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888E" w14:textId="77777777" w:rsidR="00B461EB" w:rsidRPr="00B461EB" w:rsidRDefault="00B461EB" w:rsidP="00B461EB">
      <w:pPr>
        <w:pStyle w:val="sc-RequirementsSubheading"/>
        <w:rPr>
          <w:sz w:val="28"/>
          <w:szCs w:val="28"/>
        </w:rPr>
      </w:pPr>
      <w:bookmarkStart w:id="0" w:name="C5B02500A25F47E7B32670E5227F4750"/>
      <w:r w:rsidRPr="00B461EB">
        <w:rPr>
          <w:sz w:val="28"/>
          <w:szCs w:val="28"/>
        </w:rPr>
        <w:t>General Education</w:t>
      </w:r>
    </w:p>
    <w:p w14:paraId="640CA4B6" w14:textId="77777777" w:rsidR="00B461EB" w:rsidRDefault="00B461EB" w:rsidP="00B461EB">
      <w:pPr>
        <w:pStyle w:val="sc-RequirementsSubheading"/>
      </w:pPr>
    </w:p>
    <w:p w14:paraId="4D193680" w14:textId="3A337B44" w:rsidR="00B461EB" w:rsidRDefault="00B461EB" w:rsidP="00B461EB">
      <w:pPr>
        <w:pStyle w:val="sc-RequirementsSubheading"/>
      </w:pPr>
      <w:r>
        <w:t>Connections (C)</w:t>
      </w:r>
      <w:bookmarkEnd w:id="0"/>
    </w:p>
    <w:p w14:paraId="5B4C9A80" w14:textId="77777777" w:rsidR="00B461EB" w:rsidRDefault="00B461EB" w:rsidP="00B461EB">
      <w:pPr>
        <w:pStyle w:val="sc-BodyText"/>
      </w:pPr>
      <w:r>
        <w:t>Courses in the Connections category are upper-level courses on topics that emphasize comparative perspectives, such as across disciplines, across time, and across cultures. Students must complete the FYS 100/HONR 100 and FYW 100/FYW 100P/FYW 100H courses and must have earned at least 45 college credits before taking a Connections course. Connections courses cannot be included in any major or minor program.</w:t>
      </w:r>
    </w:p>
    <w:p w14:paraId="790CB596" w14:textId="779F2C1B" w:rsidR="00B461EB" w:rsidRDefault="00B461EB"/>
    <w:p w14:paraId="306C0850" w14:textId="1DD326B3" w:rsidR="00B461EB" w:rsidRDefault="00B461EB">
      <w:r>
        <w:t>…</w:t>
      </w:r>
    </w:p>
    <w:p w14:paraId="6F2A840F" w14:textId="77777777" w:rsidR="00B461EB" w:rsidRDefault="00B461EB"/>
    <w:tbl>
      <w:tblPr>
        <w:tblW w:w="0" w:type="auto"/>
        <w:tblLook w:val="04A0" w:firstRow="1" w:lastRow="0" w:firstColumn="1" w:lastColumn="0" w:noHBand="0" w:noVBand="1"/>
      </w:tblPr>
      <w:tblGrid>
        <w:gridCol w:w="1264"/>
        <w:gridCol w:w="2236"/>
        <w:gridCol w:w="599"/>
        <w:gridCol w:w="1396"/>
      </w:tblGrid>
      <w:tr w:rsidR="00B461EB" w14:paraId="6079CEB0" w14:textId="77777777" w:rsidTr="00B461EB">
        <w:trPr>
          <w:trHeight w:val="309"/>
        </w:trPr>
        <w:tc>
          <w:tcPr>
            <w:tcW w:w="1264" w:type="dxa"/>
          </w:tcPr>
          <w:p w14:paraId="0DBD02FA" w14:textId="77777777" w:rsidR="00B461EB" w:rsidRDefault="00B461EB" w:rsidP="007816DD">
            <w:pPr>
              <w:pStyle w:val="sc-Requirement"/>
            </w:pPr>
            <w:r>
              <w:t>HIST 275</w:t>
            </w:r>
          </w:p>
        </w:tc>
        <w:tc>
          <w:tcPr>
            <w:tcW w:w="2236" w:type="dxa"/>
          </w:tcPr>
          <w:p w14:paraId="2727EF3D" w14:textId="77777777" w:rsidR="00B461EB" w:rsidRDefault="00B461EB" w:rsidP="007816DD">
            <w:pPr>
              <w:pStyle w:val="sc-Requirement"/>
            </w:pPr>
            <w:r>
              <w:t>Russia from Beginning to End</w:t>
            </w:r>
          </w:p>
        </w:tc>
        <w:tc>
          <w:tcPr>
            <w:tcW w:w="599" w:type="dxa"/>
          </w:tcPr>
          <w:p w14:paraId="4211B666" w14:textId="77777777" w:rsidR="00B461EB" w:rsidRDefault="00B461EB" w:rsidP="007816DD">
            <w:pPr>
              <w:pStyle w:val="sc-RequirementRight"/>
            </w:pPr>
            <w:r>
              <w:t>4</w:t>
            </w:r>
          </w:p>
        </w:tc>
        <w:tc>
          <w:tcPr>
            <w:tcW w:w="1396" w:type="dxa"/>
          </w:tcPr>
          <w:p w14:paraId="3C8F4C95" w14:textId="77777777" w:rsidR="00B461EB" w:rsidRDefault="00B461EB" w:rsidP="007816DD">
            <w:pPr>
              <w:pStyle w:val="sc-Requirement"/>
            </w:pPr>
            <w:r>
              <w:t xml:space="preserve">F, </w:t>
            </w:r>
            <w:proofErr w:type="spellStart"/>
            <w:r>
              <w:t>Sp</w:t>
            </w:r>
            <w:proofErr w:type="spellEnd"/>
          </w:p>
        </w:tc>
      </w:tr>
      <w:tr w:rsidR="00B461EB" w14:paraId="2E2886B5" w14:textId="77777777" w:rsidTr="00B461EB">
        <w:trPr>
          <w:trHeight w:val="147"/>
        </w:trPr>
        <w:tc>
          <w:tcPr>
            <w:tcW w:w="1264" w:type="dxa"/>
          </w:tcPr>
          <w:p w14:paraId="3BFB189E" w14:textId="77777777" w:rsidR="00B461EB" w:rsidRDefault="00B461EB" w:rsidP="007816DD">
            <w:pPr>
              <w:pStyle w:val="sc-Requirement"/>
            </w:pPr>
            <w:r>
              <w:t>MUS 261</w:t>
            </w:r>
          </w:p>
        </w:tc>
        <w:tc>
          <w:tcPr>
            <w:tcW w:w="2236" w:type="dxa"/>
          </w:tcPr>
          <w:p w14:paraId="2AEC47B5" w14:textId="77777777" w:rsidR="00B461EB" w:rsidRDefault="00B461EB" w:rsidP="007816DD">
            <w:pPr>
              <w:pStyle w:val="sc-Requirement"/>
            </w:pPr>
            <w:r>
              <w:t>Music and Multimedia</w:t>
            </w:r>
          </w:p>
        </w:tc>
        <w:tc>
          <w:tcPr>
            <w:tcW w:w="599" w:type="dxa"/>
          </w:tcPr>
          <w:p w14:paraId="4587AA38" w14:textId="77777777" w:rsidR="00B461EB" w:rsidRDefault="00B461EB" w:rsidP="007816DD">
            <w:pPr>
              <w:pStyle w:val="sc-RequirementRight"/>
            </w:pPr>
            <w:r>
              <w:t>4</w:t>
            </w:r>
          </w:p>
        </w:tc>
        <w:tc>
          <w:tcPr>
            <w:tcW w:w="1396" w:type="dxa"/>
          </w:tcPr>
          <w:p w14:paraId="0099FA6B" w14:textId="77777777" w:rsidR="00B461EB" w:rsidRDefault="00B461EB" w:rsidP="007816DD">
            <w:pPr>
              <w:pStyle w:val="sc-Requirement"/>
            </w:pPr>
            <w:r>
              <w:t>As needed</w:t>
            </w:r>
          </w:p>
        </w:tc>
      </w:tr>
      <w:tr w:rsidR="00B461EB" w14:paraId="5395BD03" w14:textId="77777777" w:rsidTr="00B461EB">
        <w:trPr>
          <w:trHeight w:val="309"/>
        </w:trPr>
        <w:tc>
          <w:tcPr>
            <w:tcW w:w="1264" w:type="dxa"/>
          </w:tcPr>
          <w:p w14:paraId="63C48B32" w14:textId="77777777" w:rsidR="00B461EB" w:rsidRDefault="00B461EB" w:rsidP="007816DD">
            <w:pPr>
              <w:pStyle w:val="sc-Requirement"/>
            </w:pPr>
            <w:r>
              <w:t>NURS 262</w:t>
            </w:r>
          </w:p>
        </w:tc>
        <w:tc>
          <w:tcPr>
            <w:tcW w:w="2236" w:type="dxa"/>
          </w:tcPr>
          <w:p w14:paraId="061CE069" w14:textId="77777777" w:rsidR="00B461EB" w:rsidRDefault="00B461EB" w:rsidP="007816DD">
            <w:pPr>
              <w:pStyle w:val="sc-Requirement"/>
            </w:pPr>
            <w:r>
              <w:t>Substance Abuse as a Global Issue</w:t>
            </w:r>
          </w:p>
        </w:tc>
        <w:tc>
          <w:tcPr>
            <w:tcW w:w="599" w:type="dxa"/>
          </w:tcPr>
          <w:p w14:paraId="1CD9D2D8" w14:textId="77777777" w:rsidR="00B461EB" w:rsidRDefault="00B461EB" w:rsidP="007816DD">
            <w:pPr>
              <w:pStyle w:val="sc-RequirementRight"/>
            </w:pPr>
            <w:r>
              <w:t>4</w:t>
            </w:r>
          </w:p>
        </w:tc>
        <w:tc>
          <w:tcPr>
            <w:tcW w:w="1396" w:type="dxa"/>
          </w:tcPr>
          <w:p w14:paraId="6B7A72DF" w14:textId="77777777" w:rsidR="00B461EB" w:rsidRDefault="00B461EB" w:rsidP="007816DD">
            <w:pPr>
              <w:pStyle w:val="sc-Requirement"/>
            </w:pPr>
            <w:r>
              <w:t>F</w:t>
            </w:r>
          </w:p>
        </w:tc>
      </w:tr>
      <w:tr w:rsidR="00B461EB" w14:paraId="51025224" w14:textId="77777777" w:rsidTr="00B461EB">
        <w:trPr>
          <w:trHeight w:val="295"/>
        </w:trPr>
        <w:tc>
          <w:tcPr>
            <w:tcW w:w="1264" w:type="dxa"/>
          </w:tcPr>
          <w:p w14:paraId="3280FA6D" w14:textId="77777777" w:rsidR="00B461EB" w:rsidRDefault="00B461EB" w:rsidP="007816DD">
            <w:pPr>
              <w:pStyle w:val="sc-Requirement"/>
            </w:pPr>
            <w:r>
              <w:t>NURS 264</w:t>
            </w:r>
          </w:p>
        </w:tc>
        <w:tc>
          <w:tcPr>
            <w:tcW w:w="2236" w:type="dxa"/>
          </w:tcPr>
          <w:p w14:paraId="1913F560" w14:textId="77777777" w:rsidR="00B461EB" w:rsidRDefault="00B461EB" w:rsidP="007816DD">
            <w:pPr>
              <w:pStyle w:val="sc-Requirement"/>
            </w:pPr>
            <w:r>
              <w:t>Status of the World's Children</w:t>
            </w:r>
          </w:p>
        </w:tc>
        <w:tc>
          <w:tcPr>
            <w:tcW w:w="599" w:type="dxa"/>
          </w:tcPr>
          <w:p w14:paraId="2DB92C2F" w14:textId="77777777" w:rsidR="00B461EB" w:rsidRDefault="00B461EB" w:rsidP="007816DD">
            <w:pPr>
              <w:pStyle w:val="sc-RequirementRight"/>
            </w:pPr>
            <w:r>
              <w:t>4</w:t>
            </w:r>
          </w:p>
        </w:tc>
        <w:tc>
          <w:tcPr>
            <w:tcW w:w="1396" w:type="dxa"/>
          </w:tcPr>
          <w:p w14:paraId="33E0C56A" w14:textId="77777777" w:rsidR="00B461EB" w:rsidRDefault="00B461EB" w:rsidP="007816DD">
            <w:pPr>
              <w:pStyle w:val="sc-Requirement"/>
            </w:pPr>
            <w:r>
              <w:t xml:space="preserve">F, </w:t>
            </w:r>
            <w:proofErr w:type="spellStart"/>
            <w:r>
              <w:t>Sp</w:t>
            </w:r>
            <w:proofErr w:type="spellEnd"/>
            <w:r>
              <w:t xml:space="preserve">, </w:t>
            </w:r>
            <w:proofErr w:type="spellStart"/>
            <w:r>
              <w:t>Su</w:t>
            </w:r>
            <w:proofErr w:type="spellEnd"/>
          </w:p>
        </w:tc>
      </w:tr>
      <w:tr w:rsidR="00B461EB" w14:paraId="5259A67C" w14:textId="77777777" w:rsidTr="00B461EB">
        <w:trPr>
          <w:trHeight w:val="309"/>
        </w:trPr>
        <w:tc>
          <w:tcPr>
            <w:tcW w:w="1264" w:type="dxa"/>
          </w:tcPr>
          <w:p w14:paraId="611618BA" w14:textId="77777777" w:rsidR="00B461EB" w:rsidRDefault="00B461EB" w:rsidP="007816DD">
            <w:pPr>
              <w:pStyle w:val="sc-Requirement"/>
            </w:pPr>
            <w:r>
              <w:t>NURS 266</w:t>
            </w:r>
          </w:p>
        </w:tc>
        <w:tc>
          <w:tcPr>
            <w:tcW w:w="2236" w:type="dxa"/>
          </w:tcPr>
          <w:p w14:paraId="27BF75C2" w14:textId="77777777" w:rsidR="00B461EB" w:rsidRDefault="00B461EB" w:rsidP="007816DD">
            <w:pPr>
              <w:pStyle w:val="sc-Requirement"/>
            </w:pPr>
            <w:r>
              <w:t>Health and Cultural Diversity</w:t>
            </w:r>
          </w:p>
        </w:tc>
        <w:tc>
          <w:tcPr>
            <w:tcW w:w="599" w:type="dxa"/>
          </w:tcPr>
          <w:p w14:paraId="77155350" w14:textId="77777777" w:rsidR="00B461EB" w:rsidRDefault="00B461EB" w:rsidP="007816DD">
            <w:pPr>
              <w:pStyle w:val="sc-RequirementRight"/>
            </w:pPr>
            <w:r>
              <w:t>4</w:t>
            </w:r>
          </w:p>
        </w:tc>
        <w:tc>
          <w:tcPr>
            <w:tcW w:w="1396" w:type="dxa"/>
          </w:tcPr>
          <w:p w14:paraId="082A1AFA" w14:textId="77777777" w:rsidR="00B461EB" w:rsidRDefault="00B461EB" w:rsidP="007816DD">
            <w:pPr>
              <w:pStyle w:val="sc-Requirement"/>
            </w:pPr>
            <w:r>
              <w:t xml:space="preserve">F, </w:t>
            </w:r>
            <w:proofErr w:type="spellStart"/>
            <w:r>
              <w:t>Sp</w:t>
            </w:r>
            <w:proofErr w:type="spellEnd"/>
          </w:p>
        </w:tc>
      </w:tr>
      <w:tr w:rsidR="00B461EB" w14:paraId="671502A3" w14:textId="77777777" w:rsidTr="00B461EB">
        <w:trPr>
          <w:trHeight w:val="309"/>
        </w:trPr>
        <w:tc>
          <w:tcPr>
            <w:tcW w:w="1264" w:type="dxa"/>
          </w:tcPr>
          <w:p w14:paraId="5454CFB1" w14:textId="77777777" w:rsidR="00B461EB" w:rsidRDefault="00B461EB" w:rsidP="007816DD">
            <w:pPr>
              <w:pStyle w:val="sc-Requirement"/>
            </w:pPr>
            <w:r>
              <w:t>PHIL 262</w:t>
            </w:r>
          </w:p>
        </w:tc>
        <w:tc>
          <w:tcPr>
            <w:tcW w:w="2236" w:type="dxa"/>
          </w:tcPr>
          <w:p w14:paraId="54B0A1AD" w14:textId="77777777" w:rsidR="00B461EB" w:rsidRDefault="00B461EB" w:rsidP="007816DD">
            <w:pPr>
              <w:pStyle w:val="sc-Requirement"/>
            </w:pPr>
            <w:r>
              <w:t>Freedom and Responsibility</w:t>
            </w:r>
          </w:p>
        </w:tc>
        <w:tc>
          <w:tcPr>
            <w:tcW w:w="599" w:type="dxa"/>
          </w:tcPr>
          <w:p w14:paraId="173744AA" w14:textId="77777777" w:rsidR="00B461EB" w:rsidRDefault="00B461EB" w:rsidP="007816DD">
            <w:pPr>
              <w:pStyle w:val="sc-RequirementRight"/>
            </w:pPr>
            <w:r>
              <w:t>4</w:t>
            </w:r>
          </w:p>
        </w:tc>
        <w:tc>
          <w:tcPr>
            <w:tcW w:w="1396" w:type="dxa"/>
          </w:tcPr>
          <w:p w14:paraId="3E51E6EE" w14:textId="77777777" w:rsidR="00B461EB" w:rsidRDefault="00B461EB" w:rsidP="007816DD">
            <w:pPr>
              <w:pStyle w:val="sc-Requirement"/>
            </w:pPr>
            <w:r>
              <w:t xml:space="preserve">F, </w:t>
            </w:r>
            <w:proofErr w:type="spellStart"/>
            <w:r>
              <w:t>Sp</w:t>
            </w:r>
            <w:proofErr w:type="spellEnd"/>
            <w:r>
              <w:t xml:space="preserve">, </w:t>
            </w:r>
            <w:proofErr w:type="spellStart"/>
            <w:r>
              <w:t>Su</w:t>
            </w:r>
            <w:proofErr w:type="spellEnd"/>
          </w:p>
        </w:tc>
      </w:tr>
      <w:tr w:rsidR="00B461EB" w14:paraId="272AB2B7" w14:textId="77777777" w:rsidTr="00B461EB">
        <w:trPr>
          <w:trHeight w:val="147"/>
        </w:trPr>
        <w:tc>
          <w:tcPr>
            <w:tcW w:w="1264" w:type="dxa"/>
          </w:tcPr>
          <w:p w14:paraId="2C1320AD" w14:textId="77777777" w:rsidR="00B461EB" w:rsidRDefault="00B461EB" w:rsidP="007816DD">
            <w:pPr>
              <w:pStyle w:val="sc-Requirement"/>
            </w:pPr>
            <w:r>
              <w:t>PHIL 263</w:t>
            </w:r>
          </w:p>
        </w:tc>
        <w:tc>
          <w:tcPr>
            <w:tcW w:w="2236" w:type="dxa"/>
          </w:tcPr>
          <w:p w14:paraId="74D9512E" w14:textId="77777777" w:rsidR="00B461EB" w:rsidRDefault="00B461EB" w:rsidP="007816DD">
            <w:pPr>
              <w:pStyle w:val="sc-Requirement"/>
            </w:pPr>
            <w:r>
              <w:t>The Idea of God</w:t>
            </w:r>
          </w:p>
        </w:tc>
        <w:tc>
          <w:tcPr>
            <w:tcW w:w="599" w:type="dxa"/>
          </w:tcPr>
          <w:p w14:paraId="500C44BA" w14:textId="77777777" w:rsidR="00B461EB" w:rsidRDefault="00B461EB" w:rsidP="007816DD">
            <w:pPr>
              <w:pStyle w:val="sc-RequirementRight"/>
            </w:pPr>
            <w:r>
              <w:t>4</w:t>
            </w:r>
          </w:p>
        </w:tc>
        <w:tc>
          <w:tcPr>
            <w:tcW w:w="1396" w:type="dxa"/>
          </w:tcPr>
          <w:p w14:paraId="01B56685" w14:textId="77777777" w:rsidR="00B461EB" w:rsidRDefault="00B461EB" w:rsidP="007816DD">
            <w:pPr>
              <w:pStyle w:val="sc-Requirement"/>
            </w:pPr>
            <w:r>
              <w:t xml:space="preserve">F, </w:t>
            </w:r>
            <w:proofErr w:type="spellStart"/>
            <w:r>
              <w:t>Sp</w:t>
            </w:r>
            <w:proofErr w:type="spellEnd"/>
            <w:r>
              <w:t xml:space="preserve">, </w:t>
            </w:r>
            <w:proofErr w:type="spellStart"/>
            <w:r>
              <w:t>Su</w:t>
            </w:r>
            <w:proofErr w:type="spellEnd"/>
          </w:p>
        </w:tc>
      </w:tr>
      <w:tr w:rsidR="00B461EB" w14:paraId="7C0C2789" w14:textId="77777777" w:rsidTr="00B461EB">
        <w:trPr>
          <w:trHeight w:val="309"/>
        </w:trPr>
        <w:tc>
          <w:tcPr>
            <w:tcW w:w="1264" w:type="dxa"/>
          </w:tcPr>
          <w:p w14:paraId="2C16EB61" w14:textId="77777777" w:rsidR="00B461EB" w:rsidRDefault="00B461EB" w:rsidP="007816DD">
            <w:pPr>
              <w:pStyle w:val="sc-Requirement"/>
            </w:pPr>
            <w:r>
              <w:t>PHIL 265</w:t>
            </w:r>
          </w:p>
        </w:tc>
        <w:tc>
          <w:tcPr>
            <w:tcW w:w="2236" w:type="dxa"/>
          </w:tcPr>
          <w:p w14:paraId="0650AB01" w14:textId="77777777" w:rsidR="00B461EB" w:rsidRDefault="00B461EB" w:rsidP="007816DD">
            <w:pPr>
              <w:pStyle w:val="sc-Requirement"/>
            </w:pPr>
            <w:r>
              <w:t>Philosophical Issues of Gender and Sex</w:t>
            </w:r>
          </w:p>
        </w:tc>
        <w:tc>
          <w:tcPr>
            <w:tcW w:w="599" w:type="dxa"/>
          </w:tcPr>
          <w:p w14:paraId="5FBCF2C5" w14:textId="77777777" w:rsidR="00B461EB" w:rsidRDefault="00B461EB" w:rsidP="007816DD">
            <w:pPr>
              <w:pStyle w:val="sc-RequirementRight"/>
            </w:pPr>
            <w:r>
              <w:t>4</w:t>
            </w:r>
          </w:p>
        </w:tc>
        <w:tc>
          <w:tcPr>
            <w:tcW w:w="1396" w:type="dxa"/>
          </w:tcPr>
          <w:p w14:paraId="6EBA4C40" w14:textId="77777777" w:rsidR="00B461EB" w:rsidRDefault="00B461EB" w:rsidP="007816DD">
            <w:pPr>
              <w:pStyle w:val="sc-Requirement"/>
            </w:pPr>
            <w:r>
              <w:t xml:space="preserve">F, </w:t>
            </w:r>
            <w:proofErr w:type="spellStart"/>
            <w:r>
              <w:t>Sp</w:t>
            </w:r>
            <w:proofErr w:type="spellEnd"/>
          </w:p>
        </w:tc>
      </w:tr>
      <w:tr w:rsidR="00B461EB" w14:paraId="1157F35E" w14:textId="77777777" w:rsidTr="00B461EB">
        <w:trPr>
          <w:trHeight w:val="295"/>
        </w:trPr>
        <w:tc>
          <w:tcPr>
            <w:tcW w:w="1264" w:type="dxa"/>
          </w:tcPr>
          <w:p w14:paraId="7955AF5F" w14:textId="77777777" w:rsidR="00B461EB" w:rsidRDefault="00B461EB" w:rsidP="007816DD">
            <w:pPr>
              <w:pStyle w:val="sc-Requirement"/>
            </w:pPr>
            <w:r>
              <w:t>PHIL 266</w:t>
            </w:r>
          </w:p>
        </w:tc>
        <w:tc>
          <w:tcPr>
            <w:tcW w:w="2236" w:type="dxa"/>
          </w:tcPr>
          <w:p w14:paraId="6735D269" w14:textId="77777777" w:rsidR="00B461EB" w:rsidRDefault="00B461EB" w:rsidP="007816DD">
            <w:pPr>
              <w:pStyle w:val="sc-Requirement"/>
            </w:pPr>
            <w:r>
              <w:t>Asian Philosophies: Theory and Practice</w:t>
            </w:r>
          </w:p>
        </w:tc>
        <w:tc>
          <w:tcPr>
            <w:tcW w:w="599" w:type="dxa"/>
          </w:tcPr>
          <w:p w14:paraId="16D5EC93" w14:textId="77777777" w:rsidR="00B461EB" w:rsidRDefault="00B461EB" w:rsidP="007816DD">
            <w:pPr>
              <w:pStyle w:val="sc-RequirementRight"/>
            </w:pPr>
            <w:r>
              <w:t>4</w:t>
            </w:r>
          </w:p>
        </w:tc>
        <w:tc>
          <w:tcPr>
            <w:tcW w:w="1396" w:type="dxa"/>
          </w:tcPr>
          <w:p w14:paraId="27E1827E" w14:textId="77777777" w:rsidR="00B461EB" w:rsidRDefault="00B461EB" w:rsidP="007816DD">
            <w:pPr>
              <w:pStyle w:val="sc-Requirement"/>
            </w:pPr>
            <w:r>
              <w:t xml:space="preserve">F, </w:t>
            </w:r>
            <w:proofErr w:type="spellStart"/>
            <w:r>
              <w:t>Sp</w:t>
            </w:r>
            <w:proofErr w:type="spellEnd"/>
          </w:p>
        </w:tc>
      </w:tr>
      <w:tr w:rsidR="00B461EB" w14:paraId="442A360D" w14:textId="77777777" w:rsidTr="00B461EB">
        <w:trPr>
          <w:trHeight w:val="160"/>
        </w:trPr>
        <w:tc>
          <w:tcPr>
            <w:tcW w:w="1264" w:type="dxa"/>
          </w:tcPr>
          <w:p w14:paraId="76201D95" w14:textId="77777777" w:rsidR="00B461EB" w:rsidRDefault="00B461EB" w:rsidP="007816DD">
            <w:pPr>
              <w:pStyle w:val="sc-Requirement"/>
            </w:pPr>
            <w:r>
              <w:t>PSCI 262</w:t>
            </w:r>
          </w:p>
        </w:tc>
        <w:tc>
          <w:tcPr>
            <w:tcW w:w="2236" w:type="dxa"/>
          </w:tcPr>
          <w:p w14:paraId="491BE56C" w14:textId="77777777" w:rsidR="00B461EB" w:rsidRDefault="00B461EB" w:rsidP="007816DD">
            <w:pPr>
              <w:pStyle w:val="sc-Requirement"/>
            </w:pPr>
            <w:r>
              <w:t>Space: The Final Frontier</w:t>
            </w:r>
          </w:p>
        </w:tc>
        <w:tc>
          <w:tcPr>
            <w:tcW w:w="599" w:type="dxa"/>
          </w:tcPr>
          <w:p w14:paraId="4E3D49A8" w14:textId="77777777" w:rsidR="00B461EB" w:rsidRDefault="00B461EB" w:rsidP="007816DD">
            <w:pPr>
              <w:pStyle w:val="sc-RequirementRight"/>
            </w:pPr>
            <w:r>
              <w:t>4</w:t>
            </w:r>
          </w:p>
        </w:tc>
        <w:tc>
          <w:tcPr>
            <w:tcW w:w="1396" w:type="dxa"/>
          </w:tcPr>
          <w:p w14:paraId="203FA1AD" w14:textId="77777777" w:rsidR="00B461EB" w:rsidRDefault="00B461EB" w:rsidP="007816DD">
            <w:pPr>
              <w:pStyle w:val="sc-Requirement"/>
            </w:pPr>
            <w:r>
              <w:t xml:space="preserve">F, </w:t>
            </w:r>
            <w:proofErr w:type="spellStart"/>
            <w:r>
              <w:t>Sp</w:t>
            </w:r>
            <w:proofErr w:type="spellEnd"/>
            <w:r>
              <w:t xml:space="preserve">, </w:t>
            </w:r>
            <w:proofErr w:type="spellStart"/>
            <w:r>
              <w:t>Su</w:t>
            </w:r>
            <w:proofErr w:type="spellEnd"/>
          </w:p>
        </w:tc>
      </w:tr>
      <w:tr w:rsidR="00B461EB" w14:paraId="3B1E4DF8" w14:textId="77777777" w:rsidTr="00B461EB">
        <w:trPr>
          <w:trHeight w:val="147"/>
        </w:trPr>
        <w:tc>
          <w:tcPr>
            <w:tcW w:w="1264" w:type="dxa"/>
          </w:tcPr>
          <w:p w14:paraId="22686026" w14:textId="77777777" w:rsidR="00B461EB" w:rsidRDefault="00B461EB" w:rsidP="007816DD">
            <w:pPr>
              <w:pStyle w:val="sc-Requirement"/>
            </w:pPr>
            <w:r>
              <w:t>POL 262</w:t>
            </w:r>
          </w:p>
        </w:tc>
        <w:tc>
          <w:tcPr>
            <w:tcW w:w="2236" w:type="dxa"/>
          </w:tcPr>
          <w:p w14:paraId="193D59F7" w14:textId="77777777" w:rsidR="00B461EB" w:rsidRDefault="00B461EB" w:rsidP="007816DD">
            <w:pPr>
              <w:pStyle w:val="sc-Requirement"/>
            </w:pPr>
            <w:r>
              <w:t>Power and Community</w:t>
            </w:r>
          </w:p>
        </w:tc>
        <w:tc>
          <w:tcPr>
            <w:tcW w:w="599" w:type="dxa"/>
          </w:tcPr>
          <w:p w14:paraId="61B10922" w14:textId="77777777" w:rsidR="00B461EB" w:rsidRDefault="00B461EB" w:rsidP="007816DD">
            <w:pPr>
              <w:pStyle w:val="sc-RequirementRight"/>
            </w:pPr>
            <w:r>
              <w:t>4</w:t>
            </w:r>
          </w:p>
        </w:tc>
        <w:tc>
          <w:tcPr>
            <w:tcW w:w="1396" w:type="dxa"/>
          </w:tcPr>
          <w:p w14:paraId="5FB8443A" w14:textId="77777777" w:rsidR="00B461EB" w:rsidRDefault="00B461EB" w:rsidP="007816DD">
            <w:pPr>
              <w:pStyle w:val="sc-Requirement"/>
            </w:pPr>
            <w:r>
              <w:t xml:space="preserve">F, </w:t>
            </w:r>
            <w:proofErr w:type="spellStart"/>
            <w:r>
              <w:t>Sp</w:t>
            </w:r>
            <w:proofErr w:type="spellEnd"/>
            <w:r>
              <w:t xml:space="preserve">, </w:t>
            </w:r>
            <w:proofErr w:type="spellStart"/>
            <w:r>
              <w:t>Su</w:t>
            </w:r>
            <w:proofErr w:type="spellEnd"/>
          </w:p>
        </w:tc>
      </w:tr>
      <w:tr w:rsidR="00B461EB" w:rsidDel="00370EA5" w14:paraId="1237D6E9" w14:textId="02738A6D" w:rsidTr="00B461EB">
        <w:trPr>
          <w:trHeight w:val="309"/>
          <w:del w:id="1" w:author="Abbotson, Susan C. W." w:date="2022-01-10T17:26:00Z"/>
        </w:trPr>
        <w:tc>
          <w:tcPr>
            <w:tcW w:w="1264" w:type="dxa"/>
          </w:tcPr>
          <w:p w14:paraId="14A20853" w14:textId="2D5687AA" w:rsidR="00B461EB" w:rsidDel="00370EA5" w:rsidRDefault="00B461EB" w:rsidP="007816DD">
            <w:pPr>
              <w:pStyle w:val="sc-Requirement"/>
              <w:rPr>
                <w:del w:id="2" w:author="Abbotson, Susan C. W." w:date="2022-01-10T17:26:00Z"/>
              </w:rPr>
            </w:pPr>
            <w:del w:id="3" w:author="Abbotson, Susan C. W." w:date="2022-01-10T17:26:00Z">
              <w:r w:rsidDel="00370EA5">
                <w:delText>POL 266</w:delText>
              </w:r>
            </w:del>
          </w:p>
        </w:tc>
        <w:tc>
          <w:tcPr>
            <w:tcW w:w="2236" w:type="dxa"/>
          </w:tcPr>
          <w:p w14:paraId="27261AD7" w14:textId="5981A1D5" w:rsidR="00B461EB" w:rsidDel="00370EA5" w:rsidRDefault="00B461EB" w:rsidP="007816DD">
            <w:pPr>
              <w:pStyle w:val="sc-Requirement"/>
              <w:rPr>
                <w:del w:id="4" w:author="Abbotson, Susan C. W." w:date="2022-01-10T17:26:00Z"/>
              </w:rPr>
            </w:pPr>
            <w:del w:id="5" w:author="Abbotson, Susan C. W." w:date="2022-01-10T17:26:00Z">
              <w:r w:rsidDel="00370EA5">
                <w:delText>Investing in the Global Economy</w:delText>
              </w:r>
            </w:del>
          </w:p>
        </w:tc>
        <w:tc>
          <w:tcPr>
            <w:tcW w:w="599" w:type="dxa"/>
          </w:tcPr>
          <w:p w14:paraId="7BE076E7" w14:textId="3D6E3FA6" w:rsidR="00B461EB" w:rsidDel="00370EA5" w:rsidRDefault="00B461EB" w:rsidP="007816DD">
            <w:pPr>
              <w:pStyle w:val="sc-RequirementRight"/>
              <w:rPr>
                <w:del w:id="6" w:author="Abbotson, Susan C. W." w:date="2022-01-10T17:26:00Z"/>
              </w:rPr>
            </w:pPr>
            <w:del w:id="7" w:author="Abbotson, Susan C. W." w:date="2022-01-10T17:26:00Z">
              <w:r w:rsidDel="00370EA5">
                <w:delText>4</w:delText>
              </w:r>
            </w:del>
          </w:p>
        </w:tc>
        <w:tc>
          <w:tcPr>
            <w:tcW w:w="1396" w:type="dxa"/>
          </w:tcPr>
          <w:p w14:paraId="6D3E8316" w14:textId="31617288" w:rsidR="00B461EB" w:rsidDel="00370EA5" w:rsidRDefault="00B461EB" w:rsidP="007816DD">
            <w:pPr>
              <w:pStyle w:val="sc-Requirement"/>
              <w:rPr>
                <w:del w:id="8" w:author="Abbotson, Susan C. W." w:date="2022-01-10T17:26:00Z"/>
              </w:rPr>
            </w:pPr>
            <w:del w:id="9" w:author="Abbotson, Susan C. W." w:date="2022-01-10T17:26:00Z">
              <w:r w:rsidDel="00370EA5">
                <w:delText>F, Sp, Su</w:delText>
              </w:r>
            </w:del>
          </w:p>
        </w:tc>
      </w:tr>
    </w:tbl>
    <w:p w14:paraId="484C000D" w14:textId="48806BE1" w:rsidR="00B461EB" w:rsidRDefault="00B461EB"/>
    <w:p w14:paraId="59BF224C" w14:textId="77777777" w:rsidR="00B461EB" w:rsidRDefault="00B461EB"/>
    <w:p w14:paraId="00B23F96" w14:textId="77777777" w:rsidR="00B461EB" w:rsidRDefault="00B461EB"/>
    <w:p w14:paraId="2AFDCF69" w14:textId="41BBBCA2" w:rsidR="00B461EB" w:rsidRPr="00B461EB" w:rsidRDefault="00B461EB">
      <w:pPr>
        <w:rPr>
          <w:rFonts w:ascii="Gill Sans MT" w:hAnsi="Gill Sans MT"/>
          <w:b/>
          <w:bCs/>
          <w:sz w:val="28"/>
          <w:szCs w:val="28"/>
        </w:rPr>
      </w:pPr>
      <w:r w:rsidRPr="00B461EB">
        <w:rPr>
          <w:rFonts w:ascii="Gill Sans MT" w:hAnsi="Gill Sans MT"/>
          <w:b/>
          <w:bCs/>
          <w:sz w:val="28"/>
          <w:szCs w:val="28"/>
        </w:rPr>
        <w:t>Faculty of Arts and Sciences</w:t>
      </w:r>
    </w:p>
    <w:p w14:paraId="5A40596F" w14:textId="2601DCB9" w:rsidR="00B461EB" w:rsidRDefault="00B461EB">
      <w:pPr>
        <w:rPr>
          <w:rFonts w:ascii="Gill Sans MT" w:hAnsi="Gill Sans MT"/>
          <w:b/>
          <w:bCs/>
          <w:sz w:val="28"/>
          <w:szCs w:val="28"/>
        </w:rPr>
      </w:pPr>
    </w:p>
    <w:p w14:paraId="55EDAA28" w14:textId="19A5A011" w:rsidR="00187C4F" w:rsidRDefault="00187C4F" w:rsidP="00187C4F">
      <w:pPr>
        <w:pStyle w:val="sc-BodyText"/>
        <w:rPr>
          <w:b/>
          <w:sz w:val="24"/>
        </w:rPr>
      </w:pPr>
      <w:r w:rsidRPr="00187C4F">
        <w:rPr>
          <w:b/>
          <w:sz w:val="24"/>
        </w:rPr>
        <w:t>Department of Anthropology</w:t>
      </w:r>
    </w:p>
    <w:p w14:paraId="01FA765C" w14:textId="009B5429" w:rsidR="00187C4F" w:rsidRDefault="00187C4F" w:rsidP="00187C4F">
      <w:pPr>
        <w:pStyle w:val="sc-BodyText"/>
        <w:rPr>
          <w:b/>
          <w:sz w:val="24"/>
        </w:rPr>
      </w:pPr>
    </w:p>
    <w:p w14:paraId="7B9C64F6" w14:textId="77777777" w:rsidR="00187C4F" w:rsidRDefault="00187C4F" w:rsidP="00187C4F">
      <w:pPr>
        <w:pStyle w:val="sc-AwardHeading"/>
      </w:pPr>
      <w:bookmarkStart w:id="10" w:name="D2A59833536349F5AE30795AF32109D7"/>
      <w:r>
        <w:t>Archaeology Minor</w:t>
      </w:r>
      <w:bookmarkEnd w:id="10"/>
      <w:r>
        <w:fldChar w:fldCharType="begin"/>
      </w:r>
      <w:r>
        <w:instrText xml:space="preserve"> XE "Archaeology Minor" </w:instrText>
      </w:r>
      <w:r>
        <w:fldChar w:fldCharType="end"/>
      </w:r>
    </w:p>
    <w:p w14:paraId="39DA3996" w14:textId="77777777" w:rsidR="00187C4F" w:rsidRDefault="00187C4F" w:rsidP="00187C4F">
      <w:pPr>
        <w:pStyle w:val="sc-BodyText"/>
      </w:pPr>
      <w:r>
        <w:t>The minor in archaeology consists of a minimum of 19–24 credit hours (five courses), as follows:</w:t>
      </w:r>
    </w:p>
    <w:p w14:paraId="03E01207" w14:textId="77777777" w:rsidR="00187C4F" w:rsidRDefault="00187C4F" w:rsidP="00187C4F">
      <w:pPr>
        <w:pStyle w:val="sc-RequirementsHeading"/>
      </w:pPr>
      <w:bookmarkStart w:id="11" w:name="6C4110D470CC48E8B69131B7F2B2F81F"/>
      <w:r>
        <w:t>Course Requirements</w:t>
      </w:r>
      <w:bookmarkEnd w:id="11"/>
    </w:p>
    <w:p w14:paraId="4620448D" w14:textId="77777777" w:rsidR="00187C4F" w:rsidRDefault="00187C4F" w:rsidP="00187C4F">
      <w:pPr>
        <w:pStyle w:val="sc-RequirementsSubheading"/>
      </w:pPr>
      <w:bookmarkStart w:id="12" w:name="9EC47CFEFC7B48D48D1A2B4128C68ED9"/>
      <w:r>
        <w:t>Courses</w:t>
      </w:r>
      <w:bookmarkEnd w:id="12"/>
    </w:p>
    <w:tbl>
      <w:tblPr>
        <w:tblW w:w="0" w:type="auto"/>
        <w:tblLook w:val="04A0" w:firstRow="1" w:lastRow="0" w:firstColumn="1" w:lastColumn="0" w:noHBand="0" w:noVBand="1"/>
      </w:tblPr>
      <w:tblGrid>
        <w:gridCol w:w="1200"/>
        <w:gridCol w:w="2000"/>
        <w:gridCol w:w="450"/>
        <w:gridCol w:w="1116"/>
      </w:tblGrid>
      <w:tr w:rsidR="00187C4F" w14:paraId="6ED91376" w14:textId="77777777" w:rsidTr="007816DD">
        <w:tc>
          <w:tcPr>
            <w:tcW w:w="1200" w:type="dxa"/>
          </w:tcPr>
          <w:p w14:paraId="5EF29CED" w14:textId="77777777" w:rsidR="00187C4F" w:rsidRDefault="00187C4F" w:rsidP="007816DD">
            <w:pPr>
              <w:pStyle w:val="sc-Requirement"/>
            </w:pPr>
            <w:r>
              <w:t>ANTH 102</w:t>
            </w:r>
          </w:p>
        </w:tc>
        <w:tc>
          <w:tcPr>
            <w:tcW w:w="2000" w:type="dxa"/>
          </w:tcPr>
          <w:p w14:paraId="1C7B29C9" w14:textId="77777777" w:rsidR="00187C4F" w:rsidRDefault="00187C4F" w:rsidP="007816DD">
            <w:pPr>
              <w:pStyle w:val="sc-Requirement"/>
            </w:pPr>
            <w:r>
              <w:t>Introduction to Archaeology</w:t>
            </w:r>
          </w:p>
        </w:tc>
        <w:tc>
          <w:tcPr>
            <w:tcW w:w="450" w:type="dxa"/>
          </w:tcPr>
          <w:p w14:paraId="3BFEB6E5" w14:textId="77777777" w:rsidR="00187C4F" w:rsidRDefault="00187C4F" w:rsidP="007816DD">
            <w:pPr>
              <w:pStyle w:val="sc-RequirementRight"/>
            </w:pPr>
            <w:r>
              <w:t>4</w:t>
            </w:r>
          </w:p>
        </w:tc>
        <w:tc>
          <w:tcPr>
            <w:tcW w:w="1116" w:type="dxa"/>
          </w:tcPr>
          <w:p w14:paraId="35BB55D8" w14:textId="77777777" w:rsidR="00187C4F" w:rsidRDefault="00187C4F" w:rsidP="007816DD">
            <w:pPr>
              <w:pStyle w:val="sc-Requirement"/>
            </w:pPr>
            <w:r>
              <w:t xml:space="preserve">F, </w:t>
            </w:r>
            <w:proofErr w:type="spellStart"/>
            <w:r>
              <w:t>Sp</w:t>
            </w:r>
            <w:proofErr w:type="spellEnd"/>
          </w:p>
        </w:tc>
      </w:tr>
    </w:tbl>
    <w:p w14:paraId="18CC8776" w14:textId="77777777" w:rsidR="00187C4F" w:rsidRDefault="00187C4F" w:rsidP="00187C4F">
      <w:pPr>
        <w:pStyle w:val="sc-RequirementsSubheading"/>
      </w:pPr>
      <w:bookmarkStart w:id="13" w:name="8ABF709DFE0E45728F88947C8D81602F"/>
      <w:r>
        <w:t>ONE COURSE from:</w:t>
      </w:r>
      <w:bookmarkEnd w:id="13"/>
    </w:p>
    <w:tbl>
      <w:tblPr>
        <w:tblW w:w="0" w:type="auto"/>
        <w:tblLook w:val="04A0" w:firstRow="1" w:lastRow="0" w:firstColumn="1" w:lastColumn="0" w:noHBand="0" w:noVBand="1"/>
      </w:tblPr>
      <w:tblGrid>
        <w:gridCol w:w="1200"/>
        <w:gridCol w:w="2000"/>
        <w:gridCol w:w="450"/>
        <w:gridCol w:w="1116"/>
      </w:tblGrid>
      <w:tr w:rsidR="00187C4F" w14:paraId="59DBF8B1" w14:textId="77777777" w:rsidTr="007816DD">
        <w:tc>
          <w:tcPr>
            <w:tcW w:w="1200" w:type="dxa"/>
          </w:tcPr>
          <w:p w14:paraId="79757B6D" w14:textId="77777777" w:rsidR="00187C4F" w:rsidRDefault="00187C4F" w:rsidP="007816DD">
            <w:pPr>
              <w:pStyle w:val="sc-Requirement"/>
            </w:pPr>
            <w:r>
              <w:t>ANTH 101</w:t>
            </w:r>
          </w:p>
        </w:tc>
        <w:tc>
          <w:tcPr>
            <w:tcW w:w="2000" w:type="dxa"/>
          </w:tcPr>
          <w:p w14:paraId="2B0D0254" w14:textId="77777777" w:rsidR="00187C4F" w:rsidRDefault="00187C4F" w:rsidP="007816DD">
            <w:pPr>
              <w:pStyle w:val="sc-Requirement"/>
            </w:pPr>
            <w:r>
              <w:t>Introduction to Cultural Anthropology</w:t>
            </w:r>
          </w:p>
        </w:tc>
        <w:tc>
          <w:tcPr>
            <w:tcW w:w="450" w:type="dxa"/>
          </w:tcPr>
          <w:p w14:paraId="2D1F2290" w14:textId="77777777" w:rsidR="00187C4F" w:rsidRDefault="00187C4F" w:rsidP="007816DD">
            <w:pPr>
              <w:pStyle w:val="sc-RequirementRight"/>
            </w:pPr>
            <w:r>
              <w:t>4</w:t>
            </w:r>
          </w:p>
        </w:tc>
        <w:tc>
          <w:tcPr>
            <w:tcW w:w="1116" w:type="dxa"/>
          </w:tcPr>
          <w:p w14:paraId="1E7DC42F" w14:textId="77777777" w:rsidR="00187C4F" w:rsidRDefault="00187C4F" w:rsidP="007816DD">
            <w:pPr>
              <w:pStyle w:val="sc-Requirement"/>
            </w:pPr>
            <w:r>
              <w:t xml:space="preserve">F, </w:t>
            </w:r>
            <w:proofErr w:type="spellStart"/>
            <w:r>
              <w:t>Sp</w:t>
            </w:r>
            <w:proofErr w:type="spellEnd"/>
          </w:p>
        </w:tc>
      </w:tr>
      <w:tr w:rsidR="00187C4F" w14:paraId="6DB27BDE" w14:textId="77777777" w:rsidTr="007816DD">
        <w:tc>
          <w:tcPr>
            <w:tcW w:w="1200" w:type="dxa"/>
          </w:tcPr>
          <w:p w14:paraId="66E0924A" w14:textId="77777777" w:rsidR="00187C4F" w:rsidRDefault="00187C4F" w:rsidP="007816DD">
            <w:pPr>
              <w:pStyle w:val="sc-Requirement"/>
            </w:pPr>
            <w:r>
              <w:t>ANTH 103</w:t>
            </w:r>
          </w:p>
        </w:tc>
        <w:tc>
          <w:tcPr>
            <w:tcW w:w="2000" w:type="dxa"/>
          </w:tcPr>
          <w:p w14:paraId="5059019D" w14:textId="77777777" w:rsidR="00187C4F" w:rsidRDefault="00187C4F" w:rsidP="007816DD">
            <w:pPr>
              <w:pStyle w:val="sc-Requirement"/>
            </w:pPr>
            <w:r>
              <w:t>Introduction to Biological Anthropology</w:t>
            </w:r>
          </w:p>
        </w:tc>
        <w:tc>
          <w:tcPr>
            <w:tcW w:w="450" w:type="dxa"/>
          </w:tcPr>
          <w:p w14:paraId="019FD0FC" w14:textId="77777777" w:rsidR="00187C4F" w:rsidRDefault="00187C4F" w:rsidP="007816DD">
            <w:pPr>
              <w:pStyle w:val="sc-RequirementRight"/>
            </w:pPr>
            <w:r>
              <w:t>4</w:t>
            </w:r>
          </w:p>
        </w:tc>
        <w:tc>
          <w:tcPr>
            <w:tcW w:w="1116" w:type="dxa"/>
          </w:tcPr>
          <w:p w14:paraId="6B210B11" w14:textId="77777777" w:rsidR="00187C4F" w:rsidRDefault="00187C4F" w:rsidP="007816DD">
            <w:pPr>
              <w:pStyle w:val="sc-Requirement"/>
            </w:pPr>
            <w:proofErr w:type="spellStart"/>
            <w:r>
              <w:t>Sp</w:t>
            </w:r>
            <w:proofErr w:type="spellEnd"/>
          </w:p>
        </w:tc>
      </w:tr>
      <w:tr w:rsidR="00187C4F" w14:paraId="4A947498" w14:textId="77777777" w:rsidTr="007816DD">
        <w:tc>
          <w:tcPr>
            <w:tcW w:w="1200" w:type="dxa"/>
          </w:tcPr>
          <w:p w14:paraId="7346E037" w14:textId="77777777" w:rsidR="00187C4F" w:rsidRDefault="00187C4F" w:rsidP="007816DD">
            <w:pPr>
              <w:pStyle w:val="sc-Requirement"/>
            </w:pPr>
            <w:r>
              <w:t>ANTH 104</w:t>
            </w:r>
          </w:p>
        </w:tc>
        <w:tc>
          <w:tcPr>
            <w:tcW w:w="2000" w:type="dxa"/>
          </w:tcPr>
          <w:p w14:paraId="0114A5D4" w14:textId="77777777" w:rsidR="00187C4F" w:rsidRDefault="00187C4F" w:rsidP="007816DD">
            <w:pPr>
              <w:pStyle w:val="sc-Requirement"/>
            </w:pPr>
            <w:r>
              <w:t>Introduction to Linguistic Anthropology</w:t>
            </w:r>
          </w:p>
        </w:tc>
        <w:tc>
          <w:tcPr>
            <w:tcW w:w="450" w:type="dxa"/>
          </w:tcPr>
          <w:p w14:paraId="102A75A2" w14:textId="77777777" w:rsidR="00187C4F" w:rsidRDefault="00187C4F" w:rsidP="007816DD">
            <w:pPr>
              <w:pStyle w:val="sc-RequirementRight"/>
            </w:pPr>
            <w:r>
              <w:t>4</w:t>
            </w:r>
          </w:p>
        </w:tc>
        <w:tc>
          <w:tcPr>
            <w:tcW w:w="1116" w:type="dxa"/>
          </w:tcPr>
          <w:p w14:paraId="47EF837F" w14:textId="77777777" w:rsidR="00187C4F" w:rsidRDefault="00187C4F" w:rsidP="007816DD">
            <w:pPr>
              <w:pStyle w:val="sc-Requirement"/>
            </w:pPr>
            <w:r>
              <w:t>F</w:t>
            </w:r>
          </w:p>
        </w:tc>
      </w:tr>
    </w:tbl>
    <w:p w14:paraId="3C49B819" w14:textId="77777777" w:rsidR="00187C4F" w:rsidRDefault="00187C4F" w:rsidP="00187C4F">
      <w:pPr>
        <w:pStyle w:val="sc-RequirementsSubheading"/>
      </w:pPr>
      <w:bookmarkStart w:id="14" w:name="D4769606F5A54EA0AA2079C188A50A38"/>
      <w:r>
        <w:t>THREE ADDITIONAL COURSES from the following list (TWO must be from ANTH):</w:t>
      </w:r>
      <w:bookmarkEnd w:id="14"/>
    </w:p>
    <w:tbl>
      <w:tblPr>
        <w:tblW w:w="0" w:type="auto"/>
        <w:tblLook w:val="04A0" w:firstRow="1" w:lastRow="0" w:firstColumn="1" w:lastColumn="0" w:noHBand="0" w:noVBand="1"/>
      </w:tblPr>
      <w:tblGrid>
        <w:gridCol w:w="1200"/>
        <w:gridCol w:w="2000"/>
        <w:gridCol w:w="450"/>
        <w:gridCol w:w="1116"/>
        <w:tblGridChange w:id="15">
          <w:tblGrid>
            <w:gridCol w:w="1200"/>
            <w:gridCol w:w="2000"/>
            <w:gridCol w:w="450"/>
            <w:gridCol w:w="1116"/>
          </w:tblGrid>
        </w:tblGridChange>
      </w:tblGrid>
      <w:tr w:rsidR="00187C4F" w14:paraId="2C7810F3" w14:textId="77777777" w:rsidTr="007816DD">
        <w:tc>
          <w:tcPr>
            <w:tcW w:w="1200" w:type="dxa"/>
          </w:tcPr>
          <w:p w14:paraId="7328587E" w14:textId="77777777" w:rsidR="00187C4F" w:rsidRDefault="00187C4F" w:rsidP="007816DD">
            <w:pPr>
              <w:pStyle w:val="sc-Requirement"/>
            </w:pPr>
            <w:r>
              <w:t>ANTH 235</w:t>
            </w:r>
          </w:p>
        </w:tc>
        <w:tc>
          <w:tcPr>
            <w:tcW w:w="2000" w:type="dxa"/>
          </w:tcPr>
          <w:p w14:paraId="6DD7C990" w14:textId="77777777" w:rsidR="00187C4F" w:rsidRDefault="00187C4F" w:rsidP="007816DD">
            <w:pPr>
              <w:pStyle w:val="sc-Requirement"/>
            </w:pPr>
            <w:r>
              <w:t>Bones and Stones: How Archaeologists Know</w:t>
            </w:r>
          </w:p>
        </w:tc>
        <w:tc>
          <w:tcPr>
            <w:tcW w:w="450" w:type="dxa"/>
          </w:tcPr>
          <w:p w14:paraId="0A5C99D1" w14:textId="77777777" w:rsidR="00187C4F" w:rsidRDefault="00187C4F" w:rsidP="007816DD">
            <w:pPr>
              <w:pStyle w:val="sc-RequirementRight"/>
            </w:pPr>
            <w:r>
              <w:t>4</w:t>
            </w:r>
          </w:p>
        </w:tc>
        <w:tc>
          <w:tcPr>
            <w:tcW w:w="1116" w:type="dxa"/>
          </w:tcPr>
          <w:p w14:paraId="1D85AE2F" w14:textId="77777777" w:rsidR="00187C4F" w:rsidRDefault="00187C4F" w:rsidP="007816DD">
            <w:pPr>
              <w:pStyle w:val="sc-Requirement"/>
            </w:pPr>
            <w:r>
              <w:t>Annually</w:t>
            </w:r>
          </w:p>
        </w:tc>
      </w:tr>
      <w:tr w:rsidR="00187C4F" w14:paraId="543BF53B" w14:textId="77777777" w:rsidTr="007816DD">
        <w:tc>
          <w:tcPr>
            <w:tcW w:w="1200" w:type="dxa"/>
          </w:tcPr>
          <w:p w14:paraId="152F05E2" w14:textId="77777777" w:rsidR="00187C4F" w:rsidRDefault="00187C4F" w:rsidP="007816DD">
            <w:pPr>
              <w:pStyle w:val="sc-Requirement"/>
            </w:pPr>
            <w:r>
              <w:t>ANTH 301/ENST 301</w:t>
            </w:r>
          </w:p>
        </w:tc>
        <w:tc>
          <w:tcPr>
            <w:tcW w:w="2000" w:type="dxa"/>
          </w:tcPr>
          <w:p w14:paraId="48016D24" w14:textId="77777777" w:rsidR="00187C4F" w:rsidRDefault="00187C4F" w:rsidP="007816DD">
            <w:pPr>
              <w:pStyle w:val="sc-Requirement"/>
            </w:pPr>
            <w:r>
              <w:t>Ethnobotany</w:t>
            </w:r>
          </w:p>
        </w:tc>
        <w:tc>
          <w:tcPr>
            <w:tcW w:w="450" w:type="dxa"/>
          </w:tcPr>
          <w:p w14:paraId="79C4E733" w14:textId="77777777" w:rsidR="00187C4F" w:rsidRDefault="00187C4F" w:rsidP="007816DD">
            <w:pPr>
              <w:pStyle w:val="sc-RequirementRight"/>
            </w:pPr>
            <w:r>
              <w:t>4</w:t>
            </w:r>
          </w:p>
        </w:tc>
        <w:tc>
          <w:tcPr>
            <w:tcW w:w="1116" w:type="dxa"/>
          </w:tcPr>
          <w:p w14:paraId="11E689AA" w14:textId="77777777" w:rsidR="00187C4F" w:rsidRDefault="00187C4F" w:rsidP="007816DD">
            <w:pPr>
              <w:pStyle w:val="sc-Requirement"/>
            </w:pPr>
            <w:r>
              <w:t>Alternate years</w:t>
            </w:r>
          </w:p>
        </w:tc>
      </w:tr>
      <w:tr w:rsidR="00187C4F" w14:paraId="0F81BAD0" w14:textId="77777777" w:rsidTr="007816DD">
        <w:tc>
          <w:tcPr>
            <w:tcW w:w="1200" w:type="dxa"/>
          </w:tcPr>
          <w:p w14:paraId="1B3BB44C" w14:textId="77777777" w:rsidR="00187C4F" w:rsidRDefault="00187C4F" w:rsidP="007816DD">
            <w:pPr>
              <w:pStyle w:val="sc-Requirement"/>
            </w:pPr>
            <w:r>
              <w:t>ANTH 304</w:t>
            </w:r>
          </w:p>
        </w:tc>
        <w:tc>
          <w:tcPr>
            <w:tcW w:w="2000" w:type="dxa"/>
          </w:tcPr>
          <w:p w14:paraId="5C80959C" w14:textId="77777777" w:rsidR="00187C4F" w:rsidRDefault="00187C4F" w:rsidP="007816DD">
            <w:pPr>
              <w:pStyle w:val="sc-Requirement"/>
            </w:pPr>
            <w:r>
              <w:t>Human Paleontology</w:t>
            </w:r>
          </w:p>
        </w:tc>
        <w:tc>
          <w:tcPr>
            <w:tcW w:w="450" w:type="dxa"/>
          </w:tcPr>
          <w:p w14:paraId="4BF85EE2" w14:textId="77777777" w:rsidR="00187C4F" w:rsidRDefault="00187C4F" w:rsidP="007816DD">
            <w:pPr>
              <w:pStyle w:val="sc-RequirementRight"/>
            </w:pPr>
            <w:r>
              <w:t>4</w:t>
            </w:r>
          </w:p>
        </w:tc>
        <w:tc>
          <w:tcPr>
            <w:tcW w:w="1116" w:type="dxa"/>
          </w:tcPr>
          <w:p w14:paraId="125CDC72" w14:textId="77777777" w:rsidR="00187C4F" w:rsidRDefault="00187C4F" w:rsidP="007816DD">
            <w:pPr>
              <w:pStyle w:val="sc-Requirement"/>
            </w:pPr>
            <w:r>
              <w:t>Alternate years</w:t>
            </w:r>
          </w:p>
        </w:tc>
      </w:tr>
      <w:tr w:rsidR="00187C4F" w14:paraId="27CE81B2" w14:textId="77777777" w:rsidTr="007816DD">
        <w:tc>
          <w:tcPr>
            <w:tcW w:w="1200" w:type="dxa"/>
          </w:tcPr>
          <w:p w14:paraId="7EE87648" w14:textId="77777777" w:rsidR="00187C4F" w:rsidRDefault="00187C4F" w:rsidP="007816DD">
            <w:pPr>
              <w:pStyle w:val="sc-Requirement"/>
            </w:pPr>
            <w:r>
              <w:t>ANTH 311</w:t>
            </w:r>
          </w:p>
        </w:tc>
        <w:tc>
          <w:tcPr>
            <w:tcW w:w="2000" w:type="dxa"/>
          </w:tcPr>
          <w:p w14:paraId="370E9541" w14:textId="77777777" w:rsidR="00187C4F" w:rsidRDefault="00187C4F" w:rsidP="007816DD">
            <w:pPr>
              <w:pStyle w:val="sc-Requirement"/>
            </w:pPr>
            <w:r>
              <w:t>North American Archaeology</w:t>
            </w:r>
          </w:p>
        </w:tc>
        <w:tc>
          <w:tcPr>
            <w:tcW w:w="450" w:type="dxa"/>
          </w:tcPr>
          <w:p w14:paraId="4580A412" w14:textId="77777777" w:rsidR="00187C4F" w:rsidRDefault="00187C4F" w:rsidP="007816DD">
            <w:pPr>
              <w:pStyle w:val="sc-RequirementRight"/>
            </w:pPr>
            <w:r>
              <w:t>4</w:t>
            </w:r>
          </w:p>
        </w:tc>
        <w:tc>
          <w:tcPr>
            <w:tcW w:w="1116" w:type="dxa"/>
          </w:tcPr>
          <w:p w14:paraId="73232EFC" w14:textId="77777777" w:rsidR="00187C4F" w:rsidRDefault="00187C4F" w:rsidP="007816DD">
            <w:pPr>
              <w:pStyle w:val="sc-Requirement"/>
            </w:pPr>
            <w:r>
              <w:t>Alternate years</w:t>
            </w:r>
          </w:p>
        </w:tc>
      </w:tr>
      <w:tr w:rsidR="00187C4F" w14:paraId="5A643734" w14:textId="77777777" w:rsidTr="007816DD">
        <w:tc>
          <w:tcPr>
            <w:tcW w:w="1200" w:type="dxa"/>
          </w:tcPr>
          <w:p w14:paraId="38523ECA" w14:textId="77777777" w:rsidR="00187C4F" w:rsidRDefault="00187C4F" w:rsidP="007816DD">
            <w:pPr>
              <w:pStyle w:val="sc-Requirement"/>
            </w:pPr>
            <w:r>
              <w:t>ANTH 312</w:t>
            </w:r>
          </w:p>
        </w:tc>
        <w:tc>
          <w:tcPr>
            <w:tcW w:w="2000" w:type="dxa"/>
          </w:tcPr>
          <w:p w14:paraId="463F9CE8" w14:textId="77777777" w:rsidR="00187C4F" w:rsidRDefault="00187C4F" w:rsidP="007816DD">
            <w:pPr>
              <w:pStyle w:val="sc-Requirement"/>
            </w:pPr>
            <w:r>
              <w:t>Archaeology of Mesopotamia and South Asia</w:t>
            </w:r>
          </w:p>
        </w:tc>
        <w:tc>
          <w:tcPr>
            <w:tcW w:w="450" w:type="dxa"/>
          </w:tcPr>
          <w:p w14:paraId="11733BBD" w14:textId="77777777" w:rsidR="00187C4F" w:rsidRDefault="00187C4F" w:rsidP="007816DD">
            <w:pPr>
              <w:pStyle w:val="sc-RequirementRight"/>
            </w:pPr>
            <w:r>
              <w:t>4</w:t>
            </w:r>
          </w:p>
        </w:tc>
        <w:tc>
          <w:tcPr>
            <w:tcW w:w="1116" w:type="dxa"/>
          </w:tcPr>
          <w:p w14:paraId="0CC771C4" w14:textId="77777777" w:rsidR="00187C4F" w:rsidRDefault="00187C4F" w:rsidP="007816DD">
            <w:pPr>
              <w:pStyle w:val="sc-Requirement"/>
            </w:pPr>
            <w:r>
              <w:t>Alternate years</w:t>
            </w:r>
          </w:p>
        </w:tc>
      </w:tr>
      <w:tr w:rsidR="00187C4F" w:rsidDel="004C3486" w14:paraId="170321B7" w14:textId="325C7BC9" w:rsidTr="007816DD">
        <w:trPr>
          <w:del w:id="16" w:author="Abbotson, Susan C. W." w:date="2022-02-07T15:47:00Z"/>
        </w:trPr>
        <w:tc>
          <w:tcPr>
            <w:tcW w:w="1200" w:type="dxa"/>
          </w:tcPr>
          <w:p w14:paraId="51A6BF46" w14:textId="0133A5E0" w:rsidR="00187C4F" w:rsidDel="004C3486" w:rsidRDefault="00187C4F" w:rsidP="007816DD">
            <w:pPr>
              <w:pStyle w:val="sc-Requirement"/>
              <w:rPr>
                <w:del w:id="17" w:author="Abbotson, Susan C. W." w:date="2022-02-07T15:47:00Z"/>
              </w:rPr>
            </w:pPr>
            <w:del w:id="18" w:author="Abbotson, Susan C. W." w:date="2022-02-07T15:47:00Z">
              <w:r w:rsidDel="004C3486">
                <w:delText>ANTH 314</w:delText>
              </w:r>
            </w:del>
          </w:p>
        </w:tc>
        <w:tc>
          <w:tcPr>
            <w:tcW w:w="2000" w:type="dxa"/>
          </w:tcPr>
          <w:p w14:paraId="0504C42A" w14:textId="0851C846" w:rsidR="00187C4F" w:rsidDel="004C3486" w:rsidRDefault="00187C4F" w:rsidP="007816DD">
            <w:pPr>
              <w:pStyle w:val="sc-Requirement"/>
              <w:rPr>
                <w:del w:id="19" w:author="Abbotson, Susan C. W." w:date="2022-02-07T15:47:00Z"/>
              </w:rPr>
            </w:pPr>
            <w:del w:id="20" w:author="Abbotson, Susan C. W." w:date="2022-02-07T15:47:00Z">
              <w:r w:rsidDel="004C3486">
                <w:delText>Archaeology: Selected Regions</w:delText>
              </w:r>
            </w:del>
          </w:p>
        </w:tc>
        <w:tc>
          <w:tcPr>
            <w:tcW w:w="450" w:type="dxa"/>
          </w:tcPr>
          <w:p w14:paraId="22E629AB" w14:textId="0699B6F0" w:rsidR="00187C4F" w:rsidDel="004C3486" w:rsidRDefault="00187C4F" w:rsidP="007816DD">
            <w:pPr>
              <w:pStyle w:val="sc-RequirementRight"/>
              <w:rPr>
                <w:del w:id="21" w:author="Abbotson, Susan C. W." w:date="2022-02-07T15:47:00Z"/>
              </w:rPr>
            </w:pPr>
            <w:del w:id="22" w:author="Abbotson, Susan C. W." w:date="2022-02-07T15:47:00Z">
              <w:r w:rsidDel="004C3486">
                <w:delText>4</w:delText>
              </w:r>
            </w:del>
          </w:p>
        </w:tc>
        <w:tc>
          <w:tcPr>
            <w:tcW w:w="1116" w:type="dxa"/>
          </w:tcPr>
          <w:p w14:paraId="72D9579D" w14:textId="285A7C3A" w:rsidR="00187C4F" w:rsidDel="004C3486" w:rsidRDefault="00187C4F" w:rsidP="007816DD">
            <w:pPr>
              <w:pStyle w:val="sc-Requirement"/>
              <w:rPr>
                <w:del w:id="23" w:author="Abbotson, Susan C. W." w:date="2022-02-07T15:47:00Z"/>
              </w:rPr>
            </w:pPr>
            <w:del w:id="24" w:author="Abbotson, Susan C. W." w:date="2022-02-07T15:47:00Z">
              <w:r w:rsidDel="004C3486">
                <w:delText>As needed</w:delText>
              </w:r>
            </w:del>
          </w:p>
        </w:tc>
      </w:tr>
      <w:tr w:rsidR="00187C4F" w14:paraId="1CA152C9" w14:textId="77777777" w:rsidTr="007816DD">
        <w:tc>
          <w:tcPr>
            <w:tcW w:w="1200" w:type="dxa"/>
          </w:tcPr>
          <w:p w14:paraId="6E3130BC" w14:textId="77777777" w:rsidR="00187C4F" w:rsidRDefault="00187C4F" w:rsidP="007816DD">
            <w:pPr>
              <w:pStyle w:val="sc-Requirement"/>
            </w:pPr>
            <w:r>
              <w:lastRenderedPageBreak/>
              <w:t>ANTH 334</w:t>
            </w:r>
          </w:p>
        </w:tc>
        <w:tc>
          <w:tcPr>
            <w:tcW w:w="2000" w:type="dxa"/>
          </w:tcPr>
          <w:p w14:paraId="70279288" w14:textId="77777777" w:rsidR="00187C4F" w:rsidRDefault="00187C4F" w:rsidP="007816DD">
            <w:pPr>
              <w:pStyle w:val="sc-Requirement"/>
            </w:pPr>
            <w:r>
              <w:t>Steamships and Cyberspace: Technology, Culture, Society</w:t>
            </w:r>
          </w:p>
        </w:tc>
        <w:tc>
          <w:tcPr>
            <w:tcW w:w="450" w:type="dxa"/>
          </w:tcPr>
          <w:p w14:paraId="392D5D86" w14:textId="77777777" w:rsidR="00187C4F" w:rsidRDefault="00187C4F" w:rsidP="007816DD">
            <w:pPr>
              <w:pStyle w:val="sc-RequirementRight"/>
            </w:pPr>
            <w:r>
              <w:t>4</w:t>
            </w:r>
          </w:p>
        </w:tc>
        <w:tc>
          <w:tcPr>
            <w:tcW w:w="1116" w:type="dxa"/>
          </w:tcPr>
          <w:p w14:paraId="1C69A9BC" w14:textId="77777777" w:rsidR="00187C4F" w:rsidRDefault="00187C4F" w:rsidP="007816DD">
            <w:pPr>
              <w:pStyle w:val="sc-Requirement"/>
            </w:pPr>
            <w:r>
              <w:t>Alternate years</w:t>
            </w:r>
          </w:p>
        </w:tc>
      </w:tr>
      <w:tr w:rsidR="00187C4F" w14:paraId="3470E7D1" w14:textId="77777777" w:rsidTr="007816DD">
        <w:tc>
          <w:tcPr>
            <w:tcW w:w="1200" w:type="dxa"/>
          </w:tcPr>
          <w:p w14:paraId="73F1B96A" w14:textId="77777777" w:rsidR="00187C4F" w:rsidRDefault="00187C4F" w:rsidP="007816DD">
            <w:pPr>
              <w:pStyle w:val="sc-Requirement"/>
            </w:pPr>
            <w:r>
              <w:t>ANTH 345</w:t>
            </w:r>
          </w:p>
        </w:tc>
        <w:tc>
          <w:tcPr>
            <w:tcW w:w="2000" w:type="dxa"/>
          </w:tcPr>
          <w:p w14:paraId="1B6313E4" w14:textId="77777777" w:rsidR="00187C4F" w:rsidRDefault="00187C4F" w:rsidP="007816DD">
            <w:pPr>
              <w:pStyle w:val="sc-Requirement"/>
            </w:pPr>
            <w:r>
              <w:t>Museums, Cultures, and Others</w:t>
            </w:r>
          </w:p>
        </w:tc>
        <w:tc>
          <w:tcPr>
            <w:tcW w:w="450" w:type="dxa"/>
          </w:tcPr>
          <w:p w14:paraId="42FED963" w14:textId="77777777" w:rsidR="00187C4F" w:rsidRDefault="00187C4F" w:rsidP="007816DD">
            <w:pPr>
              <w:pStyle w:val="sc-RequirementRight"/>
            </w:pPr>
            <w:r>
              <w:t>4</w:t>
            </w:r>
          </w:p>
        </w:tc>
        <w:tc>
          <w:tcPr>
            <w:tcW w:w="1116" w:type="dxa"/>
          </w:tcPr>
          <w:p w14:paraId="45E67059" w14:textId="77777777" w:rsidR="00187C4F" w:rsidRDefault="00187C4F" w:rsidP="007816DD">
            <w:pPr>
              <w:pStyle w:val="sc-Requirement"/>
            </w:pPr>
            <w:r>
              <w:t>Alternate years</w:t>
            </w:r>
          </w:p>
        </w:tc>
      </w:tr>
      <w:tr w:rsidR="00187C4F" w14:paraId="31227632" w14:textId="77777777" w:rsidTr="007816DD">
        <w:tc>
          <w:tcPr>
            <w:tcW w:w="1200" w:type="dxa"/>
          </w:tcPr>
          <w:p w14:paraId="6A79FC76" w14:textId="77777777" w:rsidR="00187C4F" w:rsidRDefault="00187C4F" w:rsidP="007816DD">
            <w:pPr>
              <w:pStyle w:val="sc-Requirement"/>
            </w:pPr>
            <w:r>
              <w:t>ANTH 402</w:t>
            </w:r>
          </w:p>
        </w:tc>
        <w:tc>
          <w:tcPr>
            <w:tcW w:w="2000" w:type="dxa"/>
          </w:tcPr>
          <w:p w14:paraId="64D73C44" w14:textId="77777777" w:rsidR="00187C4F" w:rsidRDefault="00187C4F" w:rsidP="007816DD">
            <w:pPr>
              <w:pStyle w:val="sc-Requirement"/>
            </w:pPr>
            <w:r>
              <w:t>Evolution of the Capacity for Culture</w:t>
            </w:r>
          </w:p>
        </w:tc>
        <w:tc>
          <w:tcPr>
            <w:tcW w:w="450" w:type="dxa"/>
          </w:tcPr>
          <w:p w14:paraId="302FF125" w14:textId="77777777" w:rsidR="00187C4F" w:rsidRDefault="00187C4F" w:rsidP="007816DD">
            <w:pPr>
              <w:pStyle w:val="sc-RequirementRight"/>
            </w:pPr>
            <w:r>
              <w:t>4</w:t>
            </w:r>
          </w:p>
        </w:tc>
        <w:tc>
          <w:tcPr>
            <w:tcW w:w="1116" w:type="dxa"/>
          </w:tcPr>
          <w:p w14:paraId="3A42D642" w14:textId="77777777" w:rsidR="00187C4F" w:rsidRDefault="00187C4F" w:rsidP="007816DD">
            <w:pPr>
              <w:pStyle w:val="sc-Requirement"/>
            </w:pPr>
            <w:r>
              <w:t>Alternate years</w:t>
            </w:r>
          </w:p>
        </w:tc>
      </w:tr>
      <w:tr w:rsidR="00187C4F" w14:paraId="304E7783" w14:textId="77777777" w:rsidTr="007816DD">
        <w:tc>
          <w:tcPr>
            <w:tcW w:w="1200" w:type="dxa"/>
          </w:tcPr>
          <w:p w14:paraId="121D3C4D" w14:textId="77777777" w:rsidR="00187C4F" w:rsidRDefault="00187C4F" w:rsidP="007816DD">
            <w:pPr>
              <w:pStyle w:val="sc-Requirement"/>
            </w:pPr>
            <w:r>
              <w:t>ANTH 482</w:t>
            </w:r>
          </w:p>
        </w:tc>
        <w:tc>
          <w:tcPr>
            <w:tcW w:w="2000" w:type="dxa"/>
          </w:tcPr>
          <w:p w14:paraId="069F0B2D" w14:textId="77777777" w:rsidR="00187C4F" w:rsidRDefault="00187C4F" w:rsidP="007816DD">
            <w:pPr>
              <w:pStyle w:val="sc-Requirement"/>
            </w:pPr>
            <w:r>
              <w:t>Anthropology Field School: Archaeology</w:t>
            </w:r>
          </w:p>
        </w:tc>
        <w:tc>
          <w:tcPr>
            <w:tcW w:w="450" w:type="dxa"/>
          </w:tcPr>
          <w:p w14:paraId="1E7C6F7A" w14:textId="77777777" w:rsidR="00187C4F" w:rsidRDefault="00187C4F" w:rsidP="007816DD">
            <w:pPr>
              <w:pStyle w:val="sc-RequirementRight"/>
            </w:pPr>
            <w:r>
              <w:t>4-8</w:t>
            </w:r>
          </w:p>
        </w:tc>
        <w:tc>
          <w:tcPr>
            <w:tcW w:w="1116" w:type="dxa"/>
          </w:tcPr>
          <w:p w14:paraId="26CD62A7" w14:textId="77777777" w:rsidR="00187C4F" w:rsidRDefault="00187C4F" w:rsidP="007816DD">
            <w:pPr>
              <w:pStyle w:val="sc-Requirement"/>
            </w:pPr>
            <w:r>
              <w:t>As needed</w:t>
            </w:r>
          </w:p>
        </w:tc>
      </w:tr>
      <w:tr w:rsidR="00187C4F" w14:paraId="2E5C631A" w14:textId="77777777" w:rsidTr="007816DD">
        <w:tc>
          <w:tcPr>
            <w:tcW w:w="1200" w:type="dxa"/>
          </w:tcPr>
          <w:p w14:paraId="4D4BA412" w14:textId="77777777" w:rsidR="00187C4F" w:rsidRDefault="00187C4F" w:rsidP="007816DD">
            <w:pPr>
              <w:pStyle w:val="sc-Requirement"/>
            </w:pPr>
            <w:r>
              <w:t>GEOG 309</w:t>
            </w:r>
          </w:p>
        </w:tc>
        <w:tc>
          <w:tcPr>
            <w:tcW w:w="2000" w:type="dxa"/>
          </w:tcPr>
          <w:p w14:paraId="69E22B51" w14:textId="77777777" w:rsidR="00187C4F" w:rsidRDefault="00187C4F" w:rsidP="007816DD">
            <w:pPr>
              <w:pStyle w:val="sc-Requirement"/>
            </w:pPr>
            <w:r>
              <w:t>New England Landscapes Pre-1900</w:t>
            </w:r>
          </w:p>
        </w:tc>
        <w:tc>
          <w:tcPr>
            <w:tcW w:w="450" w:type="dxa"/>
          </w:tcPr>
          <w:p w14:paraId="24A4A808" w14:textId="77777777" w:rsidR="00187C4F" w:rsidRDefault="00187C4F" w:rsidP="007816DD">
            <w:pPr>
              <w:pStyle w:val="sc-RequirementRight"/>
            </w:pPr>
            <w:r>
              <w:t>3</w:t>
            </w:r>
          </w:p>
        </w:tc>
        <w:tc>
          <w:tcPr>
            <w:tcW w:w="1116" w:type="dxa"/>
          </w:tcPr>
          <w:p w14:paraId="5BCEFA12" w14:textId="77777777" w:rsidR="00187C4F" w:rsidRDefault="00187C4F" w:rsidP="007816DD">
            <w:pPr>
              <w:pStyle w:val="sc-Requirement"/>
            </w:pPr>
            <w:proofErr w:type="spellStart"/>
            <w:r>
              <w:t>Su</w:t>
            </w:r>
            <w:proofErr w:type="spellEnd"/>
          </w:p>
        </w:tc>
      </w:tr>
      <w:tr w:rsidR="00187C4F" w14:paraId="364707E9" w14:textId="77777777" w:rsidTr="007816DD">
        <w:tc>
          <w:tcPr>
            <w:tcW w:w="1200" w:type="dxa"/>
          </w:tcPr>
          <w:p w14:paraId="295298C4" w14:textId="77777777" w:rsidR="00187C4F" w:rsidRDefault="00187C4F" w:rsidP="007816DD">
            <w:pPr>
              <w:pStyle w:val="sc-Requirement"/>
            </w:pPr>
            <w:r>
              <w:t>GEOG 310</w:t>
            </w:r>
          </w:p>
        </w:tc>
        <w:tc>
          <w:tcPr>
            <w:tcW w:w="2000" w:type="dxa"/>
          </w:tcPr>
          <w:p w14:paraId="60BB5325" w14:textId="77777777" w:rsidR="00187C4F" w:rsidRDefault="00187C4F" w:rsidP="007816DD">
            <w:pPr>
              <w:pStyle w:val="sc-Requirement"/>
            </w:pPr>
            <w:r>
              <w:t>New England Landscapes since 1900</w:t>
            </w:r>
          </w:p>
        </w:tc>
        <w:tc>
          <w:tcPr>
            <w:tcW w:w="450" w:type="dxa"/>
          </w:tcPr>
          <w:p w14:paraId="0D719846" w14:textId="77777777" w:rsidR="00187C4F" w:rsidRDefault="00187C4F" w:rsidP="007816DD">
            <w:pPr>
              <w:pStyle w:val="sc-RequirementRight"/>
            </w:pPr>
            <w:r>
              <w:t>3</w:t>
            </w:r>
          </w:p>
        </w:tc>
        <w:tc>
          <w:tcPr>
            <w:tcW w:w="1116" w:type="dxa"/>
          </w:tcPr>
          <w:p w14:paraId="59EB6322" w14:textId="77777777" w:rsidR="00187C4F" w:rsidRDefault="00187C4F" w:rsidP="007816DD">
            <w:pPr>
              <w:pStyle w:val="sc-Requirement"/>
            </w:pPr>
            <w:proofErr w:type="spellStart"/>
            <w:r>
              <w:t>Su</w:t>
            </w:r>
            <w:proofErr w:type="spellEnd"/>
          </w:p>
        </w:tc>
      </w:tr>
      <w:tr w:rsidR="00187C4F" w14:paraId="1456FB03" w14:textId="77777777" w:rsidTr="007816DD">
        <w:tc>
          <w:tcPr>
            <w:tcW w:w="1200" w:type="dxa"/>
          </w:tcPr>
          <w:p w14:paraId="5E075973" w14:textId="77777777" w:rsidR="00187C4F" w:rsidRDefault="00187C4F" w:rsidP="007816DD">
            <w:pPr>
              <w:pStyle w:val="sc-Requirement"/>
            </w:pPr>
            <w:r>
              <w:t>HIST 220</w:t>
            </w:r>
          </w:p>
        </w:tc>
        <w:tc>
          <w:tcPr>
            <w:tcW w:w="2000" w:type="dxa"/>
          </w:tcPr>
          <w:p w14:paraId="5AFF6884" w14:textId="77777777" w:rsidR="00187C4F" w:rsidRDefault="00187C4F" w:rsidP="007816DD">
            <w:pPr>
              <w:pStyle w:val="sc-Requirement"/>
            </w:pPr>
            <w:r>
              <w:t>Ancient Greece</w:t>
            </w:r>
          </w:p>
        </w:tc>
        <w:tc>
          <w:tcPr>
            <w:tcW w:w="450" w:type="dxa"/>
          </w:tcPr>
          <w:p w14:paraId="135984B2" w14:textId="77777777" w:rsidR="00187C4F" w:rsidRDefault="00187C4F" w:rsidP="007816DD">
            <w:pPr>
              <w:pStyle w:val="sc-RequirementRight"/>
            </w:pPr>
            <w:r>
              <w:t>3</w:t>
            </w:r>
          </w:p>
        </w:tc>
        <w:tc>
          <w:tcPr>
            <w:tcW w:w="1116" w:type="dxa"/>
          </w:tcPr>
          <w:p w14:paraId="6C4453FD" w14:textId="77777777" w:rsidR="00187C4F" w:rsidRDefault="00187C4F" w:rsidP="007816DD">
            <w:pPr>
              <w:pStyle w:val="sc-Requirement"/>
            </w:pPr>
            <w:r>
              <w:t>Alternate years</w:t>
            </w:r>
          </w:p>
        </w:tc>
      </w:tr>
      <w:tr w:rsidR="00187C4F" w14:paraId="3366FF74" w14:textId="77777777" w:rsidTr="007816DD">
        <w:tc>
          <w:tcPr>
            <w:tcW w:w="1200" w:type="dxa"/>
          </w:tcPr>
          <w:p w14:paraId="67E85D5B" w14:textId="77777777" w:rsidR="00187C4F" w:rsidRDefault="00187C4F" w:rsidP="007816DD">
            <w:pPr>
              <w:pStyle w:val="sc-Requirement"/>
            </w:pPr>
            <w:r>
              <w:t>HIST 357</w:t>
            </w:r>
          </w:p>
        </w:tc>
        <w:tc>
          <w:tcPr>
            <w:tcW w:w="2000" w:type="dxa"/>
          </w:tcPr>
          <w:p w14:paraId="58525FE6" w14:textId="77777777" w:rsidR="00187C4F" w:rsidRDefault="00187C4F" w:rsidP="007816DD">
            <w:pPr>
              <w:pStyle w:val="sc-Requirement"/>
            </w:pPr>
            <w:r>
              <w:t>Public History Experiences</w:t>
            </w:r>
          </w:p>
        </w:tc>
        <w:tc>
          <w:tcPr>
            <w:tcW w:w="450" w:type="dxa"/>
          </w:tcPr>
          <w:p w14:paraId="6B35CD59" w14:textId="77777777" w:rsidR="00187C4F" w:rsidRDefault="00187C4F" w:rsidP="007816DD">
            <w:pPr>
              <w:pStyle w:val="sc-RequirementRight"/>
            </w:pPr>
            <w:r>
              <w:t>3</w:t>
            </w:r>
          </w:p>
        </w:tc>
        <w:tc>
          <w:tcPr>
            <w:tcW w:w="1116" w:type="dxa"/>
          </w:tcPr>
          <w:p w14:paraId="0A13C486" w14:textId="77777777" w:rsidR="00187C4F" w:rsidRDefault="00187C4F" w:rsidP="007816DD">
            <w:pPr>
              <w:pStyle w:val="sc-Requirement"/>
            </w:pPr>
            <w:r>
              <w:t>Annually</w:t>
            </w:r>
          </w:p>
        </w:tc>
      </w:tr>
      <w:tr w:rsidR="00187C4F" w14:paraId="11A445EC" w14:textId="77777777" w:rsidTr="007816DD">
        <w:tc>
          <w:tcPr>
            <w:tcW w:w="1200" w:type="dxa"/>
          </w:tcPr>
          <w:p w14:paraId="1162D684" w14:textId="77777777" w:rsidR="00187C4F" w:rsidRDefault="00187C4F" w:rsidP="007816DD">
            <w:pPr>
              <w:pStyle w:val="sc-Requirement"/>
            </w:pPr>
            <w:r>
              <w:t>PSCI 208</w:t>
            </w:r>
          </w:p>
        </w:tc>
        <w:tc>
          <w:tcPr>
            <w:tcW w:w="2000" w:type="dxa"/>
          </w:tcPr>
          <w:p w14:paraId="17CC4379" w14:textId="77777777" w:rsidR="00187C4F" w:rsidRDefault="00187C4F" w:rsidP="007816DD">
            <w:pPr>
              <w:pStyle w:val="sc-Requirement"/>
            </w:pPr>
            <w:r>
              <w:t>Forensic Science</w:t>
            </w:r>
          </w:p>
        </w:tc>
        <w:tc>
          <w:tcPr>
            <w:tcW w:w="450" w:type="dxa"/>
          </w:tcPr>
          <w:p w14:paraId="1245314E" w14:textId="77777777" w:rsidR="00187C4F" w:rsidRDefault="00187C4F" w:rsidP="007816DD">
            <w:pPr>
              <w:pStyle w:val="sc-RequirementRight"/>
            </w:pPr>
            <w:r>
              <w:t>4</w:t>
            </w:r>
          </w:p>
        </w:tc>
        <w:tc>
          <w:tcPr>
            <w:tcW w:w="1116" w:type="dxa"/>
          </w:tcPr>
          <w:p w14:paraId="03814798" w14:textId="77777777" w:rsidR="00187C4F" w:rsidRDefault="00187C4F" w:rsidP="007816DD">
            <w:pPr>
              <w:pStyle w:val="sc-Requirement"/>
            </w:pPr>
            <w:r>
              <w:t xml:space="preserve">F, </w:t>
            </w:r>
            <w:proofErr w:type="spellStart"/>
            <w:r>
              <w:t>Sp</w:t>
            </w:r>
            <w:proofErr w:type="spellEnd"/>
          </w:p>
        </w:tc>
      </w:tr>
      <w:tr w:rsidR="00187C4F" w14:paraId="3FCDFB83" w14:textId="77777777" w:rsidTr="007816DD">
        <w:tc>
          <w:tcPr>
            <w:tcW w:w="1200" w:type="dxa"/>
          </w:tcPr>
          <w:p w14:paraId="661B2EF2" w14:textId="77777777" w:rsidR="00187C4F" w:rsidRDefault="00187C4F" w:rsidP="007816DD">
            <w:pPr>
              <w:pStyle w:val="sc-Requirement"/>
            </w:pPr>
            <w:r>
              <w:t>PSCI 212</w:t>
            </w:r>
          </w:p>
        </w:tc>
        <w:tc>
          <w:tcPr>
            <w:tcW w:w="2000" w:type="dxa"/>
          </w:tcPr>
          <w:p w14:paraId="3BE4ED4E" w14:textId="77777777" w:rsidR="00187C4F" w:rsidRDefault="00187C4F" w:rsidP="007816DD">
            <w:pPr>
              <w:pStyle w:val="sc-Requirement"/>
            </w:pPr>
            <w:r>
              <w:t>Introduction to Geology</w:t>
            </w:r>
          </w:p>
        </w:tc>
        <w:tc>
          <w:tcPr>
            <w:tcW w:w="450" w:type="dxa"/>
          </w:tcPr>
          <w:p w14:paraId="587098AF" w14:textId="77777777" w:rsidR="00187C4F" w:rsidRDefault="00187C4F" w:rsidP="007816DD">
            <w:pPr>
              <w:pStyle w:val="sc-RequirementRight"/>
            </w:pPr>
            <w:r>
              <w:t>4</w:t>
            </w:r>
          </w:p>
        </w:tc>
        <w:tc>
          <w:tcPr>
            <w:tcW w:w="1116" w:type="dxa"/>
          </w:tcPr>
          <w:p w14:paraId="729E591F" w14:textId="77777777" w:rsidR="00187C4F" w:rsidRDefault="00187C4F" w:rsidP="007816DD">
            <w:pPr>
              <w:pStyle w:val="sc-Requirement"/>
            </w:pPr>
            <w:r>
              <w:t xml:space="preserve">F, </w:t>
            </w:r>
            <w:proofErr w:type="spellStart"/>
            <w:r>
              <w:t>Su</w:t>
            </w:r>
            <w:proofErr w:type="spellEnd"/>
          </w:p>
        </w:tc>
      </w:tr>
      <w:tr w:rsidR="00187C4F" w:rsidDel="00370EA5" w14:paraId="2316B93C" w14:textId="5095FBC7" w:rsidTr="00370EA5">
        <w:tblPrEx>
          <w:tblW w:w="0" w:type="auto"/>
          <w:tblPrExChange w:id="25" w:author="Abbotson, Susan C. W." w:date="2022-01-10T17:26:00Z">
            <w:tblPrEx>
              <w:tblW w:w="0" w:type="auto"/>
            </w:tblPrEx>
          </w:tblPrExChange>
        </w:tblPrEx>
        <w:trPr>
          <w:trHeight w:val="85"/>
          <w:del w:id="26" w:author="Abbotson, Susan C. W." w:date="2022-01-10T17:26:00Z"/>
        </w:trPr>
        <w:tc>
          <w:tcPr>
            <w:tcW w:w="1200" w:type="dxa"/>
            <w:tcPrChange w:id="27" w:author="Abbotson, Susan C. W." w:date="2022-01-10T17:26:00Z">
              <w:tcPr>
                <w:tcW w:w="1200" w:type="dxa"/>
              </w:tcPr>
            </w:tcPrChange>
          </w:tcPr>
          <w:p w14:paraId="5C36B72A" w14:textId="612AC2E4" w:rsidR="00187C4F" w:rsidDel="00370EA5" w:rsidRDefault="00187C4F" w:rsidP="007816DD">
            <w:pPr>
              <w:pStyle w:val="sc-Requirement"/>
              <w:rPr>
                <w:del w:id="28" w:author="Abbotson, Susan C. W." w:date="2022-01-10T17:26:00Z"/>
              </w:rPr>
            </w:pPr>
            <w:del w:id="29" w:author="Abbotson, Susan C. W." w:date="2022-01-10T17:26:00Z">
              <w:r w:rsidDel="00370EA5">
                <w:delText>PSCI 340</w:delText>
              </w:r>
            </w:del>
          </w:p>
        </w:tc>
        <w:tc>
          <w:tcPr>
            <w:tcW w:w="2000" w:type="dxa"/>
            <w:tcPrChange w:id="30" w:author="Abbotson, Susan C. W." w:date="2022-01-10T17:26:00Z">
              <w:tcPr>
                <w:tcW w:w="2000" w:type="dxa"/>
              </w:tcPr>
            </w:tcPrChange>
          </w:tcPr>
          <w:p w14:paraId="3A1DB9A6" w14:textId="14A13E1E" w:rsidR="00187C4F" w:rsidDel="00370EA5" w:rsidRDefault="00187C4F" w:rsidP="007816DD">
            <w:pPr>
              <w:pStyle w:val="sc-Requirement"/>
              <w:rPr>
                <w:del w:id="31" w:author="Abbotson, Susan C. W." w:date="2022-01-10T17:26:00Z"/>
              </w:rPr>
            </w:pPr>
            <w:del w:id="32" w:author="Abbotson, Susan C. W." w:date="2022-01-10T17:26:00Z">
              <w:r w:rsidDel="00370EA5">
                <w:delText>Field Methods in Geology</w:delText>
              </w:r>
            </w:del>
          </w:p>
        </w:tc>
        <w:tc>
          <w:tcPr>
            <w:tcW w:w="450" w:type="dxa"/>
            <w:tcPrChange w:id="33" w:author="Abbotson, Susan C. W." w:date="2022-01-10T17:26:00Z">
              <w:tcPr>
                <w:tcW w:w="450" w:type="dxa"/>
              </w:tcPr>
            </w:tcPrChange>
          </w:tcPr>
          <w:p w14:paraId="2167E4A8" w14:textId="7D99075F" w:rsidR="00187C4F" w:rsidDel="00370EA5" w:rsidRDefault="00187C4F" w:rsidP="007816DD">
            <w:pPr>
              <w:pStyle w:val="sc-RequirementRight"/>
              <w:rPr>
                <w:del w:id="34" w:author="Abbotson, Susan C. W." w:date="2022-01-10T17:26:00Z"/>
              </w:rPr>
            </w:pPr>
            <w:del w:id="35" w:author="Abbotson, Susan C. W." w:date="2022-01-10T17:26:00Z">
              <w:r w:rsidDel="00370EA5">
                <w:delText>3</w:delText>
              </w:r>
            </w:del>
          </w:p>
        </w:tc>
        <w:tc>
          <w:tcPr>
            <w:tcW w:w="1116" w:type="dxa"/>
            <w:tcPrChange w:id="36" w:author="Abbotson, Susan C. W." w:date="2022-01-10T17:26:00Z">
              <w:tcPr>
                <w:tcW w:w="1116" w:type="dxa"/>
              </w:tcPr>
            </w:tcPrChange>
          </w:tcPr>
          <w:p w14:paraId="29BBC238" w14:textId="4D805DA9" w:rsidR="00187C4F" w:rsidDel="00370EA5" w:rsidRDefault="00187C4F" w:rsidP="007816DD">
            <w:pPr>
              <w:pStyle w:val="sc-Requirement"/>
              <w:rPr>
                <w:del w:id="37" w:author="Abbotson, Susan C. W." w:date="2022-01-10T17:26:00Z"/>
              </w:rPr>
            </w:pPr>
            <w:del w:id="38" w:author="Abbotson, Susan C. W." w:date="2022-01-10T17:26:00Z">
              <w:r w:rsidDel="00370EA5">
                <w:delText>As needed</w:delText>
              </w:r>
            </w:del>
          </w:p>
        </w:tc>
      </w:tr>
    </w:tbl>
    <w:p w14:paraId="39CCF2F0" w14:textId="157BC9E5" w:rsidR="00187C4F" w:rsidDel="00370EA5" w:rsidRDefault="00187C4F" w:rsidP="00187C4F">
      <w:pPr>
        <w:pStyle w:val="sc-BodyText"/>
        <w:rPr>
          <w:del w:id="39" w:author="Abbotson, Susan C. W." w:date="2022-01-10T17:26:00Z"/>
        </w:rPr>
      </w:pPr>
      <w:del w:id="40" w:author="Abbotson, Susan C. W." w:date="2022-01-10T17:26:00Z">
        <w:r w:rsidDel="00370EA5">
          <w:delText>Note: PSCI 340: May require additional prerequisite course.</w:delText>
        </w:r>
      </w:del>
    </w:p>
    <w:p w14:paraId="30586CB9" w14:textId="77777777" w:rsidR="00370EA5" w:rsidRDefault="00370EA5" w:rsidP="00187C4F">
      <w:pPr>
        <w:rPr>
          <w:ins w:id="41" w:author="Abbotson, Susan C. W." w:date="2022-01-10T17:26:00Z"/>
        </w:rPr>
      </w:pPr>
    </w:p>
    <w:p w14:paraId="0690A740" w14:textId="24E76DD3" w:rsidR="00187C4F" w:rsidDel="00370EA5" w:rsidRDefault="00187C4F" w:rsidP="00187C4F">
      <w:pPr>
        <w:rPr>
          <w:del w:id="42" w:author="Abbotson, Susan C. W." w:date="2022-01-10T17:26:00Z"/>
        </w:rPr>
      </w:pPr>
      <w:del w:id="43" w:author="Abbotson, Susan C. W." w:date="2022-01-10T17:26:00Z">
        <w:r w:rsidDel="00370EA5">
          <w:delText>Subtotal: 19-24</w:delText>
        </w:r>
      </w:del>
    </w:p>
    <w:p w14:paraId="766CEF5B" w14:textId="77777777" w:rsidR="00187C4F" w:rsidRDefault="00187C4F" w:rsidP="00187C4F">
      <w:pPr>
        <w:pStyle w:val="sc-Total"/>
      </w:pPr>
      <w:r>
        <w:t>Total Credit Hours: 19-24</w:t>
      </w:r>
    </w:p>
    <w:p w14:paraId="61F846DE" w14:textId="77777777" w:rsidR="00187C4F" w:rsidRPr="00187C4F" w:rsidRDefault="00187C4F" w:rsidP="00187C4F">
      <w:pPr>
        <w:pStyle w:val="sc-BodyText"/>
        <w:rPr>
          <w:sz w:val="24"/>
        </w:rPr>
      </w:pPr>
    </w:p>
    <w:p w14:paraId="307D6738" w14:textId="77777777" w:rsidR="00187C4F" w:rsidRDefault="00187C4F">
      <w:pPr>
        <w:rPr>
          <w:rFonts w:ascii="Gill Sans MT" w:hAnsi="Gill Sans MT"/>
          <w:b/>
          <w:bCs/>
          <w:sz w:val="28"/>
          <w:szCs w:val="28"/>
        </w:rPr>
      </w:pPr>
    </w:p>
    <w:p w14:paraId="27EFA26E" w14:textId="77777777" w:rsidR="00187C4F" w:rsidRDefault="00187C4F" w:rsidP="00187C4F">
      <w:pPr>
        <w:pStyle w:val="sc-AwardHeading"/>
      </w:pPr>
      <w:bookmarkStart w:id="44" w:name="D5C880513E09406D85E9305A7A9071E1"/>
      <w:r>
        <w:t>Chemistry B.A.</w:t>
      </w:r>
      <w:bookmarkEnd w:id="44"/>
      <w:r>
        <w:fldChar w:fldCharType="begin"/>
      </w:r>
      <w:r>
        <w:instrText xml:space="preserve"> XE "Chemistry B.A." </w:instrText>
      </w:r>
      <w:r>
        <w:fldChar w:fldCharType="end"/>
      </w:r>
    </w:p>
    <w:p w14:paraId="2F372B75" w14:textId="77777777" w:rsidR="00187C4F" w:rsidRDefault="00187C4F" w:rsidP="00187C4F">
      <w:pPr>
        <w:pStyle w:val="sc-RequirementsHeading"/>
      </w:pPr>
      <w:bookmarkStart w:id="45" w:name="C9359A21FA4F4E778629DFAD6D28285C"/>
      <w:r>
        <w:t>Course Requirements</w:t>
      </w:r>
      <w:bookmarkEnd w:id="45"/>
    </w:p>
    <w:p w14:paraId="728AE4A5" w14:textId="77777777" w:rsidR="00187C4F" w:rsidRDefault="00187C4F" w:rsidP="00187C4F">
      <w:pPr>
        <w:pStyle w:val="sc-RequirementsSubheading"/>
      </w:pPr>
      <w:bookmarkStart w:id="46" w:name="5133E85D2B0C4900B770B60AF92D8028"/>
      <w:r>
        <w:t>Courses</w:t>
      </w:r>
      <w:bookmarkEnd w:id="46"/>
    </w:p>
    <w:tbl>
      <w:tblPr>
        <w:tblW w:w="0" w:type="auto"/>
        <w:tblLook w:val="04A0" w:firstRow="1" w:lastRow="0" w:firstColumn="1" w:lastColumn="0" w:noHBand="0" w:noVBand="1"/>
      </w:tblPr>
      <w:tblGrid>
        <w:gridCol w:w="1200"/>
        <w:gridCol w:w="2000"/>
        <w:gridCol w:w="450"/>
        <w:gridCol w:w="1116"/>
      </w:tblGrid>
      <w:tr w:rsidR="00187C4F" w14:paraId="71270A95" w14:textId="77777777" w:rsidTr="007816DD">
        <w:tc>
          <w:tcPr>
            <w:tcW w:w="1200" w:type="dxa"/>
          </w:tcPr>
          <w:p w14:paraId="5572702C" w14:textId="77777777" w:rsidR="00187C4F" w:rsidRDefault="00187C4F" w:rsidP="007816DD">
            <w:pPr>
              <w:pStyle w:val="sc-Requirement"/>
            </w:pPr>
            <w:r>
              <w:t>CHEM 103</w:t>
            </w:r>
          </w:p>
        </w:tc>
        <w:tc>
          <w:tcPr>
            <w:tcW w:w="2000" w:type="dxa"/>
          </w:tcPr>
          <w:p w14:paraId="224626EC" w14:textId="77777777" w:rsidR="00187C4F" w:rsidRDefault="00187C4F" w:rsidP="007816DD">
            <w:pPr>
              <w:pStyle w:val="sc-Requirement"/>
            </w:pPr>
            <w:r>
              <w:t>General Chemistry I</w:t>
            </w:r>
          </w:p>
        </w:tc>
        <w:tc>
          <w:tcPr>
            <w:tcW w:w="450" w:type="dxa"/>
          </w:tcPr>
          <w:p w14:paraId="784FE487" w14:textId="77777777" w:rsidR="00187C4F" w:rsidRDefault="00187C4F" w:rsidP="007816DD">
            <w:pPr>
              <w:pStyle w:val="sc-RequirementRight"/>
            </w:pPr>
            <w:r>
              <w:t>4</w:t>
            </w:r>
          </w:p>
        </w:tc>
        <w:tc>
          <w:tcPr>
            <w:tcW w:w="1116" w:type="dxa"/>
          </w:tcPr>
          <w:p w14:paraId="2BFF031C"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3C90D794" w14:textId="77777777" w:rsidTr="007816DD">
        <w:tc>
          <w:tcPr>
            <w:tcW w:w="1200" w:type="dxa"/>
          </w:tcPr>
          <w:p w14:paraId="01CDE5ED" w14:textId="77777777" w:rsidR="00187C4F" w:rsidRDefault="00187C4F" w:rsidP="007816DD">
            <w:pPr>
              <w:pStyle w:val="sc-Requirement"/>
            </w:pPr>
          </w:p>
        </w:tc>
        <w:tc>
          <w:tcPr>
            <w:tcW w:w="2000" w:type="dxa"/>
          </w:tcPr>
          <w:p w14:paraId="52FA68DF" w14:textId="77777777" w:rsidR="00187C4F" w:rsidRDefault="00187C4F" w:rsidP="007816DD">
            <w:pPr>
              <w:pStyle w:val="sc-Requirement"/>
            </w:pPr>
            <w:r>
              <w:t>-Or-</w:t>
            </w:r>
          </w:p>
        </w:tc>
        <w:tc>
          <w:tcPr>
            <w:tcW w:w="450" w:type="dxa"/>
          </w:tcPr>
          <w:p w14:paraId="6B96208F" w14:textId="77777777" w:rsidR="00187C4F" w:rsidRDefault="00187C4F" w:rsidP="007816DD">
            <w:pPr>
              <w:pStyle w:val="sc-RequirementRight"/>
            </w:pPr>
          </w:p>
        </w:tc>
        <w:tc>
          <w:tcPr>
            <w:tcW w:w="1116" w:type="dxa"/>
          </w:tcPr>
          <w:p w14:paraId="796BEDDB" w14:textId="77777777" w:rsidR="00187C4F" w:rsidRDefault="00187C4F" w:rsidP="007816DD">
            <w:pPr>
              <w:pStyle w:val="sc-Requirement"/>
            </w:pPr>
          </w:p>
        </w:tc>
      </w:tr>
      <w:tr w:rsidR="00187C4F" w14:paraId="0FD46EDB" w14:textId="77777777" w:rsidTr="007816DD">
        <w:tc>
          <w:tcPr>
            <w:tcW w:w="1200" w:type="dxa"/>
          </w:tcPr>
          <w:p w14:paraId="1BAB2DB2" w14:textId="77777777" w:rsidR="00187C4F" w:rsidRDefault="00187C4F" w:rsidP="007816DD">
            <w:pPr>
              <w:pStyle w:val="sc-Requirement"/>
            </w:pPr>
            <w:r>
              <w:t>CHEM 103H</w:t>
            </w:r>
          </w:p>
        </w:tc>
        <w:tc>
          <w:tcPr>
            <w:tcW w:w="2000" w:type="dxa"/>
          </w:tcPr>
          <w:p w14:paraId="1104D2D8" w14:textId="77777777" w:rsidR="00187C4F" w:rsidRDefault="00187C4F" w:rsidP="007816DD">
            <w:pPr>
              <w:pStyle w:val="sc-Requirement"/>
            </w:pPr>
            <w:r>
              <w:t>Honors General Chemistry I</w:t>
            </w:r>
          </w:p>
        </w:tc>
        <w:tc>
          <w:tcPr>
            <w:tcW w:w="450" w:type="dxa"/>
          </w:tcPr>
          <w:p w14:paraId="01195F65" w14:textId="77777777" w:rsidR="00187C4F" w:rsidRDefault="00187C4F" w:rsidP="007816DD">
            <w:pPr>
              <w:pStyle w:val="sc-RequirementRight"/>
            </w:pPr>
            <w:r>
              <w:t>4</w:t>
            </w:r>
          </w:p>
        </w:tc>
        <w:tc>
          <w:tcPr>
            <w:tcW w:w="1116" w:type="dxa"/>
          </w:tcPr>
          <w:p w14:paraId="456D5EA3" w14:textId="77777777" w:rsidR="00187C4F" w:rsidRDefault="00187C4F" w:rsidP="007816DD">
            <w:pPr>
              <w:pStyle w:val="sc-Requirement"/>
            </w:pPr>
            <w:r>
              <w:t>F</w:t>
            </w:r>
          </w:p>
        </w:tc>
      </w:tr>
      <w:tr w:rsidR="00187C4F" w14:paraId="7256302C" w14:textId="77777777" w:rsidTr="007816DD">
        <w:tc>
          <w:tcPr>
            <w:tcW w:w="1200" w:type="dxa"/>
          </w:tcPr>
          <w:p w14:paraId="63AD8C1E" w14:textId="77777777" w:rsidR="00187C4F" w:rsidRDefault="00187C4F" w:rsidP="007816DD">
            <w:pPr>
              <w:pStyle w:val="sc-Requirement"/>
            </w:pPr>
          </w:p>
        </w:tc>
        <w:tc>
          <w:tcPr>
            <w:tcW w:w="2000" w:type="dxa"/>
          </w:tcPr>
          <w:p w14:paraId="13E53C75" w14:textId="77777777" w:rsidR="00187C4F" w:rsidRDefault="00187C4F" w:rsidP="007816DD">
            <w:pPr>
              <w:pStyle w:val="sc-Requirement"/>
            </w:pPr>
            <w:r>
              <w:t> </w:t>
            </w:r>
          </w:p>
        </w:tc>
        <w:tc>
          <w:tcPr>
            <w:tcW w:w="450" w:type="dxa"/>
          </w:tcPr>
          <w:p w14:paraId="5C4D1B03" w14:textId="77777777" w:rsidR="00187C4F" w:rsidRDefault="00187C4F" w:rsidP="007816DD">
            <w:pPr>
              <w:pStyle w:val="sc-RequirementRight"/>
            </w:pPr>
          </w:p>
        </w:tc>
        <w:tc>
          <w:tcPr>
            <w:tcW w:w="1116" w:type="dxa"/>
          </w:tcPr>
          <w:p w14:paraId="15121902" w14:textId="77777777" w:rsidR="00187C4F" w:rsidRDefault="00187C4F" w:rsidP="007816DD">
            <w:pPr>
              <w:pStyle w:val="sc-Requirement"/>
            </w:pPr>
          </w:p>
        </w:tc>
      </w:tr>
      <w:tr w:rsidR="00187C4F" w14:paraId="50A4E6C2" w14:textId="77777777" w:rsidTr="007816DD">
        <w:tc>
          <w:tcPr>
            <w:tcW w:w="1200" w:type="dxa"/>
          </w:tcPr>
          <w:p w14:paraId="6F830F01" w14:textId="77777777" w:rsidR="00187C4F" w:rsidRDefault="00187C4F" w:rsidP="007816DD">
            <w:pPr>
              <w:pStyle w:val="sc-Requirement"/>
            </w:pPr>
            <w:r>
              <w:t>CHEM 104</w:t>
            </w:r>
          </w:p>
        </w:tc>
        <w:tc>
          <w:tcPr>
            <w:tcW w:w="2000" w:type="dxa"/>
          </w:tcPr>
          <w:p w14:paraId="11E37F7E" w14:textId="77777777" w:rsidR="00187C4F" w:rsidRDefault="00187C4F" w:rsidP="007816DD">
            <w:pPr>
              <w:pStyle w:val="sc-Requirement"/>
            </w:pPr>
            <w:r>
              <w:t>General Chemistry II</w:t>
            </w:r>
          </w:p>
        </w:tc>
        <w:tc>
          <w:tcPr>
            <w:tcW w:w="450" w:type="dxa"/>
          </w:tcPr>
          <w:p w14:paraId="5F9ECE6D" w14:textId="77777777" w:rsidR="00187C4F" w:rsidRDefault="00187C4F" w:rsidP="007816DD">
            <w:pPr>
              <w:pStyle w:val="sc-RequirementRight"/>
            </w:pPr>
            <w:r>
              <w:t>4</w:t>
            </w:r>
          </w:p>
        </w:tc>
        <w:tc>
          <w:tcPr>
            <w:tcW w:w="1116" w:type="dxa"/>
          </w:tcPr>
          <w:p w14:paraId="6A621AA4"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56F0FBE5" w14:textId="77777777" w:rsidTr="007816DD">
        <w:tc>
          <w:tcPr>
            <w:tcW w:w="1200" w:type="dxa"/>
          </w:tcPr>
          <w:p w14:paraId="613590DE" w14:textId="77777777" w:rsidR="00187C4F" w:rsidRDefault="00187C4F" w:rsidP="007816DD">
            <w:pPr>
              <w:pStyle w:val="sc-Requirement"/>
            </w:pPr>
          </w:p>
        </w:tc>
        <w:tc>
          <w:tcPr>
            <w:tcW w:w="2000" w:type="dxa"/>
          </w:tcPr>
          <w:p w14:paraId="5F03802B" w14:textId="77777777" w:rsidR="00187C4F" w:rsidRDefault="00187C4F" w:rsidP="007816DD">
            <w:pPr>
              <w:pStyle w:val="sc-Requirement"/>
            </w:pPr>
            <w:r>
              <w:t>-Or-</w:t>
            </w:r>
          </w:p>
        </w:tc>
        <w:tc>
          <w:tcPr>
            <w:tcW w:w="450" w:type="dxa"/>
          </w:tcPr>
          <w:p w14:paraId="2458E490" w14:textId="77777777" w:rsidR="00187C4F" w:rsidRDefault="00187C4F" w:rsidP="007816DD">
            <w:pPr>
              <w:pStyle w:val="sc-RequirementRight"/>
            </w:pPr>
          </w:p>
        </w:tc>
        <w:tc>
          <w:tcPr>
            <w:tcW w:w="1116" w:type="dxa"/>
          </w:tcPr>
          <w:p w14:paraId="01453438" w14:textId="77777777" w:rsidR="00187C4F" w:rsidRDefault="00187C4F" w:rsidP="007816DD">
            <w:pPr>
              <w:pStyle w:val="sc-Requirement"/>
            </w:pPr>
          </w:p>
        </w:tc>
      </w:tr>
      <w:tr w:rsidR="00187C4F" w14:paraId="7D6ACA1B" w14:textId="77777777" w:rsidTr="007816DD">
        <w:tc>
          <w:tcPr>
            <w:tcW w:w="1200" w:type="dxa"/>
          </w:tcPr>
          <w:p w14:paraId="75FC58D4" w14:textId="77777777" w:rsidR="00187C4F" w:rsidRDefault="00187C4F" w:rsidP="007816DD">
            <w:pPr>
              <w:pStyle w:val="sc-Requirement"/>
            </w:pPr>
            <w:r>
              <w:t>CHEM 104H</w:t>
            </w:r>
          </w:p>
        </w:tc>
        <w:tc>
          <w:tcPr>
            <w:tcW w:w="2000" w:type="dxa"/>
          </w:tcPr>
          <w:p w14:paraId="6CE8C41C" w14:textId="77777777" w:rsidR="00187C4F" w:rsidRDefault="00187C4F" w:rsidP="007816DD">
            <w:pPr>
              <w:pStyle w:val="sc-Requirement"/>
            </w:pPr>
            <w:r>
              <w:t>Honors General Chemistry II</w:t>
            </w:r>
          </w:p>
        </w:tc>
        <w:tc>
          <w:tcPr>
            <w:tcW w:w="450" w:type="dxa"/>
          </w:tcPr>
          <w:p w14:paraId="38B85331" w14:textId="77777777" w:rsidR="00187C4F" w:rsidRDefault="00187C4F" w:rsidP="007816DD">
            <w:pPr>
              <w:pStyle w:val="sc-RequirementRight"/>
            </w:pPr>
            <w:r>
              <w:t>4</w:t>
            </w:r>
          </w:p>
        </w:tc>
        <w:tc>
          <w:tcPr>
            <w:tcW w:w="1116" w:type="dxa"/>
          </w:tcPr>
          <w:p w14:paraId="125C63BB" w14:textId="77777777" w:rsidR="00187C4F" w:rsidRDefault="00187C4F" w:rsidP="007816DD">
            <w:pPr>
              <w:pStyle w:val="sc-Requirement"/>
            </w:pPr>
            <w:proofErr w:type="spellStart"/>
            <w:r>
              <w:t>Sp</w:t>
            </w:r>
            <w:proofErr w:type="spellEnd"/>
          </w:p>
        </w:tc>
      </w:tr>
      <w:tr w:rsidR="00187C4F" w14:paraId="675C5752" w14:textId="77777777" w:rsidTr="007816DD">
        <w:tc>
          <w:tcPr>
            <w:tcW w:w="1200" w:type="dxa"/>
          </w:tcPr>
          <w:p w14:paraId="04D87176" w14:textId="77777777" w:rsidR="00187C4F" w:rsidRDefault="00187C4F" w:rsidP="007816DD">
            <w:pPr>
              <w:pStyle w:val="sc-Requirement"/>
            </w:pPr>
          </w:p>
        </w:tc>
        <w:tc>
          <w:tcPr>
            <w:tcW w:w="2000" w:type="dxa"/>
          </w:tcPr>
          <w:p w14:paraId="7E8574E2" w14:textId="77777777" w:rsidR="00187C4F" w:rsidRDefault="00187C4F" w:rsidP="007816DD">
            <w:pPr>
              <w:pStyle w:val="sc-Requirement"/>
            </w:pPr>
            <w:r>
              <w:t> </w:t>
            </w:r>
          </w:p>
        </w:tc>
        <w:tc>
          <w:tcPr>
            <w:tcW w:w="450" w:type="dxa"/>
          </w:tcPr>
          <w:p w14:paraId="60E20B12" w14:textId="77777777" w:rsidR="00187C4F" w:rsidRDefault="00187C4F" w:rsidP="007816DD">
            <w:pPr>
              <w:pStyle w:val="sc-RequirementRight"/>
            </w:pPr>
          </w:p>
        </w:tc>
        <w:tc>
          <w:tcPr>
            <w:tcW w:w="1116" w:type="dxa"/>
          </w:tcPr>
          <w:p w14:paraId="5ACF8CE0" w14:textId="77777777" w:rsidR="00187C4F" w:rsidRDefault="00187C4F" w:rsidP="007816DD">
            <w:pPr>
              <w:pStyle w:val="sc-Requirement"/>
            </w:pPr>
          </w:p>
        </w:tc>
      </w:tr>
      <w:tr w:rsidR="00187C4F" w14:paraId="7E5D57C0" w14:textId="77777777" w:rsidTr="007816DD">
        <w:tc>
          <w:tcPr>
            <w:tcW w:w="1200" w:type="dxa"/>
          </w:tcPr>
          <w:p w14:paraId="5C8EDED9" w14:textId="77777777" w:rsidR="00187C4F" w:rsidRDefault="00187C4F" w:rsidP="007816DD">
            <w:pPr>
              <w:pStyle w:val="sc-Requirement"/>
            </w:pPr>
            <w:r>
              <w:t>CHEM 205W</w:t>
            </w:r>
          </w:p>
        </w:tc>
        <w:tc>
          <w:tcPr>
            <w:tcW w:w="2000" w:type="dxa"/>
          </w:tcPr>
          <w:p w14:paraId="7008008C" w14:textId="77777777" w:rsidR="00187C4F" w:rsidRDefault="00187C4F" w:rsidP="007816DD">
            <w:pPr>
              <w:pStyle w:val="sc-Requirement"/>
            </w:pPr>
            <w:r>
              <w:t>Organic Chemistry I</w:t>
            </w:r>
          </w:p>
        </w:tc>
        <w:tc>
          <w:tcPr>
            <w:tcW w:w="450" w:type="dxa"/>
          </w:tcPr>
          <w:p w14:paraId="7E09F344" w14:textId="77777777" w:rsidR="00187C4F" w:rsidRDefault="00187C4F" w:rsidP="007816DD">
            <w:pPr>
              <w:pStyle w:val="sc-RequirementRight"/>
            </w:pPr>
            <w:r>
              <w:t>4</w:t>
            </w:r>
          </w:p>
        </w:tc>
        <w:tc>
          <w:tcPr>
            <w:tcW w:w="1116" w:type="dxa"/>
          </w:tcPr>
          <w:p w14:paraId="5EC67402" w14:textId="77777777" w:rsidR="00187C4F" w:rsidRDefault="00187C4F" w:rsidP="007816DD">
            <w:pPr>
              <w:pStyle w:val="sc-Requirement"/>
            </w:pPr>
            <w:r>
              <w:t xml:space="preserve">F, </w:t>
            </w:r>
            <w:proofErr w:type="spellStart"/>
            <w:r>
              <w:t>Su</w:t>
            </w:r>
            <w:proofErr w:type="spellEnd"/>
          </w:p>
        </w:tc>
      </w:tr>
      <w:tr w:rsidR="00187C4F" w14:paraId="28F1192F" w14:textId="77777777" w:rsidTr="007816DD">
        <w:tc>
          <w:tcPr>
            <w:tcW w:w="1200" w:type="dxa"/>
          </w:tcPr>
          <w:p w14:paraId="5DFC5796" w14:textId="77777777" w:rsidR="00187C4F" w:rsidRDefault="00187C4F" w:rsidP="007816DD">
            <w:pPr>
              <w:pStyle w:val="sc-Requirement"/>
            </w:pPr>
            <w:r>
              <w:t>CHEM 206W</w:t>
            </w:r>
          </w:p>
        </w:tc>
        <w:tc>
          <w:tcPr>
            <w:tcW w:w="2000" w:type="dxa"/>
          </w:tcPr>
          <w:p w14:paraId="34B8F2A1" w14:textId="77777777" w:rsidR="00187C4F" w:rsidRDefault="00187C4F" w:rsidP="007816DD">
            <w:pPr>
              <w:pStyle w:val="sc-Requirement"/>
            </w:pPr>
            <w:r>
              <w:t>Organic Chemistry II</w:t>
            </w:r>
          </w:p>
        </w:tc>
        <w:tc>
          <w:tcPr>
            <w:tcW w:w="450" w:type="dxa"/>
          </w:tcPr>
          <w:p w14:paraId="3640DBDC" w14:textId="77777777" w:rsidR="00187C4F" w:rsidRDefault="00187C4F" w:rsidP="007816DD">
            <w:pPr>
              <w:pStyle w:val="sc-RequirementRight"/>
            </w:pPr>
            <w:r>
              <w:t>4</w:t>
            </w:r>
          </w:p>
        </w:tc>
        <w:tc>
          <w:tcPr>
            <w:tcW w:w="1116" w:type="dxa"/>
          </w:tcPr>
          <w:p w14:paraId="713F6ACC" w14:textId="77777777" w:rsidR="00187C4F" w:rsidRDefault="00187C4F" w:rsidP="007816DD">
            <w:pPr>
              <w:pStyle w:val="sc-Requirement"/>
            </w:pPr>
            <w:proofErr w:type="spellStart"/>
            <w:r>
              <w:t>Sp</w:t>
            </w:r>
            <w:proofErr w:type="spellEnd"/>
            <w:r>
              <w:t xml:space="preserve">, </w:t>
            </w:r>
            <w:proofErr w:type="spellStart"/>
            <w:r>
              <w:t>Su</w:t>
            </w:r>
            <w:proofErr w:type="spellEnd"/>
          </w:p>
        </w:tc>
      </w:tr>
      <w:tr w:rsidR="00187C4F" w14:paraId="4FCD7FFC" w14:textId="77777777" w:rsidTr="007816DD">
        <w:tc>
          <w:tcPr>
            <w:tcW w:w="1200" w:type="dxa"/>
          </w:tcPr>
          <w:p w14:paraId="445FEA54" w14:textId="77777777" w:rsidR="00187C4F" w:rsidRDefault="00187C4F" w:rsidP="007816DD">
            <w:pPr>
              <w:pStyle w:val="sc-Requirement"/>
            </w:pPr>
            <w:r>
              <w:t>CHEM 310</w:t>
            </w:r>
          </w:p>
        </w:tc>
        <w:tc>
          <w:tcPr>
            <w:tcW w:w="2000" w:type="dxa"/>
          </w:tcPr>
          <w:p w14:paraId="2EAD7295" w14:textId="77777777" w:rsidR="00187C4F" w:rsidRDefault="00187C4F" w:rsidP="007816DD">
            <w:pPr>
              <w:pStyle w:val="sc-Requirement"/>
            </w:pPr>
            <w:r>
              <w:t>Biochemistry</w:t>
            </w:r>
          </w:p>
        </w:tc>
        <w:tc>
          <w:tcPr>
            <w:tcW w:w="450" w:type="dxa"/>
          </w:tcPr>
          <w:p w14:paraId="4F117E58" w14:textId="77777777" w:rsidR="00187C4F" w:rsidRDefault="00187C4F" w:rsidP="007816DD">
            <w:pPr>
              <w:pStyle w:val="sc-RequirementRight"/>
            </w:pPr>
            <w:r>
              <w:t>4</w:t>
            </w:r>
          </w:p>
        </w:tc>
        <w:tc>
          <w:tcPr>
            <w:tcW w:w="1116" w:type="dxa"/>
          </w:tcPr>
          <w:p w14:paraId="6D28C2FE" w14:textId="77777777" w:rsidR="00187C4F" w:rsidRDefault="00187C4F" w:rsidP="007816DD">
            <w:pPr>
              <w:pStyle w:val="sc-Requirement"/>
            </w:pPr>
            <w:r>
              <w:t>F</w:t>
            </w:r>
          </w:p>
        </w:tc>
      </w:tr>
      <w:tr w:rsidR="00187C4F" w14:paraId="37F7006B" w14:textId="77777777" w:rsidTr="007816DD">
        <w:tc>
          <w:tcPr>
            <w:tcW w:w="1200" w:type="dxa"/>
          </w:tcPr>
          <w:p w14:paraId="19B3CE2D" w14:textId="77777777" w:rsidR="00187C4F" w:rsidRDefault="00187C4F" w:rsidP="007816DD">
            <w:pPr>
              <w:pStyle w:val="sc-Requirement"/>
            </w:pPr>
            <w:r>
              <w:t>CHEM 403</w:t>
            </w:r>
          </w:p>
        </w:tc>
        <w:tc>
          <w:tcPr>
            <w:tcW w:w="2000" w:type="dxa"/>
          </w:tcPr>
          <w:p w14:paraId="21F94FD8" w14:textId="77777777" w:rsidR="00187C4F" w:rsidRDefault="00187C4F" w:rsidP="007816DD">
            <w:pPr>
              <w:pStyle w:val="sc-Requirement"/>
            </w:pPr>
            <w:r>
              <w:t>Inorganic Chemistry I</w:t>
            </w:r>
          </w:p>
        </w:tc>
        <w:tc>
          <w:tcPr>
            <w:tcW w:w="450" w:type="dxa"/>
          </w:tcPr>
          <w:p w14:paraId="7478CD7C" w14:textId="77777777" w:rsidR="00187C4F" w:rsidRDefault="00187C4F" w:rsidP="007816DD">
            <w:pPr>
              <w:pStyle w:val="sc-RequirementRight"/>
            </w:pPr>
            <w:r>
              <w:t>3</w:t>
            </w:r>
          </w:p>
        </w:tc>
        <w:tc>
          <w:tcPr>
            <w:tcW w:w="1116" w:type="dxa"/>
          </w:tcPr>
          <w:p w14:paraId="596FFAD7" w14:textId="77777777" w:rsidR="00187C4F" w:rsidRDefault="00187C4F" w:rsidP="007816DD">
            <w:pPr>
              <w:pStyle w:val="sc-Requirement"/>
            </w:pPr>
            <w:r>
              <w:t>F</w:t>
            </w:r>
          </w:p>
        </w:tc>
      </w:tr>
      <w:tr w:rsidR="00187C4F" w14:paraId="549A0491" w14:textId="77777777" w:rsidTr="007816DD">
        <w:tc>
          <w:tcPr>
            <w:tcW w:w="1200" w:type="dxa"/>
          </w:tcPr>
          <w:p w14:paraId="19D7DB72" w14:textId="77777777" w:rsidR="00187C4F" w:rsidRDefault="00187C4F" w:rsidP="007816DD">
            <w:pPr>
              <w:pStyle w:val="sc-Requirement"/>
            </w:pPr>
          </w:p>
        </w:tc>
        <w:tc>
          <w:tcPr>
            <w:tcW w:w="2000" w:type="dxa"/>
          </w:tcPr>
          <w:p w14:paraId="090A5E56" w14:textId="77777777" w:rsidR="00187C4F" w:rsidRDefault="00187C4F" w:rsidP="007816DD">
            <w:pPr>
              <w:pStyle w:val="sc-Requirement"/>
            </w:pPr>
            <w:r>
              <w:t> </w:t>
            </w:r>
          </w:p>
        </w:tc>
        <w:tc>
          <w:tcPr>
            <w:tcW w:w="450" w:type="dxa"/>
          </w:tcPr>
          <w:p w14:paraId="6DD1CC60" w14:textId="77777777" w:rsidR="00187C4F" w:rsidRDefault="00187C4F" w:rsidP="007816DD">
            <w:pPr>
              <w:pStyle w:val="sc-RequirementRight"/>
            </w:pPr>
          </w:p>
        </w:tc>
        <w:tc>
          <w:tcPr>
            <w:tcW w:w="1116" w:type="dxa"/>
          </w:tcPr>
          <w:p w14:paraId="249A757D" w14:textId="77777777" w:rsidR="00187C4F" w:rsidRDefault="00187C4F" w:rsidP="007816DD">
            <w:pPr>
              <w:pStyle w:val="sc-Requirement"/>
            </w:pPr>
          </w:p>
        </w:tc>
      </w:tr>
      <w:tr w:rsidR="00187C4F" w14:paraId="7993E055" w14:textId="77777777" w:rsidTr="007816DD">
        <w:tc>
          <w:tcPr>
            <w:tcW w:w="1200" w:type="dxa"/>
          </w:tcPr>
          <w:p w14:paraId="33AE0572" w14:textId="77777777" w:rsidR="00187C4F" w:rsidRDefault="00187C4F" w:rsidP="007816DD">
            <w:pPr>
              <w:pStyle w:val="sc-Requirement"/>
            </w:pPr>
            <w:r>
              <w:t>CHEM 404W</w:t>
            </w:r>
          </w:p>
        </w:tc>
        <w:tc>
          <w:tcPr>
            <w:tcW w:w="2000" w:type="dxa"/>
          </w:tcPr>
          <w:p w14:paraId="3613A6EE" w14:textId="77777777" w:rsidR="00187C4F" w:rsidRDefault="00187C4F" w:rsidP="007816DD">
            <w:pPr>
              <w:pStyle w:val="sc-Requirement"/>
            </w:pPr>
            <w:r>
              <w:t>Analytical Chemistry</w:t>
            </w:r>
          </w:p>
        </w:tc>
        <w:tc>
          <w:tcPr>
            <w:tcW w:w="450" w:type="dxa"/>
          </w:tcPr>
          <w:p w14:paraId="2AF7BB00" w14:textId="77777777" w:rsidR="00187C4F" w:rsidRDefault="00187C4F" w:rsidP="007816DD">
            <w:pPr>
              <w:pStyle w:val="sc-RequirementRight"/>
            </w:pPr>
            <w:r>
              <w:t>4</w:t>
            </w:r>
          </w:p>
        </w:tc>
        <w:tc>
          <w:tcPr>
            <w:tcW w:w="1116" w:type="dxa"/>
          </w:tcPr>
          <w:p w14:paraId="7CCDADDD" w14:textId="77777777" w:rsidR="00187C4F" w:rsidRDefault="00187C4F" w:rsidP="007816DD">
            <w:pPr>
              <w:pStyle w:val="sc-Requirement"/>
            </w:pPr>
            <w:proofErr w:type="spellStart"/>
            <w:r>
              <w:t>Sp</w:t>
            </w:r>
            <w:proofErr w:type="spellEnd"/>
            <w:r>
              <w:t xml:space="preserve"> (even years)</w:t>
            </w:r>
          </w:p>
        </w:tc>
      </w:tr>
      <w:tr w:rsidR="00187C4F" w14:paraId="362D1C94" w14:textId="77777777" w:rsidTr="007816DD">
        <w:tc>
          <w:tcPr>
            <w:tcW w:w="1200" w:type="dxa"/>
          </w:tcPr>
          <w:p w14:paraId="39121032" w14:textId="77777777" w:rsidR="00187C4F" w:rsidRDefault="00187C4F" w:rsidP="007816DD">
            <w:pPr>
              <w:pStyle w:val="sc-Requirement"/>
            </w:pPr>
          </w:p>
        </w:tc>
        <w:tc>
          <w:tcPr>
            <w:tcW w:w="2000" w:type="dxa"/>
          </w:tcPr>
          <w:p w14:paraId="050416A0" w14:textId="77777777" w:rsidR="00187C4F" w:rsidRDefault="00187C4F" w:rsidP="007816DD">
            <w:pPr>
              <w:pStyle w:val="sc-Requirement"/>
            </w:pPr>
            <w:r>
              <w:t>-Or-</w:t>
            </w:r>
          </w:p>
        </w:tc>
        <w:tc>
          <w:tcPr>
            <w:tcW w:w="450" w:type="dxa"/>
          </w:tcPr>
          <w:p w14:paraId="08E49E0B" w14:textId="77777777" w:rsidR="00187C4F" w:rsidRDefault="00187C4F" w:rsidP="007816DD">
            <w:pPr>
              <w:pStyle w:val="sc-RequirementRight"/>
            </w:pPr>
          </w:p>
        </w:tc>
        <w:tc>
          <w:tcPr>
            <w:tcW w:w="1116" w:type="dxa"/>
          </w:tcPr>
          <w:p w14:paraId="458FBC06" w14:textId="77777777" w:rsidR="00187C4F" w:rsidRDefault="00187C4F" w:rsidP="007816DD">
            <w:pPr>
              <w:pStyle w:val="sc-Requirement"/>
            </w:pPr>
          </w:p>
        </w:tc>
      </w:tr>
      <w:tr w:rsidR="00187C4F" w14:paraId="671E57BC" w14:textId="77777777" w:rsidTr="007816DD">
        <w:tc>
          <w:tcPr>
            <w:tcW w:w="1200" w:type="dxa"/>
          </w:tcPr>
          <w:p w14:paraId="7BAE30E7" w14:textId="77777777" w:rsidR="00187C4F" w:rsidRDefault="00187C4F" w:rsidP="007816DD">
            <w:pPr>
              <w:pStyle w:val="sc-Requirement"/>
            </w:pPr>
            <w:r>
              <w:t>CHEM 416W</w:t>
            </w:r>
          </w:p>
        </w:tc>
        <w:tc>
          <w:tcPr>
            <w:tcW w:w="2000" w:type="dxa"/>
          </w:tcPr>
          <w:p w14:paraId="649717A2" w14:textId="77777777" w:rsidR="00187C4F" w:rsidRDefault="00187C4F" w:rsidP="007816DD">
            <w:pPr>
              <w:pStyle w:val="sc-Requirement"/>
            </w:pPr>
            <w:r>
              <w:t>Environmental Analytical Chemistry</w:t>
            </w:r>
          </w:p>
        </w:tc>
        <w:tc>
          <w:tcPr>
            <w:tcW w:w="450" w:type="dxa"/>
          </w:tcPr>
          <w:p w14:paraId="13729CA9" w14:textId="77777777" w:rsidR="00187C4F" w:rsidRDefault="00187C4F" w:rsidP="007816DD">
            <w:pPr>
              <w:pStyle w:val="sc-RequirementRight"/>
            </w:pPr>
            <w:r>
              <w:t>4</w:t>
            </w:r>
          </w:p>
        </w:tc>
        <w:tc>
          <w:tcPr>
            <w:tcW w:w="1116" w:type="dxa"/>
          </w:tcPr>
          <w:p w14:paraId="2EF0CE12" w14:textId="77777777" w:rsidR="00187C4F" w:rsidRDefault="00187C4F" w:rsidP="007816DD">
            <w:pPr>
              <w:pStyle w:val="sc-Requirement"/>
            </w:pPr>
            <w:proofErr w:type="spellStart"/>
            <w:r>
              <w:t>Sp</w:t>
            </w:r>
            <w:proofErr w:type="spellEnd"/>
            <w:r>
              <w:t xml:space="preserve"> (odd years)</w:t>
            </w:r>
          </w:p>
        </w:tc>
      </w:tr>
      <w:tr w:rsidR="00187C4F" w14:paraId="7AF12816" w14:textId="77777777" w:rsidTr="007816DD">
        <w:tc>
          <w:tcPr>
            <w:tcW w:w="1200" w:type="dxa"/>
          </w:tcPr>
          <w:p w14:paraId="1218C747" w14:textId="77777777" w:rsidR="00187C4F" w:rsidRDefault="00187C4F" w:rsidP="007816DD">
            <w:pPr>
              <w:pStyle w:val="sc-Requirement"/>
            </w:pPr>
          </w:p>
        </w:tc>
        <w:tc>
          <w:tcPr>
            <w:tcW w:w="2000" w:type="dxa"/>
          </w:tcPr>
          <w:p w14:paraId="5BA1AB8F" w14:textId="77777777" w:rsidR="00187C4F" w:rsidRDefault="00187C4F" w:rsidP="007816DD">
            <w:pPr>
              <w:pStyle w:val="sc-Requirement"/>
            </w:pPr>
            <w:r>
              <w:t> </w:t>
            </w:r>
          </w:p>
        </w:tc>
        <w:tc>
          <w:tcPr>
            <w:tcW w:w="450" w:type="dxa"/>
          </w:tcPr>
          <w:p w14:paraId="643F72B3" w14:textId="77777777" w:rsidR="00187C4F" w:rsidRDefault="00187C4F" w:rsidP="007816DD">
            <w:pPr>
              <w:pStyle w:val="sc-RequirementRight"/>
            </w:pPr>
          </w:p>
        </w:tc>
        <w:tc>
          <w:tcPr>
            <w:tcW w:w="1116" w:type="dxa"/>
          </w:tcPr>
          <w:p w14:paraId="7120307D" w14:textId="77777777" w:rsidR="00187C4F" w:rsidRDefault="00187C4F" w:rsidP="007816DD">
            <w:pPr>
              <w:pStyle w:val="sc-Requirement"/>
            </w:pPr>
          </w:p>
        </w:tc>
      </w:tr>
      <w:tr w:rsidR="00187C4F" w14:paraId="04E4A8F5" w14:textId="77777777" w:rsidTr="007816DD">
        <w:tc>
          <w:tcPr>
            <w:tcW w:w="1200" w:type="dxa"/>
          </w:tcPr>
          <w:p w14:paraId="109BDDCA" w14:textId="77777777" w:rsidR="00187C4F" w:rsidRDefault="00187C4F" w:rsidP="007816DD">
            <w:pPr>
              <w:pStyle w:val="sc-Requirement"/>
            </w:pPr>
            <w:r>
              <w:t>CHEM 405</w:t>
            </w:r>
          </w:p>
        </w:tc>
        <w:tc>
          <w:tcPr>
            <w:tcW w:w="2000" w:type="dxa"/>
          </w:tcPr>
          <w:p w14:paraId="4698435B" w14:textId="77777777" w:rsidR="00187C4F" w:rsidRDefault="00187C4F" w:rsidP="007816DD">
            <w:pPr>
              <w:pStyle w:val="sc-Requirement"/>
            </w:pPr>
            <w:r>
              <w:t>Physical Chemistry I</w:t>
            </w:r>
          </w:p>
        </w:tc>
        <w:tc>
          <w:tcPr>
            <w:tcW w:w="450" w:type="dxa"/>
          </w:tcPr>
          <w:p w14:paraId="5A5CE402" w14:textId="77777777" w:rsidR="00187C4F" w:rsidRDefault="00187C4F" w:rsidP="007816DD">
            <w:pPr>
              <w:pStyle w:val="sc-RequirementRight"/>
            </w:pPr>
            <w:r>
              <w:t>3</w:t>
            </w:r>
          </w:p>
        </w:tc>
        <w:tc>
          <w:tcPr>
            <w:tcW w:w="1116" w:type="dxa"/>
          </w:tcPr>
          <w:p w14:paraId="38A3F46C" w14:textId="77777777" w:rsidR="00187C4F" w:rsidRDefault="00187C4F" w:rsidP="007816DD">
            <w:pPr>
              <w:pStyle w:val="sc-Requirement"/>
            </w:pPr>
            <w:r>
              <w:t>F</w:t>
            </w:r>
          </w:p>
        </w:tc>
      </w:tr>
      <w:tr w:rsidR="00187C4F" w14:paraId="3C1BC3BE" w14:textId="77777777" w:rsidTr="007816DD">
        <w:tc>
          <w:tcPr>
            <w:tcW w:w="1200" w:type="dxa"/>
          </w:tcPr>
          <w:p w14:paraId="53326AB0" w14:textId="77777777" w:rsidR="00187C4F" w:rsidRDefault="00187C4F" w:rsidP="007816DD">
            <w:pPr>
              <w:pStyle w:val="sc-Requirement"/>
            </w:pPr>
            <w:r>
              <w:t>CHEM 407W</w:t>
            </w:r>
          </w:p>
        </w:tc>
        <w:tc>
          <w:tcPr>
            <w:tcW w:w="2000" w:type="dxa"/>
          </w:tcPr>
          <w:p w14:paraId="5033B7CE" w14:textId="77777777" w:rsidR="00187C4F" w:rsidRDefault="00187C4F" w:rsidP="007816DD">
            <w:pPr>
              <w:pStyle w:val="sc-Requirement"/>
            </w:pPr>
            <w:r>
              <w:t>Physical Chemistry Laboratory I</w:t>
            </w:r>
          </w:p>
        </w:tc>
        <w:tc>
          <w:tcPr>
            <w:tcW w:w="450" w:type="dxa"/>
          </w:tcPr>
          <w:p w14:paraId="6B1F39D1" w14:textId="77777777" w:rsidR="00187C4F" w:rsidRDefault="00187C4F" w:rsidP="007816DD">
            <w:pPr>
              <w:pStyle w:val="sc-RequirementRight"/>
            </w:pPr>
            <w:r>
              <w:t>1</w:t>
            </w:r>
          </w:p>
        </w:tc>
        <w:tc>
          <w:tcPr>
            <w:tcW w:w="1116" w:type="dxa"/>
          </w:tcPr>
          <w:p w14:paraId="27F9FAEB" w14:textId="77777777" w:rsidR="00187C4F" w:rsidRDefault="00187C4F" w:rsidP="007816DD">
            <w:pPr>
              <w:pStyle w:val="sc-Requirement"/>
            </w:pPr>
            <w:r>
              <w:t>F</w:t>
            </w:r>
          </w:p>
        </w:tc>
      </w:tr>
    </w:tbl>
    <w:p w14:paraId="1031169C" w14:textId="77777777" w:rsidR="00187C4F" w:rsidRDefault="00187C4F" w:rsidP="00187C4F">
      <w:pPr>
        <w:pStyle w:val="sc-RequirementsSubheading"/>
      </w:pPr>
      <w:bookmarkStart w:id="47" w:name="01E62C3302244E9BA0CFA833779A6B8F"/>
      <w:r>
        <w:t>CHOOSE ONE OF THE OPTIONS below</w:t>
      </w:r>
      <w:bookmarkEnd w:id="47"/>
    </w:p>
    <w:tbl>
      <w:tblPr>
        <w:tblW w:w="0" w:type="auto"/>
        <w:tblLook w:val="04A0" w:firstRow="1" w:lastRow="0" w:firstColumn="1" w:lastColumn="0" w:noHBand="0" w:noVBand="1"/>
      </w:tblPr>
      <w:tblGrid>
        <w:gridCol w:w="1200"/>
        <w:gridCol w:w="2000"/>
        <w:gridCol w:w="450"/>
        <w:gridCol w:w="1116"/>
      </w:tblGrid>
      <w:tr w:rsidR="00187C4F" w14:paraId="582AD7A5" w14:textId="77777777" w:rsidTr="007816DD">
        <w:tc>
          <w:tcPr>
            <w:tcW w:w="1200" w:type="dxa"/>
          </w:tcPr>
          <w:p w14:paraId="463D1632" w14:textId="77777777" w:rsidR="00187C4F" w:rsidRDefault="00187C4F" w:rsidP="007816DD">
            <w:pPr>
              <w:pStyle w:val="sc-Requirement"/>
            </w:pPr>
            <w:r>
              <w:t>CHEM 406</w:t>
            </w:r>
          </w:p>
        </w:tc>
        <w:tc>
          <w:tcPr>
            <w:tcW w:w="2000" w:type="dxa"/>
          </w:tcPr>
          <w:p w14:paraId="3089467F" w14:textId="77777777" w:rsidR="00187C4F" w:rsidRDefault="00187C4F" w:rsidP="007816DD">
            <w:pPr>
              <w:pStyle w:val="sc-Requirement"/>
            </w:pPr>
            <w:r>
              <w:t>Physical Chemistry II</w:t>
            </w:r>
          </w:p>
        </w:tc>
        <w:tc>
          <w:tcPr>
            <w:tcW w:w="450" w:type="dxa"/>
          </w:tcPr>
          <w:p w14:paraId="1D6230CF" w14:textId="77777777" w:rsidR="00187C4F" w:rsidRDefault="00187C4F" w:rsidP="007816DD">
            <w:pPr>
              <w:pStyle w:val="sc-RequirementRight"/>
            </w:pPr>
            <w:r>
              <w:t>3</w:t>
            </w:r>
          </w:p>
        </w:tc>
        <w:tc>
          <w:tcPr>
            <w:tcW w:w="1116" w:type="dxa"/>
          </w:tcPr>
          <w:p w14:paraId="5AF7314A" w14:textId="77777777" w:rsidR="00187C4F" w:rsidRDefault="00187C4F" w:rsidP="007816DD">
            <w:pPr>
              <w:pStyle w:val="sc-Requirement"/>
            </w:pPr>
            <w:proofErr w:type="spellStart"/>
            <w:r>
              <w:t>Sp</w:t>
            </w:r>
            <w:proofErr w:type="spellEnd"/>
          </w:p>
        </w:tc>
      </w:tr>
      <w:tr w:rsidR="00187C4F" w14:paraId="157C4CF2" w14:textId="77777777" w:rsidTr="007816DD">
        <w:tc>
          <w:tcPr>
            <w:tcW w:w="1200" w:type="dxa"/>
          </w:tcPr>
          <w:p w14:paraId="7E9FC721" w14:textId="77777777" w:rsidR="00187C4F" w:rsidRDefault="00187C4F" w:rsidP="007816DD">
            <w:pPr>
              <w:pStyle w:val="sc-Requirement"/>
            </w:pPr>
          </w:p>
        </w:tc>
        <w:tc>
          <w:tcPr>
            <w:tcW w:w="2000" w:type="dxa"/>
          </w:tcPr>
          <w:p w14:paraId="52A7364C" w14:textId="77777777" w:rsidR="00187C4F" w:rsidRDefault="00187C4F" w:rsidP="007816DD">
            <w:pPr>
              <w:pStyle w:val="sc-Requirement"/>
            </w:pPr>
            <w:r>
              <w:t>-Or-</w:t>
            </w:r>
          </w:p>
        </w:tc>
        <w:tc>
          <w:tcPr>
            <w:tcW w:w="450" w:type="dxa"/>
          </w:tcPr>
          <w:p w14:paraId="73DADE71" w14:textId="77777777" w:rsidR="00187C4F" w:rsidRDefault="00187C4F" w:rsidP="007816DD">
            <w:pPr>
              <w:pStyle w:val="sc-RequirementRight"/>
            </w:pPr>
          </w:p>
        </w:tc>
        <w:tc>
          <w:tcPr>
            <w:tcW w:w="1116" w:type="dxa"/>
          </w:tcPr>
          <w:p w14:paraId="2E949747" w14:textId="77777777" w:rsidR="00187C4F" w:rsidRDefault="00187C4F" w:rsidP="007816DD">
            <w:pPr>
              <w:pStyle w:val="sc-Requirement"/>
            </w:pPr>
          </w:p>
        </w:tc>
      </w:tr>
      <w:tr w:rsidR="00187C4F" w14:paraId="545C3593" w14:textId="77777777" w:rsidTr="007816DD">
        <w:tc>
          <w:tcPr>
            <w:tcW w:w="1200" w:type="dxa"/>
          </w:tcPr>
          <w:p w14:paraId="5CA0A4B2" w14:textId="77777777" w:rsidR="00187C4F" w:rsidRDefault="00187C4F" w:rsidP="007816DD">
            <w:pPr>
              <w:pStyle w:val="sc-Requirement"/>
            </w:pPr>
          </w:p>
        </w:tc>
        <w:tc>
          <w:tcPr>
            <w:tcW w:w="2000" w:type="dxa"/>
          </w:tcPr>
          <w:p w14:paraId="19DB3721" w14:textId="77777777" w:rsidR="00187C4F" w:rsidRDefault="00187C4F" w:rsidP="007816DD">
            <w:pPr>
              <w:pStyle w:val="sc-Requirement"/>
            </w:pPr>
            <w:r>
              <w:t> </w:t>
            </w:r>
          </w:p>
        </w:tc>
        <w:tc>
          <w:tcPr>
            <w:tcW w:w="450" w:type="dxa"/>
          </w:tcPr>
          <w:p w14:paraId="09DEA723" w14:textId="77777777" w:rsidR="00187C4F" w:rsidRDefault="00187C4F" w:rsidP="007816DD">
            <w:pPr>
              <w:pStyle w:val="sc-RequirementRight"/>
            </w:pPr>
          </w:p>
        </w:tc>
        <w:tc>
          <w:tcPr>
            <w:tcW w:w="1116" w:type="dxa"/>
          </w:tcPr>
          <w:p w14:paraId="3DBE9B65" w14:textId="77777777" w:rsidR="00187C4F" w:rsidRDefault="00187C4F" w:rsidP="007816DD">
            <w:pPr>
              <w:pStyle w:val="sc-Requirement"/>
            </w:pPr>
          </w:p>
        </w:tc>
      </w:tr>
      <w:tr w:rsidR="00187C4F" w14:paraId="3FAB4567" w14:textId="77777777" w:rsidTr="007816DD">
        <w:tc>
          <w:tcPr>
            <w:tcW w:w="1200" w:type="dxa"/>
          </w:tcPr>
          <w:p w14:paraId="708037F8" w14:textId="77777777" w:rsidR="00187C4F" w:rsidRDefault="00187C4F" w:rsidP="007816DD">
            <w:pPr>
              <w:pStyle w:val="sc-Requirement"/>
            </w:pPr>
            <w:r>
              <w:t>CHEM 412</w:t>
            </w:r>
          </w:p>
        </w:tc>
        <w:tc>
          <w:tcPr>
            <w:tcW w:w="2000" w:type="dxa"/>
          </w:tcPr>
          <w:p w14:paraId="01F010B2" w14:textId="77777777" w:rsidR="00187C4F" w:rsidRDefault="00187C4F" w:rsidP="007816DD">
            <w:pPr>
              <w:pStyle w:val="sc-Requirement"/>
            </w:pPr>
            <w:r>
              <w:t>Inorganic Chemistry II</w:t>
            </w:r>
          </w:p>
        </w:tc>
        <w:tc>
          <w:tcPr>
            <w:tcW w:w="450" w:type="dxa"/>
          </w:tcPr>
          <w:p w14:paraId="71BD29D8" w14:textId="77777777" w:rsidR="00187C4F" w:rsidRDefault="00187C4F" w:rsidP="007816DD">
            <w:pPr>
              <w:pStyle w:val="sc-RequirementRight"/>
            </w:pPr>
            <w:r>
              <w:t>2</w:t>
            </w:r>
          </w:p>
        </w:tc>
        <w:tc>
          <w:tcPr>
            <w:tcW w:w="1116" w:type="dxa"/>
          </w:tcPr>
          <w:p w14:paraId="00FB319F" w14:textId="77777777" w:rsidR="00187C4F" w:rsidRDefault="00187C4F" w:rsidP="007816DD">
            <w:pPr>
              <w:pStyle w:val="sc-Requirement"/>
            </w:pPr>
            <w:proofErr w:type="spellStart"/>
            <w:r>
              <w:t>Sp</w:t>
            </w:r>
            <w:proofErr w:type="spellEnd"/>
          </w:p>
        </w:tc>
      </w:tr>
      <w:tr w:rsidR="00187C4F" w14:paraId="58CFED06" w14:textId="77777777" w:rsidTr="007816DD">
        <w:tc>
          <w:tcPr>
            <w:tcW w:w="1200" w:type="dxa"/>
          </w:tcPr>
          <w:p w14:paraId="28925371" w14:textId="77777777" w:rsidR="00187C4F" w:rsidRDefault="00187C4F" w:rsidP="007816DD">
            <w:pPr>
              <w:pStyle w:val="sc-Requirement"/>
            </w:pPr>
          </w:p>
        </w:tc>
        <w:tc>
          <w:tcPr>
            <w:tcW w:w="2000" w:type="dxa"/>
          </w:tcPr>
          <w:p w14:paraId="1097DEE2" w14:textId="77777777" w:rsidR="00187C4F" w:rsidRDefault="00187C4F" w:rsidP="007816DD">
            <w:pPr>
              <w:pStyle w:val="sc-Requirement"/>
            </w:pPr>
            <w:r>
              <w:t>-And-</w:t>
            </w:r>
          </w:p>
        </w:tc>
        <w:tc>
          <w:tcPr>
            <w:tcW w:w="450" w:type="dxa"/>
          </w:tcPr>
          <w:p w14:paraId="2D4E4CDC" w14:textId="77777777" w:rsidR="00187C4F" w:rsidRDefault="00187C4F" w:rsidP="007816DD">
            <w:pPr>
              <w:pStyle w:val="sc-RequirementRight"/>
            </w:pPr>
          </w:p>
        </w:tc>
        <w:tc>
          <w:tcPr>
            <w:tcW w:w="1116" w:type="dxa"/>
          </w:tcPr>
          <w:p w14:paraId="2FE755B6" w14:textId="77777777" w:rsidR="00187C4F" w:rsidRDefault="00187C4F" w:rsidP="007816DD">
            <w:pPr>
              <w:pStyle w:val="sc-Requirement"/>
            </w:pPr>
          </w:p>
        </w:tc>
      </w:tr>
      <w:tr w:rsidR="00187C4F" w14:paraId="77E53EC8" w14:textId="77777777" w:rsidTr="007816DD">
        <w:tc>
          <w:tcPr>
            <w:tcW w:w="1200" w:type="dxa"/>
          </w:tcPr>
          <w:p w14:paraId="3BC4EB14" w14:textId="77777777" w:rsidR="00187C4F" w:rsidRDefault="00187C4F" w:rsidP="007816DD">
            <w:pPr>
              <w:pStyle w:val="sc-Requirement"/>
            </w:pPr>
            <w:r>
              <w:t>CHEM 413</w:t>
            </w:r>
          </w:p>
        </w:tc>
        <w:tc>
          <w:tcPr>
            <w:tcW w:w="2000" w:type="dxa"/>
          </w:tcPr>
          <w:p w14:paraId="0C7B2753" w14:textId="77777777" w:rsidR="00187C4F" w:rsidRDefault="00187C4F" w:rsidP="007816DD">
            <w:pPr>
              <w:pStyle w:val="sc-Requirement"/>
            </w:pPr>
            <w:r>
              <w:t>Inorganic Chemistry Laboratory</w:t>
            </w:r>
          </w:p>
        </w:tc>
        <w:tc>
          <w:tcPr>
            <w:tcW w:w="450" w:type="dxa"/>
          </w:tcPr>
          <w:p w14:paraId="6BA05272" w14:textId="77777777" w:rsidR="00187C4F" w:rsidRDefault="00187C4F" w:rsidP="007816DD">
            <w:pPr>
              <w:pStyle w:val="sc-RequirementRight"/>
            </w:pPr>
            <w:r>
              <w:t>1</w:t>
            </w:r>
          </w:p>
        </w:tc>
        <w:tc>
          <w:tcPr>
            <w:tcW w:w="1116" w:type="dxa"/>
          </w:tcPr>
          <w:p w14:paraId="0087E192" w14:textId="77777777" w:rsidR="00187C4F" w:rsidRDefault="00187C4F" w:rsidP="007816DD">
            <w:pPr>
              <w:pStyle w:val="sc-Requirement"/>
            </w:pPr>
            <w:proofErr w:type="spellStart"/>
            <w:r>
              <w:t>Sp</w:t>
            </w:r>
            <w:proofErr w:type="spellEnd"/>
          </w:p>
        </w:tc>
      </w:tr>
      <w:tr w:rsidR="00187C4F" w14:paraId="784844E5" w14:textId="77777777" w:rsidTr="007816DD">
        <w:tc>
          <w:tcPr>
            <w:tcW w:w="1200" w:type="dxa"/>
          </w:tcPr>
          <w:p w14:paraId="30A666F5" w14:textId="77777777" w:rsidR="00187C4F" w:rsidRDefault="00187C4F" w:rsidP="007816DD">
            <w:pPr>
              <w:pStyle w:val="sc-Requirement"/>
            </w:pPr>
          </w:p>
        </w:tc>
        <w:tc>
          <w:tcPr>
            <w:tcW w:w="2000" w:type="dxa"/>
          </w:tcPr>
          <w:p w14:paraId="7AC8A462" w14:textId="77777777" w:rsidR="00187C4F" w:rsidRDefault="00187C4F" w:rsidP="007816DD">
            <w:pPr>
              <w:pStyle w:val="sc-Requirement"/>
            </w:pPr>
            <w:r>
              <w:t> </w:t>
            </w:r>
          </w:p>
        </w:tc>
        <w:tc>
          <w:tcPr>
            <w:tcW w:w="450" w:type="dxa"/>
          </w:tcPr>
          <w:p w14:paraId="7E574C91" w14:textId="77777777" w:rsidR="00187C4F" w:rsidRDefault="00187C4F" w:rsidP="007816DD">
            <w:pPr>
              <w:pStyle w:val="sc-RequirementRight"/>
            </w:pPr>
          </w:p>
        </w:tc>
        <w:tc>
          <w:tcPr>
            <w:tcW w:w="1116" w:type="dxa"/>
          </w:tcPr>
          <w:p w14:paraId="76215860" w14:textId="77777777" w:rsidR="00187C4F" w:rsidRDefault="00187C4F" w:rsidP="007816DD">
            <w:pPr>
              <w:pStyle w:val="sc-Requirement"/>
            </w:pPr>
          </w:p>
        </w:tc>
      </w:tr>
      <w:tr w:rsidR="00187C4F" w14:paraId="2A82C1CA" w14:textId="77777777" w:rsidTr="007816DD">
        <w:tc>
          <w:tcPr>
            <w:tcW w:w="1200" w:type="dxa"/>
          </w:tcPr>
          <w:p w14:paraId="0788064C" w14:textId="77777777" w:rsidR="00187C4F" w:rsidRDefault="00187C4F" w:rsidP="007816DD">
            <w:pPr>
              <w:pStyle w:val="sc-Requirement"/>
            </w:pPr>
          </w:p>
        </w:tc>
        <w:tc>
          <w:tcPr>
            <w:tcW w:w="2000" w:type="dxa"/>
          </w:tcPr>
          <w:p w14:paraId="086643E4" w14:textId="77777777" w:rsidR="00187C4F" w:rsidRDefault="00187C4F" w:rsidP="007816DD">
            <w:pPr>
              <w:pStyle w:val="sc-Requirement"/>
            </w:pPr>
            <w:r>
              <w:t>-Or-</w:t>
            </w:r>
          </w:p>
        </w:tc>
        <w:tc>
          <w:tcPr>
            <w:tcW w:w="450" w:type="dxa"/>
          </w:tcPr>
          <w:p w14:paraId="564730BB" w14:textId="77777777" w:rsidR="00187C4F" w:rsidRDefault="00187C4F" w:rsidP="007816DD">
            <w:pPr>
              <w:pStyle w:val="sc-RequirementRight"/>
            </w:pPr>
          </w:p>
        </w:tc>
        <w:tc>
          <w:tcPr>
            <w:tcW w:w="1116" w:type="dxa"/>
          </w:tcPr>
          <w:p w14:paraId="04256AE7" w14:textId="77777777" w:rsidR="00187C4F" w:rsidRDefault="00187C4F" w:rsidP="007816DD">
            <w:pPr>
              <w:pStyle w:val="sc-Requirement"/>
            </w:pPr>
          </w:p>
        </w:tc>
      </w:tr>
      <w:tr w:rsidR="00187C4F" w14:paraId="060B3E48" w14:textId="77777777" w:rsidTr="007816DD">
        <w:tc>
          <w:tcPr>
            <w:tcW w:w="1200" w:type="dxa"/>
          </w:tcPr>
          <w:p w14:paraId="755119C0" w14:textId="77777777" w:rsidR="00187C4F" w:rsidRDefault="00187C4F" w:rsidP="007816DD">
            <w:pPr>
              <w:pStyle w:val="sc-Requirement"/>
            </w:pPr>
            <w:r>
              <w:t>CHEM 414</w:t>
            </w:r>
          </w:p>
        </w:tc>
        <w:tc>
          <w:tcPr>
            <w:tcW w:w="2000" w:type="dxa"/>
          </w:tcPr>
          <w:p w14:paraId="4355E3DE" w14:textId="77777777" w:rsidR="00187C4F" w:rsidRDefault="00187C4F" w:rsidP="007816DD">
            <w:pPr>
              <w:pStyle w:val="sc-Requirement"/>
            </w:pPr>
            <w:r>
              <w:t>Instrumental Methods of Analysis</w:t>
            </w:r>
          </w:p>
        </w:tc>
        <w:tc>
          <w:tcPr>
            <w:tcW w:w="450" w:type="dxa"/>
          </w:tcPr>
          <w:p w14:paraId="5113A512" w14:textId="77777777" w:rsidR="00187C4F" w:rsidRDefault="00187C4F" w:rsidP="007816DD">
            <w:pPr>
              <w:pStyle w:val="sc-RequirementRight"/>
            </w:pPr>
            <w:r>
              <w:t>4</w:t>
            </w:r>
          </w:p>
        </w:tc>
        <w:tc>
          <w:tcPr>
            <w:tcW w:w="1116" w:type="dxa"/>
          </w:tcPr>
          <w:p w14:paraId="79B0932E" w14:textId="77777777" w:rsidR="00187C4F" w:rsidRDefault="00187C4F" w:rsidP="007816DD">
            <w:pPr>
              <w:pStyle w:val="sc-Requirement"/>
            </w:pPr>
            <w:proofErr w:type="spellStart"/>
            <w:r>
              <w:t>Sp</w:t>
            </w:r>
            <w:proofErr w:type="spellEnd"/>
            <w:r>
              <w:t xml:space="preserve"> (odd years)</w:t>
            </w:r>
          </w:p>
        </w:tc>
      </w:tr>
      <w:tr w:rsidR="00187C4F" w14:paraId="528A5B09" w14:textId="77777777" w:rsidTr="007816DD">
        <w:tc>
          <w:tcPr>
            <w:tcW w:w="1200" w:type="dxa"/>
          </w:tcPr>
          <w:p w14:paraId="7860F94A" w14:textId="77777777" w:rsidR="00187C4F" w:rsidRDefault="00187C4F" w:rsidP="007816DD">
            <w:pPr>
              <w:pStyle w:val="sc-Requirement"/>
            </w:pPr>
          </w:p>
        </w:tc>
        <w:tc>
          <w:tcPr>
            <w:tcW w:w="2000" w:type="dxa"/>
          </w:tcPr>
          <w:p w14:paraId="3B48815F" w14:textId="77777777" w:rsidR="00187C4F" w:rsidRDefault="00187C4F" w:rsidP="007816DD">
            <w:pPr>
              <w:pStyle w:val="sc-Requirement"/>
            </w:pPr>
            <w:r>
              <w:t>-Or-</w:t>
            </w:r>
          </w:p>
        </w:tc>
        <w:tc>
          <w:tcPr>
            <w:tcW w:w="450" w:type="dxa"/>
          </w:tcPr>
          <w:p w14:paraId="6797EC28" w14:textId="77777777" w:rsidR="00187C4F" w:rsidRDefault="00187C4F" w:rsidP="007816DD">
            <w:pPr>
              <w:pStyle w:val="sc-RequirementRight"/>
            </w:pPr>
          </w:p>
        </w:tc>
        <w:tc>
          <w:tcPr>
            <w:tcW w:w="1116" w:type="dxa"/>
          </w:tcPr>
          <w:p w14:paraId="4A4BA1C8" w14:textId="77777777" w:rsidR="00187C4F" w:rsidRDefault="00187C4F" w:rsidP="007816DD">
            <w:pPr>
              <w:pStyle w:val="sc-Requirement"/>
            </w:pPr>
          </w:p>
        </w:tc>
      </w:tr>
      <w:tr w:rsidR="00187C4F" w14:paraId="2E9F113F" w14:textId="77777777" w:rsidTr="007816DD">
        <w:tc>
          <w:tcPr>
            <w:tcW w:w="1200" w:type="dxa"/>
          </w:tcPr>
          <w:p w14:paraId="20D338E5" w14:textId="77777777" w:rsidR="00187C4F" w:rsidRDefault="00187C4F" w:rsidP="007816DD">
            <w:pPr>
              <w:pStyle w:val="sc-Requirement"/>
            </w:pPr>
            <w:r>
              <w:t>CHEM 418</w:t>
            </w:r>
          </w:p>
        </w:tc>
        <w:tc>
          <w:tcPr>
            <w:tcW w:w="2000" w:type="dxa"/>
          </w:tcPr>
          <w:p w14:paraId="623A6DC0" w14:textId="77777777" w:rsidR="00187C4F" w:rsidRDefault="00187C4F" w:rsidP="007816DD">
            <w:pPr>
              <w:pStyle w:val="sc-Requirement"/>
            </w:pPr>
            <w:r>
              <w:t>Marine Environmental Chemistry</w:t>
            </w:r>
          </w:p>
        </w:tc>
        <w:tc>
          <w:tcPr>
            <w:tcW w:w="450" w:type="dxa"/>
          </w:tcPr>
          <w:p w14:paraId="7691404E" w14:textId="77777777" w:rsidR="00187C4F" w:rsidRDefault="00187C4F" w:rsidP="007816DD">
            <w:pPr>
              <w:pStyle w:val="sc-RequirementRight"/>
            </w:pPr>
            <w:r>
              <w:t>4</w:t>
            </w:r>
          </w:p>
        </w:tc>
        <w:tc>
          <w:tcPr>
            <w:tcW w:w="1116" w:type="dxa"/>
          </w:tcPr>
          <w:p w14:paraId="3D5CDD35" w14:textId="77777777" w:rsidR="00187C4F" w:rsidRDefault="00187C4F" w:rsidP="007816DD">
            <w:pPr>
              <w:pStyle w:val="sc-Requirement"/>
            </w:pPr>
            <w:r>
              <w:t>F (even years)</w:t>
            </w:r>
          </w:p>
        </w:tc>
      </w:tr>
      <w:tr w:rsidR="00187C4F" w14:paraId="5A8B0085" w14:textId="77777777" w:rsidTr="007816DD">
        <w:tc>
          <w:tcPr>
            <w:tcW w:w="1200" w:type="dxa"/>
          </w:tcPr>
          <w:p w14:paraId="2765734F" w14:textId="77777777" w:rsidR="00187C4F" w:rsidRDefault="00187C4F" w:rsidP="007816DD">
            <w:pPr>
              <w:pStyle w:val="sc-Requirement"/>
            </w:pPr>
          </w:p>
        </w:tc>
        <w:tc>
          <w:tcPr>
            <w:tcW w:w="2000" w:type="dxa"/>
          </w:tcPr>
          <w:p w14:paraId="7A0553DF" w14:textId="77777777" w:rsidR="00187C4F" w:rsidRDefault="00187C4F" w:rsidP="007816DD">
            <w:pPr>
              <w:pStyle w:val="sc-Requirement"/>
            </w:pPr>
            <w:r>
              <w:t>-Or-</w:t>
            </w:r>
          </w:p>
        </w:tc>
        <w:tc>
          <w:tcPr>
            <w:tcW w:w="450" w:type="dxa"/>
          </w:tcPr>
          <w:p w14:paraId="396F785D" w14:textId="77777777" w:rsidR="00187C4F" w:rsidRDefault="00187C4F" w:rsidP="007816DD">
            <w:pPr>
              <w:pStyle w:val="sc-RequirementRight"/>
            </w:pPr>
          </w:p>
        </w:tc>
        <w:tc>
          <w:tcPr>
            <w:tcW w:w="1116" w:type="dxa"/>
          </w:tcPr>
          <w:p w14:paraId="0469666C" w14:textId="77777777" w:rsidR="00187C4F" w:rsidRDefault="00187C4F" w:rsidP="007816DD">
            <w:pPr>
              <w:pStyle w:val="sc-Requirement"/>
            </w:pPr>
          </w:p>
        </w:tc>
      </w:tr>
      <w:tr w:rsidR="00187C4F" w14:paraId="36BF9AC2" w14:textId="77777777" w:rsidTr="007816DD">
        <w:tc>
          <w:tcPr>
            <w:tcW w:w="1200" w:type="dxa"/>
          </w:tcPr>
          <w:p w14:paraId="219FCC81" w14:textId="77777777" w:rsidR="00187C4F" w:rsidRDefault="00187C4F" w:rsidP="007816DD">
            <w:pPr>
              <w:pStyle w:val="sc-Requirement"/>
            </w:pPr>
            <w:r>
              <w:lastRenderedPageBreak/>
              <w:t>CHEM 419</w:t>
            </w:r>
          </w:p>
        </w:tc>
        <w:tc>
          <w:tcPr>
            <w:tcW w:w="2000" w:type="dxa"/>
          </w:tcPr>
          <w:p w14:paraId="0A7530B5" w14:textId="77777777" w:rsidR="00187C4F" w:rsidRDefault="00187C4F" w:rsidP="007816DD">
            <w:pPr>
              <w:pStyle w:val="sc-Requirement"/>
            </w:pPr>
            <w:r>
              <w:t>Biochemistry Mechanisms</w:t>
            </w:r>
          </w:p>
        </w:tc>
        <w:tc>
          <w:tcPr>
            <w:tcW w:w="450" w:type="dxa"/>
          </w:tcPr>
          <w:p w14:paraId="4CDA39F0" w14:textId="77777777" w:rsidR="00187C4F" w:rsidRDefault="00187C4F" w:rsidP="007816DD">
            <w:pPr>
              <w:pStyle w:val="sc-RequirementRight"/>
            </w:pPr>
            <w:r>
              <w:t>3</w:t>
            </w:r>
          </w:p>
        </w:tc>
        <w:tc>
          <w:tcPr>
            <w:tcW w:w="1116" w:type="dxa"/>
          </w:tcPr>
          <w:p w14:paraId="6AED9024" w14:textId="77777777" w:rsidR="00187C4F" w:rsidRDefault="00187C4F" w:rsidP="007816DD">
            <w:pPr>
              <w:pStyle w:val="sc-Requirement"/>
            </w:pPr>
            <w:proofErr w:type="spellStart"/>
            <w:r>
              <w:t>Sp</w:t>
            </w:r>
            <w:proofErr w:type="spellEnd"/>
          </w:p>
        </w:tc>
      </w:tr>
      <w:tr w:rsidR="00187C4F" w:rsidDel="00370EA5" w14:paraId="3E1FFB26" w14:textId="496A4D1A" w:rsidTr="007816DD">
        <w:trPr>
          <w:del w:id="48" w:author="Abbotson, Susan C. W." w:date="2022-01-10T17:29:00Z"/>
        </w:trPr>
        <w:tc>
          <w:tcPr>
            <w:tcW w:w="1200" w:type="dxa"/>
          </w:tcPr>
          <w:p w14:paraId="6FA0CAAF" w14:textId="002DD9BF" w:rsidR="00187C4F" w:rsidDel="00370EA5" w:rsidRDefault="00187C4F" w:rsidP="007816DD">
            <w:pPr>
              <w:pStyle w:val="sc-Requirement"/>
              <w:rPr>
                <w:del w:id="49" w:author="Abbotson, Susan C. W." w:date="2022-01-10T17:29:00Z"/>
              </w:rPr>
            </w:pPr>
          </w:p>
        </w:tc>
        <w:tc>
          <w:tcPr>
            <w:tcW w:w="2000" w:type="dxa"/>
          </w:tcPr>
          <w:p w14:paraId="068C7CFC" w14:textId="7F158084" w:rsidR="00187C4F" w:rsidDel="00370EA5" w:rsidRDefault="00187C4F" w:rsidP="007816DD">
            <w:pPr>
              <w:pStyle w:val="sc-Requirement"/>
              <w:rPr>
                <w:del w:id="50" w:author="Abbotson, Susan C. W." w:date="2022-01-10T17:29:00Z"/>
              </w:rPr>
            </w:pPr>
            <w:del w:id="51" w:author="Abbotson, Susan C. W." w:date="2022-01-10T17:29:00Z">
              <w:r w:rsidDel="00370EA5">
                <w:delText>-Or-</w:delText>
              </w:r>
            </w:del>
          </w:p>
        </w:tc>
        <w:tc>
          <w:tcPr>
            <w:tcW w:w="450" w:type="dxa"/>
          </w:tcPr>
          <w:p w14:paraId="56A3881E" w14:textId="76F0478E" w:rsidR="00187C4F" w:rsidDel="00370EA5" w:rsidRDefault="00187C4F" w:rsidP="007816DD">
            <w:pPr>
              <w:pStyle w:val="sc-RequirementRight"/>
              <w:rPr>
                <w:del w:id="52" w:author="Abbotson, Susan C. W." w:date="2022-01-10T17:29:00Z"/>
              </w:rPr>
            </w:pPr>
          </w:p>
        </w:tc>
        <w:tc>
          <w:tcPr>
            <w:tcW w:w="1116" w:type="dxa"/>
          </w:tcPr>
          <w:p w14:paraId="5AA9C60E" w14:textId="7AF5F94F" w:rsidR="00187C4F" w:rsidDel="00370EA5" w:rsidRDefault="00187C4F" w:rsidP="007816DD">
            <w:pPr>
              <w:pStyle w:val="sc-Requirement"/>
              <w:rPr>
                <w:del w:id="53" w:author="Abbotson, Susan C. W." w:date="2022-01-10T17:29:00Z"/>
              </w:rPr>
            </w:pPr>
          </w:p>
        </w:tc>
      </w:tr>
      <w:tr w:rsidR="00187C4F" w:rsidDel="00370EA5" w14:paraId="42391FB6" w14:textId="61C37CC7" w:rsidTr="007816DD">
        <w:trPr>
          <w:del w:id="54" w:author="Abbotson, Susan C. W." w:date="2022-01-10T17:29:00Z"/>
        </w:trPr>
        <w:tc>
          <w:tcPr>
            <w:tcW w:w="1200" w:type="dxa"/>
          </w:tcPr>
          <w:p w14:paraId="6BF2C881" w14:textId="7D162E5D" w:rsidR="00187C4F" w:rsidDel="00370EA5" w:rsidRDefault="00187C4F" w:rsidP="007816DD">
            <w:pPr>
              <w:pStyle w:val="sc-Requirement"/>
              <w:rPr>
                <w:del w:id="55" w:author="Abbotson, Susan C. W." w:date="2022-01-10T17:29:00Z"/>
              </w:rPr>
            </w:pPr>
            <w:del w:id="56" w:author="Abbotson, Susan C. W." w:date="2022-01-10T17:29:00Z">
              <w:r w:rsidDel="00370EA5">
                <w:delText>CHEM 420</w:delText>
              </w:r>
            </w:del>
          </w:p>
        </w:tc>
        <w:tc>
          <w:tcPr>
            <w:tcW w:w="2000" w:type="dxa"/>
          </w:tcPr>
          <w:p w14:paraId="5C02E5B0" w14:textId="5A5FFD78" w:rsidR="00187C4F" w:rsidDel="00370EA5" w:rsidRDefault="00187C4F" w:rsidP="007816DD">
            <w:pPr>
              <w:pStyle w:val="sc-Requirement"/>
              <w:rPr>
                <w:del w:id="57" w:author="Abbotson, Susan C. W." w:date="2022-01-10T17:29:00Z"/>
              </w:rPr>
            </w:pPr>
            <w:del w:id="58" w:author="Abbotson, Susan C. W." w:date="2022-01-10T17:29:00Z">
              <w:r w:rsidDel="00370EA5">
                <w:delText>Biochemistry of Proteins and Nucleic Acids</w:delText>
              </w:r>
            </w:del>
          </w:p>
        </w:tc>
        <w:tc>
          <w:tcPr>
            <w:tcW w:w="450" w:type="dxa"/>
          </w:tcPr>
          <w:p w14:paraId="76326F45" w14:textId="1FDBD113" w:rsidR="00187C4F" w:rsidDel="00370EA5" w:rsidRDefault="00187C4F" w:rsidP="007816DD">
            <w:pPr>
              <w:pStyle w:val="sc-RequirementRight"/>
              <w:rPr>
                <w:del w:id="59" w:author="Abbotson, Susan C. W." w:date="2022-01-10T17:29:00Z"/>
              </w:rPr>
            </w:pPr>
            <w:del w:id="60" w:author="Abbotson, Susan C. W." w:date="2022-01-10T17:29:00Z">
              <w:r w:rsidDel="00370EA5">
                <w:delText>3</w:delText>
              </w:r>
            </w:del>
          </w:p>
        </w:tc>
        <w:tc>
          <w:tcPr>
            <w:tcW w:w="1116" w:type="dxa"/>
          </w:tcPr>
          <w:p w14:paraId="07E39E36" w14:textId="7DBD49C1" w:rsidR="00187C4F" w:rsidDel="00370EA5" w:rsidRDefault="00187C4F" w:rsidP="007816DD">
            <w:pPr>
              <w:pStyle w:val="sc-Requirement"/>
              <w:rPr>
                <w:del w:id="61" w:author="Abbotson, Susan C. W." w:date="2022-01-10T17:29:00Z"/>
              </w:rPr>
            </w:pPr>
            <w:del w:id="62" w:author="Abbotson, Susan C. W." w:date="2022-01-10T17:29:00Z">
              <w:r w:rsidDel="00370EA5">
                <w:delText>F, Sp (odd years)</w:delText>
              </w:r>
            </w:del>
          </w:p>
        </w:tc>
      </w:tr>
      <w:tr w:rsidR="00187C4F" w14:paraId="05FF65EF" w14:textId="77777777" w:rsidTr="007816DD">
        <w:tc>
          <w:tcPr>
            <w:tcW w:w="1200" w:type="dxa"/>
          </w:tcPr>
          <w:p w14:paraId="24825565" w14:textId="77777777" w:rsidR="00187C4F" w:rsidRDefault="00187C4F" w:rsidP="007816DD">
            <w:pPr>
              <w:pStyle w:val="sc-Requirement"/>
            </w:pPr>
          </w:p>
        </w:tc>
        <w:tc>
          <w:tcPr>
            <w:tcW w:w="2000" w:type="dxa"/>
          </w:tcPr>
          <w:p w14:paraId="3712DA16" w14:textId="77777777" w:rsidR="00187C4F" w:rsidRDefault="00187C4F" w:rsidP="007816DD">
            <w:pPr>
              <w:pStyle w:val="sc-Requirement"/>
            </w:pPr>
            <w:r>
              <w:t>-Or-</w:t>
            </w:r>
          </w:p>
        </w:tc>
        <w:tc>
          <w:tcPr>
            <w:tcW w:w="450" w:type="dxa"/>
          </w:tcPr>
          <w:p w14:paraId="69454206" w14:textId="77777777" w:rsidR="00187C4F" w:rsidRDefault="00187C4F" w:rsidP="007816DD">
            <w:pPr>
              <w:pStyle w:val="sc-RequirementRight"/>
            </w:pPr>
          </w:p>
        </w:tc>
        <w:tc>
          <w:tcPr>
            <w:tcW w:w="1116" w:type="dxa"/>
          </w:tcPr>
          <w:p w14:paraId="2102DDB0" w14:textId="77777777" w:rsidR="00187C4F" w:rsidRDefault="00187C4F" w:rsidP="007816DD">
            <w:pPr>
              <w:pStyle w:val="sc-Requirement"/>
            </w:pPr>
          </w:p>
        </w:tc>
      </w:tr>
      <w:tr w:rsidR="00187C4F" w14:paraId="17698C42" w14:textId="77777777" w:rsidTr="007816DD">
        <w:tc>
          <w:tcPr>
            <w:tcW w:w="1200" w:type="dxa"/>
          </w:tcPr>
          <w:p w14:paraId="31F62FC2" w14:textId="77777777" w:rsidR="00187C4F" w:rsidRDefault="00187C4F" w:rsidP="007816DD">
            <w:pPr>
              <w:pStyle w:val="sc-Requirement"/>
            </w:pPr>
            <w:r>
              <w:t>CHEM 422</w:t>
            </w:r>
          </w:p>
        </w:tc>
        <w:tc>
          <w:tcPr>
            <w:tcW w:w="2000" w:type="dxa"/>
          </w:tcPr>
          <w:p w14:paraId="4C92E637" w14:textId="77777777" w:rsidR="00187C4F" w:rsidRDefault="00187C4F" w:rsidP="007816DD">
            <w:pPr>
              <w:pStyle w:val="sc-Requirement"/>
            </w:pPr>
            <w:r>
              <w:t>Biochemistry Laboratory</w:t>
            </w:r>
          </w:p>
        </w:tc>
        <w:tc>
          <w:tcPr>
            <w:tcW w:w="450" w:type="dxa"/>
          </w:tcPr>
          <w:p w14:paraId="3A96A36C" w14:textId="77777777" w:rsidR="00187C4F" w:rsidRDefault="00187C4F" w:rsidP="007816DD">
            <w:pPr>
              <w:pStyle w:val="sc-RequirementRight"/>
            </w:pPr>
            <w:r>
              <w:t>3</w:t>
            </w:r>
          </w:p>
        </w:tc>
        <w:tc>
          <w:tcPr>
            <w:tcW w:w="1116" w:type="dxa"/>
          </w:tcPr>
          <w:p w14:paraId="40083F1A" w14:textId="77777777" w:rsidR="00187C4F" w:rsidRDefault="00187C4F" w:rsidP="007816DD">
            <w:pPr>
              <w:pStyle w:val="sc-Requirement"/>
            </w:pPr>
            <w:proofErr w:type="spellStart"/>
            <w:r>
              <w:t>Sp</w:t>
            </w:r>
            <w:proofErr w:type="spellEnd"/>
          </w:p>
        </w:tc>
      </w:tr>
      <w:tr w:rsidR="00187C4F" w14:paraId="4E81F818" w14:textId="77777777" w:rsidTr="007816DD">
        <w:tc>
          <w:tcPr>
            <w:tcW w:w="1200" w:type="dxa"/>
          </w:tcPr>
          <w:p w14:paraId="47368237" w14:textId="77777777" w:rsidR="00187C4F" w:rsidRDefault="00187C4F" w:rsidP="007816DD">
            <w:pPr>
              <w:pStyle w:val="sc-Requirement"/>
            </w:pPr>
          </w:p>
        </w:tc>
        <w:tc>
          <w:tcPr>
            <w:tcW w:w="2000" w:type="dxa"/>
          </w:tcPr>
          <w:p w14:paraId="112E4157" w14:textId="77777777" w:rsidR="00187C4F" w:rsidRDefault="00187C4F" w:rsidP="007816DD">
            <w:pPr>
              <w:pStyle w:val="sc-Requirement"/>
            </w:pPr>
            <w:r>
              <w:t>-Or-</w:t>
            </w:r>
          </w:p>
        </w:tc>
        <w:tc>
          <w:tcPr>
            <w:tcW w:w="450" w:type="dxa"/>
          </w:tcPr>
          <w:p w14:paraId="368D536A" w14:textId="77777777" w:rsidR="00187C4F" w:rsidRDefault="00187C4F" w:rsidP="007816DD">
            <w:pPr>
              <w:pStyle w:val="sc-RequirementRight"/>
            </w:pPr>
          </w:p>
        </w:tc>
        <w:tc>
          <w:tcPr>
            <w:tcW w:w="1116" w:type="dxa"/>
          </w:tcPr>
          <w:p w14:paraId="66C5D4CF" w14:textId="77777777" w:rsidR="00187C4F" w:rsidRDefault="00187C4F" w:rsidP="007816DD">
            <w:pPr>
              <w:pStyle w:val="sc-Requirement"/>
            </w:pPr>
          </w:p>
        </w:tc>
      </w:tr>
      <w:tr w:rsidR="00187C4F" w14:paraId="1DEED020" w14:textId="77777777" w:rsidTr="007816DD">
        <w:tc>
          <w:tcPr>
            <w:tcW w:w="1200" w:type="dxa"/>
          </w:tcPr>
          <w:p w14:paraId="6B1783F6" w14:textId="77777777" w:rsidR="00187C4F" w:rsidRDefault="00187C4F" w:rsidP="007816DD">
            <w:pPr>
              <w:pStyle w:val="sc-Requirement"/>
            </w:pPr>
            <w:r>
              <w:t>CHEM 425</w:t>
            </w:r>
          </w:p>
        </w:tc>
        <w:tc>
          <w:tcPr>
            <w:tcW w:w="2000" w:type="dxa"/>
          </w:tcPr>
          <w:p w14:paraId="002E6D02" w14:textId="77777777" w:rsidR="00187C4F" w:rsidRDefault="00187C4F" w:rsidP="007816DD">
            <w:pPr>
              <w:pStyle w:val="sc-Requirement"/>
            </w:pPr>
            <w:r>
              <w:t>Advanced Organic Chemistry</w:t>
            </w:r>
          </w:p>
        </w:tc>
        <w:tc>
          <w:tcPr>
            <w:tcW w:w="450" w:type="dxa"/>
          </w:tcPr>
          <w:p w14:paraId="101883ED" w14:textId="77777777" w:rsidR="00187C4F" w:rsidRDefault="00187C4F" w:rsidP="007816DD">
            <w:pPr>
              <w:pStyle w:val="sc-RequirementRight"/>
            </w:pPr>
            <w:r>
              <w:t>4</w:t>
            </w:r>
          </w:p>
        </w:tc>
        <w:tc>
          <w:tcPr>
            <w:tcW w:w="1116" w:type="dxa"/>
          </w:tcPr>
          <w:p w14:paraId="1789D64C" w14:textId="77777777" w:rsidR="00187C4F" w:rsidRDefault="00187C4F" w:rsidP="007816DD">
            <w:pPr>
              <w:pStyle w:val="sc-Requirement"/>
            </w:pPr>
            <w:r>
              <w:t>F (odd years)</w:t>
            </w:r>
          </w:p>
        </w:tc>
      </w:tr>
      <w:tr w:rsidR="00187C4F" w14:paraId="758A0FC2" w14:textId="77777777" w:rsidTr="007816DD">
        <w:tc>
          <w:tcPr>
            <w:tcW w:w="1200" w:type="dxa"/>
          </w:tcPr>
          <w:p w14:paraId="6DB30F3B" w14:textId="77777777" w:rsidR="00187C4F" w:rsidRDefault="00187C4F" w:rsidP="007816DD">
            <w:pPr>
              <w:pStyle w:val="sc-Requirement"/>
            </w:pPr>
          </w:p>
        </w:tc>
        <w:tc>
          <w:tcPr>
            <w:tcW w:w="2000" w:type="dxa"/>
          </w:tcPr>
          <w:p w14:paraId="095C31EA" w14:textId="77777777" w:rsidR="00187C4F" w:rsidRDefault="00187C4F" w:rsidP="007816DD">
            <w:pPr>
              <w:pStyle w:val="sc-Requirement"/>
            </w:pPr>
            <w:r>
              <w:t>-Or-</w:t>
            </w:r>
          </w:p>
        </w:tc>
        <w:tc>
          <w:tcPr>
            <w:tcW w:w="450" w:type="dxa"/>
          </w:tcPr>
          <w:p w14:paraId="30F38BA4" w14:textId="77777777" w:rsidR="00187C4F" w:rsidRDefault="00187C4F" w:rsidP="007816DD">
            <w:pPr>
              <w:pStyle w:val="sc-RequirementRight"/>
            </w:pPr>
          </w:p>
        </w:tc>
        <w:tc>
          <w:tcPr>
            <w:tcW w:w="1116" w:type="dxa"/>
          </w:tcPr>
          <w:p w14:paraId="0A40DDCF" w14:textId="77777777" w:rsidR="00187C4F" w:rsidRDefault="00187C4F" w:rsidP="007816DD">
            <w:pPr>
              <w:pStyle w:val="sc-Requirement"/>
            </w:pPr>
          </w:p>
        </w:tc>
      </w:tr>
      <w:tr w:rsidR="00187C4F" w14:paraId="49A250FB" w14:textId="77777777" w:rsidTr="007816DD">
        <w:tc>
          <w:tcPr>
            <w:tcW w:w="1200" w:type="dxa"/>
          </w:tcPr>
          <w:p w14:paraId="4C8B8335" w14:textId="77777777" w:rsidR="00187C4F" w:rsidRDefault="00187C4F" w:rsidP="007816DD">
            <w:pPr>
              <w:pStyle w:val="sc-Requirement"/>
            </w:pPr>
            <w:r>
              <w:t>CHEM 435</w:t>
            </w:r>
          </w:p>
        </w:tc>
        <w:tc>
          <w:tcPr>
            <w:tcW w:w="2000" w:type="dxa"/>
          </w:tcPr>
          <w:p w14:paraId="1F355A4D" w14:textId="77777777" w:rsidR="00187C4F" w:rsidRDefault="00187C4F" w:rsidP="007816DD">
            <w:pPr>
              <w:pStyle w:val="sc-Requirement"/>
            </w:pPr>
            <w:r>
              <w:t>Pharmacology and Toxicology</w:t>
            </w:r>
          </w:p>
        </w:tc>
        <w:tc>
          <w:tcPr>
            <w:tcW w:w="450" w:type="dxa"/>
          </w:tcPr>
          <w:p w14:paraId="5CD611D7" w14:textId="77777777" w:rsidR="00187C4F" w:rsidRDefault="00187C4F" w:rsidP="007816DD">
            <w:pPr>
              <w:pStyle w:val="sc-RequirementRight"/>
            </w:pPr>
            <w:r>
              <w:t>3</w:t>
            </w:r>
          </w:p>
        </w:tc>
        <w:tc>
          <w:tcPr>
            <w:tcW w:w="1116" w:type="dxa"/>
          </w:tcPr>
          <w:p w14:paraId="1B774517" w14:textId="77777777" w:rsidR="00187C4F" w:rsidRDefault="00187C4F" w:rsidP="007816DD">
            <w:pPr>
              <w:pStyle w:val="sc-Requirement"/>
            </w:pPr>
            <w:r>
              <w:t>As needed</w:t>
            </w:r>
          </w:p>
        </w:tc>
      </w:tr>
    </w:tbl>
    <w:p w14:paraId="73098DEA" w14:textId="77777777" w:rsidR="00187C4F" w:rsidRDefault="00187C4F" w:rsidP="00187C4F">
      <w:pPr>
        <w:pStyle w:val="sc-BodyText"/>
      </w:pPr>
      <w:r>
        <w:t>Note: MATH 314 Calculus III is a prerequisite for CHEM 406.</w:t>
      </w:r>
    </w:p>
    <w:p w14:paraId="509636F4" w14:textId="77777777" w:rsidR="00187C4F" w:rsidRDefault="00187C4F" w:rsidP="00187C4F">
      <w:pPr>
        <w:pStyle w:val="sc-RequirementsSubheading"/>
      </w:pPr>
      <w:bookmarkStart w:id="63" w:name="244D768652C64B17A93705F1C638125E"/>
      <w:r>
        <w:t>Cognates</w:t>
      </w:r>
      <w:bookmarkEnd w:id="63"/>
    </w:p>
    <w:tbl>
      <w:tblPr>
        <w:tblW w:w="0" w:type="auto"/>
        <w:tblLook w:val="04A0" w:firstRow="1" w:lastRow="0" w:firstColumn="1" w:lastColumn="0" w:noHBand="0" w:noVBand="1"/>
      </w:tblPr>
      <w:tblGrid>
        <w:gridCol w:w="1200"/>
        <w:gridCol w:w="2000"/>
        <w:gridCol w:w="450"/>
        <w:gridCol w:w="1116"/>
      </w:tblGrid>
      <w:tr w:rsidR="00187C4F" w14:paraId="5C4AD4C7" w14:textId="77777777" w:rsidTr="007816DD">
        <w:tc>
          <w:tcPr>
            <w:tcW w:w="1200" w:type="dxa"/>
          </w:tcPr>
          <w:p w14:paraId="2DC70CAD" w14:textId="77777777" w:rsidR="00187C4F" w:rsidRDefault="00187C4F" w:rsidP="007816DD">
            <w:pPr>
              <w:pStyle w:val="sc-Requirement"/>
            </w:pPr>
            <w:r>
              <w:t>MATH 212</w:t>
            </w:r>
          </w:p>
        </w:tc>
        <w:tc>
          <w:tcPr>
            <w:tcW w:w="2000" w:type="dxa"/>
          </w:tcPr>
          <w:p w14:paraId="483E211D" w14:textId="77777777" w:rsidR="00187C4F" w:rsidRDefault="00187C4F" w:rsidP="007816DD">
            <w:pPr>
              <w:pStyle w:val="sc-Requirement"/>
            </w:pPr>
            <w:r>
              <w:t>Calculus I</w:t>
            </w:r>
          </w:p>
        </w:tc>
        <w:tc>
          <w:tcPr>
            <w:tcW w:w="450" w:type="dxa"/>
          </w:tcPr>
          <w:p w14:paraId="12892E54" w14:textId="77777777" w:rsidR="00187C4F" w:rsidRDefault="00187C4F" w:rsidP="007816DD">
            <w:pPr>
              <w:pStyle w:val="sc-RequirementRight"/>
            </w:pPr>
            <w:r>
              <w:t>4</w:t>
            </w:r>
          </w:p>
        </w:tc>
        <w:tc>
          <w:tcPr>
            <w:tcW w:w="1116" w:type="dxa"/>
          </w:tcPr>
          <w:p w14:paraId="33C3095C"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29F43B5C" w14:textId="77777777" w:rsidTr="007816DD">
        <w:tc>
          <w:tcPr>
            <w:tcW w:w="1200" w:type="dxa"/>
          </w:tcPr>
          <w:p w14:paraId="3DD1C5A3" w14:textId="77777777" w:rsidR="00187C4F" w:rsidRDefault="00187C4F" w:rsidP="007816DD">
            <w:pPr>
              <w:pStyle w:val="sc-Requirement"/>
            </w:pPr>
            <w:r>
              <w:t>MATH 213</w:t>
            </w:r>
          </w:p>
        </w:tc>
        <w:tc>
          <w:tcPr>
            <w:tcW w:w="2000" w:type="dxa"/>
          </w:tcPr>
          <w:p w14:paraId="3397D4E8" w14:textId="77777777" w:rsidR="00187C4F" w:rsidRDefault="00187C4F" w:rsidP="007816DD">
            <w:pPr>
              <w:pStyle w:val="sc-Requirement"/>
            </w:pPr>
            <w:r>
              <w:t>Calculus II</w:t>
            </w:r>
          </w:p>
        </w:tc>
        <w:tc>
          <w:tcPr>
            <w:tcW w:w="450" w:type="dxa"/>
          </w:tcPr>
          <w:p w14:paraId="62CFA830" w14:textId="77777777" w:rsidR="00187C4F" w:rsidRDefault="00187C4F" w:rsidP="007816DD">
            <w:pPr>
              <w:pStyle w:val="sc-RequirementRight"/>
            </w:pPr>
            <w:r>
              <w:t>4</w:t>
            </w:r>
          </w:p>
        </w:tc>
        <w:tc>
          <w:tcPr>
            <w:tcW w:w="1116" w:type="dxa"/>
          </w:tcPr>
          <w:p w14:paraId="53742675"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4E75C1B8" w14:textId="77777777" w:rsidTr="007816DD">
        <w:tc>
          <w:tcPr>
            <w:tcW w:w="1200" w:type="dxa"/>
          </w:tcPr>
          <w:p w14:paraId="1995FEA2" w14:textId="77777777" w:rsidR="00187C4F" w:rsidRDefault="00187C4F" w:rsidP="007816DD">
            <w:pPr>
              <w:pStyle w:val="sc-Requirement"/>
            </w:pPr>
            <w:r>
              <w:t>PHYS 101</w:t>
            </w:r>
          </w:p>
        </w:tc>
        <w:tc>
          <w:tcPr>
            <w:tcW w:w="2000" w:type="dxa"/>
          </w:tcPr>
          <w:p w14:paraId="2A5647E6" w14:textId="77777777" w:rsidR="00187C4F" w:rsidRDefault="00187C4F" w:rsidP="007816DD">
            <w:pPr>
              <w:pStyle w:val="sc-Requirement"/>
            </w:pPr>
            <w:r>
              <w:t>Physics for Science and Mathematics I</w:t>
            </w:r>
          </w:p>
        </w:tc>
        <w:tc>
          <w:tcPr>
            <w:tcW w:w="450" w:type="dxa"/>
          </w:tcPr>
          <w:p w14:paraId="4B10FB20" w14:textId="77777777" w:rsidR="00187C4F" w:rsidRDefault="00187C4F" w:rsidP="007816DD">
            <w:pPr>
              <w:pStyle w:val="sc-RequirementRight"/>
            </w:pPr>
            <w:r>
              <w:t>4</w:t>
            </w:r>
          </w:p>
        </w:tc>
        <w:tc>
          <w:tcPr>
            <w:tcW w:w="1116" w:type="dxa"/>
          </w:tcPr>
          <w:p w14:paraId="657ED9C8"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7A6AC2D4" w14:textId="77777777" w:rsidTr="007816DD">
        <w:tc>
          <w:tcPr>
            <w:tcW w:w="1200" w:type="dxa"/>
          </w:tcPr>
          <w:p w14:paraId="1695978C" w14:textId="77777777" w:rsidR="00187C4F" w:rsidRDefault="00187C4F" w:rsidP="007816DD">
            <w:pPr>
              <w:pStyle w:val="sc-Requirement"/>
            </w:pPr>
            <w:r>
              <w:t>PHYS 102</w:t>
            </w:r>
          </w:p>
        </w:tc>
        <w:tc>
          <w:tcPr>
            <w:tcW w:w="2000" w:type="dxa"/>
          </w:tcPr>
          <w:p w14:paraId="03E39853" w14:textId="77777777" w:rsidR="00187C4F" w:rsidRDefault="00187C4F" w:rsidP="007816DD">
            <w:pPr>
              <w:pStyle w:val="sc-Requirement"/>
            </w:pPr>
            <w:r>
              <w:t>Physics for Science and Mathematics II</w:t>
            </w:r>
          </w:p>
        </w:tc>
        <w:tc>
          <w:tcPr>
            <w:tcW w:w="450" w:type="dxa"/>
          </w:tcPr>
          <w:p w14:paraId="4D57600C" w14:textId="77777777" w:rsidR="00187C4F" w:rsidRDefault="00187C4F" w:rsidP="007816DD">
            <w:pPr>
              <w:pStyle w:val="sc-RequirementRight"/>
            </w:pPr>
            <w:r>
              <w:t>4</w:t>
            </w:r>
          </w:p>
        </w:tc>
        <w:tc>
          <w:tcPr>
            <w:tcW w:w="1116" w:type="dxa"/>
          </w:tcPr>
          <w:p w14:paraId="2C0C9988"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bl>
    <w:p w14:paraId="6CC149B5" w14:textId="77777777" w:rsidR="00187C4F" w:rsidRDefault="00187C4F" w:rsidP="00187C4F">
      <w:pPr>
        <w:pStyle w:val="sc-BodyText"/>
        <w:jc w:val="both"/>
      </w:pPr>
      <w:r>
        <w:rPr>
          <w:highlight w:val="white"/>
        </w:rPr>
        <w:t>Note: Prior to enrolling in any Chemistry course students must have completed the college mathematics competency.</w:t>
      </w:r>
    </w:p>
    <w:p w14:paraId="4E3586FC" w14:textId="77777777" w:rsidR="00187C4F" w:rsidRDefault="00187C4F" w:rsidP="00187C4F">
      <w:r>
        <w:t>Subtotal: 50-51</w:t>
      </w:r>
    </w:p>
    <w:p w14:paraId="7688507A" w14:textId="77777777" w:rsidR="00187C4F" w:rsidRDefault="00187C4F" w:rsidP="00187C4F">
      <w:pPr>
        <w:pStyle w:val="sc-RequirementsHeading"/>
      </w:pPr>
      <w:bookmarkStart w:id="64" w:name="2D78CBFCFF524A5B8AB6DB0463103594"/>
      <w:r>
        <w:t>Course Requirements — Concentration in Environmental Chemistry</w:t>
      </w:r>
      <w:bookmarkEnd w:id="64"/>
    </w:p>
    <w:p w14:paraId="66845DD7" w14:textId="77777777" w:rsidR="00187C4F" w:rsidRDefault="00187C4F" w:rsidP="00187C4F">
      <w:pPr>
        <w:pStyle w:val="sc-RequirementsSubheading"/>
      </w:pPr>
      <w:bookmarkStart w:id="65" w:name="EE9BF7895D454C74B7BB3597CEA95474"/>
      <w:r>
        <w:t>Courses</w:t>
      </w:r>
      <w:bookmarkEnd w:id="65"/>
    </w:p>
    <w:tbl>
      <w:tblPr>
        <w:tblW w:w="0" w:type="auto"/>
        <w:tblLook w:val="04A0" w:firstRow="1" w:lastRow="0" w:firstColumn="1" w:lastColumn="0" w:noHBand="0" w:noVBand="1"/>
      </w:tblPr>
      <w:tblGrid>
        <w:gridCol w:w="1200"/>
        <w:gridCol w:w="2000"/>
        <w:gridCol w:w="450"/>
        <w:gridCol w:w="1116"/>
      </w:tblGrid>
      <w:tr w:rsidR="00187C4F" w14:paraId="262361F0" w14:textId="77777777" w:rsidTr="007816DD">
        <w:tc>
          <w:tcPr>
            <w:tcW w:w="1200" w:type="dxa"/>
          </w:tcPr>
          <w:p w14:paraId="7F10F551" w14:textId="77777777" w:rsidR="00187C4F" w:rsidRDefault="00187C4F" w:rsidP="007816DD">
            <w:pPr>
              <w:pStyle w:val="sc-Requirement"/>
            </w:pPr>
            <w:r>
              <w:t>CHEM 103</w:t>
            </w:r>
          </w:p>
        </w:tc>
        <w:tc>
          <w:tcPr>
            <w:tcW w:w="2000" w:type="dxa"/>
          </w:tcPr>
          <w:p w14:paraId="48A01A10" w14:textId="77777777" w:rsidR="00187C4F" w:rsidRDefault="00187C4F" w:rsidP="007816DD">
            <w:pPr>
              <w:pStyle w:val="sc-Requirement"/>
            </w:pPr>
            <w:r>
              <w:t>General Chemistry I</w:t>
            </w:r>
          </w:p>
        </w:tc>
        <w:tc>
          <w:tcPr>
            <w:tcW w:w="450" w:type="dxa"/>
          </w:tcPr>
          <w:p w14:paraId="4114B88C" w14:textId="77777777" w:rsidR="00187C4F" w:rsidRDefault="00187C4F" w:rsidP="007816DD">
            <w:pPr>
              <w:pStyle w:val="sc-RequirementRight"/>
            </w:pPr>
            <w:r>
              <w:t>4</w:t>
            </w:r>
          </w:p>
        </w:tc>
        <w:tc>
          <w:tcPr>
            <w:tcW w:w="1116" w:type="dxa"/>
          </w:tcPr>
          <w:p w14:paraId="52F89971"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1F976E1C" w14:textId="77777777" w:rsidTr="007816DD">
        <w:tc>
          <w:tcPr>
            <w:tcW w:w="1200" w:type="dxa"/>
          </w:tcPr>
          <w:p w14:paraId="3670FE84" w14:textId="77777777" w:rsidR="00187C4F" w:rsidRDefault="00187C4F" w:rsidP="007816DD">
            <w:pPr>
              <w:pStyle w:val="sc-Requirement"/>
            </w:pPr>
            <w:r>
              <w:t>CHEM 104</w:t>
            </w:r>
          </w:p>
        </w:tc>
        <w:tc>
          <w:tcPr>
            <w:tcW w:w="2000" w:type="dxa"/>
          </w:tcPr>
          <w:p w14:paraId="27E0EEFD" w14:textId="77777777" w:rsidR="00187C4F" w:rsidRDefault="00187C4F" w:rsidP="007816DD">
            <w:pPr>
              <w:pStyle w:val="sc-Requirement"/>
            </w:pPr>
            <w:r>
              <w:t>General Chemistry II</w:t>
            </w:r>
          </w:p>
        </w:tc>
        <w:tc>
          <w:tcPr>
            <w:tcW w:w="450" w:type="dxa"/>
          </w:tcPr>
          <w:p w14:paraId="7B3D1C00" w14:textId="77777777" w:rsidR="00187C4F" w:rsidRDefault="00187C4F" w:rsidP="007816DD">
            <w:pPr>
              <w:pStyle w:val="sc-RequirementRight"/>
            </w:pPr>
            <w:r>
              <w:t>4</w:t>
            </w:r>
          </w:p>
        </w:tc>
        <w:tc>
          <w:tcPr>
            <w:tcW w:w="1116" w:type="dxa"/>
          </w:tcPr>
          <w:p w14:paraId="72681FC3"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628019F5" w14:textId="77777777" w:rsidTr="007816DD">
        <w:tc>
          <w:tcPr>
            <w:tcW w:w="1200" w:type="dxa"/>
          </w:tcPr>
          <w:p w14:paraId="0F67DBCD" w14:textId="77777777" w:rsidR="00187C4F" w:rsidRDefault="00187C4F" w:rsidP="007816DD">
            <w:pPr>
              <w:pStyle w:val="sc-Requirement"/>
            </w:pPr>
            <w:r>
              <w:t>CHEM 205W</w:t>
            </w:r>
          </w:p>
        </w:tc>
        <w:tc>
          <w:tcPr>
            <w:tcW w:w="2000" w:type="dxa"/>
          </w:tcPr>
          <w:p w14:paraId="1E6800B8" w14:textId="77777777" w:rsidR="00187C4F" w:rsidRDefault="00187C4F" w:rsidP="007816DD">
            <w:pPr>
              <w:pStyle w:val="sc-Requirement"/>
            </w:pPr>
            <w:r>
              <w:t>Organic Chemistry I</w:t>
            </w:r>
          </w:p>
        </w:tc>
        <w:tc>
          <w:tcPr>
            <w:tcW w:w="450" w:type="dxa"/>
          </w:tcPr>
          <w:p w14:paraId="16F063FE" w14:textId="77777777" w:rsidR="00187C4F" w:rsidRDefault="00187C4F" w:rsidP="007816DD">
            <w:pPr>
              <w:pStyle w:val="sc-RequirementRight"/>
            </w:pPr>
            <w:r>
              <w:t>4</w:t>
            </w:r>
          </w:p>
        </w:tc>
        <w:tc>
          <w:tcPr>
            <w:tcW w:w="1116" w:type="dxa"/>
          </w:tcPr>
          <w:p w14:paraId="1F38D640" w14:textId="77777777" w:rsidR="00187C4F" w:rsidRDefault="00187C4F" w:rsidP="007816DD">
            <w:pPr>
              <w:pStyle w:val="sc-Requirement"/>
            </w:pPr>
            <w:r>
              <w:t xml:space="preserve">F, </w:t>
            </w:r>
            <w:proofErr w:type="spellStart"/>
            <w:r>
              <w:t>Su</w:t>
            </w:r>
            <w:proofErr w:type="spellEnd"/>
          </w:p>
        </w:tc>
      </w:tr>
      <w:tr w:rsidR="00187C4F" w14:paraId="489E7D6C" w14:textId="77777777" w:rsidTr="007816DD">
        <w:tc>
          <w:tcPr>
            <w:tcW w:w="1200" w:type="dxa"/>
          </w:tcPr>
          <w:p w14:paraId="6770BB7F" w14:textId="77777777" w:rsidR="00187C4F" w:rsidRDefault="00187C4F" w:rsidP="007816DD">
            <w:pPr>
              <w:pStyle w:val="sc-Requirement"/>
            </w:pPr>
            <w:r>
              <w:t>CHEM 206W</w:t>
            </w:r>
          </w:p>
        </w:tc>
        <w:tc>
          <w:tcPr>
            <w:tcW w:w="2000" w:type="dxa"/>
          </w:tcPr>
          <w:p w14:paraId="6AD5DBC3" w14:textId="77777777" w:rsidR="00187C4F" w:rsidRDefault="00187C4F" w:rsidP="007816DD">
            <w:pPr>
              <w:pStyle w:val="sc-Requirement"/>
            </w:pPr>
            <w:r>
              <w:t>Organic Chemistry II</w:t>
            </w:r>
          </w:p>
        </w:tc>
        <w:tc>
          <w:tcPr>
            <w:tcW w:w="450" w:type="dxa"/>
          </w:tcPr>
          <w:p w14:paraId="295CC5DF" w14:textId="77777777" w:rsidR="00187C4F" w:rsidRDefault="00187C4F" w:rsidP="007816DD">
            <w:pPr>
              <w:pStyle w:val="sc-RequirementRight"/>
            </w:pPr>
            <w:r>
              <w:t>4</w:t>
            </w:r>
          </w:p>
        </w:tc>
        <w:tc>
          <w:tcPr>
            <w:tcW w:w="1116" w:type="dxa"/>
          </w:tcPr>
          <w:p w14:paraId="671FC391" w14:textId="77777777" w:rsidR="00187C4F" w:rsidRDefault="00187C4F" w:rsidP="007816DD">
            <w:pPr>
              <w:pStyle w:val="sc-Requirement"/>
            </w:pPr>
            <w:proofErr w:type="spellStart"/>
            <w:r>
              <w:t>Sp</w:t>
            </w:r>
            <w:proofErr w:type="spellEnd"/>
            <w:r>
              <w:t xml:space="preserve">, </w:t>
            </w:r>
            <w:proofErr w:type="spellStart"/>
            <w:r>
              <w:t>Su</w:t>
            </w:r>
            <w:proofErr w:type="spellEnd"/>
          </w:p>
        </w:tc>
      </w:tr>
      <w:tr w:rsidR="00187C4F" w14:paraId="219D5D25" w14:textId="77777777" w:rsidTr="007816DD">
        <w:tc>
          <w:tcPr>
            <w:tcW w:w="1200" w:type="dxa"/>
          </w:tcPr>
          <w:p w14:paraId="033E79B8" w14:textId="77777777" w:rsidR="00187C4F" w:rsidRDefault="00187C4F" w:rsidP="007816DD">
            <w:pPr>
              <w:pStyle w:val="sc-Requirement"/>
            </w:pPr>
            <w:r>
              <w:t>CHEM 310</w:t>
            </w:r>
          </w:p>
        </w:tc>
        <w:tc>
          <w:tcPr>
            <w:tcW w:w="2000" w:type="dxa"/>
          </w:tcPr>
          <w:p w14:paraId="0ED04763" w14:textId="77777777" w:rsidR="00187C4F" w:rsidRDefault="00187C4F" w:rsidP="007816DD">
            <w:pPr>
              <w:pStyle w:val="sc-Requirement"/>
            </w:pPr>
            <w:r>
              <w:t>Biochemistry</w:t>
            </w:r>
          </w:p>
        </w:tc>
        <w:tc>
          <w:tcPr>
            <w:tcW w:w="450" w:type="dxa"/>
          </w:tcPr>
          <w:p w14:paraId="674F55A4" w14:textId="77777777" w:rsidR="00187C4F" w:rsidRDefault="00187C4F" w:rsidP="007816DD">
            <w:pPr>
              <w:pStyle w:val="sc-RequirementRight"/>
            </w:pPr>
            <w:r>
              <w:t>4</w:t>
            </w:r>
          </w:p>
        </w:tc>
        <w:tc>
          <w:tcPr>
            <w:tcW w:w="1116" w:type="dxa"/>
          </w:tcPr>
          <w:p w14:paraId="699559A7" w14:textId="77777777" w:rsidR="00187C4F" w:rsidRDefault="00187C4F" w:rsidP="007816DD">
            <w:pPr>
              <w:pStyle w:val="sc-Requirement"/>
            </w:pPr>
            <w:r>
              <w:t>F</w:t>
            </w:r>
          </w:p>
        </w:tc>
      </w:tr>
      <w:tr w:rsidR="00187C4F" w14:paraId="6ADE37DC" w14:textId="77777777" w:rsidTr="007816DD">
        <w:tc>
          <w:tcPr>
            <w:tcW w:w="1200" w:type="dxa"/>
          </w:tcPr>
          <w:p w14:paraId="2D0B297D" w14:textId="77777777" w:rsidR="00187C4F" w:rsidRDefault="00187C4F" w:rsidP="007816DD">
            <w:pPr>
              <w:pStyle w:val="sc-Requirement"/>
            </w:pPr>
            <w:r>
              <w:t>CHEM 403</w:t>
            </w:r>
          </w:p>
        </w:tc>
        <w:tc>
          <w:tcPr>
            <w:tcW w:w="2000" w:type="dxa"/>
          </w:tcPr>
          <w:p w14:paraId="20435A1B" w14:textId="77777777" w:rsidR="00187C4F" w:rsidRDefault="00187C4F" w:rsidP="007816DD">
            <w:pPr>
              <w:pStyle w:val="sc-Requirement"/>
            </w:pPr>
            <w:r>
              <w:t>Inorganic Chemistry I</w:t>
            </w:r>
          </w:p>
        </w:tc>
        <w:tc>
          <w:tcPr>
            <w:tcW w:w="450" w:type="dxa"/>
          </w:tcPr>
          <w:p w14:paraId="52E49267" w14:textId="77777777" w:rsidR="00187C4F" w:rsidRDefault="00187C4F" w:rsidP="007816DD">
            <w:pPr>
              <w:pStyle w:val="sc-RequirementRight"/>
            </w:pPr>
            <w:r>
              <w:t>3</w:t>
            </w:r>
          </w:p>
        </w:tc>
        <w:tc>
          <w:tcPr>
            <w:tcW w:w="1116" w:type="dxa"/>
          </w:tcPr>
          <w:p w14:paraId="25D15608" w14:textId="77777777" w:rsidR="00187C4F" w:rsidRDefault="00187C4F" w:rsidP="007816DD">
            <w:pPr>
              <w:pStyle w:val="sc-Requirement"/>
            </w:pPr>
            <w:r>
              <w:t>F</w:t>
            </w:r>
          </w:p>
        </w:tc>
      </w:tr>
      <w:tr w:rsidR="00187C4F" w14:paraId="1ACC2FD0" w14:textId="77777777" w:rsidTr="007816DD">
        <w:tc>
          <w:tcPr>
            <w:tcW w:w="1200" w:type="dxa"/>
          </w:tcPr>
          <w:p w14:paraId="6A11F3A5" w14:textId="77777777" w:rsidR="00187C4F" w:rsidRDefault="00187C4F" w:rsidP="007816DD">
            <w:pPr>
              <w:pStyle w:val="sc-Requirement"/>
            </w:pPr>
            <w:r>
              <w:t>CHEM 405</w:t>
            </w:r>
          </w:p>
        </w:tc>
        <w:tc>
          <w:tcPr>
            <w:tcW w:w="2000" w:type="dxa"/>
          </w:tcPr>
          <w:p w14:paraId="4DBD038A" w14:textId="77777777" w:rsidR="00187C4F" w:rsidRDefault="00187C4F" w:rsidP="007816DD">
            <w:pPr>
              <w:pStyle w:val="sc-Requirement"/>
            </w:pPr>
            <w:r>
              <w:t>Physical Chemistry I</w:t>
            </w:r>
          </w:p>
        </w:tc>
        <w:tc>
          <w:tcPr>
            <w:tcW w:w="450" w:type="dxa"/>
          </w:tcPr>
          <w:p w14:paraId="673DB5F9" w14:textId="77777777" w:rsidR="00187C4F" w:rsidRDefault="00187C4F" w:rsidP="007816DD">
            <w:pPr>
              <w:pStyle w:val="sc-RequirementRight"/>
            </w:pPr>
            <w:r>
              <w:t>3</w:t>
            </w:r>
          </w:p>
        </w:tc>
        <w:tc>
          <w:tcPr>
            <w:tcW w:w="1116" w:type="dxa"/>
          </w:tcPr>
          <w:p w14:paraId="457B006D" w14:textId="77777777" w:rsidR="00187C4F" w:rsidRDefault="00187C4F" w:rsidP="007816DD">
            <w:pPr>
              <w:pStyle w:val="sc-Requirement"/>
            </w:pPr>
            <w:r>
              <w:t>F</w:t>
            </w:r>
          </w:p>
        </w:tc>
      </w:tr>
      <w:tr w:rsidR="00187C4F" w14:paraId="37596E3A" w14:textId="77777777" w:rsidTr="007816DD">
        <w:tc>
          <w:tcPr>
            <w:tcW w:w="1200" w:type="dxa"/>
          </w:tcPr>
          <w:p w14:paraId="26530CB7" w14:textId="77777777" w:rsidR="00187C4F" w:rsidRDefault="00187C4F" w:rsidP="007816DD">
            <w:pPr>
              <w:pStyle w:val="sc-Requirement"/>
            </w:pPr>
            <w:r>
              <w:t>CHEM 407W</w:t>
            </w:r>
          </w:p>
        </w:tc>
        <w:tc>
          <w:tcPr>
            <w:tcW w:w="2000" w:type="dxa"/>
          </w:tcPr>
          <w:p w14:paraId="5B1B8D43" w14:textId="77777777" w:rsidR="00187C4F" w:rsidRDefault="00187C4F" w:rsidP="007816DD">
            <w:pPr>
              <w:pStyle w:val="sc-Requirement"/>
            </w:pPr>
            <w:r>
              <w:t>Physical Chemistry Laboratory I</w:t>
            </w:r>
          </w:p>
        </w:tc>
        <w:tc>
          <w:tcPr>
            <w:tcW w:w="450" w:type="dxa"/>
          </w:tcPr>
          <w:p w14:paraId="4B0739CD" w14:textId="77777777" w:rsidR="00187C4F" w:rsidRDefault="00187C4F" w:rsidP="007816DD">
            <w:pPr>
              <w:pStyle w:val="sc-RequirementRight"/>
            </w:pPr>
            <w:r>
              <w:t>1</w:t>
            </w:r>
          </w:p>
        </w:tc>
        <w:tc>
          <w:tcPr>
            <w:tcW w:w="1116" w:type="dxa"/>
          </w:tcPr>
          <w:p w14:paraId="6F414DFA" w14:textId="77777777" w:rsidR="00187C4F" w:rsidRDefault="00187C4F" w:rsidP="007816DD">
            <w:pPr>
              <w:pStyle w:val="sc-Requirement"/>
            </w:pPr>
            <w:r>
              <w:t>F</w:t>
            </w:r>
          </w:p>
        </w:tc>
      </w:tr>
      <w:tr w:rsidR="00187C4F" w14:paraId="0D1877F5" w14:textId="77777777" w:rsidTr="007816DD">
        <w:tc>
          <w:tcPr>
            <w:tcW w:w="1200" w:type="dxa"/>
          </w:tcPr>
          <w:p w14:paraId="7CE66B07" w14:textId="77777777" w:rsidR="00187C4F" w:rsidRDefault="00187C4F" w:rsidP="007816DD">
            <w:pPr>
              <w:pStyle w:val="sc-Requirement"/>
            </w:pPr>
            <w:r>
              <w:t>CHEM 416W</w:t>
            </w:r>
          </w:p>
        </w:tc>
        <w:tc>
          <w:tcPr>
            <w:tcW w:w="2000" w:type="dxa"/>
          </w:tcPr>
          <w:p w14:paraId="2EA4E215" w14:textId="77777777" w:rsidR="00187C4F" w:rsidRDefault="00187C4F" w:rsidP="007816DD">
            <w:pPr>
              <w:pStyle w:val="sc-Requirement"/>
            </w:pPr>
            <w:r>
              <w:t>Environmental Analytical Chemistry</w:t>
            </w:r>
          </w:p>
        </w:tc>
        <w:tc>
          <w:tcPr>
            <w:tcW w:w="450" w:type="dxa"/>
          </w:tcPr>
          <w:p w14:paraId="068200E5" w14:textId="77777777" w:rsidR="00187C4F" w:rsidRDefault="00187C4F" w:rsidP="007816DD">
            <w:pPr>
              <w:pStyle w:val="sc-RequirementRight"/>
            </w:pPr>
            <w:r>
              <w:t>4</w:t>
            </w:r>
          </w:p>
        </w:tc>
        <w:tc>
          <w:tcPr>
            <w:tcW w:w="1116" w:type="dxa"/>
          </w:tcPr>
          <w:p w14:paraId="44690CAF" w14:textId="77777777" w:rsidR="00187C4F" w:rsidRDefault="00187C4F" w:rsidP="007816DD">
            <w:pPr>
              <w:pStyle w:val="sc-Requirement"/>
            </w:pPr>
            <w:proofErr w:type="spellStart"/>
            <w:r>
              <w:t>Sp</w:t>
            </w:r>
            <w:proofErr w:type="spellEnd"/>
            <w:r>
              <w:t xml:space="preserve"> (odd years)</w:t>
            </w:r>
          </w:p>
        </w:tc>
      </w:tr>
      <w:tr w:rsidR="00187C4F" w14:paraId="3EAC074F" w14:textId="77777777" w:rsidTr="007816DD">
        <w:tc>
          <w:tcPr>
            <w:tcW w:w="1200" w:type="dxa"/>
          </w:tcPr>
          <w:p w14:paraId="7EBEB86F" w14:textId="77777777" w:rsidR="00187C4F" w:rsidRDefault="00187C4F" w:rsidP="007816DD">
            <w:pPr>
              <w:pStyle w:val="sc-Requirement"/>
            </w:pPr>
            <w:r>
              <w:t>CHEM 418</w:t>
            </w:r>
          </w:p>
        </w:tc>
        <w:tc>
          <w:tcPr>
            <w:tcW w:w="2000" w:type="dxa"/>
          </w:tcPr>
          <w:p w14:paraId="75B670A2" w14:textId="77777777" w:rsidR="00187C4F" w:rsidRDefault="00187C4F" w:rsidP="007816DD">
            <w:pPr>
              <w:pStyle w:val="sc-Requirement"/>
            </w:pPr>
            <w:r>
              <w:t>Marine Environmental Chemistry</w:t>
            </w:r>
          </w:p>
        </w:tc>
        <w:tc>
          <w:tcPr>
            <w:tcW w:w="450" w:type="dxa"/>
          </w:tcPr>
          <w:p w14:paraId="730BEFDC" w14:textId="77777777" w:rsidR="00187C4F" w:rsidRDefault="00187C4F" w:rsidP="007816DD">
            <w:pPr>
              <w:pStyle w:val="sc-RequirementRight"/>
            </w:pPr>
            <w:r>
              <w:t>4</w:t>
            </w:r>
          </w:p>
        </w:tc>
        <w:tc>
          <w:tcPr>
            <w:tcW w:w="1116" w:type="dxa"/>
          </w:tcPr>
          <w:p w14:paraId="2BFDB240" w14:textId="77777777" w:rsidR="00187C4F" w:rsidRDefault="00187C4F" w:rsidP="007816DD">
            <w:pPr>
              <w:pStyle w:val="sc-Requirement"/>
            </w:pPr>
            <w:r>
              <w:t>F (even years)</w:t>
            </w:r>
          </w:p>
        </w:tc>
      </w:tr>
    </w:tbl>
    <w:p w14:paraId="68A1352B" w14:textId="77777777" w:rsidR="00187C4F" w:rsidRDefault="00187C4F" w:rsidP="00187C4F">
      <w:pPr>
        <w:pStyle w:val="sc-RequirementsSubheading"/>
      </w:pPr>
      <w:bookmarkStart w:id="66" w:name="09B9249F879C43D9A4A7AA36B35D7D74"/>
      <w:r>
        <w:t>Cognates</w:t>
      </w:r>
      <w:bookmarkEnd w:id="66"/>
    </w:p>
    <w:tbl>
      <w:tblPr>
        <w:tblW w:w="0" w:type="auto"/>
        <w:tblLook w:val="04A0" w:firstRow="1" w:lastRow="0" w:firstColumn="1" w:lastColumn="0" w:noHBand="0" w:noVBand="1"/>
      </w:tblPr>
      <w:tblGrid>
        <w:gridCol w:w="1200"/>
        <w:gridCol w:w="2000"/>
        <w:gridCol w:w="450"/>
        <w:gridCol w:w="1116"/>
      </w:tblGrid>
      <w:tr w:rsidR="00187C4F" w14:paraId="1A3134B8" w14:textId="77777777" w:rsidTr="007816DD">
        <w:tc>
          <w:tcPr>
            <w:tcW w:w="1200" w:type="dxa"/>
          </w:tcPr>
          <w:p w14:paraId="0B8199CD" w14:textId="77777777" w:rsidR="00187C4F" w:rsidRDefault="00187C4F" w:rsidP="007816DD">
            <w:pPr>
              <w:pStyle w:val="sc-Requirement"/>
            </w:pPr>
            <w:r>
              <w:t>MATH 212</w:t>
            </w:r>
          </w:p>
        </w:tc>
        <w:tc>
          <w:tcPr>
            <w:tcW w:w="2000" w:type="dxa"/>
          </w:tcPr>
          <w:p w14:paraId="05F60586" w14:textId="77777777" w:rsidR="00187C4F" w:rsidRDefault="00187C4F" w:rsidP="007816DD">
            <w:pPr>
              <w:pStyle w:val="sc-Requirement"/>
            </w:pPr>
            <w:r>
              <w:t>Calculus I</w:t>
            </w:r>
          </w:p>
        </w:tc>
        <w:tc>
          <w:tcPr>
            <w:tcW w:w="450" w:type="dxa"/>
          </w:tcPr>
          <w:p w14:paraId="4A3E940F" w14:textId="77777777" w:rsidR="00187C4F" w:rsidRDefault="00187C4F" w:rsidP="007816DD">
            <w:pPr>
              <w:pStyle w:val="sc-RequirementRight"/>
            </w:pPr>
            <w:r>
              <w:t>4</w:t>
            </w:r>
          </w:p>
        </w:tc>
        <w:tc>
          <w:tcPr>
            <w:tcW w:w="1116" w:type="dxa"/>
          </w:tcPr>
          <w:p w14:paraId="5DC2EDFF"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3C7290CF" w14:textId="77777777" w:rsidTr="007816DD">
        <w:tc>
          <w:tcPr>
            <w:tcW w:w="1200" w:type="dxa"/>
          </w:tcPr>
          <w:p w14:paraId="6CC02B97" w14:textId="77777777" w:rsidR="00187C4F" w:rsidRDefault="00187C4F" w:rsidP="007816DD">
            <w:pPr>
              <w:pStyle w:val="sc-Requirement"/>
            </w:pPr>
            <w:r>
              <w:t>MATH 213</w:t>
            </w:r>
          </w:p>
        </w:tc>
        <w:tc>
          <w:tcPr>
            <w:tcW w:w="2000" w:type="dxa"/>
          </w:tcPr>
          <w:p w14:paraId="23553B44" w14:textId="77777777" w:rsidR="00187C4F" w:rsidRDefault="00187C4F" w:rsidP="007816DD">
            <w:pPr>
              <w:pStyle w:val="sc-Requirement"/>
            </w:pPr>
            <w:r>
              <w:t>Calculus II</w:t>
            </w:r>
          </w:p>
        </w:tc>
        <w:tc>
          <w:tcPr>
            <w:tcW w:w="450" w:type="dxa"/>
          </w:tcPr>
          <w:p w14:paraId="17CF597A" w14:textId="77777777" w:rsidR="00187C4F" w:rsidRDefault="00187C4F" w:rsidP="007816DD">
            <w:pPr>
              <w:pStyle w:val="sc-RequirementRight"/>
            </w:pPr>
            <w:r>
              <w:t>4</w:t>
            </w:r>
          </w:p>
        </w:tc>
        <w:tc>
          <w:tcPr>
            <w:tcW w:w="1116" w:type="dxa"/>
          </w:tcPr>
          <w:p w14:paraId="08A85286"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5EC7AF76" w14:textId="77777777" w:rsidTr="007816DD">
        <w:tc>
          <w:tcPr>
            <w:tcW w:w="1200" w:type="dxa"/>
          </w:tcPr>
          <w:p w14:paraId="122A1C89" w14:textId="77777777" w:rsidR="00187C4F" w:rsidRDefault="00187C4F" w:rsidP="007816DD">
            <w:pPr>
              <w:pStyle w:val="sc-Requirement"/>
            </w:pPr>
            <w:r>
              <w:t>PHYS 101</w:t>
            </w:r>
          </w:p>
        </w:tc>
        <w:tc>
          <w:tcPr>
            <w:tcW w:w="2000" w:type="dxa"/>
          </w:tcPr>
          <w:p w14:paraId="7495643F" w14:textId="77777777" w:rsidR="00187C4F" w:rsidRDefault="00187C4F" w:rsidP="007816DD">
            <w:pPr>
              <w:pStyle w:val="sc-Requirement"/>
            </w:pPr>
            <w:r>
              <w:t>Physics for Science and Mathematics I</w:t>
            </w:r>
          </w:p>
        </w:tc>
        <w:tc>
          <w:tcPr>
            <w:tcW w:w="450" w:type="dxa"/>
          </w:tcPr>
          <w:p w14:paraId="2233B2BC" w14:textId="77777777" w:rsidR="00187C4F" w:rsidRDefault="00187C4F" w:rsidP="007816DD">
            <w:pPr>
              <w:pStyle w:val="sc-RequirementRight"/>
            </w:pPr>
            <w:r>
              <w:t>4</w:t>
            </w:r>
          </w:p>
        </w:tc>
        <w:tc>
          <w:tcPr>
            <w:tcW w:w="1116" w:type="dxa"/>
          </w:tcPr>
          <w:p w14:paraId="345C94DD"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7CAA7370" w14:textId="77777777" w:rsidTr="007816DD">
        <w:tc>
          <w:tcPr>
            <w:tcW w:w="1200" w:type="dxa"/>
          </w:tcPr>
          <w:p w14:paraId="2DA31F28" w14:textId="77777777" w:rsidR="00187C4F" w:rsidRDefault="00187C4F" w:rsidP="007816DD">
            <w:pPr>
              <w:pStyle w:val="sc-Requirement"/>
            </w:pPr>
            <w:r>
              <w:t>PHYS 102</w:t>
            </w:r>
          </w:p>
        </w:tc>
        <w:tc>
          <w:tcPr>
            <w:tcW w:w="2000" w:type="dxa"/>
          </w:tcPr>
          <w:p w14:paraId="65EEFA7A" w14:textId="77777777" w:rsidR="00187C4F" w:rsidRDefault="00187C4F" w:rsidP="007816DD">
            <w:pPr>
              <w:pStyle w:val="sc-Requirement"/>
            </w:pPr>
            <w:r>
              <w:t>Physics for Science and Mathematics II</w:t>
            </w:r>
          </w:p>
        </w:tc>
        <w:tc>
          <w:tcPr>
            <w:tcW w:w="450" w:type="dxa"/>
          </w:tcPr>
          <w:p w14:paraId="1C0BF5F6" w14:textId="77777777" w:rsidR="00187C4F" w:rsidRDefault="00187C4F" w:rsidP="007816DD">
            <w:pPr>
              <w:pStyle w:val="sc-RequirementRight"/>
            </w:pPr>
            <w:r>
              <w:t>4</w:t>
            </w:r>
          </w:p>
        </w:tc>
        <w:tc>
          <w:tcPr>
            <w:tcW w:w="1116" w:type="dxa"/>
          </w:tcPr>
          <w:p w14:paraId="11E79777"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063C11ED" w14:textId="77777777" w:rsidTr="007816DD">
        <w:tc>
          <w:tcPr>
            <w:tcW w:w="1200" w:type="dxa"/>
          </w:tcPr>
          <w:p w14:paraId="321B8D45" w14:textId="77777777" w:rsidR="00187C4F" w:rsidRDefault="00187C4F" w:rsidP="007816DD">
            <w:pPr>
              <w:pStyle w:val="sc-Requirement"/>
            </w:pPr>
          </w:p>
        </w:tc>
        <w:tc>
          <w:tcPr>
            <w:tcW w:w="2000" w:type="dxa"/>
          </w:tcPr>
          <w:p w14:paraId="66075406" w14:textId="77777777" w:rsidR="00187C4F" w:rsidRDefault="00187C4F" w:rsidP="007816DD">
            <w:pPr>
              <w:pStyle w:val="sc-Requirement"/>
            </w:pPr>
            <w:r>
              <w:t> </w:t>
            </w:r>
          </w:p>
        </w:tc>
        <w:tc>
          <w:tcPr>
            <w:tcW w:w="450" w:type="dxa"/>
          </w:tcPr>
          <w:p w14:paraId="422F60B7" w14:textId="77777777" w:rsidR="00187C4F" w:rsidRDefault="00187C4F" w:rsidP="007816DD">
            <w:pPr>
              <w:pStyle w:val="sc-RequirementRight"/>
            </w:pPr>
          </w:p>
        </w:tc>
        <w:tc>
          <w:tcPr>
            <w:tcW w:w="1116" w:type="dxa"/>
          </w:tcPr>
          <w:p w14:paraId="2E9E33F5" w14:textId="77777777" w:rsidR="00187C4F" w:rsidRDefault="00187C4F" w:rsidP="007816DD">
            <w:pPr>
              <w:pStyle w:val="sc-Requirement"/>
            </w:pPr>
          </w:p>
        </w:tc>
      </w:tr>
      <w:tr w:rsidR="00187C4F" w14:paraId="79C2025D" w14:textId="77777777" w:rsidTr="007816DD">
        <w:tc>
          <w:tcPr>
            <w:tcW w:w="1200" w:type="dxa"/>
          </w:tcPr>
          <w:p w14:paraId="4988755B" w14:textId="77777777" w:rsidR="00187C4F" w:rsidRDefault="00187C4F" w:rsidP="007816DD">
            <w:pPr>
              <w:pStyle w:val="sc-Requirement"/>
            </w:pPr>
            <w:r>
              <w:t>PSCI 212</w:t>
            </w:r>
          </w:p>
        </w:tc>
        <w:tc>
          <w:tcPr>
            <w:tcW w:w="2000" w:type="dxa"/>
          </w:tcPr>
          <w:p w14:paraId="130B101C" w14:textId="77777777" w:rsidR="00187C4F" w:rsidRDefault="00187C4F" w:rsidP="007816DD">
            <w:pPr>
              <w:pStyle w:val="sc-Requirement"/>
            </w:pPr>
            <w:r>
              <w:t>Introduction to Geology</w:t>
            </w:r>
          </w:p>
        </w:tc>
        <w:tc>
          <w:tcPr>
            <w:tcW w:w="450" w:type="dxa"/>
          </w:tcPr>
          <w:p w14:paraId="2A75B2CD" w14:textId="77777777" w:rsidR="00187C4F" w:rsidRDefault="00187C4F" w:rsidP="007816DD">
            <w:pPr>
              <w:pStyle w:val="sc-RequirementRight"/>
            </w:pPr>
            <w:r>
              <w:t>4</w:t>
            </w:r>
          </w:p>
        </w:tc>
        <w:tc>
          <w:tcPr>
            <w:tcW w:w="1116" w:type="dxa"/>
          </w:tcPr>
          <w:p w14:paraId="005937E5" w14:textId="77777777" w:rsidR="00187C4F" w:rsidRDefault="00187C4F" w:rsidP="007816DD">
            <w:pPr>
              <w:pStyle w:val="sc-Requirement"/>
            </w:pPr>
            <w:r>
              <w:t xml:space="preserve">F, </w:t>
            </w:r>
            <w:proofErr w:type="spellStart"/>
            <w:r>
              <w:t>Su</w:t>
            </w:r>
            <w:proofErr w:type="spellEnd"/>
          </w:p>
        </w:tc>
      </w:tr>
      <w:tr w:rsidR="00187C4F" w14:paraId="668EC9F3" w14:textId="77777777" w:rsidTr="007816DD">
        <w:tc>
          <w:tcPr>
            <w:tcW w:w="1200" w:type="dxa"/>
          </w:tcPr>
          <w:p w14:paraId="22E19024" w14:textId="77777777" w:rsidR="00187C4F" w:rsidRDefault="00187C4F" w:rsidP="007816DD">
            <w:pPr>
              <w:pStyle w:val="sc-Requirement"/>
            </w:pPr>
          </w:p>
        </w:tc>
        <w:tc>
          <w:tcPr>
            <w:tcW w:w="2000" w:type="dxa"/>
          </w:tcPr>
          <w:p w14:paraId="42637B96" w14:textId="77777777" w:rsidR="00187C4F" w:rsidRDefault="00187C4F" w:rsidP="007816DD">
            <w:pPr>
              <w:pStyle w:val="sc-Requirement"/>
            </w:pPr>
            <w:r>
              <w:t>-Or-</w:t>
            </w:r>
          </w:p>
        </w:tc>
        <w:tc>
          <w:tcPr>
            <w:tcW w:w="450" w:type="dxa"/>
          </w:tcPr>
          <w:p w14:paraId="7D890068" w14:textId="77777777" w:rsidR="00187C4F" w:rsidRDefault="00187C4F" w:rsidP="007816DD">
            <w:pPr>
              <w:pStyle w:val="sc-RequirementRight"/>
            </w:pPr>
          </w:p>
        </w:tc>
        <w:tc>
          <w:tcPr>
            <w:tcW w:w="1116" w:type="dxa"/>
          </w:tcPr>
          <w:p w14:paraId="0BE18A99" w14:textId="77777777" w:rsidR="00187C4F" w:rsidRDefault="00187C4F" w:rsidP="007816DD">
            <w:pPr>
              <w:pStyle w:val="sc-Requirement"/>
            </w:pPr>
          </w:p>
        </w:tc>
      </w:tr>
      <w:tr w:rsidR="00187C4F" w14:paraId="0EB7994A" w14:textId="77777777" w:rsidTr="007816DD">
        <w:tc>
          <w:tcPr>
            <w:tcW w:w="1200" w:type="dxa"/>
          </w:tcPr>
          <w:p w14:paraId="0EE65C3A" w14:textId="77777777" w:rsidR="00187C4F" w:rsidRDefault="00187C4F" w:rsidP="007816DD">
            <w:pPr>
              <w:pStyle w:val="sc-Requirement"/>
            </w:pPr>
            <w:r>
              <w:t>PSCI 217</w:t>
            </w:r>
          </w:p>
        </w:tc>
        <w:tc>
          <w:tcPr>
            <w:tcW w:w="2000" w:type="dxa"/>
          </w:tcPr>
          <w:p w14:paraId="366CD498" w14:textId="77777777" w:rsidR="00187C4F" w:rsidRDefault="00187C4F" w:rsidP="007816DD">
            <w:pPr>
              <w:pStyle w:val="sc-Requirement"/>
            </w:pPr>
            <w:r>
              <w:t>Introduction to Oceanography</w:t>
            </w:r>
          </w:p>
        </w:tc>
        <w:tc>
          <w:tcPr>
            <w:tcW w:w="450" w:type="dxa"/>
          </w:tcPr>
          <w:p w14:paraId="0824958D" w14:textId="77777777" w:rsidR="00187C4F" w:rsidRDefault="00187C4F" w:rsidP="007816DD">
            <w:pPr>
              <w:pStyle w:val="sc-RequirementRight"/>
            </w:pPr>
            <w:r>
              <w:t>4</w:t>
            </w:r>
          </w:p>
        </w:tc>
        <w:tc>
          <w:tcPr>
            <w:tcW w:w="1116" w:type="dxa"/>
          </w:tcPr>
          <w:p w14:paraId="7E89FCE3" w14:textId="77777777" w:rsidR="00187C4F" w:rsidRDefault="00187C4F" w:rsidP="007816DD">
            <w:pPr>
              <w:pStyle w:val="sc-Requirement"/>
            </w:pPr>
            <w:proofErr w:type="spellStart"/>
            <w:r>
              <w:t>Sp</w:t>
            </w:r>
            <w:proofErr w:type="spellEnd"/>
          </w:p>
        </w:tc>
      </w:tr>
    </w:tbl>
    <w:p w14:paraId="34805312" w14:textId="77777777" w:rsidR="00187C4F" w:rsidRDefault="00187C4F" w:rsidP="00187C4F">
      <w:r>
        <w:t>Subtotal: 55</w:t>
      </w:r>
    </w:p>
    <w:p w14:paraId="39FFB34E" w14:textId="77777777" w:rsidR="00187C4F" w:rsidRDefault="00187C4F" w:rsidP="00187C4F">
      <w:pPr>
        <w:pStyle w:val="sc-AwardHeading"/>
      </w:pPr>
      <w:bookmarkStart w:id="67" w:name="40B5504ED9DB41258E8E6ACD2F78E70B"/>
      <w:r>
        <w:t xml:space="preserve">Chemistry </w:t>
      </w:r>
      <w:proofErr w:type="gramStart"/>
      <w:r>
        <w:t>B.S</w:t>
      </w:r>
      <w:bookmarkEnd w:id="67"/>
      <w:proofErr w:type="gramEnd"/>
      <w:r>
        <w:fldChar w:fldCharType="begin"/>
      </w:r>
      <w:r>
        <w:instrText xml:space="preserve"> XE "Chemistry B.S" </w:instrText>
      </w:r>
      <w:r>
        <w:fldChar w:fldCharType="end"/>
      </w:r>
    </w:p>
    <w:p w14:paraId="5FB8DB5C" w14:textId="77777777" w:rsidR="00187C4F" w:rsidRDefault="00187C4F" w:rsidP="00187C4F">
      <w:pPr>
        <w:pStyle w:val="sc-RequirementsHeading"/>
      </w:pPr>
      <w:bookmarkStart w:id="68" w:name="511E0D24CE4B4C25B2F8438A69078067"/>
      <w:r>
        <w:t>Course Requirements — Concentration in Environmental Chemistry</w:t>
      </w:r>
      <w:bookmarkEnd w:id="68"/>
    </w:p>
    <w:p w14:paraId="51C43901" w14:textId="77777777" w:rsidR="00187C4F" w:rsidRDefault="00187C4F" w:rsidP="00187C4F">
      <w:pPr>
        <w:pStyle w:val="sc-BodyText"/>
      </w:pPr>
      <w:r>
        <w:t>The B.S. degree program is approved by the American Chemical Society.</w:t>
      </w:r>
    </w:p>
    <w:p w14:paraId="6FCBC5D5" w14:textId="77777777" w:rsidR="00187C4F" w:rsidRDefault="00187C4F" w:rsidP="00187C4F">
      <w:pPr>
        <w:pStyle w:val="sc-RequirementsSubheading"/>
      </w:pPr>
      <w:bookmarkStart w:id="69" w:name="303F882C67C24B82B764F3A4D91012B6"/>
      <w:r>
        <w:t>Courses</w:t>
      </w:r>
      <w:bookmarkEnd w:id="69"/>
    </w:p>
    <w:tbl>
      <w:tblPr>
        <w:tblW w:w="0" w:type="auto"/>
        <w:tblLook w:val="04A0" w:firstRow="1" w:lastRow="0" w:firstColumn="1" w:lastColumn="0" w:noHBand="0" w:noVBand="1"/>
      </w:tblPr>
      <w:tblGrid>
        <w:gridCol w:w="1200"/>
        <w:gridCol w:w="2000"/>
        <w:gridCol w:w="450"/>
        <w:gridCol w:w="1116"/>
      </w:tblGrid>
      <w:tr w:rsidR="00187C4F" w14:paraId="0A515545" w14:textId="77777777" w:rsidTr="007816DD">
        <w:tc>
          <w:tcPr>
            <w:tcW w:w="1200" w:type="dxa"/>
          </w:tcPr>
          <w:p w14:paraId="777180D9" w14:textId="77777777" w:rsidR="00187C4F" w:rsidRDefault="00187C4F" w:rsidP="007816DD">
            <w:pPr>
              <w:pStyle w:val="sc-Requirement"/>
            </w:pPr>
            <w:r>
              <w:t>CHEM 103</w:t>
            </w:r>
          </w:p>
        </w:tc>
        <w:tc>
          <w:tcPr>
            <w:tcW w:w="2000" w:type="dxa"/>
          </w:tcPr>
          <w:p w14:paraId="58690A6E" w14:textId="77777777" w:rsidR="00187C4F" w:rsidRDefault="00187C4F" w:rsidP="007816DD">
            <w:pPr>
              <w:pStyle w:val="sc-Requirement"/>
            </w:pPr>
            <w:r>
              <w:t>General Chemistry I</w:t>
            </w:r>
          </w:p>
        </w:tc>
        <w:tc>
          <w:tcPr>
            <w:tcW w:w="450" w:type="dxa"/>
          </w:tcPr>
          <w:p w14:paraId="50C1F2B4" w14:textId="77777777" w:rsidR="00187C4F" w:rsidRDefault="00187C4F" w:rsidP="007816DD">
            <w:pPr>
              <w:pStyle w:val="sc-RequirementRight"/>
            </w:pPr>
            <w:r>
              <w:t>4</w:t>
            </w:r>
          </w:p>
        </w:tc>
        <w:tc>
          <w:tcPr>
            <w:tcW w:w="1116" w:type="dxa"/>
          </w:tcPr>
          <w:p w14:paraId="3B88CDF0"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0EF11F37" w14:textId="77777777" w:rsidTr="007816DD">
        <w:tc>
          <w:tcPr>
            <w:tcW w:w="1200" w:type="dxa"/>
          </w:tcPr>
          <w:p w14:paraId="6D40ECD0" w14:textId="77777777" w:rsidR="00187C4F" w:rsidRDefault="00187C4F" w:rsidP="007816DD">
            <w:pPr>
              <w:pStyle w:val="sc-Requirement"/>
            </w:pPr>
          </w:p>
        </w:tc>
        <w:tc>
          <w:tcPr>
            <w:tcW w:w="2000" w:type="dxa"/>
          </w:tcPr>
          <w:p w14:paraId="6EC9E2F8" w14:textId="77777777" w:rsidR="00187C4F" w:rsidRDefault="00187C4F" w:rsidP="007816DD">
            <w:pPr>
              <w:pStyle w:val="sc-Requirement"/>
            </w:pPr>
            <w:r>
              <w:t>-Or-</w:t>
            </w:r>
          </w:p>
        </w:tc>
        <w:tc>
          <w:tcPr>
            <w:tcW w:w="450" w:type="dxa"/>
          </w:tcPr>
          <w:p w14:paraId="5215243A" w14:textId="77777777" w:rsidR="00187C4F" w:rsidRDefault="00187C4F" w:rsidP="007816DD">
            <w:pPr>
              <w:pStyle w:val="sc-RequirementRight"/>
            </w:pPr>
          </w:p>
        </w:tc>
        <w:tc>
          <w:tcPr>
            <w:tcW w:w="1116" w:type="dxa"/>
          </w:tcPr>
          <w:p w14:paraId="101BA0B6" w14:textId="77777777" w:rsidR="00187C4F" w:rsidRDefault="00187C4F" w:rsidP="007816DD">
            <w:pPr>
              <w:pStyle w:val="sc-Requirement"/>
            </w:pPr>
          </w:p>
        </w:tc>
      </w:tr>
      <w:tr w:rsidR="00187C4F" w14:paraId="74A4C093" w14:textId="77777777" w:rsidTr="007816DD">
        <w:tc>
          <w:tcPr>
            <w:tcW w:w="1200" w:type="dxa"/>
          </w:tcPr>
          <w:p w14:paraId="53474431" w14:textId="77777777" w:rsidR="00187C4F" w:rsidRDefault="00187C4F" w:rsidP="007816DD">
            <w:pPr>
              <w:pStyle w:val="sc-Requirement"/>
            </w:pPr>
            <w:r>
              <w:t>CHEM 103H</w:t>
            </w:r>
          </w:p>
        </w:tc>
        <w:tc>
          <w:tcPr>
            <w:tcW w:w="2000" w:type="dxa"/>
          </w:tcPr>
          <w:p w14:paraId="700FE304" w14:textId="77777777" w:rsidR="00187C4F" w:rsidRDefault="00187C4F" w:rsidP="007816DD">
            <w:pPr>
              <w:pStyle w:val="sc-Requirement"/>
            </w:pPr>
            <w:r>
              <w:t>Honors General Chemistry I</w:t>
            </w:r>
          </w:p>
        </w:tc>
        <w:tc>
          <w:tcPr>
            <w:tcW w:w="450" w:type="dxa"/>
          </w:tcPr>
          <w:p w14:paraId="2C84FAC7" w14:textId="77777777" w:rsidR="00187C4F" w:rsidRDefault="00187C4F" w:rsidP="007816DD">
            <w:pPr>
              <w:pStyle w:val="sc-RequirementRight"/>
            </w:pPr>
            <w:r>
              <w:t>4</w:t>
            </w:r>
          </w:p>
        </w:tc>
        <w:tc>
          <w:tcPr>
            <w:tcW w:w="1116" w:type="dxa"/>
          </w:tcPr>
          <w:p w14:paraId="0495748C" w14:textId="77777777" w:rsidR="00187C4F" w:rsidRDefault="00187C4F" w:rsidP="007816DD">
            <w:pPr>
              <w:pStyle w:val="sc-Requirement"/>
            </w:pPr>
            <w:r>
              <w:t>F</w:t>
            </w:r>
          </w:p>
        </w:tc>
      </w:tr>
      <w:tr w:rsidR="00187C4F" w14:paraId="1BC49FE4" w14:textId="77777777" w:rsidTr="007816DD">
        <w:tc>
          <w:tcPr>
            <w:tcW w:w="1200" w:type="dxa"/>
          </w:tcPr>
          <w:p w14:paraId="6F7CBD90" w14:textId="77777777" w:rsidR="00187C4F" w:rsidRDefault="00187C4F" w:rsidP="007816DD">
            <w:pPr>
              <w:pStyle w:val="sc-Requirement"/>
            </w:pPr>
          </w:p>
        </w:tc>
        <w:tc>
          <w:tcPr>
            <w:tcW w:w="2000" w:type="dxa"/>
          </w:tcPr>
          <w:p w14:paraId="1F812863" w14:textId="77777777" w:rsidR="00187C4F" w:rsidRDefault="00187C4F" w:rsidP="007816DD">
            <w:pPr>
              <w:pStyle w:val="sc-Requirement"/>
            </w:pPr>
            <w:r>
              <w:t> </w:t>
            </w:r>
          </w:p>
        </w:tc>
        <w:tc>
          <w:tcPr>
            <w:tcW w:w="450" w:type="dxa"/>
          </w:tcPr>
          <w:p w14:paraId="38F7272C" w14:textId="77777777" w:rsidR="00187C4F" w:rsidRDefault="00187C4F" w:rsidP="007816DD">
            <w:pPr>
              <w:pStyle w:val="sc-RequirementRight"/>
            </w:pPr>
          </w:p>
        </w:tc>
        <w:tc>
          <w:tcPr>
            <w:tcW w:w="1116" w:type="dxa"/>
          </w:tcPr>
          <w:p w14:paraId="7CA68837" w14:textId="77777777" w:rsidR="00187C4F" w:rsidRDefault="00187C4F" w:rsidP="007816DD">
            <w:pPr>
              <w:pStyle w:val="sc-Requirement"/>
            </w:pPr>
          </w:p>
        </w:tc>
      </w:tr>
      <w:tr w:rsidR="00187C4F" w14:paraId="247935BF" w14:textId="77777777" w:rsidTr="007816DD">
        <w:tc>
          <w:tcPr>
            <w:tcW w:w="1200" w:type="dxa"/>
          </w:tcPr>
          <w:p w14:paraId="6136B5AF" w14:textId="77777777" w:rsidR="00187C4F" w:rsidRDefault="00187C4F" w:rsidP="007816DD">
            <w:pPr>
              <w:pStyle w:val="sc-Requirement"/>
            </w:pPr>
            <w:r>
              <w:t>CHEM 104</w:t>
            </w:r>
          </w:p>
        </w:tc>
        <w:tc>
          <w:tcPr>
            <w:tcW w:w="2000" w:type="dxa"/>
          </w:tcPr>
          <w:p w14:paraId="0AE4DBD6" w14:textId="77777777" w:rsidR="00187C4F" w:rsidRDefault="00187C4F" w:rsidP="007816DD">
            <w:pPr>
              <w:pStyle w:val="sc-Requirement"/>
            </w:pPr>
            <w:r>
              <w:t>General Chemistry II</w:t>
            </w:r>
          </w:p>
        </w:tc>
        <w:tc>
          <w:tcPr>
            <w:tcW w:w="450" w:type="dxa"/>
          </w:tcPr>
          <w:p w14:paraId="08D24B61" w14:textId="77777777" w:rsidR="00187C4F" w:rsidRDefault="00187C4F" w:rsidP="007816DD">
            <w:pPr>
              <w:pStyle w:val="sc-RequirementRight"/>
            </w:pPr>
            <w:r>
              <w:t>4</w:t>
            </w:r>
          </w:p>
        </w:tc>
        <w:tc>
          <w:tcPr>
            <w:tcW w:w="1116" w:type="dxa"/>
          </w:tcPr>
          <w:p w14:paraId="06A28948"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75F4A912" w14:textId="77777777" w:rsidTr="007816DD">
        <w:tc>
          <w:tcPr>
            <w:tcW w:w="1200" w:type="dxa"/>
          </w:tcPr>
          <w:p w14:paraId="590FA8C4" w14:textId="77777777" w:rsidR="00187C4F" w:rsidRDefault="00187C4F" w:rsidP="007816DD">
            <w:pPr>
              <w:pStyle w:val="sc-Requirement"/>
            </w:pPr>
          </w:p>
        </w:tc>
        <w:tc>
          <w:tcPr>
            <w:tcW w:w="2000" w:type="dxa"/>
          </w:tcPr>
          <w:p w14:paraId="48CA52E0" w14:textId="77777777" w:rsidR="00187C4F" w:rsidRDefault="00187C4F" w:rsidP="007816DD">
            <w:pPr>
              <w:pStyle w:val="sc-Requirement"/>
            </w:pPr>
            <w:r>
              <w:t>-Or-</w:t>
            </w:r>
          </w:p>
        </w:tc>
        <w:tc>
          <w:tcPr>
            <w:tcW w:w="450" w:type="dxa"/>
          </w:tcPr>
          <w:p w14:paraId="14DA35E4" w14:textId="77777777" w:rsidR="00187C4F" w:rsidRDefault="00187C4F" w:rsidP="007816DD">
            <w:pPr>
              <w:pStyle w:val="sc-RequirementRight"/>
            </w:pPr>
          </w:p>
        </w:tc>
        <w:tc>
          <w:tcPr>
            <w:tcW w:w="1116" w:type="dxa"/>
          </w:tcPr>
          <w:p w14:paraId="12522F7E" w14:textId="77777777" w:rsidR="00187C4F" w:rsidRDefault="00187C4F" w:rsidP="007816DD">
            <w:pPr>
              <w:pStyle w:val="sc-Requirement"/>
            </w:pPr>
          </w:p>
        </w:tc>
      </w:tr>
      <w:tr w:rsidR="00187C4F" w14:paraId="779BE86D" w14:textId="77777777" w:rsidTr="007816DD">
        <w:tc>
          <w:tcPr>
            <w:tcW w:w="1200" w:type="dxa"/>
          </w:tcPr>
          <w:p w14:paraId="46070F80" w14:textId="77777777" w:rsidR="00187C4F" w:rsidRDefault="00187C4F" w:rsidP="007816DD">
            <w:pPr>
              <w:pStyle w:val="sc-Requirement"/>
            </w:pPr>
            <w:r>
              <w:t>CHEM 104H</w:t>
            </w:r>
          </w:p>
        </w:tc>
        <w:tc>
          <w:tcPr>
            <w:tcW w:w="2000" w:type="dxa"/>
          </w:tcPr>
          <w:p w14:paraId="17EA7400" w14:textId="77777777" w:rsidR="00187C4F" w:rsidRDefault="00187C4F" w:rsidP="007816DD">
            <w:pPr>
              <w:pStyle w:val="sc-Requirement"/>
            </w:pPr>
            <w:r>
              <w:t>Honors General Chemistry II</w:t>
            </w:r>
          </w:p>
        </w:tc>
        <w:tc>
          <w:tcPr>
            <w:tcW w:w="450" w:type="dxa"/>
          </w:tcPr>
          <w:p w14:paraId="1870D6F4" w14:textId="77777777" w:rsidR="00187C4F" w:rsidRDefault="00187C4F" w:rsidP="007816DD">
            <w:pPr>
              <w:pStyle w:val="sc-RequirementRight"/>
            </w:pPr>
            <w:r>
              <w:t>4</w:t>
            </w:r>
          </w:p>
        </w:tc>
        <w:tc>
          <w:tcPr>
            <w:tcW w:w="1116" w:type="dxa"/>
          </w:tcPr>
          <w:p w14:paraId="3BF315E6" w14:textId="77777777" w:rsidR="00187C4F" w:rsidRDefault="00187C4F" w:rsidP="007816DD">
            <w:pPr>
              <w:pStyle w:val="sc-Requirement"/>
            </w:pPr>
            <w:proofErr w:type="spellStart"/>
            <w:r>
              <w:t>Sp</w:t>
            </w:r>
            <w:proofErr w:type="spellEnd"/>
          </w:p>
        </w:tc>
      </w:tr>
      <w:tr w:rsidR="00187C4F" w14:paraId="6A8F1627" w14:textId="77777777" w:rsidTr="007816DD">
        <w:tc>
          <w:tcPr>
            <w:tcW w:w="1200" w:type="dxa"/>
          </w:tcPr>
          <w:p w14:paraId="33308F91" w14:textId="77777777" w:rsidR="00187C4F" w:rsidRDefault="00187C4F" w:rsidP="007816DD">
            <w:pPr>
              <w:pStyle w:val="sc-Requirement"/>
            </w:pPr>
          </w:p>
        </w:tc>
        <w:tc>
          <w:tcPr>
            <w:tcW w:w="2000" w:type="dxa"/>
          </w:tcPr>
          <w:p w14:paraId="69006BCA" w14:textId="77777777" w:rsidR="00187C4F" w:rsidRDefault="00187C4F" w:rsidP="007816DD">
            <w:pPr>
              <w:pStyle w:val="sc-Requirement"/>
            </w:pPr>
            <w:r>
              <w:t> </w:t>
            </w:r>
          </w:p>
        </w:tc>
        <w:tc>
          <w:tcPr>
            <w:tcW w:w="450" w:type="dxa"/>
          </w:tcPr>
          <w:p w14:paraId="5034147A" w14:textId="77777777" w:rsidR="00187C4F" w:rsidRDefault="00187C4F" w:rsidP="007816DD">
            <w:pPr>
              <w:pStyle w:val="sc-RequirementRight"/>
            </w:pPr>
          </w:p>
        </w:tc>
        <w:tc>
          <w:tcPr>
            <w:tcW w:w="1116" w:type="dxa"/>
          </w:tcPr>
          <w:p w14:paraId="79025BF7" w14:textId="77777777" w:rsidR="00187C4F" w:rsidRDefault="00187C4F" w:rsidP="007816DD">
            <w:pPr>
              <w:pStyle w:val="sc-Requirement"/>
            </w:pPr>
          </w:p>
        </w:tc>
      </w:tr>
      <w:tr w:rsidR="00187C4F" w14:paraId="599BCBED" w14:textId="77777777" w:rsidTr="007816DD">
        <w:tc>
          <w:tcPr>
            <w:tcW w:w="1200" w:type="dxa"/>
          </w:tcPr>
          <w:p w14:paraId="0E51C717" w14:textId="77777777" w:rsidR="00187C4F" w:rsidRDefault="00187C4F" w:rsidP="007816DD">
            <w:pPr>
              <w:pStyle w:val="sc-Requirement"/>
            </w:pPr>
            <w:r>
              <w:t>CHEM 205W</w:t>
            </w:r>
          </w:p>
        </w:tc>
        <w:tc>
          <w:tcPr>
            <w:tcW w:w="2000" w:type="dxa"/>
          </w:tcPr>
          <w:p w14:paraId="724F6690" w14:textId="77777777" w:rsidR="00187C4F" w:rsidRDefault="00187C4F" w:rsidP="007816DD">
            <w:pPr>
              <w:pStyle w:val="sc-Requirement"/>
            </w:pPr>
            <w:r>
              <w:t>Organic Chemistry I</w:t>
            </w:r>
          </w:p>
        </w:tc>
        <w:tc>
          <w:tcPr>
            <w:tcW w:w="450" w:type="dxa"/>
          </w:tcPr>
          <w:p w14:paraId="6B1E9EC4" w14:textId="77777777" w:rsidR="00187C4F" w:rsidRDefault="00187C4F" w:rsidP="007816DD">
            <w:pPr>
              <w:pStyle w:val="sc-RequirementRight"/>
            </w:pPr>
            <w:r>
              <w:t>4</w:t>
            </w:r>
          </w:p>
        </w:tc>
        <w:tc>
          <w:tcPr>
            <w:tcW w:w="1116" w:type="dxa"/>
          </w:tcPr>
          <w:p w14:paraId="10BDBA2B" w14:textId="77777777" w:rsidR="00187C4F" w:rsidRDefault="00187C4F" w:rsidP="007816DD">
            <w:pPr>
              <w:pStyle w:val="sc-Requirement"/>
            </w:pPr>
            <w:r>
              <w:t xml:space="preserve">F, </w:t>
            </w:r>
            <w:proofErr w:type="spellStart"/>
            <w:r>
              <w:t>Su</w:t>
            </w:r>
            <w:proofErr w:type="spellEnd"/>
          </w:p>
        </w:tc>
      </w:tr>
      <w:tr w:rsidR="00187C4F" w14:paraId="18058987" w14:textId="77777777" w:rsidTr="007816DD">
        <w:tc>
          <w:tcPr>
            <w:tcW w:w="1200" w:type="dxa"/>
          </w:tcPr>
          <w:p w14:paraId="48EB27CD" w14:textId="77777777" w:rsidR="00187C4F" w:rsidRDefault="00187C4F" w:rsidP="007816DD">
            <w:pPr>
              <w:pStyle w:val="sc-Requirement"/>
            </w:pPr>
            <w:r>
              <w:t>CHEM 206W</w:t>
            </w:r>
          </w:p>
        </w:tc>
        <w:tc>
          <w:tcPr>
            <w:tcW w:w="2000" w:type="dxa"/>
          </w:tcPr>
          <w:p w14:paraId="0062C21C" w14:textId="77777777" w:rsidR="00187C4F" w:rsidRDefault="00187C4F" w:rsidP="007816DD">
            <w:pPr>
              <w:pStyle w:val="sc-Requirement"/>
            </w:pPr>
            <w:r>
              <w:t>Organic Chemistry II</w:t>
            </w:r>
          </w:p>
        </w:tc>
        <w:tc>
          <w:tcPr>
            <w:tcW w:w="450" w:type="dxa"/>
          </w:tcPr>
          <w:p w14:paraId="67BD6F75" w14:textId="77777777" w:rsidR="00187C4F" w:rsidRDefault="00187C4F" w:rsidP="007816DD">
            <w:pPr>
              <w:pStyle w:val="sc-RequirementRight"/>
            </w:pPr>
            <w:r>
              <w:t>4</w:t>
            </w:r>
          </w:p>
        </w:tc>
        <w:tc>
          <w:tcPr>
            <w:tcW w:w="1116" w:type="dxa"/>
          </w:tcPr>
          <w:p w14:paraId="6969B9B0" w14:textId="77777777" w:rsidR="00187C4F" w:rsidRDefault="00187C4F" w:rsidP="007816DD">
            <w:pPr>
              <w:pStyle w:val="sc-Requirement"/>
            </w:pPr>
            <w:proofErr w:type="spellStart"/>
            <w:r>
              <w:t>Sp</w:t>
            </w:r>
            <w:proofErr w:type="spellEnd"/>
            <w:r>
              <w:t xml:space="preserve">, </w:t>
            </w:r>
            <w:proofErr w:type="spellStart"/>
            <w:r>
              <w:t>Su</w:t>
            </w:r>
            <w:proofErr w:type="spellEnd"/>
          </w:p>
        </w:tc>
      </w:tr>
      <w:tr w:rsidR="00187C4F" w14:paraId="609AF4D5" w14:textId="77777777" w:rsidTr="007816DD">
        <w:tc>
          <w:tcPr>
            <w:tcW w:w="1200" w:type="dxa"/>
          </w:tcPr>
          <w:p w14:paraId="2779CBCC" w14:textId="77777777" w:rsidR="00187C4F" w:rsidRDefault="00187C4F" w:rsidP="007816DD">
            <w:pPr>
              <w:pStyle w:val="sc-Requirement"/>
            </w:pPr>
            <w:r>
              <w:lastRenderedPageBreak/>
              <w:t>CHEM 310</w:t>
            </w:r>
          </w:p>
        </w:tc>
        <w:tc>
          <w:tcPr>
            <w:tcW w:w="2000" w:type="dxa"/>
          </w:tcPr>
          <w:p w14:paraId="068C1D17" w14:textId="77777777" w:rsidR="00187C4F" w:rsidRDefault="00187C4F" w:rsidP="007816DD">
            <w:pPr>
              <w:pStyle w:val="sc-Requirement"/>
            </w:pPr>
            <w:r>
              <w:t>Biochemistry</w:t>
            </w:r>
          </w:p>
        </w:tc>
        <w:tc>
          <w:tcPr>
            <w:tcW w:w="450" w:type="dxa"/>
          </w:tcPr>
          <w:p w14:paraId="4844B5E0" w14:textId="77777777" w:rsidR="00187C4F" w:rsidRDefault="00187C4F" w:rsidP="007816DD">
            <w:pPr>
              <w:pStyle w:val="sc-RequirementRight"/>
            </w:pPr>
            <w:r>
              <w:t>4</w:t>
            </w:r>
          </w:p>
        </w:tc>
        <w:tc>
          <w:tcPr>
            <w:tcW w:w="1116" w:type="dxa"/>
          </w:tcPr>
          <w:p w14:paraId="0F0226E6" w14:textId="77777777" w:rsidR="00187C4F" w:rsidRDefault="00187C4F" w:rsidP="007816DD">
            <w:pPr>
              <w:pStyle w:val="sc-Requirement"/>
            </w:pPr>
            <w:r>
              <w:t>F</w:t>
            </w:r>
          </w:p>
        </w:tc>
      </w:tr>
      <w:tr w:rsidR="00187C4F" w14:paraId="10C7BEA7" w14:textId="77777777" w:rsidTr="007816DD">
        <w:tc>
          <w:tcPr>
            <w:tcW w:w="1200" w:type="dxa"/>
          </w:tcPr>
          <w:p w14:paraId="33AF80D2" w14:textId="77777777" w:rsidR="00187C4F" w:rsidRDefault="00187C4F" w:rsidP="007816DD">
            <w:pPr>
              <w:pStyle w:val="sc-Requirement"/>
            </w:pPr>
            <w:r>
              <w:t>CHEM 403</w:t>
            </w:r>
          </w:p>
        </w:tc>
        <w:tc>
          <w:tcPr>
            <w:tcW w:w="2000" w:type="dxa"/>
          </w:tcPr>
          <w:p w14:paraId="6EEDD247" w14:textId="77777777" w:rsidR="00187C4F" w:rsidRDefault="00187C4F" w:rsidP="007816DD">
            <w:pPr>
              <w:pStyle w:val="sc-Requirement"/>
            </w:pPr>
            <w:r>
              <w:t>Inorganic Chemistry I</w:t>
            </w:r>
          </w:p>
        </w:tc>
        <w:tc>
          <w:tcPr>
            <w:tcW w:w="450" w:type="dxa"/>
          </w:tcPr>
          <w:p w14:paraId="34A8CD67" w14:textId="77777777" w:rsidR="00187C4F" w:rsidRDefault="00187C4F" w:rsidP="007816DD">
            <w:pPr>
              <w:pStyle w:val="sc-RequirementRight"/>
            </w:pPr>
            <w:r>
              <w:t>3</w:t>
            </w:r>
          </w:p>
        </w:tc>
        <w:tc>
          <w:tcPr>
            <w:tcW w:w="1116" w:type="dxa"/>
          </w:tcPr>
          <w:p w14:paraId="4ADCB991" w14:textId="77777777" w:rsidR="00187C4F" w:rsidRDefault="00187C4F" w:rsidP="007816DD">
            <w:pPr>
              <w:pStyle w:val="sc-Requirement"/>
            </w:pPr>
            <w:r>
              <w:t>F</w:t>
            </w:r>
          </w:p>
        </w:tc>
      </w:tr>
      <w:tr w:rsidR="00187C4F" w14:paraId="181D6EA6" w14:textId="77777777" w:rsidTr="007816DD">
        <w:tc>
          <w:tcPr>
            <w:tcW w:w="1200" w:type="dxa"/>
          </w:tcPr>
          <w:p w14:paraId="59E9D160" w14:textId="77777777" w:rsidR="00187C4F" w:rsidRDefault="00187C4F" w:rsidP="007816DD">
            <w:pPr>
              <w:pStyle w:val="sc-Requirement"/>
            </w:pPr>
            <w:r>
              <w:t>CHEM 405</w:t>
            </w:r>
          </w:p>
        </w:tc>
        <w:tc>
          <w:tcPr>
            <w:tcW w:w="2000" w:type="dxa"/>
          </w:tcPr>
          <w:p w14:paraId="7A123F5D" w14:textId="77777777" w:rsidR="00187C4F" w:rsidRDefault="00187C4F" w:rsidP="007816DD">
            <w:pPr>
              <w:pStyle w:val="sc-Requirement"/>
            </w:pPr>
            <w:r>
              <w:t>Physical Chemistry I</w:t>
            </w:r>
          </w:p>
        </w:tc>
        <w:tc>
          <w:tcPr>
            <w:tcW w:w="450" w:type="dxa"/>
          </w:tcPr>
          <w:p w14:paraId="2915DDC7" w14:textId="77777777" w:rsidR="00187C4F" w:rsidRDefault="00187C4F" w:rsidP="007816DD">
            <w:pPr>
              <w:pStyle w:val="sc-RequirementRight"/>
            </w:pPr>
            <w:r>
              <w:t>3</w:t>
            </w:r>
          </w:p>
        </w:tc>
        <w:tc>
          <w:tcPr>
            <w:tcW w:w="1116" w:type="dxa"/>
          </w:tcPr>
          <w:p w14:paraId="46E9F309" w14:textId="77777777" w:rsidR="00187C4F" w:rsidRDefault="00187C4F" w:rsidP="007816DD">
            <w:pPr>
              <w:pStyle w:val="sc-Requirement"/>
            </w:pPr>
            <w:r>
              <w:t>F</w:t>
            </w:r>
          </w:p>
        </w:tc>
      </w:tr>
      <w:tr w:rsidR="00187C4F" w14:paraId="2C3C943E" w14:textId="77777777" w:rsidTr="007816DD">
        <w:tc>
          <w:tcPr>
            <w:tcW w:w="1200" w:type="dxa"/>
          </w:tcPr>
          <w:p w14:paraId="3C2A89A2" w14:textId="77777777" w:rsidR="00187C4F" w:rsidRDefault="00187C4F" w:rsidP="007816DD">
            <w:pPr>
              <w:pStyle w:val="sc-Requirement"/>
            </w:pPr>
            <w:r>
              <w:t>CHEM 407W</w:t>
            </w:r>
          </w:p>
        </w:tc>
        <w:tc>
          <w:tcPr>
            <w:tcW w:w="2000" w:type="dxa"/>
          </w:tcPr>
          <w:p w14:paraId="46EECF96" w14:textId="77777777" w:rsidR="00187C4F" w:rsidRDefault="00187C4F" w:rsidP="007816DD">
            <w:pPr>
              <w:pStyle w:val="sc-Requirement"/>
            </w:pPr>
            <w:r>
              <w:t>Physical Chemistry Laboratory I</w:t>
            </w:r>
          </w:p>
        </w:tc>
        <w:tc>
          <w:tcPr>
            <w:tcW w:w="450" w:type="dxa"/>
          </w:tcPr>
          <w:p w14:paraId="529E8F1F" w14:textId="77777777" w:rsidR="00187C4F" w:rsidRDefault="00187C4F" w:rsidP="007816DD">
            <w:pPr>
              <w:pStyle w:val="sc-RequirementRight"/>
            </w:pPr>
            <w:r>
              <w:t>1</w:t>
            </w:r>
          </w:p>
        </w:tc>
        <w:tc>
          <w:tcPr>
            <w:tcW w:w="1116" w:type="dxa"/>
          </w:tcPr>
          <w:p w14:paraId="27E58C1A" w14:textId="77777777" w:rsidR="00187C4F" w:rsidRDefault="00187C4F" w:rsidP="007816DD">
            <w:pPr>
              <w:pStyle w:val="sc-Requirement"/>
            </w:pPr>
            <w:r>
              <w:t>F</w:t>
            </w:r>
          </w:p>
        </w:tc>
      </w:tr>
      <w:tr w:rsidR="00187C4F" w14:paraId="5292C261" w14:textId="77777777" w:rsidTr="007816DD">
        <w:tc>
          <w:tcPr>
            <w:tcW w:w="1200" w:type="dxa"/>
          </w:tcPr>
          <w:p w14:paraId="2B0FDD59" w14:textId="77777777" w:rsidR="00187C4F" w:rsidRDefault="00187C4F" w:rsidP="007816DD">
            <w:pPr>
              <w:pStyle w:val="sc-Requirement"/>
            </w:pPr>
            <w:r>
              <w:t>CHEM 414</w:t>
            </w:r>
          </w:p>
        </w:tc>
        <w:tc>
          <w:tcPr>
            <w:tcW w:w="2000" w:type="dxa"/>
          </w:tcPr>
          <w:p w14:paraId="1AAB7C78" w14:textId="77777777" w:rsidR="00187C4F" w:rsidRDefault="00187C4F" w:rsidP="007816DD">
            <w:pPr>
              <w:pStyle w:val="sc-Requirement"/>
            </w:pPr>
            <w:r>
              <w:t>Instrumental Methods of Analysis</w:t>
            </w:r>
          </w:p>
        </w:tc>
        <w:tc>
          <w:tcPr>
            <w:tcW w:w="450" w:type="dxa"/>
          </w:tcPr>
          <w:p w14:paraId="3FD2D8F7" w14:textId="77777777" w:rsidR="00187C4F" w:rsidRDefault="00187C4F" w:rsidP="007816DD">
            <w:pPr>
              <w:pStyle w:val="sc-RequirementRight"/>
            </w:pPr>
            <w:r>
              <w:t>4</w:t>
            </w:r>
          </w:p>
        </w:tc>
        <w:tc>
          <w:tcPr>
            <w:tcW w:w="1116" w:type="dxa"/>
          </w:tcPr>
          <w:p w14:paraId="16DA5F9D" w14:textId="77777777" w:rsidR="00187C4F" w:rsidRDefault="00187C4F" w:rsidP="007816DD">
            <w:pPr>
              <w:pStyle w:val="sc-Requirement"/>
            </w:pPr>
            <w:proofErr w:type="spellStart"/>
            <w:r>
              <w:t>Sp</w:t>
            </w:r>
            <w:proofErr w:type="spellEnd"/>
            <w:r>
              <w:t xml:space="preserve"> (odd years)</w:t>
            </w:r>
          </w:p>
        </w:tc>
      </w:tr>
      <w:tr w:rsidR="00187C4F" w14:paraId="06657813" w14:textId="77777777" w:rsidTr="007816DD">
        <w:tc>
          <w:tcPr>
            <w:tcW w:w="1200" w:type="dxa"/>
          </w:tcPr>
          <w:p w14:paraId="6337F3DB" w14:textId="77777777" w:rsidR="00187C4F" w:rsidRDefault="00187C4F" w:rsidP="007816DD">
            <w:pPr>
              <w:pStyle w:val="sc-Requirement"/>
            </w:pPr>
            <w:r>
              <w:t>CHEM 416W</w:t>
            </w:r>
          </w:p>
        </w:tc>
        <w:tc>
          <w:tcPr>
            <w:tcW w:w="2000" w:type="dxa"/>
          </w:tcPr>
          <w:p w14:paraId="7492F29F" w14:textId="77777777" w:rsidR="00187C4F" w:rsidRDefault="00187C4F" w:rsidP="007816DD">
            <w:pPr>
              <w:pStyle w:val="sc-Requirement"/>
            </w:pPr>
            <w:r>
              <w:t>Environmental Analytical Chemistry</w:t>
            </w:r>
          </w:p>
        </w:tc>
        <w:tc>
          <w:tcPr>
            <w:tcW w:w="450" w:type="dxa"/>
          </w:tcPr>
          <w:p w14:paraId="4472A457" w14:textId="77777777" w:rsidR="00187C4F" w:rsidRDefault="00187C4F" w:rsidP="007816DD">
            <w:pPr>
              <w:pStyle w:val="sc-RequirementRight"/>
            </w:pPr>
            <w:r>
              <w:t>4</w:t>
            </w:r>
          </w:p>
        </w:tc>
        <w:tc>
          <w:tcPr>
            <w:tcW w:w="1116" w:type="dxa"/>
          </w:tcPr>
          <w:p w14:paraId="7D176AB4" w14:textId="77777777" w:rsidR="00187C4F" w:rsidRDefault="00187C4F" w:rsidP="007816DD">
            <w:pPr>
              <w:pStyle w:val="sc-Requirement"/>
            </w:pPr>
            <w:proofErr w:type="spellStart"/>
            <w:r>
              <w:t>Sp</w:t>
            </w:r>
            <w:proofErr w:type="spellEnd"/>
            <w:r>
              <w:t xml:space="preserve"> (odd years)</w:t>
            </w:r>
          </w:p>
        </w:tc>
      </w:tr>
      <w:tr w:rsidR="00187C4F" w14:paraId="7B298BE6" w14:textId="77777777" w:rsidTr="007816DD">
        <w:tc>
          <w:tcPr>
            <w:tcW w:w="1200" w:type="dxa"/>
          </w:tcPr>
          <w:p w14:paraId="7DBC2DF7" w14:textId="77777777" w:rsidR="00187C4F" w:rsidRDefault="00187C4F" w:rsidP="007816DD">
            <w:pPr>
              <w:pStyle w:val="sc-Requirement"/>
            </w:pPr>
            <w:r>
              <w:t>CHEM 418</w:t>
            </w:r>
          </w:p>
        </w:tc>
        <w:tc>
          <w:tcPr>
            <w:tcW w:w="2000" w:type="dxa"/>
          </w:tcPr>
          <w:p w14:paraId="373C5E5B" w14:textId="77777777" w:rsidR="00187C4F" w:rsidRDefault="00187C4F" w:rsidP="007816DD">
            <w:pPr>
              <w:pStyle w:val="sc-Requirement"/>
            </w:pPr>
            <w:r>
              <w:t>Marine Environmental Chemistry</w:t>
            </w:r>
          </w:p>
        </w:tc>
        <w:tc>
          <w:tcPr>
            <w:tcW w:w="450" w:type="dxa"/>
          </w:tcPr>
          <w:p w14:paraId="21FCAC31" w14:textId="77777777" w:rsidR="00187C4F" w:rsidRDefault="00187C4F" w:rsidP="007816DD">
            <w:pPr>
              <w:pStyle w:val="sc-RequirementRight"/>
            </w:pPr>
            <w:r>
              <w:t>4</w:t>
            </w:r>
          </w:p>
        </w:tc>
        <w:tc>
          <w:tcPr>
            <w:tcW w:w="1116" w:type="dxa"/>
          </w:tcPr>
          <w:p w14:paraId="75669330" w14:textId="77777777" w:rsidR="00187C4F" w:rsidRDefault="00187C4F" w:rsidP="007816DD">
            <w:pPr>
              <w:pStyle w:val="sc-Requirement"/>
            </w:pPr>
            <w:r>
              <w:t>F (even years)</w:t>
            </w:r>
          </w:p>
        </w:tc>
      </w:tr>
      <w:tr w:rsidR="00187C4F" w14:paraId="48736E62" w14:textId="77777777" w:rsidTr="007816DD">
        <w:tc>
          <w:tcPr>
            <w:tcW w:w="1200" w:type="dxa"/>
          </w:tcPr>
          <w:p w14:paraId="03E8F350" w14:textId="77777777" w:rsidR="00187C4F" w:rsidRDefault="00187C4F" w:rsidP="007816DD">
            <w:pPr>
              <w:pStyle w:val="sc-Requirement"/>
            </w:pPr>
            <w:r>
              <w:t>CHEM 491-493</w:t>
            </w:r>
          </w:p>
        </w:tc>
        <w:tc>
          <w:tcPr>
            <w:tcW w:w="2000" w:type="dxa"/>
          </w:tcPr>
          <w:p w14:paraId="1ACB082D" w14:textId="77777777" w:rsidR="00187C4F" w:rsidRDefault="00187C4F" w:rsidP="007816DD">
            <w:pPr>
              <w:pStyle w:val="sc-Requirement"/>
            </w:pPr>
            <w:r>
              <w:t>Research in Chemistry</w:t>
            </w:r>
          </w:p>
        </w:tc>
        <w:tc>
          <w:tcPr>
            <w:tcW w:w="450" w:type="dxa"/>
          </w:tcPr>
          <w:p w14:paraId="7A055E17" w14:textId="77777777" w:rsidR="00187C4F" w:rsidRDefault="00187C4F" w:rsidP="007816DD">
            <w:pPr>
              <w:pStyle w:val="sc-RequirementRight"/>
            </w:pPr>
            <w:r>
              <w:t>1</w:t>
            </w:r>
          </w:p>
        </w:tc>
        <w:tc>
          <w:tcPr>
            <w:tcW w:w="1116" w:type="dxa"/>
          </w:tcPr>
          <w:p w14:paraId="3AF79DF4" w14:textId="77777777" w:rsidR="00187C4F" w:rsidRDefault="00187C4F" w:rsidP="007816DD">
            <w:pPr>
              <w:pStyle w:val="sc-Requirement"/>
            </w:pPr>
            <w:r>
              <w:t>As needed</w:t>
            </w:r>
          </w:p>
        </w:tc>
      </w:tr>
    </w:tbl>
    <w:p w14:paraId="0F5E9027" w14:textId="77777777" w:rsidR="00187C4F" w:rsidRDefault="00187C4F" w:rsidP="00187C4F">
      <w:pPr>
        <w:pStyle w:val="sc-BodyText"/>
      </w:pPr>
      <w:r>
        <w:t>Note: CHEM 491, CHEM 492, CHEM 493: Research in Chemistry can be fulfilled through any combination of these courses. It is strongly suggested that students take research credits in multiple semesters, beginning in their junior year, for a total of 3 credit hours.</w:t>
      </w:r>
    </w:p>
    <w:p w14:paraId="39CCE6E2" w14:textId="77777777" w:rsidR="00187C4F" w:rsidRDefault="00187C4F" w:rsidP="00187C4F">
      <w:pPr>
        <w:pStyle w:val="sc-RequirementsSubheading"/>
      </w:pPr>
      <w:bookmarkStart w:id="70" w:name="592C5C236E194BD28E932BDDBD1F7B0D"/>
      <w:r>
        <w:t>CHOOSE one of the options below:</w:t>
      </w:r>
      <w:bookmarkEnd w:id="70"/>
    </w:p>
    <w:tbl>
      <w:tblPr>
        <w:tblW w:w="0" w:type="auto"/>
        <w:tblLook w:val="04A0" w:firstRow="1" w:lastRow="0" w:firstColumn="1" w:lastColumn="0" w:noHBand="0" w:noVBand="1"/>
      </w:tblPr>
      <w:tblGrid>
        <w:gridCol w:w="1200"/>
        <w:gridCol w:w="2000"/>
        <w:gridCol w:w="450"/>
        <w:gridCol w:w="1116"/>
      </w:tblGrid>
      <w:tr w:rsidR="00187C4F" w14:paraId="6C61ACB9" w14:textId="77777777" w:rsidTr="007816DD">
        <w:tc>
          <w:tcPr>
            <w:tcW w:w="1200" w:type="dxa"/>
          </w:tcPr>
          <w:p w14:paraId="04C24738" w14:textId="77777777" w:rsidR="00187C4F" w:rsidRDefault="00187C4F" w:rsidP="007816DD">
            <w:pPr>
              <w:pStyle w:val="sc-Requirement"/>
            </w:pPr>
            <w:r>
              <w:t>CHEM 406</w:t>
            </w:r>
          </w:p>
        </w:tc>
        <w:tc>
          <w:tcPr>
            <w:tcW w:w="2000" w:type="dxa"/>
          </w:tcPr>
          <w:p w14:paraId="2C32DE07" w14:textId="77777777" w:rsidR="00187C4F" w:rsidRDefault="00187C4F" w:rsidP="007816DD">
            <w:pPr>
              <w:pStyle w:val="sc-Requirement"/>
            </w:pPr>
            <w:r>
              <w:t>Physical Chemistry II</w:t>
            </w:r>
          </w:p>
        </w:tc>
        <w:tc>
          <w:tcPr>
            <w:tcW w:w="450" w:type="dxa"/>
          </w:tcPr>
          <w:p w14:paraId="367C6C3D" w14:textId="77777777" w:rsidR="00187C4F" w:rsidRDefault="00187C4F" w:rsidP="007816DD">
            <w:pPr>
              <w:pStyle w:val="sc-RequirementRight"/>
            </w:pPr>
            <w:r>
              <w:t>3</w:t>
            </w:r>
          </w:p>
        </w:tc>
        <w:tc>
          <w:tcPr>
            <w:tcW w:w="1116" w:type="dxa"/>
          </w:tcPr>
          <w:p w14:paraId="5E5134C1" w14:textId="77777777" w:rsidR="00187C4F" w:rsidRDefault="00187C4F" w:rsidP="007816DD">
            <w:pPr>
              <w:pStyle w:val="sc-Requirement"/>
            </w:pPr>
            <w:proofErr w:type="spellStart"/>
            <w:r>
              <w:t>Sp</w:t>
            </w:r>
            <w:proofErr w:type="spellEnd"/>
          </w:p>
        </w:tc>
      </w:tr>
      <w:tr w:rsidR="00187C4F" w14:paraId="4CC7E187" w14:textId="77777777" w:rsidTr="007816DD">
        <w:tc>
          <w:tcPr>
            <w:tcW w:w="1200" w:type="dxa"/>
          </w:tcPr>
          <w:p w14:paraId="7A2C2286" w14:textId="77777777" w:rsidR="00187C4F" w:rsidRDefault="00187C4F" w:rsidP="007816DD">
            <w:pPr>
              <w:pStyle w:val="sc-Requirement"/>
            </w:pPr>
          </w:p>
        </w:tc>
        <w:tc>
          <w:tcPr>
            <w:tcW w:w="2000" w:type="dxa"/>
          </w:tcPr>
          <w:p w14:paraId="0A356F7C" w14:textId="77777777" w:rsidR="00187C4F" w:rsidRDefault="00187C4F" w:rsidP="007816DD">
            <w:pPr>
              <w:pStyle w:val="sc-Requirement"/>
            </w:pPr>
            <w:r>
              <w:t>-And-</w:t>
            </w:r>
          </w:p>
        </w:tc>
        <w:tc>
          <w:tcPr>
            <w:tcW w:w="450" w:type="dxa"/>
          </w:tcPr>
          <w:p w14:paraId="3F02A4D0" w14:textId="77777777" w:rsidR="00187C4F" w:rsidRDefault="00187C4F" w:rsidP="007816DD">
            <w:pPr>
              <w:pStyle w:val="sc-RequirementRight"/>
            </w:pPr>
          </w:p>
        </w:tc>
        <w:tc>
          <w:tcPr>
            <w:tcW w:w="1116" w:type="dxa"/>
          </w:tcPr>
          <w:p w14:paraId="6379A550" w14:textId="77777777" w:rsidR="00187C4F" w:rsidRDefault="00187C4F" w:rsidP="007816DD">
            <w:pPr>
              <w:pStyle w:val="sc-Requirement"/>
            </w:pPr>
          </w:p>
        </w:tc>
      </w:tr>
      <w:tr w:rsidR="00187C4F" w14:paraId="67BD0BDC" w14:textId="77777777" w:rsidTr="007816DD">
        <w:tc>
          <w:tcPr>
            <w:tcW w:w="1200" w:type="dxa"/>
          </w:tcPr>
          <w:p w14:paraId="2B23CE5D" w14:textId="77777777" w:rsidR="00187C4F" w:rsidRDefault="00187C4F" w:rsidP="007816DD">
            <w:pPr>
              <w:pStyle w:val="sc-Requirement"/>
            </w:pPr>
            <w:r>
              <w:t>CHEM 408</w:t>
            </w:r>
          </w:p>
        </w:tc>
        <w:tc>
          <w:tcPr>
            <w:tcW w:w="2000" w:type="dxa"/>
          </w:tcPr>
          <w:p w14:paraId="17B082DB" w14:textId="77777777" w:rsidR="00187C4F" w:rsidRDefault="00187C4F" w:rsidP="007816DD">
            <w:pPr>
              <w:pStyle w:val="sc-Requirement"/>
            </w:pPr>
            <w:r>
              <w:t>Physical Chemistry Laboratory II</w:t>
            </w:r>
          </w:p>
        </w:tc>
        <w:tc>
          <w:tcPr>
            <w:tcW w:w="450" w:type="dxa"/>
          </w:tcPr>
          <w:p w14:paraId="6998C075" w14:textId="77777777" w:rsidR="00187C4F" w:rsidRDefault="00187C4F" w:rsidP="007816DD">
            <w:pPr>
              <w:pStyle w:val="sc-RequirementRight"/>
            </w:pPr>
            <w:r>
              <w:t>1</w:t>
            </w:r>
          </w:p>
        </w:tc>
        <w:tc>
          <w:tcPr>
            <w:tcW w:w="1116" w:type="dxa"/>
          </w:tcPr>
          <w:p w14:paraId="241C2B7C" w14:textId="77777777" w:rsidR="00187C4F" w:rsidRDefault="00187C4F" w:rsidP="007816DD">
            <w:pPr>
              <w:pStyle w:val="sc-Requirement"/>
            </w:pPr>
            <w:proofErr w:type="spellStart"/>
            <w:r>
              <w:t>Sp</w:t>
            </w:r>
            <w:proofErr w:type="spellEnd"/>
          </w:p>
        </w:tc>
      </w:tr>
      <w:tr w:rsidR="00187C4F" w14:paraId="2E1575AF" w14:textId="77777777" w:rsidTr="007816DD">
        <w:tc>
          <w:tcPr>
            <w:tcW w:w="1200" w:type="dxa"/>
          </w:tcPr>
          <w:p w14:paraId="5A7CF2A1" w14:textId="77777777" w:rsidR="00187C4F" w:rsidRDefault="00187C4F" w:rsidP="007816DD">
            <w:pPr>
              <w:pStyle w:val="sc-Requirement"/>
            </w:pPr>
          </w:p>
        </w:tc>
        <w:tc>
          <w:tcPr>
            <w:tcW w:w="2000" w:type="dxa"/>
          </w:tcPr>
          <w:p w14:paraId="0674E00F" w14:textId="77777777" w:rsidR="00187C4F" w:rsidRDefault="00187C4F" w:rsidP="007816DD">
            <w:pPr>
              <w:pStyle w:val="sc-Requirement"/>
            </w:pPr>
            <w:r>
              <w:t> </w:t>
            </w:r>
          </w:p>
        </w:tc>
        <w:tc>
          <w:tcPr>
            <w:tcW w:w="450" w:type="dxa"/>
          </w:tcPr>
          <w:p w14:paraId="4CC4638F" w14:textId="77777777" w:rsidR="00187C4F" w:rsidRDefault="00187C4F" w:rsidP="007816DD">
            <w:pPr>
              <w:pStyle w:val="sc-RequirementRight"/>
            </w:pPr>
          </w:p>
        </w:tc>
        <w:tc>
          <w:tcPr>
            <w:tcW w:w="1116" w:type="dxa"/>
          </w:tcPr>
          <w:p w14:paraId="252C4310" w14:textId="77777777" w:rsidR="00187C4F" w:rsidRDefault="00187C4F" w:rsidP="007816DD">
            <w:pPr>
              <w:pStyle w:val="sc-Requirement"/>
            </w:pPr>
          </w:p>
        </w:tc>
      </w:tr>
      <w:tr w:rsidR="00187C4F" w14:paraId="3EBA12DA" w14:textId="77777777" w:rsidTr="007816DD">
        <w:tc>
          <w:tcPr>
            <w:tcW w:w="1200" w:type="dxa"/>
          </w:tcPr>
          <w:p w14:paraId="08508F3F" w14:textId="77777777" w:rsidR="00187C4F" w:rsidRDefault="00187C4F" w:rsidP="007816DD">
            <w:pPr>
              <w:pStyle w:val="sc-Requirement"/>
            </w:pPr>
          </w:p>
        </w:tc>
        <w:tc>
          <w:tcPr>
            <w:tcW w:w="2000" w:type="dxa"/>
          </w:tcPr>
          <w:p w14:paraId="1594211B" w14:textId="77777777" w:rsidR="00187C4F" w:rsidRDefault="00187C4F" w:rsidP="007816DD">
            <w:pPr>
              <w:pStyle w:val="sc-Requirement"/>
            </w:pPr>
            <w:r>
              <w:t>-Or-</w:t>
            </w:r>
          </w:p>
        </w:tc>
        <w:tc>
          <w:tcPr>
            <w:tcW w:w="450" w:type="dxa"/>
          </w:tcPr>
          <w:p w14:paraId="6EC6CBA4" w14:textId="77777777" w:rsidR="00187C4F" w:rsidRDefault="00187C4F" w:rsidP="007816DD">
            <w:pPr>
              <w:pStyle w:val="sc-RequirementRight"/>
            </w:pPr>
          </w:p>
        </w:tc>
        <w:tc>
          <w:tcPr>
            <w:tcW w:w="1116" w:type="dxa"/>
          </w:tcPr>
          <w:p w14:paraId="5B7F53AE" w14:textId="77777777" w:rsidR="00187C4F" w:rsidRDefault="00187C4F" w:rsidP="007816DD">
            <w:pPr>
              <w:pStyle w:val="sc-Requirement"/>
            </w:pPr>
          </w:p>
        </w:tc>
      </w:tr>
      <w:tr w:rsidR="00187C4F" w14:paraId="7DCBE289" w14:textId="77777777" w:rsidTr="007816DD">
        <w:tc>
          <w:tcPr>
            <w:tcW w:w="1200" w:type="dxa"/>
          </w:tcPr>
          <w:p w14:paraId="03720A78" w14:textId="77777777" w:rsidR="00187C4F" w:rsidRDefault="00187C4F" w:rsidP="007816DD">
            <w:pPr>
              <w:pStyle w:val="sc-Requirement"/>
            </w:pPr>
            <w:r>
              <w:t>CHEM 412</w:t>
            </w:r>
          </w:p>
        </w:tc>
        <w:tc>
          <w:tcPr>
            <w:tcW w:w="2000" w:type="dxa"/>
          </w:tcPr>
          <w:p w14:paraId="490845D4" w14:textId="77777777" w:rsidR="00187C4F" w:rsidRDefault="00187C4F" w:rsidP="007816DD">
            <w:pPr>
              <w:pStyle w:val="sc-Requirement"/>
            </w:pPr>
            <w:r>
              <w:t>Inorganic Chemistry II</w:t>
            </w:r>
          </w:p>
        </w:tc>
        <w:tc>
          <w:tcPr>
            <w:tcW w:w="450" w:type="dxa"/>
          </w:tcPr>
          <w:p w14:paraId="5D6BC49C" w14:textId="77777777" w:rsidR="00187C4F" w:rsidRDefault="00187C4F" w:rsidP="007816DD">
            <w:pPr>
              <w:pStyle w:val="sc-RequirementRight"/>
            </w:pPr>
            <w:r>
              <w:t>2</w:t>
            </w:r>
          </w:p>
        </w:tc>
        <w:tc>
          <w:tcPr>
            <w:tcW w:w="1116" w:type="dxa"/>
          </w:tcPr>
          <w:p w14:paraId="0A627269" w14:textId="77777777" w:rsidR="00187C4F" w:rsidRDefault="00187C4F" w:rsidP="007816DD">
            <w:pPr>
              <w:pStyle w:val="sc-Requirement"/>
            </w:pPr>
            <w:proofErr w:type="spellStart"/>
            <w:r>
              <w:t>Sp</w:t>
            </w:r>
            <w:proofErr w:type="spellEnd"/>
          </w:p>
        </w:tc>
      </w:tr>
      <w:tr w:rsidR="00187C4F" w14:paraId="7ACC9B45" w14:textId="77777777" w:rsidTr="007816DD">
        <w:tc>
          <w:tcPr>
            <w:tcW w:w="1200" w:type="dxa"/>
          </w:tcPr>
          <w:p w14:paraId="11BE8B0C" w14:textId="77777777" w:rsidR="00187C4F" w:rsidRDefault="00187C4F" w:rsidP="007816DD">
            <w:pPr>
              <w:pStyle w:val="sc-Requirement"/>
            </w:pPr>
          </w:p>
        </w:tc>
        <w:tc>
          <w:tcPr>
            <w:tcW w:w="2000" w:type="dxa"/>
          </w:tcPr>
          <w:p w14:paraId="55E906C7" w14:textId="77777777" w:rsidR="00187C4F" w:rsidRDefault="00187C4F" w:rsidP="007816DD">
            <w:pPr>
              <w:pStyle w:val="sc-Requirement"/>
            </w:pPr>
            <w:r>
              <w:t>-And-</w:t>
            </w:r>
          </w:p>
        </w:tc>
        <w:tc>
          <w:tcPr>
            <w:tcW w:w="450" w:type="dxa"/>
          </w:tcPr>
          <w:p w14:paraId="67B5DBB4" w14:textId="77777777" w:rsidR="00187C4F" w:rsidRDefault="00187C4F" w:rsidP="007816DD">
            <w:pPr>
              <w:pStyle w:val="sc-RequirementRight"/>
            </w:pPr>
          </w:p>
        </w:tc>
        <w:tc>
          <w:tcPr>
            <w:tcW w:w="1116" w:type="dxa"/>
          </w:tcPr>
          <w:p w14:paraId="46BA794F" w14:textId="77777777" w:rsidR="00187C4F" w:rsidRDefault="00187C4F" w:rsidP="007816DD">
            <w:pPr>
              <w:pStyle w:val="sc-Requirement"/>
            </w:pPr>
          </w:p>
        </w:tc>
      </w:tr>
      <w:tr w:rsidR="00187C4F" w14:paraId="28C10FC9" w14:textId="77777777" w:rsidTr="007816DD">
        <w:tc>
          <w:tcPr>
            <w:tcW w:w="1200" w:type="dxa"/>
          </w:tcPr>
          <w:p w14:paraId="166DA286" w14:textId="77777777" w:rsidR="00187C4F" w:rsidRDefault="00187C4F" w:rsidP="007816DD">
            <w:pPr>
              <w:pStyle w:val="sc-Requirement"/>
            </w:pPr>
            <w:r>
              <w:t>CHEM 413</w:t>
            </w:r>
          </w:p>
        </w:tc>
        <w:tc>
          <w:tcPr>
            <w:tcW w:w="2000" w:type="dxa"/>
          </w:tcPr>
          <w:p w14:paraId="0700BD49" w14:textId="77777777" w:rsidR="00187C4F" w:rsidRDefault="00187C4F" w:rsidP="007816DD">
            <w:pPr>
              <w:pStyle w:val="sc-Requirement"/>
            </w:pPr>
            <w:r>
              <w:t>Inorganic Chemistry Laboratory</w:t>
            </w:r>
          </w:p>
        </w:tc>
        <w:tc>
          <w:tcPr>
            <w:tcW w:w="450" w:type="dxa"/>
          </w:tcPr>
          <w:p w14:paraId="426A3B63" w14:textId="77777777" w:rsidR="00187C4F" w:rsidRDefault="00187C4F" w:rsidP="007816DD">
            <w:pPr>
              <w:pStyle w:val="sc-RequirementRight"/>
            </w:pPr>
            <w:r>
              <w:t>1</w:t>
            </w:r>
          </w:p>
        </w:tc>
        <w:tc>
          <w:tcPr>
            <w:tcW w:w="1116" w:type="dxa"/>
          </w:tcPr>
          <w:p w14:paraId="007522B4" w14:textId="77777777" w:rsidR="00187C4F" w:rsidRDefault="00187C4F" w:rsidP="007816DD">
            <w:pPr>
              <w:pStyle w:val="sc-Requirement"/>
            </w:pPr>
            <w:proofErr w:type="spellStart"/>
            <w:r>
              <w:t>Sp</w:t>
            </w:r>
            <w:proofErr w:type="spellEnd"/>
          </w:p>
        </w:tc>
      </w:tr>
      <w:tr w:rsidR="00187C4F" w14:paraId="43C98985" w14:textId="77777777" w:rsidTr="007816DD">
        <w:tc>
          <w:tcPr>
            <w:tcW w:w="1200" w:type="dxa"/>
          </w:tcPr>
          <w:p w14:paraId="118754EF" w14:textId="77777777" w:rsidR="00187C4F" w:rsidRDefault="00187C4F" w:rsidP="007816DD">
            <w:pPr>
              <w:pStyle w:val="sc-Requirement"/>
            </w:pPr>
          </w:p>
        </w:tc>
        <w:tc>
          <w:tcPr>
            <w:tcW w:w="2000" w:type="dxa"/>
          </w:tcPr>
          <w:p w14:paraId="0FD21BAC" w14:textId="77777777" w:rsidR="00187C4F" w:rsidRDefault="00187C4F" w:rsidP="007816DD">
            <w:pPr>
              <w:pStyle w:val="sc-Requirement"/>
            </w:pPr>
            <w:r>
              <w:t> </w:t>
            </w:r>
          </w:p>
        </w:tc>
        <w:tc>
          <w:tcPr>
            <w:tcW w:w="450" w:type="dxa"/>
          </w:tcPr>
          <w:p w14:paraId="0A7C5238" w14:textId="77777777" w:rsidR="00187C4F" w:rsidRDefault="00187C4F" w:rsidP="007816DD">
            <w:pPr>
              <w:pStyle w:val="sc-RequirementRight"/>
            </w:pPr>
          </w:p>
        </w:tc>
        <w:tc>
          <w:tcPr>
            <w:tcW w:w="1116" w:type="dxa"/>
          </w:tcPr>
          <w:p w14:paraId="5E6AD711" w14:textId="77777777" w:rsidR="00187C4F" w:rsidRDefault="00187C4F" w:rsidP="007816DD">
            <w:pPr>
              <w:pStyle w:val="sc-Requirement"/>
            </w:pPr>
          </w:p>
        </w:tc>
      </w:tr>
      <w:tr w:rsidR="00187C4F" w:rsidDel="00370EA5" w14:paraId="6B066B45" w14:textId="54013AA6" w:rsidTr="007816DD">
        <w:trPr>
          <w:del w:id="71" w:author="Abbotson, Susan C. W." w:date="2022-01-10T17:29:00Z"/>
        </w:trPr>
        <w:tc>
          <w:tcPr>
            <w:tcW w:w="1200" w:type="dxa"/>
          </w:tcPr>
          <w:p w14:paraId="25AD897C" w14:textId="57BE5982" w:rsidR="00187C4F" w:rsidDel="00370EA5" w:rsidRDefault="00187C4F" w:rsidP="007816DD">
            <w:pPr>
              <w:pStyle w:val="sc-Requirement"/>
              <w:rPr>
                <w:del w:id="72" w:author="Abbotson, Susan C. W." w:date="2022-01-10T17:29:00Z"/>
              </w:rPr>
            </w:pPr>
          </w:p>
        </w:tc>
        <w:tc>
          <w:tcPr>
            <w:tcW w:w="2000" w:type="dxa"/>
          </w:tcPr>
          <w:p w14:paraId="0D802F8B" w14:textId="15EB5BF9" w:rsidR="00187C4F" w:rsidDel="00370EA5" w:rsidRDefault="00187C4F" w:rsidP="007816DD">
            <w:pPr>
              <w:pStyle w:val="sc-Requirement"/>
              <w:rPr>
                <w:del w:id="73" w:author="Abbotson, Susan C. W." w:date="2022-01-10T17:29:00Z"/>
              </w:rPr>
            </w:pPr>
            <w:del w:id="74" w:author="Abbotson, Susan C. W." w:date="2022-01-10T17:29:00Z">
              <w:r w:rsidDel="00370EA5">
                <w:delText>-Or-</w:delText>
              </w:r>
            </w:del>
          </w:p>
        </w:tc>
        <w:tc>
          <w:tcPr>
            <w:tcW w:w="450" w:type="dxa"/>
          </w:tcPr>
          <w:p w14:paraId="09ACA4A4" w14:textId="013409F2" w:rsidR="00187C4F" w:rsidDel="00370EA5" w:rsidRDefault="00187C4F" w:rsidP="007816DD">
            <w:pPr>
              <w:pStyle w:val="sc-RequirementRight"/>
              <w:rPr>
                <w:del w:id="75" w:author="Abbotson, Susan C. W." w:date="2022-01-10T17:29:00Z"/>
              </w:rPr>
            </w:pPr>
          </w:p>
        </w:tc>
        <w:tc>
          <w:tcPr>
            <w:tcW w:w="1116" w:type="dxa"/>
          </w:tcPr>
          <w:p w14:paraId="3F34E372" w14:textId="446E3C04" w:rsidR="00187C4F" w:rsidDel="00370EA5" w:rsidRDefault="00187C4F" w:rsidP="007816DD">
            <w:pPr>
              <w:pStyle w:val="sc-Requirement"/>
              <w:rPr>
                <w:del w:id="76" w:author="Abbotson, Susan C. W." w:date="2022-01-10T17:29:00Z"/>
              </w:rPr>
            </w:pPr>
          </w:p>
        </w:tc>
      </w:tr>
      <w:tr w:rsidR="00187C4F" w:rsidDel="00370EA5" w14:paraId="0AE4AF03" w14:textId="341475C3" w:rsidTr="007816DD">
        <w:trPr>
          <w:del w:id="77" w:author="Abbotson, Susan C. W." w:date="2022-01-10T17:29:00Z"/>
        </w:trPr>
        <w:tc>
          <w:tcPr>
            <w:tcW w:w="1200" w:type="dxa"/>
          </w:tcPr>
          <w:p w14:paraId="704E349E" w14:textId="3328C4C1" w:rsidR="00187C4F" w:rsidDel="00370EA5" w:rsidRDefault="00187C4F" w:rsidP="007816DD">
            <w:pPr>
              <w:pStyle w:val="sc-Requirement"/>
              <w:rPr>
                <w:del w:id="78" w:author="Abbotson, Susan C. W." w:date="2022-01-10T17:29:00Z"/>
              </w:rPr>
            </w:pPr>
            <w:del w:id="79" w:author="Abbotson, Susan C. W." w:date="2022-01-10T17:29:00Z">
              <w:r w:rsidDel="00370EA5">
                <w:delText>CHEM 420</w:delText>
              </w:r>
            </w:del>
          </w:p>
        </w:tc>
        <w:tc>
          <w:tcPr>
            <w:tcW w:w="2000" w:type="dxa"/>
          </w:tcPr>
          <w:p w14:paraId="034589AA" w14:textId="2A57EE13" w:rsidR="00187C4F" w:rsidDel="00370EA5" w:rsidRDefault="00187C4F" w:rsidP="007816DD">
            <w:pPr>
              <w:pStyle w:val="sc-Requirement"/>
              <w:rPr>
                <w:del w:id="80" w:author="Abbotson, Susan C. W." w:date="2022-01-10T17:29:00Z"/>
              </w:rPr>
            </w:pPr>
            <w:del w:id="81" w:author="Abbotson, Susan C. W." w:date="2022-01-10T17:29:00Z">
              <w:r w:rsidDel="00370EA5">
                <w:delText>Biochemistry of Proteins and Nucleic Acids</w:delText>
              </w:r>
            </w:del>
          </w:p>
        </w:tc>
        <w:tc>
          <w:tcPr>
            <w:tcW w:w="450" w:type="dxa"/>
          </w:tcPr>
          <w:p w14:paraId="1DBEE067" w14:textId="7F6D99AD" w:rsidR="00187C4F" w:rsidDel="00370EA5" w:rsidRDefault="00187C4F" w:rsidP="007816DD">
            <w:pPr>
              <w:pStyle w:val="sc-RequirementRight"/>
              <w:rPr>
                <w:del w:id="82" w:author="Abbotson, Susan C. W." w:date="2022-01-10T17:29:00Z"/>
              </w:rPr>
            </w:pPr>
            <w:del w:id="83" w:author="Abbotson, Susan C. W." w:date="2022-01-10T17:29:00Z">
              <w:r w:rsidDel="00370EA5">
                <w:delText>3</w:delText>
              </w:r>
            </w:del>
          </w:p>
        </w:tc>
        <w:tc>
          <w:tcPr>
            <w:tcW w:w="1116" w:type="dxa"/>
          </w:tcPr>
          <w:p w14:paraId="3EB39840" w14:textId="5C2C8C6F" w:rsidR="00187C4F" w:rsidDel="00370EA5" w:rsidRDefault="00187C4F" w:rsidP="007816DD">
            <w:pPr>
              <w:pStyle w:val="sc-Requirement"/>
              <w:rPr>
                <w:del w:id="84" w:author="Abbotson, Susan C. W." w:date="2022-01-10T17:29:00Z"/>
              </w:rPr>
            </w:pPr>
            <w:del w:id="85" w:author="Abbotson, Susan C. W." w:date="2022-01-10T17:29:00Z">
              <w:r w:rsidDel="00370EA5">
                <w:delText>F, Sp (odd years)</w:delText>
              </w:r>
            </w:del>
          </w:p>
        </w:tc>
      </w:tr>
      <w:tr w:rsidR="00187C4F" w14:paraId="7EDC8133" w14:textId="77777777" w:rsidTr="007816DD">
        <w:tc>
          <w:tcPr>
            <w:tcW w:w="1200" w:type="dxa"/>
          </w:tcPr>
          <w:p w14:paraId="021ABED1" w14:textId="77777777" w:rsidR="00187C4F" w:rsidRDefault="00187C4F" w:rsidP="007816DD">
            <w:pPr>
              <w:pStyle w:val="sc-Requirement"/>
            </w:pPr>
          </w:p>
        </w:tc>
        <w:tc>
          <w:tcPr>
            <w:tcW w:w="2000" w:type="dxa"/>
          </w:tcPr>
          <w:p w14:paraId="5716F84B" w14:textId="77777777" w:rsidR="00187C4F" w:rsidRDefault="00187C4F" w:rsidP="007816DD">
            <w:pPr>
              <w:pStyle w:val="sc-Requirement"/>
            </w:pPr>
            <w:r>
              <w:t> </w:t>
            </w:r>
          </w:p>
        </w:tc>
        <w:tc>
          <w:tcPr>
            <w:tcW w:w="450" w:type="dxa"/>
          </w:tcPr>
          <w:p w14:paraId="27404112" w14:textId="77777777" w:rsidR="00187C4F" w:rsidRDefault="00187C4F" w:rsidP="007816DD">
            <w:pPr>
              <w:pStyle w:val="sc-RequirementRight"/>
            </w:pPr>
          </w:p>
        </w:tc>
        <w:tc>
          <w:tcPr>
            <w:tcW w:w="1116" w:type="dxa"/>
          </w:tcPr>
          <w:p w14:paraId="670D28A0" w14:textId="77777777" w:rsidR="00187C4F" w:rsidRDefault="00187C4F" w:rsidP="007816DD">
            <w:pPr>
              <w:pStyle w:val="sc-Requirement"/>
            </w:pPr>
          </w:p>
        </w:tc>
      </w:tr>
      <w:tr w:rsidR="00187C4F" w14:paraId="5BE31B44" w14:textId="77777777" w:rsidTr="007816DD">
        <w:tc>
          <w:tcPr>
            <w:tcW w:w="1200" w:type="dxa"/>
          </w:tcPr>
          <w:p w14:paraId="6C558420" w14:textId="77777777" w:rsidR="00187C4F" w:rsidRDefault="00187C4F" w:rsidP="007816DD">
            <w:pPr>
              <w:pStyle w:val="sc-Requirement"/>
            </w:pPr>
          </w:p>
        </w:tc>
        <w:tc>
          <w:tcPr>
            <w:tcW w:w="2000" w:type="dxa"/>
          </w:tcPr>
          <w:p w14:paraId="27BAB08B" w14:textId="77777777" w:rsidR="00187C4F" w:rsidRDefault="00187C4F" w:rsidP="007816DD">
            <w:pPr>
              <w:pStyle w:val="sc-Requirement"/>
            </w:pPr>
            <w:r>
              <w:t>-Or-</w:t>
            </w:r>
          </w:p>
        </w:tc>
        <w:tc>
          <w:tcPr>
            <w:tcW w:w="450" w:type="dxa"/>
          </w:tcPr>
          <w:p w14:paraId="40139425" w14:textId="77777777" w:rsidR="00187C4F" w:rsidRDefault="00187C4F" w:rsidP="007816DD">
            <w:pPr>
              <w:pStyle w:val="sc-RequirementRight"/>
            </w:pPr>
          </w:p>
        </w:tc>
        <w:tc>
          <w:tcPr>
            <w:tcW w:w="1116" w:type="dxa"/>
          </w:tcPr>
          <w:p w14:paraId="4A272C81" w14:textId="77777777" w:rsidR="00187C4F" w:rsidRDefault="00187C4F" w:rsidP="007816DD">
            <w:pPr>
              <w:pStyle w:val="sc-Requirement"/>
            </w:pPr>
          </w:p>
        </w:tc>
      </w:tr>
      <w:tr w:rsidR="00187C4F" w14:paraId="3A14D6EB" w14:textId="77777777" w:rsidTr="007816DD">
        <w:tc>
          <w:tcPr>
            <w:tcW w:w="1200" w:type="dxa"/>
          </w:tcPr>
          <w:p w14:paraId="3299E7B4" w14:textId="77777777" w:rsidR="00187C4F" w:rsidRDefault="00187C4F" w:rsidP="007816DD">
            <w:pPr>
              <w:pStyle w:val="sc-Requirement"/>
            </w:pPr>
            <w:r>
              <w:t>CHEM 425</w:t>
            </w:r>
          </w:p>
        </w:tc>
        <w:tc>
          <w:tcPr>
            <w:tcW w:w="2000" w:type="dxa"/>
          </w:tcPr>
          <w:p w14:paraId="555AC2B9" w14:textId="77777777" w:rsidR="00187C4F" w:rsidRDefault="00187C4F" w:rsidP="007816DD">
            <w:pPr>
              <w:pStyle w:val="sc-Requirement"/>
            </w:pPr>
            <w:r>
              <w:t>Advanced Organic Chemistry</w:t>
            </w:r>
          </w:p>
        </w:tc>
        <w:tc>
          <w:tcPr>
            <w:tcW w:w="450" w:type="dxa"/>
          </w:tcPr>
          <w:p w14:paraId="15ED2759" w14:textId="77777777" w:rsidR="00187C4F" w:rsidRDefault="00187C4F" w:rsidP="007816DD">
            <w:pPr>
              <w:pStyle w:val="sc-RequirementRight"/>
            </w:pPr>
            <w:r>
              <w:t>4</w:t>
            </w:r>
          </w:p>
        </w:tc>
        <w:tc>
          <w:tcPr>
            <w:tcW w:w="1116" w:type="dxa"/>
          </w:tcPr>
          <w:p w14:paraId="460B49A3" w14:textId="77777777" w:rsidR="00187C4F" w:rsidRDefault="00187C4F" w:rsidP="007816DD">
            <w:pPr>
              <w:pStyle w:val="sc-Requirement"/>
            </w:pPr>
            <w:r>
              <w:t>F (odd years)</w:t>
            </w:r>
          </w:p>
        </w:tc>
      </w:tr>
    </w:tbl>
    <w:p w14:paraId="4C85D401" w14:textId="77777777" w:rsidR="00187C4F" w:rsidRDefault="00187C4F" w:rsidP="00187C4F">
      <w:pPr>
        <w:pStyle w:val="sc-RequirementsSubheading"/>
      </w:pPr>
      <w:bookmarkStart w:id="86" w:name="78F5B71462A842FAA8AA66EDD7B6A2B6"/>
      <w:r>
        <w:t>Cognates</w:t>
      </w:r>
      <w:bookmarkEnd w:id="86"/>
    </w:p>
    <w:tbl>
      <w:tblPr>
        <w:tblW w:w="0" w:type="auto"/>
        <w:tblLook w:val="04A0" w:firstRow="1" w:lastRow="0" w:firstColumn="1" w:lastColumn="0" w:noHBand="0" w:noVBand="1"/>
      </w:tblPr>
      <w:tblGrid>
        <w:gridCol w:w="1200"/>
        <w:gridCol w:w="2000"/>
        <w:gridCol w:w="450"/>
        <w:gridCol w:w="1116"/>
      </w:tblGrid>
      <w:tr w:rsidR="00187C4F" w14:paraId="1FAD2C03" w14:textId="77777777" w:rsidTr="007816DD">
        <w:tc>
          <w:tcPr>
            <w:tcW w:w="1200" w:type="dxa"/>
          </w:tcPr>
          <w:p w14:paraId="45231403" w14:textId="77777777" w:rsidR="00187C4F" w:rsidRDefault="00187C4F" w:rsidP="007816DD">
            <w:pPr>
              <w:pStyle w:val="sc-Requirement"/>
            </w:pPr>
            <w:r>
              <w:t>BIOL 111</w:t>
            </w:r>
          </w:p>
        </w:tc>
        <w:tc>
          <w:tcPr>
            <w:tcW w:w="2000" w:type="dxa"/>
          </w:tcPr>
          <w:p w14:paraId="6DC39546" w14:textId="77777777" w:rsidR="00187C4F" w:rsidRDefault="00187C4F" w:rsidP="007816DD">
            <w:pPr>
              <w:pStyle w:val="sc-Requirement"/>
            </w:pPr>
            <w:r>
              <w:t>Introductory Biology I</w:t>
            </w:r>
          </w:p>
        </w:tc>
        <w:tc>
          <w:tcPr>
            <w:tcW w:w="450" w:type="dxa"/>
          </w:tcPr>
          <w:p w14:paraId="034284A3" w14:textId="77777777" w:rsidR="00187C4F" w:rsidRDefault="00187C4F" w:rsidP="007816DD">
            <w:pPr>
              <w:pStyle w:val="sc-RequirementRight"/>
            </w:pPr>
            <w:r>
              <w:t>4</w:t>
            </w:r>
          </w:p>
        </w:tc>
        <w:tc>
          <w:tcPr>
            <w:tcW w:w="1116" w:type="dxa"/>
          </w:tcPr>
          <w:p w14:paraId="29E70B67"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2503D067" w14:textId="77777777" w:rsidTr="007816DD">
        <w:tc>
          <w:tcPr>
            <w:tcW w:w="1200" w:type="dxa"/>
          </w:tcPr>
          <w:p w14:paraId="517E4568" w14:textId="77777777" w:rsidR="00187C4F" w:rsidRDefault="00187C4F" w:rsidP="007816DD">
            <w:pPr>
              <w:pStyle w:val="sc-Requirement"/>
            </w:pPr>
            <w:r>
              <w:t>MATH 212</w:t>
            </w:r>
          </w:p>
        </w:tc>
        <w:tc>
          <w:tcPr>
            <w:tcW w:w="2000" w:type="dxa"/>
          </w:tcPr>
          <w:p w14:paraId="74398A35" w14:textId="77777777" w:rsidR="00187C4F" w:rsidRDefault="00187C4F" w:rsidP="007816DD">
            <w:pPr>
              <w:pStyle w:val="sc-Requirement"/>
            </w:pPr>
            <w:r>
              <w:t>Calculus I</w:t>
            </w:r>
          </w:p>
        </w:tc>
        <w:tc>
          <w:tcPr>
            <w:tcW w:w="450" w:type="dxa"/>
          </w:tcPr>
          <w:p w14:paraId="5E7814E1" w14:textId="77777777" w:rsidR="00187C4F" w:rsidRDefault="00187C4F" w:rsidP="007816DD">
            <w:pPr>
              <w:pStyle w:val="sc-RequirementRight"/>
            </w:pPr>
            <w:r>
              <w:t>4</w:t>
            </w:r>
          </w:p>
        </w:tc>
        <w:tc>
          <w:tcPr>
            <w:tcW w:w="1116" w:type="dxa"/>
          </w:tcPr>
          <w:p w14:paraId="3FC5DEDE"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279E36DA" w14:textId="77777777" w:rsidTr="007816DD">
        <w:tc>
          <w:tcPr>
            <w:tcW w:w="1200" w:type="dxa"/>
          </w:tcPr>
          <w:p w14:paraId="1E5ECC86" w14:textId="77777777" w:rsidR="00187C4F" w:rsidRDefault="00187C4F" w:rsidP="007816DD">
            <w:pPr>
              <w:pStyle w:val="sc-Requirement"/>
            </w:pPr>
            <w:r>
              <w:t>MATH 213</w:t>
            </w:r>
          </w:p>
        </w:tc>
        <w:tc>
          <w:tcPr>
            <w:tcW w:w="2000" w:type="dxa"/>
          </w:tcPr>
          <w:p w14:paraId="35D8E0A2" w14:textId="77777777" w:rsidR="00187C4F" w:rsidRDefault="00187C4F" w:rsidP="007816DD">
            <w:pPr>
              <w:pStyle w:val="sc-Requirement"/>
            </w:pPr>
            <w:r>
              <w:t>Calculus II</w:t>
            </w:r>
          </w:p>
        </w:tc>
        <w:tc>
          <w:tcPr>
            <w:tcW w:w="450" w:type="dxa"/>
          </w:tcPr>
          <w:p w14:paraId="5C2E8A48" w14:textId="77777777" w:rsidR="00187C4F" w:rsidRDefault="00187C4F" w:rsidP="007816DD">
            <w:pPr>
              <w:pStyle w:val="sc-RequirementRight"/>
            </w:pPr>
            <w:r>
              <w:t>4</w:t>
            </w:r>
          </w:p>
        </w:tc>
        <w:tc>
          <w:tcPr>
            <w:tcW w:w="1116" w:type="dxa"/>
          </w:tcPr>
          <w:p w14:paraId="007BC76C"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5C7C66FD" w14:textId="77777777" w:rsidTr="007816DD">
        <w:tc>
          <w:tcPr>
            <w:tcW w:w="1200" w:type="dxa"/>
          </w:tcPr>
          <w:p w14:paraId="7BAB2102" w14:textId="77777777" w:rsidR="00187C4F" w:rsidRDefault="00187C4F" w:rsidP="007816DD">
            <w:pPr>
              <w:pStyle w:val="sc-Requirement"/>
            </w:pPr>
            <w:r>
              <w:t>PHYS 101</w:t>
            </w:r>
          </w:p>
        </w:tc>
        <w:tc>
          <w:tcPr>
            <w:tcW w:w="2000" w:type="dxa"/>
          </w:tcPr>
          <w:p w14:paraId="6F1E50EF" w14:textId="77777777" w:rsidR="00187C4F" w:rsidRDefault="00187C4F" w:rsidP="007816DD">
            <w:pPr>
              <w:pStyle w:val="sc-Requirement"/>
            </w:pPr>
            <w:r>
              <w:t>Physics for Science and Mathematics I</w:t>
            </w:r>
          </w:p>
        </w:tc>
        <w:tc>
          <w:tcPr>
            <w:tcW w:w="450" w:type="dxa"/>
          </w:tcPr>
          <w:p w14:paraId="7913C526" w14:textId="77777777" w:rsidR="00187C4F" w:rsidRDefault="00187C4F" w:rsidP="007816DD">
            <w:pPr>
              <w:pStyle w:val="sc-RequirementRight"/>
            </w:pPr>
            <w:r>
              <w:t>4</w:t>
            </w:r>
          </w:p>
        </w:tc>
        <w:tc>
          <w:tcPr>
            <w:tcW w:w="1116" w:type="dxa"/>
          </w:tcPr>
          <w:p w14:paraId="067F4B67"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3E3687A6" w14:textId="77777777" w:rsidTr="007816DD">
        <w:tc>
          <w:tcPr>
            <w:tcW w:w="1200" w:type="dxa"/>
          </w:tcPr>
          <w:p w14:paraId="2B87D712" w14:textId="77777777" w:rsidR="00187C4F" w:rsidRDefault="00187C4F" w:rsidP="007816DD">
            <w:pPr>
              <w:pStyle w:val="sc-Requirement"/>
            </w:pPr>
            <w:r>
              <w:t>PHYS 102</w:t>
            </w:r>
          </w:p>
        </w:tc>
        <w:tc>
          <w:tcPr>
            <w:tcW w:w="2000" w:type="dxa"/>
          </w:tcPr>
          <w:p w14:paraId="15529B3E" w14:textId="77777777" w:rsidR="00187C4F" w:rsidRDefault="00187C4F" w:rsidP="007816DD">
            <w:pPr>
              <w:pStyle w:val="sc-Requirement"/>
            </w:pPr>
            <w:r>
              <w:t>Physics for Science and Mathematics II</w:t>
            </w:r>
          </w:p>
        </w:tc>
        <w:tc>
          <w:tcPr>
            <w:tcW w:w="450" w:type="dxa"/>
          </w:tcPr>
          <w:p w14:paraId="1D1A5ADD" w14:textId="77777777" w:rsidR="00187C4F" w:rsidRDefault="00187C4F" w:rsidP="007816DD">
            <w:pPr>
              <w:pStyle w:val="sc-RequirementRight"/>
            </w:pPr>
            <w:r>
              <w:t>4</w:t>
            </w:r>
          </w:p>
        </w:tc>
        <w:tc>
          <w:tcPr>
            <w:tcW w:w="1116" w:type="dxa"/>
          </w:tcPr>
          <w:p w14:paraId="171C92C0"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192F752F" w14:textId="77777777" w:rsidTr="007816DD">
        <w:tc>
          <w:tcPr>
            <w:tcW w:w="1200" w:type="dxa"/>
          </w:tcPr>
          <w:p w14:paraId="4CFEB21D" w14:textId="77777777" w:rsidR="00187C4F" w:rsidRDefault="00187C4F" w:rsidP="007816DD">
            <w:pPr>
              <w:pStyle w:val="sc-Requirement"/>
            </w:pPr>
            <w:r>
              <w:t>PSCI 212</w:t>
            </w:r>
          </w:p>
        </w:tc>
        <w:tc>
          <w:tcPr>
            <w:tcW w:w="2000" w:type="dxa"/>
          </w:tcPr>
          <w:p w14:paraId="6203CEF6" w14:textId="77777777" w:rsidR="00187C4F" w:rsidRDefault="00187C4F" w:rsidP="007816DD">
            <w:pPr>
              <w:pStyle w:val="sc-Requirement"/>
            </w:pPr>
            <w:r>
              <w:t>Introduction to Geology</w:t>
            </w:r>
          </w:p>
        </w:tc>
        <w:tc>
          <w:tcPr>
            <w:tcW w:w="450" w:type="dxa"/>
          </w:tcPr>
          <w:p w14:paraId="472797B2" w14:textId="77777777" w:rsidR="00187C4F" w:rsidRDefault="00187C4F" w:rsidP="007816DD">
            <w:pPr>
              <w:pStyle w:val="sc-RequirementRight"/>
            </w:pPr>
            <w:r>
              <w:t>4</w:t>
            </w:r>
          </w:p>
        </w:tc>
        <w:tc>
          <w:tcPr>
            <w:tcW w:w="1116" w:type="dxa"/>
          </w:tcPr>
          <w:p w14:paraId="54F369D2" w14:textId="77777777" w:rsidR="00187C4F" w:rsidRDefault="00187C4F" w:rsidP="007816DD">
            <w:pPr>
              <w:pStyle w:val="sc-Requirement"/>
            </w:pPr>
            <w:r>
              <w:t xml:space="preserve">F, </w:t>
            </w:r>
            <w:proofErr w:type="spellStart"/>
            <w:r>
              <w:t>Su</w:t>
            </w:r>
            <w:proofErr w:type="spellEnd"/>
          </w:p>
        </w:tc>
      </w:tr>
    </w:tbl>
    <w:p w14:paraId="4CAF4206" w14:textId="77777777" w:rsidR="00187C4F" w:rsidRDefault="00187C4F" w:rsidP="00187C4F">
      <w:pPr>
        <w:pStyle w:val="sc-BodyText"/>
      </w:pPr>
      <w:r>
        <w:t>Note: </w:t>
      </w:r>
      <w:r>
        <w:rPr>
          <w:highlight w:val="white"/>
        </w:rPr>
        <w:t>Prior to enrolling in any Chemistry course students must have completed the college mathematics competency.</w:t>
      </w:r>
    </w:p>
    <w:p w14:paraId="7A84B1A0" w14:textId="77777777" w:rsidR="00187C4F" w:rsidRDefault="00187C4F" w:rsidP="00187C4F">
      <w:r>
        <w:t>Subtotal: 69-70</w:t>
      </w:r>
    </w:p>
    <w:p w14:paraId="5F46531F" w14:textId="1E880D7D" w:rsidR="00187C4F" w:rsidRDefault="00187C4F">
      <w:pPr>
        <w:rPr>
          <w:rFonts w:ascii="Gill Sans MT" w:hAnsi="Gill Sans MT"/>
          <w:b/>
          <w:bCs/>
          <w:sz w:val="28"/>
          <w:szCs w:val="28"/>
        </w:rPr>
      </w:pPr>
    </w:p>
    <w:p w14:paraId="38E3494D" w14:textId="77777777" w:rsidR="00187C4F" w:rsidRDefault="00187C4F" w:rsidP="00187C4F">
      <w:pPr>
        <w:pStyle w:val="sc-AwardHeading"/>
      </w:pPr>
      <w:bookmarkStart w:id="87" w:name="AAAC6A018BBF4FC69E2666B8D8027E67"/>
      <w:r>
        <w:t>Environmental Studies B.A.</w:t>
      </w:r>
      <w:bookmarkEnd w:id="87"/>
      <w:r>
        <w:fldChar w:fldCharType="begin"/>
      </w:r>
      <w:r>
        <w:instrText xml:space="preserve"> XE "Environmental Studies B.A." </w:instrText>
      </w:r>
      <w:r>
        <w:fldChar w:fldCharType="end"/>
      </w:r>
    </w:p>
    <w:p w14:paraId="027FF075" w14:textId="77777777" w:rsidR="00187C4F" w:rsidRDefault="00187C4F" w:rsidP="00187C4F">
      <w:pPr>
        <w:pStyle w:val="sc-RequirementsHeading"/>
      </w:pPr>
      <w:bookmarkStart w:id="88" w:name="6A48416E13634154B290A7AB4219DBD1"/>
      <w:r>
        <w:t>Course Requirements</w:t>
      </w:r>
      <w:bookmarkEnd w:id="88"/>
    </w:p>
    <w:p w14:paraId="0138780C" w14:textId="77777777" w:rsidR="00187C4F" w:rsidRDefault="00187C4F" w:rsidP="00187C4F">
      <w:pPr>
        <w:pStyle w:val="sc-RequirementsSubheading"/>
      </w:pPr>
      <w:bookmarkStart w:id="89" w:name="3BFD1B4F294C4F0980962B9EA5EB399A"/>
      <w:r>
        <w:t>Foundation Courses</w:t>
      </w:r>
      <w:bookmarkEnd w:id="89"/>
    </w:p>
    <w:p w14:paraId="6E621909" w14:textId="77777777" w:rsidR="00187C4F" w:rsidRDefault="00187C4F" w:rsidP="00187C4F">
      <w:pPr>
        <w:pStyle w:val="sc-RequirementsSubheading"/>
      </w:pPr>
      <w:bookmarkStart w:id="90" w:name="EFFBACD7E52843AEA5E3209DED0DD84A"/>
      <w:r>
        <w:t>Introduction to Environmental Studies</w:t>
      </w:r>
      <w:bookmarkEnd w:id="90"/>
    </w:p>
    <w:tbl>
      <w:tblPr>
        <w:tblW w:w="0" w:type="auto"/>
        <w:tblLook w:val="04A0" w:firstRow="1" w:lastRow="0" w:firstColumn="1" w:lastColumn="0" w:noHBand="0" w:noVBand="1"/>
      </w:tblPr>
      <w:tblGrid>
        <w:gridCol w:w="1200"/>
        <w:gridCol w:w="2000"/>
        <w:gridCol w:w="450"/>
        <w:gridCol w:w="1116"/>
      </w:tblGrid>
      <w:tr w:rsidR="00187C4F" w14:paraId="38C35763" w14:textId="77777777" w:rsidTr="007816DD">
        <w:tc>
          <w:tcPr>
            <w:tcW w:w="1200" w:type="dxa"/>
          </w:tcPr>
          <w:p w14:paraId="44675358" w14:textId="77777777" w:rsidR="00187C4F" w:rsidRDefault="00187C4F" w:rsidP="007816DD">
            <w:pPr>
              <w:pStyle w:val="sc-Requirement"/>
            </w:pPr>
            <w:r>
              <w:t>ENST 200W</w:t>
            </w:r>
          </w:p>
        </w:tc>
        <w:tc>
          <w:tcPr>
            <w:tcW w:w="2000" w:type="dxa"/>
          </w:tcPr>
          <w:p w14:paraId="4AF51EF9" w14:textId="77777777" w:rsidR="00187C4F" w:rsidRDefault="00187C4F" w:rsidP="007816DD">
            <w:pPr>
              <w:pStyle w:val="sc-Requirement"/>
            </w:pPr>
            <w:r>
              <w:t>Environmental Studies</w:t>
            </w:r>
          </w:p>
        </w:tc>
        <w:tc>
          <w:tcPr>
            <w:tcW w:w="450" w:type="dxa"/>
          </w:tcPr>
          <w:p w14:paraId="38B225A7" w14:textId="77777777" w:rsidR="00187C4F" w:rsidRDefault="00187C4F" w:rsidP="007816DD">
            <w:pPr>
              <w:pStyle w:val="sc-RequirementRight"/>
            </w:pPr>
            <w:r>
              <w:t>4</w:t>
            </w:r>
          </w:p>
        </w:tc>
        <w:tc>
          <w:tcPr>
            <w:tcW w:w="1116" w:type="dxa"/>
          </w:tcPr>
          <w:p w14:paraId="255B406D" w14:textId="77777777" w:rsidR="00187C4F" w:rsidRDefault="00187C4F" w:rsidP="007816DD">
            <w:pPr>
              <w:pStyle w:val="sc-Requirement"/>
            </w:pPr>
            <w:proofErr w:type="spellStart"/>
            <w:r>
              <w:t>Sp</w:t>
            </w:r>
            <w:proofErr w:type="spellEnd"/>
          </w:p>
        </w:tc>
      </w:tr>
    </w:tbl>
    <w:p w14:paraId="38FC36E0" w14:textId="77777777" w:rsidR="00187C4F" w:rsidRDefault="00187C4F" w:rsidP="00187C4F">
      <w:pPr>
        <w:pStyle w:val="sc-RequirementsSubheading"/>
      </w:pPr>
      <w:bookmarkStart w:id="91" w:name="2F5444A43F40490D80DBF04891517030"/>
      <w:r>
        <w:t>Statistics</w:t>
      </w:r>
      <w:bookmarkEnd w:id="91"/>
    </w:p>
    <w:tbl>
      <w:tblPr>
        <w:tblW w:w="0" w:type="auto"/>
        <w:tblLook w:val="04A0" w:firstRow="1" w:lastRow="0" w:firstColumn="1" w:lastColumn="0" w:noHBand="0" w:noVBand="1"/>
      </w:tblPr>
      <w:tblGrid>
        <w:gridCol w:w="1200"/>
        <w:gridCol w:w="2000"/>
        <w:gridCol w:w="450"/>
        <w:gridCol w:w="1116"/>
      </w:tblGrid>
      <w:tr w:rsidR="00187C4F" w14:paraId="519EF8AD" w14:textId="77777777" w:rsidTr="007816DD">
        <w:tc>
          <w:tcPr>
            <w:tcW w:w="1200" w:type="dxa"/>
          </w:tcPr>
          <w:p w14:paraId="3ED1F4E9" w14:textId="77777777" w:rsidR="00187C4F" w:rsidRDefault="00187C4F" w:rsidP="007816DD">
            <w:pPr>
              <w:pStyle w:val="sc-Requirement"/>
            </w:pPr>
            <w:r>
              <w:t>BIOL 240</w:t>
            </w:r>
          </w:p>
        </w:tc>
        <w:tc>
          <w:tcPr>
            <w:tcW w:w="2000" w:type="dxa"/>
          </w:tcPr>
          <w:p w14:paraId="17AD57B4" w14:textId="77777777" w:rsidR="00187C4F" w:rsidRDefault="00187C4F" w:rsidP="007816DD">
            <w:pPr>
              <w:pStyle w:val="sc-Requirement"/>
            </w:pPr>
            <w:r>
              <w:t>Biostatistics</w:t>
            </w:r>
          </w:p>
        </w:tc>
        <w:tc>
          <w:tcPr>
            <w:tcW w:w="450" w:type="dxa"/>
          </w:tcPr>
          <w:p w14:paraId="700A4BAF" w14:textId="77777777" w:rsidR="00187C4F" w:rsidRDefault="00187C4F" w:rsidP="007816DD">
            <w:pPr>
              <w:pStyle w:val="sc-RequirementRight"/>
            </w:pPr>
            <w:r>
              <w:t>4</w:t>
            </w:r>
          </w:p>
        </w:tc>
        <w:tc>
          <w:tcPr>
            <w:tcW w:w="1116" w:type="dxa"/>
          </w:tcPr>
          <w:p w14:paraId="56067AB9" w14:textId="77777777" w:rsidR="00187C4F" w:rsidRDefault="00187C4F" w:rsidP="007816DD">
            <w:pPr>
              <w:pStyle w:val="sc-Requirement"/>
            </w:pPr>
            <w:r>
              <w:t>As needed</w:t>
            </w:r>
          </w:p>
        </w:tc>
      </w:tr>
      <w:tr w:rsidR="00187C4F" w14:paraId="707B4A99" w14:textId="77777777" w:rsidTr="007816DD">
        <w:tc>
          <w:tcPr>
            <w:tcW w:w="1200" w:type="dxa"/>
          </w:tcPr>
          <w:p w14:paraId="5AB6ED26" w14:textId="77777777" w:rsidR="00187C4F" w:rsidRDefault="00187C4F" w:rsidP="007816DD">
            <w:pPr>
              <w:pStyle w:val="sc-Requirement"/>
            </w:pPr>
          </w:p>
        </w:tc>
        <w:tc>
          <w:tcPr>
            <w:tcW w:w="2000" w:type="dxa"/>
          </w:tcPr>
          <w:p w14:paraId="36B49EA6" w14:textId="77777777" w:rsidR="00187C4F" w:rsidRDefault="00187C4F" w:rsidP="007816DD">
            <w:pPr>
              <w:pStyle w:val="sc-Requirement"/>
            </w:pPr>
            <w:r>
              <w:t>-Or-</w:t>
            </w:r>
          </w:p>
        </w:tc>
        <w:tc>
          <w:tcPr>
            <w:tcW w:w="450" w:type="dxa"/>
          </w:tcPr>
          <w:p w14:paraId="4A3729F6" w14:textId="77777777" w:rsidR="00187C4F" w:rsidRDefault="00187C4F" w:rsidP="007816DD">
            <w:pPr>
              <w:pStyle w:val="sc-RequirementRight"/>
            </w:pPr>
          </w:p>
        </w:tc>
        <w:tc>
          <w:tcPr>
            <w:tcW w:w="1116" w:type="dxa"/>
          </w:tcPr>
          <w:p w14:paraId="41518C2C" w14:textId="77777777" w:rsidR="00187C4F" w:rsidRDefault="00187C4F" w:rsidP="007816DD">
            <w:pPr>
              <w:pStyle w:val="sc-Requirement"/>
            </w:pPr>
          </w:p>
        </w:tc>
      </w:tr>
      <w:tr w:rsidR="00187C4F" w14:paraId="5F330892" w14:textId="77777777" w:rsidTr="007816DD">
        <w:tc>
          <w:tcPr>
            <w:tcW w:w="1200" w:type="dxa"/>
          </w:tcPr>
          <w:p w14:paraId="44E9CEE3" w14:textId="77777777" w:rsidR="00187C4F" w:rsidRDefault="00187C4F" w:rsidP="007816DD">
            <w:pPr>
              <w:pStyle w:val="sc-Requirement"/>
            </w:pPr>
            <w:r>
              <w:t>MATH 240</w:t>
            </w:r>
          </w:p>
        </w:tc>
        <w:tc>
          <w:tcPr>
            <w:tcW w:w="2000" w:type="dxa"/>
          </w:tcPr>
          <w:p w14:paraId="58B2A551" w14:textId="77777777" w:rsidR="00187C4F" w:rsidRDefault="00187C4F" w:rsidP="007816DD">
            <w:pPr>
              <w:pStyle w:val="sc-Requirement"/>
            </w:pPr>
            <w:r>
              <w:t>Statistical Methods I</w:t>
            </w:r>
          </w:p>
        </w:tc>
        <w:tc>
          <w:tcPr>
            <w:tcW w:w="450" w:type="dxa"/>
          </w:tcPr>
          <w:p w14:paraId="587CFFDF" w14:textId="77777777" w:rsidR="00187C4F" w:rsidRDefault="00187C4F" w:rsidP="007816DD">
            <w:pPr>
              <w:pStyle w:val="sc-RequirementRight"/>
            </w:pPr>
            <w:r>
              <w:t>4</w:t>
            </w:r>
          </w:p>
        </w:tc>
        <w:tc>
          <w:tcPr>
            <w:tcW w:w="1116" w:type="dxa"/>
          </w:tcPr>
          <w:p w14:paraId="4E70F9FC"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bl>
    <w:p w14:paraId="43DCA294" w14:textId="77777777" w:rsidR="00187C4F" w:rsidRDefault="00187C4F" w:rsidP="00187C4F">
      <w:pPr>
        <w:pStyle w:val="sc-RequirementsSubheading"/>
      </w:pPr>
      <w:bookmarkStart w:id="92" w:name="6470E541278B4A40A9FE719F5EF97292"/>
      <w:r>
        <w:t>Professional Writing</w:t>
      </w:r>
      <w:bookmarkEnd w:id="92"/>
    </w:p>
    <w:tbl>
      <w:tblPr>
        <w:tblW w:w="0" w:type="auto"/>
        <w:tblLook w:val="04A0" w:firstRow="1" w:lastRow="0" w:firstColumn="1" w:lastColumn="0" w:noHBand="0" w:noVBand="1"/>
      </w:tblPr>
      <w:tblGrid>
        <w:gridCol w:w="1200"/>
        <w:gridCol w:w="2000"/>
        <w:gridCol w:w="450"/>
        <w:gridCol w:w="1116"/>
      </w:tblGrid>
      <w:tr w:rsidR="00187C4F" w14:paraId="700367F9" w14:textId="77777777" w:rsidTr="007816DD">
        <w:tc>
          <w:tcPr>
            <w:tcW w:w="1200" w:type="dxa"/>
          </w:tcPr>
          <w:p w14:paraId="0255E3EE" w14:textId="77777777" w:rsidR="00187C4F" w:rsidRDefault="00187C4F" w:rsidP="007816DD">
            <w:pPr>
              <w:pStyle w:val="sc-Requirement"/>
            </w:pPr>
            <w:r>
              <w:t>COMM 201W</w:t>
            </w:r>
          </w:p>
        </w:tc>
        <w:tc>
          <w:tcPr>
            <w:tcW w:w="2000" w:type="dxa"/>
          </w:tcPr>
          <w:p w14:paraId="3415E4F9" w14:textId="77777777" w:rsidR="00187C4F" w:rsidRDefault="00187C4F" w:rsidP="007816DD">
            <w:pPr>
              <w:pStyle w:val="sc-Requirement"/>
            </w:pPr>
            <w:r>
              <w:t>Writing for News</w:t>
            </w:r>
          </w:p>
        </w:tc>
        <w:tc>
          <w:tcPr>
            <w:tcW w:w="450" w:type="dxa"/>
          </w:tcPr>
          <w:p w14:paraId="46FDF130" w14:textId="77777777" w:rsidR="00187C4F" w:rsidRDefault="00187C4F" w:rsidP="007816DD">
            <w:pPr>
              <w:pStyle w:val="sc-RequirementRight"/>
            </w:pPr>
            <w:r>
              <w:t>4</w:t>
            </w:r>
          </w:p>
        </w:tc>
        <w:tc>
          <w:tcPr>
            <w:tcW w:w="1116" w:type="dxa"/>
          </w:tcPr>
          <w:p w14:paraId="171A88EB" w14:textId="77777777" w:rsidR="00187C4F" w:rsidRDefault="00187C4F" w:rsidP="007816DD">
            <w:pPr>
              <w:pStyle w:val="sc-Requirement"/>
            </w:pPr>
            <w:r>
              <w:t xml:space="preserve">F, </w:t>
            </w:r>
            <w:proofErr w:type="spellStart"/>
            <w:r>
              <w:t>Sp</w:t>
            </w:r>
            <w:proofErr w:type="spellEnd"/>
          </w:p>
        </w:tc>
      </w:tr>
      <w:tr w:rsidR="00187C4F" w14:paraId="2A6AB784" w14:textId="77777777" w:rsidTr="007816DD">
        <w:tc>
          <w:tcPr>
            <w:tcW w:w="1200" w:type="dxa"/>
          </w:tcPr>
          <w:p w14:paraId="4DB8BC09" w14:textId="77777777" w:rsidR="00187C4F" w:rsidRDefault="00187C4F" w:rsidP="007816DD">
            <w:pPr>
              <w:pStyle w:val="sc-Requirement"/>
            </w:pPr>
          </w:p>
        </w:tc>
        <w:tc>
          <w:tcPr>
            <w:tcW w:w="2000" w:type="dxa"/>
          </w:tcPr>
          <w:p w14:paraId="4312736B" w14:textId="77777777" w:rsidR="00187C4F" w:rsidRDefault="00187C4F" w:rsidP="007816DD">
            <w:pPr>
              <w:pStyle w:val="sc-Requirement"/>
            </w:pPr>
            <w:r>
              <w:t>-Or-</w:t>
            </w:r>
          </w:p>
        </w:tc>
        <w:tc>
          <w:tcPr>
            <w:tcW w:w="450" w:type="dxa"/>
          </w:tcPr>
          <w:p w14:paraId="35E2BB05" w14:textId="77777777" w:rsidR="00187C4F" w:rsidRDefault="00187C4F" w:rsidP="007816DD">
            <w:pPr>
              <w:pStyle w:val="sc-RequirementRight"/>
            </w:pPr>
          </w:p>
        </w:tc>
        <w:tc>
          <w:tcPr>
            <w:tcW w:w="1116" w:type="dxa"/>
          </w:tcPr>
          <w:p w14:paraId="562D7EEA" w14:textId="77777777" w:rsidR="00187C4F" w:rsidRDefault="00187C4F" w:rsidP="007816DD">
            <w:pPr>
              <w:pStyle w:val="sc-Requirement"/>
            </w:pPr>
          </w:p>
        </w:tc>
      </w:tr>
      <w:tr w:rsidR="00187C4F" w14:paraId="740F2C71" w14:textId="77777777" w:rsidTr="007816DD">
        <w:tc>
          <w:tcPr>
            <w:tcW w:w="1200" w:type="dxa"/>
          </w:tcPr>
          <w:p w14:paraId="5B0F1AFE" w14:textId="77777777" w:rsidR="00187C4F" w:rsidRDefault="00187C4F" w:rsidP="007816DD">
            <w:pPr>
              <w:pStyle w:val="sc-Requirement"/>
            </w:pPr>
            <w:r>
              <w:t>COMM 242</w:t>
            </w:r>
          </w:p>
        </w:tc>
        <w:tc>
          <w:tcPr>
            <w:tcW w:w="2000" w:type="dxa"/>
          </w:tcPr>
          <w:p w14:paraId="6D8B6C85" w14:textId="77777777" w:rsidR="00187C4F" w:rsidRDefault="00187C4F" w:rsidP="007816DD">
            <w:pPr>
              <w:pStyle w:val="sc-Requirement"/>
            </w:pPr>
            <w:r>
              <w:t>Message, Media, and Meaning</w:t>
            </w:r>
          </w:p>
        </w:tc>
        <w:tc>
          <w:tcPr>
            <w:tcW w:w="450" w:type="dxa"/>
          </w:tcPr>
          <w:p w14:paraId="18CF19E3" w14:textId="77777777" w:rsidR="00187C4F" w:rsidRDefault="00187C4F" w:rsidP="007816DD">
            <w:pPr>
              <w:pStyle w:val="sc-RequirementRight"/>
            </w:pPr>
            <w:r>
              <w:t>4</w:t>
            </w:r>
          </w:p>
        </w:tc>
        <w:tc>
          <w:tcPr>
            <w:tcW w:w="1116" w:type="dxa"/>
          </w:tcPr>
          <w:p w14:paraId="5C20DEC6" w14:textId="77777777" w:rsidR="00187C4F" w:rsidRDefault="00187C4F" w:rsidP="007816DD">
            <w:pPr>
              <w:pStyle w:val="sc-Requirement"/>
            </w:pPr>
            <w:r>
              <w:t>F</w:t>
            </w:r>
          </w:p>
        </w:tc>
      </w:tr>
      <w:tr w:rsidR="00187C4F" w14:paraId="4756D0BF" w14:textId="77777777" w:rsidTr="007816DD">
        <w:tc>
          <w:tcPr>
            <w:tcW w:w="1200" w:type="dxa"/>
          </w:tcPr>
          <w:p w14:paraId="0528D514" w14:textId="77777777" w:rsidR="00187C4F" w:rsidRDefault="00187C4F" w:rsidP="007816DD">
            <w:pPr>
              <w:pStyle w:val="sc-Requirement"/>
            </w:pPr>
          </w:p>
        </w:tc>
        <w:tc>
          <w:tcPr>
            <w:tcW w:w="2000" w:type="dxa"/>
          </w:tcPr>
          <w:p w14:paraId="0A8314A5" w14:textId="77777777" w:rsidR="00187C4F" w:rsidRDefault="00187C4F" w:rsidP="007816DD">
            <w:pPr>
              <w:pStyle w:val="sc-Requirement"/>
            </w:pPr>
            <w:r>
              <w:t>-Or-</w:t>
            </w:r>
          </w:p>
        </w:tc>
        <w:tc>
          <w:tcPr>
            <w:tcW w:w="450" w:type="dxa"/>
          </w:tcPr>
          <w:p w14:paraId="61BBB024" w14:textId="77777777" w:rsidR="00187C4F" w:rsidRDefault="00187C4F" w:rsidP="007816DD">
            <w:pPr>
              <w:pStyle w:val="sc-RequirementRight"/>
            </w:pPr>
          </w:p>
        </w:tc>
        <w:tc>
          <w:tcPr>
            <w:tcW w:w="1116" w:type="dxa"/>
          </w:tcPr>
          <w:p w14:paraId="786149BD" w14:textId="77777777" w:rsidR="00187C4F" w:rsidRDefault="00187C4F" w:rsidP="007816DD">
            <w:pPr>
              <w:pStyle w:val="sc-Requirement"/>
            </w:pPr>
          </w:p>
        </w:tc>
      </w:tr>
      <w:tr w:rsidR="00187C4F" w14:paraId="268B447E" w14:textId="77777777" w:rsidTr="007816DD">
        <w:tc>
          <w:tcPr>
            <w:tcW w:w="1200" w:type="dxa"/>
          </w:tcPr>
          <w:p w14:paraId="6892F73E" w14:textId="77777777" w:rsidR="00187C4F" w:rsidRDefault="00187C4F" w:rsidP="007816DD">
            <w:pPr>
              <w:pStyle w:val="sc-Requirement"/>
            </w:pPr>
            <w:r>
              <w:t>ENGL 231W</w:t>
            </w:r>
          </w:p>
        </w:tc>
        <w:tc>
          <w:tcPr>
            <w:tcW w:w="2000" w:type="dxa"/>
          </w:tcPr>
          <w:p w14:paraId="6923E6C7" w14:textId="77777777" w:rsidR="00187C4F" w:rsidRDefault="00187C4F" w:rsidP="007816DD">
            <w:pPr>
              <w:pStyle w:val="sc-Requirement"/>
            </w:pPr>
            <w:r>
              <w:t>Multimodal Writing</w:t>
            </w:r>
          </w:p>
        </w:tc>
        <w:tc>
          <w:tcPr>
            <w:tcW w:w="450" w:type="dxa"/>
          </w:tcPr>
          <w:p w14:paraId="215957A8" w14:textId="77777777" w:rsidR="00187C4F" w:rsidRDefault="00187C4F" w:rsidP="007816DD">
            <w:pPr>
              <w:pStyle w:val="sc-RequirementRight"/>
            </w:pPr>
            <w:r>
              <w:t>4</w:t>
            </w:r>
          </w:p>
        </w:tc>
        <w:tc>
          <w:tcPr>
            <w:tcW w:w="1116" w:type="dxa"/>
          </w:tcPr>
          <w:p w14:paraId="7B848911" w14:textId="77777777" w:rsidR="00187C4F" w:rsidRDefault="00187C4F" w:rsidP="007816DD">
            <w:pPr>
              <w:pStyle w:val="sc-Requirement"/>
            </w:pPr>
            <w:r>
              <w:t>As needed</w:t>
            </w:r>
          </w:p>
        </w:tc>
      </w:tr>
      <w:tr w:rsidR="00187C4F" w14:paraId="2EF64B23" w14:textId="77777777" w:rsidTr="007816DD">
        <w:tc>
          <w:tcPr>
            <w:tcW w:w="1200" w:type="dxa"/>
          </w:tcPr>
          <w:p w14:paraId="47CF5E3B" w14:textId="77777777" w:rsidR="00187C4F" w:rsidRDefault="00187C4F" w:rsidP="007816DD">
            <w:pPr>
              <w:pStyle w:val="sc-Requirement"/>
            </w:pPr>
          </w:p>
        </w:tc>
        <w:tc>
          <w:tcPr>
            <w:tcW w:w="2000" w:type="dxa"/>
          </w:tcPr>
          <w:p w14:paraId="795EC9B5" w14:textId="77777777" w:rsidR="00187C4F" w:rsidRDefault="00187C4F" w:rsidP="007816DD">
            <w:pPr>
              <w:pStyle w:val="sc-Requirement"/>
            </w:pPr>
            <w:r>
              <w:t>-Or-</w:t>
            </w:r>
          </w:p>
        </w:tc>
        <w:tc>
          <w:tcPr>
            <w:tcW w:w="450" w:type="dxa"/>
          </w:tcPr>
          <w:p w14:paraId="446D2182" w14:textId="77777777" w:rsidR="00187C4F" w:rsidRDefault="00187C4F" w:rsidP="007816DD">
            <w:pPr>
              <w:pStyle w:val="sc-RequirementRight"/>
            </w:pPr>
          </w:p>
        </w:tc>
        <w:tc>
          <w:tcPr>
            <w:tcW w:w="1116" w:type="dxa"/>
          </w:tcPr>
          <w:p w14:paraId="29AB62B4" w14:textId="77777777" w:rsidR="00187C4F" w:rsidRDefault="00187C4F" w:rsidP="007816DD">
            <w:pPr>
              <w:pStyle w:val="sc-Requirement"/>
            </w:pPr>
          </w:p>
        </w:tc>
      </w:tr>
      <w:tr w:rsidR="00187C4F" w14:paraId="5B0F7E32" w14:textId="77777777" w:rsidTr="007816DD">
        <w:tc>
          <w:tcPr>
            <w:tcW w:w="1200" w:type="dxa"/>
          </w:tcPr>
          <w:p w14:paraId="39AD5CF3" w14:textId="77777777" w:rsidR="00187C4F" w:rsidRDefault="00187C4F" w:rsidP="007816DD">
            <w:pPr>
              <w:pStyle w:val="sc-Requirement"/>
            </w:pPr>
            <w:r>
              <w:t>ENGL 232W</w:t>
            </w:r>
          </w:p>
        </w:tc>
        <w:tc>
          <w:tcPr>
            <w:tcW w:w="2000" w:type="dxa"/>
          </w:tcPr>
          <w:p w14:paraId="4AD3AAF2" w14:textId="77777777" w:rsidR="00187C4F" w:rsidRDefault="00187C4F" w:rsidP="007816DD">
            <w:pPr>
              <w:pStyle w:val="sc-Requirement"/>
            </w:pPr>
            <w:r>
              <w:t>Public and Community Writing</w:t>
            </w:r>
          </w:p>
        </w:tc>
        <w:tc>
          <w:tcPr>
            <w:tcW w:w="450" w:type="dxa"/>
          </w:tcPr>
          <w:p w14:paraId="3551E97F" w14:textId="77777777" w:rsidR="00187C4F" w:rsidRDefault="00187C4F" w:rsidP="007816DD">
            <w:pPr>
              <w:pStyle w:val="sc-RequirementRight"/>
            </w:pPr>
            <w:r>
              <w:t>4</w:t>
            </w:r>
          </w:p>
        </w:tc>
        <w:tc>
          <w:tcPr>
            <w:tcW w:w="1116" w:type="dxa"/>
          </w:tcPr>
          <w:p w14:paraId="22776FFA" w14:textId="77777777" w:rsidR="00187C4F" w:rsidRDefault="00187C4F" w:rsidP="007816DD">
            <w:pPr>
              <w:pStyle w:val="sc-Requirement"/>
            </w:pPr>
            <w:r>
              <w:t>As needed</w:t>
            </w:r>
          </w:p>
        </w:tc>
      </w:tr>
    </w:tbl>
    <w:p w14:paraId="7C691CBA" w14:textId="77777777" w:rsidR="00187C4F" w:rsidRDefault="00187C4F" w:rsidP="00187C4F">
      <w:pPr>
        <w:pStyle w:val="sc-RequirementsSubheading"/>
      </w:pPr>
      <w:bookmarkStart w:id="93" w:name="7CF61EC1DA6B4F929549C1B96B91FC73"/>
      <w:r>
        <w:lastRenderedPageBreak/>
        <w:t>The Natural Environment</w:t>
      </w:r>
      <w:bookmarkEnd w:id="93"/>
    </w:p>
    <w:tbl>
      <w:tblPr>
        <w:tblW w:w="0" w:type="auto"/>
        <w:tblLook w:val="04A0" w:firstRow="1" w:lastRow="0" w:firstColumn="1" w:lastColumn="0" w:noHBand="0" w:noVBand="1"/>
      </w:tblPr>
      <w:tblGrid>
        <w:gridCol w:w="1200"/>
        <w:gridCol w:w="2000"/>
        <w:gridCol w:w="450"/>
        <w:gridCol w:w="1116"/>
      </w:tblGrid>
      <w:tr w:rsidR="00187C4F" w14:paraId="16E556CD" w14:textId="77777777" w:rsidTr="007816DD">
        <w:tc>
          <w:tcPr>
            <w:tcW w:w="1200" w:type="dxa"/>
          </w:tcPr>
          <w:p w14:paraId="6780003B" w14:textId="77777777" w:rsidR="00187C4F" w:rsidRDefault="00187C4F" w:rsidP="007816DD">
            <w:pPr>
              <w:pStyle w:val="sc-Requirement"/>
            </w:pPr>
            <w:r>
              <w:t>BIOL 100</w:t>
            </w:r>
          </w:p>
        </w:tc>
        <w:tc>
          <w:tcPr>
            <w:tcW w:w="2000" w:type="dxa"/>
          </w:tcPr>
          <w:p w14:paraId="3495D098" w14:textId="77777777" w:rsidR="00187C4F" w:rsidRDefault="00187C4F" w:rsidP="007816DD">
            <w:pPr>
              <w:pStyle w:val="sc-Requirement"/>
            </w:pPr>
            <w:r>
              <w:t>Fundamental Concepts of Biology</w:t>
            </w:r>
          </w:p>
        </w:tc>
        <w:tc>
          <w:tcPr>
            <w:tcW w:w="450" w:type="dxa"/>
          </w:tcPr>
          <w:p w14:paraId="7270260A" w14:textId="77777777" w:rsidR="00187C4F" w:rsidRDefault="00187C4F" w:rsidP="007816DD">
            <w:pPr>
              <w:pStyle w:val="sc-RequirementRight"/>
            </w:pPr>
            <w:r>
              <w:t>4</w:t>
            </w:r>
          </w:p>
        </w:tc>
        <w:tc>
          <w:tcPr>
            <w:tcW w:w="1116" w:type="dxa"/>
          </w:tcPr>
          <w:p w14:paraId="53705122"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677435BC" w14:textId="77777777" w:rsidTr="007816DD">
        <w:tc>
          <w:tcPr>
            <w:tcW w:w="1200" w:type="dxa"/>
          </w:tcPr>
          <w:p w14:paraId="773FBAF4" w14:textId="77777777" w:rsidR="00187C4F" w:rsidRDefault="00187C4F" w:rsidP="007816DD">
            <w:pPr>
              <w:pStyle w:val="sc-Requirement"/>
            </w:pPr>
            <w:r>
              <w:t>CHEM 105</w:t>
            </w:r>
          </w:p>
        </w:tc>
        <w:tc>
          <w:tcPr>
            <w:tcW w:w="2000" w:type="dxa"/>
          </w:tcPr>
          <w:p w14:paraId="62F42397" w14:textId="77777777" w:rsidR="00187C4F" w:rsidRDefault="00187C4F" w:rsidP="007816DD">
            <w:pPr>
              <w:pStyle w:val="sc-Requirement"/>
            </w:pPr>
            <w:r>
              <w:t>General, Organic and Biological Chemistry I</w:t>
            </w:r>
          </w:p>
        </w:tc>
        <w:tc>
          <w:tcPr>
            <w:tcW w:w="450" w:type="dxa"/>
          </w:tcPr>
          <w:p w14:paraId="4B0648EC" w14:textId="77777777" w:rsidR="00187C4F" w:rsidRDefault="00187C4F" w:rsidP="007816DD">
            <w:pPr>
              <w:pStyle w:val="sc-RequirementRight"/>
            </w:pPr>
            <w:r>
              <w:t>4</w:t>
            </w:r>
          </w:p>
        </w:tc>
        <w:tc>
          <w:tcPr>
            <w:tcW w:w="1116" w:type="dxa"/>
          </w:tcPr>
          <w:p w14:paraId="4B28633F"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1909FF10" w14:textId="77777777" w:rsidTr="007816DD">
        <w:tc>
          <w:tcPr>
            <w:tcW w:w="1200" w:type="dxa"/>
          </w:tcPr>
          <w:p w14:paraId="703E62EF" w14:textId="77777777" w:rsidR="00187C4F" w:rsidRDefault="00187C4F" w:rsidP="007816DD">
            <w:pPr>
              <w:pStyle w:val="sc-Requirement"/>
            </w:pPr>
          </w:p>
        </w:tc>
        <w:tc>
          <w:tcPr>
            <w:tcW w:w="2000" w:type="dxa"/>
          </w:tcPr>
          <w:p w14:paraId="24664B69" w14:textId="77777777" w:rsidR="00187C4F" w:rsidRDefault="00187C4F" w:rsidP="007816DD">
            <w:pPr>
              <w:pStyle w:val="sc-Requirement"/>
            </w:pPr>
            <w:r>
              <w:t> </w:t>
            </w:r>
          </w:p>
        </w:tc>
        <w:tc>
          <w:tcPr>
            <w:tcW w:w="450" w:type="dxa"/>
          </w:tcPr>
          <w:p w14:paraId="0367B3DF" w14:textId="77777777" w:rsidR="00187C4F" w:rsidRDefault="00187C4F" w:rsidP="007816DD">
            <w:pPr>
              <w:pStyle w:val="sc-RequirementRight"/>
            </w:pPr>
          </w:p>
        </w:tc>
        <w:tc>
          <w:tcPr>
            <w:tcW w:w="1116" w:type="dxa"/>
          </w:tcPr>
          <w:p w14:paraId="3C6C1262" w14:textId="77777777" w:rsidR="00187C4F" w:rsidRDefault="00187C4F" w:rsidP="007816DD">
            <w:pPr>
              <w:pStyle w:val="sc-Requirement"/>
            </w:pPr>
          </w:p>
        </w:tc>
      </w:tr>
      <w:tr w:rsidR="00187C4F" w14:paraId="6D1DDA10" w14:textId="77777777" w:rsidTr="007816DD">
        <w:tc>
          <w:tcPr>
            <w:tcW w:w="1200" w:type="dxa"/>
          </w:tcPr>
          <w:p w14:paraId="2F8ACAE7" w14:textId="77777777" w:rsidR="00187C4F" w:rsidRDefault="00187C4F" w:rsidP="007816DD">
            <w:pPr>
              <w:pStyle w:val="sc-Requirement"/>
            </w:pPr>
            <w:r>
              <w:t>PSCI 212</w:t>
            </w:r>
          </w:p>
        </w:tc>
        <w:tc>
          <w:tcPr>
            <w:tcW w:w="2000" w:type="dxa"/>
          </w:tcPr>
          <w:p w14:paraId="7A96BB55" w14:textId="77777777" w:rsidR="00187C4F" w:rsidRDefault="00187C4F" w:rsidP="007816DD">
            <w:pPr>
              <w:pStyle w:val="sc-Requirement"/>
            </w:pPr>
            <w:r>
              <w:t>Introduction to Geology</w:t>
            </w:r>
          </w:p>
        </w:tc>
        <w:tc>
          <w:tcPr>
            <w:tcW w:w="450" w:type="dxa"/>
          </w:tcPr>
          <w:p w14:paraId="039DADA9" w14:textId="77777777" w:rsidR="00187C4F" w:rsidRDefault="00187C4F" w:rsidP="007816DD">
            <w:pPr>
              <w:pStyle w:val="sc-RequirementRight"/>
            </w:pPr>
            <w:r>
              <w:t>4</w:t>
            </w:r>
          </w:p>
        </w:tc>
        <w:tc>
          <w:tcPr>
            <w:tcW w:w="1116" w:type="dxa"/>
          </w:tcPr>
          <w:p w14:paraId="531BD096" w14:textId="77777777" w:rsidR="00187C4F" w:rsidRDefault="00187C4F" w:rsidP="007816DD">
            <w:pPr>
              <w:pStyle w:val="sc-Requirement"/>
            </w:pPr>
            <w:r>
              <w:t xml:space="preserve">F, </w:t>
            </w:r>
            <w:proofErr w:type="spellStart"/>
            <w:r>
              <w:t>Su</w:t>
            </w:r>
            <w:proofErr w:type="spellEnd"/>
          </w:p>
        </w:tc>
      </w:tr>
      <w:tr w:rsidR="00187C4F" w14:paraId="610F45B7" w14:textId="77777777" w:rsidTr="007816DD">
        <w:tc>
          <w:tcPr>
            <w:tcW w:w="1200" w:type="dxa"/>
          </w:tcPr>
          <w:p w14:paraId="2D439445" w14:textId="77777777" w:rsidR="00187C4F" w:rsidRDefault="00187C4F" w:rsidP="007816DD">
            <w:pPr>
              <w:pStyle w:val="sc-Requirement"/>
            </w:pPr>
          </w:p>
        </w:tc>
        <w:tc>
          <w:tcPr>
            <w:tcW w:w="2000" w:type="dxa"/>
          </w:tcPr>
          <w:p w14:paraId="149BE9AB" w14:textId="77777777" w:rsidR="00187C4F" w:rsidRDefault="00187C4F" w:rsidP="007816DD">
            <w:pPr>
              <w:pStyle w:val="sc-Requirement"/>
            </w:pPr>
            <w:r>
              <w:t>-Or-</w:t>
            </w:r>
          </w:p>
        </w:tc>
        <w:tc>
          <w:tcPr>
            <w:tcW w:w="450" w:type="dxa"/>
          </w:tcPr>
          <w:p w14:paraId="3C600D5A" w14:textId="77777777" w:rsidR="00187C4F" w:rsidRDefault="00187C4F" w:rsidP="007816DD">
            <w:pPr>
              <w:pStyle w:val="sc-RequirementRight"/>
            </w:pPr>
          </w:p>
        </w:tc>
        <w:tc>
          <w:tcPr>
            <w:tcW w:w="1116" w:type="dxa"/>
          </w:tcPr>
          <w:p w14:paraId="4BED136E" w14:textId="77777777" w:rsidR="00187C4F" w:rsidRDefault="00187C4F" w:rsidP="007816DD">
            <w:pPr>
              <w:pStyle w:val="sc-Requirement"/>
            </w:pPr>
          </w:p>
        </w:tc>
      </w:tr>
      <w:tr w:rsidR="00187C4F" w14:paraId="70FFC486" w14:textId="77777777" w:rsidTr="007816DD">
        <w:tc>
          <w:tcPr>
            <w:tcW w:w="1200" w:type="dxa"/>
          </w:tcPr>
          <w:p w14:paraId="21F266C2" w14:textId="77777777" w:rsidR="00187C4F" w:rsidRDefault="00187C4F" w:rsidP="007816DD">
            <w:pPr>
              <w:pStyle w:val="sc-Requirement"/>
            </w:pPr>
            <w:r>
              <w:t>PSCI 214</w:t>
            </w:r>
          </w:p>
        </w:tc>
        <w:tc>
          <w:tcPr>
            <w:tcW w:w="2000" w:type="dxa"/>
          </w:tcPr>
          <w:p w14:paraId="6B5CDBD1" w14:textId="77777777" w:rsidR="00187C4F" w:rsidRDefault="00187C4F" w:rsidP="007816DD">
            <w:pPr>
              <w:pStyle w:val="sc-Requirement"/>
            </w:pPr>
            <w:r>
              <w:t>Introduction to Meteorology</w:t>
            </w:r>
          </w:p>
        </w:tc>
        <w:tc>
          <w:tcPr>
            <w:tcW w:w="450" w:type="dxa"/>
          </w:tcPr>
          <w:p w14:paraId="6469DBBB" w14:textId="77777777" w:rsidR="00187C4F" w:rsidRDefault="00187C4F" w:rsidP="007816DD">
            <w:pPr>
              <w:pStyle w:val="sc-RequirementRight"/>
            </w:pPr>
            <w:r>
              <w:t>4</w:t>
            </w:r>
          </w:p>
        </w:tc>
        <w:tc>
          <w:tcPr>
            <w:tcW w:w="1116" w:type="dxa"/>
          </w:tcPr>
          <w:p w14:paraId="4C1F8A0C" w14:textId="77777777" w:rsidR="00187C4F" w:rsidRDefault="00187C4F" w:rsidP="007816DD">
            <w:pPr>
              <w:pStyle w:val="sc-Requirement"/>
            </w:pPr>
            <w:r>
              <w:t>F</w:t>
            </w:r>
          </w:p>
        </w:tc>
      </w:tr>
      <w:tr w:rsidR="00187C4F" w14:paraId="7E914201" w14:textId="77777777" w:rsidTr="007816DD">
        <w:tc>
          <w:tcPr>
            <w:tcW w:w="1200" w:type="dxa"/>
          </w:tcPr>
          <w:p w14:paraId="1F23448A" w14:textId="77777777" w:rsidR="00187C4F" w:rsidRDefault="00187C4F" w:rsidP="007816DD">
            <w:pPr>
              <w:pStyle w:val="sc-Requirement"/>
            </w:pPr>
          </w:p>
        </w:tc>
        <w:tc>
          <w:tcPr>
            <w:tcW w:w="2000" w:type="dxa"/>
          </w:tcPr>
          <w:p w14:paraId="27091F5A" w14:textId="77777777" w:rsidR="00187C4F" w:rsidRDefault="00187C4F" w:rsidP="007816DD">
            <w:pPr>
              <w:pStyle w:val="sc-Requirement"/>
            </w:pPr>
            <w:r>
              <w:t>-Or-</w:t>
            </w:r>
          </w:p>
        </w:tc>
        <w:tc>
          <w:tcPr>
            <w:tcW w:w="450" w:type="dxa"/>
          </w:tcPr>
          <w:p w14:paraId="24048289" w14:textId="77777777" w:rsidR="00187C4F" w:rsidRDefault="00187C4F" w:rsidP="007816DD">
            <w:pPr>
              <w:pStyle w:val="sc-RequirementRight"/>
            </w:pPr>
          </w:p>
        </w:tc>
        <w:tc>
          <w:tcPr>
            <w:tcW w:w="1116" w:type="dxa"/>
          </w:tcPr>
          <w:p w14:paraId="5C107625" w14:textId="77777777" w:rsidR="00187C4F" w:rsidRDefault="00187C4F" w:rsidP="007816DD">
            <w:pPr>
              <w:pStyle w:val="sc-Requirement"/>
            </w:pPr>
          </w:p>
        </w:tc>
      </w:tr>
      <w:tr w:rsidR="00187C4F" w14:paraId="6EB1FD74" w14:textId="77777777" w:rsidTr="007816DD">
        <w:tc>
          <w:tcPr>
            <w:tcW w:w="1200" w:type="dxa"/>
          </w:tcPr>
          <w:p w14:paraId="259E1507" w14:textId="77777777" w:rsidR="00187C4F" w:rsidRDefault="00187C4F" w:rsidP="007816DD">
            <w:pPr>
              <w:pStyle w:val="sc-Requirement"/>
            </w:pPr>
            <w:r>
              <w:t>PSCI 217</w:t>
            </w:r>
          </w:p>
        </w:tc>
        <w:tc>
          <w:tcPr>
            <w:tcW w:w="2000" w:type="dxa"/>
          </w:tcPr>
          <w:p w14:paraId="3C998057" w14:textId="77777777" w:rsidR="00187C4F" w:rsidRDefault="00187C4F" w:rsidP="007816DD">
            <w:pPr>
              <w:pStyle w:val="sc-Requirement"/>
            </w:pPr>
            <w:r>
              <w:t>Introduction to Oceanography</w:t>
            </w:r>
          </w:p>
        </w:tc>
        <w:tc>
          <w:tcPr>
            <w:tcW w:w="450" w:type="dxa"/>
          </w:tcPr>
          <w:p w14:paraId="67DD586E" w14:textId="77777777" w:rsidR="00187C4F" w:rsidRDefault="00187C4F" w:rsidP="007816DD">
            <w:pPr>
              <w:pStyle w:val="sc-RequirementRight"/>
            </w:pPr>
            <w:r>
              <w:t>4</w:t>
            </w:r>
          </w:p>
        </w:tc>
        <w:tc>
          <w:tcPr>
            <w:tcW w:w="1116" w:type="dxa"/>
          </w:tcPr>
          <w:p w14:paraId="31965119" w14:textId="77777777" w:rsidR="00187C4F" w:rsidRDefault="00187C4F" w:rsidP="007816DD">
            <w:pPr>
              <w:pStyle w:val="sc-Requirement"/>
            </w:pPr>
            <w:proofErr w:type="spellStart"/>
            <w:r>
              <w:t>Sp</w:t>
            </w:r>
            <w:proofErr w:type="spellEnd"/>
          </w:p>
        </w:tc>
      </w:tr>
    </w:tbl>
    <w:p w14:paraId="3D552F05" w14:textId="77777777" w:rsidR="00187C4F" w:rsidRDefault="00187C4F" w:rsidP="00187C4F">
      <w:pPr>
        <w:pStyle w:val="sc-RequirementsSubheading"/>
      </w:pPr>
      <w:bookmarkStart w:id="94" w:name="1D12C494BB604C46971CC9D74FB0C662"/>
      <w:r>
        <w:t>The Cultural Environment</w:t>
      </w:r>
      <w:bookmarkEnd w:id="94"/>
    </w:p>
    <w:tbl>
      <w:tblPr>
        <w:tblW w:w="0" w:type="auto"/>
        <w:tblLook w:val="04A0" w:firstRow="1" w:lastRow="0" w:firstColumn="1" w:lastColumn="0" w:noHBand="0" w:noVBand="1"/>
      </w:tblPr>
      <w:tblGrid>
        <w:gridCol w:w="1200"/>
        <w:gridCol w:w="2000"/>
        <w:gridCol w:w="450"/>
        <w:gridCol w:w="1116"/>
      </w:tblGrid>
      <w:tr w:rsidR="00187C4F" w14:paraId="7619625B" w14:textId="77777777" w:rsidTr="007816DD">
        <w:tc>
          <w:tcPr>
            <w:tcW w:w="1200" w:type="dxa"/>
          </w:tcPr>
          <w:p w14:paraId="07F9B19B" w14:textId="77777777" w:rsidR="00187C4F" w:rsidRDefault="00187C4F" w:rsidP="007816DD">
            <w:pPr>
              <w:pStyle w:val="sc-Requirement"/>
            </w:pPr>
            <w:r>
              <w:t>HIST 258</w:t>
            </w:r>
          </w:p>
        </w:tc>
        <w:tc>
          <w:tcPr>
            <w:tcW w:w="2000" w:type="dxa"/>
          </w:tcPr>
          <w:p w14:paraId="111F322C" w14:textId="77777777" w:rsidR="00187C4F" w:rsidRDefault="00187C4F" w:rsidP="007816DD">
            <w:pPr>
              <w:pStyle w:val="sc-Requirement"/>
            </w:pPr>
            <w:r>
              <w:t>Environmental History</w:t>
            </w:r>
          </w:p>
        </w:tc>
        <w:tc>
          <w:tcPr>
            <w:tcW w:w="450" w:type="dxa"/>
          </w:tcPr>
          <w:p w14:paraId="74D47190" w14:textId="77777777" w:rsidR="00187C4F" w:rsidRDefault="00187C4F" w:rsidP="007816DD">
            <w:pPr>
              <w:pStyle w:val="sc-RequirementRight"/>
            </w:pPr>
            <w:r>
              <w:t>3</w:t>
            </w:r>
          </w:p>
        </w:tc>
        <w:tc>
          <w:tcPr>
            <w:tcW w:w="1116" w:type="dxa"/>
          </w:tcPr>
          <w:p w14:paraId="15158844" w14:textId="77777777" w:rsidR="00187C4F" w:rsidRDefault="00187C4F" w:rsidP="007816DD">
            <w:pPr>
              <w:pStyle w:val="sc-Requirement"/>
            </w:pPr>
            <w:r>
              <w:t>Annually</w:t>
            </w:r>
          </w:p>
        </w:tc>
      </w:tr>
      <w:tr w:rsidR="00187C4F" w14:paraId="78D9000A" w14:textId="77777777" w:rsidTr="007816DD">
        <w:tc>
          <w:tcPr>
            <w:tcW w:w="1200" w:type="dxa"/>
          </w:tcPr>
          <w:p w14:paraId="46DF2C1A" w14:textId="77777777" w:rsidR="00187C4F" w:rsidRDefault="00187C4F" w:rsidP="007816DD">
            <w:pPr>
              <w:pStyle w:val="sc-Requirement"/>
            </w:pPr>
          </w:p>
        </w:tc>
        <w:tc>
          <w:tcPr>
            <w:tcW w:w="2000" w:type="dxa"/>
          </w:tcPr>
          <w:p w14:paraId="7AABC2C6" w14:textId="77777777" w:rsidR="00187C4F" w:rsidRDefault="00187C4F" w:rsidP="007816DD">
            <w:pPr>
              <w:pStyle w:val="sc-Requirement"/>
            </w:pPr>
            <w:r>
              <w:t> </w:t>
            </w:r>
          </w:p>
        </w:tc>
        <w:tc>
          <w:tcPr>
            <w:tcW w:w="450" w:type="dxa"/>
          </w:tcPr>
          <w:p w14:paraId="2A5C2443" w14:textId="77777777" w:rsidR="00187C4F" w:rsidRDefault="00187C4F" w:rsidP="007816DD">
            <w:pPr>
              <w:pStyle w:val="sc-RequirementRight"/>
            </w:pPr>
          </w:p>
        </w:tc>
        <w:tc>
          <w:tcPr>
            <w:tcW w:w="1116" w:type="dxa"/>
          </w:tcPr>
          <w:p w14:paraId="2BE7DB68" w14:textId="77777777" w:rsidR="00187C4F" w:rsidRDefault="00187C4F" w:rsidP="007816DD">
            <w:pPr>
              <w:pStyle w:val="sc-Requirement"/>
            </w:pPr>
          </w:p>
        </w:tc>
      </w:tr>
      <w:tr w:rsidR="00187C4F" w14:paraId="6B31B9A0" w14:textId="77777777" w:rsidTr="007816DD">
        <w:tc>
          <w:tcPr>
            <w:tcW w:w="1200" w:type="dxa"/>
          </w:tcPr>
          <w:p w14:paraId="37E388FA" w14:textId="77777777" w:rsidR="00187C4F" w:rsidRDefault="00187C4F" w:rsidP="007816DD">
            <w:pPr>
              <w:pStyle w:val="sc-Requirement"/>
            </w:pPr>
          </w:p>
        </w:tc>
        <w:tc>
          <w:tcPr>
            <w:tcW w:w="2000" w:type="dxa"/>
          </w:tcPr>
          <w:p w14:paraId="2F0AB6B6" w14:textId="77777777" w:rsidR="00187C4F" w:rsidRDefault="00187C4F" w:rsidP="007816DD">
            <w:pPr>
              <w:pStyle w:val="sc-Requirement"/>
            </w:pPr>
            <w:r>
              <w:t>ONE COURSE from:</w:t>
            </w:r>
          </w:p>
        </w:tc>
        <w:tc>
          <w:tcPr>
            <w:tcW w:w="450" w:type="dxa"/>
          </w:tcPr>
          <w:p w14:paraId="4910406E" w14:textId="77777777" w:rsidR="00187C4F" w:rsidRDefault="00187C4F" w:rsidP="007816DD">
            <w:pPr>
              <w:pStyle w:val="sc-RequirementRight"/>
            </w:pPr>
          </w:p>
        </w:tc>
        <w:tc>
          <w:tcPr>
            <w:tcW w:w="1116" w:type="dxa"/>
          </w:tcPr>
          <w:p w14:paraId="0F848D69" w14:textId="77777777" w:rsidR="00187C4F" w:rsidRDefault="00187C4F" w:rsidP="007816DD">
            <w:pPr>
              <w:pStyle w:val="sc-Requirement"/>
            </w:pPr>
          </w:p>
        </w:tc>
      </w:tr>
      <w:tr w:rsidR="00187C4F" w14:paraId="317BE20F" w14:textId="77777777" w:rsidTr="007816DD">
        <w:tc>
          <w:tcPr>
            <w:tcW w:w="1200" w:type="dxa"/>
          </w:tcPr>
          <w:p w14:paraId="6DAB3013" w14:textId="77777777" w:rsidR="00187C4F" w:rsidRDefault="00187C4F" w:rsidP="007816DD">
            <w:pPr>
              <w:pStyle w:val="sc-Requirement"/>
            </w:pPr>
            <w:r>
              <w:t>ANTH 101</w:t>
            </w:r>
          </w:p>
        </w:tc>
        <w:tc>
          <w:tcPr>
            <w:tcW w:w="2000" w:type="dxa"/>
          </w:tcPr>
          <w:p w14:paraId="5B6039F8" w14:textId="77777777" w:rsidR="00187C4F" w:rsidRDefault="00187C4F" w:rsidP="007816DD">
            <w:pPr>
              <w:pStyle w:val="sc-Requirement"/>
            </w:pPr>
            <w:r>
              <w:t>Introduction to Cultural Anthropology</w:t>
            </w:r>
          </w:p>
        </w:tc>
        <w:tc>
          <w:tcPr>
            <w:tcW w:w="450" w:type="dxa"/>
          </w:tcPr>
          <w:p w14:paraId="159CBCAF" w14:textId="77777777" w:rsidR="00187C4F" w:rsidRDefault="00187C4F" w:rsidP="007816DD">
            <w:pPr>
              <w:pStyle w:val="sc-RequirementRight"/>
            </w:pPr>
            <w:r>
              <w:t>4</w:t>
            </w:r>
          </w:p>
        </w:tc>
        <w:tc>
          <w:tcPr>
            <w:tcW w:w="1116" w:type="dxa"/>
          </w:tcPr>
          <w:p w14:paraId="38FF3408" w14:textId="77777777" w:rsidR="00187C4F" w:rsidRDefault="00187C4F" w:rsidP="007816DD">
            <w:pPr>
              <w:pStyle w:val="sc-Requirement"/>
            </w:pPr>
            <w:r>
              <w:t xml:space="preserve">F, </w:t>
            </w:r>
            <w:proofErr w:type="spellStart"/>
            <w:r>
              <w:t>Sp</w:t>
            </w:r>
            <w:proofErr w:type="spellEnd"/>
          </w:p>
        </w:tc>
      </w:tr>
      <w:tr w:rsidR="00187C4F" w14:paraId="52B34A0E" w14:textId="77777777" w:rsidTr="007816DD">
        <w:tc>
          <w:tcPr>
            <w:tcW w:w="1200" w:type="dxa"/>
          </w:tcPr>
          <w:p w14:paraId="789C3A67" w14:textId="77777777" w:rsidR="00187C4F" w:rsidRDefault="00187C4F" w:rsidP="007816DD">
            <w:pPr>
              <w:pStyle w:val="sc-Requirement"/>
            </w:pPr>
            <w:r>
              <w:t>ANTH 102</w:t>
            </w:r>
          </w:p>
        </w:tc>
        <w:tc>
          <w:tcPr>
            <w:tcW w:w="2000" w:type="dxa"/>
          </w:tcPr>
          <w:p w14:paraId="1C798345" w14:textId="77777777" w:rsidR="00187C4F" w:rsidRDefault="00187C4F" w:rsidP="007816DD">
            <w:pPr>
              <w:pStyle w:val="sc-Requirement"/>
            </w:pPr>
            <w:r>
              <w:t>Introduction to Archaeology</w:t>
            </w:r>
          </w:p>
        </w:tc>
        <w:tc>
          <w:tcPr>
            <w:tcW w:w="450" w:type="dxa"/>
          </w:tcPr>
          <w:p w14:paraId="7CADBFA9" w14:textId="77777777" w:rsidR="00187C4F" w:rsidRDefault="00187C4F" w:rsidP="007816DD">
            <w:pPr>
              <w:pStyle w:val="sc-RequirementRight"/>
            </w:pPr>
            <w:r>
              <w:t>4</w:t>
            </w:r>
          </w:p>
        </w:tc>
        <w:tc>
          <w:tcPr>
            <w:tcW w:w="1116" w:type="dxa"/>
          </w:tcPr>
          <w:p w14:paraId="309EAF2E" w14:textId="77777777" w:rsidR="00187C4F" w:rsidRDefault="00187C4F" w:rsidP="007816DD">
            <w:pPr>
              <w:pStyle w:val="sc-Requirement"/>
            </w:pPr>
            <w:r>
              <w:t xml:space="preserve">F, </w:t>
            </w:r>
            <w:proofErr w:type="spellStart"/>
            <w:r>
              <w:t>Sp</w:t>
            </w:r>
            <w:proofErr w:type="spellEnd"/>
          </w:p>
        </w:tc>
      </w:tr>
      <w:tr w:rsidR="00187C4F" w14:paraId="1025DDE6" w14:textId="77777777" w:rsidTr="007816DD">
        <w:tc>
          <w:tcPr>
            <w:tcW w:w="1200" w:type="dxa"/>
          </w:tcPr>
          <w:p w14:paraId="432CECD4" w14:textId="77777777" w:rsidR="00187C4F" w:rsidRDefault="00187C4F" w:rsidP="007816DD">
            <w:pPr>
              <w:pStyle w:val="sc-Requirement"/>
            </w:pPr>
            <w:r>
              <w:t>SOC 200</w:t>
            </w:r>
          </w:p>
        </w:tc>
        <w:tc>
          <w:tcPr>
            <w:tcW w:w="2000" w:type="dxa"/>
          </w:tcPr>
          <w:p w14:paraId="2D865084" w14:textId="77777777" w:rsidR="00187C4F" w:rsidRDefault="00187C4F" w:rsidP="007816DD">
            <w:pPr>
              <w:pStyle w:val="sc-Requirement"/>
            </w:pPr>
            <w:r>
              <w:t>Introduction to Sociology</w:t>
            </w:r>
          </w:p>
        </w:tc>
        <w:tc>
          <w:tcPr>
            <w:tcW w:w="450" w:type="dxa"/>
          </w:tcPr>
          <w:p w14:paraId="14CBA715" w14:textId="77777777" w:rsidR="00187C4F" w:rsidRDefault="00187C4F" w:rsidP="007816DD">
            <w:pPr>
              <w:pStyle w:val="sc-RequirementRight"/>
            </w:pPr>
            <w:r>
              <w:t>4</w:t>
            </w:r>
          </w:p>
        </w:tc>
        <w:tc>
          <w:tcPr>
            <w:tcW w:w="1116" w:type="dxa"/>
          </w:tcPr>
          <w:p w14:paraId="63D57CE9" w14:textId="77777777" w:rsidR="00187C4F" w:rsidRDefault="00187C4F" w:rsidP="007816DD">
            <w:pPr>
              <w:pStyle w:val="sc-Requirement"/>
            </w:pPr>
            <w:r>
              <w:t xml:space="preserve">F, </w:t>
            </w:r>
            <w:proofErr w:type="spellStart"/>
            <w:r>
              <w:t>Sp</w:t>
            </w:r>
            <w:proofErr w:type="spellEnd"/>
          </w:p>
        </w:tc>
      </w:tr>
    </w:tbl>
    <w:p w14:paraId="17BE7F92" w14:textId="77777777" w:rsidR="00187C4F" w:rsidRDefault="00187C4F" w:rsidP="00187C4F">
      <w:pPr>
        <w:pStyle w:val="sc-RequirementsSubheading"/>
      </w:pPr>
      <w:bookmarkStart w:id="95" w:name="C61EA20E7EA0408482FA3E6AEA20F4D1"/>
      <w:r>
        <w:t>The Human-Environment Interface</w:t>
      </w:r>
      <w:bookmarkEnd w:id="95"/>
    </w:p>
    <w:tbl>
      <w:tblPr>
        <w:tblW w:w="0" w:type="auto"/>
        <w:tblLook w:val="04A0" w:firstRow="1" w:lastRow="0" w:firstColumn="1" w:lastColumn="0" w:noHBand="0" w:noVBand="1"/>
      </w:tblPr>
      <w:tblGrid>
        <w:gridCol w:w="1200"/>
        <w:gridCol w:w="2000"/>
        <w:gridCol w:w="450"/>
        <w:gridCol w:w="1116"/>
      </w:tblGrid>
      <w:tr w:rsidR="00187C4F" w14:paraId="2C49F84D" w14:textId="77777777" w:rsidTr="007816DD">
        <w:tc>
          <w:tcPr>
            <w:tcW w:w="1200" w:type="dxa"/>
          </w:tcPr>
          <w:p w14:paraId="0230D4AA" w14:textId="77777777" w:rsidR="00187C4F" w:rsidRDefault="00187C4F" w:rsidP="007816DD">
            <w:pPr>
              <w:pStyle w:val="sc-Requirement"/>
            </w:pPr>
            <w:r>
              <w:t>PHIL 325</w:t>
            </w:r>
          </w:p>
        </w:tc>
        <w:tc>
          <w:tcPr>
            <w:tcW w:w="2000" w:type="dxa"/>
          </w:tcPr>
          <w:p w14:paraId="265B4252" w14:textId="77777777" w:rsidR="00187C4F" w:rsidRDefault="00187C4F" w:rsidP="007816DD">
            <w:pPr>
              <w:pStyle w:val="sc-Requirement"/>
            </w:pPr>
            <w:r>
              <w:t>Environmental Ethics</w:t>
            </w:r>
          </w:p>
        </w:tc>
        <w:tc>
          <w:tcPr>
            <w:tcW w:w="450" w:type="dxa"/>
          </w:tcPr>
          <w:p w14:paraId="160BFEFD" w14:textId="77777777" w:rsidR="00187C4F" w:rsidRDefault="00187C4F" w:rsidP="007816DD">
            <w:pPr>
              <w:pStyle w:val="sc-RequirementRight"/>
            </w:pPr>
            <w:r>
              <w:t>3</w:t>
            </w:r>
          </w:p>
        </w:tc>
        <w:tc>
          <w:tcPr>
            <w:tcW w:w="1116" w:type="dxa"/>
          </w:tcPr>
          <w:p w14:paraId="6541E70E" w14:textId="77777777" w:rsidR="00187C4F" w:rsidRDefault="00187C4F" w:rsidP="007816DD">
            <w:pPr>
              <w:pStyle w:val="sc-Requirement"/>
            </w:pPr>
            <w:proofErr w:type="spellStart"/>
            <w:r>
              <w:t>Sp</w:t>
            </w:r>
            <w:proofErr w:type="spellEnd"/>
          </w:p>
        </w:tc>
      </w:tr>
      <w:tr w:rsidR="00187C4F" w14:paraId="2D6A748F" w14:textId="77777777" w:rsidTr="007816DD">
        <w:tc>
          <w:tcPr>
            <w:tcW w:w="1200" w:type="dxa"/>
          </w:tcPr>
          <w:p w14:paraId="2CC77140" w14:textId="77777777" w:rsidR="00187C4F" w:rsidRDefault="00187C4F" w:rsidP="007816DD">
            <w:pPr>
              <w:pStyle w:val="sc-Requirement"/>
            </w:pPr>
          </w:p>
        </w:tc>
        <w:tc>
          <w:tcPr>
            <w:tcW w:w="2000" w:type="dxa"/>
          </w:tcPr>
          <w:p w14:paraId="7A505E77" w14:textId="77777777" w:rsidR="00187C4F" w:rsidRDefault="00187C4F" w:rsidP="007816DD">
            <w:pPr>
              <w:pStyle w:val="sc-Requirement"/>
            </w:pPr>
            <w:r>
              <w:t> </w:t>
            </w:r>
          </w:p>
        </w:tc>
        <w:tc>
          <w:tcPr>
            <w:tcW w:w="450" w:type="dxa"/>
          </w:tcPr>
          <w:p w14:paraId="7845009A" w14:textId="77777777" w:rsidR="00187C4F" w:rsidRDefault="00187C4F" w:rsidP="007816DD">
            <w:pPr>
              <w:pStyle w:val="sc-RequirementRight"/>
            </w:pPr>
          </w:p>
        </w:tc>
        <w:tc>
          <w:tcPr>
            <w:tcW w:w="1116" w:type="dxa"/>
          </w:tcPr>
          <w:p w14:paraId="0A34FA14" w14:textId="77777777" w:rsidR="00187C4F" w:rsidRDefault="00187C4F" w:rsidP="007816DD">
            <w:pPr>
              <w:pStyle w:val="sc-Requirement"/>
            </w:pPr>
          </w:p>
        </w:tc>
      </w:tr>
      <w:tr w:rsidR="00187C4F" w14:paraId="034FED31" w14:textId="77777777" w:rsidTr="007816DD">
        <w:tc>
          <w:tcPr>
            <w:tcW w:w="1200" w:type="dxa"/>
          </w:tcPr>
          <w:p w14:paraId="68065AA1" w14:textId="77777777" w:rsidR="00187C4F" w:rsidRDefault="00187C4F" w:rsidP="007816DD">
            <w:pPr>
              <w:pStyle w:val="sc-Requirement"/>
            </w:pPr>
            <w:r>
              <w:t>POL 202</w:t>
            </w:r>
          </w:p>
        </w:tc>
        <w:tc>
          <w:tcPr>
            <w:tcW w:w="2000" w:type="dxa"/>
          </w:tcPr>
          <w:p w14:paraId="56CFB3AB" w14:textId="77777777" w:rsidR="00187C4F" w:rsidRDefault="00187C4F" w:rsidP="007816DD">
            <w:pPr>
              <w:pStyle w:val="sc-Requirement"/>
            </w:pPr>
            <w:r>
              <w:t>American Government</w:t>
            </w:r>
          </w:p>
        </w:tc>
        <w:tc>
          <w:tcPr>
            <w:tcW w:w="450" w:type="dxa"/>
          </w:tcPr>
          <w:p w14:paraId="792C9783" w14:textId="77777777" w:rsidR="00187C4F" w:rsidRDefault="00187C4F" w:rsidP="007816DD">
            <w:pPr>
              <w:pStyle w:val="sc-RequirementRight"/>
            </w:pPr>
            <w:r>
              <w:t>4</w:t>
            </w:r>
          </w:p>
        </w:tc>
        <w:tc>
          <w:tcPr>
            <w:tcW w:w="1116" w:type="dxa"/>
          </w:tcPr>
          <w:p w14:paraId="3EBD681D"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2FA83CEE" w14:textId="77777777" w:rsidTr="007816DD">
        <w:tc>
          <w:tcPr>
            <w:tcW w:w="1200" w:type="dxa"/>
          </w:tcPr>
          <w:p w14:paraId="2C4B1D4F" w14:textId="77777777" w:rsidR="00187C4F" w:rsidRDefault="00187C4F" w:rsidP="007816DD">
            <w:pPr>
              <w:pStyle w:val="sc-Requirement"/>
            </w:pPr>
          </w:p>
        </w:tc>
        <w:tc>
          <w:tcPr>
            <w:tcW w:w="2000" w:type="dxa"/>
          </w:tcPr>
          <w:p w14:paraId="58B0357E" w14:textId="77777777" w:rsidR="00187C4F" w:rsidRDefault="00187C4F" w:rsidP="007816DD">
            <w:pPr>
              <w:pStyle w:val="sc-Requirement"/>
            </w:pPr>
            <w:r>
              <w:t>-Or-</w:t>
            </w:r>
          </w:p>
        </w:tc>
        <w:tc>
          <w:tcPr>
            <w:tcW w:w="450" w:type="dxa"/>
          </w:tcPr>
          <w:p w14:paraId="7B0112CA" w14:textId="77777777" w:rsidR="00187C4F" w:rsidRDefault="00187C4F" w:rsidP="007816DD">
            <w:pPr>
              <w:pStyle w:val="sc-RequirementRight"/>
            </w:pPr>
          </w:p>
        </w:tc>
        <w:tc>
          <w:tcPr>
            <w:tcW w:w="1116" w:type="dxa"/>
          </w:tcPr>
          <w:p w14:paraId="733ABE6C" w14:textId="77777777" w:rsidR="00187C4F" w:rsidRDefault="00187C4F" w:rsidP="007816DD">
            <w:pPr>
              <w:pStyle w:val="sc-Requirement"/>
            </w:pPr>
          </w:p>
        </w:tc>
      </w:tr>
      <w:tr w:rsidR="00187C4F" w14:paraId="1406A7B5" w14:textId="77777777" w:rsidTr="007816DD">
        <w:tc>
          <w:tcPr>
            <w:tcW w:w="1200" w:type="dxa"/>
          </w:tcPr>
          <w:p w14:paraId="64364E80" w14:textId="77777777" w:rsidR="00187C4F" w:rsidRDefault="00187C4F" w:rsidP="007816DD">
            <w:pPr>
              <w:pStyle w:val="sc-Requirement"/>
            </w:pPr>
            <w:r>
              <w:t>POL 203</w:t>
            </w:r>
          </w:p>
        </w:tc>
        <w:tc>
          <w:tcPr>
            <w:tcW w:w="2000" w:type="dxa"/>
          </w:tcPr>
          <w:p w14:paraId="126E6EC0" w14:textId="77777777" w:rsidR="00187C4F" w:rsidRDefault="00187C4F" w:rsidP="007816DD">
            <w:pPr>
              <w:pStyle w:val="sc-Requirement"/>
            </w:pPr>
            <w:r>
              <w:t>Global Politics</w:t>
            </w:r>
          </w:p>
        </w:tc>
        <w:tc>
          <w:tcPr>
            <w:tcW w:w="450" w:type="dxa"/>
          </w:tcPr>
          <w:p w14:paraId="319B84F5" w14:textId="77777777" w:rsidR="00187C4F" w:rsidRDefault="00187C4F" w:rsidP="007816DD">
            <w:pPr>
              <w:pStyle w:val="sc-RequirementRight"/>
            </w:pPr>
            <w:r>
              <w:t>4</w:t>
            </w:r>
          </w:p>
        </w:tc>
        <w:tc>
          <w:tcPr>
            <w:tcW w:w="1116" w:type="dxa"/>
          </w:tcPr>
          <w:p w14:paraId="3648703D" w14:textId="77777777" w:rsidR="00187C4F" w:rsidRDefault="00187C4F" w:rsidP="007816DD">
            <w:pPr>
              <w:pStyle w:val="sc-Requirement"/>
            </w:pPr>
            <w:r>
              <w:t xml:space="preserve">F, </w:t>
            </w:r>
            <w:proofErr w:type="spellStart"/>
            <w:r>
              <w:t>Sp</w:t>
            </w:r>
            <w:proofErr w:type="spellEnd"/>
          </w:p>
        </w:tc>
      </w:tr>
      <w:tr w:rsidR="00187C4F" w14:paraId="51C516DD" w14:textId="77777777" w:rsidTr="007816DD">
        <w:tc>
          <w:tcPr>
            <w:tcW w:w="1200" w:type="dxa"/>
          </w:tcPr>
          <w:p w14:paraId="5E5C9289" w14:textId="77777777" w:rsidR="00187C4F" w:rsidRDefault="00187C4F" w:rsidP="007816DD">
            <w:pPr>
              <w:pStyle w:val="sc-Requirement"/>
            </w:pPr>
          </w:p>
        </w:tc>
        <w:tc>
          <w:tcPr>
            <w:tcW w:w="2000" w:type="dxa"/>
          </w:tcPr>
          <w:p w14:paraId="206E6C0F" w14:textId="77777777" w:rsidR="00187C4F" w:rsidRDefault="00187C4F" w:rsidP="007816DD">
            <w:pPr>
              <w:pStyle w:val="sc-Requirement"/>
            </w:pPr>
            <w:r>
              <w:t> </w:t>
            </w:r>
          </w:p>
        </w:tc>
        <w:tc>
          <w:tcPr>
            <w:tcW w:w="450" w:type="dxa"/>
          </w:tcPr>
          <w:p w14:paraId="47345091" w14:textId="77777777" w:rsidR="00187C4F" w:rsidRDefault="00187C4F" w:rsidP="007816DD">
            <w:pPr>
              <w:pStyle w:val="sc-RequirementRight"/>
            </w:pPr>
          </w:p>
        </w:tc>
        <w:tc>
          <w:tcPr>
            <w:tcW w:w="1116" w:type="dxa"/>
          </w:tcPr>
          <w:p w14:paraId="3D03B1B4" w14:textId="77777777" w:rsidR="00187C4F" w:rsidRDefault="00187C4F" w:rsidP="007816DD">
            <w:pPr>
              <w:pStyle w:val="sc-Requirement"/>
            </w:pPr>
          </w:p>
        </w:tc>
      </w:tr>
      <w:tr w:rsidR="00187C4F" w14:paraId="5DB45431" w14:textId="77777777" w:rsidTr="007816DD">
        <w:tc>
          <w:tcPr>
            <w:tcW w:w="1200" w:type="dxa"/>
          </w:tcPr>
          <w:p w14:paraId="110AF946" w14:textId="77777777" w:rsidR="00187C4F" w:rsidRDefault="00187C4F" w:rsidP="007816DD">
            <w:pPr>
              <w:pStyle w:val="sc-Requirement"/>
            </w:pPr>
            <w:r>
              <w:t>ECON 200</w:t>
            </w:r>
          </w:p>
        </w:tc>
        <w:tc>
          <w:tcPr>
            <w:tcW w:w="2000" w:type="dxa"/>
          </w:tcPr>
          <w:p w14:paraId="6D09B5DD" w14:textId="77777777" w:rsidR="00187C4F" w:rsidRDefault="00187C4F" w:rsidP="007816DD">
            <w:pPr>
              <w:pStyle w:val="sc-Requirement"/>
            </w:pPr>
            <w:r>
              <w:t>Introduction to Economics</w:t>
            </w:r>
          </w:p>
        </w:tc>
        <w:tc>
          <w:tcPr>
            <w:tcW w:w="450" w:type="dxa"/>
          </w:tcPr>
          <w:p w14:paraId="2892CB69" w14:textId="77777777" w:rsidR="00187C4F" w:rsidRDefault="00187C4F" w:rsidP="007816DD">
            <w:pPr>
              <w:pStyle w:val="sc-RequirementRight"/>
            </w:pPr>
            <w:r>
              <w:t>4</w:t>
            </w:r>
          </w:p>
        </w:tc>
        <w:tc>
          <w:tcPr>
            <w:tcW w:w="1116" w:type="dxa"/>
          </w:tcPr>
          <w:p w14:paraId="229232D2"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2B1FCE6D" w14:textId="77777777" w:rsidTr="007816DD">
        <w:tc>
          <w:tcPr>
            <w:tcW w:w="1200" w:type="dxa"/>
          </w:tcPr>
          <w:p w14:paraId="6A0EB497" w14:textId="77777777" w:rsidR="00187C4F" w:rsidRDefault="00187C4F" w:rsidP="007816DD">
            <w:pPr>
              <w:pStyle w:val="sc-Requirement"/>
            </w:pPr>
          </w:p>
        </w:tc>
        <w:tc>
          <w:tcPr>
            <w:tcW w:w="2000" w:type="dxa"/>
          </w:tcPr>
          <w:p w14:paraId="5132E80F" w14:textId="77777777" w:rsidR="00187C4F" w:rsidRDefault="00187C4F" w:rsidP="007816DD">
            <w:pPr>
              <w:pStyle w:val="sc-Requirement"/>
            </w:pPr>
            <w:r>
              <w:t>-Or-</w:t>
            </w:r>
          </w:p>
        </w:tc>
        <w:tc>
          <w:tcPr>
            <w:tcW w:w="450" w:type="dxa"/>
          </w:tcPr>
          <w:p w14:paraId="28FD742C" w14:textId="77777777" w:rsidR="00187C4F" w:rsidRDefault="00187C4F" w:rsidP="007816DD">
            <w:pPr>
              <w:pStyle w:val="sc-RequirementRight"/>
            </w:pPr>
          </w:p>
        </w:tc>
        <w:tc>
          <w:tcPr>
            <w:tcW w:w="1116" w:type="dxa"/>
          </w:tcPr>
          <w:p w14:paraId="1E5E84F8" w14:textId="77777777" w:rsidR="00187C4F" w:rsidRDefault="00187C4F" w:rsidP="007816DD">
            <w:pPr>
              <w:pStyle w:val="sc-Requirement"/>
            </w:pPr>
          </w:p>
        </w:tc>
      </w:tr>
      <w:tr w:rsidR="00187C4F" w14:paraId="3873A0FD" w14:textId="77777777" w:rsidTr="007816DD">
        <w:tc>
          <w:tcPr>
            <w:tcW w:w="1200" w:type="dxa"/>
          </w:tcPr>
          <w:p w14:paraId="7E3EE524" w14:textId="77777777" w:rsidR="00187C4F" w:rsidRDefault="00187C4F" w:rsidP="007816DD">
            <w:pPr>
              <w:pStyle w:val="sc-Requirement"/>
            </w:pPr>
            <w:r>
              <w:t>ECON 214</w:t>
            </w:r>
          </w:p>
        </w:tc>
        <w:tc>
          <w:tcPr>
            <w:tcW w:w="2000" w:type="dxa"/>
          </w:tcPr>
          <w:p w14:paraId="4DE98319" w14:textId="77777777" w:rsidR="00187C4F" w:rsidRDefault="00187C4F" w:rsidP="007816DD">
            <w:pPr>
              <w:pStyle w:val="sc-Requirement"/>
            </w:pPr>
            <w:r>
              <w:t>Principles of Microeconomics</w:t>
            </w:r>
          </w:p>
        </w:tc>
        <w:tc>
          <w:tcPr>
            <w:tcW w:w="450" w:type="dxa"/>
          </w:tcPr>
          <w:p w14:paraId="12573B03" w14:textId="77777777" w:rsidR="00187C4F" w:rsidRDefault="00187C4F" w:rsidP="007816DD">
            <w:pPr>
              <w:pStyle w:val="sc-RequirementRight"/>
            </w:pPr>
            <w:r>
              <w:t>3</w:t>
            </w:r>
          </w:p>
        </w:tc>
        <w:tc>
          <w:tcPr>
            <w:tcW w:w="1116" w:type="dxa"/>
          </w:tcPr>
          <w:p w14:paraId="377FAF44"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69F0E862" w14:textId="77777777" w:rsidTr="007816DD">
        <w:tc>
          <w:tcPr>
            <w:tcW w:w="1200" w:type="dxa"/>
          </w:tcPr>
          <w:p w14:paraId="46F3E938" w14:textId="77777777" w:rsidR="00187C4F" w:rsidRDefault="00187C4F" w:rsidP="007816DD">
            <w:pPr>
              <w:pStyle w:val="sc-Requirement"/>
            </w:pPr>
          </w:p>
        </w:tc>
        <w:tc>
          <w:tcPr>
            <w:tcW w:w="2000" w:type="dxa"/>
          </w:tcPr>
          <w:p w14:paraId="1646E4FC" w14:textId="77777777" w:rsidR="00187C4F" w:rsidRDefault="00187C4F" w:rsidP="007816DD">
            <w:pPr>
              <w:pStyle w:val="sc-Requirement"/>
            </w:pPr>
            <w:r>
              <w:t>-Or-</w:t>
            </w:r>
          </w:p>
        </w:tc>
        <w:tc>
          <w:tcPr>
            <w:tcW w:w="450" w:type="dxa"/>
          </w:tcPr>
          <w:p w14:paraId="38CB50A5" w14:textId="77777777" w:rsidR="00187C4F" w:rsidRDefault="00187C4F" w:rsidP="007816DD">
            <w:pPr>
              <w:pStyle w:val="sc-RequirementRight"/>
            </w:pPr>
          </w:p>
        </w:tc>
        <w:tc>
          <w:tcPr>
            <w:tcW w:w="1116" w:type="dxa"/>
          </w:tcPr>
          <w:p w14:paraId="6AE18D26" w14:textId="77777777" w:rsidR="00187C4F" w:rsidRDefault="00187C4F" w:rsidP="007816DD">
            <w:pPr>
              <w:pStyle w:val="sc-Requirement"/>
            </w:pPr>
          </w:p>
        </w:tc>
      </w:tr>
      <w:tr w:rsidR="00187C4F" w14:paraId="355BD822" w14:textId="77777777" w:rsidTr="007816DD">
        <w:tc>
          <w:tcPr>
            <w:tcW w:w="1200" w:type="dxa"/>
          </w:tcPr>
          <w:p w14:paraId="5A0FE1EC" w14:textId="77777777" w:rsidR="00187C4F" w:rsidRDefault="00187C4F" w:rsidP="007816DD">
            <w:pPr>
              <w:pStyle w:val="sc-Requirement"/>
            </w:pPr>
            <w:r>
              <w:t>GEOG 301</w:t>
            </w:r>
          </w:p>
        </w:tc>
        <w:tc>
          <w:tcPr>
            <w:tcW w:w="2000" w:type="dxa"/>
          </w:tcPr>
          <w:p w14:paraId="2E5B1146" w14:textId="77777777" w:rsidR="00187C4F" w:rsidRDefault="00187C4F" w:rsidP="007816DD">
            <w:pPr>
              <w:pStyle w:val="sc-Requirement"/>
            </w:pPr>
            <w:r>
              <w:t>Natural Resource Management</w:t>
            </w:r>
          </w:p>
        </w:tc>
        <w:tc>
          <w:tcPr>
            <w:tcW w:w="450" w:type="dxa"/>
          </w:tcPr>
          <w:p w14:paraId="76B26B8A" w14:textId="77777777" w:rsidR="00187C4F" w:rsidRDefault="00187C4F" w:rsidP="007816DD">
            <w:pPr>
              <w:pStyle w:val="sc-RequirementRight"/>
            </w:pPr>
            <w:r>
              <w:t>4</w:t>
            </w:r>
          </w:p>
        </w:tc>
        <w:tc>
          <w:tcPr>
            <w:tcW w:w="1116" w:type="dxa"/>
          </w:tcPr>
          <w:p w14:paraId="35D4876B" w14:textId="77777777" w:rsidR="00187C4F" w:rsidRDefault="00187C4F" w:rsidP="007816DD">
            <w:pPr>
              <w:pStyle w:val="sc-Requirement"/>
            </w:pPr>
            <w:r>
              <w:t>As needed</w:t>
            </w:r>
          </w:p>
        </w:tc>
      </w:tr>
      <w:tr w:rsidR="00187C4F" w14:paraId="1AB16985" w14:textId="77777777" w:rsidTr="007816DD">
        <w:tc>
          <w:tcPr>
            <w:tcW w:w="1200" w:type="dxa"/>
          </w:tcPr>
          <w:p w14:paraId="1F7F560A" w14:textId="77777777" w:rsidR="00187C4F" w:rsidRDefault="00187C4F" w:rsidP="007816DD">
            <w:pPr>
              <w:pStyle w:val="sc-Requirement"/>
            </w:pPr>
          </w:p>
        </w:tc>
        <w:tc>
          <w:tcPr>
            <w:tcW w:w="2000" w:type="dxa"/>
          </w:tcPr>
          <w:p w14:paraId="73146E42" w14:textId="77777777" w:rsidR="00187C4F" w:rsidRDefault="00187C4F" w:rsidP="007816DD">
            <w:pPr>
              <w:pStyle w:val="sc-Requirement"/>
            </w:pPr>
            <w:r>
              <w:t> </w:t>
            </w:r>
          </w:p>
        </w:tc>
        <w:tc>
          <w:tcPr>
            <w:tcW w:w="450" w:type="dxa"/>
          </w:tcPr>
          <w:p w14:paraId="71D6D5C1" w14:textId="77777777" w:rsidR="00187C4F" w:rsidRDefault="00187C4F" w:rsidP="007816DD">
            <w:pPr>
              <w:pStyle w:val="sc-RequirementRight"/>
            </w:pPr>
          </w:p>
        </w:tc>
        <w:tc>
          <w:tcPr>
            <w:tcW w:w="1116" w:type="dxa"/>
          </w:tcPr>
          <w:p w14:paraId="59D35003" w14:textId="77777777" w:rsidR="00187C4F" w:rsidRDefault="00187C4F" w:rsidP="007816DD">
            <w:pPr>
              <w:pStyle w:val="sc-Requirement"/>
            </w:pPr>
          </w:p>
        </w:tc>
      </w:tr>
      <w:tr w:rsidR="00187C4F" w14:paraId="6EADAD9F" w14:textId="77777777" w:rsidTr="007816DD">
        <w:tc>
          <w:tcPr>
            <w:tcW w:w="1200" w:type="dxa"/>
          </w:tcPr>
          <w:p w14:paraId="2329D268" w14:textId="77777777" w:rsidR="00187C4F" w:rsidRDefault="00187C4F" w:rsidP="007816DD">
            <w:pPr>
              <w:pStyle w:val="sc-Requirement"/>
            </w:pPr>
          </w:p>
        </w:tc>
        <w:tc>
          <w:tcPr>
            <w:tcW w:w="2000" w:type="dxa"/>
          </w:tcPr>
          <w:p w14:paraId="1679B760" w14:textId="77777777" w:rsidR="00187C4F" w:rsidRDefault="00187C4F" w:rsidP="007816DD">
            <w:pPr>
              <w:pStyle w:val="sc-Requirement"/>
            </w:pPr>
            <w:r>
              <w:t>ONE COURSE from:</w:t>
            </w:r>
          </w:p>
        </w:tc>
        <w:tc>
          <w:tcPr>
            <w:tcW w:w="450" w:type="dxa"/>
          </w:tcPr>
          <w:p w14:paraId="567C9E50" w14:textId="77777777" w:rsidR="00187C4F" w:rsidRDefault="00187C4F" w:rsidP="007816DD">
            <w:pPr>
              <w:pStyle w:val="sc-RequirementRight"/>
            </w:pPr>
          </w:p>
        </w:tc>
        <w:tc>
          <w:tcPr>
            <w:tcW w:w="1116" w:type="dxa"/>
          </w:tcPr>
          <w:p w14:paraId="05D244FF" w14:textId="77777777" w:rsidR="00187C4F" w:rsidRDefault="00187C4F" w:rsidP="007816DD">
            <w:pPr>
              <w:pStyle w:val="sc-Requirement"/>
            </w:pPr>
          </w:p>
        </w:tc>
      </w:tr>
      <w:tr w:rsidR="00187C4F" w14:paraId="36E70BC4" w14:textId="77777777" w:rsidTr="007816DD">
        <w:tc>
          <w:tcPr>
            <w:tcW w:w="1200" w:type="dxa"/>
          </w:tcPr>
          <w:p w14:paraId="17EA9570" w14:textId="77777777" w:rsidR="00187C4F" w:rsidRDefault="00187C4F" w:rsidP="007816DD">
            <w:pPr>
              <w:pStyle w:val="sc-Requirement"/>
            </w:pPr>
            <w:r>
              <w:t>COMM 240</w:t>
            </w:r>
          </w:p>
        </w:tc>
        <w:tc>
          <w:tcPr>
            <w:tcW w:w="2000" w:type="dxa"/>
          </w:tcPr>
          <w:p w14:paraId="1D73BA17" w14:textId="77777777" w:rsidR="00187C4F" w:rsidRDefault="00187C4F" w:rsidP="007816DD">
            <w:pPr>
              <w:pStyle w:val="sc-Requirement"/>
            </w:pPr>
            <w:r>
              <w:t>Mass Media and Society</w:t>
            </w:r>
          </w:p>
        </w:tc>
        <w:tc>
          <w:tcPr>
            <w:tcW w:w="450" w:type="dxa"/>
          </w:tcPr>
          <w:p w14:paraId="7BB6B402" w14:textId="77777777" w:rsidR="00187C4F" w:rsidRDefault="00187C4F" w:rsidP="007816DD">
            <w:pPr>
              <w:pStyle w:val="sc-RequirementRight"/>
            </w:pPr>
            <w:r>
              <w:t>4</w:t>
            </w:r>
          </w:p>
        </w:tc>
        <w:tc>
          <w:tcPr>
            <w:tcW w:w="1116" w:type="dxa"/>
          </w:tcPr>
          <w:p w14:paraId="2B249EA6"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3E6ECCB5" w14:textId="77777777" w:rsidTr="007816DD">
        <w:tc>
          <w:tcPr>
            <w:tcW w:w="1200" w:type="dxa"/>
          </w:tcPr>
          <w:p w14:paraId="58BB204A" w14:textId="77777777" w:rsidR="00187C4F" w:rsidRDefault="00187C4F" w:rsidP="007816DD">
            <w:pPr>
              <w:pStyle w:val="sc-Requirement"/>
            </w:pPr>
            <w:r>
              <w:t>GEOG 100</w:t>
            </w:r>
          </w:p>
        </w:tc>
        <w:tc>
          <w:tcPr>
            <w:tcW w:w="2000" w:type="dxa"/>
          </w:tcPr>
          <w:p w14:paraId="1DD298AB" w14:textId="77777777" w:rsidR="00187C4F" w:rsidRDefault="00187C4F" w:rsidP="007816DD">
            <w:pPr>
              <w:pStyle w:val="sc-Requirement"/>
            </w:pPr>
            <w:r>
              <w:t>Introduction to Environmental Geography</w:t>
            </w:r>
          </w:p>
        </w:tc>
        <w:tc>
          <w:tcPr>
            <w:tcW w:w="450" w:type="dxa"/>
          </w:tcPr>
          <w:p w14:paraId="33378D2C" w14:textId="77777777" w:rsidR="00187C4F" w:rsidRDefault="00187C4F" w:rsidP="007816DD">
            <w:pPr>
              <w:pStyle w:val="sc-RequirementRight"/>
            </w:pPr>
            <w:r>
              <w:t>4</w:t>
            </w:r>
          </w:p>
        </w:tc>
        <w:tc>
          <w:tcPr>
            <w:tcW w:w="1116" w:type="dxa"/>
          </w:tcPr>
          <w:p w14:paraId="752F9B89"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34A095F4" w14:textId="77777777" w:rsidTr="007816DD">
        <w:tc>
          <w:tcPr>
            <w:tcW w:w="1200" w:type="dxa"/>
          </w:tcPr>
          <w:p w14:paraId="3BB011FF" w14:textId="77777777" w:rsidR="00187C4F" w:rsidRDefault="00187C4F" w:rsidP="007816DD">
            <w:pPr>
              <w:pStyle w:val="sc-Requirement"/>
            </w:pPr>
            <w:r>
              <w:t>GEOG 201</w:t>
            </w:r>
          </w:p>
        </w:tc>
        <w:tc>
          <w:tcPr>
            <w:tcW w:w="2000" w:type="dxa"/>
          </w:tcPr>
          <w:p w14:paraId="6CAF4019" w14:textId="77777777" w:rsidR="00187C4F" w:rsidRDefault="00187C4F" w:rsidP="007816DD">
            <w:pPr>
              <w:pStyle w:val="sc-Requirement"/>
            </w:pPr>
            <w:r>
              <w:t>Mapping Our Changing World</w:t>
            </w:r>
          </w:p>
        </w:tc>
        <w:tc>
          <w:tcPr>
            <w:tcW w:w="450" w:type="dxa"/>
          </w:tcPr>
          <w:p w14:paraId="1A3ADE78" w14:textId="77777777" w:rsidR="00187C4F" w:rsidRDefault="00187C4F" w:rsidP="007816DD">
            <w:pPr>
              <w:pStyle w:val="sc-RequirementRight"/>
            </w:pPr>
            <w:r>
              <w:t>4</w:t>
            </w:r>
          </w:p>
        </w:tc>
        <w:tc>
          <w:tcPr>
            <w:tcW w:w="1116" w:type="dxa"/>
          </w:tcPr>
          <w:p w14:paraId="5F755DE9" w14:textId="77777777" w:rsidR="00187C4F" w:rsidRDefault="00187C4F" w:rsidP="007816DD">
            <w:pPr>
              <w:pStyle w:val="sc-Requirement"/>
            </w:pPr>
            <w:r>
              <w:t xml:space="preserve">F, </w:t>
            </w:r>
            <w:proofErr w:type="spellStart"/>
            <w:r>
              <w:t>Sp</w:t>
            </w:r>
            <w:proofErr w:type="spellEnd"/>
          </w:p>
        </w:tc>
      </w:tr>
      <w:tr w:rsidR="00187C4F" w14:paraId="1951893B" w14:textId="77777777" w:rsidTr="007816DD">
        <w:tc>
          <w:tcPr>
            <w:tcW w:w="1200" w:type="dxa"/>
          </w:tcPr>
          <w:p w14:paraId="0FA5711C" w14:textId="77777777" w:rsidR="00187C4F" w:rsidRDefault="00187C4F" w:rsidP="007816DD">
            <w:pPr>
              <w:pStyle w:val="sc-Requirement"/>
            </w:pPr>
            <w:r>
              <w:t>SOC 204</w:t>
            </w:r>
          </w:p>
        </w:tc>
        <w:tc>
          <w:tcPr>
            <w:tcW w:w="2000" w:type="dxa"/>
          </w:tcPr>
          <w:p w14:paraId="58F0ECE0" w14:textId="77777777" w:rsidR="00187C4F" w:rsidRDefault="00187C4F" w:rsidP="007816DD">
            <w:pPr>
              <w:pStyle w:val="sc-Requirement"/>
            </w:pPr>
            <w:r>
              <w:t>Urban Sociology</w:t>
            </w:r>
          </w:p>
        </w:tc>
        <w:tc>
          <w:tcPr>
            <w:tcW w:w="450" w:type="dxa"/>
          </w:tcPr>
          <w:p w14:paraId="2DBC45F0" w14:textId="77777777" w:rsidR="00187C4F" w:rsidRDefault="00187C4F" w:rsidP="007816DD">
            <w:pPr>
              <w:pStyle w:val="sc-RequirementRight"/>
            </w:pPr>
            <w:r>
              <w:t>4</w:t>
            </w:r>
          </w:p>
        </w:tc>
        <w:tc>
          <w:tcPr>
            <w:tcW w:w="1116" w:type="dxa"/>
          </w:tcPr>
          <w:p w14:paraId="2AD3C5A1" w14:textId="77777777" w:rsidR="00187C4F" w:rsidRDefault="00187C4F" w:rsidP="007816DD">
            <w:pPr>
              <w:pStyle w:val="sc-Requirement"/>
            </w:pPr>
            <w:r>
              <w:t>As needed</w:t>
            </w:r>
          </w:p>
        </w:tc>
      </w:tr>
      <w:tr w:rsidR="00187C4F" w14:paraId="4C145077" w14:textId="77777777" w:rsidTr="007816DD">
        <w:tc>
          <w:tcPr>
            <w:tcW w:w="1200" w:type="dxa"/>
          </w:tcPr>
          <w:p w14:paraId="680A6ACE" w14:textId="77777777" w:rsidR="00187C4F" w:rsidRDefault="00187C4F" w:rsidP="007816DD">
            <w:pPr>
              <w:pStyle w:val="sc-Requirement"/>
            </w:pPr>
            <w:r>
              <w:t>SUST 200</w:t>
            </w:r>
          </w:p>
        </w:tc>
        <w:tc>
          <w:tcPr>
            <w:tcW w:w="2000" w:type="dxa"/>
          </w:tcPr>
          <w:p w14:paraId="72B060E3" w14:textId="77777777" w:rsidR="00187C4F" w:rsidRDefault="00187C4F" w:rsidP="007816DD">
            <w:pPr>
              <w:pStyle w:val="sc-Requirement"/>
            </w:pPr>
            <w:r>
              <w:t>Introduction to Sustainability</w:t>
            </w:r>
          </w:p>
        </w:tc>
        <w:tc>
          <w:tcPr>
            <w:tcW w:w="450" w:type="dxa"/>
          </w:tcPr>
          <w:p w14:paraId="7381CE8F" w14:textId="77777777" w:rsidR="00187C4F" w:rsidRDefault="00187C4F" w:rsidP="007816DD">
            <w:pPr>
              <w:pStyle w:val="sc-RequirementRight"/>
            </w:pPr>
            <w:r>
              <w:t>4</w:t>
            </w:r>
          </w:p>
        </w:tc>
        <w:tc>
          <w:tcPr>
            <w:tcW w:w="1116" w:type="dxa"/>
          </w:tcPr>
          <w:p w14:paraId="55DE4BF1" w14:textId="77777777" w:rsidR="00187C4F" w:rsidRDefault="00187C4F" w:rsidP="007816DD">
            <w:pPr>
              <w:pStyle w:val="sc-Requirement"/>
            </w:pPr>
            <w:r>
              <w:t>Annually</w:t>
            </w:r>
          </w:p>
        </w:tc>
      </w:tr>
    </w:tbl>
    <w:p w14:paraId="425FBEFF" w14:textId="77777777" w:rsidR="00187C4F" w:rsidRDefault="00187C4F" w:rsidP="00187C4F">
      <w:pPr>
        <w:pStyle w:val="sc-RequirementsSubheading"/>
      </w:pPr>
      <w:bookmarkStart w:id="96" w:name="D6D8F1E703B5409795A1003DFDBFD604"/>
      <w:r>
        <w:t>Depth Courses</w:t>
      </w:r>
      <w:bookmarkEnd w:id="96"/>
    </w:p>
    <w:p w14:paraId="6E2F0756" w14:textId="77777777" w:rsidR="00187C4F" w:rsidRDefault="00187C4F" w:rsidP="00187C4F">
      <w:pPr>
        <w:pStyle w:val="sc-BodyText"/>
      </w:pPr>
      <w:r>
        <w:rPr>
          <w:b/>
        </w:rPr>
        <w:t>FOUR COURSES</w:t>
      </w:r>
      <w:r>
        <w:t>, BUT NO MORE THAN TWO FROM ANY SINGLE DEPARTMENT/PROGRAM FROM:</w:t>
      </w:r>
    </w:p>
    <w:tbl>
      <w:tblPr>
        <w:tblW w:w="0" w:type="auto"/>
        <w:tblLook w:val="04A0" w:firstRow="1" w:lastRow="0" w:firstColumn="1" w:lastColumn="0" w:noHBand="0" w:noVBand="1"/>
      </w:tblPr>
      <w:tblGrid>
        <w:gridCol w:w="1200"/>
        <w:gridCol w:w="2000"/>
        <w:gridCol w:w="450"/>
        <w:gridCol w:w="1116"/>
      </w:tblGrid>
      <w:tr w:rsidR="00187C4F" w14:paraId="13B090ED" w14:textId="77777777" w:rsidTr="007816DD">
        <w:tc>
          <w:tcPr>
            <w:tcW w:w="1200" w:type="dxa"/>
          </w:tcPr>
          <w:p w14:paraId="1D39721E" w14:textId="77777777" w:rsidR="00187C4F" w:rsidRDefault="00187C4F" w:rsidP="007816DD">
            <w:pPr>
              <w:pStyle w:val="sc-Requirement"/>
            </w:pPr>
            <w:r>
              <w:t>ANTH 301/ENST 301</w:t>
            </w:r>
          </w:p>
        </w:tc>
        <w:tc>
          <w:tcPr>
            <w:tcW w:w="2000" w:type="dxa"/>
          </w:tcPr>
          <w:p w14:paraId="3FDBB6C0" w14:textId="77777777" w:rsidR="00187C4F" w:rsidRDefault="00187C4F" w:rsidP="007816DD">
            <w:pPr>
              <w:pStyle w:val="sc-Requirement"/>
            </w:pPr>
            <w:r>
              <w:t>Ethnobotany</w:t>
            </w:r>
          </w:p>
        </w:tc>
        <w:tc>
          <w:tcPr>
            <w:tcW w:w="450" w:type="dxa"/>
          </w:tcPr>
          <w:p w14:paraId="6AFEB306" w14:textId="77777777" w:rsidR="00187C4F" w:rsidRDefault="00187C4F" w:rsidP="007816DD">
            <w:pPr>
              <w:pStyle w:val="sc-RequirementRight"/>
            </w:pPr>
            <w:r>
              <w:t>4</w:t>
            </w:r>
          </w:p>
        </w:tc>
        <w:tc>
          <w:tcPr>
            <w:tcW w:w="1116" w:type="dxa"/>
          </w:tcPr>
          <w:p w14:paraId="4826CDC3" w14:textId="77777777" w:rsidR="00187C4F" w:rsidRDefault="00187C4F" w:rsidP="007816DD">
            <w:pPr>
              <w:pStyle w:val="sc-Requirement"/>
            </w:pPr>
            <w:r>
              <w:t>Alternate years</w:t>
            </w:r>
          </w:p>
        </w:tc>
      </w:tr>
      <w:tr w:rsidR="00187C4F" w14:paraId="16E1C26F" w14:textId="77777777" w:rsidTr="007816DD">
        <w:tc>
          <w:tcPr>
            <w:tcW w:w="1200" w:type="dxa"/>
          </w:tcPr>
          <w:p w14:paraId="77B49AD4" w14:textId="77777777" w:rsidR="00187C4F" w:rsidRDefault="00187C4F" w:rsidP="007816DD">
            <w:pPr>
              <w:pStyle w:val="sc-Requirement"/>
            </w:pPr>
            <w:r>
              <w:t>ANTH 307</w:t>
            </w:r>
          </w:p>
        </w:tc>
        <w:tc>
          <w:tcPr>
            <w:tcW w:w="2000" w:type="dxa"/>
          </w:tcPr>
          <w:p w14:paraId="66A4A2D6" w14:textId="77777777" w:rsidR="00187C4F" w:rsidRDefault="00187C4F" w:rsidP="007816DD">
            <w:pPr>
              <w:pStyle w:val="sc-Requirement"/>
            </w:pPr>
            <w:r>
              <w:t>Human Nature: Evolution, Ecology, and Behavior</w:t>
            </w:r>
          </w:p>
        </w:tc>
        <w:tc>
          <w:tcPr>
            <w:tcW w:w="450" w:type="dxa"/>
          </w:tcPr>
          <w:p w14:paraId="5507D444" w14:textId="77777777" w:rsidR="00187C4F" w:rsidRDefault="00187C4F" w:rsidP="007816DD">
            <w:pPr>
              <w:pStyle w:val="sc-RequirementRight"/>
            </w:pPr>
            <w:r>
              <w:t>4</w:t>
            </w:r>
          </w:p>
        </w:tc>
        <w:tc>
          <w:tcPr>
            <w:tcW w:w="1116" w:type="dxa"/>
          </w:tcPr>
          <w:p w14:paraId="28671D74" w14:textId="77777777" w:rsidR="00187C4F" w:rsidRDefault="00187C4F" w:rsidP="007816DD">
            <w:pPr>
              <w:pStyle w:val="sc-Requirement"/>
            </w:pPr>
            <w:r>
              <w:t xml:space="preserve">F, </w:t>
            </w:r>
            <w:proofErr w:type="spellStart"/>
            <w:r>
              <w:t>Sp</w:t>
            </w:r>
            <w:proofErr w:type="spellEnd"/>
          </w:p>
        </w:tc>
      </w:tr>
      <w:tr w:rsidR="00187C4F" w14:paraId="47532C73" w14:textId="77777777" w:rsidTr="007816DD">
        <w:tc>
          <w:tcPr>
            <w:tcW w:w="1200" w:type="dxa"/>
          </w:tcPr>
          <w:p w14:paraId="6DECE740" w14:textId="77777777" w:rsidR="00187C4F" w:rsidRDefault="00187C4F" w:rsidP="007816DD">
            <w:pPr>
              <w:pStyle w:val="sc-Requirement"/>
            </w:pPr>
            <w:r>
              <w:t>ANTH 334</w:t>
            </w:r>
          </w:p>
        </w:tc>
        <w:tc>
          <w:tcPr>
            <w:tcW w:w="2000" w:type="dxa"/>
          </w:tcPr>
          <w:p w14:paraId="347074AB" w14:textId="77777777" w:rsidR="00187C4F" w:rsidRDefault="00187C4F" w:rsidP="007816DD">
            <w:pPr>
              <w:pStyle w:val="sc-Requirement"/>
            </w:pPr>
            <w:r>
              <w:t>Steamships and Cyberspace: Technology, Culture, Society</w:t>
            </w:r>
          </w:p>
        </w:tc>
        <w:tc>
          <w:tcPr>
            <w:tcW w:w="450" w:type="dxa"/>
          </w:tcPr>
          <w:p w14:paraId="593885AF" w14:textId="77777777" w:rsidR="00187C4F" w:rsidRDefault="00187C4F" w:rsidP="007816DD">
            <w:pPr>
              <w:pStyle w:val="sc-RequirementRight"/>
            </w:pPr>
            <w:r>
              <w:t>4</w:t>
            </w:r>
          </w:p>
        </w:tc>
        <w:tc>
          <w:tcPr>
            <w:tcW w:w="1116" w:type="dxa"/>
          </w:tcPr>
          <w:p w14:paraId="686D61F0" w14:textId="77777777" w:rsidR="00187C4F" w:rsidRDefault="00187C4F" w:rsidP="007816DD">
            <w:pPr>
              <w:pStyle w:val="sc-Requirement"/>
            </w:pPr>
            <w:r>
              <w:t>Alternate years</w:t>
            </w:r>
          </w:p>
        </w:tc>
      </w:tr>
      <w:tr w:rsidR="00187C4F" w14:paraId="057D3181" w14:textId="77777777" w:rsidTr="007816DD">
        <w:tc>
          <w:tcPr>
            <w:tcW w:w="1200" w:type="dxa"/>
          </w:tcPr>
          <w:p w14:paraId="5CDCFFB5" w14:textId="77777777" w:rsidR="00187C4F" w:rsidRDefault="00187C4F" w:rsidP="007816DD">
            <w:pPr>
              <w:pStyle w:val="sc-Requirement"/>
            </w:pPr>
            <w:r>
              <w:t>ANTH 338</w:t>
            </w:r>
          </w:p>
        </w:tc>
        <w:tc>
          <w:tcPr>
            <w:tcW w:w="2000" w:type="dxa"/>
          </w:tcPr>
          <w:p w14:paraId="254AAAFB" w14:textId="77777777" w:rsidR="00187C4F" w:rsidRDefault="00187C4F" w:rsidP="007816DD">
            <w:pPr>
              <w:pStyle w:val="sc-Requirement"/>
            </w:pPr>
            <w:r>
              <w:t>Urban Anthropology</w:t>
            </w:r>
          </w:p>
        </w:tc>
        <w:tc>
          <w:tcPr>
            <w:tcW w:w="450" w:type="dxa"/>
          </w:tcPr>
          <w:p w14:paraId="3C8E2C10" w14:textId="77777777" w:rsidR="00187C4F" w:rsidRDefault="00187C4F" w:rsidP="007816DD">
            <w:pPr>
              <w:pStyle w:val="sc-RequirementRight"/>
            </w:pPr>
            <w:r>
              <w:t>4</w:t>
            </w:r>
          </w:p>
        </w:tc>
        <w:tc>
          <w:tcPr>
            <w:tcW w:w="1116" w:type="dxa"/>
          </w:tcPr>
          <w:p w14:paraId="353D233A" w14:textId="77777777" w:rsidR="00187C4F" w:rsidRDefault="00187C4F" w:rsidP="007816DD">
            <w:pPr>
              <w:pStyle w:val="sc-Requirement"/>
            </w:pPr>
            <w:r>
              <w:t>Alternate years</w:t>
            </w:r>
          </w:p>
        </w:tc>
      </w:tr>
      <w:tr w:rsidR="00187C4F" w14:paraId="749BF034" w14:textId="77777777" w:rsidTr="007816DD">
        <w:tc>
          <w:tcPr>
            <w:tcW w:w="1200" w:type="dxa"/>
          </w:tcPr>
          <w:p w14:paraId="2EE0D5A4" w14:textId="77777777" w:rsidR="00187C4F" w:rsidRDefault="00187C4F" w:rsidP="007816DD">
            <w:pPr>
              <w:pStyle w:val="sc-Requirement"/>
            </w:pPr>
            <w:r>
              <w:t>ANTH 343</w:t>
            </w:r>
          </w:p>
        </w:tc>
        <w:tc>
          <w:tcPr>
            <w:tcW w:w="2000" w:type="dxa"/>
          </w:tcPr>
          <w:p w14:paraId="0270BBC4" w14:textId="77777777" w:rsidR="00187C4F" w:rsidRDefault="00187C4F" w:rsidP="007816DD">
            <w:pPr>
              <w:pStyle w:val="sc-Requirement"/>
            </w:pPr>
            <w:r>
              <w:t>Environmental Anthropology</w:t>
            </w:r>
          </w:p>
        </w:tc>
        <w:tc>
          <w:tcPr>
            <w:tcW w:w="450" w:type="dxa"/>
          </w:tcPr>
          <w:p w14:paraId="39DFF0BF" w14:textId="77777777" w:rsidR="00187C4F" w:rsidRDefault="00187C4F" w:rsidP="007816DD">
            <w:pPr>
              <w:pStyle w:val="sc-RequirementRight"/>
            </w:pPr>
            <w:r>
              <w:t>4</w:t>
            </w:r>
          </w:p>
        </w:tc>
        <w:tc>
          <w:tcPr>
            <w:tcW w:w="1116" w:type="dxa"/>
          </w:tcPr>
          <w:p w14:paraId="5F239F1C" w14:textId="77777777" w:rsidR="00187C4F" w:rsidRDefault="00187C4F" w:rsidP="007816DD">
            <w:pPr>
              <w:pStyle w:val="sc-Requirement"/>
            </w:pPr>
            <w:r>
              <w:t>Alternate years</w:t>
            </w:r>
          </w:p>
        </w:tc>
      </w:tr>
      <w:tr w:rsidR="00187C4F" w14:paraId="00ECE68B" w14:textId="77777777" w:rsidTr="007816DD">
        <w:tc>
          <w:tcPr>
            <w:tcW w:w="1200" w:type="dxa"/>
          </w:tcPr>
          <w:p w14:paraId="1D5ADE79" w14:textId="77777777" w:rsidR="00187C4F" w:rsidRDefault="00187C4F" w:rsidP="007816DD">
            <w:pPr>
              <w:pStyle w:val="sc-Requirement"/>
            </w:pPr>
            <w:r>
              <w:t>ANTH 347</w:t>
            </w:r>
          </w:p>
        </w:tc>
        <w:tc>
          <w:tcPr>
            <w:tcW w:w="2000" w:type="dxa"/>
          </w:tcPr>
          <w:p w14:paraId="42158ADE" w14:textId="77777777" w:rsidR="00187C4F" w:rsidRDefault="00187C4F" w:rsidP="007816DD">
            <w:pPr>
              <w:pStyle w:val="sc-Requirement"/>
            </w:pPr>
            <w:r>
              <w:t>Environmental Justice</w:t>
            </w:r>
          </w:p>
        </w:tc>
        <w:tc>
          <w:tcPr>
            <w:tcW w:w="450" w:type="dxa"/>
          </w:tcPr>
          <w:p w14:paraId="4F7D485B" w14:textId="77777777" w:rsidR="00187C4F" w:rsidRDefault="00187C4F" w:rsidP="007816DD">
            <w:pPr>
              <w:pStyle w:val="sc-RequirementRight"/>
            </w:pPr>
            <w:r>
              <w:t>4</w:t>
            </w:r>
          </w:p>
        </w:tc>
        <w:tc>
          <w:tcPr>
            <w:tcW w:w="1116" w:type="dxa"/>
          </w:tcPr>
          <w:p w14:paraId="144D9F81" w14:textId="77777777" w:rsidR="00187C4F" w:rsidRDefault="00187C4F" w:rsidP="007816DD">
            <w:pPr>
              <w:pStyle w:val="sc-Requirement"/>
            </w:pPr>
            <w:r>
              <w:t>Alternate years</w:t>
            </w:r>
          </w:p>
        </w:tc>
      </w:tr>
      <w:tr w:rsidR="00187C4F" w14:paraId="324375CE" w14:textId="77777777" w:rsidTr="007816DD">
        <w:tc>
          <w:tcPr>
            <w:tcW w:w="1200" w:type="dxa"/>
          </w:tcPr>
          <w:p w14:paraId="1B550B56" w14:textId="77777777" w:rsidR="00187C4F" w:rsidRDefault="00187C4F" w:rsidP="007816DD">
            <w:pPr>
              <w:pStyle w:val="sc-Requirement"/>
            </w:pPr>
            <w:r>
              <w:t>ECON 331</w:t>
            </w:r>
          </w:p>
        </w:tc>
        <w:tc>
          <w:tcPr>
            <w:tcW w:w="2000" w:type="dxa"/>
          </w:tcPr>
          <w:p w14:paraId="28A0957F" w14:textId="77777777" w:rsidR="00187C4F" w:rsidRDefault="00187C4F" w:rsidP="007816DD">
            <w:pPr>
              <w:pStyle w:val="sc-Requirement"/>
            </w:pPr>
            <w:r>
              <w:t>Topics in Global Economics</w:t>
            </w:r>
          </w:p>
        </w:tc>
        <w:tc>
          <w:tcPr>
            <w:tcW w:w="450" w:type="dxa"/>
          </w:tcPr>
          <w:p w14:paraId="3393F168" w14:textId="77777777" w:rsidR="00187C4F" w:rsidRDefault="00187C4F" w:rsidP="007816DD">
            <w:pPr>
              <w:pStyle w:val="sc-RequirementRight"/>
            </w:pPr>
            <w:r>
              <w:t>4</w:t>
            </w:r>
          </w:p>
        </w:tc>
        <w:tc>
          <w:tcPr>
            <w:tcW w:w="1116" w:type="dxa"/>
          </w:tcPr>
          <w:p w14:paraId="4DA0F0D2" w14:textId="77777777" w:rsidR="00187C4F" w:rsidRDefault="00187C4F" w:rsidP="007816DD">
            <w:pPr>
              <w:pStyle w:val="sc-Requirement"/>
            </w:pPr>
            <w:r>
              <w:t>Annually (even years)</w:t>
            </w:r>
          </w:p>
        </w:tc>
      </w:tr>
      <w:tr w:rsidR="00187C4F" w14:paraId="4A742E22" w14:textId="77777777" w:rsidTr="007816DD">
        <w:tc>
          <w:tcPr>
            <w:tcW w:w="1200" w:type="dxa"/>
          </w:tcPr>
          <w:p w14:paraId="610B22F8" w14:textId="77777777" w:rsidR="00187C4F" w:rsidRDefault="00187C4F" w:rsidP="007816DD">
            <w:pPr>
              <w:pStyle w:val="sc-Requirement"/>
            </w:pPr>
            <w:r>
              <w:t>ECON 337</w:t>
            </w:r>
          </w:p>
        </w:tc>
        <w:tc>
          <w:tcPr>
            <w:tcW w:w="2000" w:type="dxa"/>
          </w:tcPr>
          <w:p w14:paraId="03497AB6" w14:textId="77777777" w:rsidR="00187C4F" w:rsidRDefault="00187C4F" w:rsidP="007816DD">
            <w:pPr>
              <w:pStyle w:val="sc-Requirement"/>
            </w:pPr>
            <w:r>
              <w:t>Economics of Climate Change and Sustainability</w:t>
            </w:r>
          </w:p>
        </w:tc>
        <w:tc>
          <w:tcPr>
            <w:tcW w:w="450" w:type="dxa"/>
          </w:tcPr>
          <w:p w14:paraId="34F539D6" w14:textId="77777777" w:rsidR="00187C4F" w:rsidRDefault="00187C4F" w:rsidP="007816DD">
            <w:pPr>
              <w:pStyle w:val="sc-RequirementRight"/>
            </w:pPr>
            <w:r>
              <w:t>4</w:t>
            </w:r>
          </w:p>
        </w:tc>
        <w:tc>
          <w:tcPr>
            <w:tcW w:w="1116" w:type="dxa"/>
          </w:tcPr>
          <w:p w14:paraId="3EB8968B" w14:textId="77777777" w:rsidR="00187C4F" w:rsidRDefault="00187C4F" w:rsidP="007816DD">
            <w:pPr>
              <w:pStyle w:val="sc-Requirement"/>
            </w:pPr>
            <w:r>
              <w:t>Annually (odd years)</w:t>
            </w:r>
          </w:p>
        </w:tc>
      </w:tr>
      <w:tr w:rsidR="00187C4F" w14:paraId="5D826E73" w14:textId="77777777" w:rsidTr="007816DD">
        <w:tc>
          <w:tcPr>
            <w:tcW w:w="1200" w:type="dxa"/>
          </w:tcPr>
          <w:p w14:paraId="661AADCF" w14:textId="77777777" w:rsidR="00187C4F" w:rsidRDefault="00187C4F" w:rsidP="007816DD">
            <w:pPr>
              <w:pStyle w:val="sc-Requirement"/>
            </w:pPr>
            <w:r>
              <w:t>ENGL 315</w:t>
            </w:r>
          </w:p>
        </w:tc>
        <w:tc>
          <w:tcPr>
            <w:tcW w:w="2000" w:type="dxa"/>
          </w:tcPr>
          <w:p w14:paraId="288AC7C6" w14:textId="77777777" w:rsidR="00187C4F" w:rsidRDefault="00187C4F" w:rsidP="007816DD">
            <w:pPr>
              <w:pStyle w:val="sc-Requirement"/>
            </w:pPr>
            <w:r>
              <w:t>Literature, Environment and Ecocriticism</w:t>
            </w:r>
          </w:p>
        </w:tc>
        <w:tc>
          <w:tcPr>
            <w:tcW w:w="450" w:type="dxa"/>
          </w:tcPr>
          <w:p w14:paraId="6F1ECE25" w14:textId="77777777" w:rsidR="00187C4F" w:rsidRDefault="00187C4F" w:rsidP="007816DD">
            <w:pPr>
              <w:pStyle w:val="sc-RequirementRight"/>
            </w:pPr>
            <w:r>
              <w:t>4</w:t>
            </w:r>
          </w:p>
        </w:tc>
        <w:tc>
          <w:tcPr>
            <w:tcW w:w="1116" w:type="dxa"/>
          </w:tcPr>
          <w:p w14:paraId="0BD74BC5" w14:textId="77777777" w:rsidR="00187C4F" w:rsidRDefault="00187C4F" w:rsidP="007816DD">
            <w:pPr>
              <w:pStyle w:val="sc-Requirement"/>
            </w:pPr>
            <w:r>
              <w:t>Annually</w:t>
            </w:r>
          </w:p>
        </w:tc>
      </w:tr>
      <w:tr w:rsidR="00187C4F" w14:paraId="5CEC210E" w14:textId="77777777" w:rsidTr="007816DD">
        <w:tc>
          <w:tcPr>
            <w:tcW w:w="1200" w:type="dxa"/>
          </w:tcPr>
          <w:p w14:paraId="6FD42038" w14:textId="77777777" w:rsidR="00187C4F" w:rsidRDefault="00187C4F" w:rsidP="007816DD">
            <w:pPr>
              <w:pStyle w:val="sc-Requirement"/>
            </w:pPr>
            <w:r>
              <w:lastRenderedPageBreak/>
              <w:t>ENST 301/ANTH 301</w:t>
            </w:r>
          </w:p>
        </w:tc>
        <w:tc>
          <w:tcPr>
            <w:tcW w:w="2000" w:type="dxa"/>
          </w:tcPr>
          <w:p w14:paraId="37E4FA82" w14:textId="77777777" w:rsidR="00187C4F" w:rsidRDefault="00187C4F" w:rsidP="007816DD">
            <w:pPr>
              <w:pStyle w:val="sc-Requirement"/>
            </w:pPr>
            <w:r>
              <w:t>Ethnobotany</w:t>
            </w:r>
          </w:p>
        </w:tc>
        <w:tc>
          <w:tcPr>
            <w:tcW w:w="450" w:type="dxa"/>
          </w:tcPr>
          <w:p w14:paraId="666B11EF" w14:textId="77777777" w:rsidR="00187C4F" w:rsidRDefault="00187C4F" w:rsidP="007816DD">
            <w:pPr>
              <w:pStyle w:val="sc-RequirementRight"/>
            </w:pPr>
            <w:r>
              <w:t>4</w:t>
            </w:r>
          </w:p>
        </w:tc>
        <w:tc>
          <w:tcPr>
            <w:tcW w:w="1116" w:type="dxa"/>
          </w:tcPr>
          <w:p w14:paraId="349BED52" w14:textId="77777777" w:rsidR="00187C4F" w:rsidRDefault="00187C4F" w:rsidP="007816DD">
            <w:pPr>
              <w:pStyle w:val="sc-Requirement"/>
            </w:pPr>
            <w:r>
              <w:t>Alternate years</w:t>
            </w:r>
          </w:p>
        </w:tc>
      </w:tr>
      <w:tr w:rsidR="00187C4F" w14:paraId="6404248F" w14:textId="77777777" w:rsidTr="007816DD">
        <w:tc>
          <w:tcPr>
            <w:tcW w:w="1200" w:type="dxa"/>
          </w:tcPr>
          <w:p w14:paraId="69BCEDC0" w14:textId="77777777" w:rsidR="00187C4F" w:rsidRDefault="00187C4F" w:rsidP="007816DD">
            <w:pPr>
              <w:pStyle w:val="sc-Requirement"/>
            </w:pPr>
            <w:r>
              <w:t>GEOG 202</w:t>
            </w:r>
          </w:p>
        </w:tc>
        <w:tc>
          <w:tcPr>
            <w:tcW w:w="2000" w:type="dxa"/>
          </w:tcPr>
          <w:p w14:paraId="0FF9CC86" w14:textId="77777777" w:rsidR="00187C4F" w:rsidRDefault="00187C4F" w:rsidP="007816DD">
            <w:pPr>
              <w:pStyle w:val="sc-Requirement"/>
            </w:pPr>
            <w:r>
              <w:t>Geographic Information Systems I</w:t>
            </w:r>
          </w:p>
        </w:tc>
        <w:tc>
          <w:tcPr>
            <w:tcW w:w="450" w:type="dxa"/>
          </w:tcPr>
          <w:p w14:paraId="7D27E820" w14:textId="77777777" w:rsidR="00187C4F" w:rsidRDefault="00187C4F" w:rsidP="007816DD">
            <w:pPr>
              <w:pStyle w:val="sc-RequirementRight"/>
            </w:pPr>
            <w:r>
              <w:t>4</w:t>
            </w:r>
          </w:p>
        </w:tc>
        <w:tc>
          <w:tcPr>
            <w:tcW w:w="1116" w:type="dxa"/>
          </w:tcPr>
          <w:p w14:paraId="7F00FD58" w14:textId="77777777" w:rsidR="00187C4F" w:rsidRDefault="00187C4F" w:rsidP="007816DD">
            <w:pPr>
              <w:pStyle w:val="sc-Requirement"/>
            </w:pPr>
            <w:proofErr w:type="spellStart"/>
            <w:r>
              <w:t>Sp</w:t>
            </w:r>
            <w:proofErr w:type="spellEnd"/>
          </w:p>
        </w:tc>
      </w:tr>
      <w:tr w:rsidR="00187C4F" w14:paraId="42E42F63" w14:textId="77777777" w:rsidTr="007816DD">
        <w:tc>
          <w:tcPr>
            <w:tcW w:w="1200" w:type="dxa"/>
          </w:tcPr>
          <w:p w14:paraId="0DFB6B14" w14:textId="77777777" w:rsidR="00187C4F" w:rsidRDefault="00187C4F" w:rsidP="007816DD">
            <w:pPr>
              <w:pStyle w:val="sc-Requirement"/>
            </w:pPr>
            <w:r>
              <w:t>GEOG 206</w:t>
            </w:r>
          </w:p>
        </w:tc>
        <w:tc>
          <w:tcPr>
            <w:tcW w:w="2000" w:type="dxa"/>
          </w:tcPr>
          <w:p w14:paraId="01478BAD" w14:textId="77777777" w:rsidR="00187C4F" w:rsidRDefault="00187C4F" w:rsidP="007816DD">
            <w:pPr>
              <w:pStyle w:val="sc-Requirement"/>
            </w:pPr>
            <w:r>
              <w:t>Disaster Management</w:t>
            </w:r>
          </w:p>
        </w:tc>
        <w:tc>
          <w:tcPr>
            <w:tcW w:w="450" w:type="dxa"/>
          </w:tcPr>
          <w:p w14:paraId="30C6222C" w14:textId="77777777" w:rsidR="00187C4F" w:rsidRDefault="00187C4F" w:rsidP="007816DD">
            <w:pPr>
              <w:pStyle w:val="sc-RequirementRight"/>
            </w:pPr>
            <w:r>
              <w:t>4</w:t>
            </w:r>
          </w:p>
        </w:tc>
        <w:tc>
          <w:tcPr>
            <w:tcW w:w="1116" w:type="dxa"/>
          </w:tcPr>
          <w:p w14:paraId="3C19BFE9" w14:textId="77777777" w:rsidR="00187C4F" w:rsidRDefault="00187C4F" w:rsidP="007816DD">
            <w:pPr>
              <w:pStyle w:val="sc-Requirement"/>
            </w:pPr>
            <w:r>
              <w:t xml:space="preserve">F, </w:t>
            </w:r>
            <w:proofErr w:type="spellStart"/>
            <w:r>
              <w:t>Sp</w:t>
            </w:r>
            <w:proofErr w:type="spellEnd"/>
          </w:p>
        </w:tc>
      </w:tr>
      <w:tr w:rsidR="00187C4F" w14:paraId="0350911F" w14:textId="77777777" w:rsidTr="007816DD">
        <w:tc>
          <w:tcPr>
            <w:tcW w:w="1200" w:type="dxa"/>
          </w:tcPr>
          <w:p w14:paraId="46FAD41D" w14:textId="77777777" w:rsidR="00187C4F" w:rsidRDefault="00187C4F" w:rsidP="007816DD">
            <w:pPr>
              <w:pStyle w:val="sc-Requirement"/>
            </w:pPr>
            <w:r>
              <w:t>GEOG 301</w:t>
            </w:r>
          </w:p>
        </w:tc>
        <w:tc>
          <w:tcPr>
            <w:tcW w:w="2000" w:type="dxa"/>
          </w:tcPr>
          <w:p w14:paraId="1FA82CA3" w14:textId="77777777" w:rsidR="00187C4F" w:rsidRDefault="00187C4F" w:rsidP="007816DD">
            <w:pPr>
              <w:pStyle w:val="sc-Requirement"/>
            </w:pPr>
            <w:r>
              <w:t>Natural Resource Management</w:t>
            </w:r>
          </w:p>
        </w:tc>
        <w:tc>
          <w:tcPr>
            <w:tcW w:w="450" w:type="dxa"/>
          </w:tcPr>
          <w:p w14:paraId="11C5235D" w14:textId="77777777" w:rsidR="00187C4F" w:rsidRDefault="00187C4F" w:rsidP="007816DD">
            <w:pPr>
              <w:pStyle w:val="sc-RequirementRight"/>
            </w:pPr>
            <w:r>
              <w:t>4</w:t>
            </w:r>
          </w:p>
        </w:tc>
        <w:tc>
          <w:tcPr>
            <w:tcW w:w="1116" w:type="dxa"/>
          </w:tcPr>
          <w:p w14:paraId="52EA5876" w14:textId="77777777" w:rsidR="00187C4F" w:rsidRDefault="00187C4F" w:rsidP="007816DD">
            <w:pPr>
              <w:pStyle w:val="sc-Requirement"/>
            </w:pPr>
            <w:r>
              <w:t>As needed</w:t>
            </w:r>
          </w:p>
        </w:tc>
      </w:tr>
      <w:tr w:rsidR="00187C4F" w14:paraId="2B5A4184" w14:textId="77777777" w:rsidTr="007816DD">
        <w:tc>
          <w:tcPr>
            <w:tcW w:w="1200" w:type="dxa"/>
          </w:tcPr>
          <w:p w14:paraId="44DBF51A" w14:textId="77777777" w:rsidR="00187C4F" w:rsidRDefault="00187C4F" w:rsidP="007816DD">
            <w:pPr>
              <w:pStyle w:val="sc-Requirement"/>
            </w:pPr>
            <w:r>
              <w:t>GEOG 307</w:t>
            </w:r>
          </w:p>
        </w:tc>
        <w:tc>
          <w:tcPr>
            <w:tcW w:w="2000" w:type="dxa"/>
          </w:tcPr>
          <w:p w14:paraId="4556D20B" w14:textId="77777777" w:rsidR="00187C4F" w:rsidRDefault="00187C4F" w:rsidP="007816DD">
            <w:pPr>
              <w:pStyle w:val="sc-Requirement"/>
            </w:pPr>
            <w:r>
              <w:t>Coastal Geography</w:t>
            </w:r>
          </w:p>
        </w:tc>
        <w:tc>
          <w:tcPr>
            <w:tcW w:w="450" w:type="dxa"/>
          </w:tcPr>
          <w:p w14:paraId="2EC4DA8C" w14:textId="77777777" w:rsidR="00187C4F" w:rsidRDefault="00187C4F" w:rsidP="007816DD">
            <w:pPr>
              <w:pStyle w:val="sc-RequirementRight"/>
            </w:pPr>
            <w:r>
              <w:t>4</w:t>
            </w:r>
          </w:p>
        </w:tc>
        <w:tc>
          <w:tcPr>
            <w:tcW w:w="1116" w:type="dxa"/>
          </w:tcPr>
          <w:p w14:paraId="5100EB93" w14:textId="77777777" w:rsidR="00187C4F" w:rsidRDefault="00187C4F" w:rsidP="007816DD">
            <w:pPr>
              <w:pStyle w:val="sc-Requirement"/>
            </w:pPr>
            <w:r>
              <w:t>As needed</w:t>
            </w:r>
          </w:p>
        </w:tc>
      </w:tr>
      <w:tr w:rsidR="00187C4F" w14:paraId="7E0847AE" w14:textId="77777777" w:rsidTr="007816DD">
        <w:tc>
          <w:tcPr>
            <w:tcW w:w="1200" w:type="dxa"/>
          </w:tcPr>
          <w:p w14:paraId="409039FF" w14:textId="77777777" w:rsidR="00187C4F" w:rsidRDefault="00187C4F" w:rsidP="007816DD">
            <w:pPr>
              <w:pStyle w:val="sc-Requirement"/>
            </w:pPr>
            <w:r>
              <w:t>GEOG 338</w:t>
            </w:r>
          </w:p>
        </w:tc>
        <w:tc>
          <w:tcPr>
            <w:tcW w:w="2000" w:type="dxa"/>
          </w:tcPr>
          <w:p w14:paraId="780DCBB1" w14:textId="77777777" w:rsidR="00187C4F" w:rsidRDefault="00187C4F" w:rsidP="007816DD">
            <w:pPr>
              <w:pStyle w:val="sc-Requirement"/>
            </w:pPr>
            <w:r>
              <w:t>People, Houses, Neighborhoods, and Cities</w:t>
            </w:r>
          </w:p>
        </w:tc>
        <w:tc>
          <w:tcPr>
            <w:tcW w:w="450" w:type="dxa"/>
          </w:tcPr>
          <w:p w14:paraId="444C4042" w14:textId="77777777" w:rsidR="00187C4F" w:rsidRDefault="00187C4F" w:rsidP="007816DD">
            <w:pPr>
              <w:pStyle w:val="sc-RequirementRight"/>
            </w:pPr>
            <w:r>
              <w:t>3</w:t>
            </w:r>
          </w:p>
        </w:tc>
        <w:tc>
          <w:tcPr>
            <w:tcW w:w="1116" w:type="dxa"/>
          </w:tcPr>
          <w:p w14:paraId="3C4A00AA" w14:textId="77777777" w:rsidR="00187C4F" w:rsidRDefault="00187C4F" w:rsidP="007816DD">
            <w:pPr>
              <w:pStyle w:val="sc-Requirement"/>
            </w:pPr>
            <w:r>
              <w:t>As needed</w:t>
            </w:r>
          </w:p>
        </w:tc>
      </w:tr>
      <w:tr w:rsidR="00187C4F" w14:paraId="5F3C77BA" w14:textId="77777777" w:rsidTr="007816DD">
        <w:tc>
          <w:tcPr>
            <w:tcW w:w="1200" w:type="dxa"/>
          </w:tcPr>
          <w:p w14:paraId="1EB2DAD2" w14:textId="77777777" w:rsidR="00187C4F" w:rsidRDefault="00187C4F" w:rsidP="007816DD">
            <w:pPr>
              <w:pStyle w:val="sc-Requirement"/>
            </w:pPr>
            <w:r>
              <w:t>HIST 357</w:t>
            </w:r>
          </w:p>
        </w:tc>
        <w:tc>
          <w:tcPr>
            <w:tcW w:w="2000" w:type="dxa"/>
          </w:tcPr>
          <w:p w14:paraId="4E816076" w14:textId="77777777" w:rsidR="00187C4F" w:rsidRDefault="00187C4F" w:rsidP="007816DD">
            <w:pPr>
              <w:pStyle w:val="sc-Requirement"/>
            </w:pPr>
            <w:r>
              <w:t>Public History Experiences</w:t>
            </w:r>
          </w:p>
        </w:tc>
        <w:tc>
          <w:tcPr>
            <w:tcW w:w="450" w:type="dxa"/>
          </w:tcPr>
          <w:p w14:paraId="545E7538" w14:textId="77777777" w:rsidR="00187C4F" w:rsidRDefault="00187C4F" w:rsidP="007816DD">
            <w:pPr>
              <w:pStyle w:val="sc-RequirementRight"/>
            </w:pPr>
            <w:r>
              <w:t>3</w:t>
            </w:r>
          </w:p>
        </w:tc>
        <w:tc>
          <w:tcPr>
            <w:tcW w:w="1116" w:type="dxa"/>
          </w:tcPr>
          <w:p w14:paraId="46C3C3D4" w14:textId="77777777" w:rsidR="00187C4F" w:rsidRDefault="00187C4F" w:rsidP="007816DD">
            <w:pPr>
              <w:pStyle w:val="sc-Requirement"/>
            </w:pPr>
            <w:r>
              <w:t>Annually</w:t>
            </w:r>
          </w:p>
        </w:tc>
      </w:tr>
      <w:tr w:rsidR="00187C4F" w14:paraId="36B86D6A" w14:textId="77777777" w:rsidTr="007816DD">
        <w:tc>
          <w:tcPr>
            <w:tcW w:w="1200" w:type="dxa"/>
          </w:tcPr>
          <w:p w14:paraId="2DCA0100" w14:textId="77777777" w:rsidR="00187C4F" w:rsidRDefault="00187C4F" w:rsidP="007816DD">
            <w:pPr>
              <w:pStyle w:val="sc-Requirement"/>
            </w:pPr>
            <w:r>
              <w:t>INGO 300</w:t>
            </w:r>
          </w:p>
        </w:tc>
        <w:tc>
          <w:tcPr>
            <w:tcW w:w="2000" w:type="dxa"/>
          </w:tcPr>
          <w:p w14:paraId="39951C17" w14:textId="77777777" w:rsidR="00187C4F" w:rsidRDefault="00187C4F" w:rsidP="007816DD">
            <w:pPr>
              <w:pStyle w:val="sc-Requirement"/>
            </w:pPr>
            <w:r>
              <w:t>International NGOs and Nonprofits</w:t>
            </w:r>
          </w:p>
        </w:tc>
        <w:tc>
          <w:tcPr>
            <w:tcW w:w="450" w:type="dxa"/>
          </w:tcPr>
          <w:p w14:paraId="286375F3" w14:textId="77777777" w:rsidR="00187C4F" w:rsidRDefault="00187C4F" w:rsidP="007816DD">
            <w:pPr>
              <w:pStyle w:val="sc-RequirementRight"/>
            </w:pPr>
            <w:r>
              <w:t>4</w:t>
            </w:r>
          </w:p>
        </w:tc>
        <w:tc>
          <w:tcPr>
            <w:tcW w:w="1116" w:type="dxa"/>
          </w:tcPr>
          <w:p w14:paraId="0AB0ABB8" w14:textId="77777777" w:rsidR="00187C4F" w:rsidRDefault="00187C4F" w:rsidP="007816DD">
            <w:pPr>
              <w:pStyle w:val="sc-Requirement"/>
            </w:pPr>
            <w:r>
              <w:t>F</w:t>
            </w:r>
          </w:p>
        </w:tc>
      </w:tr>
      <w:tr w:rsidR="00187C4F" w14:paraId="2B5A33D1" w14:textId="77777777" w:rsidTr="007816DD">
        <w:tc>
          <w:tcPr>
            <w:tcW w:w="1200" w:type="dxa"/>
          </w:tcPr>
          <w:p w14:paraId="5C4A3E7E" w14:textId="77777777" w:rsidR="00187C4F" w:rsidRDefault="00187C4F" w:rsidP="007816DD">
            <w:pPr>
              <w:pStyle w:val="sc-Requirement"/>
            </w:pPr>
            <w:r>
              <w:t>INGO 301</w:t>
            </w:r>
          </w:p>
        </w:tc>
        <w:tc>
          <w:tcPr>
            <w:tcW w:w="2000" w:type="dxa"/>
          </w:tcPr>
          <w:p w14:paraId="274C5073" w14:textId="77777777" w:rsidR="00187C4F" w:rsidRDefault="00187C4F" w:rsidP="007816DD">
            <w:pPr>
              <w:pStyle w:val="sc-Requirement"/>
            </w:pPr>
            <w:r>
              <w:t>Global Development</w:t>
            </w:r>
          </w:p>
        </w:tc>
        <w:tc>
          <w:tcPr>
            <w:tcW w:w="450" w:type="dxa"/>
          </w:tcPr>
          <w:p w14:paraId="35B71C1A" w14:textId="77777777" w:rsidR="00187C4F" w:rsidRDefault="00187C4F" w:rsidP="007816DD">
            <w:pPr>
              <w:pStyle w:val="sc-RequirementRight"/>
            </w:pPr>
            <w:r>
              <w:t>4</w:t>
            </w:r>
          </w:p>
        </w:tc>
        <w:tc>
          <w:tcPr>
            <w:tcW w:w="1116" w:type="dxa"/>
          </w:tcPr>
          <w:p w14:paraId="4CBDE07F" w14:textId="77777777" w:rsidR="00187C4F" w:rsidRDefault="00187C4F" w:rsidP="007816DD">
            <w:pPr>
              <w:pStyle w:val="sc-Requirement"/>
            </w:pPr>
            <w:proofErr w:type="spellStart"/>
            <w:r>
              <w:t>Sp</w:t>
            </w:r>
            <w:proofErr w:type="spellEnd"/>
          </w:p>
        </w:tc>
      </w:tr>
      <w:tr w:rsidR="00187C4F" w14:paraId="26CB3C22" w14:textId="77777777" w:rsidTr="007816DD">
        <w:tc>
          <w:tcPr>
            <w:tcW w:w="1200" w:type="dxa"/>
          </w:tcPr>
          <w:p w14:paraId="3E829DEF" w14:textId="77777777" w:rsidR="00187C4F" w:rsidRDefault="00187C4F" w:rsidP="007816DD">
            <w:pPr>
              <w:pStyle w:val="sc-Requirement"/>
            </w:pPr>
            <w:r>
              <w:t>PHIL 320</w:t>
            </w:r>
          </w:p>
        </w:tc>
        <w:tc>
          <w:tcPr>
            <w:tcW w:w="2000" w:type="dxa"/>
          </w:tcPr>
          <w:p w14:paraId="33F1BED4" w14:textId="77777777" w:rsidR="00187C4F" w:rsidRDefault="00187C4F" w:rsidP="007816DD">
            <w:pPr>
              <w:pStyle w:val="sc-Requirement"/>
            </w:pPr>
            <w:r>
              <w:t>Philosophy of Science</w:t>
            </w:r>
          </w:p>
        </w:tc>
        <w:tc>
          <w:tcPr>
            <w:tcW w:w="450" w:type="dxa"/>
          </w:tcPr>
          <w:p w14:paraId="5C329F29" w14:textId="77777777" w:rsidR="00187C4F" w:rsidRDefault="00187C4F" w:rsidP="007816DD">
            <w:pPr>
              <w:pStyle w:val="sc-RequirementRight"/>
            </w:pPr>
            <w:r>
              <w:t>3</w:t>
            </w:r>
          </w:p>
        </w:tc>
        <w:tc>
          <w:tcPr>
            <w:tcW w:w="1116" w:type="dxa"/>
          </w:tcPr>
          <w:p w14:paraId="1D10C110" w14:textId="77777777" w:rsidR="00187C4F" w:rsidRDefault="00187C4F" w:rsidP="007816DD">
            <w:pPr>
              <w:pStyle w:val="sc-Requirement"/>
            </w:pPr>
            <w:proofErr w:type="spellStart"/>
            <w:r>
              <w:t>Sp</w:t>
            </w:r>
            <w:proofErr w:type="spellEnd"/>
            <w:r>
              <w:t xml:space="preserve"> (odd years)</w:t>
            </w:r>
          </w:p>
        </w:tc>
      </w:tr>
      <w:tr w:rsidR="00187C4F" w14:paraId="42CFF237" w14:textId="77777777" w:rsidTr="007816DD">
        <w:tc>
          <w:tcPr>
            <w:tcW w:w="1200" w:type="dxa"/>
          </w:tcPr>
          <w:p w14:paraId="5DCEBC77" w14:textId="77777777" w:rsidR="00187C4F" w:rsidRDefault="00187C4F" w:rsidP="007816DD">
            <w:pPr>
              <w:pStyle w:val="sc-Requirement"/>
            </w:pPr>
            <w:r>
              <w:t>POL 300</w:t>
            </w:r>
          </w:p>
        </w:tc>
        <w:tc>
          <w:tcPr>
            <w:tcW w:w="2000" w:type="dxa"/>
          </w:tcPr>
          <w:p w14:paraId="5F211272" w14:textId="77777777" w:rsidR="00187C4F" w:rsidRDefault="00187C4F" w:rsidP="007816DD">
            <w:pPr>
              <w:pStyle w:val="sc-Requirement"/>
            </w:pPr>
            <w:r>
              <w:t>Methodology in Political Science</w:t>
            </w:r>
          </w:p>
        </w:tc>
        <w:tc>
          <w:tcPr>
            <w:tcW w:w="450" w:type="dxa"/>
          </w:tcPr>
          <w:p w14:paraId="12CD8ADD" w14:textId="77777777" w:rsidR="00187C4F" w:rsidRDefault="00187C4F" w:rsidP="007816DD">
            <w:pPr>
              <w:pStyle w:val="sc-RequirementRight"/>
            </w:pPr>
            <w:r>
              <w:t>4</w:t>
            </w:r>
          </w:p>
        </w:tc>
        <w:tc>
          <w:tcPr>
            <w:tcW w:w="1116" w:type="dxa"/>
          </w:tcPr>
          <w:p w14:paraId="725505E4" w14:textId="77777777" w:rsidR="00187C4F" w:rsidRDefault="00187C4F" w:rsidP="007816DD">
            <w:pPr>
              <w:pStyle w:val="sc-Requirement"/>
            </w:pPr>
            <w:r>
              <w:t xml:space="preserve">F, </w:t>
            </w:r>
            <w:proofErr w:type="spellStart"/>
            <w:r>
              <w:t>Sp</w:t>
            </w:r>
            <w:proofErr w:type="spellEnd"/>
          </w:p>
        </w:tc>
      </w:tr>
      <w:tr w:rsidR="00187C4F" w14:paraId="3E19EBAB" w14:textId="77777777" w:rsidTr="007816DD">
        <w:tc>
          <w:tcPr>
            <w:tcW w:w="1200" w:type="dxa"/>
          </w:tcPr>
          <w:p w14:paraId="3E8C0185" w14:textId="77777777" w:rsidR="00187C4F" w:rsidRDefault="00187C4F" w:rsidP="007816DD">
            <w:pPr>
              <w:pStyle w:val="sc-Requirement"/>
            </w:pPr>
            <w:r>
              <w:t>POL 301W</w:t>
            </w:r>
          </w:p>
        </w:tc>
        <w:tc>
          <w:tcPr>
            <w:tcW w:w="2000" w:type="dxa"/>
          </w:tcPr>
          <w:p w14:paraId="1C23277B" w14:textId="77777777" w:rsidR="00187C4F" w:rsidRDefault="00187C4F" w:rsidP="007816DD">
            <w:pPr>
              <w:pStyle w:val="sc-Requirement"/>
            </w:pPr>
            <w:r>
              <w:t>Foundations of Public Administration</w:t>
            </w:r>
          </w:p>
        </w:tc>
        <w:tc>
          <w:tcPr>
            <w:tcW w:w="450" w:type="dxa"/>
          </w:tcPr>
          <w:p w14:paraId="0BAE5D33" w14:textId="77777777" w:rsidR="00187C4F" w:rsidRDefault="00187C4F" w:rsidP="007816DD">
            <w:pPr>
              <w:pStyle w:val="sc-RequirementRight"/>
            </w:pPr>
            <w:r>
              <w:t>4</w:t>
            </w:r>
          </w:p>
        </w:tc>
        <w:tc>
          <w:tcPr>
            <w:tcW w:w="1116" w:type="dxa"/>
          </w:tcPr>
          <w:p w14:paraId="3B3A13E4" w14:textId="77777777" w:rsidR="00187C4F" w:rsidRDefault="00187C4F" w:rsidP="007816DD">
            <w:pPr>
              <w:pStyle w:val="sc-Requirement"/>
            </w:pPr>
            <w:r>
              <w:t>F</w:t>
            </w:r>
          </w:p>
        </w:tc>
      </w:tr>
      <w:tr w:rsidR="00187C4F" w14:paraId="7DA6B64F" w14:textId="77777777" w:rsidTr="007816DD">
        <w:tc>
          <w:tcPr>
            <w:tcW w:w="1200" w:type="dxa"/>
          </w:tcPr>
          <w:p w14:paraId="0372D0CC" w14:textId="77777777" w:rsidR="00187C4F" w:rsidRDefault="00187C4F" w:rsidP="007816DD">
            <w:pPr>
              <w:pStyle w:val="sc-Requirement"/>
            </w:pPr>
            <w:r>
              <w:t>POL 341</w:t>
            </w:r>
          </w:p>
        </w:tc>
        <w:tc>
          <w:tcPr>
            <w:tcW w:w="2000" w:type="dxa"/>
          </w:tcPr>
          <w:p w14:paraId="66C0D522" w14:textId="77777777" w:rsidR="00187C4F" w:rsidRDefault="00187C4F" w:rsidP="007816DD">
            <w:pPr>
              <w:pStyle w:val="sc-Requirement"/>
            </w:pPr>
            <w:r>
              <w:t>The Politics of Developing Nations</w:t>
            </w:r>
          </w:p>
        </w:tc>
        <w:tc>
          <w:tcPr>
            <w:tcW w:w="450" w:type="dxa"/>
          </w:tcPr>
          <w:p w14:paraId="0EBD6DF1" w14:textId="77777777" w:rsidR="00187C4F" w:rsidRDefault="00187C4F" w:rsidP="007816DD">
            <w:pPr>
              <w:pStyle w:val="sc-RequirementRight"/>
            </w:pPr>
            <w:r>
              <w:t>4</w:t>
            </w:r>
          </w:p>
        </w:tc>
        <w:tc>
          <w:tcPr>
            <w:tcW w:w="1116" w:type="dxa"/>
          </w:tcPr>
          <w:p w14:paraId="142F824E" w14:textId="77777777" w:rsidR="00187C4F" w:rsidRDefault="00187C4F" w:rsidP="007816DD">
            <w:pPr>
              <w:pStyle w:val="sc-Requirement"/>
            </w:pPr>
            <w:proofErr w:type="spellStart"/>
            <w:r>
              <w:t>Sp</w:t>
            </w:r>
            <w:proofErr w:type="spellEnd"/>
          </w:p>
        </w:tc>
      </w:tr>
      <w:tr w:rsidR="00187C4F" w14:paraId="0C12FF12" w14:textId="77777777" w:rsidTr="007816DD">
        <w:tc>
          <w:tcPr>
            <w:tcW w:w="1200" w:type="dxa"/>
          </w:tcPr>
          <w:p w14:paraId="7FACFBF1" w14:textId="77777777" w:rsidR="00187C4F" w:rsidRDefault="00187C4F" w:rsidP="007816DD">
            <w:pPr>
              <w:pStyle w:val="sc-Requirement"/>
            </w:pPr>
            <w:r>
              <w:t>POL 342</w:t>
            </w:r>
          </w:p>
        </w:tc>
        <w:tc>
          <w:tcPr>
            <w:tcW w:w="2000" w:type="dxa"/>
          </w:tcPr>
          <w:p w14:paraId="2A4A4782" w14:textId="77777777" w:rsidR="00187C4F" w:rsidRDefault="00187C4F" w:rsidP="007816DD">
            <w:pPr>
              <w:pStyle w:val="sc-Requirement"/>
            </w:pPr>
            <w:r>
              <w:t>The Politics of Global Economic Change</w:t>
            </w:r>
          </w:p>
        </w:tc>
        <w:tc>
          <w:tcPr>
            <w:tcW w:w="450" w:type="dxa"/>
          </w:tcPr>
          <w:p w14:paraId="7EA622E9" w14:textId="77777777" w:rsidR="00187C4F" w:rsidRDefault="00187C4F" w:rsidP="007816DD">
            <w:pPr>
              <w:pStyle w:val="sc-RequirementRight"/>
            </w:pPr>
            <w:r>
              <w:t>4</w:t>
            </w:r>
          </w:p>
        </w:tc>
        <w:tc>
          <w:tcPr>
            <w:tcW w:w="1116" w:type="dxa"/>
          </w:tcPr>
          <w:p w14:paraId="469638EF" w14:textId="77777777" w:rsidR="00187C4F" w:rsidRDefault="00187C4F" w:rsidP="007816DD">
            <w:pPr>
              <w:pStyle w:val="sc-Requirement"/>
            </w:pPr>
            <w:r>
              <w:t>Every third semester</w:t>
            </w:r>
          </w:p>
        </w:tc>
      </w:tr>
      <w:tr w:rsidR="00187C4F" w14:paraId="6749B8F3" w14:textId="77777777" w:rsidTr="007816DD">
        <w:tc>
          <w:tcPr>
            <w:tcW w:w="1200" w:type="dxa"/>
          </w:tcPr>
          <w:p w14:paraId="4FD00BA3" w14:textId="77777777" w:rsidR="00187C4F" w:rsidRDefault="00187C4F" w:rsidP="007816DD">
            <w:pPr>
              <w:pStyle w:val="sc-Requirement"/>
            </w:pPr>
            <w:r>
              <w:t>POL 345</w:t>
            </w:r>
          </w:p>
        </w:tc>
        <w:tc>
          <w:tcPr>
            <w:tcW w:w="2000" w:type="dxa"/>
          </w:tcPr>
          <w:p w14:paraId="7B5B4B98" w14:textId="77777777" w:rsidR="00187C4F" w:rsidRDefault="00187C4F" w:rsidP="007816DD">
            <w:pPr>
              <w:pStyle w:val="sc-Requirement"/>
            </w:pPr>
            <w:r>
              <w:t>International NGOs and Nonprofits</w:t>
            </w:r>
          </w:p>
        </w:tc>
        <w:tc>
          <w:tcPr>
            <w:tcW w:w="450" w:type="dxa"/>
          </w:tcPr>
          <w:p w14:paraId="78700F2F" w14:textId="77777777" w:rsidR="00187C4F" w:rsidRDefault="00187C4F" w:rsidP="007816DD">
            <w:pPr>
              <w:pStyle w:val="sc-RequirementRight"/>
            </w:pPr>
            <w:r>
              <w:t>4</w:t>
            </w:r>
          </w:p>
        </w:tc>
        <w:tc>
          <w:tcPr>
            <w:tcW w:w="1116" w:type="dxa"/>
          </w:tcPr>
          <w:p w14:paraId="7E037FC6" w14:textId="77777777" w:rsidR="00187C4F" w:rsidRDefault="00187C4F" w:rsidP="007816DD">
            <w:pPr>
              <w:pStyle w:val="sc-Requirement"/>
            </w:pPr>
            <w:r>
              <w:t>F</w:t>
            </w:r>
          </w:p>
        </w:tc>
      </w:tr>
      <w:tr w:rsidR="00187C4F" w14:paraId="6C4D2A8B" w14:textId="77777777" w:rsidTr="007816DD">
        <w:tc>
          <w:tcPr>
            <w:tcW w:w="1200" w:type="dxa"/>
          </w:tcPr>
          <w:p w14:paraId="12494362" w14:textId="77777777" w:rsidR="00187C4F" w:rsidRDefault="00187C4F" w:rsidP="007816DD">
            <w:pPr>
              <w:pStyle w:val="sc-Requirement"/>
            </w:pPr>
            <w:r>
              <w:t>POL 355</w:t>
            </w:r>
          </w:p>
        </w:tc>
        <w:tc>
          <w:tcPr>
            <w:tcW w:w="2000" w:type="dxa"/>
          </w:tcPr>
          <w:p w14:paraId="1FAAB8CE" w14:textId="77777777" w:rsidR="00187C4F" w:rsidRDefault="00187C4F" w:rsidP="007816DD">
            <w:pPr>
              <w:pStyle w:val="sc-Requirement"/>
            </w:pPr>
            <w:r>
              <w:t>Policy Formation Process</w:t>
            </w:r>
          </w:p>
        </w:tc>
        <w:tc>
          <w:tcPr>
            <w:tcW w:w="450" w:type="dxa"/>
          </w:tcPr>
          <w:p w14:paraId="73808522" w14:textId="77777777" w:rsidR="00187C4F" w:rsidRDefault="00187C4F" w:rsidP="007816DD">
            <w:pPr>
              <w:pStyle w:val="sc-RequirementRight"/>
            </w:pPr>
            <w:r>
              <w:t>4</w:t>
            </w:r>
          </w:p>
        </w:tc>
        <w:tc>
          <w:tcPr>
            <w:tcW w:w="1116" w:type="dxa"/>
          </w:tcPr>
          <w:p w14:paraId="24806270" w14:textId="77777777" w:rsidR="00187C4F" w:rsidRDefault="00187C4F" w:rsidP="007816DD">
            <w:pPr>
              <w:pStyle w:val="sc-Requirement"/>
            </w:pPr>
            <w:proofErr w:type="spellStart"/>
            <w:r>
              <w:t>Sp</w:t>
            </w:r>
            <w:proofErr w:type="spellEnd"/>
          </w:p>
        </w:tc>
      </w:tr>
      <w:tr w:rsidR="00187C4F" w:rsidDel="00370EA5" w14:paraId="6ACC08D8" w14:textId="2B1111B6" w:rsidTr="007816DD">
        <w:trPr>
          <w:del w:id="97" w:author="Abbotson, Susan C. W." w:date="2022-01-10T17:29:00Z"/>
        </w:trPr>
        <w:tc>
          <w:tcPr>
            <w:tcW w:w="1200" w:type="dxa"/>
          </w:tcPr>
          <w:p w14:paraId="6765F7C0" w14:textId="6BC06F8D" w:rsidR="00187C4F" w:rsidDel="00370EA5" w:rsidRDefault="00187C4F" w:rsidP="007816DD">
            <w:pPr>
              <w:pStyle w:val="sc-Requirement"/>
              <w:rPr>
                <w:del w:id="98" w:author="Abbotson, Susan C. W." w:date="2022-01-10T17:29:00Z"/>
              </w:rPr>
            </w:pPr>
            <w:del w:id="99" w:author="Abbotson, Susan C. W." w:date="2022-01-10T17:29:00Z">
              <w:r w:rsidDel="00370EA5">
                <w:delText>PSCI 340</w:delText>
              </w:r>
            </w:del>
          </w:p>
        </w:tc>
        <w:tc>
          <w:tcPr>
            <w:tcW w:w="2000" w:type="dxa"/>
          </w:tcPr>
          <w:p w14:paraId="4DDE7843" w14:textId="007F78DF" w:rsidR="00187C4F" w:rsidDel="00370EA5" w:rsidRDefault="00187C4F" w:rsidP="007816DD">
            <w:pPr>
              <w:pStyle w:val="sc-Requirement"/>
              <w:rPr>
                <w:del w:id="100" w:author="Abbotson, Susan C. W." w:date="2022-01-10T17:29:00Z"/>
              </w:rPr>
            </w:pPr>
            <w:del w:id="101" w:author="Abbotson, Susan C. W." w:date="2022-01-10T17:29:00Z">
              <w:r w:rsidDel="00370EA5">
                <w:delText>Field Methods in Geology</w:delText>
              </w:r>
            </w:del>
          </w:p>
        </w:tc>
        <w:tc>
          <w:tcPr>
            <w:tcW w:w="450" w:type="dxa"/>
          </w:tcPr>
          <w:p w14:paraId="6AB87150" w14:textId="5AE7CC3F" w:rsidR="00187C4F" w:rsidDel="00370EA5" w:rsidRDefault="00187C4F" w:rsidP="007816DD">
            <w:pPr>
              <w:pStyle w:val="sc-RequirementRight"/>
              <w:rPr>
                <w:del w:id="102" w:author="Abbotson, Susan C. W." w:date="2022-01-10T17:29:00Z"/>
              </w:rPr>
            </w:pPr>
            <w:del w:id="103" w:author="Abbotson, Susan C. W." w:date="2022-01-10T17:29:00Z">
              <w:r w:rsidDel="00370EA5">
                <w:delText>3</w:delText>
              </w:r>
            </w:del>
          </w:p>
        </w:tc>
        <w:tc>
          <w:tcPr>
            <w:tcW w:w="1116" w:type="dxa"/>
          </w:tcPr>
          <w:p w14:paraId="40DFF523" w14:textId="784FDE53" w:rsidR="00187C4F" w:rsidDel="00370EA5" w:rsidRDefault="00187C4F" w:rsidP="007816DD">
            <w:pPr>
              <w:pStyle w:val="sc-Requirement"/>
              <w:rPr>
                <w:del w:id="104" w:author="Abbotson, Susan C. W." w:date="2022-01-10T17:29:00Z"/>
              </w:rPr>
            </w:pPr>
            <w:del w:id="105" w:author="Abbotson, Susan C. W." w:date="2022-01-10T17:29:00Z">
              <w:r w:rsidDel="00370EA5">
                <w:delText>As needed</w:delText>
              </w:r>
            </w:del>
          </w:p>
        </w:tc>
      </w:tr>
      <w:tr w:rsidR="00187C4F" w14:paraId="7DCFED87" w14:textId="77777777" w:rsidTr="007816DD">
        <w:tc>
          <w:tcPr>
            <w:tcW w:w="1200" w:type="dxa"/>
          </w:tcPr>
          <w:p w14:paraId="307C2B19" w14:textId="77777777" w:rsidR="00187C4F" w:rsidRDefault="00187C4F" w:rsidP="007816DD">
            <w:pPr>
              <w:pStyle w:val="sc-Requirement"/>
            </w:pPr>
            <w:r>
              <w:t>SOC 302W</w:t>
            </w:r>
          </w:p>
        </w:tc>
        <w:tc>
          <w:tcPr>
            <w:tcW w:w="2000" w:type="dxa"/>
          </w:tcPr>
          <w:p w14:paraId="268E35D3" w14:textId="77777777" w:rsidR="00187C4F" w:rsidRDefault="00187C4F" w:rsidP="007816DD">
            <w:pPr>
              <w:pStyle w:val="sc-Requirement"/>
            </w:pPr>
            <w:r>
              <w:t>Social Research Methods</w:t>
            </w:r>
          </w:p>
        </w:tc>
        <w:tc>
          <w:tcPr>
            <w:tcW w:w="450" w:type="dxa"/>
          </w:tcPr>
          <w:p w14:paraId="38B3AE07" w14:textId="77777777" w:rsidR="00187C4F" w:rsidRDefault="00187C4F" w:rsidP="007816DD">
            <w:pPr>
              <w:pStyle w:val="sc-RequirementRight"/>
            </w:pPr>
            <w:r>
              <w:t>4</w:t>
            </w:r>
          </w:p>
        </w:tc>
        <w:tc>
          <w:tcPr>
            <w:tcW w:w="1116" w:type="dxa"/>
          </w:tcPr>
          <w:p w14:paraId="60281C3B"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0ADA54B7" w14:textId="77777777" w:rsidTr="007816DD">
        <w:tc>
          <w:tcPr>
            <w:tcW w:w="1200" w:type="dxa"/>
          </w:tcPr>
          <w:p w14:paraId="2CD85C0A" w14:textId="77777777" w:rsidR="00187C4F" w:rsidRDefault="00187C4F" w:rsidP="007816DD">
            <w:pPr>
              <w:pStyle w:val="sc-Requirement"/>
            </w:pPr>
            <w:r>
              <w:t>SOC 404</w:t>
            </w:r>
          </w:p>
        </w:tc>
        <w:tc>
          <w:tcPr>
            <w:tcW w:w="2000" w:type="dxa"/>
          </w:tcPr>
          <w:p w14:paraId="034FB930" w14:textId="77777777" w:rsidR="00187C4F" w:rsidRDefault="00187C4F" w:rsidP="007816DD">
            <w:pPr>
              <w:pStyle w:val="sc-Requirement"/>
            </w:pPr>
            <w:r>
              <w:t>Social Data Analysis</w:t>
            </w:r>
          </w:p>
        </w:tc>
        <w:tc>
          <w:tcPr>
            <w:tcW w:w="450" w:type="dxa"/>
          </w:tcPr>
          <w:p w14:paraId="248019D7" w14:textId="77777777" w:rsidR="00187C4F" w:rsidRDefault="00187C4F" w:rsidP="007816DD">
            <w:pPr>
              <w:pStyle w:val="sc-RequirementRight"/>
            </w:pPr>
            <w:r>
              <w:t>4</w:t>
            </w:r>
          </w:p>
        </w:tc>
        <w:tc>
          <w:tcPr>
            <w:tcW w:w="1116" w:type="dxa"/>
          </w:tcPr>
          <w:p w14:paraId="616C17CF"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454A7CD9" w14:textId="77777777" w:rsidTr="007816DD">
        <w:tc>
          <w:tcPr>
            <w:tcW w:w="1200" w:type="dxa"/>
          </w:tcPr>
          <w:p w14:paraId="74F0B543" w14:textId="77777777" w:rsidR="00187C4F" w:rsidRDefault="00187C4F" w:rsidP="007816DD">
            <w:pPr>
              <w:pStyle w:val="sc-Requirement"/>
            </w:pPr>
            <w:r>
              <w:t>XXX 350</w:t>
            </w:r>
          </w:p>
        </w:tc>
        <w:tc>
          <w:tcPr>
            <w:tcW w:w="2000" w:type="dxa"/>
          </w:tcPr>
          <w:p w14:paraId="5166C1CD" w14:textId="77777777" w:rsidR="00187C4F" w:rsidRDefault="00187C4F" w:rsidP="007816DD">
            <w:pPr>
              <w:pStyle w:val="sc-Requirement"/>
            </w:pPr>
            <w:r>
              <w:t>Appropriate topics from different departments</w:t>
            </w:r>
          </w:p>
        </w:tc>
        <w:tc>
          <w:tcPr>
            <w:tcW w:w="450" w:type="dxa"/>
          </w:tcPr>
          <w:p w14:paraId="6E25B60D" w14:textId="77777777" w:rsidR="00187C4F" w:rsidRDefault="00187C4F" w:rsidP="007816DD">
            <w:pPr>
              <w:pStyle w:val="sc-RequirementRight"/>
            </w:pPr>
            <w:r>
              <w:t>4</w:t>
            </w:r>
          </w:p>
        </w:tc>
        <w:tc>
          <w:tcPr>
            <w:tcW w:w="1116" w:type="dxa"/>
          </w:tcPr>
          <w:p w14:paraId="37C61619" w14:textId="77777777" w:rsidR="00187C4F" w:rsidRDefault="00187C4F" w:rsidP="007816DD">
            <w:pPr>
              <w:pStyle w:val="sc-Requirement"/>
            </w:pPr>
            <w:r>
              <w:t>As needed</w:t>
            </w:r>
          </w:p>
        </w:tc>
      </w:tr>
    </w:tbl>
    <w:p w14:paraId="55A45A69" w14:textId="77777777" w:rsidR="00187C4F" w:rsidRDefault="00187C4F" w:rsidP="00187C4F">
      <w:pPr>
        <w:pStyle w:val="sc-RequirementsSubheading"/>
      </w:pPr>
      <w:r>
        <w:t>Note: Cannot receive credit for ANTH 301 and ENST 301. Cannot receive credit for INGO 300 and POL 345. GEOG 301 may not be taken for both Foundational and Depth credit.</w:t>
      </w:r>
    </w:p>
    <w:p w14:paraId="1D2D5639" w14:textId="77777777" w:rsidR="00187C4F" w:rsidRDefault="00187C4F" w:rsidP="00187C4F">
      <w:pPr>
        <w:pStyle w:val="sc-RequirementsSubheading"/>
      </w:pPr>
      <w:bookmarkStart w:id="106" w:name="D5AA5911F85C4D009F36EF0794B5E2A1"/>
      <w:r>
        <w:t>Capstone</w:t>
      </w:r>
      <w:bookmarkEnd w:id="106"/>
    </w:p>
    <w:p w14:paraId="6F5187A5" w14:textId="77777777" w:rsidR="00187C4F" w:rsidRDefault="00187C4F" w:rsidP="00187C4F">
      <w:pPr>
        <w:pStyle w:val="sc-BodyText"/>
      </w:pPr>
      <w:r>
        <w:t xml:space="preserve">Select one of the following: Seminar, Internship or </w:t>
      </w:r>
      <w:proofErr w:type="spellStart"/>
      <w:r>
        <w:t>Fieldcourse</w:t>
      </w:r>
      <w:proofErr w:type="spellEnd"/>
    </w:p>
    <w:p w14:paraId="25CDB4F6" w14:textId="77777777" w:rsidR="00187C4F" w:rsidRDefault="00187C4F" w:rsidP="00187C4F">
      <w:pPr>
        <w:pStyle w:val="sc-RequirementsSubheading"/>
      </w:pPr>
      <w:bookmarkStart w:id="107" w:name="48D0E7DC9D4B4665822F298F2BDDAEA0"/>
      <w:r>
        <w:t>Seminar</w:t>
      </w:r>
      <w:bookmarkEnd w:id="107"/>
    </w:p>
    <w:tbl>
      <w:tblPr>
        <w:tblW w:w="0" w:type="auto"/>
        <w:tblLook w:val="04A0" w:firstRow="1" w:lastRow="0" w:firstColumn="1" w:lastColumn="0" w:noHBand="0" w:noVBand="1"/>
      </w:tblPr>
      <w:tblGrid>
        <w:gridCol w:w="1200"/>
        <w:gridCol w:w="2000"/>
        <w:gridCol w:w="450"/>
        <w:gridCol w:w="1116"/>
      </w:tblGrid>
      <w:tr w:rsidR="00187C4F" w14:paraId="4E2107D6" w14:textId="77777777" w:rsidTr="007816DD">
        <w:tc>
          <w:tcPr>
            <w:tcW w:w="1200" w:type="dxa"/>
          </w:tcPr>
          <w:p w14:paraId="5FA40A1F" w14:textId="77777777" w:rsidR="00187C4F" w:rsidRDefault="00187C4F" w:rsidP="007816DD">
            <w:pPr>
              <w:pStyle w:val="sc-Requirement"/>
            </w:pPr>
            <w:r>
              <w:t>ENST 461</w:t>
            </w:r>
          </w:p>
        </w:tc>
        <w:tc>
          <w:tcPr>
            <w:tcW w:w="2000" w:type="dxa"/>
          </w:tcPr>
          <w:p w14:paraId="33252F6A" w14:textId="77777777" w:rsidR="00187C4F" w:rsidRDefault="00187C4F" w:rsidP="007816DD">
            <w:pPr>
              <w:pStyle w:val="sc-Requirement"/>
            </w:pPr>
            <w:r>
              <w:t>Environmental Studies Capstone Seminar</w:t>
            </w:r>
          </w:p>
        </w:tc>
        <w:tc>
          <w:tcPr>
            <w:tcW w:w="450" w:type="dxa"/>
          </w:tcPr>
          <w:p w14:paraId="3498BB6B" w14:textId="77777777" w:rsidR="00187C4F" w:rsidRDefault="00187C4F" w:rsidP="007816DD">
            <w:pPr>
              <w:pStyle w:val="sc-RequirementRight"/>
            </w:pPr>
            <w:r>
              <w:t>4</w:t>
            </w:r>
          </w:p>
        </w:tc>
        <w:tc>
          <w:tcPr>
            <w:tcW w:w="1116" w:type="dxa"/>
          </w:tcPr>
          <w:p w14:paraId="625ABD67" w14:textId="77777777" w:rsidR="00187C4F" w:rsidRDefault="00187C4F" w:rsidP="007816DD">
            <w:pPr>
              <w:pStyle w:val="sc-Requirement"/>
            </w:pPr>
            <w:r>
              <w:t>As needed</w:t>
            </w:r>
          </w:p>
        </w:tc>
      </w:tr>
      <w:tr w:rsidR="00187C4F" w14:paraId="41ABF929" w14:textId="77777777" w:rsidTr="007816DD">
        <w:tc>
          <w:tcPr>
            <w:tcW w:w="1200" w:type="dxa"/>
          </w:tcPr>
          <w:p w14:paraId="64367A67" w14:textId="77777777" w:rsidR="00187C4F" w:rsidRDefault="00187C4F" w:rsidP="007816DD">
            <w:pPr>
              <w:pStyle w:val="sc-Requirement"/>
            </w:pPr>
          </w:p>
        </w:tc>
        <w:tc>
          <w:tcPr>
            <w:tcW w:w="2000" w:type="dxa"/>
          </w:tcPr>
          <w:p w14:paraId="19029D35" w14:textId="77777777" w:rsidR="00187C4F" w:rsidRDefault="00187C4F" w:rsidP="007816DD">
            <w:pPr>
              <w:pStyle w:val="sc-Requirement"/>
            </w:pPr>
            <w:r>
              <w:t> </w:t>
            </w:r>
          </w:p>
        </w:tc>
        <w:tc>
          <w:tcPr>
            <w:tcW w:w="450" w:type="dxa"/>
          </w:tcPr>
          <w:p w14:paraId="1455C14A" w14:textId="77777777" w:rsidR="00187C4F" w:rsidRDefault="00187C4F" w:rsidP="007816DD">
            <w:pPr>
              <w:pStyle w:val="sc-RequirementRight"/>
            </w:pPr>
          </w:p>
        </w:tc>
        <w:tc>
          <w:tcPr>
            <w:tcW w:w="1116" w:type="dxa"/>
          </w:tcPr>
          <w:p w14:paraId="38E4EEDA" w14:textId="77777777" w:rsidR="00187C4F" w:rsidRDefault="00187C4F" w:rsidP="007816DD">
            <w:pPr>
              <w:pStyle w:val="sc-Requirement"/>
            </w:pPr>
          </w:p>
        </w:tc>
      </w:tr>
      <w:tr w:rsidR="00187C4F" w14:paraId="4D0F6FD3" w14:textId="77777777" w:rsidTr="007816DD">
        <w:tc>
          <w:tcPr>
            <w:tcW w:w="1200" w:type="dxa"/>
          </w:tcPr>
          <w:p w14:paraId="7D827D2C" w14:textId="77777777" w:rsidR="00187C4F" w:rsidRDefault="00187C4F" w:rsidP="007816DD">
            <w:pPr>
              <w:pStyle w:val="sc-Requirement"/>
            </w:pPr>
          </w:p>
        </w:tc>
        <w:tc>
          <w:tcPr>
            <w:tcW w:w="2000" w:type="dxa"/>
          </w:tcPr>
          <w:p w14:paraId="1208F4AD" w14:textId="77777777" w:rsidR="00187C4F" w:rsidRDefault="00187C4F" w:rsidP="007816DD">
            <w:pPr>
              <w:pStyle w:val="sc-Requirement"/>
            </w:pPr>
            <w:r>
              <w:t>-Or-</w:t>
            </w:r>
          </w:p>
        </w:tc>
        <w:tc>
          <w:tcPr>
            <w:tcW w:w="450" w:type="dxa"/>
          </w:tcPr>
          <w:p w14:paraId="7C9F55B4" w14:textId="77777777" w:rsidR="00187C4F" w:rsidRDefault="00187C4F" w:rsidP="007816DD">
            <w:pPr>
              <w:pStyle w:val="sc-RequirementRight"/>
            </w:pPr>
          </w:p>
        </w:tc>
        <w:tc>
          <w:tcPr>
            <w:tcW w:w="1116" w:type="dxa"/>
          </w:tcPr>
          <w:p w14:paraId="07A7D7D3" w14:textId="77777777" w:rsidR="00187C4F" w:rsidRDefault="00187C4F" w:rsidP="007816DD">
            <w:pPr>
              <w:pStyle w:val="sc-Requirement"/>
            </w:pPr>
          </w:p>
        </w:tc>
      </w:tr>
    </w:tbl>
    <w:p w14:paraId="6441D801" w14:textId="77777777" w:rsidR="00187C4F" w:rsidRDefault="00187C4F" w:rsidP="00187C4F">
      <w:pPr>
        <w:pStyle w:val="sc-RequirementsSubheading"/>
      </w:pPr>
      <w:bookmarkStart w:id="108" w:name="CDB11340EDA146B6A1F9B6F5AC6DCCB3"/>
      <w:r>
        <w:t>Internship</w:t>
      </w:r>
      <w:bookmarkEnd w:id="108"/>
    </w:p>
    <w:tbl>
      <w:tblPr>
        <w:tblW w:w="0" w:type="auto"/>
        <w:tblLook w:val="04A0" w:firstRow="1" w:lastRow="0" w:firstColumn="1" w:lastColumn="0" w:noHBand="0" w:noVBand="1"/>
      </w:tblPr>
      <w:tblGrid>
        <w:gridCol w:w="1200"/>
        <w:gridCol w:w="2000"/>
        <w:gridCol w:w="450"/>
        <w:gridCol w:w="1116"/>
      </w:tblGrid>
      <w:tr w:rsidR="00187C4F" w14:paraId="080F862F" w14:textId="77777777" w:rsidTr="007816DD">
        <w:tc>
          <w:tcPr>
            <w:tcW w:w="1200" w:type="dxa"/>
          </w:tcPr>
          <w:p w14:paraId="4D087CD9" w14:textId="77777777" w:rsidR="00187C4F" w:rsidRDefault="00187C4F" w:rsidP="007816DD">
            <w:pPr>
              <w:pStyle w:val="sc-Requirement"/>
            </w:pPr>
            <w:r>
              <w:t>INGO 303</w:t>
            </w:r>
          </w:p>
        </w:tc>
        <w:tc>
          <w:tcPr>
            <w:tcW w:w="2000" w:type="dxa"/>
          </w:tcPr>
          <w:p w14:paraId="59AA6C8B" w14:textId="77777777" w:rsidR="00187C4F" w:rsidRDefault="00187C4F" w:rsidP="007816DD">
            <w:pPr>
              <w:pStyle w:val="sc-Requirement"/>
            </w:pPr>
            <w:r>
              <w:t>Pre-Internship in International NGOs and Nonprofits</w:t>
            </w:r>
          </w:p>
        </w:tc>
        <w:tc>
          <w:tcPr>
            <w:tcW w:w="450" w:type="dxa"/>
          </w:tcPr>
          <w:p w14:paraId="7A12F6EB" w14:textId="77777777" w:rsidR="00187C4F" w:rsidRDefault="00187C4F" w:rsidP="007816DD">
            <w:pPr>
              <w:pStyle w:val="sc-RequirementRight"/>
            </w:pPr>
            <w:r>
              <w:t>1</w:t>
            </w:r>
          </w:p>
        </w:tc>
        <w:tc>
          <w:tcPr>
            <w:tcW w:w="1116" w:type="dxa"/>
          </w:tcPr>
          <w:p w14:paraId="4497A130" w14:textId="77777777" w:rsidR="00187C4F" w:rsidRDefault="00187C4F" w:rsidP="007816DD">
            <w:pPr>
              <w:pStyle w:val="sc-Requirement"/>
            </w:pPr>
            <w:r>
              <w:t>As needed</w:t>
            </w:r>
          </w:p>
        </w:tc>
      </w:tr>
      <w:tr w:rsidR="00187C4F" w14:paraId="77E3F16D" w14:textId="77777777" w:rsidTr="007816DD">
        <w:tc>
          <w:tcPr>
            <w:tcW w:w="1200" w:type="dxa"/>
          </w:tcPr>
          <w:p w14:paraId="569B6116" w14:textId="77777777" w:rsidR="00187C4F" w:rsidRDefault="00187C4F" w:rsidP="007816DD">
            <w:pPr>
              <w:pStyle w:val="sc-Requirement"/>
            </w:pPr>
          </w:p>
        </w:tc>
        <w:tc>
          <w:tcPr>
            <w:tcW w:w="2000" w:type="dxa"/>
          </w:tcPr>
          <w:p w14:paraId="21E862AF" w14:textId="77777777" w:rsidR="00187C4F" w:rsidRDefault="00187C4F" w:rsidP="007816DD">
            <w:pPr>
              <w:pStyle w:val="sc-Requirement"/>
            </w:pPr>
            <w:r>
              <w:t> </w:t>
            </w:r>
          </w:p>
        </w:tc>
        <w:tc>
          <w:tcPr>
            <w:tcW w:w="450" w:type="dxa"/>
          </w:tcPr>
          <w:p w14:paraId="6B1E974F" w14:textId="77777777" w:rsidR="00187C4F" w:rsidRDefault="00187C4F" w:rsidP="007816DD">
            <w:pPr>
              <w:pStyle w:val="sc-RequirementRight"/>
            </w:pPr>
          </w:p>
        </w:tc>
        <w:tc>
          <w:tcPr>
            <w:tcW w:w="1116" w:type="dxa"/>
          </w:tcPr>
          <w:p w14:paraId="0F9F9356" w14:textId="77777777" w:rsidR="00187C4F" w:rsidRDefault="00187C4F" w:rsidP="007816DD">
            <w:pPr>
              <w:pStyle w:val="sc-Requirement"/>
            </w:pPr>
          </w:p>
        </w:tc>
      </w:tr>
      <w:tr w:rsidR="00187C4F" w14:paraId="082D2624" w14:textId="77777777" w:rsidTr="007816DD">
        <w:tc>
          <w:tcPr>
            <w:tcW w:w="1200" w:type="dxa"/>
          </w:tcPr>
          <w:p w14:paraId="7EB1E2B9" w14:textId="77777777" w:rsidR="00187C4F" w:rsidRDefault="00187C4F" w:rsidP="007816DD">
            <w:pPr>
              <w:pStyle w:val="sc-Requirement"/>
            </w:pPr>
          </w:p>
        </w:tc>
        <w:tc>
          <w:tcPr>
            <w:tcW w:w="2000" w:type="dxa"/>
          </w:tcPr>
          <w:p w14:paraId="0953C46D" w14:textId="77777777" w:rsidR="00187C4F" w:rsidRDefault="00187C4F" w:rsidP="007816DD">
            <w:pPr>
              <w:pStyle w:val="sc-Requirement"/>
            </w:pPr>
            <w:r>
              <w:t>-Or-</w:t>
            </w:r>
          </w:p>
        </w:tc>
        <w:tc>
          <w:tcPr>
            <w:tcW w:w="450" w:type="dxa"/>
          </w:tcPr>
          <w:p w14:paraId="6DA34EC1" w14:textId="77777777" w:rsidR="00187C4F" w:rsidRDefault="00187C4F" w:rsidP="007816DD">
            <w:pPr>
              <w:pStyle w:val="sc-RequirementRight"/>
            </w:pPr>
          </w:p>
        </w:tc>
        <w:tc>
          <w:tcPr>
            <w:tcW w:w="1116" w:type="dxa"/>
          </w:tcPr>
          <w:p w14:paraId="2D11350E" w14:textId="77777777" w:rsidR="00187C4F" w:rsidRDefault="00187C4F" w:rsidP="007816DD">
            <w:pPr>
              <w:pStyle w:val="sc-Requirement"/>
            </w:pPr>
          </w:p>
        </w:tc>
      </w:tr>
    </w:tbl>
    <w:p w14:paraId="471CF491" w14:textId="77777777" w:rsidR="00187C4F" w:rsidRDefault="00187C4F" w:rsidP="00187C4F">
      <w:pPr>
        <w:pStyle w:val="sc-RequirementsSubheading"/>
      </w:pPr>
      <w:bookmarkStart w:id="109" w:name="AE9630232641412C9401CDE57D166F86"/>
      <w:proofErr w:type="spellStart"/>
      <w:r>
        <w:t>Fieldcourse</w:t>
      </w:r>
      <w:bookmarkEnd w:id="109"/>
      <w:proofErr w:type="spellEnd"/>
    </w:p>
    <w:p w14:paraId="3CDF2F13" w14:textId="77777777" w:rsidR="00187C4F" w:rsidRDefault="00187C4F" w:rsidP="00187C4F">
      <w:pPr>
        <w:pStyle w:val="sc-BodyText"/>
      </w:pPr>
      <w:r>
        <w:t>CHOOSE ONE from the following:</w:t>
      </w:r>
    </w:p>
    <w:tbl>
      <w:tblPr>
        <w:tblW w:w="0" w:type="auto"/>
        <w:tblLook w:val="04A0" w:firstRow="1" w:lastRow="0" w:firstColumn="1" w:lastColumn="0" w:noHBand="0" w:noVBand="1"/>
      </w:tblPr>
      <w:tblGrid>
        <w:gridCol w:w="1200"/>
        <w:gridCol w:w="2000"/>
        <w:gridCol w:w="450"/>
        <w:gridCol w:w="1116"/>
      </w:tblGrid>
      <w:tr w:rsidR="00187C4F" w14:paraId="70E748FE" w14:textId="77777777" w:rsidTr="007816DD">
        <w:tc>
          <w:tcPr>
            <w:tcW w:w="1200" w:type="dxa"/>
          </w:tcPr>
          <w:p w14:paraId="591DC1EB" w14:textId="77777777" w:rsidR="00187C4F" w:rsidRDefault="00187C4F" w:rsidP="007816DD">
            <w:pPr>
              <w:pStyle w:val="sc-Requirement"/>
            </w:pPr>
            <w:r>
              <w:t>ANTH 482</w:t>
            </w:r>
          </w:p>
        </w:tc>
        <w:tc>
          <w:tcPr>
            <w:tcW w:w="2000" w:type="dxa"/>
          </w:tcPr>
          <w:p w14:paraId="65A5424A" w14:textId="77777777" w:rsidR="00187C4F" w:rsidRDefault="00187C4F" w:rsidP="007816DD">
            <w:pPr>
              <w:pStyle w:val="sc-Requirement"/>
            </w:pPr>
            <w:r>
              <w:t>Anthropology Field School: Archaeology</w:t>
            </w:r>
          </w:p>
        </w:tc>
        <w:tc>
          <w:tcPr>
            <w:tcW w:w="450" w:type="dxa"/>
          </w:tcPr>
          <w:p w14:paraId="0FECFCA2" w14:textId="77777777" w:rsidR="00187C4F" w:rsidRDefault="00187C4F" w:rsidP="007816DD">
            <w:pPr>
              <w:pStyle w:val="sc-RequirementRight"/>
            </w:pPr>
            <w:r>
              <w:t>4-8</w:t>
            </w:r>
          </w:p>
        </w:tc>
        <w:tc>
          <w:tcPr>
            <w:tcW w:w="1116" w:type="dxa"/>
          </w:tcPr>
          <w:p w14:paraId="11A48DF9" w14:textId="77777777" w:rsidR="00187C4F" w:rsidRDefault="00187C4F" w:rsidP="007816DD">
            <w:pPr>
              <w:pStyle w:val="sc-Requirement"/>
            </w:pPr>
            <w:r>
              <w:t>As needed</w:t>
            </w:r>
          </w:p>
        </w:tc>
      </w:tr>
      <w:tr w:rsidR="00187C4F" w14:paraId="4783B04C" w14:textId="77777777" w:rsidTr="007816DD">
        <w:tc>
          <w:tcPr>
            <w:tcW w:w="1200" w:type="dxa"/>
          </w:tcPr>
          <w:p w14:paraId="73E839AC" w14:textId="77777777" w:rsidR="00187C4F" w:rsidRDefault="00187C4F" w:rsidP="007816DD">
            <w:pPr>
              <w:pStyle w:val="sc-Requirement"/>
            </w:pPr>
            <w:r>
              <w:t>ANTH 483</w:t>
            </w:r>
          </w:p>
        </w:tc>
        <w:tc>
          <w:tcPr>
            <w:tcW w:w="2000" w:type="dxa"/>
          </w:tcPr>
          <w:p w14:paraId="2EF97000" w14:textId="77777777" w:rsidR="00187C4F" w:rsidRDefault="00187C4F" w:rsidP="007816DD">
            <w:pPr>
              <w:pStyle w:val="sc-Requirement"/>
            </w:pPr>
            <w:r>
              <w:t>Anthropology Field School: Biological Anthropology</w:t>
            </w:r>
          </w:p>
        </w:tc>
        <w:tc>
          <w:tcPr>
            <w:tcW w:w="450" w:type="dxa"/>
          </w:tcPr>
          <w:p w14:paraId="324A74DC" w14:textId="77777777" w:rsidR="00187C4F" w:rsidRDefault="00187C4F" w:rsidP="007816DD">
            <w:pPr>
              <w:pStyle w:val="sc-RequirementRight"/>
            </w:pPr>
            <w:r>
              <w:t>4-8</w:t>
            </w:r>
          </w:p>
        </w:tc>
        <w:tc>
          <w:tcPr>
            <w:tcW w:w="1116" w:type="dxa"/>
          </w:tcPr>
          <w:p w14:paraId="6D71F2FC" w14:textId="77777777" w:rsidR="00187C4F" w:rsidRDefault="00187C4F" w:rsidP="007816DD">
            <w:pPr>
              <w:pStyle w:val="sc-Requirement"/>
            </w:pPr>
            <w:r>
              <w:t>As needed</w:t>
            </w:r>
          </w:p>
        </w:tc>
      </w:tr>
      <w:tr w:rsidR="00187C4F" w14:paraId="429289F1" w14:textId="77777777" w:rsidTr="007816DD">
        <w:tc>
          <w:tcPr>
            <w:tcW w:w="1200" w:type="dxa"/>
          </w:tcPr>
          <w:p w14:paraId="220F2C1A" w14:textId="77777777" w:rsidR="00187C4F" w:rsidRDefault="00187C4F" w:rsidP="007816DD">
            <w:pPr>
              <w:pStyle w:val="sc-Requirement"/>
            </w:pPr>
            <w:r>
              <w:t>ENST 462</w:t>
            </w:r>
          </w:p>
        </w:tc>
        <w:tc>
          <w:tcPr>
            <w:tcW w:w="2000" w:type="dxa"/>
          </w:tcPr>
          <w:p w14:paraId="3B1BA8C7" w14:textId="77777777" w:rsidR="00187C4F" w:rsidRDefault="00187C4F" w:rsidP="007816DD">
            <w:pPr>
              <w:pStyle w:val="sc-Requirement"/>
            </w:pPr>
            <w:r>
              <w:t>Internship in Environmental Studies</w:t>
            </w:r>
          </w:p>
        </w:tc>
        <w:tc>
          <w:tcPr>
            <w:tcW w:w="450" w:type="dxa"/>
          </w:tcPr>
          <w:p w14:paraId="2F26B123" w14:textId="77777777" w:rsidR="00187C4F" w:rsidRDefault="00187C4F" w:rsidP="007816DD">
            <w:pPr>
              <w:pStyle w:val="sc-RequirementRight"/>
            </w:pPr>
            <w:r>
              <w:t>4</w:t>
            </w:r>
          </w:p>
        </w:tc>
        <w:tc>
          <w:tcPr>
            <w:tcW w:w="1116" w:type="dxa"/>
          </w:tcPr>
          <w:p w14:paraId="7A665331"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78E42482" w14:textId="77777777" w:rsidTr="007816DD">
        <w:tc>
          <w:tcPr>
            <w:tcW w:w="1200" w:type="dxa"/>
          </w:tcPr>
          <w:p w14:paraId="0AC2C83B" w14:textId="77777777" w:rsidR="00187C4F" w:rsidRDefault="00187C4F" w:rsidP="007816DD">
            <w:pPr>
              <w:pStyle w:val="sc-Requirement"/>
            </w:pPr>
            <w:r>
              <w:t>GEOG 463</w:t>
            </w:r>
          </w:p>
        </w:tc>
        <w:tc>
          <w:tcPr>
            <w:tcW w:w="2000" w:type="dxa"/>
          </w:tcPr>
          <w:p w14:paraId="6D884590" w14:textId="77777777" w:rsidR="00187C4F" w:rsidRDefault="00187C4F" w:rsidP="007816DD">
            <w:pPr>
              <w:pStyle w:val="sc-Requirement"/>
            </w:pPr>
            <w:r>
              <w:t>Internship in Geography</w:t>
            </w:r>
          </w:p>
        </w:tc>
        <w:tc>
          <w:tcPr>
            <w:tcW w:w="450" w:type="dxa"/>
          </w:tcPr>
          <w:p w14:paraId="1FE1A61E" w14:textId="77777777" w:rsidR="00187C4F" w:rsidRDefault="00187C4F" w:rsidP="007816DD">
            <w:pPr>
              <w:pStyle w:val="sc-RequirementRight"/>
            </w:pPr>
            <w:r>
              <w:t>4-6</w:t>
            </w:r>
          </w:p>
        </w:tc>
        <w:tc>
          <w:tcPr>
            <w:tcW w:w="1116" w:type="dxa"/>
          </w:tcPr>
          <w:p w14:paraId="2EAE89AB"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5664F4FA" w14:textId="77777777" w:rsidTr="007816DD">
        <w:tc>
          <w:tcPr>
            <w:tcW w:w="1200" w:type="dxa"/>
          </w:tcPr>
          <w:p w14:paraId="635982B0" w14:textId="77777777" w:rsidR="00187C4F" w:rsidRDefault="00187C4F" w:rsidP="007816DD">
            <w:pPr>
              <w:pStyle w:val="sc-Requirement"/>
            </w:pPr>
            <w:r>
              <w:t>POL 327</w:t>
            </w:r>
          </w:p>
        </w:tc>
        <w:tc>
          <w:tcPr>
            <w:tcW w:w="2000" w:type="dxa"/>
          </w:tcPr>
          <w:p w14:paraId="7BF796B1" w14:textId="77777777" w:rsidR="00187C4F" w:rsidRDefault="00187C4F" w:rsidP="007816DD">
            <w:pPr>
              <w:pStyle w:val="sc-Requirement"/>
            </w:pPr>
            <w:r>
              <w:t>Internship in State Government</w:t>
            </w:r>
          </w:p>
        </w:tc>
        <w:tc>
          <w:tcPr>
            <w:tcW w:w="450" w:type="dxa"/>
          </w:tcPr>
          <w:p w14:paraId="645CEEB2" w14:textId="77777777" w:rsidR="00187C4F" w:rsidRDefault="00187C4F" w:rsidP="007816DD">
            <w:pPr>
              <w:pStyle w:val="sc-RequirementRight"/>
            </w:pPr>
            <w:r>
              <w:t>4</w:t>
            </w:r>
          </w:p>
        </w:tc>
        <w:tc>
          <w:tcPr>
            <w:tcW w:w="1116" w:type="dxa"/>
          </w:tcPr>
          <w:p w14:paraId="5C3E202B" w14:textId="77777777" w:rsidR="00187C4F" w:rsidRDefault="00187C4F" w:rsidP="007816DD">
            <w:pPr>
              <w:pStyle w:val="sc-Requirement"/>
            </w:pPr>
            <w:proofErr w:type="spellStart"/>
            <w:r>
              <w:t>Sp</w:t>
            </w:r>
            <w:proofErr w:type="spellEnd"/>
          </w:p>
        </w:tc>
      </w:tr>
      <w:tr w:rsidR="00187C4F" w14:paraId="60A3CA5D" w14:textId="77777777" w:rsidTr="007816DD">
        <w:tc>
          <w:tcPr>
            <w:tcW w:w="1200" w:type="dxa"/>
          </w:tcPr>
          <w:p w14:paraId="7A16EF1D" w14:textId="77777777" w:rsidR="00187C4F" w:rsidRDefault="00187C4F" w:rsidP="007816DD">
            <w:pPr>
              <w:pStyle w:val="sc-Requirement"/>
            </w:pPr>
            <w:r>
              <w:t>POL 328</w:t>
            </w:r>
          </w:p>
        </w:tc>
        <w:tc>
          <w:tcPr>
            <w:tcW w:w="2000" w:type="dxa"/>
          </w:tcPr>
          <w:p w14:paraId="5CE012A3" w14:textId="77777777" w:rsidR="00187C4F" w:rsidRDefault="00187C4F" w:rsidP="007816DD">
            <w:pPr>
              <w:pStyle w:val="sc-Requirement"/>
            </w:pPr>
            <w:r>
              <w:t>Field Experiences in the Public Sector</w:t>
            </w:r>
          </w:p>
        </w:tc>
        <w:tc>
          <w:tcPr>
            <w:tcW w:w="450" w:type="dxa"/>
          </w:tcPr>
          <w:p w14:paraId="1B37CEA9" w14:textId="77777777" w:rsidR="00187C4F" w:rsidRDefault="00187C4F" w:rsidP="007816DD">
            <w:pPr>
              <w:pStyle w:val="sc-RequirementRight"/>
            </w:pPr>
            <w:r>
              <w:t>4</w:t>
            </w:r>
          </w:p>
        </w:tc>
        <w:tc>
          <w:tcPr>
            <w:tcW w:w="1116" w:type="dxa"/>
          </w:tcPr>
          <w:p w14:paraId="46FFDBE5"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bl>
    <w:p w14:paraId="06973A64" w14:textId="77777777" w:rsidR="00187C4F" w:rsidRDefault="00187C4F" w:rsidP="00187C4F">
      <w:pPr>
        <w:pStyle w:val="sc-BodyText"/>
      </w:pPr>
      <w:r>
        <w:t>Note: ANTH 482, ANTH 483 and GEOG 463 only require 4 credits to fulfill the requirement. INGO 304 requires all 3 credits to fulfill the requirement.</w:t>
      </w:r>
    </w:p>
    <w:p w14:paraId="72A7B151" w14:textId="77777777" w:rsidR="00187C4F" w:rsidRDefault="00187C4F" w:rsidP="00187C4F">
      <w:pPr>
        <w:pStyle w:val="sc-BodyText"/>
      </w:pPr>
      <w:r>
        <w:t>Note: If selecting the INGO options, both INGO 303 and INGO 304 MUST be completed.</w:t>
      </w:r>
    </w:p>
    <w:p w14:paraId="264A69F6" w14:textId="77777777" w:rsidR="00187C4F" w:rsidRDefault="00187C4F" w:rsidP="00187C4F">
      <w:pPr>
        <w:pStyle w:val="sc-BodyText"/>
      </w:pPr>
      <w:r>
        <w:t>Note: Students enrolled in the Environmental Studies program can only receive credit for ONE of the following courses: ENST 462, GEOG 463, INGO 304, POL 328.</w:t>
      </w:r>
    </w:p>
    <w:p w14:paraId="0FCFCDD3" w14:textId="77777777" w:rsidR="00187C4F" w:rsidRDefault="00187C4F" w:rsidP="00187C4F">
      <w:pPr>
        <w:pStyle w:val="sc-Total"/>
      </w:pPr>
      <w:r>
        <w:lastRenderedPageBreak/>
        <w:t>Total Credit Hours: 63-67</w:t>
      </w:r>
    </w:p>
    <w:p w14:paraId="3217C7C2" w14:textId="77777777" w:rsidR="00187C4F" w:rsidRDefault="00187C4F" w:rsidP="00187C4F">
      <w:pPr>
        <w:pStyle w:val="sc-BodyText"/>
      </w:pPr>
      <w:r>
        <w:rPr>
          <w:i/>
        </w:rPr>
        <w:t>Note: Program adds to 48-56 without general education courses.</w:t>
      </w:r>
    </w:p>
    <w:p w14:paraId="5557287B" w14:textId="77777777" w:rsidR="00187C4F" w:rsidRDefault="00187C4F" w:rsidP="00187C4F">
      <w:pPr>
        <w:pStyle w:val="sc-AwardHeading"/>
      </w:pPr>
      <w:bookmarkStart w:id="110" w:name="8109BF8E2F8C4685A93D418F832AF667"/>
      <w:r>
        <w:t>Environmental Studies Minor</w:t>
      </w:r>
      <w:bookmarkEnd w:id="110"/>
      <w:r>
        <w:fldChar w:fldCharType="begin"/>
      </w:r>
      <w:r>
        <w:instrText xml:space="preserve"> XE "Environmental Studies Minor" </w:instrText>
      </w:r>
      <w:r>
        <w:fldChar w:fldCharType="end"/>
      </w:r>
    </w:p>
    <w:p w14:paraId="0BB8C9B5" w14:textId="77777777" w:rsidR="00187C4F" w:rsidRDefault="00187C4F" w:rsidP="00187C4F">
      <w:pPr>
        <w:pStyle w:val="sc-BodyText"/>
      </w:pPr>
      <w:r>
        <w:t>The minor on Environmental Studies consists of a minimum of 20 credit hours, as follows:</w:t>
      </w:r>
    </w:p>
    <w:p w14:paraId="4B1EE21F" w14:textId="77777777" w:rsidR="00187C4F" w:rsidRDefault="00187C4F" w:rsidP="00187C4F">
      <w:pPr>
        <w:pStyle w:val="sc-RequirementsHeading"/>
      </w:pPr>
      <w:bookmarkStart w:id="111" w:name="D007257E4290498D9648836610E8A345"/>
      <w:r>
        <w:t>Course Requirements</w:t>
      </w:r>
      <w:bookmarkEnd w:id="111"/>
    </w:p>
    <w:p w14:paraId="7AD59008" w14:textId="77777777" w:rsidR="00187C4F" w:rsidRDefault="00187C4F" w:rsidP="00187C4F">
      <w:pPr>
        <w:pStyle w:val="sc-RequirementsSubheading"/>
      </w:pPr>
      <w:bookmarkStart w:id="112" w:name="93995907160744FAB698ECB3A2512AD4"/>
      <w:r>
        <w:t>Foundation Courses</w:t>
      </w:r>
      <w:bookmarkEnd w:id="112"/>
    </w:p>
    <w:p w14:paraId="6E037BC3" w14:textId="77777777" w:rsidR="00187C4F" w:rsidRDefault="00187C4F" w:rsidP="00187C4F">
      <w:pPr>
        <w:pStyle w:val="sc-RequirementsSubheading"/>
      </w:pPr>
      <w:bookmarkStart w:id="113" w:name="D753CD1B36A840E7ABAD7E0E92258740"/>
      <w:r>
        <w:t>Introduction to Environmental Studies</w:t>
      </w:r>
      <w:bookmarkEnd w:id="113"/>
    </w:p>
    <w:tbl>
      <w:tblPr>
        <w:tblW w:w="0" w:type="auto"/>
        <w:tblLook w:val="04A0" w:firstRow="1" w:lastRow="0" w:firstColumn="1" w:lastColumn="0" w:noHBand="0" w:noVBand="1"/>
      </w:tblPr>
      <w:tblGrid>
        <w:gridCol w:w="1200"/>
        <w:gridCol w:w="2000"/>
        <w:gridCol w:w="450"/>
        <w:gridCol w:w="1116"/>
      </w:tblGrid>
      <w:tr w:rsidR="00187C4F" w14:paraId="56B470AB" w14:textId="77777777" w:rsidTr="007816DD">
        <w:tc>
          <w:tcPr>
            <w:tcW w:w="1200" w:type="dxa"/>
          </w:tcPr>
          <w:p w14:paraId="16AFE798" w14:textId="77777777" w:rsidR="00187C4F" w:rsidRDefault="00187C4F" w:rsidP="007816DD">
            <w:pPr>
              <w:pStyle w:val="sc-Requirement"/>
            </w:pPr>
            <w:r>
              <w:t>ENST 200W</w:t>
            </w:r>
          </w:p>
        </w:tc>
        <w:tc>
          <w:tcPr>
            <w:tcW w:w="2000" w:type="dxa"/>
          </w:tcPr>
          <w:p w14:paraId="75548084" w14:textId="77777777" w:rsidR="00187C4F" w:rsidRDefault="00187C4F" w:rsidP="007816DD">
            <w:pPr>
              <w:pStyle w:val="sc-Requirement"/>
            </w:pPr>
            <w:r>
              <w:t>Environmental Studies</w:t>
            </w:r>
          </w:p>
        </w:tc>
        <w:tc>
          <w:tcPr>
            <w:tcW w:w="450" w:type="dxa"/>
          </w:tcPr>
          <w:p w14:paraId="45D3410A" w14:textId="77777777" w:rsidR="00187C4F" w:rsidRDefault="00187C4F" w:rsidP="007816DD">
            <w:pPr>
              <w:pStyle w:val="sc-RequirementRight"/>
            </w:pPr>
            <w:r>
              <w:t>4</w:t>
            </w:r>
          </w:p>
        </w:tc>
        <w:tc>
          <w:tcPr>
            <w:tcW w:w="1116" w:type="dxa"/>
          </w:tcPr>
          <w:p w14:paraId="5472E47D" w14:textId="77777777" w:rsidR="00187C4F" w:rsidRDefault="00187C4F" w:rsidP="007816DD">
            <w:pPr>
              <w:pStyle w:val="sc-Requirement"/>
            </w:pPr>
            <w:proofErr w:type="spellStart"/>
            <w:r>
              <w:t>Sp</w:t>
            </w:r>
            <w:proofErr w:type="spellEnd"/>
          </w:p>
        </w:tc>
      </w:tr>
    </w:tbl>
    <w:p w14:paraId="6353211E" w14:textId="77777777" w:rsidR="00187C4F" w:rsidRDefault="00187C4F" w:rsidP="00187C4F">
      <w:pPr>
        <w:pStyle w:val="sc-RequirementsSubheading"/>
      </w:pPr>
      <w:bookmarkStart w:id="114" w:name="BA307B2CAB034C209007620400A70731"/>
      <w:r>
        <w:t>The Natural Environment</w:t>
      </w:r>
      <w:bookmarkEnd w:id="114"/>
    </w:p>
    <w:tbl>
      <w:tblPr>
        <w:tblW w:w="0" w:type="auto"/>
        <w:tblLook w:val="04A0" w:firstRow="1" w:lastRow="0" w:firstColumn="1" w:lastColumn="0" w:noHBand="0" w:noVBand="1"/>
      </w:tblPr>
      <w:tblGrid>
        <w:gridCol w:w="1200"/>
        <w:gridCol w:w="2000"/>
        <w:gridCol w:w="450"/>
        <w:gridCol w:w="1116"/>
      </w:tblGrid>
      <w:tr w:rsidR="00187C4F" w14:paraId="003BAD2D" w14:textId="77777777" w:rsidTr="007816DD">
        <w:tc>
          <w:tcPr>
            <w:tcW w:w="1200" w:type="dxa"/>
          </w:tcPr>
          <w:p w14:paraId="072A634E" w14:textId="77777777" w:rsidR="00187C4F" w:rsidRDefault="00187C4F" w:rsidP="007816DD">
            <w:pPr>
              <w:pStyle w:val="sc-Requirement"/>
            </w:pPr>
          </w:p>
        </w:tc>
        <w:tc>
          <w:tcPr>
            <w:tcW w:w="2000" w:type="dxa"/>
          </w:tcPr>
          <w:p w14:paraId="00304DEE" w14:textId="77777777" w:rsidR="00187C4F" w:rsidRDefault="00187C4F" w:rsidP="007816DD">
            <w:pPr>
              <w:pStyle w:val="sc-Requirement"/>
            </w:pPr>
            <w:r>
              <w:t>ONE COURSE from:</w:t>
            </w:r>
          </w:p>
        </w:tc>
        <w:tc>
          <w:tcPr>
            <w:tcW w:w="450" w:type="dxa"/>
          </w:tcPr>
          <w:p w14:paraId="582A457A" w14:textId="77777777" w:rsidR="00187C4F" w:rsidRDefault="00187C4F" w:rsidP="007816DD">
            <w:pPr>
              <w:pStyle w:val="sc-RequirementRight"/>
            </w:pPr>
          </w:p>
        </w:tc>
        <w:tc>
          <w:tcPr>
            <w:tcW w:w="1116" w:type="dxa"/>
          </w:tcPr>
          <w:p w14:paraId="68B844FE" w14:textId="77777777" w:rsidR="00187C4F" w:rsidRDefault="00187C4F" w:rsidP="007816DD">
            <w:pPr>
              <w:pStyle w:val="sc-Requirement"/>
            </w:pPr>
          </w:p>
        </w:tc>
      </w:tr>
      <w:tr w:rsidR="00187C4F" w14:paraId="30B223CE" w14:textId="77777777" w:rsidTr="007816DD">
        <w:tc>
          <w:tcPr>
            <w:tcW w:w="1200" w:type="dxa"/>
          </w:tcPr>
          <w:p w14:paraId="0C6F5637" w14:textId="77777777" w:rsidR="00187C4F" w:rsidRDefault="00187C4F" w:rsidP="007816DD">
            <w:pPr>
              <w:pStyle w:val="sc-Requirement"/>
            </w:pPr>
            <w:r>
              <w:t>BIOL 100</w:t>
            </w:r>
          </w:p>
        </w:tc>
        <w:tc>
          <w:tcPr>
            <w:tcW w:w="2000" w:type="dxa"/>
          </w:tcPr>
          <w:p w14:paraId="264B3EAC" w14:textId="77777777" w:rsidR="00187C4F" w:rsidRDefault="00187C4F" w:rsidP="007816DD">
            <w:pPr>
              <w:pStyle w:val="sc-Requirement"/>
            </w:pPr>
            <w:r>
              <w:t>Fundamental Concepts of Biology</w:t>
            </w:r>
          </w:p>
        </w:tc>
        <w:tc>
          <w:tcPr>
            <w:tcW w:w="450" w:type="dxa"/>
          </w:tcPr>
          <w:p w14:paraId="2FB0014D" w14:textId="77777777" w:rsidR="00187C4F" w:rsidRDefault="00187C4F" w:rsidP="007816DD">
            <w:pPr>
              <w:pStyle w:val="sc-RequirementRight"/>
            </w:pPr>
            <w:r>
              <w:t>4</w:t>
            </w:r>
          </w:p>
        </w:tc>
        <w:tc>
          <w:tcPr>
            <w:tcW w:w="1116" w:type="dxa"/>
          </w:tcPr>
          <w:p w14:paraId="0E2EB3BD"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5A54ACA9" w14:textId="77777777" w:rsidTr="007816DD">
        <w:tc>
          <w:tcPr>
            <w:tcW w:w="1200" w:type="dxa"/>
          </w:tcPr>
          <w:p w14:paraId="3D145244" w14:textId="77777777" w:rsidR="00187C4F" w:rsidRDefault="00187C4F" w:rsidP="007816DD">
            <w:pPr>
              <w:pStyle w:val="sc-Requirement"/>
            </w:pPr>
            <w:r>
              <w:t>CHEM 105</w:t>
            </w:r>
          </w:p>
        </w:tc>
        <w:tc>
          <w:tcPr>
            <w:tcW w:w="2000" w:type="dxa"/>
          </w:tcPr>
          <w:p w14:paraId="4FA4D447" w14:textId="77777777" w:rsidR="00187C4F" w:rsidRDefault="00187C4F" w:rsidP="007816DD">
            <w:pPr>
              <w:pStyle w:val="sc-Requirement"/>
            </w:pPr>
            <w:r>
              <w:t>General, Organic and Biological Chemistry I</w:t>
            </w:r>
          </w:p>
        </w:tc>
        <w:tc>
          <w:tcPr>
            <w:tcW w:w="450" w:type="dxa"/>
          </w:tcPr>
          <w:p w14:paraId="01709A96" w14:textId="77777777" w:rsidR="00187C4F" w:rsidRDefault="00187C4F" w:rsidP="007816DD">
            <w:pPr>
              <w:pStyle w:val="sc-RequirementRight"/>
            </w:pPr>
            <w:r>
              <w:t>4</w:t>
            </w:r>
          </w:p>
        </w:tc>
        <w:tc>
          <w:tcPr>
            <w:tcW w:w="1116" w:type="dxa"/>
          </w:tcPr>
          <w:p w14:paraId="57E72A75"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7AF6DE6F" w14:textId="77777777" w:rsidTr="007816DD">
        <w:tc>
          <w:tcPr>
            <w:tcW w:w="1200" w:type="dxa"/>
          </w:tcPr>
          <w:p w14:paraId="7D70B2BF" w14:textId="77777777" w:rsidR="00187C4F" w:rsidRDefault="00187C4F" w:rsidP="007816DD">
            <w:pPr>
              <w:pStyle w:val="sc-Requirement"/>
            </w:pPr>
            <w:r>
              <w:t>PSCI 212</w:t>
            </w:r>
          </w:p>
        </w:tc>
        <w:tc>
          <w:tcPr>
            <w:tcW w:w="2000" w:type="dxa"/>
          </w:tcPr>
          <w:p w14:paraId="6786440B" w14:textId="77777777" w:rsidR="00187C4F" w:rsidRDefault="00187C4F" w:rsidP="007816DD">
            <w:pPr>
              <w:pStyle w:val="sc-Requirement"/>
            </w:pPr>
            <w:r>
              <w:t>Introduction to Geology</w:t>
            </w:r>
          </w:p>
        </w:tc>
        <w:tc>
          <w:tcPr>
            <w:tcW w:w="450" w:type="dxa"/>
          </w:tcPr>
          <w:p w14:paraId="24ED412D" w14:textId="77777777" w:rsidR="00187C4F" w:rsidRDefault="00187C4F" w:rsidP="007816DD">
            <w:pPr>
              <w:pStyle w:val="sc-RequirementRight"/>
            </w:pPr>
            <w:r>
              <w:t>4</w:t>
            </w:r>
          </w:p>
        </w:tc>
        <w:tc>
          <w:tcPr>
            <w:tcW w:w="1116" w:type="dxa"/>
          </w:tcPr>
          <w:p w14:paraId="3CEA1365" w14:textId="77777777" w:rsidR="00187C4F" w:rsidRDefault="00187C4F" w:rsidP="007816DD">
            <w:pPr>
              <w:pStyle w:val="sc-Requirement"/>
            </w:pPr>
            <w:r>
              <w:t xml:space="preserve">F, </w:t>
            </w:r>
            <w:proofErr w:type="spellStart"/>
            <w:r>
              <w:t>Su</w:t>
            </w:r>
            <w:proofErr w:type="spellEnd"/>
          </w:p>
        </w:tc>
      </w:tr>
      <w:tr w:rsidR="00187C4F" w14:paraId="6B29BE91" w14:textId="77777777" w:rsidTr="007816DD">
        <w:tc>
          <w:tcPr>
            <w:tcW w:w="1200" w:type="dxa"/>
          </w:tcPr>
          <w:p w14:paraId="6BC032DF" w14:textId="77777777" w:rsidR="00187C4F" w:rsidRDefault="00187C4F" w:rsidP="007816DD">
            <w:pPr>
              <w:pStyle w:val="sc-Requirement"/>
            </w:pPr>
            <w:r>
              <w:t>PSCI 214</w:t>
            </w:r>
          </w:p>
        </w:tc>
        <w:tc>
          <w:tcPr>
            <w:tcW w:w="2000" w:type="dxa"/>
          </w:tcPr>
          <w:p w14:paraId="476C7A3D" w14:textId="77777777" w:rsidR="00187C4F" w:rsidRDefault="00187C4F" w:rsidP="007816DD">
            <w:pPr>
              <w:pStyle w:val="sc-Requirement"/>
            </w:pPr>
            <w:r>
              <w:t>Introduction to Meteorology</w:t>
            </w:r>
          </w:p>
        </w:tc>
        <w:tc>
          <w:tcPr>
            <w:tcW w:w="450" w:type="dxa"/>
          </w:tcPr>
          <w:p w14:paraId="279A5F49" w14:textId="77777777" w:rsidR="00187C4F" w:rsidRDefault="00187C4F" w:rsidP="007816DD">
            <w:pPr>
              <w:pStyle w:val="sc-RequirementRight"/>
            </w:pPr>
            <w:r>
              <w:t>4</w:t>
            </w:r>
          </w:p>
        </w:tc>
        <w:tc>
          <w:tcPr>
            <w:tcW w:w="1116" w:type="dxa"/>
          </w:tcPr>
          <w:p w14:paraId="6846474A" w14:textId="77777777" w:rsidR="00187C4F" w:rsidRDefault="00187C4F" w:rsidP="007816DD">
            <w:pPr>
              <w:pStyle w:val="sc-Requirement"/>
            </w:pPr>
            <w:r>
              <w:t>F</w:t>
            </w:r>
          </w:p>
        </w:tc>
      </w:tr>
      <w:tr w:rsidR="00187C4F" w14:paraId="08C689CC" w14:textId="77777777" w:rsidTr="007816DD">
        <w:tc>
          <w:tcPr>
            <w:tcW w:w="1200" w:type="dxa"/>
          </w:tcPr>
          <w:p w14:paraId="3B80B4F7" w14:textId="77777777" w:rsidR="00187C4F" w:rsidRDefault="00187C4F" w:rsidP="007816DD">
            <w:pPr>
              <w:pStyle w:val="sc-Requirement"/>
            </w:pPr>
            <w:r>
              <w:t>PSCI 217</w:t>
            </w:r>
          </w:p>
        </w:tc>
        <w:tc>
          <w:tcPr>
            <w:tcW w:w="2000" w:type="dxa"/>
          </w:tcPr>
          <w:p w14:paraId="53AB3DF9" w14:textId="77777777" w:rsidR="00187C4F" w:rsidRDefault="00187C4F" w:rsidP="007816DD">
            <w:pPr>
              <w:pStyle w:val="sc-Requirement"/>
            </w:pPr>
            <w:r>
              <w:t>Introduction to Oceanography</w:t>
            </w:r>
          </w:p>
        </w:tc>
        <w:tc>
          <w:tcPr>
            <w:tcW w:w="450" w:type="dxa"/>
          </w:tcPr>
          <w:p w14:paraId="6B7555EB" w14:textId="77777777" w:rsidR="00187C4F" w:rsidRDefault="00187C4F" w:rsidP="007816DD">
            <w:pPr>
              <w:pStyle w:val="sc-RequirementRight"/>
            </w:pPr>
            <w:r>
              <w:t>4</w:t>
            </w:r>
          </w:p>
        </w:tc>
        <w:tc>
          <w:tcPr>
            <w:tcW w:w="1116" w:type="dxa"/>
          </w:tcPr>
          <w:p w14:paraId="0F6DF7C2" w14:textId="77777777" w:rsidR="00187C4F" w:rsidRDefault="00187C4F" w:rsidP="007816DD">
            <w:pPr>
              <w:pStyle w:val="sc-Requirement"/>
            </w:pPr>
            <w:proofErr w:type="spellStart"/>
            <w:r>
              <w:t>Sp</w:t>
            </w:r>
            <w:proofErr w:type="spellEnd"/>
          </w:p>
        </w:tc>
      </w:tr>
    </w:tbl>
    <w:p w14:paraId="43A1130D" w14:textId="77777777" w:rsidR="00187C4F" w:rsidRDefault="00187C4F" w:rsidP="00187C4F">
      <w:pPr>
        <w:pStyle w:val="sc-RequirementsSubheading"/>
      </w:pPr>
      <w:bookmarkStart w:id="115" w:name="A01B143DCA904DEC8A6803410958D6CB"/>
      <w:r>
        <w:t>The Human Environment</w:t>
      </w:r>
      <w:bookmarkEnd w:id="115"/>
    </w:p>
    <w:p w14:paraId="1564BF8E" w14:textId="77777777" w:rsidR="00187C4F" w:rsidRDefault="00187C4F" w:rsidP="00187C4F">
      <w:pPr>
        <w:pStyle w:val="sc-BodyText"/>
      </w:pPr>
      <w:r>
        <w:rPr>
          <w:b/>
        </w:rPr>
        <w:t>CHOOSE ONE COURSE</w:t>
      </w:r>
      <w:r>
        <w:t xml:space="preserve"> that cannot be counted in your major from:</w:t>
      </w:r>
    </w:p>
    <w:tbl>
      <w:tblPr>
        <w:tblW w:w="0" w:type="auto"/>
        <w:tblLook w:val="04A0" w:firstRow="1" w:lastRow="0" w:firstColumn="1" w:lastColumn="0" w:noHBand="0" w:noVBand="1"/>
      </w:tblPr>
      <w:tblGrid>
        <w:gridCol w:w="1200"/>
        <w:gridCol w:w="2000"/>
        <w:gridCol w:w="450"/>
        <w:gridCol w:w="1116"/>
      </w:tblGrid>
      <w:tr w:rsidR="00187C4F" w14:paraId="7B3DC258" w14:textId="77777777" w:rsidTr="007816DD">
        <w:tc>
          <w:tcPr>
            <w:tcW w:w="1200" w:type="dxa"/>
          </w:tcPr>
          <w:p w14:paraId="5515584B" w14:textId="77777777" w:rsidR="00187C4F" w:rsidRDefault="00187C4F" w:rsidP="007816DD">
            <w:pPr>
              <w:pStyle w:val="sc-Requirement"/>
            </w:pPr>
            <w:r>
              <w:t>ANTH 101</w:t>
            </w:r>
          </w:p>
        </w:tc>
        <w:tc>
          <w:tcPr>
            <w:tcW w:w="2000" w:type="dxa"/>
          </w:tcPr>
          <w:p w14:paraId="2EE90772" w14:textId="77777777" w:rsidR="00187C4F" w:rsidRDefault="00187C4F" w:rsidP="007816DD">
            <w:pPr>
              <w:pStyle w:val="sc-Requirement"/>
            </w:pPr>
            <w:r>
              <w:t>Introduction to Cultural Anthropology</w:t>
            </w:r>
          </w:p>
        </w:tc>
        <w:tc>
          <w:tcPr>
            <w:tcW w:w="450" w:type="dxa"/>
          </w:tcPr>
          <w:p w14:paraId="3CCF5DDB" w14:textId="77777777" w:rsidR="00187C4F" w:rsidRDefault="00187C4F" w:rsidP="007816DD">
            <w:pPr>
              <w:pStyle w:val="sc-RequirementRight"/>
            </w:pPr>
            <w:r>
              <w:t>4</w:t>
            </w:r>
          </w:p>
        </w:tc>
        <w:tc>
          <w:tcPr>
            <w:tcW w:w="1116" w:type="dxa"/>
          </w:tcPr>
          <w:p w14:paraId="7A50724C" w14:textId="77777777" w:rsidR="00187C4F" w:rsidRDefault="00187C4F" w:rsidP="007816DD">
            <w:pPr>
              <w:pStyle w:val="sc-Requirement"/>
            </w:pPr>
            <w:r>
              <w:t xml:space="preserve">F, </w:t>
            </w:r>
            <w:proofErr w:type="spellStart"/>
            <w:r>
              <w:t>Sp</w:t>
            </w:r>
            <w:proofErr w:type="spellEnd"/>
          </w:p>
        </w:tc>
      </w:tr>
      <w:tr w:rsidR="00187C4F" w14:paraId="578E0090" w14:textId="77777777" w:rsidTr="007816DD">
        <w:tc>
          <w:tcPr>
            <w:tcW w:w="1200" w:type="dxa"/>
          </w:tcPr>
          <w:p w14:paraId="0B55AA2D" w14:textId="77777777" w:rsidR="00187C4F" w:rsidRDefault="00187C4F" w:rsidP="007816DD">
            <w:pPr>
              <w:pStyle w:val="sc-Requirement"/>
            </w:pPr>
            <w:r>
              <w:t>ANTH 102</w:t>
            </w:r>
          </w:p>
        </w:tc>
        <w:tc>
          <w:tcPr>
            <w:tcW w:w="2000" w:type="dxa"/>
          </w:tcPr>
          <w:p w14:paraId="706E2BBA" w14:textId="77777777" w:rsidR="00187C4F" w:rsidRDefault="00187C4F" w:rsidP="007816DD">
            <w:pPr>
              <w:pStyle w:val="sc-Requirement"/>
            </w:pPr>
            <w:r>
              <w:t>Introduction to Archaeology</w:t>
            </w:r>
          </w:p>
        </w:tc>
        <w:tc>
          <w:tcPr>
            <w:tcW w:w="450" w:type="dxa"/>
          </w:tcPr>
          <w:p w14:paraId="4D90854A" w14:textId="77777777" w:rsidR="00187C4F" w:rsidRDefault="00187C4F" w:rsidP="007816DD">
            <w:pPr>
              <w:pStyle w:val="sc-RequirementRight"/>
            </w:pPr>
            <w:r>
              <w:t>4</w:t>
            </w:r>
          </w:p>
        </w:tc>
        <w:tc>
          <w:tcPr>
            <w:tcW w:w="1116" w:type="dxa"/>
          </w:tcPr>
          <w:p w14:paraId="3C565880" w14:textId="77777777" w:rsidR="00187C4F" w:rsidRDefault="00187C4F" w:rsidP="007816DD">
            <w:pPr>
              <w:pStyle w:val="sc-Requirement"/>
            </w:pPr>
            <w:r>
              <w:t xml:space="preserve">F, </w:t>
            </w:r>
            <w:proofErr w:type="spellStart"/>
            <w:r>
              <w:t>Sp</w:t>
            </w:r>
            <w:proofErr w:type="spellEnd"/>
          </w:p>
        </w:tc>
      </w:tr>
      <w:tr w:rsidR="00187C4F" w14:paraId="5F66F244" w14:textId="77777777" w:rsidTr="007816DD">
        <w:tc>
          <w:tcPr>
            <w:tcW w:w="1200" w:type="dxa"/>
          </w:tcPr>
          <w:p w14:paraId="7DB87AE3" w14:textId="77777777" w:rsidR="00187C4F" w:rsidRDefault="00187C4F" w:rsidP="007816DD">
            <w:pPr>
              <w:pStyle w:val="sc-Requirement"/>
            </w:pPr>
            <w:r>
              <w:t>COMM 240</w:t>
            </w:r>
          </w:p>
        </w:tc>
        <w:tc>
          <w:tcPr>
            <w:tcW w:w="2000" w:type="dxa"/>
          </w:tcPr>
          <w:p w14:paraId="294F49DB" w14:textId="77777777" w:rsidR="00187C4F" w:rsidRDefault="00187C4F" w:rsidP="007816DD">
            <w:pPr>
              <w:pStyle w:val="sc-Requirement"/>
            </w:pPr>
            <w:r>
              <w:t>Mass Media and Society</w:t>
            </w:r>
          </w:p>
        </w:tc>
        <w:tc>
          <w:tcPr>
            <w:tcW w:w="450" w:type="dxa"/>
          </w:tcPr>
          <w:p w14:paraId="61D125E8" w14:textId="77777777" w:rsidR="00187C4F" w:rsidRDefault="00187C4F" w:rsidP="007816DD">
            <w:pPr>
              <w:pStyle w:val="sc-RequirementRight"/>
            </w:pPr>
            <w:r>
              <w:t>4</w:t>
            </w:r>
          </w:p>
        </w:tc>
        <w:tc>
          <w:tcPr>
            <w:tcW w:w="1116" w:type="dxa"/>
          </w:tcPr>
          <w:p w14:paraId="2FA81CD5"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6A760E89" w14:textId="77777777" w:rsidTr="007816DD">
        <w:tc>
          <w:tcPr>
            <w:tcW w:w="1200" w:type="dxa"/>
          </w:tcPr>
          <w:p w14:paraId="0B690135" w14:textId="77777777" w:rsidR="00187C4F" w:rsidRDefault="00187C4F" w:rsidP="007816DD">
            <w:pPr>
              <w:pStyle w:val="sc-Requirement"/>
            </w:pPr>
            <w:r>
              <w:t>ECON 200</w:t>
            </w:r>
          </w:p>
        </w:tc>
        <w:tc>
          <w:tcPr>
            <w:tcW w:w="2000" w:type="dxa"/>
          </w:tcPr>
          <w:p w14:paraId="56601450" w14:textId="77777777" w:rsidR="00187C4F" w:rsidRDefault="00187C4F" w:rsidP="007816DD">
            <w:pPr>
              <w:pStyle w:val="sc-Requirement"/>
            </w:pPr>
            <w:r>
              <w:t>Introduction to Economics</w:t>
            </w:r>
          </w:p>
        </w:tc>
        <w:tc>
          <w:tcPr>
            <w:tcW w:w="450" w:type="dxa"/>
          </w:tcPr>
          <w:p w14:paraId="3EF81488" w14:textId="77777777" w:rsidR="00187C4F" w:rsidRDefault="00187C4F" w:rsidP="007816DD">
            <w:pPr>
              <w:pStyle w:val="sc-RequirementRight"/>
            </w:pPr>
            <w:r>
              <w:t>4</w:t>
            </w:r>
          </w:p>
        </w:tc>
        <w:tc>
          <w:tcPr>
            <w:tcW w:w="1116" w:type="dxa"/>
          </w:tcPr>
          <w:p w14:paraId="4E388C95"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1AE340E5" w14:textId="77777777" w:rsidTr="007816DD">
        <w:tc>
          <w:tcPr>
            <w:tcW w:w="1200" w:type="dxa"/>
          </w:tcPr>
          <w:p w14:paraId="4E1898E0" w14:textId="77777777" w:rsidR="00187C4F" w:rsidRDefault="00187C4F" w:rsidP="007816DD">
            <w:pPr>
              <w:pStyle w:val="sc-Requirement"/>
            </w:pPr>
            <w:r>
              <w:t>ECON 214</w:t>
            </w:r>
          </w:p>
        </w:tc>
        <w:tc>
          <w:tcPr>
            <w:tcW w:w="2000" w:type="dxa"/>
          </w:tcPr>
          <w:p w14:paraId="20ADB3ED" w14:textId="77777777" w:rsidR="00187C4F" w:rsidRDefault="00187C4F" w:rsidP="007816DD">
            <w:pPr>
              <w:pStyle w:val="sc-Requirement"/>
            </w:pPr>
            <w:r>
              <w:t>Principles of Microeconomics</w:t>
            </w:r>
          </w:p>
        </w:tc>
        <w:tc>
          <w:tcPr>
            <w:tcW w:w="450" w:type="dxa"/>
          </w:tcPr>
          <w:p w14:paraId="42DC49D0" w14:textId="77777777" w:rsidR="00187C4F" w:rsidRDefault="00187C4F" w:rsidP="007816DD">
            <w:pPr>
              <w:pStyle w:val="sc-RequirementRight"/>
            </w:pPr>
            <w:r>
              <w:t>3</w:t>
            </w:r>
          </w:p>
        </w:tc>
        <w:tc>
          <w:tcPr>
            <w:tcW w:w="1116" w:type="dxa"/>
          </w:tcPr>
          <w:p w14:paraId="18088BAE"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1CFFFEEF" w14:textId="77777777" w:rsidTr="007816DD">
        <w:tc>
          <w:tcPr>
            <w:tcW w:w="1200" w:type="dxa"/>
          </w:tcPr>
          <w:p w14:paraId="1B3D4AE4" w14:textId="77777777" w:rsidR="00187C4F" w:rsidRDefault="00187C4F" w:rsidP="007816DD">
            <w:pPr>
              <w:pStyle w:val="sc-Requirement"/>
            </w:pPr>
            <w:r>
              <w:t>HIST 258</w:t>
            </w:r>
          </w:p>
        </w:tc>
        <w:tc>
          <w:tcPr>
            <w:tcW w:w="2000" w:type="dxa"/>
          </w:tcPr>
          <w:p w14:paraId="196EBB10" w14:textId="77777777" w:rsidR="00187C4F" w:rsidRDefault="00187C4F" w:rsidP="007816DD">
            <w:pPr>
              <w:pStyle w:val="sc-Requirement"/>
            </w:pPr>
            <w:r>
              <w:t>Environmental History</w:t>
            </w:r>
          </w:p>
        </w:tc>
        <w:tc>
          <w:tcPr>
            <w:tcW w:w="450" w:type="dxa"/>
          </w:tcPr>
          <w:p w14:paraId="480B0B0F" w14:textId="77777777" w:rsidR="00187C4F" w:rsidRDefault="00187C4F" w:rsidP="007816DD">
            <w:pPr>
              <w:pStyle w:val="sc-RequirementRight"/>
            </w:pPr>
            <w:r>
              <w:t>3</w:t>
            </w:r>
          </w:p>
        </w:tc>
        <w:tc>
          <w:tcPr>
            <w:tcW w:w="1116" w:type="dxa"/>
          </w:tcPr>
          <w:p w14:paraId="6AB42BC4" w14:textId="77777777" w:rsidR="00187C4F" w:rsidRDefault="00187C4F" w:rsidP="007816DD">
            <w:pPr>
              <w:pStyle w:val="sc-Requirement"/>
            </w:pPr>
            <w:r>
              <w:t>Annually</w:t>
            </w:r>
          </w:p>
        </w:tc>
      </w:tr>
      <w:tr w:rsidR="00187C4F" w14:paraId="02AD8F81" w14:textId="77777777" w:rsidTr="007816DD">
        <w:tc>
          <w:tcPr>
            <w:tcW w:w="1200" w:type="dxa"/>
          </w:tcPr>
          <w:p w14:paraId="23E3CC8D" w14:textId="77777777" w:rsidR="00187C4F" w:rsidRDefault="00187C4F" w:rsidP="007816DD">
            <w:pPr>
              <w:pStyle w:val="sc-Requirement"/>
            </w:pPr>
            <w:r>
              <w:t>GEOG 100</w:t>
            </w:r>
          </w:p>
        </w:tc>
        <w:tc>
          <w:tcPr>
            <w:tcW w:w="2000" w:type="dxa"/>
          </w:tcPr>
          <w:p w14:paraId="752AF9C3" w14:textId="77777777" w:rsidR="00187C4F" w:rsidRDefault="00187C4F" w:rsidP="007816DD">
            <w:pPr>
              <w:pStyle w:val="sc-Requirement"/>
            </w:pPr>
            <w:r>
              <w:t>Introduction to Environmental Geography</w:t>
            </w:r>
          </w:p>
        </w:tc>
        <w:tc>
          <w:tcPr>
            <w:tcW w:w="450" w:type="dxa"/>
          </w:tcPr>
          <w:p w14:paraId="0CBCA50E" w14:textId="77777777" w:rsidR="00187C4F" w:rsidRDefault="00187C4F" w:rsidP="007816DD">
            <w:pPr>
              <w:pStyle w:val="sc-RequirementRight"/>
            </w:pPr>
            <w:r>
              <w:t>4</w:t>
            </w:r>
          </w:p>
        </w:tc>
        <w:tc>
          <w:tcPr>
            <w:tcW w:w="1116" w:type="dxa"/>
          </w:tcPr>
          <w:p w14:paraId="3C14BD43"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71CC871F" w14:textId="77777777" w:rsidTr="007816DD">
        <w:tc>
          <w:tcPr>
            <w:tcW w:w="1200" w:type="dxa"/>
          </w:tcPr>
          <w:p w14:paraId="57670B5F" w14:textId="77777777" w:rsidR="00187C4F" w:rsidRDefault="00187C4F" w:rsidP="007816DD">
            <w:pPr>
              <w:pStyle w:val="sc-Requirement"/>
            </w:pPr>
            <w:r>
              <w:t>GEOG 201</w:t>
            </w:r>
          </w:p>
        </w:tc>
        <w:tc>
          <w:tcPr>
            <w:tcW w:w="2000" w:type="dxa"/>
          </w:tcPr>
          <w:p w14:paraId="272C2E9B" w14:textId="77777777" w:rsidR="00187C4F" w:rsidRDefault="00187C4F" w:rsidP="007816DD">
            <w:pPr>
              <w:pStyle w:val="sc-Requirement"/>
            </w:pPr>
            <w:r>
              <w:t>Mapping Our Changing World</w:t>
            </w:r>
          </w:p>
        </w:tc>
        <w:tc>
          <w:tcPr>
            <w:tcW w:w="450" w:type="dxa"/>
          </w:tcPr>
          <w:p w14:paraId="6504BAC9" w14:textId="77777777" w:rsidR="00187C4F" w:rsidRDefault="00187C4F" w:rsidP="007816DD">
            <w:pPr>
              <w:pStyle w:val="sc-RequirementRight"/>
            </w:pPr>
            <w:r>
              <w:t>4</w:t>
            </w:r>
          </w:p>
        </w:tc>
        <w:tc>
          <w:tcPr>
            <w:tcW w:w="1116" w:type="dxa"/>
          </w:tcPr>
          <w:p w14:paraId="017E9FFE" w14:textId="77777777" w:rsidR="00187C4F" w:rsidRDefault="00187C4F" w:rsidP="007816DD">
            <w:pPr>
              <w:pStyle w:val="sc-Requirement"/>
            </w:pPr>
            <w:r>
              <w:t xml:space="preserve">F, </w:t>
            </w:r>
            <w:proofErr w:type="spellStart"/>
            <w:r>
              <w:t>Sp</w:t>
            </w:r>
            <w:proofErr w:type="spellEnd"/>
          </w:p>
        </w:tc>
      </w:tr>
      <w:tr w:rsidR="00187C4F" w14:paraId="2A5D92CB" w14:textId="77777777" w:rsidTr="007816DD">
        <w:tc>
          <w:tcPr>
            <w:tcW w:w="1200" w:type="dxa"/>
          </w:tcPr>
          <w:p w14:paraId="4E68A4C7" w14:textId="77777777" w:rsidR="00187C4F" w:rsidRDefault="00187C4F" w:rsidP="007816DD">
            <w:pPr>
              <w:pStyle w:val="sc-Requirement"/>
            </w:pPr>
            <w:r>
              <w:t>GEOG 301</w:t>
            </w:r>
          </w:p>
        </w:tc>
        <w:tc>
          <w:tcPr>
            <w:tcW w:w="2000" w:type="dxa"/>
          </w:tcPr>
          <w:p w14:paraId="1F8636B1" w14:textId="77777777" w:rsidR="00187C4F" w:rsidRDefault="00187C4F" w:rsidP="007816DD">
            <w:pPr>
              <w:pStyle w:val="sc-Requirement"/>
            </w:pPr>
            <w:r>
              <w:t>Natural Resource Management</w:t>
            </w:r>
          </w:p>
        </w:tc>
        <w:tc>
          <w:tcPr>
            <w:tcW w:w="450" w:type="dxa"/>
          </w:tcPr>
          <w:p w14:paraId="7AECFA51" w14:textId="77777777" w:rsidR="00187C4F" w:rsidRDefault="00187C4F" w:rsidP="007816DD">
            <w:pPr>
              <w:pStyle w:val="sc-RequirementRight"/>
            </w:pPr>
            <w:r>
              <w:t>4</w:t>
            </w:r>
          </w:p>
        </w:tc>
        <w:tc>
          <w:tcPr>
            <w:tcW w:w="1116" w:type="dxa"/>
          </w:tcPr>
          <w:p w14:paraId="704BE358" w14:textId="77777777" w:rsidR="00187C4F" w:rsidRDefault="00187C4F" w:rsidP="007816DD">
            <w:pPr>
              <w:pStyle w:val="sc-Requirement"/>
            </w:pPr>
            <w:r>
              <w:t>As needed</w:t>
            </w:r>
          </w:p>
        </w:tc>
      </w:tr>
      <w:tr w:rsidR="00187C4F" w14:paraId="42B5C98E" w14:textId="77777777" w:rsidTr="007816DD">
        <w:tc>
          <w:tcPr>
            <w:tcW w:w="1200" w:type="dxa"/>
          </w:tcPr>
          <w:p w14:paraId="62D537E8" w14:textId="77777777" w:rsidR="00187C4F" w:rsidRDefault="00187C4F" w:rsidP="007816DD">
            <w:pPr>
              <w:pStyle w:val="sc-Requirement"/>
            </w:pPr>
            <w:r>
              <w:t>PHIL 325</w:t>
            </w:r>
          </w:p>
        </w:tc>
        <w:tc>
          <w:tcPr>
            <w:tcW w:w="2000" w:type="dxa"/>
          </w:tcPr>
          <w:p w14:paraId="28CEA808" w14:textId="77777777" w:rsidR="00187C4F" w:rsidRDefault="00187C4F" w:rsidP="007816DD">
            <w:pPr>
              <w:pStyle w:val="sc-Requirement"/>
            </w:pPr>
            <w:r>
              <w:t>Environmental Ethics</w:t>
            </w:r>
          </w:p>
        </w:tc>
        <w:tc>
          <w:tcPr>
            <w:tcW w:w="450" w:type="dxa"/>
          </w:tcPr>
          <w:p w14:paraId="1B111233" w14:textId="77777777" w:rsidR="00187C4F" w:rsidRDefault="00187C4F" w:rsidP="007816DD">
            <w:pPr>
              <w:pStyle w:val="sc-RequirementRight"/>
            </w:pPr>
            <w:r>
              <w:t>3</w:t>
            </w:r>
          </w:p>
        </w:tc>
        <w:tc>
          <w:tcPr>
            <w:tcW w:w="1116" w:type="dxa"/>
          </w:tcPr>
          <w:p w14:paraId="78F3F974" w14:textId="77777777" w:rsidR="00187C4F" w:rsidRDefault="00187C4F" w:rsidP="007816DD">
            <w:pPr>
              <w:pStyle w:val="sc-Requirement"/>
            </w:pPr>
            <w:proofErr w:type="spellStart"/>
            <w:r>
              <w:t>Sp</w:t>
            </w:r>
            <w:proofErr w:type="spellEnd"/>
          </w:p>
        </w:tc>
      </w:tr>
      <w:tr w:rsidR="00187C4F" w14:paraId="5CC9B20E" w14:textId="77777777" w:rsidTr="007816DD">
        <w:tc>
          <w:tcPr>
            <w:tcW w:w="1200" w:type="dxa"/>
          </w:tcPr>
          <w:p w14:paraId="53023483" w14:textId="77777777" w:rsidR="00187C4F" w:rsidRDefault="00187C4F" w:rsidP="007816DD">
            <w:pPr>
              <w:pStyle w:val="sc-Requirement"/>
            </w:pPr>
            <w:r>
              <w:t>POL 202</w:t>
            </w:r>
          </w:p>
        </w:tc>
        <w:tc>
          <w:tcPr>
            <w:tcW w:w="2000" w:type="dxa"/>
          </w:tcPr>
          <w:p w14:paraId="16A55CF6" w14:textId="77777777" w:rsidR="00187C4F" w:rsidRDefault="00187C4F" w:rsidP="007816DD">
            <w:pPr>
              <w:pStyle w:val="sc-Requirement"/>
            </w:pPr>
            <w:r>
              <w:t>American Government</w:t>
            </w:r>
          </w:p>
        </w:tc>
        <w:tc>
          <w:tcPr>
            <w:tcW w:w="450" w:type="dxa"/>
          </w:tcPr>
          <w:p w14:paraId="60EBF4E6" w14:textId="77777777" w:rsidR="00187C4F" w:rsidRDefault="00187C4F" w:rsidP="007816DD">
            <w:pPr>
              <w:pStyle w:val="sc-RequirementRight"/>
            </w:pPr>
            <w:r>
              <w:t>4</w:t>
            </w:r>
          </w:p>
        </w:tc>
        <w:tc>
          <w:tcPr>
            <w:tcW w:w="1116" w:type="dxa"/>
          </w:tcPr>
          <w:p w14:paraId="571F09D9"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0FD4F947" w14:textId="77777777" w:rsidTr="007816DD">
        <w:tc>
          <w:tcPr>
            <w:tcW w:w="1200" w:type="dxa"/>
          </w:tcPr>
          <w:p w14:paraId="40C0B653" w14:textId="77777777" w:rsidR="00187C4F" w:rsidRDefault="00187C4F" w:rsidP="007816DD">
            <w:pPr>
              <w:pStyle w:val="sc-Requirement"/>
            </w:pPr>
            <w:r>
              <w:t>POL 203</w:t>
            </w:r>
          </w:p>
        </w:tc>
        <w:tc>
          <w:tcPr>
            <w:tcW w:w="2000" w:type="dxa"/>
          </w:tcPr>
          <w:p w14:paraId="3C1F75EE" w14:textId="77777777" w:rsidR="00187C4F" w:rsidRDefault="00187C4F" w:rsidP="007816DD">
            <w:pPr>
              <w:pStyle w:val="sc-Requirement"/>
            </w:pPr>
            <w:r>
              <w:t>Global Politics</w:t>
            </w:r>
          </w:p>
        </w:tc>
        <w:tc>
          <w:tcPr>
            <w:tcW w:w="450" w:type="dxa"/>
          </w:tcPr>
          <w:p w14:paraId="1DFBF4E5" w14:textId="77777777" w:rsidR="00187C4F" w:rsidRDefault="00187C4F" w:rsidP="007816DD">
            <w:pPr>
              <w:pStyle w:val="sc-RequirementRight"/>
            </w:pPr>
            <w:r>
              <w:t>4</w:t>
            </w:r>
          </w:p>
        </w:tc>
        <w:tc>
          <w:tcPr>
            <w:tcW w:w="1116" w:type="dxa"/>
          </w:tcPr>
          <w:p w14:paraId="65EEA8F7" w14:textId="77777777" w:rsidR="00187C4F" w:rsidRDefault="00187C4F" w:rsidP="007816DD">
            <w:pPr>
              <w:pStyle w:val="sc-Requirement"/>
            </w:pPr>
            <w:r>
              <w:t xml:space="preserve">F, </w:t>
            </w:r>
            <w:proofErr w:type="spellStart"/>
            <w:r>
              <w:t>Sp</w:t>
            </w:r>
            <w:proofErr w:type="spellEnd"/>
          </w:p>
        </w:tc>
      </w:tr>
      <w:tr w:rsidR="00187C4F" w14:paraId="5A5671B6" w14:textId="77777777" w:rsidTr="007816DD">
        <w:tc>
          <w:tcPr>
            <w:tcW w:w="1200" w:type="dxa"/>
          </w:tcPr>
          <w:p w14:paraId="786BE1B2" w14:textId="77777777" w:rsidR="00187C4F" w:rsidRDefault="00187C4F" w:rsidP="007816DD">
            <w:pPr>
              <w:pStyle w:val="sc-Requirement"/>
            </w:pPr>
            <w:r>
              <w:t>SOC 200</w:t>
            </w:r>
          </w:p>
        </w:tc>
        <w:tc>
          <w:tcPr>
            <w:tcW w:w="2000" w:type="dxa"/>
          </w:tcPr>
          <w:p w14:paraId="5DBE5FC0" w14:textId="77777777" w:rsidR="00187C4F" w:rsidRDefault="00187C4F" w:rsidP="007816DD">
            <w:pPr>
              <w:pStyle w:val="sc-Requirement"/>
            </w:pPr>
            <w:r>
              <w:t>Introduction to Sociology</w:t>
            </w:r>
          </w:p>
        </w:tc>
        <w:tc>
          <w:tcPr>
            <w:tcW w:w="450" w:type="dxa"/>
          </w:tcPr>
          <w:p w14:paraId="6B6C2CC7" w14:textId="77777777" w:rsidR="00187C4F" w:rsidRDefault="00187C4F" w:rsidP="007816DD">
            <w:pPr>
              <w:pStyle w:val="sc-RequirementRight"/>
            </w:pPr>
            <w:r>
              <w:t>4</w:t>
            </w:r>
          </w:p>
        </w:tc>
        <w:tc>
          <w:tcPr>
            <w:tcW w:w="1116" w:type="dxa"/>
          </w:tcPr>
          <w:p w14:paraId="2FFEBAF1" w14:textId="77777777" w:rsidR="00187C4F" w:rsidRDefault="00187C4F" w:rsidP="007816DD">
            <w:pPr>
              <w:pStyle w:val="sc-Requirement"/>
            </w:pPr>
            <w:r>
              <w:t xml:space="preserve">F, </w:t>
            </w:r>
            <w:proofErr w:type="spellStart"/>
            <w:r>
              <w:t>Sp</w:t>
            </w:r>
            <w:proofErr w:type="spellEnd"/>
          </w:p>
        </w:tc>
      </w:tr>
      <w:tr w:rsidR="00187C4F" w14:paraId="741C0025" w14:textId="77777777" w:rsidTr="007816DD">
        <w:tc>
          <w:tcPr>
            <w:tcW w:w="1200" w:type="dxa"/>
          </w:tcPr>
          <w:p w14:paraId="41553BDE" w14:textId="77777777" w:rsidR="00187C4F" w:rsidRDefault="00187C4F" w:rsidP="007816DD">
            <w:pPr>
              <w:pStyle w:val="sc-Requirement"/>
            </w:pPr>
            <w:r>
              <w:t>SOC 204</w:t>
            </w:r>
          </w:p>
        </w:tc>
        <w:tc>
          <w:tcPr>
            <w:tcW w:w="2000" w:type="dxa"/>
          </w:tcPr>
          <w:p w14:paraId="7DE68AF0" w14:textId="77777777" w:rsidR="00187C4F" w:rsidRDefault="00187C4F" w:rsidP="007816DD">
            <w:pPr>
              <w:pStyle w:val="sc-Requirement"/>
            </w:pPr>
            <w:r>
              <w:t>Urban Sociology</w:t>
            </w:r>
          </w:p>
        </w:tc>
        <w:tc>
          <w:tcPr>
            <w:tcW w:w="450" w:type="dxa"/>
          </w:tcPr>
          <w:p w14:paraId="106D0A7B" w14:textId="77777777" w:rsidR="00187C4F" w:rsidRDefault="00187C4F" w:rsidP="007816DD">
            <w:pPr>
              <w:pStyle w:val="sc-RequirementRight"/>
            </w:pPr>
            <w:r>
              <w:t>4</w:t>
            </w:r>
          </w:p>
        </w:tc>
        <w:tc>
          <w:tcPr>
            <w:tcW w:w="1116" w:type="dxa"/>
          </w:tcPr>
          <w:p w14:paraId="4237DCBC" w14:textId="77777777" w:rsidR="00187C4F" w:rsidRDefault="00187C4F" w:rsidP="007816DD">
            <w:pPr>
              <w:pStyle w:val="sc-Requirement"/>
            </w:pPr>
            <w:r>
              <w:t>As needed</w:t>
            </w:r>
          </w:p>
        </w:tc>
      </w:tr>
      <w:tr w:rsidR="00187C4F" w14:paraId="2C1C6D02" w14:textId="77777777" w:rsidTr="007816DD">
        <w:tc>
          <w:tcPr>
            <w:tcW w:w="1200" w:type="dxa"/>
          </w:tcPr>
          <w:p w14:paraId="713E8233" w14:textId="77777777" w:rsidR="00187C4F" w:rsidRDefault="00187C4F" w:rsidP="007816DD">
            <w:pPr>
              <w:pStyle w:val="sc-Requirement"/>
            </w:pPr>
            <w:r>
              <w:t>SUST 200</w:t>
            </w:r>
          </w:p>
        </w:tc>
        <w:tc>
          <w:tcPr>
            <w:tcW w:w="2000" w:type="dxa"/>
          </w:tcPr>
          <w:p w14:paraId="0615DAFD" w14:textId="77777777" w:rsidR="00187C4F" w:rsidRDefault="00187C4F" w:rsidP="007816DD">
            <w:pPr>
              <w:pStyle w:val="sc-Requirement"/>
            </w:pPr>
            <w:r>
              <w:t>Introduction to Sustainability</w:t>
            </w:r>
          </w:p>
        </w:tc>
        <w:tc>
          <w:tcPr>
            <w:tcW w:w="450" w:type="dxa"/>
          </w:tcPr>
          <w:p w14:paraId="0F7EC426" w14:textId="77777777" w:rsidR="00187C4F" w:rsidRDefault="00187C4F" w:rsidP="007816DD">
            <w:pPr>
              <w:pStyle w:val="sc-RequirementRight"/>
            </w:pPr>
            <w:r>
              <w:t>4</w:t>
            </w:r>
          </w:p>
        </w:tc>
        <w:tc>
          <w:tcPr>
            <w:tcW w:w="1116" w:type="dxa"/>
          </w:tcPr>
          <w:p w14:paraId="0D37AE0A" w14:textId="77777777" w:rsidR="00187C4F" w:rsidRDefault="00187C4F" w:rsidP="007816DD">
            <w:pPr>
              <w:pStyle w:val="sc-Requirement"/>
            </w:pPr>
            <w:r>
              <w:t>Annually</w:t>
            </w:r>
          </w:p>
        </w:tc>
      </w:tr>
    </w:tbl>
    <w:p w14:paraId="598EA21E" w14:textId="77777777" w:rsidR="00187C4F" w:rsidRDefault="00187C4F" w:rsidP="00187C4F">
      <w:pPr>
        <w:pStyle w:val="sc-RequirementsSubheading"/>
      </w:pPr>
      <w:bookmarkStart w:id="116" w:name="1261776ADEBE4FD0BEDB3C313198FA2B"/>
      <w:r>
        <w:t>Depth Courses</w:t>
      </w:r>
      <w:bookmarkEnd w:id="116"/>
    </w:p>
    <w:p w14:paraId="4FEE422C" w14:textId="77777777" w:rsidR="00187C4F" w:rsidRDefault="00187C4F" w:rsidP="00187C4F">
      <w:pPr>
        <w:pStyle w:val="sc-BodyText"/>
      </w:pPr>
      <w:r>
        <w:rPr>
          <w:b/>
        </w:rPr>
        <w:t>CHOOSE TWO COURSES</w:t>
      </w:r>
      <w:r>
        <w:t xml:space="preserve"> from:</w:t>
      </w:r>
    </w:p>
    <w:tbl>
      <w:tblPr>
        <w:tblW w:w="0" w:type="auto"/>
        <w:tblLook w:val="04A0" w:firstRow="1" w:lastRow="0" w:firstColumn="1" w:lastColumn="0" w:noHBand="0" w:noVBand="1"/>
      </w:tblPr>
      <w:tblGrid>
        <w:gridCol w:w="1200"/>
        <w:gridCol w:w="2000"/>
        <w:gridCol w:w="450"/>
        <w:gridCol w:w="1116"/>
      </w:tblGrid>
      <w:tr w:rsidR="00187C4F" w14:paraId="09560901" w14:textId="77777777" w:rsidTr="007816DD">
        <w:tc>
          <w:tcPr>
            <w:tcW w:w="1200" w:type="dxa"/>
          </w:tcPr>
          <w:p w14:paraId="026D73B2" w14:textId="77777777" w:rsidR="00187C4F" w:rsidRDefault="00187C4F" w:rsidP="007816DD">
            <w:pPr>
              <w:pStyle w:val="sc-Requirement"/>
            </w:pPr>
            <w:r>
              <w:t>ANTH 301/ENST 301</w:t>
            </w:r>
          </w:p>
        </w:tc>
        <w:tc>
          <w:tcPr>
            <w:tcW w:w="2000" w:type="dxa"/>
          </w:tcPr>
          <w:p w14:paraId="3BFC21BF" w14:textId="77777777" w:rsidR="00187C4F" w:rsidRDefault="00187C4F" w:rsidP="007816DD">
            <w:pPr>
              <w:pStyle w:val="sc-Requirement"/>
            </w:pPr>
            <w:r>
              <w:t>Ethnobotany</w:t>
            </w:r>
          </w:p>
        </w:tc>
        <w:tc>
          <w:tcPr>
            <w:tcW w:w="450" w:type="dxa"/>
          </w:tcPr>
          <w:p w14:paraId="52A76B10" w14:textId="77777777" w:rsidR="00187C4F" w:rsidRDefault="00187C4F" w:rsidP="007816DD">
            <w:pPr>
              <w:pStyle w:val="sc-RequirementRight"/>
            </w:pPr>
            <w:r>
              <w:t>4</w:t>
            </w:r>
          </w:p>
        </w:tc>
        <w:tc>
          <w:tcPr>
            <w:tcW w:w="1116" w:type="dxa"/>
          </w:tcPr>
          <w:p w14:paraId="7BC32B03" w14:textId="77777777" w:rsidR="00187C4F" w:rsidRDefault="00187C4F" w:rsidP="007816DD">
            <w:pPr>
              <w:pStyle w:val="sc-Requirement"/>
            </w:pPr>
            <w:r>
              <w:t>Alternate years</w:t>
            </w:r>
          </w:p>
        </w:tc>
      </w:tr>
      <w:tr w:rsidR="00187C4F" w14:paraId="268C6769" w14:textId="77777777" w:rsidTr="007816DD">
        <w:tc>
          <w:tcPr>
            <w:tcW w:w="1200" w:type="dxa"/>
          </w:tcPr>
          <w:p w14:paraId="44A42908" w14:textId="77777777" w:rsidR="00187C4F" w:rsidRDefault="00187C4F" w:rsidP="007816DD">
            <w:pPr>
              <w:pStyle w:val="sc-Requirement"/>
            </w:pPr>
            <w:r>
              <w:t>ANTH 307</w:t>
            </w:r>
          </w:p>
        </w:tc>
        <w:tc>
          <w:tcPr>
            <w:tcW w:w="2000" w:type="dxa"/>
          </w:tcPr>
          <w:p w14:paraId="68C6DE30" w14:textId="77777777" w:rsidR="00187C4F" w:rsidRDefault="00187C4F" w:rsidP="007816DD">
            <w:pPr>
              <w:pStyle w:val="sc-Requirement"/>
            </w:pPr>
            <w:r>
              <w:t>Human Nature: Evolution, Ecology, and Behavior</w:t>
            </w:r>
          </w:p>
        </w:tc>
        <w:tc>
          <w:tcPr>
            <w:tcW w:w="450" w:type="dxa"/>
          </w:tcPr>
          <w:p w14:paraId="3046BFD0" w14:textId="77777777" w:rsidR="00187C4F" w:rsidRDefault="00187C4F" w:rsidP="007816DD">
            <w:pPr>
              <w:pStyle w:val="sc-RequirementRight"/>
            </w:pPr>
            <w:r>
              <w:t>4</w:t>
            </w:r>
          </w:p>
        </w:tc>
        <w:tc>
          <w:tcPr>
            <w:tcW w:w="1116" w:type="dxa"/>
          </w:tcPr>
          <w:p w14:paraId="25396961" w14:textId="77777777" w:rsidR="00187C4F" w:rsidRDefault="00187C4F" w:rsidP="007816DD">
            <w:pPr>
              <w:pStyle w:val="sc-Requirement"/>
            </w:pPr>
            <w:r>
              <w:t xml:space="preserve">F, </w:t>
            </w:r>
            <w:proofErr w:type="spellStart"/>
            <w:r>
              <w:t>Sp</w:t>
            </w:r>
            <w:proofErr w:type="spellEnd"/>
          </w:p>
        </w:tc>
      </w:tr>
      <w:tr w:rsidR="00187C4F" w14:paraId="731BF612" w14:textId="77777777" w:rsidTr="007816DD">
        <w:tc>
          <w:tcPr>
            <w:tcW w:w="1200" w:type="dxa"/>
          </w:tcPr>
          <w:p w14:paraId="7367F152" w14:textId="77777777" w:rsidR="00187C4F" w:rsidRDefault="00187C4F" w:rsidP="007816DD">
            <w:pPr>
              <w:pStyle w:val="sc-Requirement"/>
            </w:pPr>
            <w:r>
              <w:t>ANTH 334</w:t>
            </w:r>
          </w:p>
        </w:tc>
        <w:tc>
          <w:tcPr>
            <w:tcW w:w="2000" w:type="dxa"/>
          </w:tcPr>
          <w:p w14:paraId="75A1D03F" w14:textId="77777777" w:rsidR="00187C4F" w:rsidRDefault="00187C4F" w:rsidP="007816DD">
            <w:pPr>
              <w:pStyle w:val="sc-Requirement"/>
            </w:pPr>
            <w:r>
              <w:t>Steamships and Cyberspace: Technology, Culture, Society</w:t>
            </w:r>
          </w:p>
        </w:tc>
        <w:tc>
          <w:tcPr>
            <w:tcW w:w="450" w:type="dxa"/>
          </w:tcPr>
          <w:p w14:paraId="5BBEEBA8" w14:textId="77777777" w:rsidR="00187C4F" w:rsidRDefault="00187C4F" w:rsidP="007816DD">
            <w:pPr>
              <w:pStyle w:val="sc-RequirementRight"/>
            </w:pPr>
            <w:r>
              <w:t>4</w:t>
            </w:r>
          </w:p>
        </w:tc>
        <w:tc>
          <w:tcPr>
            <w:tcW w:w="1116" w:type="dxa"/>
          </w:tcPr>
          <w:p w14:paraId="46638617" w14:textId="77777777" w:rsidR="00187C4F" w:rsidRDefault="00187C4F" w:rsidP="007816DD">
            <w:pPr>
              <w:pStyle w:val="sc-Requirement"/>
            </w:pPr>
            <w:r>
              <w:t>Alternate years</w:t>
            </w:r>
          </w:p>
        </w:tc>
      </w:tr>
      <w:tr w:rsidR="00187C4F" w14:paraId="2F4F3DA5" w14:textId="77777777" w:rsidTr="007816DD">
        <w:tc>
          <w:tcPr>
            <w:tcW w:w="1200" w:type="dxa"/>
          </w:tcPr>
          <w:p w14:paraId="12BC08F4" w14:textId="77777777" w:rsidR="00187C4F" w:rsidRDefault="00187C4F" w:rsidP="007816DD">
            <w:pPr>
              <w:pStyle w:val="sc-Requirement"/>
            </w:pPr>
            <w:r>
              <w:t>ANTH 338</w:t>
            </w:r>
          </w:p>
        </w:tc>
        <w:tc>
          <w:tcPr>
            <w:tcW w:w="2000" w:type="dxa"/>
          </w:tcPr>
          <w:p w14:paraId="52B02838" w14:textId="77777777" w:rsidR="00187C4F" w:rsidRDefault="00187C4F" w:rsidP="007816DD">
            <w:pPr>
              <w:pStyle w:val="sc-Requirement"/>
            </w:pPr>
            <w:r>
              <w:t>Urban Anthropology</w:t>
            </w:r>
          </w:p>
        </w:tc>
        <w:tc>
          <w:tcPr>
            <w:tcW w:w="450" w:type="dxa"/>
          </w:tcPr>
          <w:p w14:paraId="4B03D34B" w14:textId="77777777" w:rsidR="00187C4F" w:rsidRDefault="00187C4F" w:rsidP="007816DD">
            <w:pPr>
              <w:pStyle w:val="sc-RequirementRight"/>
            </w:pPr>
            <w:r>
              <w:t>4</w:t>
            </w:r>
          </w:p>
        </w:tc>
        <w:tc>
          <w:tcPr>
            <w:tcW w:w="1116" w:type="dxa"/>
          </w:tcPr>
          <w:p w14:paraId="6CCDD41D" w14:textId="77777777" w:rsidR="00187C4F" w:rsidRDefault="00187C4F" w:rsidP="007816DD">
            <w:pPr>
              <w:pStyle w:val="sc-Requirement"/>
            </w:pPr>
            <w:r>
              <w:t>Alternate years</w:t>
            </w:r>
          </w:p>
        </w:tc>
      </w:tr>
      <w:tr w:rsidR="00187C4F" w14:paraId="199F25CF" w14:textId="77777777" w:rsidTr="007816DD">
        <w:tc>
          <w:tcPr>
            <w:tcW w:w="1200" w:type="dxa"/>
          </w:tcPr>
          <w:p w14:paraId="0DFCA601" w14:textId="77777777" w:rsidR="00187C4F" w:rsidRDefault="00187C4F" w:rsidP="007816DD">
            <w:pPr>
              <w:pStyle w:val="sc-Requirement"/>
            </w:pPr>
            <w:r>
              <w:t>ANTH 343</w:t>
            </w:r>
          </w:p>
        </w:tc>
        <w:tc>
          <w:tcPr>
            <w:tcW w:w="2000" w:type="dxa"/>
          </w:tcPr>
          <w:p w14:paraId="30793DA5" w14:textId="77777777" w:rsidR="00187C4F" w:rsidRDefault="00187C4F" w:rsidP="007816DD">
            <w:pPr>
              <w:pStyle w:val="sc-Requirement"/>
            </w:pPr>
            <w:r>
              <w:t>Environmental Anthropology</w:t>
            </w:r>
          </w:p>
        </w:tc>
        <w:tc>
          <w:tcPr>
            <w:tcW w:w="450" w:type="dxa"/>
          </w:tcPr>
          <w:p w14:paraId="363EAF25" w14:textId="77777777" w:rsidR="00187C4F" w:rsidRDefault="00187C4F" w:rsidP="007816DD">
            <w:pPr>
              <w:pStyle w:val="sc-RequirementRight"/>
            </w:pPr>
            <w:r>
              <w:t>4</w:t>
            </w:r>
          </w:p>
        </w:tc>
        <w:tc>
          <w:tcPr>
            <w:tcW w:w="1116" w:type="dxa"/>
          </w:tcPr>
          <w:p w14:paraId="1DD1EDDE" w14:textId="77777777" w:rsidR="00187C4F" w:rsidRDefault="00187C4F" w:rsidP="007816DD">
            <w:pPr>
              <w:pStyle w:val="sc-Requirement"/>
            </w:pPr>
            <w:r>
              <w:t>Alternate years</w:t>
            </w:r>
          </w:p>
        </w:tc>
      </w:tr>
      <w:tr w:rsidR="00187C4F" w14:paraId="383271CF" w14:textId="77777777" w:rsidTr="007816DD">
        <w:tc>
          <w:tcPr>
            <w:tcW w:w="1200" w:type="dxa"/>
          </w:tcPr>
          <w:p w14:paraId="097A269B" w14:textId="77777777" w:rsidR="00187C4F" w:rsidRDefault="00187C4F" w:rsidP="007816DD">
            <w:pPr>
              <w:pStyle w:val="sc-Requirement"/>
            </w:pPr>
            <w:r>
              <w:t>ANTH 347</w:t>
            </w:r>
          </w:p>
        </w:tc>
        <w:tc>
          <w:tcPr>
            <w:tcW w:w="2000" w:type="dxa"/>
          </w:tcPr>
          <w:p w14:paraId="2E27C8D3" w14:textId="77777777" w:rsidR="00187C4F" w:rsidRDefault="00187C4F" w:rsidP="007816DD">
            <w:pPr>
              <w:pStyle w:val="sc-Requirement"/>
            </w:pPr>
            <w:r>
              <w:t>Environmental Justice</w:t>
            </w:r>
          </w:p>
        </w:tc>
        <w:tc>
          <w:tcPr>
            <w:tcW w:w="450" w:type="dxa"/>
          </w:tcPr>
          <w:p w14:paraId="47500930" w14:textId="77777777" w:rsidR="00187C4F" w:rsidRDefault="00187C4F" w:rsidP="007816DD">
            <w:pPr>
              <w:pStyle w:val="sc-RequirementRight"/>
            </w:pPr>
            <w:r>
              <w:t>4</w:t>
            </w:r>
          </w:p>
        </w:tc>
        <w:tc>
          <w:tcPr>
            <w:tcW w:w="1116" w:type="dxa"/>
          </w:tcPr>
          <w:p w14:paraId="647D5BAA" w14:textId="77777777" w:rsidR="00187C4F" w:rsidRDefault="00187C4F" w:rsidP="007816DD">
            <w:pPr>
              <w:pStyle w:val="sc-Requirement"/>
            </w:pPr>
            <w:r>
              <w:t>Alternate years</w:t>
            </w:r>
          </w:p>
        </w:tc>
      </w:tr>
      <w:tr w:rsidR="00187C4F" w14:paraId="2DF11EF4" w14:textId="77777777" w:rsidTr="007816DD">
        <w:tc>
          <w:tcPr>
            <w:tcW w:w="1200" w:type="dxa"/>
          </w:tcPr>
          <w:p w14:paraId="0244DF01" w14:textId="77777777" w:rsidR="00187C4F" w:rsidRDefault="00187C4F" w:rsidP="007816DD">
            <w:pPr>
              <w:pStyle w:val="sc-Requirement"/>
            </w:pPr>
            <w:r>
              <w:t>ECON 331</w:t>
            </w:r>
          </w:p>
        </w:tc>
        <w:tc>
          <w:tcPr>
            <w:tcW w:w="2000" w:type="dxa"/>
          </w:tcPr>
          <w:p w14:paraId="272BE3CF" w14:textId="77777777" w:rsidR="00187C4F" w:rsidRDefault="00187C4F" w:rsidP="007816DD">
            <w:pPr>
              <w:pStyle w:val="sc-Requirement"/>
            </w:pPr>
            <w:r>
              <w:t>Topics in Global Economics</w:t>
            </w:r>
          </w:p>
        </w:tc>
        <w:tc>
          <w:tcPr>
            <w:tcW w:w="450" w:type="dxa"/>
          </w:tcPr>
          <w:p w14:paraId="59CF49C0" w14:textId="77777777" w:rsidR="00187C4F" w:rsidRDefault="00187C4F" w:rsidP="007816DD">
            <w:pPr>
              <w:pStyle w:val="sc-RequirementRight"/>
            </w:pPr>
            <w:r>
              <w:t>4</w:t>
            </w:r>
          </w:p>
        </w:tc>
        <w:tc>
          <w:tcPr>
            <w:tcW w:w="1116" w:type="dxa"/>
          </w:tcPr>
          <w:p w14:paraId="004D3B85" w14:textId="77777777" w:rsidR="00187C4F" w:rsidRDefault="00187C4F" w:rsidP="007816DD">
            <w:pPr>
              <w:pStyle w:val="sc-Requirement"/>
            </w:pPr>
            <w:r>
              <w:t>Annually (even years)</w:t>
            </w:r>
          </w:p>
        </w:tc>
      </w:tr>
      <w:tr w:rsidR="00187C4F" w14:paraId="4F932130" w14:textId="77777777" w:rsidTr="007816DD">
        <w:tc>
          <w:tcPr>
            <w:tcW w:w="1200" w:type="dxa"/>
          </w:tcPr>
          <w:p w14:paraId="163D54FB" w14:textId="77777777" w:rsidR="00187C4F" w:rsidRDefault="00187C4F" w:rsidP="007816DD">
            <w:pPr>
              <w:pStyle w:val="sc-Requirement"/>
            </w:pPr>
            <w:r>
              <w:t>ECON 337</w:t>
            </w:r>
          </w:p>
        </w:tc>
        <w:tc>
          <w:tcPr>
            <w:tcW w:w="2000" w:type="dxa"/>
          </w:tcPr>
          <w:p w14:paraId="49F1D6FB" w14:textId="77777777" w:rsidR="00187C4F" w:rsidRDefault="00187C4F" w:rsidP="007816DD">
            <w:pPr>
              <w:pStyle w:val="sc-Requirement"/>
            </w:pPr>
            <w:r>
              <w:t>Economics of Climate Change and Sustainability</w:t>
            </w:r>
          </w:p>
        </w:tc>
        <w:tc>
          <w:tcPr>
            <w:tcW w:w="450" w:type="dxa"/>
          </w:tcPr>
          <w:p w14:paraId="5DD1450E" w14:textId="77777777" w:rsidR="00187C4F" w:rsidRDefault="00187C4F" w:rsidP="007816DD">
            <w:pPr>
              <w:pStyle w:val="sc-RequirementRight"/>
            </w:pPr>
            <w:r>
              <w:t>4</w:t>
            </w:r>
          </w:p>
        </w:tc>
        <w:tc>
          <w:tcPr>
            <w:tcW w:w="1116" w:type="dxa"/>
          </w:tcPr>
          <w:p w14:paraId="40531D2D" w14:textId="77777777" w:rsidR="00187C4F" w:rsidRDefault="00187C4F" w:rsidP="007816DD">
            <w:pPr>
              <w:pStyle w:val="sc-Requirement"/>
            </w:pPr>
            <w:r>
              <w:t>Annually (odd years)</w:t>
            </w:r>
          </w:p>
        </w:tc>
      </w:tr>
      <w:tr w:rsidR="00187C4F" w14:paraId="5390EE84" w14:textId="77777777" w:rsidTr="007816DD">
        <w:tc>
          <w:tcPr>
            <w:tcW w:w="1200" w:type="dxa"/>
          </w:tcPr>
          <w:p w14:paraId="5A6D001C" w14:textId="77777777" w:rsidR="00187C4F" w:rsidRDefault="00187C4F" w:rsidP="007816DD">
            <w:pPr>
              <w:pStyle w:val="sc-Requirement"/>
            </w:pPr>
            <w:r>
              <w:lastRenderedPageBreak/>
              <w:t>ENGL 315</w:t>
            </w:r>
          </w:p>
        </w:tc>
        <w:tc>
          <w:tcPr>
            <w:tcW w:w="2000" w:type="dxa"/>
          </w:tcPr>
          <w:p w14:paraId="22AA0B90" w14:textId="77777777" w:rsidR="00187C4F" w:rsidRDefault="00187C4F" w:rsidP="007816DD">
            <w:pPr>
              <w:pStyle w:val="sc-Requirement"/>
            </w:pPr>
            <w:r>
              <w:t>Literature, Environment and Ecocriticism</w:t>
            </w:r>
          </w:p>
        </w:tc>
        <w:tc>
          <w:tcPr>
            <w:tcW w:w="450" w:type="dxa"/>
          </w:tcPr>
          <w:p w14:paraId="708A6189" w14:textId="77777777" w:rsidR="00187C4F" w:rsidRDefault="00187C4F" w:rsidP="007816DD">
            <w:pPr>
              <w:pStyle w:val="sc-RequirementRight"/>
            </w:pPr>
            <w:r>
              <w:t>4</w:t>
            </w:r>
          </w:p>
        </w:tc>
        <w:tc>
          <w:tcPr>
            <w:tcW w:w="1116" w:type="dxa"/>
          </w:tcPr>
          <w:p w14:paraId="07CCB6E4" w14:textId="77777777" w:rsidR="00187C4F" w:rsidRDefault="00187C4F" w:rsidP="007816DD">
            <w:pPr>
              <w:pStyle w:val="sc-Requirement"/>
            </w:pPr>
            <w:r>
              <w:t>Annually</w:t>
            </w:r>
          </w:p>
        </w:tc>
      </w:tr>
      <w:tr w:rsidR="00187C4F" w14:paraId="63AC0444" w14:textId="77777777" w:rsidTr="007816DD">
        <w:tc>
          <w:tcPr>
            <w:tcW w:w="1200" w:type="dxa"/>
          </w:tcPr>
          <w:p w14:paraId="7A1B25CD" w14:textId="77777777" w:rsidR="00187C4F" w:rsidRDefault="00187C4F" w:rsidP="007816DD">
            <w:pPr>
              <w:pStyle w:val="sc-Requirement"/>
            </w:pPr>
            <w:r>
              <w:t>ENST 301/ANTH 301</w:t>
            </w:r>
          </w:p>
        </w:tc>
        <w:tc>
          <w:tcPr>
            <w:tcW w:w="2000" w:type="dxa"/>
          </w:tcPr>
          <w:p w14:paraId="7E86203B" w14:textId="77777777" w:rsidR="00187C4F" w:rsidRDefault="00187C4F" w:rsidP="007816DD">
            <w:pPr>
              <w:pStyle w:val="sc-Requirement"/>
            </w:pPr>
            <w:r>
              <w:t>Ethnobotany</w:t>
            </w:r>
          </w:p>
        </w:tc>
        <w:tc>
          <w:tcPr>
            <w:tcW w:w="450" w:type="dxa"/>
          </w:tcPr>
          <w:p w14:paraId="7A8F73E3" w14:textId="77777777" w:rsidR="00187C4F" w:rsidRDefault="00187C4F" w:rsidP="007816DD">
            <w:pPr>
              <w:pStyle w:val="sc-RequirementRight"/>
            </w:pPr>
            <w:r>
              <w:t>4</w:t>
            </w:r>
          </w:p>
        </w:tc>
        <w:tc>
          <w:tcPr>
            <w:tcW w:w="1116" w:type="dxa"/>
          </w:tcPr>
          <w:p w14:paraId="6C5DC06D" w14:textId="77777777" w:rsidR="00187C4F" w:rsidRDefault="00187C4F" w:rsidP="007816DD">
            <w:pPr>
              <w:pStyle w:val="sc-Requirement"/>
            </w:pPr>
            <w:r>
              <w:t>Alternate years</w:t>
            </w:r>
          </w:p>
        </w:tc>
      </w:tr>
      <w:tr w:rsidR="00187C4F" w14:paraId="3B2C5F0D" w14:textId="77777777" w:rsidTr="007816DD">
        <w:tc>
          <w:tcPr>
            <w:tcW w:w="1200" w:type="dxa"/>
          </w:tcPr>
          <w:p w14:paraId="592C897B" w14:textId="77777777" w:rsidR="00187C4F" w:rsidRDefault="00187C4F" w:rsidP="007816DD">
            <w:pPr>
              <w:pStyle w:val="sc-Requirement"/>
            </w:pPr>
            <w:r>
              <w:t>GEOG 202</w:t>
            </w:r>
          </w:p>
        </w:tc>
        <w:tc>
          <w:tcPr>
            <w:tcW w:w="2000" w:type="dxa"/>
          </w:tcPr>
          <w:p w14:paraId="1CA3194A" w14:textId="77777777" w:rsidR="00187C4F" w:rsidRDefault="00187C4F" w:rsidP="007816DD">
            <w:pPr>
              <w:pStyle w:val="sc-Requirement"/>
            </w:pPr>
            <w:r>
              <w:t>Geographic Information Systems I</w:t>
            </w:r>
          </w:p>
        </w:tc>
        <w:tc>
          <w:tcPr>
            <w:tcW w:w="450" w:type="dxa"/>
          </w:tcPr>
          <w:p w14:paraId="380DEB0C" w14:textId="77777777" w:rsidR="00187C4F" w:rsidRDefault="00187C4F" w:rsidP="007816DD">
            <w:pPr>
              <w:pStyle w:val="sc-RequirementRight"/>
            </w:pPr>
            <w:r>
              <w:t>4</w:t>
            </w:r>
          </w:p>
        </w:tc>
        <w:tc>
          <w:tcPr>
            <w:tcW w:w="1116" w:type="dxa"/>
          </w:tcPr>
          <w:p w14:paraId="08FF09EC" w14:textId="77777777" w:rsidR="00187C4F" w:rsidRDefault="00187C4F" w:rsidP="007816DD">
            <w:pPr>
              <w:pStyle w:val="sc-Requirement"/>
            </w:pPr>
            <w:proofErr w:type="spellStart"/>
            <w:r>
              <w:t>Sp</w:t>
            </w:r>
            <w:proofErr w:type="spellEnd"/>
          </w:p>
        </w:tc>
      </w:tr>
      <w:tr w:rsidR="00187C4F" w14:paraId="628E43F4" w14:textId="77777777" w:rsidTr="007816DD">
        <w:tc>
          <w:tcPr>
            <w:tcW w:w="1200" w:type="dxa"/>
          </w:tcPr>
          <w:p w14:paraId="30475808" w14:textId="77777777" w:rsidR="00187C4F" w:rsidRDefault="00187C4F" w:rsidP="007816DD">
            <w:pPr>
              <w:pStyle w:val="sc-Requirement"/>
            </w:pPr>
            <w:r>
              <w:t>GEOG 206</w:t>
            </w:r>
          </w:p>
        </w:tc>
        <w:tc>
          <w:tcPr>
            <w:tcW w:w="2000" w:type="dxa"/>
          </w:tcPr>
          <w:p w14:paraId="3C08EA5F" w14:textId="77777777" w:rsidR="00187C4F" w:rsidRDefault="00187C4F" w:rsidP="007816DD">
            <w:pPr>
              <w:pStyle w:val="sc-Requirement"/>
            </w:pPr>
            <w:r>
              <w:t>Disaster Management</w:t>
            </w:r>
          </w:p>
        </w:tc>
        <w:tc>
          <w:tcPr>
            <w:tcW w:w="450" w:type="dxa"/>
          </w:tcPr>
          <w:p w14:paraId="3D141295" w14:textId="77777777" w:rsidR="00187C4F" w:rsidRDefault="00187C4F" w:rsidP="007816DD">
            <w:pPr>
              <w:pStyle w:val="sc-RequirementRight"/>
            </w:pPr>
            <w:r>
              <w:t>4</w:t>
            </w:r>
          </w:p>
        </w:tc>
        <w:tc>
          <w:tcPr>
            <w:tcW w:w="1116" w:type="dxa"/>
          </w:tcPr>
          <w:p w14:paraId="4619B053" w14:textId="77777777" w:rsidR="00187C4F" w:rsidRDefault="00187C4F" w:rsidP="007816DD">
            <w:pPr>
              <w:pStyle w:val="sc-Requirement"/>
            </w:pPr>
            <w:r>
              <w:t xml:space="preserve">F, </w:t>
            </w:r>
            <w:proofErr w:type="spellStart"/>
            <w:r>
              <w:t>Sp</w:t>
            </w:r>
            <w:proofErr w:type="spellEnd"/>
          </w:p>
        </w:tc>
      </w:tr>
      <w:tr w:rsidR="00187C4F" w14:paraId="1362EFB6" w14:textId="77777777" w:rsidTr="007816DD">
        <w:tc>
          <w:tcPr>
            <w:tcW w:w="1200" w:type="dxa"/>
          </w:tcPr>
          <w:p w14:paraId="06D1E5C0" w14:textId="77777777" w:rsidR="00187C4F" w:rsidRDefault="00187C4F" w:rsidP="007816DD">
            <w:pPr>
              <w:pStyle w:val="sc-Requirement"/>
            </w:pPr>
            <w:r>
              <w:t>GEOG 301</w:t>
            </w:r>
          </w:p>
        </w:tc>
        <w:tc>
          <w:tcPr>
            <w:tcW w:w="2000" w:type="dxa"/>
          </w:tcPr>
          <w:p w14:paraId="3D679EC3" w14:textId="77777777" w:rsidR="00187C4F" w:rsidRDefault="00187C4F" w:rsidP="007816DD">
            <w:pPr>
              <w:pStyle w:val="sc-Requirement"/>
            </w:pPr>
            <w:r>
              <w:t>Natural Resource Management</w:t>
            </w:r>
          </w:p>
        </w:tc>
        <w:tc>
          <w:tcPr>
            <w:tcW w:w="450" w:type="dxa"/>
          </w:tcPr>
          <w:p w14:paraId="4B427887" w14:textId="77777777" w:rsidR="00187C4F" w:rsidRDefault="00187C4F" w:rsidP="007816DD">
            <w:pPr>
              <w:pStyle w:val="sc-RequirementRight"/>
            </w:pPr>
            <w:r>
              <w:t>4</w:t>
            </w:r>
          </w:p>
        </w:tc>
        <w:tc>
          <w:tcPr>
            <w:tcW w:w="1116" w:type="dxa"/>
          </w:tcPr>
          <w:p w14:paraId="5016BD24" w14:textId="77777777" w:rsidR="00187C4F" w:rsidRDefault="00187C4F" w:rsidP="007816DD">
            <w:pPr>
              <w:pStyle w:val="sc-Requirement"/>
            </w:pPr>
            <w:r>
              <w:t>As needed</w:t>
            </w:r>
          </w:p>
        </w:tc>
      </w:tr>
      <w:tr w:rsidR="00187C4F" w14:paraId="28826BE9" w14:textId="77777777" w:rsidTr="007816DD">
        <w:tc>
          <w:tcPr>
            <w:tcW w:w="1200" w:type="dxa"/>
          </w:tcPr>
          <w:p w14:paraId="5592E698" w14:textId="77777777" w:rsidR="00187C4F" w:rsidRDefault="00187C4F" w:rsidP="007816DD">
            <w:pPr>
              <w:pStyle w:val="sc-Requirement"/>
            </w:pPr>
            <w:r>
              <w:t>GEOG 307</w:t>
            </w:r>
          </w:p>
        </w:tc>
        <w:tc>
          <w:tcPr>
            <w:tcW w:w="2000" w:type="dxa"/>
          </w:tcPr>
          <w:p w14:paraId="7FA52803" w14:textId="77777777" w:rsidR="00187C4F" w:rsidRDefault="00187C4F" w:rsidP="007816DD">
            <w:pPr>
              <w:pStyle w:val="sc-Requirement"/>
            </w:pPr>
            <w:r>
              <w:t>Coastal Geography</w:t>
            </w:r>
          </w:p>
        </w:tc>
        <w:tc>
          <w:tcPr>
            <w:tcW w:w="450" w:type="dxa"/>
          </w:tcPr>
          <w:p w14:paraId="7DFCF046" w14:textId="77777777" w:rsidR="00187C4F" w:rsidRDefault="00187C4F" w:rsidP="007816DD">
            <w:pPr>
              <w:pStyle w:val="sc-RequirementRight"/>
            </w:pPr>
            <w:r>
              <w:t>4</w:t>
            </w:r>
          </w:p>
        </w:tc>
        <w:tc>
          <w:tcPr>
            <w:tcW w:w="1116" w:type="dxa"/>
          </w:tcPr>
          <w:p w14:paraId="6B9AB0ED" w14:textId="77777777" w:rsidR="00187C4F" w:rsidRDefault="00187C4F" w:rsidP="007816DD">
            <w:pPr>
              <w:pStyle w:val="sc-Requirement"/>
            </w:pPr>
            <w:r>
              <w:t>As needed</w:t>
            </w:r>
          </w:p>
        </w:tc>
      </w:tr>
      <w:tr w:rsidR="00187C4F" w14:paraId="1EC69E16" w14:textId="77777777" w:rsidTr="007816DD">
        <w:tc>
          <w:tcPr>
            <w:tcW w:w="1200" w:type="dxa"/>
          </w:tcPr>
          <w:p w14:paraId="2E728E35" w14:textId="77777777" w:rsidR="00187C4F" w:rsidRDefault="00187C4F" w:rsidP="007816DD">
            <w:pPr>
              <w:pStyle w:val="sc-Requirement"/>
            </w:pPr>
            <w:r>
              <w:t>GEOG 338</w:t>
            </w:r>
          </w:p>
        </w:tc>
        <w:tc>
          <w:tcPr>
            <w:tcW w:w="2000" w:type="dxa"/>
          </w:tcPr>
          <w:p w14:paraId="7BC64272" w14:textId="77777777" w:rsidR="00187C4F" w:rsidRDefault="00187C4F" w:rsidP="007816DD">
            <w:pPr>
              <w:pStyle w:val="sc-Requirement"/>
            </w:pPr>
            <w:r>
              <w:t>People, Houses, Neighborhoods, and Cities</w:t>
            </w:r>
          </w:p>
        </w:tc>
        <w:tc>
          <w:tcPr>
            <w:tcW w:w="450" w:type="dxa"/>
          </w:tcPr>
          <w:p w14:paraId="7FEFFC48" w14:textId="77777777" w:rsidR="00187C4F" w:rsidRDefault="00187C4F" w:rsidP="007816DD">
            <w:pPr>
              <w:pStyle w:val="sc-RequirementRight"/>
            </w:pPr>
            <w:r>
              <w:t>3</w:t>
            </w:r>
          </w:p>
        </w:tc>
        <w:tc>
          <w:tcPr>
            <w:tcW w:w="1116" w:type="dxa"/>
          </w:tcPr>
          <w:p w14:paraId="34AE5383" w14:textId="77777777" w:rsidR="00187C4F" w:rsidRDefault="00187C4F" w:rsidP="007816DD">
            <w:pPr>
              <w:pStyle w:val="sc-Requirement"/>
            </w:pPr>
            <w:r>
              <w:t>As needed</w:t>
            </w:r>
          </w:p>
        </w:tc>
      </w:tr>
      <w:tr w:rsidR="00187C4F" w14:paraId="2827B403" w14:textId="77777777" w:rsidTr="007816DD">
        <w:tc>
          <w:tcPr>
            <w:tcW w:w="1200" w:type="dxa"/>
          </w:tcPr>
          <w:p w14:paraId="44AB6F22" w14:textId="77777777" w:rsidR="00187C4F" w:rsidRDefault="00187C4F" w:rsidP="007816DD">
            <w:pPr>
              <w:pStyle w:val="sc-Requirement"/>
            </w:pPr>
            <w:r>
              <w:t>HIST 357</w:t>
            </w:r>
          </w:p>
        </w:tc>
        <w:tc>
          <w:tcPr>
            <w:tcW w:w="2000" w:type="dxa"/>
          </w:tcPr>
          <w:p w14:paraId="7FD34D94" w14:textId="77777777" w:rsidR="00187C4F" w:rsidRDefault="00187C4F" w:rsidP="007816DD">
            <w:pPr>
              <w:pStyle w:val="sc-Requirement"/>
            </w:pPr>
            <w:r>
              <w:t>Public History Experiences</w:t>
            </w:r>
          </w:p>
        </w:tc>
        <w:tc>
          <w:tcPr>
            <w:tcW w:w="450" w:type="dxa"/>
          </w:tcPr>
          <w:p w14:paraId="68542BFC" w14:textId="77777777" w:rsidR="00187C4F" w:rsidRDefault="00187C4F" w:rsidP="007816DD">
            <w:pPr>
              <w:pStyle w:val="sc-RequirementRight"/>
            </w:pPr>
            <w:r>
              <w:t>3</w:t>
            </w:r>
          </w:p>
        </w:tc>
        <w:tc>
          <w:tcPr>
            <w:tcW w:w="1116" w:type="dxa"/>
          </w:tcPr>
          <w:p w14:paraId="00286141" w14:textId="77777777" w:rsidR="00187C4F" w:rsidRDefault="00187C4F" w:rsidP="007816DD">
            <w:pPr>
              <w:pStyle w:val="sc-Requirement"/>
            </w:pPr>
            <w:r>
              <w:t>Annually</w:t>
            </w:r>
          </w:p>
        </w:tc>
      </w:tr>
      <w:tr w:rsidR="00187C4F" w14:paraId="295DD0D7" w14:textId="77777777" w:rsidTr="007816DD">
        <w:tc>
          <w:tcPr>
            <w:tcW w:w="1200" w:type="dxa"/>
          </w:tcPr>
          <w:p w14:paraId="16318FD1" w14:textId="77777777" w:rsidR="00187C4F" w:rsidRDefault="00187C4F" w:rsidP="007816DD">
            <w:pPr>
              <w:pStyle w:val="sc-Requirement"/>
            </w:pPr>
            <w:r>
              <w:t>INGO 300</w:t>
            </w:r>
          </w:p>
        </w:tc>
        <w:tc>
          <w:tcPr>
            <w:tcW w:w="2000" w:type="dxa"/>
          </w:tcPr>
          <w:p w14:paraId="0666F3AF" w14:textId="77777777" w:rsidR="00187C4F" w:rsidRDefault="00187C4F" w:rsidP="007816DD">
            <w:pPr>
              <w:pStyle w:val="sc-Requirement"/>
            </w:pPr>
            <w:r>
              <w:t>International NGOs and Nonprofits</w:t>
            </w:r>
          </w:p>
        </w:tc>
        <w:tc>
          <w:tcPr>
            <w:tcW w:w="450" w:type="dxa"/>
          </w:tcPr>
          <w:p w14:paraId="369F413D" w14:textId="77777777" w:rsidR="00187C4F" w:rsidRDefault="00187C4F" w:rsidP="007816DD">
            <w:pPr>
              <w:pStyle w:val="sc-RequirementRight"/>
            </w:pPr>
            <w:r>
              <w:t>4</w:t>
            </w:r>
          </w:p>
        </w:tc>
        <w:tc>
          <w:tcPr>
            <w:tcW w:w="1116" w:type="dxa"/>
          </w:tcPr>
          <w:p w14:paraId="169691A3" w14:textId="77777777" w:rsidR="00187C4F" w:rsidRDefault="00187C4F" w:rsidP="007816DD">
            <w:pPr>
              <w:pStyle w:val="sc-Requirement"/>
            </w:pPr>
            <w:r>
              <w:t>F</w:t>
            </w:r>
          </w:p>
        </w:tc>
      </w:tr>
      <w:tr w:rsidR="00187C4F" w14:paraId="2C5657F1" w14:textId="77777777" w:rsidTr="007816DD">
        <w:tc>
          <w:tcPr>
            <w:tcW w:w="1200" w:type="dxa"/>
          </w:tcPr>
          <w:p w14:paraId="0F218B8B" w14:textId="77777777" w:rsidR="00187C4F" w:rsidRDefault="00187C4F" w:rsidP="007816DD">
            <w:pPr>
              <w:pStyle w:val="sc-Requirement"/>
            </w:pPr>
            <w:r>
              <w:t>INGO 301</w:t>
            </w:r>
          </w:p>
        </w:tc>
        <w:tc>
          <w:tcPr>
            <w:tcW w:w="2000" w:type="dxa"/>
          </w:tcPr>
          <w:p w14:paraId="14F31942" w14:textId="77777777" w:rsidR="00187C4F" w:rsidRDefault="00187C4F" w:rsidP="007816DD">
            <w:pPr>
              <w:pStyle w:val="sc-Requirement"/>
            </w:pPr>
            <w:r>
              <w:t>Global Development</w:t>
            </w:r>
          </w:p>
        </w:tc>
        <w:tc>
          <w:tcPr>
            <w:tcW w:w="450" w:type="dxa"/>
          </w:tcPr>
          <w:p w14:paraId="4D1CB093" w14:textId="77777777" w:rsidR="00187C4F" w:rsidRDefault="00187C4F" w:rsidP="007816DD">
            <w:pPr>
              <w:pStyle w:val="sc-RequirementRight"/>
            </w:pPr>
            <w:r>
              <w:t>4</w:t>
            </w:r>
          </w:p>
        </w:tc>
        <w:tc>
          <w:tcPr>
            <w:tcW w:w="1116" w:type="dxa"/>
          </w:tcPr>
          <w:p w14:paraId="60AEC8B3" w14:textId="77777777" w:rsidR="00187C4F" w:rsidRDefault="00187C4F" w:rsidP="007816DD">
            <w:pPr>
              <w:pStyle w:val="sc-Requirement"/>
            </w:pPr>
            <w:proofErr w:type="spellStart"/>
            <w:r>
              <w:t>Sp</w:t>
            </w:r>
            <w:proofErr w:type="spellEnd"/>
          </w:p>
        </w:tc>
      </w:tr>
      <w:tr w:rsidR="00187C4F" w14:paraId="74E045B0" w14:textId="77777777" w:rsidTr="007816DD">
        <w:tc>
          <w:tcPr>
            <w:tcW w:w="1200" w:type="dxa"/>
          </w:tcPr>
          <w:p w14:paraId="07787506" w14:textId="77777777" w:rsidR="00187C4F" w:rsidRDefault="00187C4F" w:rsidP="007816DD">
            <w:pPr>
              <w:pStyle w:val="sc-Requirement"/>
            </w:pPr>
            <w:r>
              <w:t>PHIL 320</w:t>
            </w:r>
          </w:p>
        </w:tc>
        <w:tc>
          <w:tcPr>
            <w:tcW w:w="2000" w:type="dxa"/>
          </w:tcPr>
          <w:p w14:paraId="332E0AB2" w14:textId="77777777" w:rsidR="00187C4F" w:rsidRDefault="00187C4F" w:rsidP="007816DD">
            <w:pPr>
              <w:pStyle w:val="sc-Requirement"/>
            </w:pPr>
            <w:r>
              <w:t>Philosophy of Science</w:t>
            </w:r>
          </w:p>
        </w:tc>
        <w:tc>
          <w:tcPr>
            <w:tcW w:w="450" w:type="dxa"/>
          </w:tcPr>
          <w:p w14:paraId="085D2C41" w14:textId="77777777" w:rsidR="00187C4F" w:rsidRDefault="00187C4F" w:rsidP="007816DD">
            <w:pPr>
              <w:pStyle w:val="sc-RequirementRight"/>
            </w:pPr>
            <w:r>
              <w:t>3</w:t>
            </w:r>
          </w:p>
        </w:tc>
        <w:tc>
          <w:tcPr>
            <w:tcW w:w="1116" w:type="dxa"/>
          </w:tcPr>
          <w:p w14:paraId="79776811" w14:textId="77777777" w:rsidR="00187C4F" w:rsidRDefault="00187C4F" w:rsidP="007816DD">
            <w:pPr>
              <w:pStyle w:val="sc-Requirement"/>
            </w:pPr>
            <w:proofErr w:type="spellStart"/>
            <w:r>
              <w:t>Sp</w:t>
            </w:r>
            <w:proofErr w:type="spellEnd"/>
            <w:r>
              <w:t xml:space="preserve"> (odd years)</w:t>
            </w:r>
          </w:p>
        </w:tc>
      </w:tr>
      <w:tr w:rsidR="00187C4F" w14:paraId="65913CB6" w14:textId="77777777" w:rsidTr="007816DD">
        <w:tc>
          <w:tcPr>
            <w:tcW w:w="1200" w:type="dxa"/>
          </w:tcPr>
          <w:p w14:paraId="5ADE7855" w14:textId="77777777" w:rsidR="00187C4F" w:rsidRDefault="00187C4F" w:rsidP="007816DD">
            <w:pPr>
              <w:pStyle w:val="sc-Requirement"/>
            </w:pPr>
            <w:r>
              <w:t>POL 300</w:t>
            </w:r>
          </w:p>
        </w:tc>
        <w:tc>
          <w:tcPr>
            <w:tcW w:w="2000" w:type="dxa"/>
          </w:tcPr>
          <w:p w14:paraId="23BB3769" w14:textId="77777777" w:rsidR="00187C4F" w:rsidRDefault="00187C4F" w:rsidP="007816DD">
            <w:pPr>
              <w:pStyle w:val="sc-Requirement"/>
            </w:pPr>
            <w:r>
              <w:t>Methodology in Political Science</w:t>
            </w:r>
          </w:p>
        </w:tc>
        <w:tc>
          <w:tcPr>
            <w:tcW w:w="450" w:type="dxa"/>
          </w:tcPr>
          <w:p w14:paraId="60498B83" w14:textId="77777777" w:rsidR="00187C4F" w:rsidRDefault="00187C4F" w:rsidP="007816DD">
            <w:pPr>
              <w:pStyle w:val="sc-RequirementRight"/>
            </w:pPr>
            <w:r>
              <w:t>4</w:t>
            </w:r>
          </w:p>
        </w:tc>
        <w:tc>
          <w:tcPr>
            <w:tcW w:w="1116" w:type="dxa"/>
          </w:tcPr>
          <w:p w14:paraId="007A0EAA" w14:textId="77777777" w:rsidR="00187C4F" w:rsidRDefault="00187C4F" w:rsidP="007816DD">
            <w:pPr>
              <w:pStyle w:val="sc-Requirement"/>
            </w:pPr>
            <w:r>
              <w:t xml:space="preserve">F, </w:t>
            </w:r>
            <w:proofErr w:type="spellStart"/>
            <w:r>
              <w:t>Sp</w:t>
            </w:r>
            <w:proofErr w:type="spellEnd"/>
          </w:p>
        </w:tc>
      </w:tr>
      <w:tr w:rsidR="00187C4F" w14:paraId="5EDA75CA" w14:textId="77777777" w:rsidTr="007816DD">
        <w:tc>
          <w:tcPr>
            <w:tcW w:w="1200" w:type="dxa"/>
          </w:tcPr>
          <w:p w14:paraId="0FD311B9" w14:textId="77777777" w:rsidR="00187C4F" w:rsidRDefault="00187C4F" w:rsidP="007816DD">
            <w:pPr>
              <w:pStyle w:val="sc-Requirement"/>
            </w:pPr>
            <w:r>
              <w:t>POL 301W</w:t>
            </w:r>
          </w:p>
        </w:tc>
        <w:tc>
          <w:tcPr>
            <w:tcW w:w="2000" w:type="dxa"/>
          </w:tcPr>
          <w:p w14:paraId="2F5BB1F6" w14:textId="77777777" w:rsidR="00187C4F" w:rsidRDefault="00187C4F" w:rsidP="007816DD">
            <w:pPr>
              <w:pStyle w:val="sc-Requirement"/>
            </w:pPr>
            <w:r>
              <w:t>Foundations of Public Administration</w:t>
            </w:r>
          </w:p>
        </w:tc>
        <w:tc>
          <w:tcPr>
            <w:tcW w:w="450" w:type="dxa"/>
          </w:tcPr>
          <w:p w14:paraId="6BC6F658" w14:textId="77777777" w:rsidR="00187C4F" w:rsidRDefault="00187C4F" w:rsidP="007816DD">
            <w:pPr>
              <w:pStyle w:val="sc-RequirementRight"/>
            </w:pPr>
            <w:r>
              <w:t>4</w:t>
            </w:r>
          </w:p>
        </w:tc>
        <w:tc>
          <w:tcPr>
            <w:tcW w:w="1116" w:type="dxa"/>
          </w:tcPr>
          <w:p w14:paraId="4AE56EDA" w14:textId="77777777" w:rsidR="00187C4F" w:rsidRDefault="00187C4F" w:rsidP="007816DD">
            <w:pPr>
              <w:pStyle w:val="sc-Requirement"/>
            </w:pPr>
            <w:r>
              <w:t>F</w:t>
            </w:r>
          </w:p>
        </w:tc>
      </w:tr>
      <w:tr w:rsidR="00187C4F" w14:paraId="2B6B76A6" w14:textId="77777777" w:rsidTr="007816DD">
        <w:tc>
          <w:tcPr>
            <w:tcW w:w="1200" w:type="dxa"/>
          </w:tcPr>
          <w:p w14:paraId="7DE5A2FE" w14:textId="77777777" w:rsidR="00187C4F" w:rsidRDefault="00187C4F" w:rsidP="007816DD">
            <w:pPr>
              <w:pStyle w:val="sc-Requirement"/>
            </w:pPr>
            <w:r>
              <w:t>POL 341</w:t>
            </w:r>
          </w:p>
        </w:tc>
        <w:tc>
          <w:tcPr>
            <w:tcW w:w="2000" w:type="dxa"/>
          </w:tcPr>
          <w:p w14:paraId="6DAAD797" w14:textId="77777777" w:rsidR="00187C4F" w:rsidRDefault="00187C4F" w:rsidP="007816DD">
            <w:pPr>
              <w:pStyle w:val="sc-Requirement"/>
            </w:pPr>
            <w:r>
              <w:t>The Politics of Developing Nations</w:t>
            </w:r>
          </w:p>
        </w:tc>
        <w:tc>
          <w:tcPr>
            <w:tcW w:w="450" w:type="dxa"/>
          </w:tcPr>
          <w:p w14:paraId="4E1DBCA8" w14:textId="77777777" w:rsidR="00187C4F" w:rsidRDefault="00187C4F" w:rsidP="007816DD">
            <w:pPr>
              <w:pStyle w:val="sc-RequirementRight"/>
            </w:pPr>
            <w:r>
              <w:t>4</w:t>
            </w:r>
          </w:p>
        </w:tc>
        <w:tc>
          <w:tcPr>
            <w:tcW w:w="1116" w:type="dxa"/>
          </w:tcPr>
          <w:p w14:paraId="65DB5C29" w14:textId="77777777" w:rsidR="00187C4F" w:rsidRDefault="00187C4F" w:rsidP="007816DD">
            <w:pPr>
              <w:pStyle w:val="sc-Requirement"/>
            </w:pPr>
            <w:proofErr w:type="spellStart"/>
            <w:r>
              <w:t>Sp</w:t>
            </w:r>
            <w:proofErr w:type="spellEnd"/>
          </w:p>
        </w:tc>
      </w:tr>
      <w:tr w:rsidR="00187C4F" w14:paraId="317B6354" w14:textId="77777777" w:rsidTr="007816DD">
        <w:tc>
          <w:tcPr>
            <w:tcW w:w="1200" w:type="dxa"/>
          </w:tcPr>
          <w:p w14:paraId="54B38B68" w14:textId="77777777" w:rsidR="00187C4F" w:rsidRDefault="00187C4F" w:rsidP="007816DD">
            <w:pPr>
              <w:pStyle w:val="sc-Requirement"/>
            </w:pPr>
            <w:r>
              <w:t>POL 342</w:t>
            </w:r>
          </w:p>
        </w:tc>
        <w:tc>
          <w:tcPr>
            <w:tcW w:w="2000" w:type="dxa"/>
          </w:tcPr>
          <w:p w14:paraId="06F7EB1A" w14:textId="77777777" w:rsidR="00187C4F" w:rsidRDefault="00187C4F" w:rsidP="007816DD">
            <w:pPr>
              <w:pStyle w:val="sc-Requirement"/>
            </w:pPr>
            <w:r>
              <w:t>The Politics of Global Economic Change</w:t>
            </w:r>
          </w:p>
        </w:tc>
        <w:tc>
          <w:tcPr>
            <w:tcW w:w="450" w:type="dxa"/>
          </w:tcPr>
          <w:p w14:paraId="70030182" w14:textId="77777777" w:rsidR="00187C4F" w:rsidRDefault="00187C4F" w:rsidP="007816DD">
            <w:pPr>
              <w:pStyle w:val="sc-RequirementRight"/>
            </w:pPr>
            <w:r>
              <w:t>4</w:t>
            </w:r>
          </w:p>
        </w:tc>
        <w:tc>
          <w:tcPr>
            <w:tcW w:w="1116" w:type="dxa"/>
          </w:tcPr>
          <w:p w14:paraId="3E5DD9DA" w14:textId="77777777" w:rsidR="00187C4F" w:rsidRDefault="00187C4F" w:rsidP="007816DD">
            <w:pPr>
              <w:pStyle w:val="sc-Requirement"/>
            </w:pPr>
            <w:r>
              <w:t>Every third semester</w:t>
            </w:r>
          </w:p>
        </w:tc>
      </w:tr>
      <w:tr w:rsidR="00187C4F" w14:paraId="4F5353BC" w14:textId="77777777" w:rsidTr="007816DD">
        <w:tc>
          <w:tcPr>
            <w:tcW w:w="1200" w:type="dxa"/>
          </w:tcPr>
          <w:p w14:paraId="659E4CE7" w14:textId="77777777" w:rsidR="00187C4F" w:rsidRDefault="00187C4F" w:rsidP="007816DD">
            <w:pPr>
              <w:pStyle w:val="sc-Requirement"/>
            </w:pPr>
            <w:r>
              <w:t>POL 345</w:t>
            </w:r>
          </w:p>
        </w:tc>
        <w:tc>
          <w:tcPr>
            <w:tcW w:w="2000" w:type="dxa"/>
          </w:tcPr>
          <w:p w14:paraId="04F92D63" w14:textId="77777777" w:rsidR="00187C4F" w:rsidRDefault="00187C4F" w:rsidP="007816DD">
            <w:pPr>
              <w:pStyle w:val="sc-Requirement"/>
            </w:pPr>
            <w:r>
              <w:t>International NGOs and Nonprofits</w:t>
            </w:r>
          </w:p>
        </w:tc>
        <w:tc>
          <w:tcPr>
            <w:tcW w:w="450" w:type="dxa"/>
          </w:tcPr>
          <w:p w14:paraId="664EDEEB" w14:textId="77777777" w:rsidR="00187C4F" w:rsidRDefault="00187C4F" w:rsidP="007816DD">
            <w:pPr>
              <w:pStyle w:val="sc-RequirementRight"/>
            </w:pPr>
            <w:r>
              <w:t>4</w:t>
            </w:r>
          </w:p>
        </w:tc>
        <w:tc>
          <w:tcPr>
            <w:tcW w:w="1116" w:type="dxa"/>
          </w:tcPr>
          <w:p w14:paraId="7ACAC0CC" w14:textId="77777777" w:rsidR="00187C4F" w:rsidRDefault="00187C4F" w:rsidP="007816DD">
            <w:pPr>
              <w:pStyle w:val="sc-Requirement"/>
            </w:pPr>
            <w:r>
              <w:t>F</w:t>
            </w:r>
          </w:p>
        </w:tc>
      </w:tr>
      <w:tr w:rsidR="00187C4F" w14:paraId="2D2A8F07" w14:textId="77777777" w:rsidTr="007816DD">
        <w:tc>
          <w:tcPr>
            <w:tcW w:w="1200" w:type="dxa"/>
          </w:tcPr>
          <w:p w14:paraId="4AC0366D" w14:textId="77777777" w:rsidR="00187C4F" w:rsidRDefault="00187C4F" w:rsidP="007816DD">
            <w:pPr>
              <w:pStyle w:val="sc-Requirement"/>
            </w:pPr>
            <w:r>
              <w:t>POL 355</w:t>
            </w:r>
          </w:p>
        </w:tc>
        <w:tc>
          <w:tcPr>
            <w:tcW w:w="2000" w:type="dxa"/>
          </w:tcPr>
          <w:p w14:paraId="4AF4D95A" w14:textId="77777777" w:rsidR="00187C4F" w:rsidRDefault="00187C4F" w:rsidP="007816DD">
            <w:pPr>
              <w:pStyle w:val="sc-Requirement"/>
            </w:pPr>
            <w:r>
              <w:t>Policy Formation Process</w:t>
            </w:r>
          </w:p>
        </w:tc>
        <w:tc>
          <w:tcPr>
            <w:tcW w:w="450" w:type="dxa"/>
          </w:tcPr>
          <w:p w14:paraId="2E431ECC" w14:textId="77777777" w:rsidR="00187C4F" w:rsidRDefault="00187C4F" w:rsidP="007816DD">
            <w:pPr>
              <w:pStyle w:val="sc-RequirementRight"/>
            </w:pPr>
            <w:r>
              <w:t>4</w:t>
            </w:r>
          </w:p>
        </w:tc>
        <w:tc>
          <w:tcPr>
            <w:tcW w:w="1116" w:type="dxa"/>
          </w:tcPr>
          <w:p w14:paraId="60014E6D" w14:textId="77777777" w:rsidR="00187C4F" w:rsidRDefault="00187C4F" w:rsidP="007816DD">
            <w:pPr>
              <w:pStyle w:val="sc-Requirement"/>
            </w:pPr>
            <w:proofErr w:type="spellStart"/>
            <w:r>
              <w:t>Sp</w:t>
            </w:r>
            <w:proofErr w:type="spellEnd"/>
          </w:p>
        </w:tc>
      </w:tr>
      <w:tr w:rsidR="00187C4F" w:rsidDel="00370EA5" w14:paraId="3CF931B8" w14:textId="2BB42E45" w:rsidTr="007816DD">
        <w:trPr>
          <w:del w:id="117" w:author="Abbotson, Susan C. W." w:date="2022-01-10T17:30:00Z"/>
        </w:trPr>
        <w:tc>
          <w:tcPr>
            <w:tcW w:w="1200" w:type="dxa"/>
          </w:tcPr>
          <w:p w14:paraId="54BDDACE" w14:textId="61388834" w:rsidR="00187C4F" w:rsidDel="00370EA5" w:rsidRDefault="00187C4F" w:rsidP="007816DD">
            <w:pPr>
              <w:pStyle w:val="sc-Requirement"/>
              <w:rPr>
                <w:del w:id="118" w:author="Abbotson, Susan C. W." w:date="2022-01-10T17:30:00Z"/>
              </w:rPr>
            </w:pPr>
            <w:del w:id="119" w:author="Abbotson, Susan C. W." w:date="2022-01-10T17:30:00Z">
              <w:r w:rsidDel="00370EA5">
                <w:delText>PSCI 340</w:delText>
              </w:r>
            </w:del>
          </w:p>
        </w:tc>
        <w:tc>
          <w:tcPr>
            <w:tcW w:w="2000" w:type="dxa"/>
          </w:tcPr>
          <w:p w14:paraId="127FF3D2" w14:textId="0FD8E4EC" w:rsidR="00187C4F" w:rsidDel="00370EA5" w:rsidRDefault="00187C4F" w:rsidP="007816DD">
            <w:pPr>
              <w:pStyle w:val="sc-Requirement"/>
              <w:rPr>
                <w:del w:id="120" w:author="Abbotson, Susan C. W." w:date="2022-01-10T17:30:00Z"/>
              </w:rPr>
            </w:pPr>
            <w:del w:id="121" w:author="Abbotson, Susan C. W." w:date="2022-01-10T17:30:00Z">
              <w:r w:rsidDel="00370EA5">
                <w:delText>Field Methods in Geology</w:delText>
              </w:r>
            </w:del>
          </w:p>
        </w:tc>
        <w:tc>
          <w:tcPr>
            <w:tcW w:w="450" w:type="dxa"/>
          </w:tcPr>
          <w:p w14:paraId="51B970BE" w14:textId="4CE3AC73" w:rsidR="00187C4F" w:rsidDel="00370EA5" w:rsidRDefault="00187C4F" w:rsidP="007816DD">
            <w:pPr>
              <w:pStyle w:val="sc-RequirementRight"/>
              <w:rPr>
                <w:del w:id="122" w:author="Abbotson, Susan C. W." w:date="2022-01-10T17:30:00Z"/>
              </w:rPr>
            </w:pPr>
            <w:del w:id="123" w:author="Abbotson, Susan C. W." w:date="2022-01-10T17:30:00Z">
              <w:r w:rsidDel="00370EA5">
                <w:delText>3</w:delText>
              </w:r>
            </w:del>
          </w:p>
        </w:tc>
        <w:tc>
          <w:tcPr>
            <w:tcW w:w="1116" w:type="dxa"/>
          </w:tcPr>
          <w:p w14:paraId="5226FE5E" w14:textId="37C56B5A" w:rsidR="00187C4F" w:rsidDel="00370EA5" w:rsidRDefault="00187C4F" w:rsidP="007816DD">
            <w:pPr>
              <w:pStyle w:val="sc-Requirement"/>
              <w:rPr>
                <w:del w:id="124" w:author="Abbotson, Susan C. W." w:date="2022-01-10T17:30:00Z"/>
              </w:rPr>
            </w:pPr>
            <w:del w:id="125" w:author="Abbotson, Susan C. W." w:date="2022-01-10T17:30:00Z">
              <w:r w:rsidDel="00370EA5">
                <w:delText>As needed</w:delText>
              </w:r>
            </w:del>
          </w:p>
        </w:tc>
      </w:tr>
      <w:tr w:rsidR="00187C4F" w14:paraId="23E9D690" w14:textId="77777777" w:rsidTr="007816DD">
        <w:tc>
          <w:tcPr>
            <w:tcW w:w="1200" w:type="dxa"/>
          </w:tcPr>
          <w:p w14:paraId="3EF523F4" w14:textId="77777777" w:rsidR="00187C4F" w:rsidRDefault="00187C4F" w:rsidP="007816DD">
            <w:pPr>
              <w:pStyle w:val="sc-Requirement"/>
            </w:pPr>
            <w:r>
              <w:t>SOC 302W</w:t>
            </w:r>
          </w:p>
        </w:tc>
        <w:tc>
          <w:tcPr>
            <w:tcW w:w="2000" w:type="dxa"/>
          </w:tcPr>
          <w:p w14:paraId="5D7125C0" w14:textId="77777777" w:rsidR="00187C4F" w:rsidRDefault="00187C4F" w:rsidP="007816DD">
            <w:pPr>
              <w:pStyle w:val="sc-Requirement"/>
            </w:pPr>
            <w:r>
              <w:t>Social Research Methods</w:t>
            </w:r>
          </w:p>
        </w:tc>
        <w:tc>
          <w:tcPr>
            <w:tcW w:w="450" w:type="dxa"/>
          </w:tcPr>
          <w:p w14:paraId="58C215FC" w14:textId="77777777" w:rsidR="00187C4F" w:rsidRDefault="00187C4F" w:rsidP="007816DD">
            <w:pPr>
              <w:pStyle w:val="sc-RequirementRight"/>
            </w:pPr>
            <w:r>
              <w:t>4</w:t>
            </w:r>
          </w:p>
        </w:tc>
        <w:tc>
          <w:tcPr>
            <w:tcW w:w="1116" w:type="dxa"/>
          </w:tcPr>
          <w:p w14:paraId="28D23938"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1BE2C542" w14:textId="77777777" w:rsidTr="007816DD">
        <w:tc>
          <w:tcPr>
            <w:tcW w:w="1200" w:type="dxa"/>
          </w:tcPr>
          <w:p w14:paraId="5CD91526" w14:textId="77777777" w:rsidR="00187C4F" w:rsidRDefault="00187C4F" w:rsidP="007816DD">
            <w:pPr>
              <w:pStyle w:val="sc-Requirement"/>
            </w:pPr>
            <w:r>
              <w:t>SOC 404</w:t>
            </w:r>
          </w:p>
        </w:tc>
        <w:tc>
          <w:tcPr>
            <w:tcW w:w="2000" w:type="dxa"/>
          </w:tcPr>
          <w:p w14:paraId="0F0D2D8C" w14:textId="77777777" w:rsidR="00187C4F" w:rsidRDefault="00187C4F" w:rsidP="007816DD">
            <w:pPr>
              <w:pStyle w:val="sc-Requirement"/>
            </w:pPr>
            <w:r>
              <w:t>Social Data Analysis</w:t>
            </w:r>
          </w:p>
        </w:tc>
        <w:tc>
          <w:tcPr>
            <w:tcW w:w="450" w:type="dxa"/>
          </w:tcPr>
          <w:p w14:paraId="07990611" w14:textId="77777777" w:rsidR="00187C4F" w:rsidRDefault="00187C4F" w:rsidP="007816DD">
            <w:pPr>
              <w:pStyle w:val="sc-RequirementRight"/>
            </w:pPr>
            <w:r>
              <w:t>4</w:t>
            </w:r>
          </w:p>
        </w:tc>
        <w:tc>
          <w:tcPr>
            <w:tcW w:w="1116" w:type="dxa"/>
          </w:tcPr>
          <w:p w14:paraId="148A621E"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27B6D5C5" w14:textId="77777777" w:rsidTr="007816DD">
        <w:tc>
          <w:tcPr>
            <w:tcW w:w="1200" w:type="dxa"/>
          </w:tcPr>
          <w:p w14:paraId="65B63CD5" w14:textId="77777777" w:rsidR="00187C4F" w:rsidRDefault="00187C4F" w:rsidP="007816DD">
            <w:pPr>
              <w:pStyle w:val="sc-Requirement"/>
            </w:pPr>
            <w:r>
              <w:t>XXX 350*</w:t>
            </w:r>
          </w:p>
        </w:tc>
        <w:tc>
          <w:tcPr>
            <w:tcW w:w="2000" w:type="dxa"/>
          </w:tcPr>
          <w:p w14:paraId="1B4898A3" w14:textId="77777777" w:rsidR="00187C4F" w:rsidRDefault="00187C4F" w:rsidP="007816DD">
            <w:pPr>
              <w:pStyle w:val="sc-Requirement"/>
            </w:pPr>
            <w:r>
              <w:t>Topics Course</w:t>
            </w:r>
          </w:p>
        </w:tc>
        <w:tc>
          <w:tcPr>
            <w:tcW w:w="450" w:type="dxa"/>
          </w:tcPr>
          <w:p w14:paraId="4B147636" w14:textId="77777777" w:rsidR="00187C4F" w:rsidRDefault="00187C4F" w:rsidP="007816DD">
            <w:pPr>
              <w:pStyle w:val="sc-RequirementRight"/>
            </w:pPr>
            <w:r>
              <w:t>3-4</w:t>
            </w:r>
          </w:p>
        </w:tc>
        <w:tc>
          <w:tcPr>
            <w:tcW w:w="1116" w:type="dxa"/>
          </w:tcPr>
          <w:p w14:paraId="6B07DD04" w14:textId="77777777" w:rsidR="00187C4F" w:rsidRDefault="00187C4F" w:rsidP="007816DD">
            <w:pPr>
              <w:pStyle w:val="sc-Requirement"/>
            </w:pPr>
          </w:p>
        </w:tc>
      </w:tr>
    </w:tbl>
    <w:p w14:paraId="2C33AF06" w14:textId="77777777" w:rsidR="00187C4F" w:rsidRDefault="00187C4F" w:rsidP="00187C4F">
      <w:pPr>
        <w:pStyle w:val="sc-BodyText"/>
      </w:pPr>
      <w:r>
        <w:t>Note: Cannot receive credit for INGO 300 and POL 345. GEOG 301 may not be taken for both Foundational and Depth credit.</w:t>
      </w:r>
    </w:p>
    <w:p w14:paraId="55CE4575" w14:textId="77777777" w:rsidR="00187C4F" w:rsidRDefault="00187C4F" w:rsidP="00187C4F">
      <w:pPr>
        <w:pStyle w:val="sc-Total"/>
      </w:pPr>
      <w:r>
        <w:t>Total Credit Hours: 20</w:t>
      </w:r>
    </w:p>
    <w:p w14:paraId="647A44CE" w14:textId="654B6FE5" w:rsidR="00187C4F" w:rsidRDefault="00187C4F">
      <w:pPr>
        <w:rPr>
          <w:rFonts w:ascii="Gill Sans MT" w:hAnsi="Gill Sans MT"/>
          <w:b/>
          <w:bCs/>
          <w:sz w:val="28"/>
          <w:szCs w:val="28"/>
        </w:rPr>
      </w:pPr>
    </w:p>
    <w:p w14:paraId="76830D83" w14:textId="77777777" w:rsidR="00187C4F" w:rsidRDefault="00187C4F" w:rsidP="00187C4F">
      <w:pPr>
        <w:pStyle w:val="sc-AwardHeading"/>
      </w:pPr>
      <w:bookmarkStart w:id="126" w:name="E5F97A3E4B95439E8C3F933CFA6DEBE9"/>
      <w:r>
        <w:t>Gender and Women’s Studies B.A.</w:t>
      </w:r>
      <w:bookmarkEnd w:id="126"/>
      <w:r>
        <w:fldChar w:fldCharType="begin"/>
      </w:r>
      <w:r>
        <w:instrText xml:space="preserve"> XE "Gender and Women’s Studies B.A." </w:instrText>
      </w:r>
      <w:r>
        <w:fldChar w:fldCharType="end"/>
      </w:r>
    </w:p>
    <w:p w14:paraId="1CAA4B82" w14:textId="77777777" w:rsidR="00187C4F" w:rsidRDefault="00187C4F" w:rsidP="00187C4F">
      <w:pPr>
        <w:pStyle w:val="sc-BodyText"/>
      </w:pPr>
      <w:r>
        <w:br/>
      </w:r>
    </w:p>
    <w:p w14:paraId="4C1F89E0" w14:textId="77777777" w:rsidR="00187C4F" w:rsidRDefault="00187C4F" w:rsidP="00187C4F">
      <w:pPr>
        <w:pStyle w:val="sc-RequirementsHeading"/>
      </w:pPr>
      <w:bookmarkStart w:id="127" w:name="F58570F4E6194094808BC22AF15FBABD"/>
      <w:r>
        <w:t>Course Requirements</w:t>
      </w:r>
      <w:bookmarkEnd w:id="127"/>
    </w:p>
    <w:p w14:paraId="70F9336F" w14:textId="77777777" w:rsidR="00187C4F" w:rsidRDefault="00187C4F" w:rsidP="00187C4F">
      <w:pPr>
        <w:pStyle w:val="sc-RequirementsSubheading"/>
      </w:pPr>
      <w:bookmarkStart w:id="128" w:name="1CDD4F1E1FC342959AB665051A05AFE6"/>
      <w:r>
        <w:t>Courses</w:t>
      </w:r>
      <w:bookmarkEnd w:id="128"/>
    </w:p>
    <w:tbl>
      <w:tblPr>
        <w:tblW w:w="0" w:type="auto"/>
        <w:tblLook w:val="04A0" w:firstRow="1" w:lastRow="0" w:firstColumn="1" w:lastColumn="0" w:noHBand="0" w:noVBand="1"/>
      </w:tblPr>
      <w:tblGrid>
        <w:gridCol w:w="1200"/>
        <w:gridCol w:w="2000"/>
        <w:gridCol w:w="450"/>
        <w:gridCol w:w="1116"/>
      </w:tblGrid>
      <w:tr w:rsidR="00187C4F" w14:paraId="5C51891A" w14:textId="77777777" w:rsidTr="007816DD">
        <w:tc>
          <w:tcPr>
            <w:tcW w:w="1200" w:type="dxa"/>
          </w:tcPr>
          <w:p w14:paraId="23371A18" w14:textId="77777777" w:rsidR="00187C4F" w:rsidRDefault="00187C4F" w:rsidP="007816DD">
            <w:pPr>
              <w:pStyle w:val="sc-Requirement"/>
            </w:pPr>
            <w:r>
              <w:t>GEND 200W</w:t>
            </w:r>
          </w:p>
        </w:tc>
        <w:tc>
          <w:tcPr>
            <w:tcW w:w="2000" w:type="dxa"/>
          </w:tcPr>
          <w:p w14:paraId="13F0CC6F" w14:textId="77777777" w:rsidR="00187C4F" w:rsidRDefault="00187C4F" w:rsidP="007816DD">
            <w:pPr>
              <w:pStyle w:val="sc-Requirement"/>
            </w:pPr>
            <w:r>
              <w:t>Gender and Society</w:t>
            </w:r>
          </w:p>
        </w:tc>
        <w:tc>
          <w:tcPr>
            <w:tcW w:w="450" w:type="dxa"/>
          </w:tcPr>
          <w:p w14:paraId="17DF7D44" w14:textId="77777777" w:rsidR="00187C4F" w:rsidRDefault="00187C4F" w:rsidP="007816DD">
            <w:pPr>
              <w:pStyle w:val="sc-RequirementRight"/>
            </w:pPr>
            <w:r>
              <w:t>4</w:t>
            </w:r>
          </w:p>
        </w:tc>
        <w:tc>
          <w:tcPr>
            <w:tcW w:w="1116" w:type="dxa"/>
          </w:tcPr>
          <w:p w14:paraId="73D5635B" w14:textId="77777777" w:rsidR="00187C4F" w:rsidRDefault="00187C4F" w:rsidP="007816DD">
            <w:pPr>
              <w:pStyle w:val="sc-Requirement"/>
            </w:pPr>
            <w:r>
              <w:t xml:space="preserve">F, </w:t>
            </w:r>
            <w:proofErr w:type="spellStart"/>
            <w:r>
              <w:t>Sp</w:t>
            </w:r>
            <w:proofErr w:type="spellEnd"/>
          </w:p>
        </w:tc>
      </w:tr>
      <w:tr w:rsidR="00187C4F" w14:paraId="6882CE31" w14:textId="77777777" w:rsidTr="007816DD">
        <w:tc>
          <w:tcPr>
            <w:tcW w:w="1200" w:type="dxa"/>
          </w:tcPr>
          <w:p w14:paraId="3F058BC7" w14:textId="77777777" w:rsidR="00187C4F" w:rsidRDefault="00187C4F" w:rsidP="007816DD">
            <w:pPr>
              <w:pStyle w:val="sc-Requirement"/>
            </w:pPr>
            <w:r>
              <w:t>GEND 201W</w:t>
            </w:r>
          </w:p>
        </w:tc>
        <w:tc>
          <w:tcPr>
            <w:tcW w:w="2000" w:type="dxa"/>
          </w:tcPr>
          <w:p w14:paraId="52D02942" w14:textId="77777777" w:rsidR="00187C4F" w:rsidRDefault="00187C4F" w:rsidP="007816DD">
            <w:pPr>
              <w:pStyle w:val="sc-Requirement"/>
            </w:pPr>
            <w:r>
              <w:t>Introduction to Feminist Inquiry</w:t>
            </w:r>
          </w:p>
        </w:tc>
        <w:tc>
          <w:tcPr>
            <w:tcW w:w="450" w:type="dxa"/>
          </w:tcPr>
          <w:p w14:paraId="16CBAC42" w14:textId="77777777" w:rsidR="00187C4F" w:rsidRDefault="00187C4F" w:rsidP="007816DD">
            <w:pPr>
              <w:pStyle w:val="sc-RequirementRight"/>
            </w:pPr>
            <w:r>
              <w:t>4</w:t>
            </w:r>
          </w:p>
        </w:tc>
        <w:tc>
          <w:tcPr>
            <w:tcW w:w="1116" w:type="dxa"/>
          </w:tcPr>
          <w:p w14:paraId="1E9C2D4E" w14:textId="77777777" w:rsidR="00187C4F" w:rsidRDefault="00187C4F" w:rsidP="007816DD">
            <w:pPr>
              <w:pStyle w:val="sc-Requirement"/>
            </w:pPr>
            <w:r>
              <w:t>F</w:t>
            </w:r>
          </w:p>
        </w:tc>
      </w:tr>
      <w:tr w:rsidR="00187C4F" w14:paraId="51608DC0" w14:textId="77777777" w:rsidTr="007816DD">
        <w:tc>
          <w:tcPr>
            <w:tcW w:w="1200" w:type="dxa"/>
          </w:tcPr>
          <w:p w14:paraId="7D2D2B3A" w14:textId="77777777" w:rsidR="00187C4F" w:rsidRDefault="00187C4F" w:rsidP="007816DD">
            <w:pPr>
              <w:pStyle w:val="sc-Requirement"/>
            </w:pPr>
            <w:r>
              <w:t>GEND 352</w:t>
            </w:r>
          </w:p>
        </w:tc>
        <w:tc>
          <w:tcPr>
            <w:tcW w:w="2000" w:type="dxa"/>
          </w:tcPr>
          <w:p w14:paraId="48E052D2" w14:textId="77777777" w:rsidR="00187C4F" w:rsidRDefault="00187C4F" w:rsidP="007816DD">
            <w:pPr>
              <w:pStyle w:val="sc-Requirement"/>
            </w:pPr>
            <w:r>
              <w:t>Feminist Theory</w:t>
            </w:r>
          </w:p>
        </w:tc>
        <w:tc>
          <w:tcPr>
            <w:tcW w:w="450" w:type="dxa"/>
          </w:tcPr>
          <w:p w14:paraId="60D61AC7" w14:textId="77777777" w:rsidR="00187C4F" w:rsidRDefault="00187C4F" w:rsidP="007816DD">
            <w:pPr>
              <w:pStyle w:val="sc-RequirementRight"/>
            </w:pPr>
            <w:r>
              <w:t>4</w:t>
            </w:r>
          </w:p>
        </w:tc>
        <w:tc>
          <w:tcPr>
            <w:tcW w:w="1116" w:type="dxa"/>
          </w:tcPr>
          <w:p w14:paraId="10CE31FE" w14:textId="77777777" w:rsidR="00187C4F" w:rsidRDefault="00187C4F" w:rsidP="007816DD">
            <w:pPr>
              <w:pStyle w:val="sc-Requirement"/>
            </w:pPr>
            <w:r>
              <w:t>F</w:t>
            </w:r>
          </w:p>
        </w:tc>
      </w:tr>
      <w:tr w:rsidR="00187C4F" w14:paraId="72BC0DB0" w14:textId="77777777" w:rsidTr="007816DD">
        <w:tc>
          <w:tcPr>
            <w:tcW w:w="1200" w:type="dxa"/>
          </w:tcPr>
          <w:p w14:paraId="002AEC99" w14:textId="77777777" w:rsidR="00187C4F" w:rsidRDefault="00187C4F" w:rsidP="007816DD">
            <w:pPr>
              <w:pStyle w:val="sc-Requirement"/>
            </w:pPr>
            <w:r>
              <w:t>GEND 400</w:t>
            </w:r>
          </w:p>
        </w:tc>
        <w:tc>
          <w:tcPr>
            <w:tcW w:w="2000" w:type="dxa"/>
          </w:tcPr>
          <w:p w14:paraId="09C36800" w14:textId="77777777" w:rsidR="00187C4F" w:rsidRDefault="00187C4F" w:rsidP="007816DD">
            <w:pPr>
              <w:pStyle w:val="sc-Requirement"/>
            </w:pPr>
            <w:r>
              <w:t>Internship in Gender and Women’s Studies</w:t>
            </w:r>
          </w:p>
        </w:tc>
        <w:tc>
          <w:tcPr>
            <w:tcW w:w="450" w:type="dxa"/>
          </w:tcPr>
          <w:p w14:paraId="2879873E" w14:textId="77777777" w:rsidR="00187C4F" w:rsidRDefault="00187C4F" w:rsidP="007816DD">
            <w:pPr>
              <w:pStyle w:val="sc-RequirementRight"/>
            </w:pPr>
            <w:r>
              <w:t>4</w:t>
            </w:r>
          </w:p>
        </w:tc>
        <w:tc>
          <w:tcPr>
            <w:tcW w:w="1116" w:type="dxa"/>
          </w:tcPr>
          <w:p w14:paraId="59462310" w14:textId="77777777" w:rsidR="00187C4F" w:rsidRDefault="00187C4F" w:rsidP="007816DD">
            <w:pPr>
              <w:pStyle w:val="sc-Requirement"/>
            </w:pPr>
            <w:r>
              <w:t>As needed</w:t>
            </w:r>
          </w:p>
        </w:tc>
      </w:tr>
      <w:tr w:rsidR="00187C4F" w14:paraId="252F7AD8" w14:textId="77777777" w:rsidTr="007816DD">
        <w:tc>
          <w:tcPr>
            <w:tcW w:w="1200" w:type="dxa"/>
          </w:tcPr>
          <w:p w14:paraId="33661E9C" w14:textId="77777777" w:rsidR="00187C4F" w:rsidRDefault="00187C4F" w:rsidP="007816DD">
            <w:pPr>
              <w:pStyle w:val="sc-Requirement"/>
            </w:pPr>
            <w:r>
              <w:t>GEND 461</w:t>
            </w:r>
          </w:p>
        </w:tc>
        <w:tc>
          <w:tcPr>
            <w:tcW w:w="2000" w:type="dxa"/>
          </w:tcPr>
          <w:p w14:paraId="6FB1224E" w14:textId="77777777" w:rsidR="00187C4F" w:rsidRDefault="00187C4F" w:rsidP="007816DD">
            <w:pPr>
              <w:pStyle w:val="sc-Requirement"/>
            </w:pPr>
            <w:r>
              <w:t>Seminar in Race, Gender, and Class</w:t>
            </w:r>
          </w:p>
        </w:tc>
        <w:tc>
          <w:tcPr>
            <w:tcW w:w="450" w:type="dxa"/>
          </w:tcPr>
          <w:p w14:paraId="797E1028" w14:textId="77777777" w:rsidR="00187C4F" w:rsidRDefault="00187C4F" w:rsidP="007816DD">
            <w:pPr>
              <w:pStyle w:val="sc-RequirementRight"/>
            </w:pPr>
            <w:r>
              <w:t>4</w:t>
            </w:r>
          </w:p>
        </w:tc>
        <w:tc>
          <w:tcPr>
            <w:tcW w:w="1116" w:type="dxa"/>
          </w:tcPr>
          <w:p w14:paraId="743EB841" w14:textId="77777777" w:rsidR="00187C4F" w:rsidRDefault="00187C4F" w:rsidP="007816DD">
            <w:pPr>
              <w:pStyle w:val="sc-Requirement"/>
            </w:pPr>
            <w:proofErr w:type="spellStart"/>
            <w:r>
              <w:t>Sp</w:t>
            </w:r>
            <w:proofErr w:type="spellEnd"/>
          </w:p>
        </w:tc>
      </w:tr>
    </w:tbl>
    <w:p w14:paraId="2988733B" w14:textId="77777777" w:rsidR="00187C4F" w:rsidRDefault="00187C4F" w:rsidP="00187C4F">
      <w:pPr>
        <w:pStyle w:val="sc-RequirementsSubheading"/>
      </w:pPr>
      <w:bookmarkStart w:id="129" w:name="7DC585018B2744F29B8F10D57C3F6C15"/>
      <w:r>
        <w:t>FIVE COURSES: Two of these courses must be on the topics of labor and class, race/ethnicity or sexuality studies.</w:t>
      </w:r>
      <w:bookmarkEnd w:id="129"/>
    </w:p>
    <w:tbl>
      <w:tblPr>
        <w:tblW w:w="0" w:type="auto"/>
        <w:tblLook w:val="04A0" w:firstRow="1" w:lastRow="0" w:firstColumn="1" w:lastColumn="0" w:noHBand="0" w:noVBand="1"/>
      </w:tblPr>
      <w:tblGrid>
        <w:gridCol w:w="1200"/>
        <w:gridCol w:w="2000"/>
        <w:gridCol w:w="450"/>
        <w:gridCol w:w="1116"/>
      </w:tblGrid>
      <w:tr w:rsidR="00187C4F" w14:paraId="7A45EED8" w14:textId="77777777" w:rsidTr="007816DD">
        <w:tc>
          <w:tcPr>
            <w:tcW w:w="1200" w:type="dxa"/>
          </w:tcPr>
          <w:p w14:paraId="72B97233" w14:textId="77777777" w:rsidR="00187C4F" w:rsidRDefault="00187C4F" w:rsidP="007816DD">
            <w:pPr>
              <w:pStyle w:val="sc-Requirement"/>
            </w:pPr>
            <w:r>
              <w:t>GEND 205</w:t>
            </w:r>
          </w:p>
        </w:tc>
        <w:tc>
          <w:tcPr>
            <w:tcW w:w="2000" w:type="dxa"/>
          </w:tcPr>
          <w:p w14:paraId="4F5F1194" w14:textId="77777777" w:rsidR="00187C4F" w:rsidRDefault="00187C4F" w:rsidP="007816DD">
            <w:pPr>
              <w:pStyle w:val="sc-Requirement"/>
            </w:pPr>
            <w:r>
              <w:t>Introduction to Queer Theory</w:t>
            </w:r>
          </w:p>
        </w:tc>
        <w:tc>
          <w:tcPr>
            <w:tcW w:w="450" w:type="dxa"/>
          </w:tcPr>
          <w:p w14:paraId="0D3228C5" w14:textId="77777777" w:rsidR="00187C4F" w:rsidRDefault="00187C4F" w:rsidP="007816DD">
            <w:pPr>
              <w:pStyle w:val="sc-RequirementRight"/>
            </w:pPr>
            <w:r>
              <w:t>4</w:t>
            </w:r>
          </w:p>
        </w:tc>
        <w:tc>
          <w:tcPr>
            <w:tcW w:w="1116" w:type="dxa"/>
          </w:tcPr>
          <w:p w14:paraId="5852C46A" w14:textId="77777777" w:rsidR="00187C4F" w:rsidRDefault="00187C4F" w:rsidP="007816DD">
            <w:pPr>
              <w:pStyle w:val="sc-Requirement"/>
            </w:pPr>
            <w:r>
              <w:t>F</w:t>
            </w:r>
          </w:p>
        </w:tc>
      </w:tr>
      <w:tr w:rsidR="00187C4F" w14:paraId="40BBF96B" w14:textId="77777777" w:rsidTr="007816DD">
        <w:tc>
          <w:tcPr>
            <w:tcW w:w="1200" w:type="dxa"/>
          </w:tcPr>
          <w:p w14:paraId="67E8DA97" w14:textId="77777777" w:rsidR="00187C4F" w:rsidRDefault="00187C4F" w:rsidP="007816DD">
            <w:pPr>
              <w:pStyle w:val="sc-Requirement"/>
            </w:pPr>
            <w:r>
              <w:t>GEND 350</w:t>
            </w:r>
          </w:p>
        </w:tc>
        <w:tc>
          <w:tcPr>
            <w:tcW w:w="2000" w:type="dxa"/>
          </w:tcPr>
          <w:p w14:paraId="6B16B216" w14:textId="77777777" w:rsidR="00187C4F" w:rsidRDefault="00187C4F" w:rsidP="007816DD">
            <w:pPr>
              <w:pStyle w:val="sc-Requirement"/>
            </w:pPr>
            <w:r>
              <w:t>Topics</w:t>
            </w:r>
          </w:p>
        </w:tc>
        <w:tc>
          <w:tcPr>
            <w:tcW w:w="450" w:type="dxa"/>
          </w:tcPr>
          <w:p w14:paraId="60BAF106" w14:textId="77777777" w:rsidR="00187C4F" w:rsidRDefault="00187C4F" w:rsidP="007816DD">
            <w:pPr>
              <w:pStyle w:val="sc-RequirementRight"/>
            </w:pPr>
            <w:r>
              <w:t>4</w:t>
            </w:r>
          </w:p>
        </w:tc>
        <w:tc>
          <w:tcPr>
            <w:tcW w:w="1116" w:type="dxa"/>
          </w:tcPr>
          <w:p w14:paraId="7EBD56E8" w14:textId="77777777" w:rsidR="00187C4F" w:rsidRDefault="00187C4F" w:rsidP="007816DD">
            <w:pPr>
              <w:pStyle w:val="sc-Requirement"/>
            </w:pPr>
            <w:r>
              <w:t>As needed</w:t>
            </w:r>
          </w:p>
        </w:tc>
      </w:tr>
      <w:tr w:rsidR="00187C4F" w14:paraId="5E7160DC" w14:textId="77777777" w:rsidTr="007816DD">
        <w:tc>
          <w:tcPr>
            <w:tcW w:w="1200" w:type="dxa"/>
          </w:tcPr>
          <w:p w14:paraId="065C5085" w14:textId="77777777" w:rsidR="00187C4F" w:rsidRDefault="00187C4F" w:rsidP="007816DD">
            <w:pPr>
              <w:pStyle w:val="sc-Requirement"/>
            </w:pPr>
            <w:r>
              <w:t>GEND 351</w:t>
            </w:r>
          </w:p>
        </w:tc>
        <w:tc>
          <w:tcPr>
            <w:tcW w:w="2000" w:type="dxa"/>
          </w:tcPr>
          <w:p w14:paraId="1E89BF35" w14:textId="77777777" w:rsidR="00187C4F" w:rsidRDefault="00187C4F" w:rsidP="007816DD">
            <w:pPr>
              <w:pStyle w:val="sc-Requirement"/>
            </w:pPr>
            <w:r>
              <w:t>Men and Masculinities</w:t>
            </w:r>
          </w:p>
        </w:tc>
        <w:tc>
          <w:tcPr>
            <w:tcW w:w="450" w:type="dxa"/>
          </w:tcPr>
          <w:p w14:paraId="25791345" w14:textId="77777777" w:rsidR="00187C4F" w:rsidRDefault="00187C4F" w:rsidP="007816DD">
            <w:pPr>
              <w:pStyle w:val="sc-RequirementRight"/>
            </w:pPr>
            <w:r>
              <w:t>4</w:t>
            </w:r>
          </w:p>
        </w:tc>
        <w:tc>
          <w:tcPr>
            <w:tcW w:w="1116" w:type="dxa"/>
          </w:tcPr>
          <w:p w14:paraId="30E50EB1" w14:textId="77777777" w:rsidR="00187C4F" w:rsidRDefault="00187C4F" w:rsidP="007816DD">
            <w:pPr>
              <w:pStyle w:val="sc-Requirement"/>
            </w:pPr>
            <w:r>
              <w:t>As needed</w:t>
            </w:r>
          </w:p>
        </w:tc>
      </w:tr>
      <w:tr w:rsidR="00187C4F" w14:paraId="3E2E8AE7" w14:textId="77777777" w:rsidTr="007816DD">
        <w:tc>
          <w:tcPr>
            <w:tcW w:w="1200" w:type="dxa"/>
          </w:tcPr>
          <w:p w14:paraId="3E9DB97B" w14:textId="77777777" w:rsidR="00187C4F" w:rsidRDefault="00187C4F" w:rsidP="007816DD">
            <w:pPr>
              <w:pStyle w:val="sc-Requirement"/>
            </w:pPr>
            <w:r>
              <w:t>GEND 353</w:t>
            </w:r>
          </w:p>
        </w:tc>
        <w:tc>
          <w:tcPr>
            <w:tcW w:w="2000" w:type="dxa"/>
          </w:tcPr>
          <w:p w14:paraId="43E16A31" w14:textId="77777777" w:rsidR="00187C4F" w:rsidRDefault="00187C4F" w:rsidP="007816DD">
            <w:pPr>
              <w:pStyle w:val="sc-Requirement"/>
            </w:pPr>
            <w:r>
              <w:t>The Holocaust: Women and Resistance</w:t>
            </w:r>
          </w:p>
        </w:tc>
        <w:tc>
          <w:tcPr>
            <w:tcW w:w="450" w:type="dxa"/>
          </w:tcPr>
          <w:p w14:paraId="39B3B0B8" w14:textId="77777777" w:rsidR="00187C4F" w:rsidRDefault="00187C4F" w:rsidP="007816DD">
            <w:pPr>
              <w:pStyle w:val="sc-RequirementRight"/>
            </w:pPr>
            <w:r>
              <w:t>4</w:t>
            </w:r>
          </w:p>
        </w:tc>
        <w:tc>
          <w:tcPr>
            <w:tcW w:w="1116" w:type="dxa"/>
          </w:tcPr>
          <w:p w14:paraId="3D8F514B" w14:textId="77777777" w:rsidR="00187C4F" w:rsidRDefault="00187C4F" w:rsidP="007816DD">
            <w:pPr>
              <w:pStyle w:val="sc-Requirement"/>
            </w:pPr>
            <w:r>
              <w:t>As needed</w:t>
            </w:r>
          </w:p>
        </w:tc>
      </w:tr>
      <w:tr w:rsidR="00187C4F" w:rsidDel="00370EA5" w14:paraId="30BA2E02" w14:textId="1CD0D580" w:rsidTr="007816DD">
        <w:trPr>
          <w:del w:id="130" w:author="Abbotson, Susan C. W." w:date="2022-01-10T17:30:00Z"/>
        </w:trPr>
        <w:tc>
          <w:tcPr>
            <w:tcW w:w="1200" w:type="dxa"/>
          </w:tcPr>
          <w:p w14:paraId="1A93A5E6" w14:textId="18A27689" w:rsidR="00187C4F" w:rsidDel="00370EA5" w:rsidRDefault="00187C4F" w:rsidP="007816DD">
            <w:pPr>
              <w:pStyle w:val="sc-Requirement"/>
              <w:rPr>
                <w:del w:id="131" w:author="Abbotson, Susan C. W." w:date="2022-01-10T17:30:00Z"/>
              </w:rPr>
            </w:pPr>
            <w:del w:id="132" w:author="Abbotson, Susan C. W." w:date="2022-01-10T17:30:00Z">
              <w:r w:rsidDel="00370EA5">
                <w:delText>GEND 354</w:delText>
              </w:r>
            </w:del>
          </w:p>
        </w:tc>
        <w:tc>
          <w:tcPr>
            <w:tcW w:w="2000" w:type="dxa"/>
          </w:tcPr>
          <w:p w14:paraId="2D502433" w14:textId="389FCBA9" w:rsidR="00187C4F" w:rsidDel="00370EA5" w:rsidRDefault="00187C4F" w:rsidP="007816DD">
            <w:pPr>
              <w:pStyle w:val="sc-Requirement"/>
              <w:rPr>
                <w:del w:id="133" w:author="Abbotson, Susan C. W." w:date="2022-01-10T17:30:00Z"/>
              </w:rPr>
            </w:pPr>
            <w:del w:id="134" w:author="Abbotson, Susan C. W." w:date="2022-01-10T17:30:00Z">
              <w:r w:rsidDel="00370EA5">
                <w:delText>Teenagers in/and the Media</w:delText>
              </w:r>
            </w:del>
          </w:p>
        </w:tc>
        <w:tc>
          <w:tcPr>
            <w:tcW w:w="450" w:type="dxa"/>
          </w:tcPr>
          <w:p w14:paraId="7689827B" w14:textId="0692C47D" w:rsidR="00187C4F" w:rsidDel="00370EA5" w:rsidRDefault="00187C4F" w:rsidP="007816DD">
            <w:pPr>
              <w:pStyle w:val="sc-RequirementRight"/>
              <w:rPr>
                <w:del w:id="135" w:author="Abbotson, Susan C. W." w:date="2022-01-10T17:30:00Z"/>
              </w:rPr>
            </w:pPr>
            <w:del w:id="136" w:author="Abbotson, Susan C. W." w:date="2022-01-10T17:30:00Z">
              <w:r w:rsidDel="00370EA5">
                <w:delText>4</w:delText>
              </w:r>
            </w:del>
          </w:p>
        </w:tc>
        <w:tc>
          <w:tcPr>
            <w:tcW w:w="1116" w:type="dxa"/>
          </w:tcPr>
          <w:p w14:paraId="145F8D3E" w14:textId="3122BD9C" w:rsidR="00187C4F" w:rsidDel="00370EA5" w:rsidRDefault="00187C4F" w:rsidP="007816DD">
            <w:pPr>
              <w:pStyle w:val="sc-Requirement"/>
              <w:rPr>
                <w:del w:id="137" w:author="Abbotson, Susan C. W." w:date="2022-01-10T17:30:00Z"/>
              </w:rPr>
            </w:pPr>
            <w:del w:id="138" w:author="Abbotson, Susan C. W." w:date="2022-01-10T17:30:00Z">
              <w:r w:rsidDel="00370EA5">
                <w:delText>As needed</w:delText>
              </w:r>
            </w:del>
          </w:p>
        </w:tc>
      </w:tr>
      <w:tr w:rsidR="00187C4F" w14:paraId="1A7BED20" w14:textId="77777777" w:rsidTr="007816DD">
        <w:tc>
          <w:tcPr>
            <w:tcW w:w="1200" w:type="dxa"/>
          </w:tcPr>
          <w:p w14:paraId="7183DC30" w14:textId="77777777" w:rsidR="00187C4F" w:rsidRDefault="00187C4F" w:rsidP="007816DD">
            <w:pPr>
              <w:pStyle w:val="sc-Requirement"/>
            </w:pPr>
            <w:r>
              <w:t>GEND 355</w:t>
            </w:r>
          </w:p>
        </w:tc>
        <w:tc>
          <w:tcPr>
            <w:tcW w:w="2000" w:type="dxa"/>
          </w:tcPr>
          <w:p w14:paraId="6AA318FE" w14:textId="77777777" w:rsidR="00187C4F" w:rsidRDefault="00187C4F" w:rsidP="007816DD">
            <w:pPr>
              <w:pStyle w:val="sc-Requirement"/>
            </w:pPr>
            <w:r>
              <w:t>Women and Madness</w:t>
            </w:r>
          </w:p>
        </w:tc>
        <w:tc>
          <w:tcPr>
            <w:tcW w:w="450" w:type="dxa"/>
          </w:tcPr>
          <w:p w14:paraId="0E02B659" w14:textId="77777777" w:rsidR="00187C4F" w:rsidRDefault="00187C4F" w:rsidP="007816DD">
            <w:pPr>
              <w:pStyle w:val="sc-RequirementRight"/>
            </w:pPr>
            <w:r>
              <w:t>4</w:t>
            </w:r>
          </w:p>
        </w:tc>
        <w:tc>
          <w:tcPr>
            <w:tcW w:w="1116" w:type="dxa"/>
          </w:tcPr>
          <w:p w14:paraId="191A214B" w14:textId="77777777" w:rsidR="00187C4F" w:rsidRDefault="00187C4F" w:rsidP="007816DD">
            <w:pPr>
              <w:pStyle w:val="sc-Requirement"/>
            </w:pPr>
            <w:r>
              <w:t>Alternate years</w:t>
            </w:r>
          </w:p>
        </w:tc>
      </w:tr>
      <w:tr w:rsidR="00187C4F" w14:paraId="2E36CE06" w14:textId="77777777" w:rsidTr="007816DD">
        <w:tc>
          <w:tcPr>
            <w:tcW w:w="1200" w:type="dxa"/>
          </w:tcPr>
          <w:p w14:paraId="1F44A4EA" w14:textId="77777777" w:rsidR="00187C4F" w:rsidRDefault="00187C4F" w:rsidP="007816DD">
            <w:pPr>
              <w:pStyle w:val="sc-Requirement"/>
            </w:pPr>
            <w:r>
              <w:t>GEND 356</w:t>
            </w:r>
          </w:p>
        </w:tc>
        <w:tc>
          <w:tcPr>
            <w:tcW w:w="2000" w:type="dxa"/>
          </w:tcPr>
          <w:p w14:paraId="27777901" w14:textId="77777777" w:rsidR="00187C4F" w:rsidRDefault="00187C4F" w:rsidP="007816DD">
            <w:pPr>
              <w:pStyle w:val="sc-Requirement"/>
            </w:pPr>
            <w:r>
              <w:t>Class Matters</w:t>
            </w:r>
          </w:p>
        </w:tc>
        <w:tc>
          <w:tcPr>
            <w:tcW w:w="450" w:type="dxa"/>
          </w:tcPr>
          <w:p w14:paraId="2D69E698" w14:textId="77777777" w:rsidR="00187C4F" w:rsidRDefault="00187C4F" w:rsidP="007816DD">
            <w:pPr>
              <w:pStyle w:val="sc-RequirementRight"/>
            </w:pPr>
            <w:r>
              <w:t>4</w:t>
            </w:r>
          </w:p>
        </w:tc>
        <w:tc>
          <w:tcPr>
            <w:tcW w:w="1116" w:type="dxa"/>
          </w:tcPr>
          <w:p w14:paraId="52C016C8" w14:textId="77777777" w:rsidR="00187C4F" w:rsidRDefault="00187C4F" w:rsidP="007816DD">
            <w:pPr>
              <w:pStyle w:val="sc-Requirement"/>
            </w:pPr>
            <w:r>
              <w:t>F</w:t>
            </w:r>
          </w:p>
        </w:tc>
      </w:tr>
      <w:tr w:rsidR="00187C4F" w14:paraId="075B9ED2" w14:textId="77777777" w:rsidTr="007816DD">
        <w:tc>
          <w:tcPr>
            <w:tcW w:w="1200" w:type="dxa"/>
          </w:tcPr>
          <w:p w14:paraId="078A8E15" w14:textId="77777777" w:rsidR="00187C4F" w:rsidRDefault="00187C4F" w:rsidP="007816DD">
            <w:pPr>
              <w:pStyle w:val="sc-Requirement"/>
            </w:pPr>
            <w:r>
              <w:t>GEND 357</w:t>
            </w:r>
          </w:p>
        </w:tc>
        <w:tc>
          <w:tcPr>
            <w:tcW w:w="2000" w:type="dxa"/>
          </w:tcPr>
          <w:p w14:paraId="69795D32" w14:textId="77777777" w:rsidR="00187C4F" w:rsidRDefault="00187C4F" w:rsidP="007816DD">
            <w:pPr>
              <w:pStyle w:val="sc-Requirement"/>
            </w:pPr>
            <w:r>
              <w:t>Gender and Sexuality</w:t>
            </w:r>
          </w:p>
        </w:tc>
        <w:tc>
          <w:tcPr>
            <w:tcW w:w="450" w:type="dxa"/>
          </w:tcPr>
          <w:p w14:paraId="6FF92F63" w14:textId="77777777" w:rsidR="00187C4F" w:rsidRDefault="00187C4F" w:rsidP="007816DD">
            <w:pPr>
              <w:pStyle w:val="sc-RequirementRight"/>
            </w:pPr>
            <w:r>
              <w:t>4</w:t>
            </w:r>
          </w:p>
        </w:tc>
        <w:tc>
          <w:tcPr>
            <w:tcW w:w="1116" w:type="dxa"/>
          </w:tcPr>
          <w:p w14:paraId="459BDC34" w14:textId="77777777" w:rsidR="00187C4F" w:rsidRDefault="00187C4F" w:rsidP="007816DD">
            <w:pPr>
              <w:pStyle w:val="sc-Requirement"/>
            </w:pPr>
            <w:r>
              <w:t>F</w:t>
            </w:r>
          </w:p>
        </w:tc>
      </w:tr>
      <w:tr w:rsidR="00187C4F" w14:paraId="709D689C" w14:textId="77777777" w:rsidTr="007816DD">
        <w:tc>
          <w:tcPr>
            <w:tcW w:w="1200" w:type="dxa"/>
          </w:tcPr>
          <w:p w14:paraId="60E88F4A" w14:textId="77777777" w:rsidR="00187C4F" w:rsidRDefault="00187C4F" w:rsidP="007816DD">
            <w:pPr>
              <w:pStyle w:val="sc-Requirement"/>
            </w:pPr>
            <w:r>
              <w:t>GEND 358</w:t>
            </w:r>
          </w:p>
        </w:tc>
        <w:tc>
          <w:tcPr>
            <w:tcW w:w="2000" w:type="dxa"/>
          </w:tcPr>
          <w:p w14:paraId="54CE0224" w14:textId="77777777" w:rsidR="00187C4F" w:rsidRDefault="00187C4F" w:rsidP="007816DD">
            <w:pPr>
              <w:pStyle w:val="sc-Requirement"/>
            </w:pPr>
            <w:r>
              <w:t>Gender-Based Violence</w:t>
            </w:r>
          </w:p>
        </w:tc>
        <w:tc>
          <w:tcPr>
            <w:tcW w:w="450" w:type="dxa"/>
          </w:tcPr>
          <w:p w14:paraId="7E350D5E" w14:textId="77777777" w:rsidR="00187C4F" w:rsidRDefault="00187C4F" w:rsidP="007816DD">
            <w:pPr>
              <w:pStyle w:val="sc-RequirementRight"/>
            </w:pPr>
            <w:r>
              <w:t>4</w:t>
            </w:r>
          </w:p>
        </w:tc>
        <w:tc>
          <w:tcPr>
            <w:tcW w:w="1116" w:type="dxa"/>
          </w:tcPr>
          <w:p w14:paraId="544EDDBC" w14:textId="77777777" w:rsidR="00187C4F" w:rsidRDefault="00187C4F" w:rsidP="007816DD">
            <w:pPr>
              <w:pStyle w:val="sc-Requirement"/>
            </w:pPr>
            <w:r>
              <w:t>Alternate years</w:t>
            </w:r>
          </w:p>
        </w:tc>
      </w:tr>
      <w:tr w:rsidR="00187C4F" w:rsidDel="00370EA5" w14:paraId="004F6902" w14:textId="27D07007" w:rsidTr="007816DD">
        <w:trPr>
          <w:del w:id="139" w:author="Abbotson, Susan C. W." w:date="2022-01-10T17:30:00Z"/>
        </w:trPr>
        <w:tc>
          <w:tcPr>
            <w:tcW w:w="1200" w:type="dxa"/>
          </w:tcPr>
          <w:p w14:paraId="61C3176A" w14:textId="335A685F" w:rsidR="00187C4F" w:rsidDel="00370EA5" w:rsidRDefault="00187C4F" w:rsidP="007816DD">
            <w:pPr>
              <w:pStyle w:val="sc-Requirement"/>
              <w:rPr>
                <w:del w:id="140" w:author="Abbotson, Susan C. W." w:date="2022-01-10T17:30:00Z"/>
              </w:rPr>
            </w:pPr>
            <w:del w:id="141" w:author="Abbotson, Susan C. W." w:date="2022-01-10T17:30:00Z">
              <w:r w:rsidDel="00370EA5">
                <w:delText>GEND 458</w:delText>
              </w:r>
            </w:del>
          </w:p>
        </w:tc>
        <w:tc>
          <w:tcPr>
            <w:tcW w:w="2000" w:type="dxa"/>
          </w:tcPr>
          <w:p w14:paraId="14662955" w14:textId="23352625" w:rsidR="00187C4F" w:rsidDel="00370EA5" w:rsidRDefault="00187C4F" w:rsidP="007816DD">
            <w:pPr>
              <w:pStyle w:val="sc-Requirement"/>
              <w:rPr>
                <w:del w:id="142" w:author="Abbotson, Susan C. W." w:date="2022-01-10T17:30:00Z"/>
              </w:rPr>
            </w:pPr>
            <w:del w:id="143" w:author="Abbotson, Susan C. W." w:date="2022-01-10T17:30:00Z">
              <w:r w:rsidDel="00370EA5">
                <w:delText>Gender and Education</w:delText>
              </w:r>
            </w:del>
          </w:p>
        </w:tc>
        <w:tc>
          <w:tcPr>
            <w:tcW w:w="450" w:type="dxa"/>
          </w:tcPr>
          <w:p w14:paraId="2E4C63F8" w14:textId="62CA59A9" w:rsidR="00187C4F" w:rsidDel="00370EA5" w:rsidRDefault="00187C4F" w:rsidP="007816DD">
            <w:pPr>
              <w:pStyle w:val="sc-RequirementRight"/>
              <w:rPr>
                <w:del w:id="144" w:author="Abbotson, Susan C. W." w:date="2022-01-10T17:30:00Z"/>
              </w:rPr>
            </w:pPr>
            <w:del w:id="145" w:author="Abbotson, Susan C. W." w:date="2022-01-10T17:30:00Z">
              <w:r w:rsidDel="00370EA5">
                <w:delText>4</w:delText>
              </w:r>
            </w:del>
          </w:p>
        </w:tc>
        <w:tc>
          <w:tcPr>
            <w:tcW w:w="1116" w:type="dxa"/>
          </w:tcPr>
          <w:p w14:paraId="43A3DC83" w14:textId="014AA60A" w:rsidR="00187C4F" w:rsidDel="00370EA5" w:rsidRDefault="00187C4F" w:rsidP="007816DD">
            <w:pPr>
              <w:pStyle w:val="sc-Requirement"/>
              <w:rPr>
                <w:del w:id="146" w:author="Abbotson, Susan C. W." w:date="2022-01-10T17:30:00Z"/>
              </w:rPr>
            </w:pPr>
            <w:del w:id="147" w:author="Abbotson, Susan C. W." w:date="2022-01-10T17:30:00Z">
              <w:r w:rsidDel="00370EA5">
                <w:delText>As needed</w:delText>
              </w:r>
            </w:del>
          </w:p>
        </w:tc>
      </w:tr>
      <w:tr w:rsidR="00187C4F" w14:paraId="43D6402F" w14:textId="77777777" w:rsidTr="007816DD">
        <w:tc>
          <w:tcPr>
            <w:tcW w:w="1200" w:type="dxa"/>
          </w:tcPr>
          <w:p w14:paraId="017C15EC" w14:textId="77777777" w:rsidR="00187C4F" w:rsidRDefault="00187C4F" w:rsidP="007816DD">
            <w:pPr>
              <w:pStyle w:val="sc-Requirement"/>
            </w:pPr>
            <w:r>
              <w:t>ART 461</w:t>
            </w:r>
          </w:p>
        </w:tc>
        <w:tc>
          <w:tcPr>
            <w:tcW w:w="2000" w:type="dxa"/>
          </w:tcPr>
          <w:p w14:paraId="1061A7F3" w14:textId="77777777" w:rsidR="00187C4F" w:rsidRDefault="00187C4F" w:rsidP="007816DD">
            <w:pPr>
              <w:pStyle w:val="sc-Requirement"/>
            </w:pPr>
            <w:r>
              <w:t>Seminar in Art History</w:t>
            </w:r>
          </w:p>
        </w:tc>
        <w:tc>
          <w:tcPr>
            <w:tcW w:w="450" w:type="dxa"/>
          </w:tcPr>
          <w:p w14:paraId="0D74D362" w14:textId="77777777" w:rsidR="00187C4F" w:rsidRDefault="00187C4F" w:rsidP="007816DD">
            <w:pPr>
              <w:pStyle w:val="sc-RequirementRight"/>
            </w:pPr>
            <w:r>
              <w:t>3</w:t>
            </w:r>
          </w:p>
        </w:tc>
        <w:tc>
          <w:tcPr>
            <w:tcW w:w="1116" w:type="dxa"/>
          </w:tcPr>
          <w:p w14:paraId="55DE14F1" w14:textId="77777777" w:rsidR="00187C4F" w:rsidRDefault="00187C4F" w:rsidP="007816DD">
            <w:pPr>
              <w:pStyle w:val="sc-Requirement"/>
            </w:pPr>
            <w:r>
              <w:t xml:space="preserve">F, </w:t>
            </w:r>
            <w:proofErr w:type="spellStart"/>
            <w:r>
              <w:t>Sp</w:t>
            </w:r>
            <w:proofErr w:type="spellEnd"/>
          </w:p>
        </w:tc>
      </w:tr>
      <w:tr w:rsidR="00187C4F" w14:paraId="59D71AAB" w14:textId="77777777" w:rsidTr="007816DD">
        <w:tc>
          <w:tcPr>
            <w:tcW w:w="1200" w:type="dxa"/>
          </w:tcPr>
          <w:p w14:paraId="0D6934BA" w14:textId="77777777" w:rsidR="00187C4F" w:rsidRDefault="00187C4F" w:rsidP="007816DD">
            <w:pPr>
              <w:pStyle w:val="sc-Requirement"/>
            </w:pPr>
            <w:r>
              <w:lastRenderedPageBreak/>
              <w:t>COMM 332</w:t>
            </w:r>
          </w:p>
        </w:tc>
        <w:tc>
          <w:tcPr>
            <w:tcW w:w="2000" w:type="dxa"/>
          </w:tcPr>
          <w:p w14:paraId="18187B65" w14:textId="77777777" w:rsidR="00187C4F" w:rsidRDefault="00187C4F" w:rsidP="007816DD">
            <w:pPr>
              <w:pStyle w:val="sc-Requirement"/>
            </w:pPr>
            <w:r>
              <w:t>Gender and Communication</w:t>
            </w:r>
          </w:p>
        </w:tc>
        <w:tc>
          <w:tcPr>
            <w:tcW w:w="450" w:type="dxa"/>
          </w:tcPr>
          <w:p w14:paraId="7E429187" w14:textId="77777777" w:rsidR="00187C4F" w:rsidRDefault="00187C4F" w:rsidP="007816DD">
            <w:pPr>
              <w:pStyle w:val="sc-RequirementRight"/>
            </w:pPr>
            <w:r>
              <w:t>4</w:t>
            </w:r>
          </w:p>
        </w:tc>
        <w:tc>
          <w:tcPr>
            <w:tcW w:w="1116" w:type="dxa"/>
          </w:tcPr>
          <w:p w14:paraId="5AD5DEF4" w14:textId="77777777" w:rsidR="00187C4F" w:rsidRDefault="00187C4F" w:rsidP="007816DD">
            <w:pPr>
              <w:pStyle w:val="sc-Requirement"/>
            </w:pPr>
            <w:r>
              <w:t>F</w:t>
            </w:r>
          </w:p>
        </w:tc>
      </w:tr>
      <w:tr w:rsidR="00187C4F" w14:paraId="5E7E1626" w14:textId="77777777" w:rsidTr="007816DD">
        <w:tc>
          <w:tcPr>
            <w:tcW w:w="1200" w:type="dxa"/>
          </w:tcPr>
          <w:p w14:paraId="2C26FEC5" w14:textId="77777777" w:rsidR="00187C4F" w:rsidRDefault="00187C4F" w:rsidP="007816DD">
            <w:pPr>
              <w:pStyle w:val="sc-Requirement"/>
            </w:pPr>
            <w:r>
              <w:t>ENGL 324</w:t>
            </w:r>
          </w:p>
        </w:tc>
        <w:tc>
          <w:tcPr>
            <w:tcW w:w="2000" w:type="dxa"/>
          </w:tcPr>
          <w:p w14:paraId="6F088D93" w14:textId="77777777" w:rsidR="00187C4F" w:rsidRDefault="00187C4F" w:rsidP="007816DD">
            <w:pPr>
              <w:pStyle w:val="sc-Requirement"/>
            </w:pPr>
            <w:r>
              <w:t>Literature by Women</w:t>
            </w:r>
          </w:p>
        </w:tc>
        <w:tc>
          <w:tcPr>
            <w:tcW w:w="450" w:type="dxa"/>
          </w:tcPr>
          <w:p w14:paraId="362C4194" w14:textId="77777777" w:rsidR="00187C4F" w:rsidRDefault="00187C4F" w:rsidP="007816DD">
            <w:pPr>
              <w:pStyle w:val="sc-RequirementRight"/>
            </w:pPr>
            <w:r>
              <w:t>4</w:t>
            </w:r>
          </w:p>
        </w:tc>
        <w:tc>
          <w:tcPr>
            <w:tcW w:w="1116" w:type="dxa"/>
          </w:tcPr>
          <w:p w14:paraId="5ADCAA4C" w14:textId="77777777" w:rsidR="00187C4F" w:rsidRDefault="00187C4F" w:rsidP="007816DD">
            <w:pPr>
              <w:pStyle w:val="sc-Requirement"/>
            </w:pPr>
            <w:r>
              <w:t>As needed</w:t>
            </w:r>
          </w:p>
        </w:tc>
      </w:tr>
      <w:tr w:rsidR="00187C4F" w14:paraId="63CD1745" w14:textId="77777777" w:rsidTr="007816DD">
        <w:tc>
          <w:tcPr>
            <w:tcW w:w="1200" w:type="dxa"/>
          </w:tcPr>
          <w:p w14:paraId="2624A944" w14:textId="77777777" w:rsidR="00187C4F" w:rsidRDefault="00187C4F" w:rsidP="007816DD">
            <w:pPr>
              <w:pStyle w:val="sc-Requirement"/>
            </w:pPr>
            <w:r>
              <w:t>ENGL 326</w:t>
            </w:r>
          </w:p>
        </w:tc>
        <w:tc>
          <w:tcPr>
            <w:tcW w:w="2000" w:type="dxa"/>
          </w:tcPr>
          <w:p w14:paraId="677E5A09" w14:textId="77777777" w:rsidR="00187C4F" w:rsidRDefault="00187C4F" w:rsidP="007816DD">
            <w:pPr>
              <w:pStyle w:val="sc-Requirement"/>
            </w:pPr>
            <w:r>
              <w:t>Studies in African American Literature</w:t>
            </w:r>
          </w:p>
        </w:tc>
        <w:tc>
          <w:tcPr>
            <w:tcW w:w="450" w:type="dxa"/>
          </w:tcPr>
          <w:p w14:paraId="7550FE48" w14:textId="77777777" w:rsidR="00187C4F" w:rsidRDefault="00187C4F" w:rsidP="007816DD">
            <w:pPr>
              <w:pStyle w:val="sc-RequirementRight"/>
            </w:pPr>
            <w:r>
              <w:t>4</w:t>
            </w:r>
          </w:p>
        </w:tc>
        <w:tc>
          <w:tcPr>
            <w:tcW w:w="1116" w:type="dxa"/>
          </w:tcPr>
          <w:p w14:paraId="3F380964" w14:textId="77777777" w:rsidR="00187C4F" w:rsidRDefault="00187C4F" w:rsidP="007816DD">
            <w:pPr>
              <w:pStyle w:val="sc-Requirement"/>
            </w:pPr>
            <w:r>
              <w:t>As needed</w:t>
            </w:r>
          </w:p>
        </w:tc>
      </w:tr>
      <w:tr w:rsidR="00187C4F" w14:paraId="0FA618AE" w14:textId="77777777" w:rsidTr="007816DD">
        <w:tc>
          <w:tcPr>
            <w:tcW w:w="1200" w:type="dxa"/>
          </w:tcPr>
          <w:p w14:paraId="4E029904" w14:textId="77777777" w:rsidR="00187C4F" w:rsidRDefault="00187C4F" w:rsidP="007816DD">
            <w:pPr>
              <w:pStyle w:val="sc-Requirement"/>
            </w:pPr>
            <w:r>
              <w:t>FNED 246</w:t>
            </w:r>
          </w:p>
        </w:tc>
        <w:tc>
          <w:tcPr>
            <w:tcW w:w="2000" w:type="dxa"/>
          </w:tcPr>
          <w:p w14:paraId="54B51E52" w14:textId="77777777" w:rsidR="00187C4F" w:rsidRDefault="00187C4F" w:rsidP="007816DD">
            <w:pPr>
              <w:pStyle w:val="sc-Requirement"/>
            </w:pPr>
            <w:r>
              <w:t>Schooling for Social Justice</w:t>
            </w:r>
          </w:p>
        </w:tc>
        <w:tc>
          <w:tcPr>
            <w:tcW w:w="450" w:type="dxa"/>
          </w:tcPr>
          <w:p w14:paraId="435910E5" w14:textId="77777777" w:rsidR="00187C4F" w:rsidRDefault="00187C4F" w:rsidP="007816DD">
            <w:pPr>
              <w:pStyle w:val="sc-RequirementRight"/>
            </w:pPr>
            <w:r>
              <w:t>4</w:t>
            </w:r>
          </w:p>
        </w:tc>
        <w:tc>
          <w:tcPr>
            <w:tcW w:w="1116" w:type="dxa"/>
          </w:tcPr>
          <w:p w14:paraId="4AEA0A9D"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64A72C4D" w14:textId="77777777" w:rsidTr="007816DD">
        <w:tc>
          <w:tcPr>
            <w:tcW w:w="1200" w:type="dxa"/>
          </w:tcPr>
          <w:p w14:paraId="720D9769" w14:textId="77777777" w:rsidR="00187C4F" w:rsidRDefault="00187C4F" w:rsidP="007816DD">
            <w:pPr>
              <w:pStyle w:val="sc-Requirement"/>
            </w:pPr>
            <w:r>
              <w:t>HIST 217</w:t>
            </w:r>
          </w:p>
        </w:tc>
        <w:tc>
          <w:tcPr>
            <w:tcW w:w="2000" w:type="dxa"/>
          </w:tcPr>
          <w:p w14:paraId="0E768CEF" w14:textId="77777777" w:rsidR="00187C4F" w:rsidRDefault="00187C4F" w:rsidP="007816DD">
            <w:pPr>
              <w:pStyle w:val="sc-Requirement"/>
            </w:pPr>
            <w:r>
              <w:t>American Gender and Women’s History</w:t>
            </w:r>
          </w:p>
        </w:tc>
        <w:tc>
          <w:tcPr>
            <w:tcW w:w="450" w:type="dxa"/>
          </w:tcPr>
          <w:p w14:paraId="750974FA" w14:textId="77777777" w:rsidR="00187C4F" w:rsidRDefault="00187C4F" w:rsidP="007816DD">
            <w:pPr>
              <w:pStyle w:val="sc-RequirementRight"/>
            </w:pPr>
            <w:r>
              <w:t>3</w:t>
            </w:r>
          </w:p>
        </w:tc>
        <w:tc>
          <w:tcPr>
            <w:tcW w:w="1116" w:type="dxa"/>
          </w:tcPr>
          <w:p w14:paraId="06D997F4" w14:textId="77777777" w:rsidR="00187C4F" w:rsidRDefault="00187C4F" w:rsidP="007816DD">
            <w:pPr>
              <w:pStyle w:val="sc-Requirement"/>
            </w:pPr>
            <w:r>
              <w:t>Annually</w:t>
            </w:r>
          </w:p>
        </w:tc>
      </w:tr>
      <w:tr w:rsidR="00187C4F" w14:paraId="3FE63534" w14:textId="77777777" w:rsidTr="007816DD">
        <w:tc>
          <w:tcPr>
            <w:tcW w:w="1200" w:type="dxa"/>
          </w:tcPr>
          <w:p w14:paraId="7C5B7CCE" w14:textId="77777777" w:rsidR="00187C4F" w:rsidRDefault="00187C4F" w:rsidP="007816DD">
            <w:pPr>
              <w:pStyle w:val="sc-Requirement"/>
            </w:pPr>
            <w:r>
              <w:t>HIST 234</w:t>
            </w:r>
          </w:p>
        </w:tc>
        <w:tc>
          <w:tcPr>
            <w:tcW w:w="2000" w:type="dxa"/>
          </w:tcPr>
          <w:p w14:paraId="5CCFEE2F" w14:textId="77777777" w:rsidR="00187C4F" w:rsidRDefault="00187C4F" w:rsidP="007816DD">
            <w:pPr>
              <w:pStyle w:val="sc-Requirement"/>
            </w:pPr>
            <w:r>
              <w:t>Challenges and Confrontations: Women in Europe</w:t>
            </w:r>
          </w:p>
        </w:tc>
        <w:tc>
          <w:tcPr>
            <w:tcW w:w="450" w:type="dxa"/>
          </w:tcPr>
          <w:p w14:paraId="2FF16AF3" w14:textId="77777777" w:rsidR="00187C4F" w:rsidRDefault="00187C4F" w:rsidP="007816DD">
            <w:pPr>
              <w:pStyle w:val="sc-RequirementRight"/>
            </w:pPr>
            <w:r>
              <w:t>3</w:t>
            </w:r>
          </w:p>
        </w:tc>
        <w:tc>
          <w:tcPr>
            <w:tcW w:w="1116" w:type="dxa"/>
          </w:tcPr>
          <w:p w14:paraId="5BA0B901" w14:textId="77777777" w:rsidR="00187C4F" w:rsidRDefault="00187C4F" w:rsidP="007816DD">
            <w:pPr>
              <w:pStyle w:val="sc-Requirement"/>
            </w:pPr>
            <w:r>
              <w:t>As needed</w:t>
            </w:r>
          </w:p>
        </w:tc>
      </w:tr>
      <w:tr w:rsidR="00187C4F" w14:paraId="602BD009" w14:textId="77777777" w:rsidTr="007816DD">
        <w:tc>
          <w:tcPr>
            <w:tcW w:w="1200" w:type="dxa"/>
          </w:tcPr>
          <w:p w14:paraId="7D93DD8F" w14:textId="77777777" w:rsidR="00187C4F" w:rsidRDefault="00187C4F" w:rsidP="007816DD">
            <w:pPr>
              <w:pStyle w:val="sc-Requirement"/>
            </w:pPr>
            <w:r>
              <w:t>POL 309</w:t>
            </w:r>
          </w:p>
        </w:tc>
        <w:tc>
          <w:tcPr>
            <w:tcW w:w="2000" w:type="dxa"/>
          </w:tcPr>
          <w:p w14:paraId="2CA7B6B4" w14:textId="77777777" w:rsidR="00187C4F" w:rsidRDefault="00187C4F" w:rsidP="007816DD">
            <w:pPr>
              <w:pStyle w:val="sc-Requirement"/>
            </w:pPr>
            <w:r>
              <w:t>Gender and Politics in the U.S.</w:t>
            </w:r>
          </w:p>
        </w:tc>
        <w:tc>
          <w:tcPr>
            <w:tcW w:w="450" w:type="dxa"/>
          </w:tcPr>
          <w:p w14:paraId="3918E5B1" w14:textId="77777777" w:rsidR="00187C4F" w:rsidRDefault="00187C4F" w:rsidP="007816DD">
            <w:pPr>
              <w:pStyle w:val="sc-RequirementRight"/>
            </w:pPr>
            <w:r>
              <w:t>4</w:t>
            </w:r>
          </w:p>
        </w:tc>
        <w:tc>
          <w:tcPr>
            <w:tcW w:w="1116" w:type="dxa"/>
          </w:tcPr>
          <w:p w14:paraId="0B308A06" w14:textId="77777777" w:rsidR="00187C4F" w:rsidRDefault="00187C4F" w:rsidP="007816DD">
            <w:pPr>
              <w:pStyle w:val="sc-Requirement"/>
            </w:pPr>
            <w:r>
              <w:t>As needed</w:t>
            </w:r>
          </w:p>
        </w:tc>
      </w:tr>
      <w:tr w:rsidR="00187C4F" w14:paraId="247F262A" w14:textId="77777777" w:rsidTr="007816DD">
        <w:tc>
          <w:tcPr>
            <w:tcW w:w="1200" w:type="dxa"/>
          </w:tcPr>
          <w:p w14:paraId="0BD8CA88" w14:textId="77777777" w:rsidR="00187C4F" w:rsidRDefault="00187C4F" w:rsidP="007816DD">
            <w:pPr>
              <w:pStyle w:val="sc-Requirement"/>
            </w:pPr>
            <w:r>
              <w:t>POL 333</w:t>
            </w:r>
          </w:p>
        </w:tc>
        <w:tc>
          <w:tcPr>
            <w:tcW w:w="2000" w:type="dxa"/>
          </w:tcPr>
          <w:p w14:paraId="16DE6E0B" w14:textId="77777777" w:rsidR="00187C4F" w:rsidRDefault="00187C4F" w:rsidP="007816DD">
            <w:pPr>
              <w:pStyle w:val="sc-Requirement"/>
            </w:pPr>
            <w:r>
              <w:t>Law and Politics of Civil Rights</w:t>
            </w:r>
          </w:p>
        </w:tc>
        <w:tc>
          <w:tcPr>
            <w:tcW w:w="450" w:type="dxa"/>
          </w:tcPr>
          <w:p w14:paraId="6E305D08" w14:textId="77777777" w:rsidR="00187C4F" w:rsidRDefault="00187C4F" w:rsidP="007816DD">
            <w:pPr>
              <w:pStyle w:val="sc-RequirementRight"/>
            </w:pPr>
            <w:r>
              <w:t>4</w:t>
            </w:r>
          </w:p>
        </w:tc>
        <w:tc>
          <w:tcPr>
            <w:tcW w:w="1116" w:type="dxa"/>
          </w:tcPr>
          <w:p w14:paraId="506DEF38" w14:textId="77777777" w:rsidR="00187C4F" w:rsidRDefault="00187C4F" w:rsidP="007816DD">
            <w:pPr>
              <w:pStyle w:val="sc-Requirement"/>
            </w:pPr>
            <w:r>
              <w:t>Annually</w:t>
            </w:r>
          </w:p>
        </w:tc>
      </w:tr>
      <w:tr w:rsidR="00187C4F" w14:paraId="44688F52" w14:textId="77777777" w:rsidTr="007816DD">
        <w:tc>
          <w:tcPr>
            <w:tcW w:w="1200" w:type="dxa"/>
          </w:tcPr>
          <w:p w14:paraId="3CE7E589" w14:textId="77777777" w:rsidR="00187C4F" w:rsidRDefault="00187C4F" w:rsidP="007816DD">
            <w:pPr>
              <w:pStyle w:val="sc-Requirement"/>
            </w:pPr>
            <w:r>
              <w:t>PSYC 356</w:t>
            </w:r>
          </w:p>
        </w:tc>
        <w:tc>
          <w:tcPr>
            <w:tcW w:w="2000" w:type="dxa"/>
          </w:tcPr>
          <w:p w14:paraId="275D8F2A" w14:textId="77777777" w:rsidR="00187C4F" w:rsidRDefault="00187C4F" w:rsidP="007816DD">
            <w:pPr>
              <w:pStyle w:val="sc-Requirement"/>
            </w:pPr>
            <w:r>
              <w:t>Psychology of Gender</w:t>
            </w:r>
          </w:p>
        </w:tc>
        <w:tc>
          <w:tcPr>
            <w:tcW w:w="450" w:type="dxa"/>
          </w:tcPr>
          <w:p w14:paraId="4B4A024B" w14:textId="77777777" w:rsidR="00187C4F" w:rsidRDefault="00187C4F" w:rsidP="007816DD">
            <w:pPr>
              <w:pStyle w:val="sc-RequirementRight"/>
            </w:pPr>
            <w:r>
              <w:t>4</w:t>
            </w:r>
          </w:p>
        </w:tc>
        <w:tc>
          <w:tcPr>
            <w:tcW w:w="1116" w:type="dxa"/>
          </w:tcPr>
          <w:p w14:paraId="7146CE63" w14:textId="77777777" w:rsidR="00187C4F" w:rsidRDefault="00187C4F" w:rsidP="007816DD">
            <w:pPr>
              <w:pStyle w:val="sc-Requirement"/>
            </w:pPr>
            <w:r>
              <w:t xml:space="preserve">F, </w:t>
            </w:r>
            <w:proofErr w:type="spellStart"/>
            <w:r>
              <w:t>Sp</w:t>
            </w:r>
            <w:proofErr w:type="spellEnd"/>
          </w:p>
        </w:tc>
      </w:tr>
      <w:tr w:rsidR="00187C4F" w14:paraId="08F0D05B" w14:textId="77777777" w:rsidTr="007816DD">
        <w:tc>
          <w:tcPr>
            <w:tcW w:w="1200" w:type="dxa"/>
          </w:tcPr>
          <w:p w14:paraId="7A4F113B" w14:textId="77777777" w:rsidR="00187C4F" w:rsidRDefault="00187C4F" w:rsidP="007816DD">
            <w:pPr>
              <w:pStyle w:val="sc-Requirement"/>
            </w:pPr>
            <w:r>
              <w:t>SOC 342</w:t>
            </w:r>
          </w:p>
        </w:tc>
        <w:tc>
          <w:tcPr>
            <w:tcW w:w="2000" w:type="dxa"/>
          </w:tcPr>
          <w:p w14:paraId="4654F979" w14:textId="77777777" w:rsidR="00187C4F" w:rsidRDefault="00187C4F" w:rsidP="007816DD">
            <w:pPr>
              <w:pStyle w:val="sc-Requirement"/>
            </w:pPr>
            <w:r>
              <w:t>Women, Crime, and Justice</w:t>
            </w:r>
          </w:p>
        </w:tc>
        <w:tc>
          <w:tcPr>
            <w:tcW w:w="450" w:type="dxa"/>
          </w:tcPr>
          <w:p w14:paraId="44F3664E" w14:textId="77777777" w:rsidR="00187C4F" w:rsidRDefault="00187C4F" w:rsidP="007816DD">
            <w:pPr>
              <w:pStyle w:val="sc-RequirementRight"/>
            </w:pPr>
            <w:r>
              <w:t>4</w:t>
            </w:r>
          </w:p>
        </w:tc>
        <w:tc>
          <w:tcPr>
            <w:tcW w:w="1116" w:type="dxa"/>
          </w:tcPr>
          <w:p w14:paraId="48A8A5E3" w14:textId="77777777" w:rsidR="00187C4F" w:rsidRDefault="00187C4F" w:rsidP="007816DD">
            <w:pPr>
              <w:pStyle w:val="sc-Requirement"/>
            </w:pPr>
            <w:r>
              <w:t xml:space="preserve">F, </w:t>
            </w:r>
            <w:proofErr w:type="spellStart"/>
            <w:r>
              <w:t>Sp</w:t>
            </w:r>
            <w:proofErr w:type="spellEnd"/>
          </w:p>
        </w:tc>
      </w:tr>
      <w:tr w:rsidR="00187C4F" w14:paraId="2724D0E8" w14:textId="77777777" w:rsidTr="007816DD">
        <w:tc>
          <w:tcPr>
            <w:tcW w:w="1200" w:type="dxa"/>
          </w:tcPr>
          <w:p w14:paraId="1975F333" w14:textId="77777777" w:rsidR="00187C4F" w:rsidRDefault="00187C4F" w:rsidP="007816DD">
            <w:pPr>
              <w:pStyle w:val="sc-Requirement"/>
            </w:pPr>
            <w:r>
              <w:t>XXX 350*</w:t>
            </w:r>
          </w:p>
        </w:tc>
        <w:tc>
          <w:tcPr>
            <w:tcW w:w="2000" w:type="dxa"/>
          </w:tcPr>
          <w:p w14:paraId="5CFFB195" w14:textId="77777777" w:rsidR="00187C4F" w:rsidRDefault="00187C4F" w:rsidP="007816DD">
            <w:pPr>
              <w:pStyle w:val="sc-Requirement"/>
            </w:pPr>
            <w:r>
              <w:t>Topics Course</w:t>
            </w:r>
          </w:p>
        </w:tc>
        <w:tc>
          <w:tcPr>
            <w:tcW w:w="450" w:type="dxa"/>
          </w:tcPr>
          <w:p w14:paraId="584C9AF6" w14:textId="77777777" w:rsidR="00187C4F" w:rsidRDefault="00187C4F" w:rsidP="007816DD">
            <w:pPr>
              <w:pStyle w:val="sc-RequirementRight"/>
            </w:pPr>
            <w:r>
              <w:t>3-4</w:t>
            </w:r>
          </w:p>
        </w:tc>
        <w:tc>
          <w:tcPr>
            <w:tcW w:w="1116" w:type="dxa"/>
          </w:tcPr>
          <w:p w14:paraId="0DE1B68C" w14:textId="77777777" w:rsidR="00187C4F" w:rsidRDefault="00187C4F" w:rsidP="007816DD">
            <w:pPr>
              <w:pStyle w:val="sc-Requirement"/>
            </w:pPr>
          </w:p>
        </w:tc>
      </w:tr>
    </w:tbl>
    <w:p w14:paraId="4A6F2906" w14:textId="77777777" w:rsidR="00187C4F" w:rsidRDefault="00187C4F" w:rsidP="00187C4F">
      <w:pPr>
        <w:pStyle w:val="sc-BodyText"/>
      </w:pPr>
      <w:r>
        <w:t>Note: ENGL 326, FNED 346, GEND 353, GEND 356, GEND 357 and GEND 458: Labor and class, race/ethnicity or sexual studies are topics in these courses.</w:t>
      </w:r>
    </w:p>
    <w:p w14:paraId="2585B5BB" w14:textId="77777777" w:rsidR="00187C4F" w:rsidRDefault="00187C4F" w:rsidP="00187C4F">
      <w:pPr>
        <w:pStyle w:val="sc-BodyText"/>
      </w:pPr>
      <w:r>
        <w:t>Note: *Topics Course: (when on gender and women’s studies topics)</w:t>
      </w:r>
    </w:p>
    <w:p w14:paraId="159985A7" w14:textId="77777777" w:rsidR="00187C4F" w:rsidRDefault="00187C4F" w:rsidP="00187C4F">
      <w:pPr>
        <w:pStyle w:val="sc-Total"/>
      </w:pPr>
      <w:r>
        <w:t>Total Credit Hours: 37-40</w:t>
      </w:r>
    </w:p>
    <w:p w14:paraId="3DA90C6B" w14:textId="77777777" w:rsidR="00187C4F" w:rsidRDefault="00187C4F" w:rsidP="00187C4F">
      <w:pPr>
        <w:pStyle w:val="sc-AwardHeading"/>
      </w:pPr>
      <w:bookmarkStart w:id="148" w:name="E9DCF50A993C437B8815F88D2AE1C41F"/>
      <w:r>
        <w:t>Gender and Women’s Studies Minor</w:t>
      </w:r>
      <w:bookmarkEnd w:id="148"/>
      <w:r>
        <w:fldChar w:fldCharType="begin"/>
      </w:r>
      <w:r>
        <w:instrText xml:space="preserve"> XE "Gender and Women’s Studies Minor" </w:instrText>
      </w:r>
      <w:r>
        <w:fldChar w:fldCharType="end"/>
      </w:r>
    </w:p>
    <w:p w14:paraId="194E39EB" w14:textId="77777777" w:rsidR="00187C4F" w:rsidRDefault="00187C4F" w:rsidP="00187C4F">
      <w:pPr>
        <w:pStyle w:val="sc-RequirementsHeading"/>
      </w:pPr>
      <w:bookmarkStart w:id="149" w:name="0A63A4F0858A4F89AF0A578F3D667271"/>
      <w:r>
        <w:t>Course Requirements</w:t>
      </w:r>
      <w:bookmarkEnd w:id="149"/>
    </w:p>
    <w:p w14:paraId="6910A610" w14:textId="77777777" w:rsidR="00187C4F" w:rsidRDefault="00187C4F" w:rsidP="00187C4F">
      <w:pPr>
        <w:pStyle w:val="sc-BodyText"/>
      </w:pPr>
      <w:r>
        <w:t>The minor in gender and women’s studies consists of a minimum of 18 credit hours (five courses) as follows:</w:t>
      </w:r>
    </w:p>
    <w:p w14:paraId="3EBFAEC5" w14:textId="77777777" w:rsidR="00187C4F" w:rsidRDefault="00187C4F" w:rsidP="00187C4F">
      <w:pPr>
        <w:pStyle w:val="sc-RequirementsSubheading"/>
      </w:pPr>
      <w:bookmarkStart w:id="150" w:name="64BBFA70973B4F7182729AC62172E5F2"/>
      <w:r>
        <w:t>Courses</w:t>
      </w:r>
      <w:bookmarkEnd w:id="150"/>
    </w:p>
    <w:tbl>
      <w:tblPr>
        <w:tblW w:w="0" w:type="auto"/>
        <w:tblLook w:val="04A0" w:firstRow="1" w:lastRow="0" w:firstColumn="1" w:lastColumn="0" w:noHBand="0" w:noVBand="1"/>
      </w:tblPr>
      <w:tblGrid>
        <w:gridCol w:w="1200"/>
        <w:gridCol w:w="2000"/>
        <w:gridCol w:w="450"/>
        <w:gridCol w:w="1116"/>
      </w:tblGrid>
      <w:tr w:rsidR="00187C4F" w14:paraId="4FCA4155" w14:textId="77777777" w:rsidTr="007816DD">
        <w:tc>
          <w:tcPr>
            <w:tcW w:w="1200" w:type="dxa"/>
          </w:tcPr>
          <w:p w14:paraId="5AA0982D" w14:textId="77777777" w:rsidR="00187C4F" w:rsidRDefault="00187C4F" w:rsidP="007816DD">
            <w:pPr>
              <w:pStyle w:val="sc-Requirement"/>
            </w:pPr>
            <w:r>
              <w:t>GEND 200W</w:t>
            </w:r>
          </w:p>
        </w:tc>
        <w:tc>
          <w:tcPr>
            <w:tcW w:w="2000" w:type="dxa"/>
          </w:tcPr>
          <w:p w14:paraId="5DFAE3AB" w14:textId="77777777" w:rsidR="00187C4F" w:rsidRDefault="00187C4F" w:rsidP="007816DD">
            <w:pPr>
              <w:pStyle w:val="sc-Requirement"/>
            </w:pPr>
            <w:r>
              <w:t>Gender and Society</w:t>
            </w:r>
          </w:p>
        </w:tc>
        <w:tc>
          <w:tcPr>
            <w:tcW w:w="450" w:type="dxa"/>
          </w:tcPr>
          <w:p w14:paraId="7CFCF17B" w14:textId="77777777" w:rsidR="00187C4F" w:rsidRDefault="00187C4F" w:rsidP="007816DD">
            <w:pPr>
              <w:pStyle w:val="sc-RequirementRight"/>
            </w:pPr>
            <w:r>
              <w:t>4</w:t>
            </w:r>
          </w:p>
        </w:tc>
        <w:tc>
          <w:tcPr>
            <w:tcW w:w="1116" w:type="dxa"/>
          </w:tcPr>
          <w:p w14:paraId="0EC8FE23" w14:textId="77777777" w:rsidR="00187C4F" w:rsidRDefault="00187C4F" w:rsidP="007816DD">
            <w:pPr>
              <w:pStyle w:val="sc-Requirement"/>
            </w:pPr>
            <w:r>
              <w:t xml:space="preserve">F, </w:t>
            </w:r>
            <w:proofErr w:type="spellStart"/>
            <w:r>
              <w:t>Sp</w:t>
            </w:r>
            <w:proofErr w:type="spellEnd"/>
          </w:p>
        </w:tc>
      </w:tr>
      <w:tr w:rsidR="00187C4F" w14:paraId="5FDFD8F4" w14:textId="77777777" w:rsidTr="007816DD">
        <w:tc>
          <w:tcPr>
            <w:tcW w:w="1200" w:type="dxa"/>
          </w:tcPr>
          <w:p w14:paraId="1D3931B3" w14:textId="77777777" w:rsidR="00187C4F" w:rsidRDefault="00187C4F" w:rsidP="007816DD">
            <w:pPr>
              <w:pStyle w:val="sc-Requirement"/>
            </w:pPr>
            <w:r>
              <w:t>GEND 201W</w:t>
            </w:r>
          </w:p>
        </w:tc>
        <w:tc>
          <w:tcPr>
            <w:tcW w:w="2000" w:type="dxa"/>
          </w:tcPr>
          <w:p w14:paraId="36344F02" w14:textId="77777777" w:rsidR="00187C4F" w:rsidRDefault="00187C4F" w:rsidP="007816DD">
            <w:pPr>
              <w:pStyle w:val="sc-Requirement"/>
            </w:pPr>
            <w:r>
              <w:t>Introduction to Feminist Inquiry</w:t>
            </w:r>
          </w:p>
        </w:tc>
        <w:tc>
          <w:tcPr>
            <w:tcW w:w="450" w:type="dxa"/>
          </w:tcPr>
          <w:p w14:paraId="0FC7D54C" w14:textId="77777777" w:rsidR="00187C4F" w:rsidRDefault="00187C4F" w:rsidP="007816DD">
            <w:pPr>
              <w:pStyle w:val="sc-RequirementRight"/>
            </w:pPr>
            <w:r>
              <w:t>4</w:t>
            </w:r>
          </w:p>
        </w:tc>
        <w:tc>
          <w:tcPr>
            <w:tcW w:w="1116" w:type="dxa"/>
          </w:tcPr>
          <w:p w14:paraId="004E88B9" w14:textId="77777777" w:rsidR="00187C4F" w:rsidRDefault="00187C4F" w:rsidP="007816DD">
            <w:pPr>
              <w:pStyle w:val="sc-Requirement"/>
            </w:pPr>
            <w:r>
              <w:t>F</w:t>
            </w:r>
          </w:p>
        </w:tc>
      </w:tr>
    </w:tbl>
    <w:p w14:paraId="2992E7E1" w14:textId="77777777" w:rsidR="00187C4F" w:rsidRDefault="00187C4F" w:rsidP="00187C4F">
      <w:pPr>
        <w:pStyle w:val="sc-RequirementsSubheading"/>
      </w:pPr>
      <w:bookmarkStart w:id="151" w:name="AA5B94BBE639497B82AA56C8BBA780EE"/>
      <w:r>
        <w:t>THREE COURSES from</w:t>
      </w:r>
      <w:bookmarkEnd w:id="151"/>
    </w:p>
    <w:tbl>
      <w:tblPr>
        <w:tblW w:w="0" w:type="auto"/>
        <w:tblLook w:val="04A0" w:firstRow="1" w:lastRow="0" w:firstColumn="1" w:lastColumn="0" w:noHBand="0" w:noVBand="1"/>
      </w:tblPr>
      <w:tblGrid>
        <w:gridCol w:w="1200"/>
        <w:gridCol w:w="2000"/>
        <w:gridCol w:w="450"/>
        <w:gridCol w:w="1116"/>
      </w:tblGrid>
      <w:tr w:rsidR="00187C4F" w14:paraId="38A84D10" w14:textId="77777777" w:rsidTr="007816DD">
        <w:tc>
          <w:tcPr>
            <w:tcW w:w="1200" w:type="dxa"/>
          </w:tcPr>
          <w:p w14:paraId="03D65F6F" w14:textId="77777777" w:rsidR="00187C4F" w:rsidRDefault="00187C4F" w:rsidP="007816DD">
            <w:pPr>
              <w:pStyle w:val="sc-Requirement"/>
            </w:pPr>
            <w:r>
              <w:t>GEND 353</w:t>
            </w:r>
          </w:p>
        </w:tc>
        <w:tc>
          <w:tcPr>
            <w:tcW w:w="2000" w:type="dxa"/>
          </w:tcPr>
          <w:p w14:paraId="5217DDBF" w14:textId="77777777" w:rsidR="00187C4F" w:rsidRDefault="00187C4F" w:rsidP="007816DD">
            <w:pPr>
              <w:pStyle w:val="sc-Requirement"/>
            </w:pPr>
            <w:r>
              <w:t>The Holocaust: Women and Resistance</w:t>
            </w:r>
          </w:p>
        </w:tc>
        <w:tc>
          <w:tcPr>
            <w:tcW w:w="450" w:type="dxa"/>
          </w:tcPr>
          <w:p w14:paraId="78A2B99B" w14:textId="77777777" w:rsidR="00187C4F" w:rsidRDefault="00187C4F" w:rsidP="007816DD">
            <w:pPr>
              <w:pStyle w:val="sc-RequirementRight"/>
            </w:pPr>
            <w:r>
              <w:t>4</w:t>
            </w:r>
          </w:p>
        </w:tc>
        <w:tc>
          <w:tcPr>
            <w:tcW w:w="1116" w:type="dxa"/>
          </w:tcPr>
          <w:p w14:paraId="15B76B9E" w14:textId="77777777" w:rsidR="00187C4F" w:rsidRDefault="00187C4F" w:rsidP="007816DD">
            <w:pPr>
              <w:pStyle w:val="sc-Requirement"/>
            </w:pPr>
            <w:r>
              <w:t>As needed</w:t>
            </w:r>
          </w:p>
        </w:tc>
      </w:tr>
      <w:tr w:rsidR="00187C4F" w:rsidDel="00370EA5" w14:paraId="709596E9" w14:textId="682C8CB6" w:rsidTr="007816DD">
        <w:trPr>
          <w:del w:id="152" w:author="Abbotson, Susan C. W." w:date="2022-01-10T17:30:00Z"/>
        </w:trPr>
        <w:tc>
          <w:tcPr>
            <w:tcW w:w="1200" w:type="dxa"/>
          </w:tcPr>
          <w:p w14:paraId="2BA12F49" w14:textId="12FBAF9D" w:rsidR="00187C4F" w:rsidDel="00370EA5" w:rsidRDefault="00187C4F" w:rsidP="007816DD">
            <w:pPr>
              <w:pStyle w:val="sc-Requirement"/>
              <w:rPr>
                <w:del w:id="153" w:author="Abbotson, Susan C. W." w:date="2022-01-10T17:30:00Z"/>
              </w:rPr>
            </w:pPr>
            <w:del w:id="154" w:author="Abbotson, Susan C. W." w:date="2022-01-10T17:30:00Z">
              <w:r w:rsidDel="00370EA5">
                <w:delText>GEND 354</w:delText>
              </w:r>
            </w:del>
          </w:p>
        </w:tc>
        <w:tc>
          <w:tcPr>
            <w:tcW w:w="2000" w:type="dxa"/>
          </w:tcPr>
          <w:p w14:paraId="619FE081" w14:textId="20EB89CF" w:rsidR="00187C4F" w:rsidDel="00370EA5" w:rsidRDefault="00187C4F" w:rsidP="007816DD">
            <w:pPr>
              <w:pStyle w:val="sc-Requirement"/>
              <w:rPr>
                <w:del w:id="155" w:author="Abbotson, Susan C. W." w:date="2022-01-10T17:30:00Z"/>
              </w:rPr>
            </w:pPr>
            <w:del w:id="156" w:author="Abbotson, Susan C. W." w:date="2022-01-10T17:30:00Z">
              <w:r w:rsidDel="00370EA5">
                <w:delText>Teenagers in/and the Media</w:delText>
              </w:r>
            </w:del>
          </w:p>
        </w:tc>
        <w:tc>
          <w:tcPr>
            <w:tcW w:w="450" w:type="dxa"/>
          </w:tcPr>
          <w:p w14:paraId="4D749EA9" w14:textId="6B1E8B02" w:rsidR="00187C4F" w:rsidDel="00370EA5" w:rsidRDefault="00187C4F" w:rsidP="007816DD">
            <w:pPr>
              <w:pStyle w:val="sc-RequirementRight"/>
              <w:rPr>
                <w:del w:id="157" w:author="Abbotson, Susan C. W." w:date="2022-01-10T17:30:00Z"/>
              </w:rPr>
            </w:pPr>
            <w:del w:id="158" w:author="Abbotson, Susan C. W." w:date="2022-01-10T17:30:00Z">
              <w:r w:rsidDel="00370EA5">
                <w:delText>4</w:delText>
              </w:r>
            </w:del>
          </w:p>
        </w:tc>
        <w:tc>
          <w:tcPr>
            <w:tcW w:w="1116" w:type="dxa"/>
          </w:tcPr>
          <w:p w14:paraId="0DF7A585" w14:textId="444362A7" w:rsidR="00187C4F" w:rsidDel="00370EA5" w:rsidRDefault="00187C4F" w:rsidP="007816DD">
            <w:pPr>
              <w:pStyle w:val="sc-Requirement"/>
              <w:rPr>
                <w:del w:id="159" w:author="Abbotson, Susan C. W." w:date="2022-01-10T17:30:00Z"/>
              </w:rPr>
            </w:pPr>
            <w:del w:id="160" w:author="Abbotson, Susan C. W." w:date="2022-01-10T17:30:00Z">
              <w:r w:rsidDel="00370EA5">
                <w:delText>As needed</w:delText>
              </w:r>
            </w:del>
          </w:p>
        </w:tc>
      </w:tr>
      <w:tr w:rsidR="00187C4F" w14:paraId="51E09EFF" w14:textId="77777777" w:rsidTr="007816DD">
        <w:tc>
          <w:tcPr>
            <w:tcW w:w="1200" w:type="dxa"/>
          </w:tcPr>
          <w:p w14:paraId="35CB604E" w14:textId="77777777" w:rsidR="00187C4F" w:rsidRDefault="00187C4F" w:rsidP="007816DD">
            <w:pPr>
              <w:pStyle w:val="sc-Requirement"/>
            </w:pPr>
            <w:r>
              <w:t>GEND 355</w:t>
            </w:r>
          </w:p>
        </w:tc>
        <w:tc>
          <w:tcPr>
            <w:tcW w:w="2000" w:type="dxa"/>
          </w:tcPr>
          <w:p w14:paraId="563A6D52" w14:textId="77777777" w:rsidR="00187C4F" w:rsidRDefault="00187C4F" w:rsidP="007816DD">
            <w:pPr>
              <w:pStyle w:val="sc-Requirement"/>
            </w:pPr>
            <w:r>
              <w:t>Women and Madness</w:t>
            </w:r>
          </w:p>
        </w:tc>
        <w:tc>
          <w:tcPr>
            <w:tcW w:w="450" w:type="dxa"/>
          </w:tcPr>
          <w:p w14:paraId="1A80CC97" w14:textId="77777777" w:rsidR="00187C4F" w:rsidRDefault="00187C4F" w:rsidP="007816DD">
            <w:pPr>
              <w:pStyle w:val="sc-RequirementRight"/>
            </w:pPr>
            <w:r>
              <w:t>4</w:t>
            </w:r>
          </w:p>
        </w:tc>
        <w:tc>
          <w:tcPr>
            <w:tcW w:w="1116" w:type="dxa"/>
          </w:tcPr>
          <w:p w14:paraId="5A35829D" w14:textId="77777777" w:rsidR="00187C4F" w:rsidRDefault="00187C4F" w:rsidP="007816DD">
            <w:pPr>
              <w:pStyle w:val="sc-Requirement"/>
            </w:pPr>
            <w:r>
              <w:t>Alternate years</w:t>
            </w:r>
          </w:p>
        </w:tc>
      </w:tr>
      <w:tr w:rsidR="00187C4F" w14:paraId="4E40363C" w14:textId="77777777" w:rsidTr="007816DD">
        <w:tc>
          <w:tcPr>
            <w:tcW w:w="1200" w:type="dxa"/>
          </w:tcPr>
          <w:p w14:paraId="31406DEF" w14:textId="77777777" w:rsidR="00187C4F" w:rsidRDefault="00187C4F" w:rsidP="007816DD">
            <w:pPr>
              <w:pStyle w:val="sc-Requirement"/>
            </w:pPr>
            <w:r>
              <w:t>GEND 356</w:t>
            </w:r>
          </w:p>
        </w:tc>
        <w:tc>
          <w:tcPr>
            <w:tcW w:w="2000" w:type="dxa"/>
          </w:tcPr>
          <w:p w14:paraId="0FC646BD" w14:textId="77777777" w:rsidR="00187C4F" w:rsidRDefault="00187C4F" w:rsidP="007816DD">
            <w:pPr>
              <w:pStyle w:val="sc-Requirement"/>
            </w:pPr>
            <w:r>
              <w:t>Class Matters</w:t>
            </w:r>
          </w:p>
        </w:tc>
        <w:tc>
          <w:tcPr>
            <w:tcW w:w="450" w:type="dxa"/>
          </w:tcPr>
          <w:p w14:paraId="44947D21" w14:textId="77777777" w:rsidR="00187C4F" w:rsidRDefault="00187C4F" w:rsidP="007816DD">
            <w:pPr>
              <w:pStyle w:val="sc-RequirementRight"/>
            </w:pPr>
            <w:r>
              <w:t>4</w:t>
            </w:r>
          </w:p>
        </w:tc>
        <w:tc>
          <w:tcPr>
            <w:tcW w:w="1116" w:type="dxa"/>
          </w:tcPr>
          <w:p w14:paraId="0F9124DF" w14:textId="77777777" w:rsidR="00187C4F" w:rsidRDefault="00187C4F" w:rsidP="007816DD">
            <w:pPr>
              <w:pStyle w:val="sc-Requirement"/>
            </w:pPr>
            <w:r>
              <w:t>F</w:t>
            </w:r>
          </w:p>
        </w:tc>
      </w:tr>
      <w:tr w:rsidR="00187C4F" w14:paraId="25CD900D" w14:textId="77777777" w:rsidTr="007816DD">
        <w:tc>
          <w:tcPr>
            <w:tcW w:w="1200" w:type="dxa"/>
          </w:tcPr>
          <w:p w14:paraId="106D709E" w14:textId="77777777" w:rsidR="00187C4F" w:rsidRDefault="00187C4F" w:rsidP="007816DD">
            <w:pPr>
              <w:pStyle w:val="sc-Requirement"/>
            </w:pPr>
            <w:r>
              <w:t>GEND 357</w:t>
            </w:r>
          </w:p>
        </w:tc>
        <w:tc>
          <w:tcPr>
            <w:tcW w:w="2000" w:type="dxa"/>
          </w:tcPr>
          <w:p w14:paraId="5186288D" w14:textId="77777777" w:rsidR="00187C4F" w:rsidRDefault="00187C4F" w:rsidP="007816DD">
            <w:pPr>
              <w:pStyle w:val="sc-Requirement"/>
            </w:pPr>
            <w:r>
              <w:t>Gender and Sexuality</w:t>
            </w:r>
          </w:p>
        </w:tc>
        <w:tc>
          <w:tcPr>
            <w:tcW w:w="450" w:type="dxa"/>
          </w:tcPr>
          <w:p w14:paraId="22CE8A2F" w14:textId="77777777" w:rsidR="00187C4F" w:rsidRDefault="00187C4F" w:rsidP="007816DD">
            <w:pPr>
              <w:pStyle w:val="sc-RequirementRight"/>
            </w:pPr>
            <w:r>
              <w:t>4</w:t>
            </w:r>
          </w:p>
        </w:tc>
        <w:tc>
          <w:tcPr>
            <w:tcW w:w="1116" w:type="dxa"/>
          </w:tcPr>
          <w:p w14:paraId="6897E232" w14:textId="77777777" w:rsidR="00187C4F" w:rsidRDefault="00187C4F" w:rsidP="007816DD">
            <w:pPr>
              <w:pStyle w:val="sc-Requirement"/>
            </w:pPr>
            <w:r>
              <w:t>F</w:t>
            </w:r>
          </w:p>
        </w:tc>
      </w:tr>
      <w:tr w:rsidR="00187C4F" w14:paraId="622414E0" w14:textId="77777777" w:rsidTr="007816DD">
        <w:tc>
          <w:tcPr>
            <w:tcW w:w="1200" w:type="dxa"/>
          </w:tcPr>
          <w:p w14:paraId="5A1C0E2D" w14:textId="77777777" w:rsidR="00187C4F" w:rsidRDefault="00187C4F" w:rsidP="007816DD">
            <w:pPr>
              <w:pStyle w:val="sc-Requirement"/>
            </w:pPr>
            <w:r>
              <w:t>GEND 358</w:t>
            </w:r>
          </w:p>
        </w:tc>
        <w:tc>
          <w:tcPr>
            <w:tcW w:w="2000" w:type="dxa"/>
          </w:tcPr>
          <w:p w14:paraId="0158AAD2" w14:textId="77777777" w:rsidR="00187C4F" w:rsidRDefault="00187C4F" w:rsidP="007816DD">
            <w:pPr>
              <w:pStyle w:val="sc-Requirement"/>
            </w:pPr>
            <w:r>
              <w:t>Gender-Based Violence</w:t>
            </w:r>
          </w:p>
        </w:tc>
        <w:tc>
          <w:tcPr>
            <w:tcW w:w="450" w:type="dxa"/>
          </w:tcPr>
          <w:p w14:paraId="419DDEEE" w14:textId="77777777" w:rsidR="00187C4F" w:rsidRDefault="00187C4F" w:rsidP="007816DD">
            <w:pPr>
              <w:pStyle w:val="sc-RequirementRight"/>
            </w:pPr>
            <w:r>
              <w:t>4</w:t>
            </w:r>
          </w:p>
        </w:tc>
        <w:tc>
          <w:tcPr>
            <w:tcW w:w="1116" w:type="dxa"/>
          </w:tcPr>
          <w:p w14:paraId="607E237B" w14:textId="77777777" w:rsidR="00187C4F" w:rsidRDefault="00187C4F" w:rsidP="007816DD">
            <w:pPr>
              <w:pStyle w:val="sc-Requirement"/>
            </w:pPr>
            <w:r>
              <w:t>Alternate years</w:t>
            </w:r>
          </w:p>
        </w:tc>
      </w:tr>
      <w:tr w:rsidR="00187C4F" w:rsidDel="00370EA5" w14:paraId="75454856" w14:textId="2EEE3387" w:rsidTr="007816DD">
        <w:trPr>
          <w:del w:id="161" w:author="Abbotson, Susan C. W." w:date="2022-01-10T17:31:00Z"/>
        </w:trPr>
        <w:tc>
          <w:tcPr>
            <w:tcW w:w="1200" w:type="dxa"/>
          </w:tcPr>
          <w:p w14:paraId="1D41C47F" w14:textId="5D676AD2" w:rsidR="00187C4F" w:rsidDel="00370EA5" w:rsidRDefault="00187C4F" w:rsidP="007816DD">
            <w:pPr>
              <w:pStyle w:val="sc-Requirement"/>
              <w:rPr>
                <w:del w:id="162" w:author="Abbotson, Susan C. W." w:date="2022-01-10T17:31:00Z"/>
              </w:rPr>
            </w:pPr>
            <w:del w:id="163" w:author="Abbotson, Susan C. W." w:date="2022-01-10T17:31:00Z">
              <w:r w:rsidDel="00370EA5">
                <w:delText>GEND 458</w:delText>
              </w:r>
            </w:del>
          </w:p>
        </w:tc>
        <w:tc>
          <w:tcPr>
            <w:tcW w:w="2000" w:type="dxa"/>
          </w:tcPr>
          <w:p w14:paraId="7F1BFDEC" w14:textId="66770DC8" w:rsidR="00187C4F" w:rsidDel="00370EA5" w:rsidRDefault="00187C4F" w:rsidP="007816DD">
            <w:pPr>
              <w:pStyle w:val="sc-Requirement"/>
              <w:rPr>
                <w:del w:id="164" w:author="Abbotson, Susan C. W." w:date="2022-01-10T17:31:00Z"/>
              </w:rPr>
            </w:pPr>
            <w:del w:id="165" w:author="Abbotson, Susan C. W." w:date="2022-01-10T17:31:00Z">
              <w:r w:rsidDel="00370EA5">
                <w:delText>Gender and Education</w:delText>
              </w:r>
            </w:del>
          </w:p>
        </w:tc>
        <w:tc>
          <w:tcPr>
            <w:tcW w:w="450" w:type="dxa"/>
          </w:tcPr>
          <w:p w14:paraId="6FE93301" w14:textId="659517A0" w:rsidR="00187C4F" w:rsidDel="00370EA5" w:rsidRDefault="00187C4F" w:rsidP="007816DD">
            <w:pPr>
              <w:pStyle w:val="sc-RequirementRight"/>
              <w:rPr>
                <w:del w:id="166" w:author="Abbotson, Susan C. W." w:date="2022-01-10T17:31:00Z"/>
              </w:rPr>
            </w:pPr>
            <w:del w:id="167" w:author="Abbotson, Susan C. W." w:date="2022-01-10T17:31:00Z">
              <w:r w:rsidDel="00370EA5">
                <w:delText>4</w:delText>
              </w:r>
            </w:del>
          </w:p>
        </w:tc>
        <w:tc>
          <w:tcPr>
            <w:tcW w:w="1116" w:type="dxa"/>
          </w:tcPr>
          <w:p w14:paraId="60569955" w14:textId="70CE21A9" w:rsidR="00187C4F" w:rsidDel="00370EA5" w:rsidRDefault="00187C4F" w:rsidP="007816DD">
            <w:pPr>
              <w:pStyle w:val="sc-Requirement"/>
              <w:rPr>
                <w:del w:id="168" w:author="Abbotson, Susan C. W." w:date="2022-01-10T17:31:00Z"/>
              </w:rPr>
            </w:pPr>
            <w:del w:id="169" w:author="Abbotson, Susan C. W." w:date="2022-01-10T17:31:00Z">
              <w:r w:rsidDel="00370EA5">
                <w:delText>As needed</w:delText>
              </w:r>
            </w:del>
          </w:p>
        </w:tc>
      </w:tr>
      <w:tr w:rsidR="00187C4F" w14:paraId="206ECE80" w14:textId="77777777" w:rsidTr="007816DD">
        <w:tc>
          <w:tcPr>
            <w:tcW w:w="1200" w:type="dxa"/>
          </w:tcPr>
          <w:p w14:paraId="7DF5121C" w14:textId="77777777" w:rsidR="00187C4F" w:rsidRDefault="00187C4F" w:rsidP="007816DD">
            <w:pPr>
              <w:pStyle w:val="sc-Requirement"/>
            </w:pPr>
            <w:r>
              <w:t>ART 461</w:t>
            </w:r>
          </w:p>
        </w:tc>
        <w:tc>
          <w:tcPr>
            <w:tcW w:w="2000" w:type="dxa"/>
          </w:tcPr>
          <w:p w14:paraId="3DC4BA94" w14:textId="77777777" w:rsidR="00187C4F" w:rsidRDefault="00187C4F" w:rsidP="007816DD">
            <w:pPr>
              <w:pStyle w:val="sc-Requirement"/>
            </w:pPr>
            <w:r>
              <w:t>Seminar in Art History</w:t>
            </w:r>
          </w:p>
        </w:tc>
        <w:tc>
          <w:tcPr>
            <w:tcW w:w="450" w:type="dxa"/>
          </w:tcPr>
          <w:p w14:paraId="3F3683BA" w14:textId="77777777" w:rsidR="00187C4F" w:rsidRDefault="00187C4F" w:rsidP="007816DD">
            <w:pPr>
              <w:pStyle w:val="sc-RequirementRight"/>
            </w:pPr>
            <w:r>
              <w:t>3</w:t>
            </w:r>
          </w:p>
        </w:tc>
        <w:tc>
          <w:tcPr>
            <w:tcW w:w="1116" w:type="dxa"/>
          </w:tcPr>
          <w:p w14:paraId="296846BF" w14:textId="77777777" w:rsidR="00187C4F" w:rsidRDefault="00187C4F" w:rsidP="007816DD">
            <w:pPr>
              <w:pStyle w:val="sc-Requirement"/>
            </w:pPr>
            <w:r>
              <w:t xml:space="preserve">F, </w:t>
            </w:r>
            <w:proofErr w:type="spellStart"/>
            <w:r>
              <w:t>Sp</w:t>
            </w:r>
            <w:proofErr w:type="spellEnd"/>
          </w:p>
        </w:tc>
      </w:tr>
      <w:tr w:rsidR="00187C4F" w14:paraId="65705E93" w14:textId="77777777" w:rsidTr="007816DD">
        <w:tc>
          <w:tcPr>
            <w:tcW w:w="1200" w:type="dxa"/>
          </w:tcPr>
          <w:p w14:paraId="55F4D86B" w14:textId="77777777" w:rsidR="00187C4F" w:rsidRDefault="00187C4F" w:rsidP="007816DD">
            <w:pPr>
              <w:pStyle w:val="sc-Requirement"/>
            </w:pPr>
            <w:r>
              <w:t>COMM 332</w:t>
            </w:r>
          </w:p>
        </w:tc>
        <w:tc>
          <w:tcPr>
            <w:tcW w:w="2000" w:type="dxa"/>
          </w:tcPr>
          <w:p w14:paraId="2D1F6B7F" w14:textId="77777777" w:rsidR="00187C4F" w:rsidRDefault="00187C4F" w:rsidP="007816DD">
            <w:pPr>
              <w:pStyle w:val="sc-Requirement"/>
            </w:pPr>
            <w:r>
              <w:t>Gender and Communication</w:t>
            </w:r>
          </w:p>
        </w:tc>
        <w:tc>
          <w:tcPr>
            <w:tcW w:w="450" w:type="dxa"/>
          </w:tcPr>
          <w:p w14:paraId="296BACD2" w14:textId="77777777" w:rsidR="00187C4F" w:rsidRDefault="00187C4F" w:rsidP="007816DD">
            <w:pPr>
              <w:pStyle w:val="sc-RequirementRight"/>
            </w:pPr>
            <w:r>
              <w:t>4</w:t>
            </w:r>
          </w:p>
        </w:tc>
        <w:tc>
          <w:tcPr>
            <w:tcW w:w="1116" w:type="dxa"/>
          </w:tcPr>
          <w:p w14:paraId="22D1CB48" w14:textId="77777777" w:rsidR="00187C4F" w:rsidRDefault="00187C4F" w:rsidP="007816DD">
            <w:pPr>
              <w:pStyle w:val="sc-Requirement"/>
            </w:pPr>
            <w:r>
              <w:t>F</w:t>
            </w:r>
          </w:p>
        </w:tc>
      </w:tr>
      <w:tr w:rsidR="00187C4F" w14:paraId="27DB739A" w14:textId="77777777" w:rsidTr="007816DD">
        <w:tc>
          <w:tcPr>
            <w:tcW w:w="1200" w:type="dxa"/>
          </w:tcPr>
          <w:p w14:paraId="22E909F1" w14:textId="77777777" w:rsidR="00187C4F" w:rsidRDefault="00187C4F" w:rsidP="007816DD">
            <w:pPr>
              <w:pStyle w:val="sc-Requirement"/>
            </w:pPr>
            <w:r>
              <w:t>ENGL 324</w:t>
            </w:r>
          </w:p>
        </w:tc>
        <w:tc>
          <w:tcPr>
            <w:tcW w:w="2000" w:type="dxa"/>
          </w:tcPr>
          <w:p w14:paraId="612F228A" w14:textId="77777777" w:rsidR="00187C4F" w:rsidRDefault="00187C4F" w:rsidP="007816DD">
            <w:pPr>
              <w:pStyle w:val="sc-Requirement"/>
            </w:pPr>
            <w:r>
              <w:t>Literature by Women</w:t>
            </w:r>
          </w:p>
        </w:tc>
        <w:tc>
          <w:tcPr>
            <w:tcW w:w="450" w:type="dxa"/>
          </w:tcPr>
          <w:p w14:paraId="684CE69E" w14:textId="77777777" w:rsidR="00187C4F" w:rsidRDefault="00187C4F" w:rsidP="007816DD">
            <w:pPr>
              <w:pStyle w:val="sc-RequirementRight"/>
            </w:pPr>
            <w:r>
              <w:t>4</w:t>
            </w:r>
          </w:p>
        </w:tc>
        <w:tc>
          <w:tcPr>
            <w:tcW w:w="1116" w:type="dxa"/>
          </w:tcPr>
          <w:p w14:paraId="6938171C" w14:textId="77777777" w:rsidR="00187C4F" w:rsidRDefault="00187C4F" w:rsidP="007816DD">
            <w:pPr>
              <w:pStyle w:val="sc-Requirement"/>
            </w:pPr>
            <w:r>
              <w:t>As needed</w:t>
            </w:r>
          </w:p>
        </w:tc>
      </w:tr>
      <w:tr w:rsidR="00187C4F" w14:paraId="2D466F11" w14:textId="77777777" w:rsidTr="007816DD">
        <w:tc>
          <w:tcPr>
            <w:tcW w:w="1200" w:type="dxa"/>
          </w:tcPr>
          <w:p w14:paraId="28EE9A09" w14:textId="77777777" w:rsidR="00187C4F" w:rsidRDefault="00187C4F" w:rsidP="007816DD">
            <w:pPr>
              <w:pStyle w:val="sc-Requirement"/>
            </w:pPr>
            <w:r>
              <w:t>ENGL 326</w:t>
            </w:r>
          </w:p>
        </w:tc>
        <w:tc>
          <w:tcPr>
            <w:tcW w:w="2000" w:type="dxa"/>
          </w:tcPr>
          <w:p w14:paraId="649822DC" w14:textId="77777777" w:rsidR="00187C4F" w:rsidRDefault="00187C4F" w:rsidP="007816DD">
            <w:pPr>
              <w:pStyle w:val="sc-Requirement"/>
            </w:pPr>
            <w:r>
              <w:t>Studies in African American Literature</w:t>
            </w:r>
          </w:p>
        </w:tc>
        <w:tc>
          <w:tcPr>
            <w:tcW w:w="450" w:type="dxa"/>
          </w:tcPr>
          <w:p w14:paraId="3B7E38B9" w14:textId="77777777" w:rsidR="00187C4F" w:rsidRDefault="00187C4F" w:rsidP="007816DD">
            <w:pPr>
              <w:pStyle w:val="sc-RequirementRight"/>
            </w:pPr>
            <w:r>
              <w:t>4</w:t>
            </w:r>
          </w:p>
        </w:tc>
        <w:tc>
          <w:tcPr>
            <w:tcW w:w="1116" w:type="dxa"/>
          </w:tcPr>
          <w:p w14:paraId="7452F323" w14:textId="77777777" w:rsidR="00187C4F" w:rsidRDefault="00187C4F" w:rsidP="007816DD">
            <w:pPr>
              <w:pStyle w:val="sc-Requirement"/>
            </w:pPr>
            <w:r>
              <w:t>As needed</w:t>
            </w:r>
          </w:p>
        </w:tc>
      </w:tr>
      <w:tr w:rsidR="00187C4F" w14:paraId="1196F423" w14:textId="77777777" w:rsidTr="007816DD">
        <w:tc>
          <w:tcPr>
            <w:tcW w:w="1200" w:type="dxa"/>
          </w:tcPr>
          <w:p w14:paraId="021FA1A4" w14:textId="77777777" w:rsidR="00187C4F" w:rsidRDefault="00187C4F" w:rsidP="007816DD">
            <w:pPr>
              <w:pStyle w:val="sc-Requirement"/>
            </w:pPr>
            <w:r>
              <w:t>FNED 246</w:t>
            </w:r>
          </w:p>
        </w:tc>
        <w:tc>
          <w:tcPr>
            <w:tcW w:w="2000" w:type="dxa"/>
          </w:tcPr>
          <w:p w14:paraId="1288C87A" w14:textId="77777777" w:rsidR="00187C4F" w:rsidRDefault="00187C4F" w:rsidP="007816DD">
            <w:pPr>
              <w:pStyle w:val="sc-Requirement"/>
            </w:pPr>
            <w:r>
              <w:t>Schooling for Social Justice</w:t>
            </w:r>
          </w:p>
        </w:tc>
        <w:tc>
          <w:tcPr>
            <w:tcW w:w="450" w:type="dxa"/>
          </w:tcPr>
          <w:p w14:paraId="247FB722" w14:textId="77777777" w:rsidR="00187C4F" w:rsidRDefault="00187C4F" w:rsidP="007816DD">
            <w:pPr>
              <w:pStyle w:val="sc-RequirementRight"/>
            </w:pPr>
            <w:r>
              <w:t>4</w:t>
            </w:r>
          </w:p>
        </w:tc>
        <w:tc>
          <w:tcPr>
            <w:tcW w:w="1116" w:type="dxa"/>
          </w:tcPr>
          <w:p w14:paraId="52A1506B"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0DA346DF" w14:textId="77777777" w:rsidTr="007816DD">
        <w:tc>
          <w:tcPr>
            <w:tcW w:w="1200" w:type="dxa"/>
          </w:tcPr>
          <w:p w14:paraId="67209F54" w14:textId="77777777" w:rsidR="00187C4F" w:rsidRDefault="00187C4F" w:rsidP="007816DD">
            <w:pPr>
              <w:pStyle w:val="sc-Requirement"/>
            </w:pPr>
            <w:r>
              <w:t>HIST 217</w:t>
            </w:r>
          </w:p>
        </w:tc>
        <w:tc>
          <w:tcPr>
            <w:tcW w:w="2000" w:type="dxa"/>
          </w:tcPr>
          <w:p w14:paraId="698D57B1" w14:textId="77777777" w:rsidR="00187C4F" w:rsidRDefault="00187C4F" w:rsidP="007816DD">
            <w:pPr>
              <w:pStyle w:val="sc-Requirement"/>
            </w:pPr>
            <w:r>
              <w:t>American Gender and Women’s History</w:t>
            </w:r>
          </w:p>
        </w:tc>
        <w:tc>
          <w:tcPr>
            <w:tcW w:w="450" w:type="dxa"/>
          </w:tcPr>
          <w:p w14:paraId="6E6A1D01" w14:textId="77777777" w:rsidR="00187C4F" w:rsidRDefault="00187C4F" w:rsidP="007816DD">
            <w:pPr>
              <w:pStyle w:val="sc-RequirementRight"/>
            </w:pPr>
            <w:r>
              <w:t>3</w:t>
            </w:r>
          </w:p>
        </w:tc>
        <w:tc>
          <w:tcPr>
            <w:tcW w:w="1116" w:type="dxa"/>
          </w:tcPr>
          <w:p w14:paraId="77E7AB4B" w14:textId="77777777" w:rsidR="00187C4F" w:rsidRDefault="00187C4F" w:rsidP="007816DD">
            <w:pPr>
              <w:pStyle w:val="sc-Requirement"/>
            </w:pPr>
            <w:r>
              <w:t>Annually</w:t>
            </w:r>
          </w:p>
        </w:tc>
      </w:tr>
      <w:tr w:rsidR="00187C4F" w14:paraId="123C91C9" w14:textId="77777777" w:rsidTr="007816DD">
        <w:tc>
          <w:tcPr>
            <w:tcW w:w="1200" w:type="dxa"/>
          </w:tcPr>
          <w:p w14:paraId="4BE29EC5" w14:textId="77777777" w:rsidR="00187C4F" w:rsidRDefault="00187C4F" w:rsidP="007816DD">
            <w:pPr>
              <w:pStyle w:val="sc-Requirement"/>
            </w:pPr>
            <w:r>
              <w:t>HIST 234</w:t>
            </w:r>
          </w:p>
        </w:tc>
        <w:tc>
          <w:tcPr>
            <w:tcW w:w="2000" w:type="dxa"/>
          </w:tcPr>
          <w:p w14:paraId="4FF1C987" w14:textId="77777777" w:rsidR="00187C4F" w:rsidRDefault="00187C4F" w:rsidP="007816DD">
            <w:pPr>
              <w:pStyle w:val="sc-Requirement"/>
            </w:pPr>
            <w:r>
              <w:t>Challenges and Confrontations: Women in Europe</w:t>
            </w:r>
          </w:p>
        </w:tc>
        <w:tc>
          <w:tcPr>
            <w:tcW w:w="450" w:type="dxa"/>
          </w:tcPr>
          <w:p w14:paraId="09CD1158" w14:textId="77777777" w:rsidR="00187C4F" w:rsidRDefault="00187C4F" w:rsidP="007816DD">
            <w:pPr>
              <w:pStyle w:val="sc-RequirementRight"/>
            </w:pPr>
            <w:r>
              <w:t>3</w:t>
            </w:r>
          </w:p>
        </w:tc>
        <w:tc>
          <w:tcPr>
            <w:tcW w:w="1116" w:type="dxa"/>
          </w:tcPr>
          <w:p w14:paraId="1B1F1385" w14:textId="77777777" w:rsidR="00187C4F" w:rsidRDefault="00187C4F" w:rsidP="007816DD">
            <w:pPr>
              <w:pStyle w:val="sc-Requirement"/>
            </w:pPr>
            <w:r>
              <w:t>As needed</w:t>
            </w:r>
          </w:p>
        </w:tc>
      </w:tr>
      <w:tr w:rsidR="00187C4F" w14:paraId="28C509B6" w14:textId="77777777" w:rsidTr="007816DD">
        <w:tc>
          <w:tcPr>
            <w:tcW w:w="1200" w:type="dxa"/>
          </w:tcPr>
          <w:p w14:paraId="38B195E6" w14:textId="77777777" w:rsidR="00187C4F" w:rsidRDefault="00187C4F" w:rsidP="007816DD">
            <w:pPr>
              <w:pStyle w:val="sc-Requirement"/>
            </w:pPr>
            <w:r>
              <w:t>POL 309</w:t>
            </w:r>
          </w:p>
        </w:tc>
        <w:tc>
          <w:tcPr>
            <w:tcW w:w="2000" w:type="dxa"/>
          </w:tcPr>
          <w:p w14:paraId="0FD07625" w14:textId="77777777" w:rsidR="00187C4F" w:rsidRDefault="00187C4F" w:rsidP="007816DD">
            <w:pPr>
              <w:pStyle w:val="sc-Requirement"/>
            </w:pPr>
            <w:r>
              <w:t>Gender and Politics in the U.S.</w:t>
            </w:r>
          </w:p>
        </w:tc>
        <w:tc>
          <w:tcPr>
            <w:tcW w:w="450" w:type="dxa"/>
          </w:tcPr>
          <w:p w14:paraId="4B5117E6" w14:textId="77777777" w:rsidR="00187C4F" w:rsidRDefault="00187C4F" w:rsidP="007816DD">
            <w:pPr>
              <w:pStyle w:val="sc-RequirementRight"/>
            </w:pPr>
            <w:r>
              <w:t>4</w:t>
            </w:r>
          </w:p>
        </w:tc>
        <w:tc>
          <w:tcPr>
            <w:tcW w:w="1116" w:type="dxa"/>
          </w:tcPr>
          <w:p w14:paraId="010E9DB6" w14:textId="77777777" w:rsidR="00187C4F" w:rsidRDefault="00187C4F" w:rsidP="007816DD">
            <w:pPr>
              <w:pStyle w:val="sc-Requirement"/>
            </w:pPr>
            <w:r>
              <w:t>As needed</w:t>
            </w:r>
          </w:p>
        </w:tc>
      </w:tr>
      <w:tr w:rsidR="00187C4F" w14:paraId="3D2BE6F6" w14:textId="77777777" w:rsidTr="007816DD">
        <w:tc>
          <w:tcPr>
            <w:tcW w:w="1200" w:type="dxa"/>
          </w:tcPr>
          <w:p w14:paraId="2A12669C" w14:textId="77777777" w:rsidR="00187C4F" w:rsidRDefault="00187C4F" w:rsidP="007816DD">
            <w:pPr>
              <w:pStyle w:val="sc-Requirement"/>
            </w:pPr>
            <w:r>
              <w:t>POL 333</w:t>
            </w:r>
          </w:p>
        </w:tc>
        <w:tc>
          <w:tcPr>
            <w:tcW w:w="2000" w:type="dxa"/>
          </w:tcPr>
          <w:p w14:paraId="1EF72556" w14:textId="77777777" w:rsidR="00187C4F" w:rsidRDefault="00187C4F" w:rsidP="007816DD">
            <w:pPr>
              <w:pStyle w:val="sc-Requirement"/>
            </w:pPr>
            <w:r>
              <w:t>Law and Politics of Civil Rights</w:t>
            </w:r>
          </w:p>
        </w:tc>
        <w:tc>
          <w:tcPr>
            <w:tcW w:w="450" w:type="dxa"/>
          </w:tcPr>
          <w:p w14:paraId="0A6007FC" w14:textId="77777777" w:rsidR="00187C4F" w:rsidRDefault="00187C4F" w:rsidP="007816DD">
            <w:pPr>
              <w:pStyle w:val="sc-RequirementRight"/>
            </w:pPr>
            <w:r>
              <w:t>4</w:t>
            </w:r>
          </w:p>
        </w:tc>
        <w:tc>
          <w:tcPr>
            <w:tcW w:w="1116" w:type="dxa"/>
          </w:tcPr>
          <w:p w14:paraId="211EFF11" w14:textId="77777777" w:rsidR="00187C4F" w:rsidRDefault="00187C4F" w:rsidP="007816DD">
            <w:pPr>
              <w:pStyle w:val="sc-Requirement"/>
            </w:pPr>
            <w:r>
              <w:t>Annually</w:t>
            </w:r>
          </w:p>
        </w:tc>
      </w:tr>
      <w:tr w:rsidR="00187C4F" w14:paraId="2F434CA1" w14:textId="77777777" w:rsidTr="007816DD">
        <w:tc>
          <w:tcPr>
            <w:tcW w:w="1200" w:type="dxa"/>
          </w:tcPr>
          <w:p w14:paraId="58483AE7" w14:textId="77777777" w:rsidR="00187C4F" w:rsidRDefault="00187C4F" w:rsidP="007816DD">
            <w:pPr>
              <w:pStyle w:val="sc-Requirement"/>
            </w:pPr>
            <w:r>
              <w:t>PSYC 356</w:t>
            </w:r>
          </w:p>
        </w:tc>
        <w:tc>
          <w:tcPr>
            <w:tcW w:w="2000" w:type="dxa"/>
          </w:tcPr>
          <w:p w14:paraId="660895AB" w14:textId="77777777" w:rsidR="00187C4F" w:rsidRDefault="00187C4F" w:rsidP="007816DD">
            <w:pPr>
              <w:pStyle w:val="sc-Requirement"/>
            </w:pPr>
            <w:r>
              <w:t>Psychology of Gender</w:t>
            </w:r>
          </w:p>
        </w:tc>
        <w:tc>
          <w:tcPr>
            <w:tcW w:w="450" w:type="dxa"/>
          </w:tcPr>
          <w:p w14:paraId="7262B495" w14:textId="77777777" w:rsidR="00187C4F" w:rsidRDefault="00187C4F" w:rsidP="007816DD">
            <w:pPr>
              <w:pStyle w:val="sc-RequirementRight"/>
            </w:pPr>
            <w:r>
              <w:t>4</w:t>
            </w:r>
          </w:p>
        </w:tc>
        <w:tc>
          <w:tcPr>
            <w:tcW w:w="1116" w:type="dxa"/>
          </w:tcPr>
          <w:p w14:paraId="4FB6B4CF" w14:textId="77777777" w:rsidR="00187C4F" w:rsidRDefault="00187C4F" w:rsidP="007816DD">
            <w:pPr>
              <w:pStyle w:val="sc-Requirement"/>
            </w:pPr>
            <w:r>
              <w:t xml:space="preserve">F, </w:t>
            </w:r>
            <w:proofErr w:type="spellStart"/>
            <w:r>
              <w:t>Sp</w:t>
            </w:r>
            <w:proofErr w:type="spellEnd"/>
          </w:p>
        </w:tc>
      </w:tr>
      <w:tr w:rsidR="00187C4F" w14:paraId="51C9D149" w14:textId="77777777" w:rsidTr="007816DD">
        <w:tc>
          <w:tcPr>
            <w:tcW w:w="1200" w:type="dxa"/>
          </w:tcPr>
          <w:p w14:paraId="43DF97C0" w14:textId="77777777" w:rsidR="00187C4F" w:rsidRDefault="00187C4F" w:rsidP="007816DD">
            <w:pPr>
              <w:pStyle w:val="sc-Requirement"/>
            </w:pPr>
            <w:r>
              <w:t>SOC 342</w:t>
            </w:r>
          </w:p>
        </w:tc>
        <w:tc>
          <w:tcPr>
            <w:tcW w:w="2000" w:type="dxa"/>
          </w:tcPr>
          <w:p w14:paraId="73CD83BA" w14:textId="77777777" w:rsidR="00187C4F" w:rsidRDefault="00187C4F" w:rsidP="007816DD">
            <w:pPr>
              <w:pStyle w:val="sc-Requirement"/>
            </w:pPr>
            <w:r>
              <w:t>Women, Crime, and Justice</w:t>
            </w:r>
          </w:p>
        </w:tc>
        <w:tc>
          <w:tcPr>
            <w:tcW w:w="450" w:type="dxa"/>
          </w:tcPr>
          <w:p w14:paraId="2E4374C0" w14:textId="77777777" w:rsidR="00187C4F" w:rsidRDefault="00187C4F" w:rsidP="007816DD">
            <w:pPr>
              <w:pStyle w:val="sc-RequirementRight"/>
            </w:pPr>
            <w:r>
              <w:t>4</w:t>
            </w:r>
          </w:p>
        </w:tc>
        <w:tc>
          <w:tcPr>
            <w:tcW w:w="1116" w:type="dxa"/>
          </w:tcPr>
          <w:p w14:paraId="6CE2BF17" w14:textId="77777777" w:rsidR="00187C4F" w:rsidRDefault="00187C4F" w:rsidP="007816DD">
            <w:pPr>
              <w:pStyle w:val="sc-Requirement"/>
            </w:pPr>
            <w:r>
              <w:t xml:space="preserve">F, </w:t>
            </w:r>
            <w:proofErr w:type="spellStart"/>
            <w:r>
              <w:t>Sp</w:t>
            </w:r>
            <w:proofErr w:type="spellEnd"/>
          </w:p>
        </w:tc>
      </w:tr>
      <w:tr w:rsidR="00187C4F" w14:paraId="32BA7777" w14:textId="77777777" w:rsidTr="007816DD">
        <w:tc>
          <w:tcPr>
            <w:tcW w:w="1200" w:type="dxa"/>
          </w:tcPr>
          <w:p w14:paraId="466EC824" w14:textId="77777777" w:rsidR="00187C4F" w:rsidRDefault="00187C4F" w:rsidP="007816DD">
            <w:pPr>
              <w:pStyle w:val="sc-Requirement"/>
            </w:pPr>
            <w:r>
              <w:t>XXX 350*</w:t>
            </w:r>
          </w:p>
        </w:tc>
        <w:tc>
          <w:tcPr>
            <w:tcW w:w="2000" w:type="dxa"/>
          </w:tcPr>
          <w:p w14:paraId="2300F920" w14:textId="77777777" w:rsidR="00187C4F" w:rsidRDefault="00187C4F" w:rsidP="007816DD">
            <w:pPr>
              <w:pStyle w:val="sc-Requirement"/>
            </w:pPr>
            <w:r>
              <w:t>Topics Course</w:t>
            </w:r>
          </w:p>
        </w:tc>
        <w:tc>
          <w:tcPr>
            <w:tcW w:w="450" w:type="dxa"/>
          </w:tcPr>
          <w:p w14:paraId="7762179D" w14:textId="77777777" w:rsidR="00187C4F" w:rsidRDefault="00187C4F" w:rsidP="007816DD">
            <w:pPr>
              <w:pStyle w:val="sc-RequirementRight"/>
            </w:pPr>
            <w:r>
              <w:t>3-4</w:t>
            </w:r>
          </w:p>
        </w:tc>
        <w:tc>
          <w:tcPr>
            <w:tcW w:w="1116" w:type="dxa"/>
          </w:tcPr>
          <w:p w14:paraId="0930DDD2" w14:textId="77777777" w:rsidR="00187C4F" w:rsidRDefault="00187C4F" w:rsidP="007816DD">
            <w:pPr>
              <w:pStyle w:val="sc-Requirement"/>
            </w:pPr>
          </w:p>
        </w:tc>
      </w:tr>
    </w:tbl>
    <w:p w14:paraId="3685D038" w14:textId="77777777" w:rsidR="00187C4F" w:rsidRDefault="00187C4F" w:rsidP="00187C4F">
      <w:pPr>
        <w:pStyle w:val="sc-BodyText"/>
      </w:pPr>
      <w:r>
        <w:t>Note: *Topics Course: (when on gender and women’s studies topics)</w:t>
      </w:r>
    </w:p>
    <w:p w14:paraId="4691D2D4" w14:textId="77777777" w:rsidR="00187C4F" w:rsidRDefault="00187C4F" w:rsidP="00187C4F">
      <w:pPr>
        <w:pStyle w:val="sc-Total"/>
      </w:pPr>
      <w:r>
        <w:t>Total Credit Hours: 18-20</w:t>
      </w:r>
    </w:p>
    <w:p w14:paraId="1A108E98" w14:textId="7250AB7C" w:rsidR="00187C4F" w:rsidRDefault="00187C4F">
      <w:pPr>
        <w:rPr>
          <w:rFonts w:ascii="Gill Sans MT" w:hAnsi="Gill Sans MT"/>
          <w:b/>
          <w:bCs/>
          <w:sz w:val="28"/>
          <w:szCs w:val="28"/>
        </w:rPr>
      </w:pPr>
    </w:p>
    <w:p w14:paraId="1BCFA424" w14:textId="07D8C8BB" w:rsidR="00187C4F" w:rsidRDefault="00187C4F">
      <w:pPr>
        <w:rPr>
          <w:rFonts w:ascii="Gill Sans MT" w:hAnsi="Gill Sans MT"/>
          <w:b/>
          <w:bCs/>
          <w:sz w:val="28"/>
          <w:szCs w:val="28"/>
        </w:rPr>
      </w:pPr>
    </w:p>
    <w:p w14:paraId="71B66541" w14:textId="77777777" w:rsidR="00187C4F" w:rsidRDefault="00187C4F" w:rsidP="00187C4F">
      <w:pPr>
        <w:pStyle w:val="sc-AwardHeading"/>
      </w:pPr>
      <w:bookmarkStart w:id="170" w:name="8D92256592D44523BAB86CE3DDF54D94"/>
      <w:r>
        <w:t>Philosophy B.A. with Concentration in History of Philosophy</w:t>
      </w:r>
      <w:bookmarkEnd w:id="170"/>
      <w:r>
        <w:fldChar w:fldCharType="begin"/>
      </w:r>
      <w:r>
        <w:instrText xml:space="preserve"> XE "Philosophy B.A. with Concentration in History of Philosophy" </w:instrText>
      </w:r>
      <w:r>
        <w:fldChar w:fldCharType="end"/>
      </w:r>
    </w:p>
    <w:p w14:paraId="7D57569C" w14:textId="77777777" w:rsidR="00187C4F" w:rsidRDefault="00187C4F" w:rsidP="00187C4F">
      <w:pPr>
        <w:pStyle w:val="sc-RequirementsHeading"/>
      </w:pPr>
      <w:bookmarkStart w:id="171" w:name="E4BA0C2B774F4EABA729FBCADE478AC8"/>
      <w:r>
        <w:t>Course Requirements</w:t>
      </w:r>
      <w:bookmarkEnd w:id="171"/>
    </w:p>
    <w:p w14:paraId="1AA2A35F" w14:textId="77777777" w:rsidR="00187C4F" w:rsidRDefault="00187C4F" w:rsidP="00187C4F">
      <w:pPr>
        <w:pStyle w:val="sc-RequirementsSubheading"/>
      </w:pPr>
      <w:bookmarkStart w:id="172" w:name="124D1F89468E4775A33668E7D3886F5F"/>
      <w:r>
        <w:t>Logic</w:t>
      </w:r>
      <w:bookmarkEnd w:id="172"/>
    </w:p>
    <w:p w14:paraId="6C62415C" w14:textId="77777777" w:rsidR="00187C4F" w:rsidRDefault="00187C4F" w:rsidP="00187C4F">
      <w:pPr>
        <w:pStyle w:val="sc-RequirementsSubheading"/>
      </w:pPr>
      <w:bookmarkStart w:id="173" w:name="743A4DDF637F4EFA85956B805BB01837"/>
      <w:r>
        <w:t>ONE COURSE from</w:t>
      </w:r>
      <w:bookmarkEnd w:id="173"/>
    </w:p>
    <w:tbl>
      <w:tblPr>
        <w:tblW w:w="0" w:type="auto"/>
        <w:tblLook w:val="04A0" w:firstRow="1" w:lastRow="0" w:firstColumn="1" w:lastColumn="0" w:noHBand="0" w:noVBand="1"/>
      </w:tblPr>
      <w:tblGrid>
        <w:gridCol w:w="1200"/>
        <w:gridCol w:w="2000"/>
        <w:gridCol w:w="450"/>
        <w:gridCol w:w="1116"/>
      </w:tblGrid>
      <w:tr w:rsidR="00187C4F" w14:paraId="190678B4" w14:textId="77777777" w:rsidTr="007816DD">
        <w:tc>
          <w:tcPr>
            <w:tcW w:w="1200" w:type="dxa"/>
          </w:tcPr>
          <w:p w14:paraId="10725C10" w14:textId="77777777" w:rsidR="00187C4F" w:rsidRDefault="00187C4F" w:rsidP="007816DD">
            <w:pPr>
              <w:pStyle w:val="sc-Requirement"/>
            </w:pPr>
            <w:r>
              <w:t>PHIL 205W</w:t>
            </w:r>
          </w:p>
        </w:tc>
        <w:tc>
          <w:tcPr>
            <w:tcW w:w="2000" w:type="dxa"/>
          </w:tcPr>
          <w:p w14:paraId="0E428C2F" w14:textId="77777777" w:rsidR="00187C4F" w:rsidRDefault="00187C4F" w:rsidP="007816DD">
            <w:pPr>
              <w:pStyle w:val="sc-Requirement"/>
            </w:pPr>
            <w:r>
              <w:t>Introduction to Logic</w:t>
            </w:r>
          </w:p>
        </w:tc>
        <w:tc>
          <w:tcPr>
            <w:tcW w:w="450" w:type="dxa"/>
          </w:tcPr>
          <w:p w14:paraId="2A08ADA9" w14:textId="77777777" w:rsidR="00187C4F" w:rsidRDefault="00187C4F" w:rsidP="007816DD">
            <w:pPr>
              <w:pStyle w:val="sc-RequirementRight"/>
            </w:pPr>
            <w:r>
              <w:t>4</w:t>
            </w:r>
          </w:p>
        </w:tc>
        <w:tc>
          <w:tcPr>
            <w:tcW w:w="1116" w:type="dxa"/>
          </w:tcPr>
          <w:p w14:paraId="29FAE3EB" w14:textId="77777777" w:rsidR="00187C4F" w:rsidRDefault="00187C4F" w:rsidP="007816DD">
            <w:pPr>
              <w:pStyle w:val="sc-Requirement"/>
            </w:pPr>
            <w:r>
              <w:t xml:space="preserve">F, </w:t>
            </w:r>
            <w:proofErr w:type="spellStart"/>
            <w:r>
              <w:t>Sp</w:t>
            </w:r>
            <w:proofErr w:type="spellEnd"/>
          </w:p>
        </w:tc>
      </w:tr>
      <w:tr w:rsidR="00187C4F" w14:paraId="14739D5E" w14:textId="77777777" w:rsidTr="007816DD">
        <w:tc>
          <w:tcPr>
            <w:tcW w:w="1200" w:type="dxa"/>
          </w:tcPr>
          <w:p w14:paraId="28514C10" w14:textId="77777777" w:rsidR="00187C4F" w:rsidRDefault="00187C4F" w:rsidP="007816DD">
            <w:pPr>
              <w:pStyle w:val="sc-Requirement"/>
            </w:pPr>
            <w:r>
              <w:t>PHIL 305W</w:t>
            </w:r>
          </w:p>
        </w:tc>
        <w:tc>
          <w:tcPr>
            <w:tcW w:w="2000" w:type="dxa"/>
          </w:tcPr>
          <w:p w14:paraId="51DFBDE7" w14:textId="77777777" w:rsidR="00187C4F" w:rsidRDefault="00187C4F" w:rsidP="007816DD">
            <w:pPr>
              <w:pStyle w:val="sc-Requirement"/>
            </w:pPr>
            <w:r>
              <w:t>Intermediate Logic</w:t>
            </w:r>
          </w:p>
        </w:tc>
        <w:tc>
          <w:tcPr>
            <w:tcW w:w="450" w:type="dxa"/>
          </w:tcPr>
          <w:p w14:paraId="0F853AAF" w14:textId="77777777" w:rsidR="00187C4F" w:rsidRDefault="00187C4F" w:rsidP="007816DD">
            <w:pPr>
              <w:pStyle w:val="sc-RequirementRight"/>
            </w:pPr>
            <w:r>
              <w:t>4</w:t>
            </w:r>
          </w:p>
        </w:tc>
        <w:tc>
          <w:tcPr>
            <w:tcW w:w="1116" w:type="dxa"/>
          </w:tcPr>
          <w:p w14:paraId="05291768" w14:textId="77777777" w:rsidR="00187C4F" w:rsidRDefault="00187C4F" w:rsidP="007816DD">
            <w:pPr>
              <w:pStyle w:val="sc-Requirement"/>
            </w:pPr>
            <w:proofErr w:type="spellStart"/>
            <w:r>
              <w:t>Sp</w:t>
            </w:r>
            <w:proofErr w:type="spellEnd"/>
            <w:r>
              <w:t xml:space="preserve"> (even years)</w:t>
            </w:r>
          </w:p>
        </w:tc>
      </w:tr>
    </w:tbl>
    <w:p w14:paraId="3268D58C" w14:textId="77777777" w:rsidR="00187C4F" w:rsidRDefault="00187C4F" w:rsidP="00187C4F">
      <w:pPr>
        <w:pStyle w:val="sc-RequirementsSubheading"/>
      </w:pPr>
      <w:bookmarkStart w:id="174" w:name="6BA47408E15F4F179AE5AF0D110A4799"/>
      <w:r>
        <w:t>History</w:t>
      </w:r>
      <w:bookmarkEnd w:id="174"/>
    </w:p>
    <w:tbl>
      <w:tblPr>
        <w:tblW w:w="0" w:type="auto"/>
        <w:tblLook w:val="04A0" w:firstRow="1" w:lastRow="0" w:firstColumn="1" w:lastColumn="0" w:noHBand="0" w:noVBand="1"/>
      </w:tblPr>
      <w:tblGrid>
        <w:gridCol w:w="1200"/>
        <w:gridCol w:w="2000"/>
        <w:gridCol w:w="450"/>
        <w:gridCol w:w="1116"/>
      </w:tblGrid>
      <w:tr w:rsidR="00187C4F" w14:paraId="5368A47B" w14:textId="77777777" w:rsidTr="007816DD">
        <w:tc>
          <w:tcPr>
            <w:tcW w:w="1200" w:type="dxa"/>
          </w:tcPr>
          <w:p w14:paraId="7AD530C0" w14:textId="77777777" w:rsidR="00187C4F" w:rsidRDefault="00187C4F" w:rsidP="007816DD">
            <w:pPr>
              <w:pStyle w:val="sc-Requirement"/>
            </w:pPr>
            <w:r>
              <w:t>PHIL 351W</w:t>
            </w:r>
          </w:p>
        </w:tc>
        <w:tc>
          <w:tcPr>
            <w:tcW w:w="2000" w:type="dxa"/>
          </w:tcPr>
          <w:p w14:paraId="5FBC2E3C" w14:textId="77777777" w:rsidR="00187C4F" w:rsidRDefault="00187C4F" w:rsidP="007816DD">
            <w:pPr>
              <w:pStyle w:val="sc-Requirement"/>
            </w:pPr>
            <w:r>
              <w:t>Plato, Aristotle, and Greek Philosophy</w:t>
            </w:r>
          </w:p>
        </w:tc>
        <w:tc>
          <w:tcPr>
            <w:tcW w:w="450" w:type="dxa"/>
          </w:tcPr>
          <w:p w14:paraId="514690A2" w14:textId="77777777" w:rsidR="00187C4F" w:rsidRDefault="00187C4F" w:rsidP="007816DD">
            <w:pPr>
              <w:pStyle w:val="sc-RequirementRight"/>
            </w:pPr>
            <w:r>
              <w:t>4</w:t>
            </w:r>
          </w:p>
        </w:tc>
        <w:tc>
          <w:tcPr>
            <w:tcW w:w="1116" w:type="dxa"/>
          </w:tcPr>
          <w:p w14:paraId="1B2772B7" w14:textId="77777777" w:rsidR="00187C4F" w:rsidRDefault="00187C4F" w:rsidP="007816DD">
            <w:pPr>
              <w:pStyle w:val="sc-Requirement"/>
            </w:pPr>
            <w:r>
              <w:t>F</w:t>
            </w:r>
          </w:p>
        </w:tc>
      </w:tr>
      <w:tr w:rsidR="00187C4F" w14:paraId="5FA88797" w14:textId="77777777" w:rsidTr="007816DD">
        <w:tc>
          <w:tcPr>
            <w:tcW w:w="1200" w:type="dxa"/>
          </w:tcPr>
          <w:p w14:paraId="707ADFE4" w14:textId="77777777" w:rsidR="00187C4F" w:rsidRDefault="00187C4F" w:rsidP="007816DD">
            <w:pPr>
              <w:pStyle w:val="sc-Requirement"/>
            </w:pPr>
            <w:r>
              <w:t>PHIL 354</w:t>
            </w:r>
          </w:p>
        </w:tc>
        <w:tc>
          <w:tcPr>
            <w:tcW w:w="2000" w:type="dxa"/>
          </w:tcPr>
          <w:p w14:paraId="34EC2C88" w14:textId="77777777" w:rsidR="00187C4F" w:rsidRDefault="00187C4F" w:rsidP="007816DD">
            <w:pPr>
              <w:pStyle w:val="sc-Requirement"/>
            </w:pPr>
            <w:r>
              <w:t>Continental Philosophy</w:t>
            </w:r>
          </w:p>
        </w:tc>
        <w:tc>
          <w:tcPr>
            <w:tcW w:w="450" w:type="dxa"/>
          </w:tcPr>
          <w:p w14:paraId="63753D3D" w14:textId="77777777" w:rsidR="00187C4F" w:rsidRDefault="00187C4F" w:rsidP="007816DD">
            <w:pPr>
              <w:pStyle w:val="sc-RequirementRight"/>
            </w:pPr>
            <w:r>
              <w:t>4</w:t>
            </w:r>
          </w:p>
        </w:tc>
        <w:tc>
          <w:tcPr>
            <w:tcW w:w="1116" w:type="dxa"/>
          </w:tcPr>
          <w:p w14:paraId="23BB3337" w14:textId="77777777" w:rsidR="00187C4F" w:rsidRDefault="00187C4F" w:rsidP="007816DD">
            <w:pPr>
              <w:pStyle w:val="sc-Requirement"/>
            </w:pPr>
            <w:r>
              <w:t>Annually</w:t>
            </w:r>
          </w:p>
        </w:tc>
      </w:tr>
      <w:tr w:rsidR="00187C4F" w14:paraId="5A05F02A" w14:textId="77777777" w:rsidTr="007816DD">
        <w:tc>
          <w:tcPr>
            <w:tcW w:w="1200" w:type="dxa"/>
          </w:tcPr>
          <w:p w14:paraId="5F66980D" w14:textId="77777777" w:rsidR="00187C4F" w:rsidRDefault="00187C4F" w:rsidP="007816DD">
            <w:pPr>
              <w:pStyle w:val="sc-Requirement"/>
            </w:pPr>
            <w:r>
              <w:t>PHIL 356W</w:t>
            </w:r>
          </w:p>
        </w:tc>
        <w:tc>
          <w:tcPr>
            <w:tcW w:w="2000" w:type="dxa"/>
          </w:tcPr>
          <w:p w14:paraId="7DE40FA6" w14:textId="77777777" w:rsidR="00187C4F" w:rsidRDefault="00187C4F" w:rsidP="007816DD">
            <w:pPr>
              <w:pStyle w:val="sc-Requirement"/>
            </w:pPr>
            <w:r>
              <w:t>Descartes, Hume, Kant and Modern Philosophy</w:t>
            </w:r>
          </w:p>
        </w:tc>
        <w:tc>
          <w:tcPr>
            <w:tcW w:w="450" w:type="dxa"/>
          </w:tcPr>
          <w:p w14:paraId="313946D8" w14:textId="77777777" w:rsidR="00187C4F" w:rsidRDefault="00187C4F" w:rsidP="007816DD">
            <w:pPr>
              <w:pStyle w:val="sc-RequirementRight"/>
            </w:pPr>
            <w:r>
              <w:t>4</w:t>
            </w:r>
          </w:p>
        </w:tc>
        <w:tc>
          <w:tcPr>
            <w:tcW w:w="1116" w:type="dxa"/>
          </w:tcPr>
          <w:p w14:paraId="7D5FA9E7" w14:textId="77777777" w:rsidR="00187C4F" w:rsidRDefault="00187C4F" w:rsidP="007816DD">
            <w:pPr>
              <w:pStyle w:val="sc-Requirement"/>
            </w:pPr>
            <w:proofErr w:type="spellStart"/>
            <w:r>
              <w:t>Sp</w:t>
            </w:r>
            <w:proofErr w:type="spellEnd"/>
          </w:p>
        </w:tc>
      </w:tr>
    </w:tbl>
    <w:p w14:paraId="30DB4ECE" w14:textId="77777777" w:rsidR="00187C4F" w:rsidRDefault="00187C4F" w:rsidP="00187C4F">
      <w:pPr>
        <w:pStyle w:val="sc-RequirementsSubheading"/>
      </w:pPr>
      <w:bookmarkStart w:id="175" w:name="E4DE09E8FC0E4558BFA35678107A9839"/>
      <w:r>
        <w:t>Ethics, Political, and Legal</w:t>
      </w:r>
      <w:bookmarkEnd w:id="175"/>
    </w:p>
    <w:p w14:paraId="686AFC9D" w14:textId="77777777" w:rsidR="00187C4F" w:rsidRDefault="00187C4F" w:rsidP="00187C4F">
      <w:pPr>
        <w:pStyle w:val="sc-RequirementsSubheading"/>
      </w:pPr>
      <w:bookmarkStart w:id="176" w:name="4CD450627B6B446494E7CD2C3BB605B1"/>
      <w:r>
        <w:t>ONE COURSE from</w:t>
      </w:r>
      <w:bookmarkEnd w:id="176"/>
    </w:p>
    <w:tbl>
      <w:tblPr>
        <w:tblW w:w="0" w:type="auto"/>
        <w:tblLook w:val="04A0" w:firstRow="1" w:lastRow="0" w:firstColumn="1" w:lastColumn="0" w:noHBand="0" w:noVBand="1"/>
      </w:tblPr>
      <w:tblGrid>
        <w:gridCol w:w="1200"/>
        <w:gridCol w:w="2000"/>
        <w:gridCol w:w="450"/>
        <w:gridCol w:w="1116"/>
      </w:tblGrid>
      <w:tr w:rsidR="00187C4F" w14:paraId="65909AB6" w14:textId="77777777" w:rsidTr="007816DD">
        <w:tc>
          <w:tcPr>
            <w:tcW w:w="1200" w:type="dxa"/>
          </w:tcPr>
          <w:p w14:paraId="6B6A13AF" w14:textId="77777777" w:rsidR="00187C4F" w:rsidRDefault="00187C4F" w:rsidP="007816DD">
            <w:pPr>
              <w:pStyle w:val="sc-Requirement"/>
            </w:pPr>
            <w:r>
              <w:t>PHIL 306</w:t>
            </w:r>
          </w:p>
        </w:tc>
        <w:tc>
          <w:tcPr>
            <w:tcW w:w="2000" w:type="dxa"/>
          </w:tcPr>
          <w:p w14:paraId="5F821C0E" w14:textId="77777777" w:rsidR="00187C4F" w:rsidRDefault="00187C4F" w:rsidP="007816DD">
            <w:pPr>
              <w:pStyle w:val="sc-Requirement"/>
            </w:pPr>
            <w:r>
              <w:t>Contemporary Ethical Theory</w:t>
            </w:r>
          </w:p>
        </w:tc>
        <w:tc>
          <w:tcPr>
            <w:tcW w:w="450" w:type="dxa"/>
          </w:tcPr>
          <w:p w14:paraId="1D7B2C1D" w14:textId="77777777" w:rsidR="00187C4F" w:rsidRDefault="00187C4F" w:rsidP="007816DD">
            <w:pPr>
              <w:pStyle w:val="sc-RequirementRight"/>
            </w:pPr>
            <w:r>
              <w:t>3</w:t>
            </w:r>
          </w:p>
        </w:tc>
        <w:tc>
          <w:tcPr>
            <w:tcW w:w="1116" w:type="dxa"/>
          </w:tcPr>
          <w:p w14:paraId="19582503" w14:textId="77777777" w:rsidR="00187C4F" w:rsidRDefault="00187C4F" w:rsidP="007816DD">
            <w:pPr>
              <w:pStyle w:val="sc-Requirement"/>
            </w:pPr>
            <w:r>
              <w:t>F</w:t>
            </w:r>
          </w:p>
        </w:tc>
      </w:tr>
      <w:tr w:rsidR="00187C4F" w14:paraId="38222634" w14:textId="77777777" w:rsidTr="007816DD">
        <w:tc>
          <w:tcPr>
            <w:tcW w:w="1200" w:type="dxa"/>
          </w:tcPr>
          <w:p w14:paraId="778C21EA" w14:textId="77777777" w:rsidR="00187C4F" w:rsidRDefault="00187C4F" w:rsidP="007816DD">
            <w:pPr>
              <w:pStyle w:val="sc-Requirement"/>
            </w:pPr>
            <w:r>
              <w:t>PHIL 321</w:t>
            </w:r>
          </w:p>
        </w:tc>
        <w:tc>
          <w:tcPr>
            <w:tcW w:w="2000" w:type="dxa"/>
          </w:tcPr>
          <w:p w14:paraId="55FDFA21" w14:textId="77777777" w:rsidR="00187C4F" w:rsidRDefault="00187C4F" w:rsidP="007816DD">
            <w:pPr>
              <w:pStyle w:val="sc-Requirement"/>
            </w:pPr>
            <w:r>
              <w:t>Social and Political Philosophy</w:t>
            </w:r>
          </w:p>
        </w:tc>
        <w:tc>
          <w:tcPr>
            <w:tcW w:w="450" w:type="dxa"/>
          </w:tcPr>
          <w:p w14:paraId="0B71A207" w14:textId="77777777" w:rsidR="00187C4F" w:rsidRDefault="00187C4F" w:rsidP="007816DD">
            <w:pPr>
              <w:pStyle w:val="sc-RequirementRight"/>
            </w:pPr>
            <w:r>
              <w:t>3</w:t>
            </w:r>
          </w:p>
        </w:tc>
        <w:tc>
          <w:tcPr>
            <w:tcW w:w="1116" w:type="dxa"/>
          </w:tcPr>
          <w:p w14:paraId="21619873" w14:textId="77777777" w:rsidR="00187C4F" w:rsidRDefault="00187C4F" w:rsidP="007816DD">
            <w:pPr>
              <w:pStyle w:val="sc-Requirement"/>
            </w:pPr>
            <w:r>
              <w:t xml:space="preserve">F, </w:t>
            </w:r>
            <w:proofErr w:type="spellStart"/>
            <w:r>
              <w:t>Sp</w:t>
            </w:r>
            <w:proofErr w:type="spellEnd"/>
          </w:p>
        </w:tc>
      </w:tr>
      <w:tr w:rsidR="00187C4F" w14:paraId="23645F7E" w14:textId="77777777" w:rsidTr="007816DD">
        <w:tc>
          <w:tcPr>
            <w:tcW w:w="1200" w:type="dxa"/>
          </w:tcPr>
          <w:p w14:paraId="11207C19" w14:textId="77777777" w:rsidR="00187C4F" w:rsidRDefault="00187C4F" w:rsidP="007816DD">
            <w:pPr>
              <w:pStyle w:val="sc-Requirement"/>
            </w:pPr>
            <w:r>
              <w:t>PHIL 322</w:t>
            </w:r>
          </w:p>
        </w:tc>
        <w:tc>
          <w:tcPr>
            <w:tcW w:w="2000" w:type="dxa"/>
          </w:tcPr>
          <w:p w14:paraId="26459171" w14:textId="77777777" w:rsidR="00187C4F" w:rsidRDefault="00187C4F" w:rsidP="007816DD">
            <w:pPr>
              <w:pStyle w:val="sc-Requirement"/>
            </w:pPr>
            <w:r>
              <w:t>Philosophy of Law</w:t>
            </w:r>
          </w:p>
        </w:tc>
        <w:tc>
          <w:tcPr>
            <w:tcW w:w="450" w:type="dxa"/>
          </w:tcPr>
          <w:p w14:paraId="55E96508" w14:textId="77777777" w:rsidR="00187C4F" w:rsidRDefault="00187C4F" w:rsidP="007816DD">
            <w:pPr>
              <w:pStyle w:val="sc-RequirementRight"/>
            </w:pPr>
            <w:r>
              <w:t>3</w:t>
            </w:r>
          </w:p>
        </w:tc>
        <w:tc>
          <w:tcPr>
            <w:tcW w:w="1116" w:type="dxa"/>
          </w:tcPr>
          <w:p w14:paraId="75D5BA98" w14:textId="77777777" w:rsidR="00187C4F" w:rsidRDefault="00187C4F" w:rsidP="007816DD">
            <w:pPr>
              <w:pStyle w:val="sc-Requirement"/>
            </w:pPr>
            <w:r>
              <w:t>Annually</w:t>
            </w:r>
          </w:p>
        </w:tc>
      </w:tr>
    </w:tbl>
    <w:p w14:paraId="5CB02B6E" w14:textId="77777777" w:rsidR="00187C4F" w:rsidRDefault="00187C4F" w:rsidP="00187C4F">
      <w:pPr>
        <w:pStyle w:val="sc-RequirementsSubheading"/>
      </w:pPr>
      <w:bookmarkStart w:id="177" w:name="6978E87FE8634D39A7B8C8ACE436AD88"/>
      <w:r>
        <w:t>Metaphysics and Epistemology</w:t>
      </w:r>
      <w:bookmarkEnd w:id="177"/>
    </w:p>
    <w:p w14:paraId="6D7EFFD0" w14:textId="77777777" w:rsidR="00187C4F" w:rsidRDefault="00187C4F" w:rsidP="00187C4F">
      <w:pPr>
        <w:pStyle w:val="sc-RequirementsSubheading"/>
      </w:pPr>
      <w:bookmarkStart w:id="178" w:name="85E503F660B3479885816C4D40D0A653"/>
      <w:r>
        <w:t>ONE COURSE from</w:t>
      </w:r>
      <w:bookmarkEnd w:id="178"/>
    </w:p>
    <w:tbl>
      <w:tblPr>
        <w:tblW w:w="0" w:type="auto"/>
        <w:tblLook w:val="04A0" w:firstRow="1" w:lastRow="0" w:firstColumn="1" w:lastColumn="0" w:noHBand="0" w:noVBand="1"/>
      </w:tblPr>
      <w:tblGrid>
        <w:gridCol w:w="1200"/>
        <w:gridCol w:w="2000"/>
        <w:gridCol w:w="450"/>
        <w:gridCol w:w="1116"/>
      </w:tblGrid>
      <w:tr w:rsidR="00187C4F" w14:paraId="7E05E9DA" w14:textId="77777777" w:rsidTr="007816DD">
        <w:tc>
          <w:tcPr>
            <w:tcW w:w="1200" w:type="dxa"/>
          </w:tcPr>
          <w:p w14:paraId="3C28BB22" w14:textId="77777777" w:rsidR="00187C4F" w:rsidRDefault="00187C4F" w:rsidP="007816DD">
            <w:pPr>
              <w:pStyle w:val="sc-Requirement"/>
            </w:pPr>
            <w:r>
              <w:t>PHIL 311</w:t>
            </w:r>
          </w:p>
        </w:tc>
        <w:tc>
          <w:tcPr>
            <w:tcW w:w="2000" w:type="dxa"/>
          </w:tcPr>
          <w:p w14:paraId="019FE8D6" w14:textId="77777777" w:rsidR="00187C4F" w:rsidRDefault="00187C4F" w:rsidP="007816DD">
            <w:pPr>
              <w:pStyle w:val="sc-Requirement"/>
            </w:pPr>
            <w:r>
              <w:t>Knowledge and Truth</w:t>
            </w:r>
          </w:p>
        </w:tc>
        <w:tc>
          <w:tcPr>
            <w:tcW w:w="450" w:type="dxa"/>
          </w:tcPr>
          <w:p w14:paraId="6EB41947" w14:textId="77777777" w:rsidR="00187C4F" w:rsidRDefault="00187C4F" w:rsidP="007816DD">
            <w:pPr>
              <w:pStyle w:val="sc-RequirementRight"/>
            </w:pPr>
            <w:r>
              <w:t>3</w:t>
            </w:r>
          </w:p>
        </w:tc>
        <w:tc>
          <w:tcPr>
            <w:tcW w:w="1116" w:type="dxa"/>
          </w:tcPr>
          <w:p w14:paraId="0E3ABA33" w14:textId="77777777" w:rsidR="00187C4F" w:rsidRDefault="00187C4F" w:rsidP="007816DD">
            <w:pPr>
              <w:pStyle w:val="sc-Requirement"/>
            </w:pPr>
            <w:proofErr w:type="spellStart"/>
            <w:r>
              <w:t>Sp</w:t>
            </w:r>
            <w:proofErr w:type="spellEnd"/>
            <w:r>
              <w:t xml:space="preserve"> (even years)</w:t>
            </w:r>
          </w:p>
        </w:tc>
      </w:tr>
      <w:tr w:rsidR="00187C4F" w14:paraId="1D8FCE1F" w14:textId="77777777" w:rsidTr="007816DD">
        <w:tc>
          <w:tcPr>
            <w:tcW w:w="1200" w:type="dxa"/>
          </w:tcPr>
          <w:p w14:paraId="43E93A4B" w14:textId="77777777" w:rsidR="00187C4F" w:rsidRDefault="00187C4F" w:rsidP="007816DD">
            <w:pPr>
              <w:pStyle w:val="sc-Requirement"/>
            </w:pPr>
            <w:r>
              <w:t>PHIL 320</w:t>
            </w:r>
          </w:p>
        </w:tc>
        <w:tc>
          <w:tcPr>
            <w:tcW w:w="2000" w:type="dxa"/>
          </w:tcPr>
          <w:p w14:paraId="656E30E0" w14:textId="77777777" w:rsidR="00187C4F" w:rsidRDefault="00187C4F" w:rsidP="007816DD">
            <w:pPr>
              <w:pStyle w:val="sc-Requirement"/>
            </w:pPr>
            <w:r>
              <w:t>Philosophy of Science</w:t>
            </w:r>
          </w:p>
        </w:tc>
        <w:tc>
          <w:tcPr>
            <w:tcW w:w="450" w:type="dxa"/>
          </w:tcPr>
          <w:p w14:paraId="4F55F537" w14:textId="77777777" w:rsidR="00187C4F" w:rsidRDefault="00187C4F" w:rsidP="007816DD">
            <w:pPr>
              <w:pStyle w:val="sc-RequirementRight"/>
            </w:pPr>
            <w:r>
              <w:t>3</w:t>
            </w:r>
          </w:p>
        </w:tc>
        <w:tc>
          <w:tcPr>
            <w:tcW w:w="1116" w:type="dxa"/>
          </w:tcPr>
          <w:p w14:paraId="2FAD11C7" w14:textId="77777777" w:rsidR="00187C4F" w:rsidRDefault="00187C4F" w:rsidP="007816DD">
            <w:pPr>
              <w:pStyle w:val="sc-Requirement"/>
            </w:pPr>
            <w:proofErr w:type="spellStart"/>
            <w:r>
              <w:t>Sp</w:t>
            </w:r>
            <w:proofErr w:type="spellEnd"/>
            <w:r>
              <w:t xml:space="preserve"> (odd years)</w:t>
            </w:r>
          </w:p>
        </w:tc>
      </w:tr>
      <w:tr w:rsidR="00187C4F" w14:paraId="0360863D" w14:textId="77777777" w:rsidTr="007816DD">
        <w:tc>
          <w:tcPr>
            <w:tcW w:w="1200" w:type="dxa"/>
          </w:tcPr>
          <w:p w14:paraId="30E33209" w14:textId="77777777" w:rsidR="00187C4F" w:rsidRDefault="00187C4F" w:rsidP="007816DD">
            <w:pPr>
              <w:pStyle w:val="sc-Requirement"/>
            </w:pPr>
            <w:r>
              <w:t>PHIL 330</w:t>
            </w:r>
          </w:p>
        </w:tc>
        <w:tc>
          <w:tcPr>
            <w:tcW w:w="2000" w:type="dxa"/>
          </w:tcPr>
          <w:p w14:paraId="170354A5" w14:textId="77777777" w:rsidR="00187C4F" w:rsidRDefault="00187C4F" w:rsidP="007816DD">
            <w:pPr>
              <w:pStyle w:val="sc-Requirement"/>
            </w:pPr>
            <w:r>
              <w:t>Metaphysics</w:t>
            </w:r>
          </w:p>
        </w:tc>
        <w:tc>
          <w:tcPr>
            <w:tcW w:w="450" w:type="dxa"/>
          </w:tcPr>
          <w:p w14:paraId="75D2FB74" w14:textId="77777777" w:rsidR="00187C4F" w:rsidRDefault="00187C4F" w:rsidP="007816DD">
            <w:pPr>
              <w:pStyle w:val="sc-RequirementRight"/>
            </w:pPr>
            <w:r>
              <w:t>3</w:t>
            </w:r>
          </w:p>
        </w:tc>
        <w:tc>
          <w:tcPr>
            <w:tcW w:w="1116" w:type="dxa"/>
          </w:tcPr>
          <w:p w14:paraId="3A059637" w14:textId="77777777" w:rsidR="00187C4F" w:rsidRDefault="00187C4F" w:rsidP="007816DD">
            <w:pPr>
              <w:pStyle w:val="sc-Requirement"/>
            </w:pPr>
            <w:r>
              <w:t>F (even years)</w:t>
            </w:r>
          </w:p>
        </w:tc>
      </w:tr>
      <w:tr w:rsidR="00187C4F" w14:paraId="3F7283E2" w14:textId="77777777" w:rsidTr="007816DD">
        <w:tc>
          <w:tcPr>
            <w:tcW w:w="1200" w:type="dxa"/>
          </w:tcPr>
          <w:p w14:paraId="290A85DD" w14:textId="77777777" w:rsidR="00187C4F" w:rsidRDefault="00187C4F" w:rsidP="007816DD">
            <w:pPr>
              <w:pStyle w:val="sc-Requirement"/>
            </w:pPr>
            <w:r>
              <w:t>PHIL 333</w:t>
            </w:r>
          </w:p>
        </w:tc>
        <w:tc>
          <w:tcPr>
            <w:tcW w:w="2000" w:type="dxa"/>
          </w:tcPr>
          <w:p w14:paraId="13BE2F80" w14:textId="77777777" w:rsidR="00187C4F" w:rsidRDefault="00187C4F" w:rsidP="007816DD">
            <w:pPr>
              <w:pStyle w:val="sc-Requirement"/>
            </w:pPr>
            <w:r>
              <w:t>Philosophy of Mind</w:t>
            </w:r>
          </w:p>
        </w:tc>
        <w:tc>
          <w:tcPr>
            <w:tcW w:w="450" w:type="dxa"/>
          </w:tcPr>
          <w:p w14:paraId="02310E88" w14:textId="77777777" w:rsidR="00187C4F" w:rsidRDefault="00187C4F" w:rsidP="007816DD">
            <w:pPr>
              <w:pStyle w:val="sc-RequirementRight"/>
            </w:pPr>
            <w:r>
              <w:t>3</w:t>
            </w:r>
          </w:p>
        </w:tc>
        <w:tc>
          <w:tcPr>
            <w:tcW w:w="1116" w:type="dxa"/>
          </w:tcPr>
          <w:p w14:paraId="2F072065" w14:textId="77777777" w:rsidR="00187C4F" w:rsidRDefault="00187C4F" w:rsidP="007816DD">
            <w:pPr>
              <w:pStyle w:val="sc-Requirement"/>
            </w:pPr>
            <w:r>
              <w:t>F (odd years)</w:t>
            </w:r>
          </w:p>
        </w:tc>
      </w:tr>
    </w:tbl>
    <w:p w14:paraId="273A40A2" w14:textId="77777777" w:rsidR="00187C4F" w:rsidRDefault="00187C4F" w:rsidP="00187C4F">
      <w:pPr>
        <w:pStyle w:val="sc-RequirementsSubheading"/>
      </w:pPr>
      <w:bookmarkStart w:id="179" w:name="84446B22488C4986851CC21B8720FBB2"/>
      <w:r>
        <w:t>Seminar</w:t>
      </w:r>
      <w:bookmarkEnd w:id="179"/>
    </w:p>
    <w:tbl>
      <w:tblPr>
        <w:tblW w:w="0" w:type="auto"/>
        <w:tblLook w:val="04A0" w:firstRow="1" w:lastRow="0" w:firstColumn="1" w:lastColumn="0" w:noHBand="0" w:noVBand="1"/>
      </w:tblPr>
      <w:tblGrid>
        <w:gridCol w:w="1200"/>
        <w:gridCol w:w="2000"/>
        <w:gridCol w:w="450"/>
        <w:gridCol w:w="1116"/>
      </w:tblGrid>
      <w:tr w:rsidR="00187C4F" w14:paraId="568B4022" w14:textId="77777777" w:rsidTr="007816DD">
        <w:tc>
          <w:tcPr>
            <w:tcW w:w="1200" w:type="dxa"/>
          </w:tcPr>
          <w:p w14:paraId="00CE3DEE" w14:textId="77777777" w:rsidR="00187C4F" w:rsidRDefault="00187C4F" w:rsidP="007816DD">
            <w:pPr>
              <w:pStyle w:val="sc-Requirement"/>
            </w:pPr>
            <w:r>
              <w:t>PHIL 460W</w:t>
            </w:r>
          </w:p>
        </w:tc>
        <w:tc>
          <w:tcPr>
            <w:tcW w:w="2000" w:type="dxa"/>
          </w:tcPr>
          <w:p w14:paraId="032A73FC" w14:textId="77777777" w:rsidR="00187C4F" w:rsidRDefault="00187C4F" w:rsidP="007816DD">
            <w:pPr>
              <w:pStyle w:val="sc-Requirement"/>
            </w:pPr>
            <w:r>
              <w:t>Seminar in Philosophy</w:t>
            </w:r>
          </w:p>
        </w:tc>
        <w:tc>
          <w:tcPr>
            <w:tcW w:w="450" w:type="dxa"/>
          </w:tcPr>
          <w:p w14:paraId="0EB03795" w14:textId="77777777" w:rsidR="00187C4F" w:rsidRDefault="00187C4F" w:rsidP="007816DD">
            <w:pPr>
              <w:pStyle w:val="sc-RequirementRight"/>
            </w:pPr>
            <w:r>
              <w:t>4</w:t>
            </w:r>
          </w:p>
        </w:tc>
        <w:tc>
          <w:tcPr>
            <w:tcW w:w="1116" w:type="dxa"/>
          </w:tcPr>
          <w:p w14:paraId="1951147A" w14:textId="77777777" w:rsidR="00187C4F" w:rsidRDefault="00187C4F" w:rsidP="007816DD">
            <w:pPr>
              <w:pStyle w:val="sc-Requirement"/>
            </w:pPr>
            <w:r>
              <w:t>Annually</w:t>
            </w:r>
          </w:p>
        </w:tc>
      </w:tr>
    </w:tbl>
    <w:p w14:paraId="37283633" w14:textId="77777777" w:rsidR="00187C4F" w:rsidRDefault="00187C4F" w:rsidP="00187C4F">
      <w:pPr>
        <w:pStyle w:val="sc-RequirementsSubheading"/>
      </w:pPr>
      <w:bookmarkStart w:id="180" w:name="63999C88ACA7437DB56A4830622CAEF7"/>
      <w:r>
        <w:t>Additional Courses</w:t>
      </w:r>
      <w:bookmarkEnd w:id="180"/>
    </w:p>
    <w:p w14:paraId="1CB41C98" w14:textId="77777777" w:rsidR="00187C4F" w:rsidRDefault="00187C4F" w:rsidP="00187C4F">
      <w:pPr>
        <w:pStyle w:val="sc-RequirementsSubheading"/>
      </w:pPr>
      <w:bookmarkStart w:id="181" w:name="F3532F0A4EFF4C1388754DDC54AB309C"/>
      <w:r>
        <w:t>TWO COURSES from</w:t>
      </w:r>
      <w:bookmarkEnd w:id="181"/>
    </w:p>
    <w:tbl>
      <w:tblPr>
        <w:tblW w:w="0" w:type="auto"/>
        <w:tblLook w:val="04A0" w:firstRow="1" w:lastRow="0" w:firstColumn="1" w:lastColumn="0" w:noHBand="0" w:noVBand="1"/>
      </w:tblPr>
      <w:tblGrid>
        <w:gridCol w:w="1200"/>
        <w:gridCol w:w="2000"/>
        <w:gridCol w:w="450"/>
        <w:gridCol w:w="1116"/>
      </w:tblGrid>
      <w:tr w:rsidR="00187C4F" w14:paraId="340608E6" w14:textId="77777777" w:rsidTr="007816DD">
        <w:tc>
          <w:tcPr>
            <w:tcW w:w="1200" w:type="dxa"/>
          </w:tcPr>
          <w:p w14:paraId="44B9B36F" w14:textId="77777777" w:rsidR="00187C4F" w:rsidRDefault="00187C4F" w:rsidP="007816DD">
            <w:pPr>
              <w:pStyle w:val="sc-Requirement"/>
            </w:pPr>
            <w:r>
              <w:t>HIST 220</w:t>
            </w:r>
          </w:p>
        </w:tc>
        <w:tc>
          <w:tcPr>
            <w:tcW w:w="2000" w:type="dxa"/>
          </w:tcPr>
          <w:p w14:paraId="2325765A" w14:textId="77777777" w:rsidR="00187C4F" w:rsidRDefault="00187C4F" w:rsidP="007816DD">
            <w:pPr>
              <w:pStyle w:val="sc-Requirement"/>
            </w:pPr>
            <w:r>
              <w:t>Ancient Greece</w:t>
            </w:r>
          </w:p>
        </w:tc>
        <w:tc>
          <w:tcPr>
            <w:tcW w:w="450" w:type="dxa"/>
          </w:tcPr>
          <w:p w14:paraId="6F3A2A0B" w14:textId="77777777" w:rsidR="00187C4F" w:rsidRDefault="00187C4F" w:rsidP="007816DD">
            <w:pPr>
              <w:pStyle w:val="sc-RequirementRight"/>
            </w:pPr>
            <w:r>
              <w:t>3</w:t>
            </w:r>
          </w:p>
        </w:tc>
        <w:tc>
          <w:tcPr>
            <w:tcW w:w="1116" w:type="dxa"/>
          </w:tcPr>
          <w:p w14:paraId="256BCF8D" w14:textId="77777777" w:rsidR="00187C4F" w:rsidRDefault="00187C4F" w:rsidP="007816DD">
            <w:pPr>
              <w:pStyle w:val="sc-Requirement"/>
            </w:pPr>
            <w:r>
              <w:t>Alternate years</w:t>
            </w:r>
          </w:p>
        </w:tc>
      </w:tr>
      <w:tr w:rsidR="00187C4F" w14:paraId="29A6B83A" w14:textId="77777777" w:rsidTr="007816DD">
        <w:tc>
          <w:tcPr>
            <w:tcW w:w="1200" w:type="dxa"/>
          </w:tcPr>
          <w:p w14:paraId="66902DA1" w14:textId="77777777" w:rsidR="00187C4F" w:rsidRDefault="00187C4F" w:rsidP="007816DD">
            <w:pPr>
              <w:pStyle w:val="sc-Requirement"/>
            </w:pPr>
            <w:r>
              <w:t>HIST 221</w:t>
            </w:r>
          </w:p>
        </w:tc>
        <w:tc>
          <w:tcPr>
            <w:tcW w:w="2000" w:type="dxa"/>
          </w:tcPr>
          <w:p w14:paraId="44335DAB" w14:textId="77777777" w:rsidR="00187C4F" w:rsidRDefault="00187C4F" w:rsidP="007816DD">
            <w:pPr>
              <w:pStyle w:val="sc-Requirement"/>
            </w:pPr>
            <w:r>
              <w:t>The Roman Republic</w:t>
            </w:r>
          </w:p>
        </w:tc>
        <w:tc>
          <w:tcPr>
            <w:tcW w:w="450" w:type="dxa"/>
          </w:tcPr>
          <w:p w14:paraId="019D3D58" w14:textId="77777777" w:rsidR="00187C4F" w:rsidRDefault="00187C4F" w:rsidP="007816DD">
            <w:pPr>
              <w:pStyle w:val="sc-RequirementRight"/>
            </w:pPr>
            <w:r>
              <w:t>3</w:t>
            </w:r>
          </w:p>
        </w:tc>
        <w:tc>
          <w:tcPr>
            <w:tcW w:w="1116" w:type="dxa"/>
          </w:tcPr>
          <w:p w14:paraId="084712BE" w14:textId="77777777" w:rsidR="00187C4F" w:rsidRDefault="00187C4F" w:rsidP="007816DD">
            <w:pPr>
              <w:pStyle w:val="sc-Requirement"/>
            </w:pPr>
            <w:r>
              <w:t>Alternate Years</w:t>
            </w:r>
          </w:p>
        </w:tc>
      </w:tr>
      <w:tr w:rsidR="00187C4F" w14:paraId="177D4471" w14:textId="77777777" w:rsidTr="007816DD">
        <w:tc>
          <w:tcPr>
            <w:tcW w:w="1200" w:type="dxa"/>
          </w:tcPr>
          <w:p w14:paraId="7BF646B2" w14:textId="77777777" w:rsidR="00187C4F" w:rsidRDefault="00187C4F" w:rsidP="007816DD">
            <w:pPr>
              <w:pStyle w:val="sc-Requirement"/>
            </w:pPr>
            <w:r>
              <w:t>HIST 306</w:t>
            </w:r>
          </w:p>
        </w:tc>
        <w:tc>
          <w:tcPr>
            <w:tcW w:w="2000" w:type="dxa"/>
          </w:tcPr>
          <w:p w14:paraId="32031702" w14:textId="77777777" w:rsidR="00187C4F" w:rsidRDefault="00187C4F" w:rsidP="007816DD">
            <w:pPr>
              <w:pStyle w:val="sc-Requirement"/>
            </w:pPr>
            <w:r>
              <w:t>Protestant Reformations and Catholic Renewal</w:t>
            </w:r>
          </w:p>
        </w:tc>
        <w:tc>
          <w:tcPr>
            <w:tcW w:w="450" w:type="dxa"/>
          </w:tcPr>
          <w:p w14:paraId="3B967F05" w14:textId="77777777" w:rsidR="00187C4F" w:rsidRDefault="00187C4F" w:rsidP="007816DD">
            <w:pPr>
              <w:pStyle w:val="sc-RequirementRight"/>
            </w:pPr>
            <w:r>
              <w:t>3</w:t>
            </w:r>
          </w:p>
        </w:tc>
        <w:tc>
          <w:tcPr>
            <w:tcW w:w="1116" w:type="dxa"/>
          </w:tcPr>
          <w:p w14:paraId="1793ADBF" w14:textId="77777777" w:rsidR="00187C4F" w:rsidRDefault="00187C4F" w:rsidP="007816DD">
            <w:pPr>
              <w:pStyle w:val="sc-Requirement"/>
            </w:pPr>
            <w:r>
              <w:t>As needed</w:t>
            </w:r>
          </w:p>
        </w:tc>
      </w:tr>
      <w:tr w:rsidR="00187C4F" w14:paraId="38AF95EA" w14:textId="77777777" w:rsidTr="007816DD">
        <w:tc>
          <w:tcPr>
            <w:tcW w:w="1200" w:type="dxa"/>
          </w:tcPr>
          <w:p w14:paraId="3BB7648A" w14:textId="77777777" w:rsidR="00187C4F" w:rsidRDefault="00187C4F" w:rsidP="007816DD">
            <w:pPr>
              <w:pStyle w:val="sc-Requirement"/>
            </w:pPr>
            <w:r>
              <w:t>HIST 307</w:t>
            </w:r>
          </w:p>
        </w:tc>
        <w:tc>
          <w:tcPr>
            <w:tcW w:w="2000" w:type="dxa"/>
          </w:tcPr>
          <w:p w14:paraId="0598D289" w14:textId="77777777" w:rsidR="00187C4F" w:rsidRDefault="00187C4F" w:rsidP="007816DD">
            <w:pPr>
              <w:pStyle w:val="sc-Requirement"/>
            </w:pPr>
            <w:r>
              <w:t>Europe in the Age of Enlightenment</w:t>
            </w:r>
          </w:p>
        </w:tc>
        <w:tc>
          <w:tcPr>
            <w:tcW w:w="450" w:type="dxa"/>
          </w:tcPr>
          <w:p w14:paraId="52D1816C" w14:textId="77777777" w:rsidR="00187C4F" w:rsidRDefault="00187C4F" w:rsidP="007816DD">
            <w:pPr>
              <w:pStyle w:val="sc-RequirementRight"/>
            </w:pPr>
            <w:r>
              <w:t>3</w:t>
            </w:r>
          </w:p>
        </w:tc>
        <w:tc>
          <w:tcPr>
            <w:tcW w:w="1116" w:type="dxa"/>
          </w:tcPr>
          <w:p w14:paraId="4A5EFA27" w14:textId="77777777" w:rsidR="00187C4F" w:rsidRDefault="00187C4F" w:rsidP="007816DD">
            <w:pPr>
              <w:pStyle w:val="sc-Requirement"/>
            </w:pPr>
            <w:r>
              <w:t>As needed</w:t>
            </w:r>
          </w:p>
        </w:tc>
      </w:tr>
      <w:tr w:rsidR="00187C4F" w14:paraId="0F9F1980" w14:textId="77777777" w:rsidTr="007816DD">
        <w:tc>
          <w:tcPr>
            <w:tcW w:w="1200" w:type="dxa"/>
          </w:tcPr>
          <w:p w14:paraId="4317137D" w14:textId="77777777" w:rsidR="00187C4F" w:rsidRDefault="00187C4F" w:rsidP="007816DD">
            <w:pPr>
              <w:pStyle w:val="sc-Requirement"/>
            </w:pPr>
            <w:r>
              <w:t>HIST 316</w:t>
            </w:r>
          </w:p>
        </w:tc>
        <w:tc>
          <w:tcPr>
            <w:tcW w:w="2000" w:type="dxa"/>
          </w:tcPr>
          <w:p w14:paraId="67538850" w14:textId="77777777" w:rsidR="00187C4F" w:rsidRDefault="00187C4F" w:rsidP="007816DD">
            <w:pPr>
              <w:pStyle w:val="sc-Requirement"/>
            </w:pPr>
            <w:r>
              <w:t>Modern Western Political Thought</w:t>
            </w:r>
          </w:p>
        </w:tc>
        <w:tc>
          <w:tcPr>
            <w:tcW w:w="450" w:type="dxa"/>
          </w:tcPr>
          <w:p w14:paraId="0AA1401B" w14:textId="77777777" w:rsidR="00187C4F" w:rsidRDefault="00187C4F" w:rsidP="007816DD">
            <w:pPr>
              <w:pStyle w:val="sc-RequirementRight"/>
            </w:pPr>
            <w:r>
              <w:t>4</w:t>
            </w:r>
          </w:p>
        </w:tc>
        <w:tc>
          <w:tcPr>
            <w:tcW w:w="1116" w:type="dxa"/>
          </w:tcPr>
          <w:p w14:paraId="6724F385" w14:textId="77777777" w:rsidR="00187C4F" w:rsidRDefault="00187C4F" w:rsidP="007816DD">
            <w:pPr>
              <w:pStyle w:val="sc-Requirement"/>
            </w:pPr>
            <w:r>
              <w:t>F</w:t>
            </w:r>
          </w:p>
        </w:tc>
      </w:tr>
      <w:tr w:rsidR="00187C4F" w14:paraId="1F0E6E21" w14:textId="77777777" w:rsidTr="007816DD">
        <w:tc>
          <w:tcPr>
            <w:tcW w:w="1200" w:type="dxa"/>
          </w:tcPr>
          <w:p w14:paraId="65A1F15B" w14:textId="77777777" w:rsidR="00187C4F" w:rsidRDefault="00187C4F" w:rsidP="007816DD">
            <w:pPr>
              <w:pStyle w:val="sc-Requirement"/>
            </w:pPr>
            <w:r>
              <w:t>HIST 340</w:t>
            </w:r>
          </w:p>
        </w:tc>
        <w:tc>
          <w:tcPr>
            <w:tcW w:w="2000" w:type="dxa"/>
          </w:tcPr>
          <w:p w14:paraId="10B51032" w14:textId="77777777" w:rsidR="00187C4F" w:rsidRDefault="00187C4F" w:rsidP="007816DD">
            <w:pPr>
              <w:pStyle w:val="sc-Requirement"/>
            </w:pPr>
            <w:r>
              <w:t>The Muslim World from the Age of Muhammad to 1800</w:t>
            </w:r>
          </w:p>
        </w:tc>
        <w:tc>
          <w:tcPr>
            <w:tcW w:w="450" w:type="dxa"/>
          </w:tcPr>
          <w:p w14:paraId="0D3B035E" w14:textId="77777777" w:rsidR="00187C4F" w:rsidRDefault="00187C4F" w:rsidP="007816DD">
            <w:pPr>
              <w:pStyle w:val="sc-RequirementRight"/>
            </w:pPr>
            <w:r>
              <w:t>3</w:t>
            </w:r>
          </w:p>
        </w:tc>
        <w:tc>
          <w:tcPr>
            <w:tcW w:w="1116" w:type="dxa"/>
          </w:tcPr>
          <w:p w14:paraId="2BFCDF47" w14:textId="77777777" w:rsidR="00187C4F" w:rsidRDefault="00187C4F" w:rsidP="007816DD">
            <w:pPr>
              <w:pStyle w:val="sc-Requirement"/>
            </w:pPr>
            <w:r>
              <w:t>As needed</w:t>
            </w:r>
          </w:p>
        </w:tc>
      </w:tr>
      <w:tr w:rsidR="00187C4F" w:rsidDel="007B6E80" w14:paraId="79B17516" w14:textId="07111D5D" w:rsidTr="007816DD">
        <w:trPr>
          <w:del w:id="182" w:author="Abbotson, Susan C. W." w:date="2022-01-10T17:31:00Z"/>
        </w:trPr>
        <w:tc>
          <w:tcPr>
            <w:tcW w:w="1200" w:type="dxa"/>
          </w:tcPr>
          <w:p w14:paraId="07A39878" w14:textId="415A745D" w:rsidR="007B6E80" w:rsidDel="007B6E80" w:rsidRDefault="00187C4F" w:rsidP="007816DD">
            <w:pPr>
              <w:pStyle w:val="sc-Requirement"/>
              <w:rPr>
                <w:del w:id="183" w:author="Abbotson, Susan C. W." w:date="2022-01-10T17:31:00Z"/>
              </w:rPr>
            </w:pPr>
            <w:del w:id="184" w:author="Abbotson, Susan C. W." w:date="2022-01-10T17:31:00Z">
              <w:r w:rsidDel="007B6E80">
                <w:delText>PHIL 353</w:delText>
              </w:r>
            </w:del>
          </w:p>
        </w:tc>
        <w:tc>
          <w:tcPr>
            <w:tcW w:w="2000" w:type="dxa"/>
          </w:tcPr>
          <w:p w14:paraId="2A1CFB14" w14:textId="0F147F2F" w:rsidR="00187C4F" w:rsidDel="007B6E80" w:rsidRDefault="00187C4F" w:rsidP="007816DD">
            <w:pPr>
              <w:pStyle w:val="sc-Requirement"/>
              <w:rPr>
                <w:del w:id="185" w:author="Abbotson, Susan C. W." w:date="2022-01-10T17:31:00Z"/>
              </w:rPr>
            </w:pPr>
            <w:del w:id="186" w:author="Abbotson, Susan C. W." w:date="2022-01-10T17:31:00Z">
              <w:r w:rsidDel="007B6E80">
                <w:delText>Epicureans, Stoics, Skeptics and Hellenistic Philosophy</w:delText>
              </w:r>
            </w:del>
          </w:p>
        </w:tc>
        <w:tc>
          <w:tcPr>
            <w:tcW w:w="450" w:type="dxa"/>
          </w:tcPr>
          <w:p w14:paraId="34D8ECAF" w14:textId="18CCF65D" w:rsidR="00187C4F" w:rsidDel="007B6E80" w:rsidRDefault="00187C4F" w:rsidP="007816DD">
            <w:pPr>
              <w:pStyle w:val="sc-RequirementRight"/>
              <w:rPr>
                <w:del w:id="187" w:author="Abbotson, Susan C. W." w:date="2022-01-10T17:31:00Z"/>
              </w:rPr>
            </w:pPr>
            <w:del w:id="188" w:author="Abbotson, Susan C. W." w:date="2022-01-10T17:31:00Z">
              <w:r w:rsidDel="007B6E80">
                <w:delText>3</w:delText>
              </w:r>
            </w:del>
          </w:p>
        </w:tc>
        <w:tc>
          <w:tcPr>
            <w:tcW w:w="1116" w:type="dxa"/>
          </w:tcPr>
          <w:p w14:paraId="00FCB4D1" w14:textId="3E922137" w:rsidR="00187C4F" w:rsidDel="007B6E80" w:rsidRDefault="00187C4F" w:rsidP="007816DD">
            <w:pPr>
              <w:pStyle w:val="sc-Requirement"/>
              <w:rPr>
                <w:del w:id="189" w:author="Abbotson, Susan C. W." w:date="2022-01-10T17:31:00Z"/>
              </w:rPr>
            </w:pPr>
            <w:del w:id="190" w:author="Abbotson, Susan C. W." w:date="2022-01-10T17:31:00Z">
              <w:r w:rsidDel="007B6E80">
                <w:delText>Sp (even years)</w:delText>
              </w:r>
            </w:del>
          </w:p>
        </w:tc>
      </w:tr>
      <w:tr w:rsidR="00187C4F" w:rsidDel="007B6E80" w14:paraId="353D31FE" w14:textId="5FAE4CA3" w:rsidTr="007816DD">
        <w:trPr>
          <w:del w:id="191" w:author="Abbotson, Susan C. W." w:date="2022-01-10T17:31:00Z"/>
        </w:trPr>
        <w:tc>
          <w:tcPr>
            <w:tcW w:w="1200" w:type="dxa"/>
          </w:tcPr>
          <w:p w14:paraId="27E5D1EB" w14:textId="7CF5BBA2" w:rsidR="00187C4F" w:rsidDel="007B6E80" w:rsidRDefault="00187C4F" w:rsidP="007816DD">
            <w:pPr>
              <w:pStyle w:val="sc-Requirement"/>
              <w:rPr>
                <w:del w:id="192" w:author="Abbotson, Susan C. W." w:date="2022-01-10T17:31:00Z"/>
              </w:rPr>
            </w:pPr>
            <w:del w:id="193" w:author="Abbotson, Susan C. W." w:date="2022-01-10T17:31:00Z">
              <w:r w:rsidDel="007B6E80">
                <w:delText>PHIL 355</w:delText>
              </w:r>
            </w:del>
          </w:p>
        </w:tc>
        <w:tc>
          <w:tcPr>
            <w:tcW w:w="2000" w:type="dxa"/>
          </w:tcPr>
          <w:p w14:paraId="36B2EC3A" w14:textId="0D1FA90A" w:rsidR="00187C4F" w:rsidDel="007B6E80" w:rsidRDefault="00187C4F" w:rsidP="007816DD">
            <w:pPr>
              <w:pStyle w:val="sc-Requirement"/>
              <w:rPr>
                <w:del w:id="194" w:author="Abbotson, Susan C. W." w:date="2022-01-10T17:31:00Z"/>
              </w:rPr>
            </w:pPr>
            <w:del w:id="195" w:author="Abbotson, Susan C. W." w:date="2022-01-10T17:31:00Z">
              <w:r w:rsidDel="007B6E80">
                <w:delText>Augustine, Aquinas and Medieval Philosophy</w:delText>
              </w:r>
            </w:del>
          </w:p>
        </w:tc>
        <w:tc>
          <w:tcPr>
            <w:tcW w:w="450" w:type="dxa"/>
          </w:tcPr>
          <w:p w14:paraId="091D4E55" w14:textId="52129D52" w:rsidR="00187C4F" w:rsidDel="007B6E80" w:rsidRDefault="00187C4F" w:rsidP="007816DD">
            <w:pPr>
              <w:pStyle w:val="sc-RequirementRight"/>
              <w:rPr>
                <w:del w:id="196" w:author="Abbotson, Susan C. W." w:date="2022-01-10T17:31:00Z"/>
              </w:rPr>
            </w:pPr>
            <w:del w:id="197" w:author="Abbotson, Susan C. W." w:date="2022-01-10T17:31:00Z">
              <w:r w:rsidDel="007B6E80">
                <w:delText>3</w:delText>
              </w:r>
            </w:del>
          </w:p>
        </w:tc>
        <w:tc>
          <w:tcPr>
            <w:tcW w:w="1116" w:type="dxa"/>
          </w:tcPr>
          <w:p w14:paraId="4452BD83" w14:textId="03A80401" w:rsidR="00187C4F" w:rsidDel="007B6E80" w:rsidRDefault="00187C4F" w:rsidP="007816DD">
            <w:pPr>
              <w:pStyle w:val="sc-Requirement"/>
              <w:rPr>
                <w:del w:id="198" w:author="Abbotson, Susan C. W." w:date="2022-01-10T17:31:00Z"/>
              </w:rPr>
            </w:pPr>
            <w:del w:id="199" w:author="Abbotson, Susan C. W." w:date="2022-01-10T17:31:00Z">
              <w:r w:rsidDel="007B6E80">
                <w:delText>As needed</w:delText>
              </w:r>
            </w:del>
          </w:p>
        </w:tc>
      </w:tr>
      <w:tr w:rsidR="00187C4F" w14:paraId="6EC8C4E7" w14:textId="77777777" w:rsidTr="007816DD">
        <w:tc>
          <w:tcPr>
            <w:tcW w:w="1200" w:type="dxa"/>
          </w:tcPr>
          <w:p w14:paraId="07B3AA3B" w14:textId="77777777" w:rsidR="00187C4F" w:rsidRDefault="00187C4F" w:rsidP="007816DD">
            <w:pPr>
              <w:pStyle w:val="sc-Requirement"/>
            </w:pPr>
            <w:r>
              <w:t>PHIL 357</w:t>
            </w:r>
          </w:p>
        </w:tc>
        <w:tc>
          <w:tcPr>
            <w:tcW w:w="2000" w:type="dxa"/>
          </w:tcPr>
          <w:p w14:paraId="12963B74" w14:textId="77777777" w:rsidR="00187C4F" w:rsidRDefault="00187C4F" w:rsidP="007816DD">
            <w:pPr>
              <w:pStyle w:val="sc-Requirement"/>
            </w:pPr>
            <w:r>
              <w:t>Hegel, Nietzsche and Nineteenth-Century Philosophy</w:t>
            </w:r>
          </w:p>
        </w:tc>
        <w:tc>
          <w:tcPr>
            <w:tcW w:w="450" w:type="dxa"/>
          </w:tcPr>
          <w:p w14:paraId="28739673" w14:textId="77777777" w:rsidR="00187C4F" w:rsidRDefault="00187C4F" w:rsidP="007816DD">
            <w:pPr>
              <w:pStyle w:val="sc-RequirementRight"/>
            </w:pPr>
            <w:r>
              <w:t>3</w:t>
            </w:r>
          </w:p>
        </w:tc>
        <w:tc>
          <w:tcPr>
            <w:tcW w:w="1116" w:type="dxa"/>
          </w:tcPr>
          <w:p w14:paraId="755F944A" w14:textId="77777777" w:rsidR="00187C4F" w:rsidRDefault="00187C4F" w:rsidP="007816DD">
            <w:pPr>
              <w:pStyle w:val="sc-Requirement"/>
            </w:pPr>
            <w:r>
              <w:t>F (even years)</w:t>
            </w:r>
          </w:p>
        </w:tc>
      </w:tr>
      <w:tr w:rsidR="00187C4F" w14:paraId="40DC7B61" w14:textId="77777777" w:rsidTr="007816DD">
        <w:tc>
          <w:tcPr>
            <w:tcW w:w="1200" w:type="dxa"/>
          </w:tcPr>
          <w:p w14:paraId="2736D305" w14:textId="77777777" w:rsidR="00187C4F" w:rsidRDefault="00187C4F" w:rsidP="007816DD">
            <w:pPr>
              <w:pStyle w:val="sc-Requirement"/>
            </w:pPr>
            <w:r>
              <w:t>PHIL 359</w:t>
            </w:r>
          </w:p>
        </w:tc>
        <w:tc>
          <w:tcPr>
            <w:tcW w:w="2000" w:type="dxa"/>
          </w:tcPr>
          <w:p w14:paraId="7D4A3F74" w14:textId="77777777" w:rsidR="00187C4F" w:rsidRDefault="00187C4F" w:rsidP="007816DD">
            <w:pPr>
              <w:pStyle w:val="sc-Requirement"/>
            </w:pPr>
            <w:r>
              <w:t>Frege, Russell, Wittgenstein and Analytic Philosophy</w:t>
            </w:r>
          </w:p>
        </w:tc>
        <w:tc>
          <w:tcPr>
            <w:tcW w:w="450" w:type="dxa"/>
          </w:tcPr>
          <w:p w14:paraId="247140C6" w14:textId="77777777" w:rsidR="00187C4F" w:rsidRDefault="00187C4F" w:rsidP="007816DD">
            <w:pPr>
              <w:pStyle w:val="sc-RequirementRight"/>
            </w:pPr>
            <w:r>
              <w:t>3</w:t>
            </w:r>
          </w:p>
        </w:tc>
        <w:tc>
          <w:tcPr>
            <w:tcW w:w="1116" w:type="dxa"/>
          </w:tcPr>
          <w:p w14:paraId="27CEBAAE" w14:textId="77777777" w:rsidR="00187C4F" w:rsidRDefault="00187C4F" w:rsidP="007816DD">
            <w:pPr>
              <w:pStyle w:val="sc-Requirement"/>
            </w:pPr>
            <w:r>
              <w:t>F (odd years)</w:t>
            </w:r>
          </w:p>
        </w:tc>
      </w:tr>
    </w:tbl>
    <w:p w14:paraId="65760DBB" w14:textId="77777777" w:rsidR="00187C4F" w:rsidRDefault="00187C4F" w:rsidP="00187C4F">
      <w:pPr>
        <w:pStyle w:val="sc-Total"/>
      </w:pPr>
      <w:r>
        <w:t>Total Credit Hours: 31-33</w:t>
      </w:r>
    </w:p>
    <w:p w14:paraId="229964A2" w14:textId="7CF9A26F" w:rsidR="00187C4F" w:rsidRDefault="00187C4F">
      <w:pPr>
        <w:rPr>
          <w:rFonts w:ascii="Gill Sans MT" w:hAnsi="Gill Sans MT"/>
          <w:b/>
          <w:bCs/>
          <w:sz w:val="28"/>
          <w:szCs w:val="28"/>
        </w:rPr>
      </w:pPr>
    </w:p>
    <w:p w14:paraId="66444ACB" w14:textId="77777777" w:rsidR="00187C4F" w:rsidRDefault="00187C4F" w:rsidP="00187C4F">
      <w:pPr>
        <w:pStyle w:val="sc-RequirementsHeading"/>
      </w:pPr>
      <w:bookmarkStart w:id="200" w:name="B296EDF3F14C456BACDA1A8DC5AC0C74"/>
      <w:r>
        <w:t>Course Requirements for Minor in History of Philosophical Thought</w:t>
      </w:r>
      <w:bookmarkEnd w:id="200"/>
    </w:p>
    <w:p w14:paraId="64F63452" w14:textId="77777777" w:rsidR="00187C4F" w:rsidRDefault="00187C4F" w:rsidP="00187C4F">
      <w:pPr>
        <w:pStyle w:val="sc-BodyText"/>
      </w:pPr>
      <w:r>
        <w:t>The minor in history of philosophical thought consists of a minimum of 18 credit hours, as follows:</w:t>
      </w:r>
    </w:p>
    <w:p w14:paraId="5442212D" w14:textId="77777777" w:rsidR="00187C4F" w:rsidRDefault="00187C4F" w:rsidP="00187C4F">
      <w:pPr>
        <w:pStyle w:val="sc-RequirementsSubheading"/>
      </w:pPr>
      <w:bookmarkStart w:id="201" w:name="13A5492507A8496096562275E599CEEB"/>
      <w:r>
        <w:lastRenderedPageBreak/>
        <w:t>Courses</w:t>
      </w:r>
      <w:bookmarkEnd w:id="201"/>
    </w:p>
    <w:p w14:paraId="07FFB110" w14:textId="77777777" w:rsidR="00187C4F" w:rsidRDefault="00187C4F" w:rsidP="00187C4F">
      <w:pPr>
        <w:pStyle w:val="sc-RequirementsSubheading"/>
      </w:pPr>
      <w:bookmarkStart w:id="202" w:name="0CECC9E5F2264625A0B7445BC8572661"/>
      <w:r>
        <w:t>AT LEAST FOUR COURSES from:</w:t>
      </w:r>
      <w:bookmarkEnd w:id="202"/>
    </w:p>
    <w:tbl>
      <w:tblPr>
        <w:tblW w:w="0" w:type="auto"/>
        <w:tblLook w:val="04A0" w:firstRow="1" w:lastRow="0" w:firstColumn="1" w:lastColumn="0" w:noHBand="0" w:noVBand="1"/>
      </w:tblPr>
      <w:tblGrid>
        <w:gridCol w:w="1200"/>
        <w:gridCol w:w="2000"/>
        <w:gridCol w:w="450"/>
        <w:gridCol w:w="1116"/>
      </w:tblGrid>
      <w:tr w:rsidR="00187C4F" w14:paraId="3007F588" w14:textId="77777777" w:rsidTr="007816DD">
        <w:tc>
          <w:tcPr>
            <w:tcW w:w="1200" w:type="dxa"/>
          </w:tcPr>
          <w:p w14:paraId="773873FF" w14:textId="77777777" w:rsidR="00187C4F" w:rsidRDefault="00187C4F" w:rsidP="007816DD">
            <w:pPr>
              <w:pStyle w:val="sc-Requirement"/>
            </w:pPr>
            <w:r>
              <w:t>PHIL 351W</w:t>
            </w:r>
          </w:p>
        </w:tc>
        <w:tc>
          <w:tcPr>
            <w:tcW w:w="2000" w:type="dxa"/>
          </w:tcPr>
          <w:p w14:paraId="4BC6FEE3" w14:textId="77777777" w:rsidR="00187C4F" w:rsidRDefault="00187C4F" w:rsidP="007816DD">
            <w:pPr>
              <w:pStyle w:val="sc-Requirement"/>
            </w:pPr>
            <w:r>
              <w:t>Plato, Aristotle, and Greek Philosophy</w:t>
            </w:r>
          </w:p>
        </w:tc>
        <w:tc>
          <w:tcPr>
            <w:tcW w:w="450" w:type="dxa"/>
          </w:tcPr>
          <w:p w14:paraId="2C2D310B" w14:textId="77777777" w:rsidR="00187C4F" w:rsidRDefault="00187C4F" w:rsidP="007816DD">
            <w:pPr>
              <w:pStyle w:val="sc-RequirementRight"/>
            </w:pPr>
            <w:r>
              <w:t>4</w:t>
            </w:r>
          </w:p>
        </w:tc>
        <w:tc>
          <w:tcPr>
            <w:tcW w:w="1116" w:type="dxa"/>
          </w:tcPr>
          <w:p w14:paraId="5CBF4005" w14:textId="77777777" w:rsidR="00187C4F" w:rsidRDefault="00187C4F" w:rsidP="007816DD">
            <w:pPr>
              <w:pStyle w:val="sc-Requirement"/>
            </w:pPr>
            <w:r>
              <w:t>F</w:t>
            </w:r>
          </w:p>
        </w:tc>
      </w:tr>
      <w:tr w:rsidR="00187C4F" w:rsidDel="007B6E80" w14:paraId="65410ECE" w14:textId="46611919" w:rsidTr="007816DD">
        <w:trPr>
          <w:del w:id="203" w:author="Abbotson, Susan C. W." w:date="2022-01-10T17:32:00Z"/>
        </w:trPr>
        <w:tc>
          <w:tcPr>
            <w:tcW w:w="1200" w:type="dxa"/>
          </w:tcPr>
          <w:p w14:paraId="3C632398" w14:textId="5B65EDD9" w:rsidR="00187C4F" w:rsidDel="007B6E80" w:rsidRDefault="00187C4F" w:rsidP="007816DD">
            <w:pPr>
              <w:pStyle w:val="sc-Requirement"/>
              <w:rPr>
                <w:del w:id="204" w:author="Abbotson, Susan C. W." w:date="2022-01-10T17:32:00Z"/>
              </w:rPr>
            </w:pPr>
            <w:del w:id="205" w:author="Abbotson, Susan C. W." w:date="2022-01-10T17:32:00Z">
              <w:r w:rsidDel="007B6E80">
                <w:delText>PHIL 353</w:delText>
              </w:r>
            </w:del>
          </w:p>
        </w:tc>
        <w:tc>
          <w:tcPr>
            <w:tcW w:w="2000" w:type="dxa"/>
          </w:tcPr>
          <w:p w14:paraId="4259591B" w14:textId="0EFCF77C" w:rsidR="00187C4F" w:rsidDel="007B6E80" w:rsidRDefault="00187C4F" w:rsidP="007816DD">
            <w:pPr>
              <w:pStyle w:val="sc-Requirement"/>
              <w:rPr>
                <w:del w:id="206" w:author="Abbotson, Susan C. W." w:date="2022-01-10T17:32:00Z"/>
              </w:rPr>
            </w:pPr>
            <w:del w:id="207" w:author="Abbotson, Susan C. W." w:date="2022-01-10T17:32:00Z">
              <w:r w:rsidDel="007B6E80">
                <w:delText>Epicureans, Stoics, Skeptics and Hellenistic Philosophy</w:delText>
              </w:r>
            </w:del>
          </w:p>
        </w:tc>
        <w:tc>
          <w:tcPr>
            <w:tcW w:w="450" w:type="dxa"/>
          </w:tcPr>
          <w:p w14:paraId="78BC474F" w14:textId="6A26FD59" w:rsidR="00187C4F" w:rsidDel="007B6E80" w:rsidRDefault="00187C4F" w:rsidP="007816DD">
            <w:pPr>
              <w:pStyle w:val="sc-RequirementRight"/>
              <w:rPr>
                <w:del w:id="208" w:author="Abbotson, Susan C. W." w:date="2022-01-10T17:32:00Z"/>
              </w:rPr>
            </w:pPr>
            <w:del w:id="209" w:author="Abbotson, Susan C. W." w:date="2022-01-10T17:32:00Z">
              <w:r w:rsidDel="007B6E80">
                <w:delText>3</w:delText>
              </w:r>
            </w:del>
          </w:p>
        </w:tc>
        <w:tc>
          <w:tcPr>
            <w:tcW w:w="1116" w:type="dxa"/>
          </w:tcPr>
          <w:p w14:paraId="6A088E1E" w14:textId="40CAFD38" w:rsidR="00187C4F" w:rsidDel="007B6E80" w:rsidRDefault="00187C4F" w:rsidP="007816DD">
            <w:pPr>
              <w:pStyle w:val="sc-Requirement"/>
              <w:rPr>
                <w:del w:id="210" w:author="Abbotson, Susan C. W." w:date="2022-01-10T17:32:00Z"/>
              </w:rPr>
            </w:pPr>
            <w:del w:id="211" w:author="Abbotson, Susan C. W." w:date="2022-01-10T17:32:00Z">
              <w:r w:rsidDel="007B6E80">
                <w:delText>Sp (even years)</w:delText>
              </w:r>
            </w:del>
          </w:p>
        </w:tc>
      </w:tr>
      <w:tr w:rsidR="00187C4F" w:rsidDel="007B6E80" w14:paraId="1639A1F0" w14:textId="6EAD353F" w:rsidTr="007816DD">
        <w:trPr>
          <w:del w:id="212" w:author="Abbotson, Susan C. W." w:date="2022-01-10T17:32:00Z"/>
        </w:trPr>
        <w:tc>
          <w:tcPr>
            <w:tcW w:w="1200" w:type="dxa"/>
          </w:tcPr>
          <w:p w14:paraId="0BE1E2FC" w14:textId="7D654054" w:rsidR="00187C4F" w:rsidDel="007B6E80" w:rsidRDefault="00187C4F" w:rsidP="007816DD">
            <w:pPr>
              <w:pStyle w:val="sc-Requirement"/>
              <w:rPr>
                <w:del w:id="213" w:author="Abbotson, Susan C. W." w:date="2022-01-10T17:32:00Z"/>
              </w:rPr>
            </w:pPr>
            <w:del w:id="214" w:author="Abbotson, Susan C. W." w:date="2022-01-10T17:32:00Z">
              <w:r w:rsidDel="007B6E80">
                <w:delText>PHIL 355</w:delText>
              </w:r>
            </w:del>
          </w:p>
        </w:tc>
        <w:tc>
          <w:tcPr>
            <w:tcW w:w="2000" w:type="dxa"/>
          </w:tcPr>
          <w:p w14:paraId="73CD9178" w14:textId="33AB0BB3" w:rsidR="00187C4F" w:rsidDel="007B6E80" w:rsidRDefault="00187C4F" w:rsidP="007816DD">
            <w:pPr>
              <w:pStyle w:val="sc-Requirement"/>
              <w:rPr>
                <w:del w:id="215" w:author="Abbotson, Susan C. W." w:date="2022-01-10T17:32:00Z"/>
              </w:rPr>
            </w:pPr>
            <w:del w:id="216" w:author="Abbotson, Susan C. W." w:date="2022-01-10T17:32:00Z">
              <w:r w:rsidDel="007B6E80">
                <w:delText>Augustine, Aquinas and Medieval Philosophy</w:delText>
              </w:r>
            </w:del>
          </w:p>
        </w:tc>
        <w:tc>
          <w:tcPr>
            <w:tcW w:w="450" w:type="dxa"/>
          </w:tcPr>
          <w:p w14:paraId="3052A414" w14:textId="6753EECC" w:rsidR="00187C4F" w:rsidDel="007B6E80" w:rsidRDefault="00187C4F" w:rsidP="007816DD">
            <w:pPr>
              <w:pStyle w:val="sc-RequirementRight"/>
              <w:rPr>
                <w:del w:id="217" w:author="Abbotson, Susan C. W." w:date="2022-01-10T17:32:00Z"/>
              </w:rPr>
            </w:pPr>
            <w:del w:id="218" w:author="Abbotson, Susan C. W." w:date="2022-01-10T17:32:00Z">
              <w:r w:rsidDel="007B6E80">
                <w:delText>3</w:delText>
              </w:r>
            </w:del>
          </w:p>
        </w:tc>
        <w:tc>
          <w:tcPr>
            <w:tcW w:w="1116" w:type="dxa"/>
          </w:tcPr>
          <w:p w14:paraId="6D6D53ED" w14:textId="16524EFE" w:rsidR="00187C4F" w:rsidDel="007B6E80" w:rsidRDefault="00187C4F" w:rsidP="007816DD">
            <w:pPr>
              <w:pStyle w:val="sc-Requirement"/>
              <w:rPr>
                <w:del w:id="219" w:author="Abbotson, Susan C. W." w:date="2022-01-10T17:32:00Z"/>
              </w:rPr>
            </w:pPr>
            <w:del w:id="220" w:author="Abbotson, Susan C. W." w:date="2022-01-10T17:32:00Z">
              <w:r w:rsidDel="007B6E80">
                <w:delText>As needed</w:delText>
              </w:r>
            </w:del>
          </w:p>
        </w:tc>
      </w:tr>
      <w:tr w:rsidR="00187C4F" w14:paraId="79351AB8" w14:textId="77777777" w:rsidTr="007816DD">
        <w:tc>
          <w:tcPr>
            <w:tcW w:w="1200" w:type="dxa"/>
          </w:tcPr>
          <w:p w14:paraId="3C062AF6" w14:textId="77777777" w:rsidR="00187C4F" w:rsidRDefault="00187C4F" w:rsidP="007816DD">
            <w:pPr>
              <w:pStyle w:val="sc-Requirement"/>
            </w:pPr>
            <w:r>
              <w:t>PHIL 356W</w:t>
            </w:r>
          </w:p>
        </w:tc>
        <w:tc>
          <w:tcPr>
            <w:tcW w:w="2000" w:type="dxa"/>
          </w:tcPr>
          <w:p w14:paraId="53AAF0BD" w14:textId="77777777" w:rsidR="00187C4F" w:rsidRDefault="00187C4F" w:rsidP="007816DD">
            <w:pPr>
              <w:pStyle w:val="sc-Requirement"/>
            </w:pPr>
            <w:r>
              <w:t>Descartes, Hume, Kant and Modern Philosophy</w:t>
            </w:r>
          </w:p>
        </w:tc>
        <w:tc>
          <w:tcPr>
            <w:tcW w:w="450" w:type="dxa"/>
          </w:tcPr>
          <w:p w14:paraId="5FE2668A" w14:textId="77777777" w:rsidR="00187C4F" w:rsidRDefault="00187C4F" w:rsidP="007816DD">
            <w:pPr>
              <w:pStyle w:val="sc-RequirementRight"/>
            </w:pPr>
            <w:r>
              <w:t>4</w:t>
            </w:r>
          </w:p>
        </w:tc>
        <w:tc>
          <w:tcPr>
            <w:tcW w:w="1116" w:type="dxa"/>
          </w:tcPr>
          <w:p w14:paraId="0B849AD8" w14:textId="77777777" w:rsidR="00187C4F" w:rsidRDefault="00187C4F" w:rsidP="007816DD">
            <w:pPr>
              <w:pStyle w:val="sc-Requirement"/>
            </w:pPr>
            <w:proofErr w:type="spellStart"/>
            <w:r>
              <w:t>Sp</w:t>
            </w:r>
            <w:proofErr w:type="spellEnd"/>
          </w:p>
        </w:tc>
      </w:tr>
      <w:tr w:rsidR="00187C4F" w14:paraId="22DA6802" w14:textId="77777777" w:rsidTr="007816DD">
        <w:tc>
          <w:tcPr>
            <w:tcW w:w="1200" w:type="dxa"/>
          </w:tcPr>
          <w:p w14:paraId="054F0546" w14:textId="77777777" w:rsidR="00187C4F" w:rsidRDefault="00187C4F" w:rsidP="007816DD">
            <w:pPr>
              <w:pStyle w:val="sc-Requirement"/>
            </w:pPr>
            <w:r>
              <w:t>PHIL 357</w:t>
            </w:r>
          </w:p>
        </w:tc>
        <w:tc>
          <w:tcPr>
            <w:tcW w:w="2000" w:type="dxa"/>
          </w:tcPr>
          <w:p w14:paraId="438A0ECB" w14:textId="77777777" w:rsidR="00187C4F" w:rsidRDefault="00187C4F" w:rsidP="007816DD">
            <w:pPr>
              <w:pStyle w:val="sc-Requirement"/>
            </w:pPr>
            <w:r>
              <w:t>Hegel, Nietzsche and Nineteenth-Century Philosophy</w:t>
            </w:r>
          </w:p>
        </w:tc>
        <w:tc>
          <w:tcPr>
            <w:tcW w:w="450" w:type="dxa"/>
          </w:tcPr>
          <w:p w14:paraId="22665CB6" w14:textId="77777777" w:rsidR="00187C4F" w:rsidRDefault="00187C4F" w:rsidP="007816DD">
            <w:pPr>
              <w:pStyle w:val="sc-RequirementRight"/>
            </w:pPr>
            <w:r>
              <w:t>3</w:t>
            </w:r>
          </w:p>
        </w:tc>
        <w:tc>
          <w:tcPr>
            <w:tcW w:w="1116" w:type="dxa"/>
          </w:tcPr>
          <w:p w14:paraId="4BFF7939" w14:textId="77777777" w:rsidR="00187C4F" w:rsidRDefault="00187C4F" w:rsidP="007816DD">
            <w:pPr>
              <w:pStyle w:val="sc-Requirement"/>
            </w:pPr>
            <w:r>
              <w:t>F (even years)</w:t>
            </w:r>
          </w:p>
        </w:tc>
      </w:tr>
      <w:tr w:rsidR="00187C4F" w14:paraId="79841C8E" w14:textId="77777777" w:rsidTr="007816DD">
        <w:tc>
          <w:tcPr>
            <w:tcW w:w="1200" w:type="dxa"/>
          </w:tcPr>
          <w:p w14:paraId="2FD4E893" w14:textId="77777777" w:rsidR="00187C4F" w:rsidRDefault="00187C4F" w:rsidP="007816DD">
            <w:pPr>
              <w:pStyle w:val="sc-Requirement"/>
            </w:pPr>
            <w:r>
              <w:t>PHIL 358</w:t>
            </w:r>
          </w:p>
        </w:tc>
        <w:tc>
          <w:tcPr>
            <w:tcW w:w="2000" w:type="dxa"/>
          </w:tcPr>
          <w:p w14:paraId="15EB0CB2" w14:textId="77777777" w:rsidR="00187C4F" w:rsidRDefault="00187C4F" w:rsidP="007816DD">
            <w:pPr>
              <w:pStyle w:val="sc-Requirement"/>
            </w:pPr>
            <w:r>
              <w:t>Existentialism and Phenomenological Philosophy</w:t>
            </w:r>
          </w:p>
        </w:tc>
        <w:tc>
          <w:tcPr>
            <w:tcW w:w="450" w:type="dxa"/>
          </w:tcPr>
          <w:p w14:paraId="7552D277" w14:textId="77777777" w:rsidR="00187C4F" w:rsidRDefault="00187C4F" w:rsidP="007816DD">
            <w:pPr>
              <w:pStyle w:val="sc-RequirementRight"/>
            </w:pPr>
            <w:r>
              <w:t>3</w:t>
            </w:r>
          </w:p>
        </w:tc>
        <w:tc>
          <w:tcPr>
            <w:tcW w:w="1116" w:type="dxa"/>
          </w:tcPr>
          <w:p w14:paraId="05611C37" w14:textId="77777777" w:rsidR="00187C4F" w:rsidRDefault="00187C4F" w:rsidP="007816DD">
            <w:pPr>
              <w:pStyle w:val="sc-Requirement"/>
            </w:pPr>
            <w:proofErr w:type="spellStart"/>
            <w:r>
              <w:t>Sp</w:t>
            </w:r>
            <w:proofErr w:type="spellEnd"/>
            <w:r>
              <w:t xml:space="preserve"> (odd years)</w:t>
            </w:r>
          </w:p>
        </w:tc>
      </w:tr>
      <w:tr w:rsidR="00187C4F" w14:paraId="3EA0A3DA" w14:textId="77777777" w:rsidTr="007816DD">
        <w:tc>
          <w:tcPr>
            <w:tcW w:w="1200" w:type="dxa"/>
          </w:tcPr>
          <w:p w14:paraId="5C4864BA" w14:textId="77777777" w:rsidR="00187C4F" w:rsidRDefault="00187C4F" w:rsidP="007816DD">
            <w:pPr>
              <w:pStyle w:val="sc-Requirement"/>
            </w:pPr>
            <w:r>
              <w:t>PHIL 359</w:t>
            </w:r>
          </w:p>
        </w:tc>
        <w:tc>
          <w:tcPr>
            <w:tcW w:w="2000" w:type="dxa"/>
          </w:tcPr>
          <w:p w14:paraId="604D1833" w14:textId="77777777" w:rsidR="00187C4F" w:rsidRDefault="00187C4F" w:rsidP="007816DD">
            <w:pPr>
              <w:pStyle w:val="sc-Requirement"/>
            </w:pPr>
            <w:r>
              <w:t>Frege, Russell, Wittgenstein and Analytic Philosophy</w:t>
            </w:r>
          </w:p>
        </w:tc>
        <w:tc>
          <w:tcPr>
            <w:tcW w:w="450" w:type="dxa"/>
          </w:tcPr>
          <w:p w14:paraId="08A63432" w14:textId="77777777" w:rsidR="00187C4F" w:rsidRDefault="00187C4F" w:rsidP="007816DD">
            <w:pPr>
              <w:pStyle w:val="sc-RequirementRight"/>
            </w:pPr>
            <w:r>
              <w:t>3</w:t>
            </w:r>
          </w:p>
        </w:tc>
        <w:tc>
          <w:tcPr>
            <w:tcW w:w="1116" w:type="dxa"/>
          </w:tcPr>
          <w:p w14:paraId="6B2D2992" w14:textId="77777777" w:rsidR="00187C4F" w:rsidRDefault="00187C4F" w:rsidP="007816DD">
            <w:pPr>
              <w:pStyle w:val="sc-Requirement"/>
            </w:pPr>
            <w:r>
              <w:t>F (odd years)</w:t>
            </w:r>
          </w:p>
        </w:tc>
      </w:tr>
    </w:tbl>
    <w:p w14:paraId="33BAA58F" w14:textId="77777777" w:rsidR="00187C4F" w:rsidRDefault="00187C4F" w:rsidP="00187C4F">
      <w:pPr>
        <w:pStyle w:val="sc-RequirementsSubheading"/>
      </w:pPr>
      <w:bookmarkStart w:id="221" w:name="4F796A77E92A4164B6BA2718883F1B74"/>
      <w:r>
        <w:t>REMAINING CREDIT HOURS are made up of additional choices from the eight courses above and/or from:</w:t>
      </w:r>
      <w:bookmarkEnd w:id="221"/>
    </w:p>
    <w:tbl>
      <w:tblPr>
        <w:tblW w:w="0" w:type="auto"/>
        <w:tblLook w:val="04A0" w:firstRow="1" w:lastRow="0" w:firstColumn="1" w:lastColumn="0" w:noHBand="0" w:noVBand="1"/>
      </w:tblPr>
      <w:tblGrid>
        <w:gridCol w:w="1200"/>
        <w:gridCol w:w="2000"/>
        <w:gridCol w:w="450"/>
        <w:gridCol w:w="1116"/>
      </w:tblGrid>
      <w:tr w:rsidR="00187C4F" w14:paraId="229A3D68" w14:textId="77777777" w:rsidTr="007816DD">
        <w:tc>
          <w:tcPr>
            <w:tcW w:w="1200" w:type="dxa"/>
          </w:tcPr>
          <w:p w14:paraId="1A6E1DBE" w14:textId="77777777" w:rsidR="00187C4F" w:rsidRDefault="00187C4F" w:rsidP="007816DD">
            <w:pPr>
              <w:pStyle w:val="sc-Requirement"/>
            </w:pPr>
            <w:r>
              <w:t>HIST 224</w:t>
            </w:r>
          </w:p>
        </w:tc>
        <w:tc>
          <w:tcPr>
            <w:tcW w:w="2000" w:type="dxa"/>
          </w:tcPr>
          <w:p w14:paraId="0D77BDBF" w14:textId="77777777" w:rsidR="00187C4F" w:rsidRDefault="00187C4F" w:rsidP="007816DD">
            <w:pPr>
              <w:pStyle w:val="sc-Requirement"/>
            </w:pPr>
            <w:r>
              <w:t>The Glorious Renaissance</w:t>
            </w:r>
          </w:p>
        </w:tc>
        <w:tc>
          <w:tcPr>
            <w:tcW w:w="450" w:type="dxa"/>
          </w:tcPr>
          <w:p w14:paraId="45B6F2F2" w14:textId="77777777" w:rsidR="00187C4F" w:rsidRDefault="00187C4F" w:rsidP="007816DD">
            <w:pPr>
              <w:pStyle w:val="sc-RequirementRight"/>
            </w:pPr>
            <w:r>
              <w:t>3</w:t>
            </w:r>
          </w:p>
        </w:tc>
        <w:tc>
          <w:tcPr>
            <w:tcW w:w="1116" w:type="dxa"/>
          </w:tcPr>
          <w:p w14:paraId="16930E5A" w14:textId="77777777" w:rsidR="00187C4F" w:rsidRDefault="00187C4F" w:rsidP="007816DD">
            <w:pPr>
              <w:pStyle w:val="sc-Requirement"/>
            </w:pPr>
            <w:r>
              <w:t>F</w:t>
            </w:r>
          </w:p>
        </w:tc>
      </w:tr>
      <w:tr w:rsidR="00187C4F" w14:paraId="78E2A7D5" w14:textId="77777777" w:rsidTr="007816DD">
        <w:tc>
          <w:tcPr>
            <w:tcW w:w="1200" w:type="dxa"/>
          </w:tcPr>
          <w:p w14:paraId="123286CA" w14:textId="77777777" w:rsidR="00187C4F" w:rsidRDefault="00187C4F" w:rsidP="007816DD">
            <w:pPr>
              <w:pStyle w:val="sc-Requirement"/>
            </w:pPr>
            <w:r>
              <w:t>HIST 238</w:t>
            </w:r>
          </w:p>
        </w:tc>
        <w:tc>
          <w:tcPr>
            <w:tcW w:w="2000" w:type="dxa"/>
          </w:tcPr>
          <w:p w14:paraId="3769BC37" w14:textId="77777777" w:rsidR="00187C4F" w:rsidRDefault="00187C4F" w:rsidP="007816DD">
            <w:pPr>
              <w:pStyle w:val="sc-Requirement"/>
            </w:pPr>
            <w:r>
              <w:t>Early Imperial China</w:t>
            </w:r>
          </w:p>
        </w:tc>
        <w:tc>
          <w:tcPr>
            <w:tcW w:w="450" w:type="dxa"/>
          </w:tcPr>
          <w:p w14:paraId="6E6652BC" w14:textId="77777777" w:rsidR="00187C4F" w:rsidRDefault="00187C4F" w:rsidP="007816DD">
            <w:pPr>
              <w:pStyle w:val="sc-RequirementRight"/>
            </w:pPr>
            <w:r>
              <w:t>3</w:t>
            </w:r>
          </w:p>
        </w:tc>
        <w:tc>
          <w:tcPr>
            <w:tcW w:w="1116" w:type="dxa"/>
          </w:tcPr>
          <w:p w14:paraId="6680DE72" w14:textId="77777777" w:rsidR="00187C4F" w:rsidRDefault="00187C4F" w:rsidP="007816DD">
            <w:pPr>
              <w:pStyle w:val="sc-Requirement"/>
            </w:pPr>
            <w:r>
              <w:t>As needed</w:t>
            </w:r>
          </w:p>
        </w:tc>
      </w:tr>
      <w:tr w:rsidR="00187C4F" w14:paraId="49990F33" w14:textId="77777777" w:rsidTr="007816DD">
        <w:tc>
          <w:tcPr>
            <w:tcW w:w="1200" w:type="dxa"/>
          </w:tcPr>
          <w:p w14:paraId="2A4D9037" w14:textId="77777777" w:rsidR="00187C4F" w:rsidRDefault="00187C4F" w:rsidP="007816DD">
            <w:pPr>
              <w:pStyle w:val="sc-Requirement"/>
            </w:pPr>
            <w:r>
              <w:t>HIST 306</w:t>
            </w:r>
          </w:p>
        </w:tc>
        <w:tc>
          <w:tcPr>
            <w:tcW w:w="2000" w:type="dxa"/>
          </w:tcPr>
          <w:p w14:paraId="7CA24EF1" w14:textId="77777777" w:rsidR="00187C4F" w:rsidRDefault="00187C4F" w:rsidP="007816DD">
            <w:pPr>
              <w:pStyle w:val="sc-Requirement"/>
            </w:pPr>
            <w:r>
              <w:t>Protestant Reformations and Catholic Renewal</w:t>
            </w:r>
          </w:p>
        </w:tc>
        <w:tc>
          <w:tcPr>
            <w:tcW w:w="450" w:type="dxa"/>
          </w:tcPr>
          <w:p w14:paraId="79BB5FE5" w14:textId="77777777" w:rsidR="00187C4F" w:rsidRDefault="00187C4F" w:rsidP="007816DD">
            <w:pPr>
              <w:pStyle w:val="sc-RequirementRight"/>
            </w:pPr>
            <w:r>
              <w:t>3</w:t>
            </w:r>
          </w:p>
        </w:tc>
        <w:tc>
          <w:tcPr>
            <w:tcW w:w="1116" w:type="dxa"/>
          </w:tcPr>
          <w:p w14:paraId="245AC735" w14:textId="77777777" w:rsidR="00187C4F" w:rsidRDefault="00187C4F" w:rsidP="007816DD">
            <w:pPr>
              <w:pStyle w:val="sc-Requirement"/>
            </w:pPr>
            <w:r>
              <w:t>As needed</w:t>
            </w:r>
          </w:p>
        </w:tc>
      </w:tr>
      <w:tr w:rsidR="00187C4F" w14:paraId="03DEFDD6" w14:textId="77777777" w:rsidTr="007816DD">
        <w:tc>
          <w:tcPr>
            <w:tcW w:w="1200" w:type="dxa"/>
          </w:tcPr>
          <w:p w14:paraId="0FE8F44B" w14:textId="77777777" w:rsidR="00187C4F" w:rsidRDefault="00187C4F" w:rsidP="007816DD">
            <w:pPr>
              <w:pStyle w:val="sc-Requirement"/>
            </w:pPr>
            <w:r>
              <w:t>HIST 307</w:t>
            </w:r>
          </w:p>
        </w:tc>
        <w:tc>
          <w:tcPr>
            <w:tcW w:w="2000" w:type="dxa"/>
          </w:tcPr>
          <w:p w14:paraId="76F08FC6" w14:textId="77777777" w:rsidR="00187C4F" w:rsidRDefault="00187C4F" w:rsidP="007816DD">
            <w:pPr>
              <w:pStyle w:val="sc-Requirement"/>
            </w:pPr>
            <w:r>
              <w:t>Europe in the Age of Enlightenment</w:t>
            </w:r>
          </w:p>
        </w:tc>
        <w:tc>
          <w:tcPr>
            <w:tcW w:w="450" w:type="dxa"/>
          </w:tcPr>
          <w:p w14:paraId="05C8976B" w14:textId="77777777" w:rsidR="00187C4F" w:rsidRDefault="00187C4F" w:rsidP="007816DD">
            <w:pPr>
              <w:pStyle w:val="sc-RequirementRight"/>
            </w:pPr>
            <w:r>
              <w:t>3</w:t>
            </w:r>
          </w:p>
        </w:tc>
        <w:tc>
          <w:tcPr>
            <w:tcW w:w="1116" w:type="dxa"/>
          </w:tcPr>
          <w:p w14:paraId="7B659A57" w14:textId="77777777" w:rsidR="00187C4F" w:rsidRDefault="00187C4F" w:rsidP="007816DD">
            <w:pPr>
              <w:pStyle w:val="sc-Requirement"/>
            </w:pPr>
            <w:r>
              <w:t>As needed</w:t>
            </w:r>
          </w:p>
        </w:tc>
      </w:tr>
      <w:tr w:rsidR="00187C4F" w14:paraId="1973D4DB" w14:textId="77777777" w:rsidTr="007816DD">
        <w:tc>
          <w:tcPr>
            <w:tcW w:w="1200" w:type="dxa"/>
          </w:tcPr>
          <w:p w14:paraId="1CBCA288" w14:textId="77777777" w:rsidR="00187C4F" w:rsidRDefault="00187C4F" w:rsidP="007816DD">
            <w:pPr>
              <w:pStyle w:val="sc-Requirement"/>
            </w:pPr>
            <w:r>
              <w:t>HIST 316</w:t>
            </w:r>
          </w:p>
        </w:tc>
        <w:tc>
          <w:tcPr>
            <w:tcW w:w="2000" w:type="dxa"/>
          </w:tcPr>
          <w:p w14:paraId="0BB40032" w14:textId="77777777" w:rsidR="00187C4F" w:rsidRDefault="00187C4F" w:rsidP="007816DD">
            <w:pPr>
              <w:pStyle w:val="sc-Requirement"/>
            </w:pPr>
            <w:r>
              <w:t>Modern Western Political Thought</w:t>
            </w:r>
          </w:p>
        </w:tc>
        <w:tc>
          <w:tcPr>
            <w:tcW w:w="450" w:type="dxa"/>
          </w:tcPr>
          <w:p w14:paraId="137827E7" w14:textId="77777777" w:rsidR="00187C4F" w:rsidRDefault="00187C4F" w:rsidP="007816DD">
            <w:pPr>
              <w:pStyle w:val="sc-RequirementRight"/>
            </w:pPr>
            <w:r>
              <w:t>4</w:t>
            </w:r>
          </w:p>
        </w:tc>
        <w:tc>
          <w:tcPr>
            <w:tcW w:w="1116" w:type="dxa"/>
          </w:tcPr>
          <w:p w14:paraId="039F8311" w14:textId="77777777" w:rsidR="00187C4F" w:rsidRDefault="00187C4F" w:rsidP="007816DD">
            <w:pPr>
              <w:pStyle w:val="sc-Requirement"/>
            </w:pPr>
            <w:r>
              <w:t>F</w:t>
            </w:r>
          </w:p>
        </w:tc>
      </w:tr>
      <w:tr w:rsidR="00187C4F" w14:paraId="02280BDC" w14:textId="77777777" w:rsidTr="007816DD">
        <w:tc>
          <w:tcPr>
            <w:tcW w:w="1200" w:type="dxa"/>
          </w:tcPr>
          <w:p w14:paraId="0BB99972" w14:textId="77777777" w:rsidR="00187C4F" w:rsidRDefault="00187C4F" w:rsidP="007816DD">
            <w:pPr>
              <w:pStyle w:val="sc-Requirement"/>
            </w:pPr>
            <w:r>
              <w:t>HIST 340</w:t>
            </w:r>
          </w:p>
        </w:tc>
        <w:tc>
          <w:tcPr>
            <w:tcW w:w="2000" w:type="dxa"/>
          </w:tcPr>
          <w:p w14:paraId="6A40739E" w14:textId="77777777" w:rsidR="00187C4F" w:rsidRDefault="00187C4F" w:rsidP="007816DD">
            <w:pPr>
              <w:pStyle w:val="sc-Requirement"/>
            </w:pPr>
            <w:r>
              <w:t>The Muslim World from the Age of Muhammad to 1800</w:t>
            </w:r>
          </w:p>
        </w:tc>
        <w:tc>
          <w:tcPr>
            <w:tcW w:w="450" w:type="dxa"/>
          </w:tcPr>
          <w:p w14:paraId="45A05FFF" w14:textId="77777777" w:rsidR="00187C4F" w:rsidRDefault="00187C4F" w:rsidP="007816DD">
            <w:pPr>
              <w:pStyle w:val="sc-RequirementRight"/>
            </w:pPr>
            <w:r>
              <w:t>3</w:t>
            </w:r>
          </w:p>
        </w:tc>
        <w:tc>
          <w:tcPr>
            <w:tcW w:w="1116" w:type="dxa"/>
          </w:tcPr>
          <w:p w14:paraId="348F8D2F" w14:textId="77777777" w:rsidR="00187C4F" w:rsidRDefault="00187C4F" w:rsidP="007816DD">
            <w:pPr>
              <w:pStyle w:val="sc-Requirement"/>
            </w:pPr>
            <w:r>
              <w:t>As needed</w:t>
            </w:r>
          </w:p>
        </w:tc>
      </w:tr>
      <w:tr w:rsidR="00187C4F" w14:paraId="27AF7E9F" w14:textId="77777777" w:rsidTr="007816DD">
        <w:tc>
          <w:tcPr>
            <w:tcW w:w="1200" w:type="dxa"/>
          </w:tcPr>
          <w:p w14:paraId="555BAAD9" w14:textId="77777777" w:rsidR="00187C4F" w:rsidRDefault="00187C4F" w:rsidP="007816DD">
            <w:pPr>
              <w:pStyle w:val="sc-Requirement"/>
            </w:pPr>
            <w:r>
              <w:t>PHIL 200</w:t>
            </w:r>
          </w:p>
        </w:tc>
        <w:tc>
          <w:tcPr>
            <w:tcW w:w="2000" w:type="dxa"/>
          </w:tcPr>
          <w:p w14:paraId="38B61BF4" w14:textId="77777777" w:rsidR="00187C4F" w:rsidRDefault="00187C4F" w:rsidP="007816DD">
            <w:pPr>
              <w:pStyle w:val="sc-Requirement"/>
            </w:pPr>
            <w:r>
              <w:t>Introduction to Philosophy</w:t>
            </w:r>
          </w:p>
        </w:tc>
        <w:tc>
          <w:tcPr>
            <w:tcW w:w="450" w:type="dxa"/>
          </w:tcPr>
          <w:p w14:paraId="3D5B374F" w14:textId="77777777" w:rsidR="00187C4F" w:rsidRDefault="00187C4F" w:rsidP="007816DD">
            <w:pPr>
              <w:pStyle w:val="sc-RequirementRight"/>
            </w:pPr>
            <w:r>
              <w:t>3</w:t>
            </w:r>
          </w:p>
        </w:tc>
        <w:tc>
          <w:tcPr>
            <w:tcW w:w="1116" w:type="dxa"/>
          </w:tcPr>
          <w:p w14:paraId="6F65991A" w14:textId="77777777" w:rsidR="00187C4F" w:rsidRDefault="00187C4F" w:rsidP="007816DD">
            <w:pPr>
              <w:pStyle w:val="sc-Requirement"/>
            </w:pPr>
            <w:r>
              <w:t xml:space="preserve">F, </w:t>
            </w:r>
            <w:proofErr w:type="spellStart"/>
            <w:r>
              <w:t>Sp</w:t>
            </w:r>
            <w:proofErr w:type="spellEnd"/>
          </w:p>
        </w:tc>
      </w:tr>
      <w:tr w:rsidR="00187C4F" w14:paraId="78E242B9" w14:textId="77777777" w:rsidTr="007816DD">
        <w:tc>
          <w:tcPr>
            <w:tcW w:w="1200" w:type="dxa"/>
          </w:tcPr>
          <w:p w14:paraId="12995D20" w14:textId="77777777" w:rsidR="00187C4F" w:rsidRDefault="00187C4F" w:rsidP="007816DD">
            <w:pPr>
              <w:pStyle w:val="sc-Requirement"/>
            </w:pPr>
            <w:r>
              <w:t>POL 316</w:t>
            </w:r>
          </w:p>
        </w:tc>
        <w:tc>
          <w:tcPr>
            <w:tcW w:w="2000" w:type="dxa"/>
          </w:tcPr>
          <w:p w14:paraId="2096536B" w14:textId="77777777" w:rsidR="00187C4F" w:rsidRDefault="00187C4F" w:rsidP="007816DD">
            <w:pPr>
              <w:pStyle w:val="sc-Requirement"/>
            </w:pPr>
            <w:r>
              <w:t>Modern Western Political Thought</w:t>
            </w:r>
          </w:p>
        </w:tc>
        <w:tc>
          <w:tcPr>
            <w:tcW w:w="450" w:type="dxa"/>
          </w:tcPr>
          <w:p w14:paraId="420AEB97" w14:textId="77777777" w:rsidR="00187C4F" w:rsidRDefault="00187C4F" w:rsidP="007816DD">
            <w:pPr>
              <w:pStyle w:val="sc-RequirementRight"/>
            </w:pPr>
            <w:r>
              <w:t>4</w:t>
            </w:r>
          </w:p>
        </w:tc>
        <w:tc>
          <w:tcPr>
            <w:tcW w:w="1116" w:type="dxa"/>
          </w:tcPr>
          <w:p w14:paraId="37FCD0C7" w14:textId="77777777" w:rsidR="00187C4F" w:rsidRDefault="00187C4F" w:rsidP="007816DD">
            <w:pPr>
              <w:pStyle w:val="sc-Requirement"/>
            </w:pPr>
            <w:r>
              <w:t>F</w:t>
            </w:r>
          </w:p>
        </w:tc>
      </w:tr>
    </w:tbl>
    <w:p w14:paraId="0FD984EC" w14:textId="77777777" w:rsidR="00187C4F" w:rsidRPr="00B461EB" w:rsidRDefault="00187C4F">
      <w:pPr>
        <w:rPr>
          <w:rFonts w:ascii="Gill Sans MT" w:hAnsi="Gill Sans MT"/>
          <w:b/>
          <w:bCs/>
          <w:sz w:val="28"/>
          <w:szCs w:val="28"/>
        </w:rPr>
      </w:pPr>
    </w:p>
    <w:p w14:paraId="3CEE89BB" w14:textId="2626A2D4" w:rsidR="00B461EB" w:rsidRPr="00B461EB" w:rsidRDefault="00B461EB">
      <w:pPr>
        <w:rPr>
          <w:rFonts w:ascii="Gill Sans MT" w:hAnsi="Gill Sans MT"/>
          <w:b/>
          <w:bCs/>
          <w:sz w:val="28"/>
          <w:szCs w:val="28"/>
        </w:rPr>
      </w:pPr>
    </w:p>
    <w:p w14:paraId="203A8212" w14:textId="13B292ED" w:rsidR="001479B4" w:rsidRDefault="001479B4" w:rsidP="001479B4">
      <w:pPr>
        <w:rPr>
          <w:rFonts w:ascii="Gill Sans MT" w:hAnsi="Gill Sans MT"/>
          <w:b/>
          <w:bCs/>
          <w:sz w:val="28"/>
          <w:szCs w:val="28"/>
        </w:rPr>
      </w:pPr>
      <w:r w:rsidRPr="00B461EB">
        <w:rPr>
          <w:rFonts w:ascii="Gill Sans MT" w:hAnsi="Gill Sans MT"/>
          <w:b/>
          <w:bCs/>
          <w:sz w:val="28"/>
          <w:szCs w:val="28"/>
        </w:rPr>
        <w:t xml:space="preserve">School of </w:t>
      </w:r>
      <w:r>
        <w:rPr>
          <w:rFonts w:ascii="Gill Sans MT" w:hAnsi="Gill Sans MT"/>
          <w:b/>
          <w:bCs/>
          <w:sz w:val="28"/>
          <w:szCs w:val="28"/>
        </w:rPr>
        <w:t>Business</w:t>
      </w:r>
    </w:p>
    <w:p w14:paraId="44BB4DF0" w14:textId="11B59D88" w:rsidR="001479B4" w:rsidRDefault="001479B4" w:rsidP="001479B4">
      <w:pPr>
        <w:rPr>
          <w:rFonts w:ascii="Gill Sans MT" w:hAnsi="Gill Sans MT"/>
          <w:b/>
          <w:bCs/>
          <w:sz w:val="28"/>
          <w:szCs w:val="28"/>
        </w:rPr>
      </w:pPr>
    </w:p>
    <w:p w14:paraId="2377F5D6" w14:textId="77777777" w:rsidR="001479B4" w:rsidRDefault="001479B4" w:rsidP="001479B4">
      <w:pPr>
        <w:pStyle w:val="sc-AwardHeading"/>
      </w:pPr>
      <w:bookmarkStart w:id="222" w:name="25228613946A4D8E85217953F651199B"/>
      <w:r>
        <w:t>Management B.S.</w:t>
      </w:r>
      <w:bookmarkEnd w:id="222"/>
      <w:r>
        <w:fldChar w:fldCharType="begin"/>
      </w:r>
      <w:r>
        <w:instrText xml:space="preserve"> XE "Management B.S." </w:instrText>
      </w:r>
      <w:r>
        <w:fldChar w:fldCharType="end"/>
      </w:r>
    </w:p>
    <w:p w14:paraId="7F6922F9" w14:textId="0846067A" w:rsidR="001479B4" w:rsidRDefault="001479B4" w:rsidP="001479B4">
      <w:pPr>
        <w:rPr>
          <w:rFonts w:ascii="Gill Sans MT" w:hAnsi="Gill Sans MT"/>
          <w:b/>
          <w:bCs/>
          <w:sz w:val="28"/>
          <w:szCs w:val="28"/>
        </w:rPr>
      </w:pPr>
    </w:p>
    <w:p w14:paraId="60AC59A7" w14:textId="77777777" w:rsidR="001479B4" w:rsidRDefault="001479B4" w:rsidP="001479B4">
      <w:pPr>
        <w:pStyle w:val="sc-RequirementsSubheading"/>
      </w:pPr>
      <w:bookmarkStart w:id="223" w:name="14634B5679B4436D8E178C7003048BCF"/>
      <w:r>
        <w:t>C. Operations Management</w:t>
      </w:r>
      <w:bookmarkEnd w:id="223"/>
    </w:p>
    <w:tbl>
      <w:tblPr>
        <w:tblW w:w="0" w:type="auto"/>
        <w:tblLook w:val="04A0" w:firstRow="1" w:lastRow="0" w:firstColumn="1" w:lastColumn="0" w:noHBand="0" w:noVBand="1"/>
      </w:tblPr>
      <w:tblGrid>
        <w:gridCol w:w="1200"/>
        <w:gridCol w:w="2000"/>
        <w:gridCol w:w="450"/>
        <w:gridCol w:w="1116"/>
      </w:tblGrid>
      <w:tr w:rsidR="001479B4" w14:paraId="3662B149" w14:textId="77777777" w:rsidTr="00255D7A">
        <w:tc>
          <w:tcPr>
            <w:tcW w:w="1200" w:type="dxa"/>
          </w:tcPr>
          <w:p w14:paraId="4EF832F5" w14:textId="77777777" w:rsidR="001479B4" w:rsidRDefault="001479B4" w:rsidP="00255D7A">
            <w:pPr>
              <w:pStyle w:val="sc-Requirement"/>
            </w:pPr>
            <w:r>
              <w:t>MGT 347</w:t>
            </w:r>
          </w:p>
        </w:tc>
        <w:tc>
          <w:tcPr>
            <w:tcW w:w="2000" w:type="dxa"/>
          </w:tcPr>
          <w:p w14:paraId="22C7D24C" w14:textId="77777777" w:rsidR="001479B4" w:rsidRDefault="001479B4" w:rsidP="00255D7A">
            <w:pPr>
              <w:pStyle w:val="sc-Requirement"/>
            </w:pPr>
            <w:r>
              <w:t>Supply Chain Management</w:t>
            </w:r>
          </w:p>
        </w:tc>
        <w:tc>
          <w:tcPr>
            <w:tcW w:w="450" w:type="dxa"/>
          </w:tcPr>
          <w:p w14:paraId="66DB79A9" w14:textId="77777777" w:rsidR="001479B4" w:rsidRDefault="001479B4" w:rsidP="00255D7A">
            <w:pPr>
              <w:pStyle w:val="sc-RequirementRight"/>
            </w:pPr>
            <w:r>
              <w:t>4</w:t>
            </w:r>
          </w:p>
        </w:tc>
        <w:tc>
          <w:tcPr>
            <w:tcW w:w="1116" w:type="dxa"/>
          </w:tcPr>
          <w:p w14:paraId="0CD73040" w14:textId="77777777" w:rsidR="001479B4" w:rsidRDefault="001479B4" w:rsidP="00255D7A">
            <w:pPr>
              <w:pStyle w:val="sc-Requirement"/>
            </w:pPr>
            <w:r>
              <w:t>Annually</w:t>
            </w:r>
          </w:p>
        </w:tc>
      </w:tr>
      <w:tr w:rsidR="001479B4" w14:paraId="3D6CF549" w14:textId="77777777" w:rsidTr="00255D7A">
        <w:tc>
          <w:tcPr>
            <w:tcW w:w="1200" w:type="dxa"/>
          </w:tcPr>
          <w:p w14:paraId="0338138B" w14:textId="77777777" w:rsidR="001479B4" w:rsidRDefault="001479B4" w:rsidP="00255D7A">
            <w:pPr>
              <w:pStyle w:val="sc-Requirement"/>
            </w:pPr>
            <w:r>
              <w:t>MGT 355</w:t>
            </w:r>
          </w:p>
        </w:tc>
        <w:tc>
          <w:tcPr>
            <w:tcW w:w="2000" w:type="dxa"/>
          </w:tcPr>
          <w:p w14:paraId="19525CB1" w14:textId="77777777" w:rsidR="001479B4" w:rsidRDefault="001479B4" w:rsidP="00255D7A">
            <w:pPr>
              <w:pStyle w:val="sc-Requirement"/>
            </w:pPr>
            <w:r>
              <w:t>Quality Assurance</w:t>
            </w:r>
          </w:p>
        </w:tc>
        <w:tc>
          <w:tcPr>
            <w:tcW w:w="450" w:type="dxa"/>
          </w:tcPr>
          <w:p w14:paraId="07BAB7B1" w14:textId="77777777" w:rsidR="001479B4" w:rsidRDefault="001479B4" w:rsidP="00255D7A">
            <w:pPr>
              <w:pStyle w:val="sc-RequirementRight"/>
            </w:pPr>
            <w:r>
              <w:t>4</w:t>
            </w:r>
          </w:p>
        </w:tc>
        <w:tc>
          <w:tcPr>
            <w:tcW w:w="1116" w:type="dxa"/>
          </w:tcPr>
          <w:p w14:paraId="2125AD10" w14:textId="77777777" w:rsidR="001479B4" w:rsidRDefault="001479B4" w:rsidP="00255D7A">
            <w:pPr>
              <w:pStyle w:val="sc-Requirement"/>
            </w:pPr>
            <w:proofErr w:type="spellStart"/>
            <w:r>
              <w:t>Sp</w:t>
            </w:r>
            <w:proofErr w:type="spellEnd"/>
          </w:p>
        </w:tc>
      </w:tr>
      <w:tr w:rsidR="001479B4" w14:paraId="056D0FC6" w14:textId="77777777" w:rsidTr="00255D7A">
        <w:tc>
          <w:tcPr>
            <w:tcW w:w="1200" w:type="dxa"/>
          </w:tcPr>
          <w:p w14:paraId="180ACD62" w14:textId="77777777" w:rsidR="001479B4" w:rsidRDefault="001479B4" w:rsidP="00255D7A">
            <w:pPr>
              <w:pStyle w:val="sc-Requirement"/>
            </w:pPr>
            <w:r>
              <w:t>MGT 455</w:t>
            </w:r>
          </w:p>
        </w:tc>
        <w:tc>
          <w:tcPr>
            <w:tcW w:w="2000" w:type="dxa"/>
          </w:tcPr>
          <w:p w14:paraId="7175F699" w14:textId="77777777" w:rsidR="001479B4" w:rsidRDefault="001479B4" w:rsidP="00255D7A">
            <w:pPr>
              <w:pStyle w:val="sc-Requirement"/>
            </w:pPr>
            <w:r>
              <w:t>Global Logistics and Enterprise Management</w:t>
            </w:r>
          </w:p>
        </w:tc>
        <w:tc>
          <w:tcPr>
            <w:tcW w:w="450" w:type="dxa"/>
          </w:tcPr>
          <w:p w14:paraId="55824F28" w14:textId="77777777" w:rsidR="001479B4" w:rsidRDefault="001479B4" w:rsidP="00255D7A">
            <w:pPr>
              <w:pStyle w:val="sc-RequirementRight"/>
            </w:pPr>
            <w:r>
              <w:t>4</w:t>
            </w:r>
          </w:p>
        </w:tc>
        <w:tc>
          <w:tcPr>
            <w:tcW w:w="1116" w:type="dxa"/>
          </w:tcPr>
          <w:p w14:paraId="032389E0" w14:textId="77777777" w:rsidR="001479B4" w:rsidRDefault="001479B4" w:rsidP="00255D7A">
            <w:pPr>
              <w:pStyle w:val="sc-Requirement"/>
            </w:pPr>
            <w:r>
              <w:t>As needed</w:t>
            </w:r>
          </w:p>
        </w:tc>
      </w:tr>
    </w:tbl>
    <w:p w14:paraId="4402D7A7" w14:textId="77777777" w:rsidR="001479B4" w:rsidRDefault="001479B4" w:rsidP="001479B4">
      <w:pPr>
        <w:pStyle w:val="sc-BodyText"/>
      </w:pPr>
      <w:r>
        <w:t>MGT 347: (Or MKT 347: Supply Chain Management)</w:t>
      </w:r>
    </w:p>
    <w:p w14:paraId="3C17FF65" w14:textId="77777777" w:rsidR="001479B4" w:rsidRDefault="001479B4" w:rsidP="001479B4">
      <w:pPr>
        <w:pStyle w:val="sc-RequirementsSubheading"/>
      </w:pPr>
      <w:bookmarkStart w:id="224" w:name="427AD969F6E340D2A05895C06D7BF0DD"/>
      <w:r>
        <w:t>TWO COURSES from</w:t>
      </w:r>
      <w:bookmarkEnd w:id="224"/>
    </w:p>
    <w:tbl>
      <w:tblPr>
        <w:tblW w:w="0" w:type="auto"/>
        <w:tblLook w:val="04A0" w:firstRow="1" w:lastRow="0" w:firstColumn="1" w:lastColumn="0" w:noHBand="0" w:noVBand="1"/>
      </w:tblPr>
      <w:tblGrid>
        <w:gridCol w:w="1200"/>
        <w:gridCol w:w="2000"/>
        <w:gridCol w:w="450"/>
        <w:gridCol w:w="1116"/>
      </w:tblGrid>
      <w:tr w:rsidR="001479B4" w14:paraId="68222C41" w14:textId="77777777" w:rsidTr="00255D7A">
        <w:tc>
          <w:tcPr>
            <w:tcW w:w="1200" w:type="dxa"/>
          </w:tcPr>
          <w:p w14:paraId="7FAD9928" w14:textId="77777777" w:rsidR="001479B4" w:rsidRDefault="001479B4" w:rsidP="00255D7A">
            <w:pPr>
              <w:pStyle w:val="sc-Requirement"/>
            </w:pPr>
            <w:r>
              <w:t>ECON 449W</w:t>
            </w:r>
          </w:p>
        </w:tc>
        <w:tc>
          <w:tcPr>
            <w:tcW w:w="2000" w:type="dxa"/>
          </w:tcPr>
          <w:p w14:paraId="41D9A112" w14:textId="77777777" w:rsidR="001479B4" w:rsidRDefault="001479B4" w:rsidP="00255D7A">
            <w:pPr>
              <w:pStyle w:val="sc-Requirement"/>
            </w:pPr>
            <w:r>
              <w:t>Introduction to Econometrics</w:t>
            </w:r>
          </w:p>
        </w:tc>
        <w:tc>
          <w:tcPr>
            <w:tcW w:w="450" w:type="dxa"/>
          </w:tcPr>
          <w:p w14:paraId="55050E06" w14:textId="77777777" w:rsidR="001479B4" w:rsidRDefault="001479B4" w:rsidP="00255D7A">
            <w:pPr>
              <w:pStyle w:val="sc-RequirementRight"/>
            </w:pPr>
            <w:r>
              <w:t>4</w:t>
            </w:r>
          </w:p>
        </w:tc>
        <w:tc>
          <w:tcPr>
            <w:tcW w:w="1116" w:type="dxa"/>
          </w:tcPr>
          <w:p w14:paraId="3DF7D7E4" w14:textId="77777777" w:rsidR="001479B4" w:rsidRDefault="001479B4" w:rsidP="00255D7A">
            <w:pPr>
              <w:pStyle w:val="sc-Requirement"/>
            </w:pPr>
            <w:r>
              <w:t xml:space="preserve">F, </w:t>
            </w:r>
            <w:proofErr w:type="spellStart"/>
            <w:r>
              <w:t>Sp</w:t>
            </w:r>
            <w:proofErr w:type="spellEnd"/>
          </w:p>
        </w:tc>
      </w:tr>
      <w:tr w:rsidR="001479B4" w14:paraId="4BFD3AE4" w14:textId="77777777" w:rsidTr="00255D7A">
        <w:tc>
          <w:tcPr>
            <w:tcW w:w="1200" w:type="dxa"/>
          </w:tcPr>
          <w:p w14:paraId="02089F12" w14:textId="77777777" w:rsidR="001479B4" w:rsidRDefault="001479B4" w:rsidP="00255D7A">
            <w:pPr>
              <w:pStyle w:val="sc-Requirement"/>
            </w:pPr>
            <w:r>
              <w:t>MGT 331</w:t>
            </w:r>
          </w:p>
        </w:tc>
        <w:tc>
          <w:tcPr>
            <w:tcW w:w="2000" w:type="dxa"/>
          </w:tcPr>
          <w:p w14:paraId="1FCB26C5" w14:textId="77777777" w:rsidR="001479B4" w:rsidRDefault="001479B4" w:rsidP="00255D7A">
            <w:pPr>
              <w:pStyle w:val="sc-Requirement"/>
            </w:pPr>
            <w:r>
              <w:t>Occupational and Environmental Safety Management</w:t>
            </w:r>
          </w:p>
        </w:tc>
        <w:tc>
          <w:tcPr>
            <w:tcW w:w="450" w:type="dxa"/>
          </w:tcPr>
          <w:p w14:paraId="4F9B1402" w14:textId="77777777" w:rsidR="001479B4" w:rsidRDefault="001479B4" w:rsidP="00255D7A">
            <w:pPr>
              <w:pStyle w:val="sc-RequirementRight"/>
            </w:pPr>
            <w:r>
              <w:t>4</w:t>
            </w:r>
          </w:p>
        </w:tc>
        <w:tc>
          <w:tcPr>
            <w:tcW w:w="1116" w:type="dxa"/>
          </w:tcPr>
          <w:p w14:paraId="0B5B634D" w14:textId="77777777" w:rsidR="001479B4" w:rsidRDefault="001479B4" w:rsidP="00255D7A">
            <w:pPr>
              <w:pStyle w:val="sc-Requirement"/>
            </w:pPr>
            <w:r>
              <w:t>F</w:t>
            </w:r>
          </w:p>
        </w:tc>
      </w:tr>
      <w:tr w:rsidR="001479B4" w14:paraId="54CE716C" w14:textId="77777777" w:rsidTr="00255D7A">
        <w:tc>
          <w:tcPr>
            <w:tcW w:w="1200" w:type="dxa"/>
          </w:tcPr>
          <w:p w14:paraId="4CC92654" w14:textId="77777777" w:rsidR="001479B4" w:rsidRDefault="001479B4" w:rsidP="00255D7A">
            <w:pPr>
              <w:pStyle w:val="sc-Requirement"/>
            </w:pPr>
            <w:r>
              <w:t>MGT 335</w:t>
            </w:r>
          </w:p>
        </w:tc>
        <w:tc>
          <w:tcPr>
            <w:tcW w:w="2000" w:type="dxa"/>
          </w:tcPr>
          <w:p w14:paraId="5BD034C3" w14:textId="77777777" w:rsidR="001479B4" w:rsidRDefault="001479B4" w:rsidP="00255D7A">
            <w:pPr>
              <w:pStyle w:val="sc-Requirement"/>
            </w:pPr>
            <w:r>
              <w:t>Process Management</w:t>
            </w:r>
          </w:p>
        </w:tc>
        <w:tc>
          <w:tcPr>
            <w:tcW w:w="450" w:type="dxa"/>
          </w:tcPr>
          <w:p w14:paraId="5D850B48" w14:textId="77777777" w:rsidR="001479B4" w:rsidRDefault="001479B4" w:rsidP="00255D7A">
            <w:pPr>
              <w:pStyle w:val="sc-RequirementRight"/>
            </w:pPr>
            <w:r>
              <w:t>4</w:t>
            </w:r>
          </w:p>
        </w:tc>
        <w:tc>
          <w:tcPr>
            <w:tcW w:w="1116" w:type="dxa"/>
          </w:tcPr>
          <w:p w14:paraId="540EBF51" w14:textId="77777777" w:rsidR="001479B4" w:rsidRDefault="001479B4" w:rsidP="00255D7A">
            <w:pPr>
              <w:pStyle w:val="sc-Requirement"/>
            </w:pPr>
            <w:proofErr w:type="spellStart"/>
            <w:r>
              <w:t>Sp</w:t>
            </w:r>
            <w:proofErr w:type="spellEnd"/>
          </w:p>
        </w:tc>
      </w:tr>
      <w:tr w:rsidR="001479B4" w14:paraId="64CEDD88" w14:textId="77777777" w:rsidTr="00255D7A">
        <w:tc>
          <w:tcPr>
            <w:tcW w:w="1200" w:type="dxa"/>
          </w:tcPr>
          <w:p w14:paraId="0EE224C3" w14:textId="77777777" w:rsidR="001479B4" w:rsidRDefault="001479B4" w:rsidP="00255D7A">
            <w:pPr>
              <w:pStyle w:val="sc-Requirement"/>
            </w:pPr>
            <w:r>
              <w:t>MGT 349</w:t>
            </w:r>
          </w:p>
        </w:tc>
        <w:tc>
          <w:tcPr>
            <w:tcW w:w="2000" w:type="dxa"/>
          </w:tcPr>
          <w:p w14:paraId="14A90F3B" w14:textId="77777777" w:rsidR="001479B4" w:rsidRDefault="001479B4" w:rsidP="00255D7A">
            <w:pPr>
              <w:pStyle w:val="sc-Requirement"/>
            </w:pPr>
            <w:r>
              <w:t>Service Operations Management</w:t>
            </w:r>
          </w:p>
        </w:tc>
        <w:tc>
          <w:tcPr>
            <w:tcW w:w="450" w:type="dxa"/>
          </w:tcPr>
          <w:p w14:paraId="34B9FB5D" w14:textId="77777777" w:rsidR="001479B4" w:rsidRDefault="001479B4" w:rsidP="00255D7A">
            <w:pPr>
              <w:pStyle w:val="sc-RequirementRight"/>
            </w:pPr>
            <w:r>
              <w:t>4</w:t>
            </w:r>
          </w:p>
        </w:tc>
        <w:tc>
          <w:tcPr>
            <w:tcW w:w="1116" w:type="dxa"/>
          </w:tcPr>
          <w:p w14:paraId="5DECE9B6" w14:textId="77777777" w:rsidR="001479B4" w:rsidRDefault="001479B4" w:rsidP="00255D7A">
            <w:pPr>
              <w:pStyle w:val="sc-Requirement"/>
            </w:pPr>
            <w:r>
              <w:t>F</w:t>
            </w:r>
          </w:p>
        </w:tc>
      </w:tr>
      <w:tr w:rsidR="001479B4" w14:paraId="4E3E5B06" w14:textId="77777777" w:rsidTr="00255D7A">
        <w:tc>
          <w:tcPr>
            <w:tcW w:w="1200" w:type="dxa"/>
          </w:tcPr>
          <w:p w14:paraId="6F159241" w14:textId="77777777" w:rsidR="001479B4" w:rsidRDefault="001479B4" w:rsidP="00255D7A">
            <w:pPr>
              <w:pStyle w:val="sc-Requirement"/>
            </w:pPr>
            <w:r>
              <w:t>MGT 359</w:t>
            </w:r>
          </w:p>
        </w:tc>
        <w:tc>
          <w:tcPr>
            <w:tcW w:w="2000" w:type="dxa"/>
          </w:tcPr>
          <w:p w14:paraId="2998BE60" w14:textId="77777777" w:rsidR="001479B4" w:rsidRDefault="001479B4" w:rsidP="00255D7A">
            <w:pPr>
              <w:pStyle w:val="sc-Requirement"/>
            </w:pPr>
            <w:r>
              <w:t>Current Topics in Service Operations Management</w:t>
            </w:r>
          </w:p>
        </w:tc>
        <w:tc>
          <w:tcPr>
            <w:tcW w:w="450" w:type="dxa"/>
          </w:tcPr>
          <w:p w14:paraId="63CC3EF7" w14:textId="77777777" w:rsidR="001479B4" w:rsidRDefault="001479B4" w:rsidP="00255D7A">
            <w:pPr>
              <w:pStyle w:val="sc-RequirementRight"/>
            </w:pPr>
            <w:r>
              <w:t>4</w:t>
            </w:r>
          </w:p>
        </w:tc>
        <w:tc>
          <w:tcPr>
            <w:tcW w:w="1116" w:type="dxa"/>
          </w:tcPr>
          <w:p w14:paraId="2D987E9F" w14:textId="77777777" w:rsidR="001479B4" w:rsidRDefault="001479B4" w:rsidP="00255D7A">
            <w:pPr>
              <w:pStyle w:val="sc-Requirement"/>
            </w:pPr>
            <w:r>
              <w:t>As needed</w:t>
            </w:r>
          </w:p>
        </w:tc>
      </w:tr>
      <w:tr w:rsidR="001479B4" w14:paraId="13B85957" w14:textId="77777777" w:rsidTr="00255D7A">
        <w:tc>
          <w:tcPr>
            <w:tcW w:w="1200" w:type="dxa"/>
          </w:tcPr>
          <w:p w14:paraId="4936D709" w14:textId="77777777" w:rsidR="001479B4" w:rsidRDefault="001479B4" w:rsidP="00255D7A">
            <w:pPr>
              <w:pStyle w:val="sc-Requirement"/>
            </w:pPr>
            <w:r>
              <w:t>MGT 465</w:t>
            </w:r>
          </w:p>
        </w:tc>
        <w:tc>
          <w:tcPr>
            <w:tcW w:w="2000" w:type="dxa"/>
          </w:tcPr>
          <w:p w14:paraId="57E456A6" w14:textId="77777777" w:rsidR="001479B4" w:rsidRDefault="001479B4" w:rsidP="00255D7A">
            <w:pPr>
              <w:pStyle w:val="sc-Requirement"/>
            </w:pPr>
            <w:r>
              <w:t>Organizational Theory</w:t>
            </w:r>
          </w:p>
        </w:tc>
        <w:tc>
          <w:tcPr>
            <w:tcW w:w="450" w:type="dxa"/>
          </w:tcPr>
          <w:p w14:paraId="6DDD0B19" w14:textId="77777777" w:rsidR="001479B4" w:rsidRDefault="001479B4" w:rsidP="00255D7A">
            <w:pPr>
              <w:pStyle w:val="sc-RequirementRight"/>
            </w:pPr>
            <w:r>
              <w:t>4</w:t>
            </w:r>
          </w:p>
        </w:tc>
        <w:tc>
          <w:tcPr>
            <w:tcW w:w="1116" w:type="dxa"/>
          </w:tcPr>
          <w:p w14:paraId="53FFB465" w14:textId="77777777" w:rsidR="001479B4" w:rsidRDefault="001479B4" w:rsidP="00255D7A">
            <w:pPr>
              <w:pStyle w:val="sc-Requirement"/>
            </w:pPr>
            <w:r>
              <w:t>As Needed</w:t>
            </w:r>
          </w:p>
        </w:tc>
      </w:tr>
      <w:tr w:rsidR="001479B4" w14:paraId="04081BF9" w14:textId="77777777" w:rsidTr="00255D7A">
        <w:tc>
          <w:tcPr>
            <w:tcW w:w="1200" w:type="dxa"/>
          </w:tcPr>
          <w:p w14:paraId="22481F7F" w14:textId="77777777" w:rsidR="001479B4" w:rsidRDefault="001479B4" w:rsidP="00255D7A">
            <w:pPr>
              <w:pStyle w:val="sc-Requirement"/>
            </w:pPr>
            <w:r>
              <w:t>MGT 467</w:t>
            </w:r>
          </w:p>
        </w:tc>
        <w:tc>
          <w:tcPr>
            <w:tcW w:w="2000" w:type="dxa"/>
          </w:tcPr>
          <w:p w14:paraId="43ED0A27" w14:textId="77777777" w:rsidR="001479B4" w:rsidRDefault="001479B4" w:rsidP="00255D7A">
            <w:pPr>
              <w:pStyle w:val="sc-Requirement"/>
            </w:pPr>
            <w:r>
              <w:t>Directed Internship</w:t>
            </w:r>
          </w:p>
        </w:tc>
        <w:tc>
          <w:tcPr>
            <w:tcW w:w="450" w:type="dxa"/>
          </w:tcPr>
          <w:p w14:paraId="77AB4ACA" w14:textId="77777777" w:rsidR="001479B4" w:rsidRDefault="001479B4" w:rsidP="00255D7A">
            <w:pPr>
              <w:pStyle w:val="sc-RequirementRight"/>
            </w:pPr>
            <w:r>
              <w:t>4</w:t>
            </w:r>
          </w:p>
        </w:tc>
        <w:tc>
          <w:tcPr>
            <w:tcW w:w="1116" w:type="dxa"/>
          </w:tcPr>
          <w:p w14:paraId="0161124F" w14:textId="77777777" w:rsidR="001479B4" w:rsidRDefault="001479B4" w:rsidP="00255D7A">
            <w:pPr>
              <w:pStyle w:val="sc-Requirement"/>
            </w:pPr>
            <w:r>
              <w:t xml:space="preserve">F, </w:t>
            </w:r>
            <w:proofErr w:type="spellStart"/>
            <w:r>
              <w:t>Sp</w:t>
            </w:r>
            <w:proofErr w:type="spellEnd"/>
            <w:r>
              <w:t xml:space="preserve">, </w:t>
            </w:r>
            <w:proofErr w:type="spellStart"/>
            <w:r>
              <w:t>Su</w:t>
            </w:r>
            <w:proofErr w:type="spellEnd"/>
          </w:p>
        </w:tc>
      </w:tr>
      <w:tr w:rsidR="001479B4" w14:paraId="094C3024" w14:textId="77777777" w:rsidTr="00255D7A">
        <w:tc>
          <w:tcPr>
            <w:tcW w:w="1200" w:type="dxa"/>
          </w:tcPr>
          <w:p w14:paraId="4625C692" w14:textId="77777777" w:rsidR="001479B4" w:rsidRDefault="001479B4" w:rsidP="00255D7A">
            <w:pPr>
              <w:pStyle w:val="sc-Requirement"/>
            </w:pPr>
            <w:r>
              <w:t>MGT 490</w:t>
            </w:r>
          </w:p>
        </w:tc>
        <w:tc>
          <w:tcPr>
            <w:tcW w:w="2000" w:type="dxa"/>
          </w:tcPr>
          <w:p w14:paraId="323FAD55" w14:textId="77777777" w:rsidR="001479B4" w:rsidRDefault="001479B4" w:rsidP="00255D7A">
            <w:pPr>
              <w:pStyle w:val="sc-Requirement"/>
            </w:pPr>
            <w:r>
              <w:t>Directed Study</w:t>
            </w:r>
          </w:p>
        </w:tc>
        <w:tc>
          <w:tcPr>
            <w:tcW w:w="450" w:type="dxa"/>
          </w:tcPr>
          <w:p w14:paraId="4FE96BBF" w14:textId="77777777" w:rsidR="001479B4" w:rsidRDefault="001479B4" w:rsidP="00255D7A">
            <w:pPr>
              <w:pStyle w:val="sc-RequirementRight"/>
            </w:pPr>
            <w:r>
              <w:t>4</w:t>
            </w:r>
          </w:p>
        </w:tc>
        <w:tc>
          <w:tcPr>
            <w:tcW w:w="1116" w:type="dxa"/>
          </w:tcPr>
          <w:p w14:paraId="48D75E5F" w14:textId="77777777" w:rsidR="001479B4" w:rsidRDefault="001479B4" w:rsidP="00255D7A">
            <w:pPr>
              <w:pStyle w:val="sc-Requirement"/>
            </w:pPr>
            <w:r>
              <w:t>As needed</w:t>
            </w:r>
          </w:p>
        </w:tc>
      </w:tr>
      <w:tr w:rsidR="001479B4" w14:paraId="3B543285" w14:textId="77777777" w:rsidTr="00255D7A">
        <w:tc>
          <w:tcPr>
            <w:tcW w:w="1200" w:type="dxa"/>
          </w:tcPr>
          <w:p w14:paraId="4ADF8F72" w14:textId="77777777" w:rsidR="001479B4" w:rsidRDefault="001479B4" w:rsidP="00255D7A">
            <w:pPr>
              <w:pStyle w:val="sc-Requirement"/>
            </w:pPr>
            <w:r>
              <w:t>MGT 491</w:t>
            </w:r>
          </w:p>
        </w:tc>
        <w:tc>
          <w:tcPr>
            <w:tcW w:w="2000" w:type="dxa"/>
          </w:tcPr>
          <w:p w14:paraId="7D8EF55B" w14:textId="77777777" w:rsidR="001479B4" w:rsidRDefault="001479B4" w:rsidP="00255D7A">
            <w:pPr>
              <w:pStyle w:val="sc-Requirement"/>
            </w:pPr>
            <w:r>
              <w:t>Independent Study I</w:t>
            </w:r>
          </w:p>
        </w:tc>
        <w:tc>
          <w:tcPr>
            <w:tcW w:w="450" w:type="dxa"/>
          </w:tcPr>
          <w:p w14:paraId="7067A84E" w14:textId="77777777" w:rsidR="001479B4" w:rsidRDefault="001479B4" w:rsidP="00255D7A">
            <w:pPr>
              <w:pStyle w:val="sc-RequirementRight"/>
            </w:pPr>
            <w:r>
              <w:t>4</w:t>
            </w:r>
          </w:p>
        </w:tc>
        <w:tc>
          <w:tcPr>
            <w:tcW w:w="1116" w:type="dxa"/>
          </w:tcPr>
          <w:p w14:paraId="53B0A91A" w14:textId="77777777" w:rsidR="001479B4" w:rsidRDefault="001479B4" w:rsidP="00255D7A">
            <w:pPr>
              <w:pStyle w:val="sc-Requirement"/>
            </w:pPr>
            <w:r>
              <w:t>As needed</w:t>
            </w:r>
          </w:p>
        </w:tc>
      </w:tr>
      <w:tr w:rsidR="001479B4" w14:paraId="036AD0D1" w14:textId="77777777" w:rsidTr="00255D7A">
        <w:tc>
          <w:tcPr>
            <w:tcW w:w="1200" w:type="dxa"/>
          </w:tcPr>
          <w:p w14:paraId="2822FD9F" w14:textId="77777777" w:rsidR="001479B4" w:rsidRDefault="001479B4" w:rsidP="00255D7A">
            <w:pPr>
              <w:pStyle w:val="sc-Requirement"/>
            </w:pPr>
            <w:r>
              <w:t>MGT 492</w:t>
            </w:r>
          </w:p>
        </w:tc>
        <w:tc>
          <w:tcPr>
            <w:tcW w:w="2000" w:type="dxa"/>
          </w:tcPr>
          <w:p w14:paraId="6168866A" w14:textId="77777777" w:rsidR="001479B4" w:rsidRDefault="001479B4" w:rsidP="00255D7A">
            <w:pPr>
              <w:pStyle w:val="sc-Requirement"/>
            </w:pPr>
            <w:r>
              <w:t>Independent Study II</w:t>
            </w:r>
          </w:p>
        </w:tc>
        <w:tc>
          <w:tcPr>
            <w:tcW w:w="450" w:type="dxa"/>
          </w:tcPr>
          <w:p w14:paraId="01F97F8E" w14:textId="77777777" w:rsidR="001479B4" w:rsidRDefault="001479B4" w:rsidP="00255D7A">
            <w:pPr>
              <w:pStyle w:val="sc-RequirementRight"/>
            </w:pPr>
            <w:r>
              <w:t>4</w:t>
            </w:r>
          </w:p>
        </w:tc>
        <w:tc>
          <w:tcPr>
            <w:tcW w:w="1116" w:type="dxa"/>
          </w:tcPr>
          <w:p w14:paraId="5B9F2567" w14:textId="77777777" w:rsidR="001479B4" w:rsidRDefault="001479B4" w:rsidP="00255D7A">
            <w:pPr>
              <w:pStyle w:val="sc-Requirement"/>
            </w:pPr>
            <w:r>
              <w:t>As needed</w:t>
            </w:r>
          </w:p>
        </w:tc>
      </w:tr>
      <w:tr w:rsidR="001479B4" w:rsidDel="001479B4" w14:paraId="55EDCD3A" w14:textId="15F52873" w:rsidTr="00255D7A">
        <w:trPr>
          <w:del w:id="225" w:author="Abbotson, Susan C. W." w:date="2022-02-05T08:35:00Z"/>
        </w:trPr>
        <w:tc>
          <w:tcPr>
            <w:tcW w:w="1200" w:type="dxa"/>
          </w:tcPr>
          <w:p w14:paraId="33D997BA" w14:textId="19FED7FC" w:rsidR="001479B4" w:rsidDel="001479B4" w:rsidRDefault="001479B4" w:rsidP="00255D7A">
            <w:pPr>
              <w:pStyle w:val="sc-Requirement"/>
              <w:rPr>
                <w:del w:id="226" w:author="Abbotson, Susan C. W." w:date="2022-02-05T08:35:00Z"/>
              </w:rPr>
            </w:pPr>
            <w:del w:id="227" w:author="Abbotson, Susan C. W." w:date="2022-02-05T08:35:00Z">
              <w:r w:rsidDel="001479B4">
                <w:delText>MKT 310</w:delText>
              </w:r>
            </w:del>
          </w:p>
        </w:tc>
        <w:tc>
          <w:tcPr>
            <w:tcW w:w="2000" w:type="dxa"/>
          </w:tcPr>
          <w:p w14:paraId="3D9E7E15" w14:textId="742BDBD4" w:rsidR="001479B4" w:rsidDel="001479B4" w:rsidRDefault="001479B4" w:rsidP="00255D7A">
            <w:pPr>
              <w:pStyle w:val="sc-Requirement"/>
              <w:rPr>
                <w:del w:id="228" w:author="Abbotson, Susan C. W." w:date="2022-02-05T08:35:00Z"/>
              </w:rPr>
            </w:pPr>
            <w:del w:id="229" w:author="Abbotson, Susan C. W." w:date="2022-02-05T08:35:00Z">
              <w:r w:rsidDel="001479B4">
                <w:delText>Product Design and Development</w:delText>
              </w:r>
            </w:del>
          </w:p>
        </w:tc>
        <w:tc>
          <w:tcPr>
            <w:tcW w:w="450" w:type="dxa"/>
          </w:tcPr>
          <w:p w14:paraId="0457B85C" w14:textId="184AE169" w:rsidR="001479B4" w:rsidDel="001479B4" w:rsidRDefault="001479B4" w:rsidP="00255D7A">
            <w:pPr>
              <w:pStyle w:val="sc-RequirementRight"/>
              <w:rPr>
                <w:del w:id="230" w:author="Abbotson, Susan C. W." w:date="2022-02-05T08:35:00Z"/>
              </w:rPr>
            </w:pPr>
            <w:del w:id="231" w:author="Abbotson, Susan C. W." w:date="2022-02-05T08:35:00Z">
              <w:r w:rsidDel="001479B4">
                <w:delText>4</w:delText>
              </w:r>
            </w:del>
          </w:p>
        </w:tc>
        <w:tc>
          <w:tcPr>
            <w:tcW w:w="1116" w:type="dxa"/>
          </w:tcPr>
          <w:p w14:paraId="344854E6" w14:textId="65DACCF1" w:rsidR="001479B4" w:rsidDel="001479B4" w:rsidRDefault="001479B4" w:rsidP="00255D7A">
            <w:pPr>
              <w:pStyle w:val="sc-Requirement"/>
              <w:rPr>
                <w:del w:id="232" w:author="Abbotson, Susan C. W." w:date="2022-02-05T08:35:00Z"/>
              </w:rPr>
            </w:pPr>
            <w:del w:id="233" w:author="Abbotson, Susan C. W." w:date="2022-02-05T08:35:00Z">
              <w:r w:rsidDel="001479B4">
                <w:delText>As needed</w:delText>
              </w:r>
            </w:del>
          </w:p>
        </w:tc>
      </w:tr>
      <w:tr w:rsidR="001479B4" w14:paraId="6F5C32B4" w14:textId="77777777" w:rsidTr="00255D7A">
        <w:tc>
          <w:tcPr>
            <w:tcW w:w="1200" w:type="dxa"/>
          </w:tcPr>
          <w:p w14:paraId="1EE70376" w14:textId="77777777" w:rsidR="001479B4" w:rsidRDefault="001479B4" w:rsidP="00255D7A">
            <w:pPr>
              <w:pStyle w:val="sc-Requirement"/>
            </w:pPr>
            <w:r>
              <w:t>MKT 322</w:t>
            </w:r>
          </w:p>
        </w:tc>
        <w:tc>
          <w:tcPr>
            <w:tcW w:w="2000" w:type="dxa"/>
          </w:tcPr>
          <w:p w14:paraId="1F7C9418" w14:textId="77777777" w:rsidR="001479B4" w:rsidRDefault="001479B4" w:rsidP="00255D7A">
            <w:pPr>
              <w:pStyle w:val="sc-Requirement"/>
            </w:pPr>
            <w:r>
              <w:t>Services Marketing</w:t>
            </w:r>
          </w:p>
        </w:tc>
        <w:tc>
          <w:tcPr>
            <w:tcW w:w="450" w:type="dxa"/>
          </w:tcPr>
          <w:p w14:paraId="094A287A" w14:textId="77777777" w:rsidR="001479B4" w:rsidRDefault="001479B4" w:rsidP="00255D7A">
            <w:pPr>
              <w:pStyle w:val="sc-RequirementRight"/>
            </w:pPr>
            <w:r>
              <w:t>4</w:t>
            </w:r>
          </w:p>
        </w:tc>
        <w:tc>
          <w:tcPr>
            <w:tcW w:w="1116" w:type="dxa"/>
          </w:tcPr>
          <w:p w14:paraId="7CFF75EE" w14:textId="77777777" w:rsidR="001479B4" w:rsidRDefault="001479B4" w:rsidP="00255D7A">
            <w:pPr>
              <w:pStyle w:val="sc-Requirement"/>
            </w:pPr>
            <w:r>
              <w:t>As needed</w:t>
            </w:r>
          </w:p>
        </w:tc>
      </w:tr>
    </w:tbl>
    <w:p w14:paraId="3F121E59" w14:textId="77777777" w:rsidR="001479B4" w:rsidRDefault="001479B4" w:rsidP="001479B4">
      <w:pPr>
        <w:pStyle w:val="sc-Subtotal"/>
      </w:pPr>
      <w:r>
        <w:t>Subtotal: 76</w:t>
      </w:r>
    </w:p>
    <w:p w14:paraId="01733C9B" w14:textId="77777777" w:rsidR="001479B4" w:rsidRDefault="001479B4" w:rsidP="001479B4">
      <w:pPr>
        <w:rPr>
          <w:rFonts w:ascii="Gill Sans MT" w:hAnsi="Gill Sans MT"/>
          <w:b/>
          <w:bCs/>
          <w:sz w:val="28"/>
          <w:szCs w:val="28"/>
        </w:rPr>
      </w:pPr>
    </w:p>
    <w:p w14:paraId="334154F7" w14:textId="53583FC1" w:rsidR="00B461EB" w:rsidRDefault="00B461EB">
      <w:pPr>
        <w:rPr>
          <w:rFonts w:ascii="Gill Sans MT" w:hAnsi="Gill Sans MT"/>
          <w:b/>
          <w:bCs/>
          <w:sz w:val="28"/>
          <w:szCs w:val="28"/>
        </w:rPr>
      </w:pPr>
      <w:r w:rsidRPr="00B461EB">
        <w:rPr>
          <w:rFonts w:ascii="Gill Sans MT" w:hAnsi="Gill Sans MT"/>
          <w:b/>
          <w:bCs/>
          <w:sz w:val="28"/>
          <w:szCs w:val="28"/>
        </w:rPr>
        <w:lastRenderedPageBreak/>
        <w:t>School of Education</w:t>
      </w:r>
    </w:p>
    <w:p w14:paraId="6181C8FB" w14:textId="4B083A49" w:rsidR="00187C4F" w:rsidRDefault="00187C4F">
      <w:pPr>
        <w:rPr>
          <w:rFonts w:ascii="Gill Sans MT" w:hAnsi="Gill Sans MT"/>
          <w:b/>
          <w:bCs/>
          <w:sz w:val="28"/>
          <w:szCs w:val="28"/>
        </w:rPr>
      </w:pPr>
    </w:p>
    <w:p w14:paraId="3FEB0599" w14:textId="77777777" w:rsidR="00187C4F" w:rsidRDefault="00187C4F" w:rsidP="00187C4F">
      <w:pPr>
        <w:pStyle w:val="sc-AwardHeading"/>
      </w:pPr>
      <w:bookmarkStart w:id="234" w:name="E1A250BC3131466F806C913E92B8844D"/>
      <w:r>
        <w:t>Secondary Education Chemistry Major - Applications to this program are not being accepted at this time</w:t>
      </w:r>
      <w:bookmarkEnd w:id="234"/>
      <w:r>
        <w:fldChar w:fldCharType="begin"/>
      </w:r>
      <w:r>
        <w:instrText xml:space="preserve"> XE "Secondary Education Chemistry Major - Applications to this program are not being accepted at this time" </w:instrText>
      </w:r>
      <w:r>
        <w:fldChar w:fldCharType="end"/>
      </w:r>
    </w:p>
    <w:p w14:paraId="36429ECA" w14:textId="77777777" w:rsidR="00187C4F" w:rsidRDefault="00187C4F" w:rsidP="00187C4F">
      <w:pPr>
        <w:pStyle w:val="sc-BodyText"/>
      </w:pPr>
      <w:r>
        <w:t>Students electing a major in Chemistry apply to the Feinstein School of Education and Human Development and meet admission requirements that include a 2.50 in their content grade point average (GPA) and a minimum grade of C. Students must maintain the content GPA of 2.75 for retention and, along with satisfactorily completing required courses in secondary education (minimum grade B-), complete the following courses to obtain Chemistry certification:</w:t>
      </w:r>
    </w:p>
    <w:p w14:paraId="34D28DEA" w14:textId="77777777" w:rsidR="00187C4F" w:rsidRDefault="00187C4F" w:rsidP="00187C4F">
      <w:pPr>
        <w:pStyle w:val="sc-RequirementsHeading"/>
      </w:pPr>
      <w:bookmarkStart w:id="235" w:name="FA4F753BFFBB413A8D2C0343B26BBCEF"/>
      <w:r>
        <w:t>Requirements</w:t>
      </w:r>
      <w:bookmarkEnd w:id="235"/>
    </w:p>
    <w:p w14:paraId="0C9B1E61" w14:textId="77777777" w:rsidR="00187C4F" w:rsidRDefault="00187C4F" w:rsidP="00187C4F">
      <w:pPr>
        <w:pStyle w:val="sc-RequirementsSubheading"/>
      </w:pPr>
      <w:bookmarkStart w:id="236" w:name="3A4E20B70F9F49F2A1F525FDE93E4183"/>
      <w:r>
        <w:t>Biology</w:t>
      </w:r>
      <w:bookmarkEnd w:id="236"/>
    </w:p>
    <w:tbl>
      <w:tblPr>
        <w:tblW w:w="0" w:type="auto"/>
        <w:tblLook w:val="04A0" w:firstRow="1" w:lastRow="0" w:firstColumn="1" w:lastColumn="0" w:noHBand="0" w:noVBand="1"/>
      </w:tblPr>
      <w:tblGrid>
        <w:gridCol w:w="1200"/>
        <w:gridCol w:w="2000"/>
        <w:gridCol w:w="450"/>
        <w:gridCol w:w="1116"/>
      </w:tblGrid>
      <w:tr w:rsidR="00187C4F" w14:paraId="48A46CBB" w14:textId="77777777" w:rsidTr="007816DD">
        <w:tc>
          <w:tcPr>
            <w:tcW w:w="1200" w:type="dxa"/>
          </w:tcPr>
          <w:p w14:paraId="35E936F2" w14:textId="77777777" w:rsidR="00187C4F" w:rsidRDefault="00187C4F" w:rsidP="007816DD">
            <w:pPr>
              <w:pStyle w:val="sc-Requirement"/>
            </w:pPr>
            <w:r>
              <w:t>BIOL 111</w:t>
            </w:r>
          </w:p>
        </w:tc>
        <w:tc>
          <w:tcPr>
            <w:tcW w:w="2000" w:type="dxa"/>
          </w:tcPr>
          <w:p w14:paraId="4EEDB53C" w14:textId="77777777" w:rsidR="00187C4F" w:rsidRDefault="00187C4F" w:rsidP="007816DD">
            <w:pPr>
              <w:pStyle w:val="sc-Requirement"/>
            </w:pPr>
            <w:r>
              <w:t>Introductory Biology I</w:t>
            </w:r>
          </w:p>
        </w:tc>
        <w:tc>
          <w:tcPr>
            <w:tcW w:w="450" w:type="dxa"/>
          </w:tcPr>
          <w:p w14:paraId="104E980A" w14:textId="77777777" w:rsidR="00187C4F" w:rsidRDefault="00187C4F" w:rsidP="007816DD">
            <w:pPr>
              <w:pStyle w:val="sc-RequirementRight"/>
            </w:pPr>
            <w:r>
              <w:t>4</w:t>
            </w:r>
          </w:p>
        </w:tc>
        <w:tc>
          <w:tcPr>
            <w:tcW w:w="1116" w:type="dxa"/>
          </w:tcPr>
          <w:p w14:paraId="322B77EC"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bl>
    <w:p w14:paraId="66EC0D29" w14:textId="77777777" w:rsidR="00187C4F" w:rsidRDefault="00187C4F" w:rsidP="00187C4F">
      <w:pPr>
        <w:pStyle w:val="sc-RequirementsSubheading"/>
      </w:pPr>
      <w:bookmarkStart w:id="237" w:name="EC375CE57B204BF8A60AE0F8C8966CC4"/>
      <w:r>
        <w:t>Chemistry</w:t>
      </w:r>
      <w:bookmarkEnd w:id="237"/>
    </w:p>
    <w:tbl>
      <w:tblPr>
        <w:tblW w:w="0" w:type="auto"/>
        <w:tblLook w:val="04A0" w:firstRow="1" w:lastRow="0" w:firstColumn="1" w:lastColumn="0" w:noHBand="0" w:noVBand="1"/>
      </w:tblPr>
      <w:tblGrid>
        <w:gridCol w:w="1200"/>
        <w:gridCol w:w="2000"/>
        <w:gridCol w:w="450"/>
        <w:gridCol w:w="1116"/>
      </w:tblGrid>
      <w:tr w:rsidR="00187C4F" w14:paraId="0B061C8F" w14:textId="77777777" w:rsidTr="007816DD">
        <w:tc>
          <w:tcPr>
            <w:tcW w:w="1200" w:type="dxa"/>
          </w:tcPr>
          <w:p w14:paraId="08C1C5D3" w14:textId="77777777" w:rsidR="00187C4F" w:rsidRDefault="00187C4F" w:rsidP="007816DD">
            <w:pPr>
              <w:pStyle w:val="sc-Requirement"/>
            </w:pPr>
            <w:r>
              <w:t>CHEM 103</w:t>
            </w:r>
          </w:p>
        </w:tc>
        <w:tc>
          <w:tcPr>
            <w:tcW w:w="2000" w:type="dxa"/>
          </w:tcPr>
          <w:p w14:paraId="0CCEE0A9" w14:textId="77777777" w:rsidR="00187C4F" w:rsidRDefault="00187C4F" w:rsidP="007816DD">
            <w:pPr>
              <w:pStyle w:val="sc-Requirement"/>
            </w:pPr>
            <w:r>
              <w:t>General Chemistry I</w:t>
            </w:r>
          </w:p>
        </w:tc>
        <w:tc>
          <w:tcPr>
            <w:tcW w:w="450" w:type="dxa"/>
          </w:tcPr>
          <w:p w14:paraId="778D5EED" w14:textId="77777777" w:rsidR="00187C4F" w:rsidRDefault="00187C4F" w:rsidP="007816DD">
            <w:pPr>
              <w:pStyle w:val="sc-RequirementRight"/>
            </w:pPr>
            <w:r>
              <w:t>4</w:t>
            </w:r>
          </w:p>
        </w:tc>
        <w:tc>
          <w:tcPr>
            <w:tcW w:w="1116" w:type="dxa"/>
          </w:tcPr>
          <w:p w14:paraId="057F9865"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5D4AD4EC" w14:textId="77777777" w:rsidTr="007816DD">
        <w:tc>
          <w:tcPr>
            <w:tcW w:w="1200" w:type="dxa"/>
          </w:tcPr>
          <w:p w14:paraId="04824077" w14:textId="77777777" w:rsidR="00187C4F" w:rsidRDefault="00187C4F" w:rsidP="007816DD">
            <w:pPr>
              <w:pStyle w:val="sc-Requirement"/>
            </w:pPr>
            <w:r>
              <w:t>CHEM 104</w:t>
            </w:r>
          </w:p>
        </w:tc>
        <w:tc>
          <w:tcPr>
            <w:tcW w:w="2000" w:type="dxa"/>
          </w:tcPr>
          <w:p w14:paraId="13EFD6A5" w14:textId="77777777" w:rsidR="00187C4F" w:rsidRDefault="00187C4F" w:rsidP="007816DD">
            <w:pPr>
              <w:pStyle w:val="sc-Requirement"/>
            </w:pPr>
            <w:r>
              <w:t>General Chemistry II</w:t>
            </w:r>
          </w:p>
        </w:tc>
        <w:tc>
          <w:tcPr>
            <w:tcW w:w="450" w:type="dxa"/>
          </w:tcPr>
          <w:p w14:paraId="730A415E" w14:textId="77777777" w:rsidR="00187C4F" w:rsidRDefault="00187C4F" w:rsidP="007816DD">
            <w:pPr>
              <w:pStyle w:val="sc-RequirementRight"/>
            </w:pPr>
            <w:r>
              <w:t>4</w:t>
            </w:r>
          </w:p>
        </w:tc>
        <w:tc>
          <w:tcPr>
            <w:tcW w:w="1116" w:type="dxa"/>
          </w:tcPr>
          <w:p w14:paraId="6B7AB3A6"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7DA3C6ED" w14:textId="77777777" w:rsidTr="007816DD">
        <w:tc>
          <w:tcPr>
            <w:tcW w:w="1200" w:type="dxa"/>
          </w:tcPr>
          <w:p w14:paraId="1AD7580C" w14:textId="77777777" w:rsidR="00187C4F" w:rsidRDefault="00187C4F" w:rsidP="007816DD">
            <w:pPr>
              <w:pStyle w:val="sc-Requirement"/>
            </w:pPr>
            <w:r>
              <w:t>CHEM 205</w:t>
            </w:r>
          </w:p>
        </w:tc>
        <w:tc>
          <w:tcPr>
            <w:tcW w:w="2000" w:type="dxa"/>
          </w:tcPr>
          <w:p w14:paraId="525996EE" w14:textId="77777777" w:rsidR="00187C4F" w:rsidRDefault="00187C4F" w:rsidP="007816DD">
            <w:pPr>
              <w:pStyle w:val="sc-Requirement"/>
            </w:pPr>
            <w:r>
              <w:t>Organic Chemistry I</w:t>
            </w:r>
          </w:p>
        </w:tc>
        <w:tc>
          <w:tcPr>
            <w:tcW w:w="450" w:type="dxa"/>
          </w:tcPr>
          <w:p w14:paraId="520008BE" w14:textId="77777777" w:rsidR="00187C4F" w:rsidRDefault="00187C4F" w:rsidP="007816DD">
            <w:pPr>
              <w:pStyle w:val="sc-RequirementRight"/>
            </w:pPr>
            <w:r>
              <w:t>4</w:t>
            </w:r>
          </w:p>
        </w:tc>
        <w:tc>
          <w:tcPr>
            <w:tcW w:w="1116" w:type="dxa"/>
          </w:tcPr>
          <w:p w14:paraId="665C4A85" w14:textId="77777777" w:rsidR="00187C4F" w:rsidRDefault="00187C4F" w:rsidP="007816DD">
            <w:pPr>
              <w:pStyle w:val="sc-Requirement"/>
            </w:pPr>
            <w:r>
              <w:t xml:space="preserve">F, </w:t>
            </w:r>
            <w:proofErr w:type="spellStart"/>
            <w:r>
              <w:t>Su</w:t>
            </w:r>
            <w:proofErr w:type="spellEnd"/>
          </w:p>
        </w:tc>
      </w:tr>
      <w:tr w:rsidR="00187C4F" w14:paraId="4E089841" w14:textId="77777777" w:rsidTr="007816DD">
        <w:tc>
          <w:tcPr>
            <w:tcW w:w="1200" w:type="dxa"/>
          </w:tcPr>
          <w:p w14:paraId="0F13608C" w14:textId="77777777" w:rsidR="00187C4F" w:rsidRDefault="00187C4F" w:rsidP="007816DD">
            <w:pPr>
              <w:pStyle w:val="sc-Requirement"/>
            </w:pPr>
            <w:r>
              <w:t>CHEM 206</w:t>
            </w:r>
          </w:p>
        </w:tc>
        <w:tc>
          <w:tcPr>
            <w:tcW w:w="2000" w:type="dxa"/>
          </w:tcPr>
          <w:p w14:paraId="756B8471" w14:textId="77777777" w:rsidR="00187C4F" w:rsidRDefault="00187C4F" w:rsidP="007816DD">
            <w:pPr>
              <w:pStyle w:val="sc-Requirement"/>
            </w:pPr>
            <w:r>
              <w:t>Organic Chemistry II</w:t>
            </w:r>
          </w:p>
        </w:tc>
        <w:tc>
          <w:tcPr>
            <w:tcW w:w="450" w:type="dxa"/>
          </w:tcPr>
          <w:p w14:paraId="38C4DBFC" w14:textId="77777777" w:rsidR="00187C4F" w:rsidRDefault="00187C4F" w:rsidP="007816DD">
            <w:pPr>
              <w:pStyle w:val="sc-RequirementRight"/>
            </w:pPr>
            <w:r>
              <w:t>4</w:t>
            </w:r>
          </w:p>
        </w:tc>
        <w:tc>
          <w:tcPr>
            <w:tcW w:w="1116" w:type="dxa"/>
          </w:tcPr>
          <w:p w14:paraId="733832FA" w14:textId="77777777" w:rsidR="00187C4F" w:rsidRDefault="00187C4F" w:rsidP="007816DD">
            <w:pPr>
              <w:pStyle w:val="sc-Requirement"/>
            </w:pPr>
            <w:proofErr w:type="spellStart"/>
            <w:r>
              <w:t>Sp</w:t>
            </w:r>
            <w:proofErr w:type="spellEnd"/>
            <w:r>
              <w:t xml:space="preserve">, </w:t>
            </w:r>
            <w:proofErr w:type="spellStart"/>
            <w:r>
              <w:t>Su</w:t>
            </w:r>
            <w:proofErr w:type="spellEnd"/>
          </w:p>
        </w:tc>
      </w:tr>
      <w:tr w:rsidR="00187C4F" w14:paraId="60328A3E" w14:textId="77777777" w:rsidTr="007816DD">
        <w:tc>
          <w:tcPr>
            <w:tcW w:w="1200" w:type="dxa"/>
          </w:tcPr>
          <w:p w14:paraId="3AC5E422" w14:textId="77777777" w:rsidR="00187C4F" w:rsidRDefault="00187C4F" w:rsidP="007816DD">
            <w:pPr>
              <w:pStyle w:val="sc-Requirement"/>
            </w:pPr>
            <w:r>
              <w:t>CHEM 310</w:t>
            </w:r>
          </w:p>
        </w:tc>
        <w:tc>
          <w:tcPr>
            <w:tcW w:w="2000" w:type="dxa"/>
          </w:tcPr>
          <w:p w14:paraId="54CDC31E" w14:textId="77777777" w:rsidR="00187C4F" w:rsidRDefault="00187C4F" w:rsidP="007816DD">
            <w:pPr>
              <w:pStyle w:val="sc-Requirement"/>
            </w:pPr>
            <w:r>
              <w:t>Biochemistry</w:t>
            </w:r>
          </w:p>
        </w:tc>
        <w:tc>
          <w:tcPr>
            <w:tcW w:w="450" w:type="dxa"/>
          </w:tcPr>
          <w:p w14:paraId="74C33CC6" w14:textId="77777777" w:rsidR="00187C4F" w:rsidRDefault="00187C4F" w:rsidP="007816DD">
            <w:pPr>
              <w:pStyle w:val="sc-RequirementRight"/>
            </w:pPr>
            <w:r>
              <w:t>4</w:t>
            </w:r>
          </w:p>
        </w:tc>
        <w:tc>
          <w:tcPr>
            <w:tcW w:w="1116" w:type="dxa"/>
          </w:tcPr>
          <w:p w14:paraId="00FF60D5" w14:textId="77777777" w:rsidR="00187C4F" w:rsidRDefault="00187C4F" w:rsidP="007816DD">
            <w:pPr>
              <w:pStyle w:val="sc-Requirement"/>
            </w:pPr>
            <w:r>
              <w:t>F</w:t>
            </w:r>
          </w:p>
        </w:tc>
      </w:tr>
      <w:tr w:rsidR="00187C4F" w14:paraId="4A71E28D" w14:textId="77777777" w:rsidTr="007816DD">
        <w:tc>
          <w:tcPr>
            <w:tcW w:w="1200" w:type="dxa"/>
          </w:tcPr>
          <w:p w14:paraId="0DEE5594" w14:textId="77777777" w:rsidR="00187C4F" w:rsidRDefault="00187C4F" w:rsidP="007816DD">
            <w:pPr>
              <w:pStyle w:val="sc-Requirement"/>
            </w:pPr>
            <w:r>
              <w:t>CHEM 403</w:t>
            </w:r>
          </w:p>
        </w:tc>
        <w:tc>
          <w:tcPr>
            <w:tcW w:w="2000" w:type="dxa"/>
          </w:tcPr>
          <w:p w14:paraId="0B55C0AC" w14:textId="77777777" w:rsidR="00187C4F" w:rsidRDefault="00187C4F" w:rsidP="007816DD">
            <w:pPr>
              <w:pStyle w:val="sc-Requirement"/>
            </w:pPr>
            <w:r>
              <w:t>Inorganic Chemistry I</w:t>
            </w:r>
          </w:p>
        </w:tc>
        <w:tc>
          <w:tcPr>
            <w:tcW w:w="450" w:type="dxa"/>
          </w:tcPr>
          <w:p w14:paraId="73CD38E9" w14:textId="77777777" w:rsidR="00187C4F" w:rsidRDefault="00187C4F" w:rsidP="007816DD">
            <w:pPr>
              <w:pStyle w:val="sc-RequirementRight"/>
            </w:pPr>
            <w:r>
              <w:t>3</w:t>
            </w:r>
          </w:p>
        </w:tc>
        <w:tc>
          <w:tcPr>
            <w:tcW w:w="1116" w:type="dxa"/>
          </w:tcPr>
          <w:p w14:paraId="230D25DA" w14:textId="77777777" w:rsidR="00187C4F" w:rsidRDefault="00187C4F" w:rsidP="007816DD">
            <w:pPr>
              <w:pStyle w:val="sc-Requirement"/>
            </w:pPr>
            <w:r>
              <w:t>F</w:t>
            </w:r>
          </w:p>
        </w:tc>
      </w:tr>
      <w:tr w:rsidR="00187C4F" w14:paraId="74CD63A9" w14:textId="77777777" w:rsidTr="007816DD">
        <w:tc>
          <w:tcPr>
            <w:tcW w:w="1200" w:type="dxa"/>
          </w:tcPr>
          <w:p w14:paraId="0E0D2A92" w14:textId="77777777" w:rsidR="00187C4F" w:rsidRDefault="00187C4F" w:rsidP="007816DD">
            <w:pPr>
              <w:pStyle w:val="sc-Requirement"/>
            </w:pPr>
            <w:r>
              <w:t>CHEM 404</w:t>
            </w:r>
          </w:p>
        </w:tc>
        <w:tc>
          <w:tcPr>
            <w:tcW w:w="2000" w:type="dxa"/>
          </w:tcPr>
          <w:p w14:paraId="2A26D35F" w14:textId="77777777" w:rsidR="00187C4F" w:rsidRDefault="00187C4F" w:rsidP="007816DD">
            <w:pPr>
              <w:pStyle w:val="sc-Requirement"/>
            </w:pPr>
            <w:r>
              <w:t>Analytical Chemistry</w:t>
            </w:r>
          </w:p>
        </w:tc>
        <w:tc>
          <w:tcPr>
            <w:tcW w:w="450" w:type="dxa"/>
          </w:tcPr>
          <w:p w14:paraId="2E879D0F" w14:textId="77777777" w:rsidR="00187C4F" w:rsidRDefault="00187C4F" w:rsidP="007816DD">
            <w:pPr>
              <w:pStyle w:val="sc-RequirementRight"/>
            </w:pPr>
            <w:r>
              <w:t>4</w:t>
            </w:r>
          </w:p>
        </w:tc>
        <w:tc>
          <w:tcPr>
            <w:tcW w:w="1116" w:type="dxa"/>
          </w:tcPr>
          <w:p w14:paraId="23A10F1C" w14:textId="77777777" w:rsidR="00187C4F" w:rsidRDefault="00187C4F" w:rsidP="007816DD">
            <w:pPr>
              <w:pStyle w:val="sc-Requirement"/>
            </w:pPr>
            <w:proofErr w:type="spellStart"/>
            <w:r>
              <w:t>Sp</w:t>
            </w:r>
            <w:proofErr w:type="spellEnd"/>
            <w:r>
              <w:t xml:space="preserve"> (even years)</w:t>
            </w:r>
          </w:p>
        </w:tc>
      </w:tr>
      <w:tr w:rsidR="00187C4F" w14:paraId="4969AA22" w14:textId="77777777" w:rsidTr="007816DD">
        <w:tc>
          <w:tcPr>
            <w:tcW w:w="1200" w:type="dxa"/>
          </w:tcPr>
          <w:p w14:paraId="067536F8" w14:textId="77777777" w:rsidR="00187C4F" w:rsidRDefault="00187C4F" w:rsidP="007816DD">
            <w:pPr>
              <w:pStyle w:val="sc-Requirement"/>
            </w:pPr>
            <w:r>
              <w:t>CHEM 405</w:t>
            </w:r>
          </w:p>
        </w:tc>
        <w:tc>
          <w:tcPr>
            <w:tcW w:w="2000" w:type="dxa"/>
          </w:tcPr>
          <w:p w14:paraId="59CA8336" w14:textId="77777777" w:rsidR="00187C4F" w:rsidRDefault="00187C4F" w:rsidP="007816DD">
            <w:pPr>
              <w:pStyle w:val="sc-Requirement"/>
            </w:pPr>
            <w:r>
              <w:t>Physical Chemistry I</w:t>
            </w:r>
          </w:p>
        </w:tc>
        <w:tc>
          <w:tcPr>
            <w:tcW w:w="450" w:type="dxa"/>
          </w:tcPr>
          <w:p w14:paraId="49189485" w14:textId="77777777" w:rsidR="00187C4F" w:rsidRDefault="00187C4F" w:rsidP="007816DD">
            <w:pPr>
              <w:pStyle w:val="sc-RequirementRight"/>
            </w:pPr>
            <w:r>
              <w:t>3</w:t>
            </w:r>
          </w:p>
        </w:tc>
        <w:tc>
          <w:tcPr>
            <w:tcW w:w="1116" w:type="dxa"/>
          </w:tcPr>
          <w:p w14:paraId="4F068D5B" w14:textId="77777777" w:rsidR="00187C4F" w:rsidRDefault="00187C4F" w:rsidP="007816DD">
            <w:pPr>
              <w:pStyle w:val="sc-Requirement"/>
            </w:pPr>
            <w:r>
              <w:t>F</w:t>
            </w:r>
          </w:p>
        </w:tc>
      </w:tr>
      <w:tr w:rsidR="00187C4F" w14:paraId="176B3AA0" w14:textId="77777777" w:rsidTr="007816DD">
        <w:tc>
          <w:tcPr>
            <w:tcW w:w="1200" w:type="dxa"/>
          </w:tcPr>
          <w:p w14:paraId="75B0BE87" w14:textId="77777777" w:rsidR="00187C4F" w:rsidRDefault="00187C4F" w:rsidP="007816DD">
            <w:pPr>
              <w:pStyle w:val="sc-Requirement"/>
            </w:pPr>
            <w:r>
              <w:t>CHEM 407</w:t>
            </w:r>
          </w:p>
        </w:tc>
        <w:tc>
          <w:tcPr>
            <w:tcW w:w="2000" w:type="dxa"/>
          </w:tcPr>
          <w:p w14:paraId="188A3BA1" w14:textId="77777777" w:rsidR="00187C4F" w:rsidRDefault="00187C4F" w:rsidP="007816DD">
            <w:pPr>
              <w:pStyle w:val="sc-Requirement"/>
            </w:pPr>
            <w:r>
              <w:t>Physical Chemistry Laboratory I</w:t>
            </w:r>
          </w:p>
        </w:tc>
        <w:tc>
          <w:tcPr>
            <w:tcW w:w="450" w:type="dxa"/>
          </w:tcPr>
          <w:p w14:paraId="0A1E4943" w14:textId="77777777" w:rsidR="00187C4F" w:rsidRDefault="00187C4F" w:rsidP="007816DD">
            <w:pPr>
              <w:pStyle w:val="sc-RequirementRight"/>
            </w:pPr>
            <w:r>
              <w:t>1</w:t>
            </w:r>
          </w:p>
        </w:tc>
        <w:tc>
          <w:tcPr>
            <w:tcW w:w="1116" w:type="dxa"/>
          </w:tcPr>
          <w:p w14:paraId="46ED448A" w14:textId="77777777" w:rsidR="00187C4F" w:rsidRDefault="00187C4F" w:rsidP="007816DD">
            <w:pPr>
              <w:pStyle w:val="sc-Requirement"/>
            </w:pPr>
            <w:r>
              <w:t>F</w:t>
            </w:r>
          </w:p>
        </w:tc>
      </w:tr>
      <w:tr w:rsidR="00187C4F" w14:paraId="30BAA249" w14:textId="77777777" w:rsidTr="007816DD">
        <w:tc>
          <w:tcPr>
            <w:tcW w:w="1200" w:type="dxa"/>
          </w:tcPr>
          <w:p w14:paraId="07B4D376" w14:textId="77777777" w:rsidR="00187C4F" w:rsidRDefault="00187C4F" w:rsidP="007816DD">
            <w:pPr>
              <w:pStyle w:val="sc-Requirement"/>
            </w:pPr>
            <w:r>
              <w:t>CHEM 491-493</w:t>
            </w:r>
          </w:p>
        </w:tc>
        <w:tc>
          <w:tcPr>
            <w:tcW w:w="2000" w:type="dxa"/>
          </w:tcPr>
          <w:p w14:paraId="3F210659" w14:textId="77777777" w:rsidR="00187C4F" w:rsidRDefault="00187C4F" w:rsidP="007816DD">
            <w:pPr>
              <w:pStyle w:val="sc-Requirement"/>
            </w:pPr>
            <w:r>
              <w:t>Research in Chemistry</w:t>
            </w:r>
          </w:p>
        </w:tc>
        <w:tc>
          <w:tcPr>
            <w:tcW w:w="450" w:type="dxa"/>
          </w:tcPr>
          <w:p w14:paraId="70FD4BD0" w14:textId="77777777" w:rsidR="00187C4F" w:rsidRDefault="00187C4F" w:rsidP="007816DD">
            <w:pPr>
              <w:pStyle w:val="sc-RequirementRight"/>
            </w:pPr>
            <w:r>
              <w:t>1</w:t>
            </w:r>
          </w:p>
        </w:tc>
        <w:tc>
          <w:tcPr>
            <w:tcW w:w="1116" w:type="dxa"/>
          </w:tcPr>
          <w:p w14:paraId="40524F57" w14:textId="77777777" w:rsidR="00187C4F" w:rsidRDefault="00187C4F" w:rsidP="007816DD">
            <w:pPr>
              <w:pStyle w:val="sc-Requirement"/>
            </w:pPr>
            <w:r>
              <w:t>As needed</w:t>
            </w:r>
          </w:p>
        </w:tc>
      </w:tr>
    </w:tbl>
    <w:p w14:paraId="02F090A8" w14:textId="77777777" w:rsidR="00187C4F" w:rsidRDefault="00187C4F" w:rsidP="00187C4F">
      <w:pPr>
        <w:pStyle w:val="sc-RequirementsSubheading"/>
      </w:pPr>
      <w:bookmarkStart w:id="238" w:name="B8761F18AFBD4EBF9D9D5787858A5BF9"/>
      <w:r>
        <w:t>Mathematics</w:t>
      </w:r>
      <w:bookmarkEnd w:id="238"/>
    </w:p>
    <w:tbl>
      <w:tblPr>
        <w:tblW w:w="0" w:type="auto"/>
        <w:tblLook w:val="04A0" w:firstRow="1" w:lastRow="0" w:firstColumn="1" w:lastColumn="0" w:noHBand="0" w:noVBand="1"/>
      </w:tblPr>
      <w:tblGrid>
        <w:gridCol w:w="1200"/>
        <w:gridCol w:w="2000"/>
        <w:gridCol w:w="450"/>
        <w:gridCol w:w="1116"/>
      </w:tblGrid>
      <w:tr w:rsidR="00187C4F" w14:paraId="3EC1EE37" w14:textId="77777777" w:rsidTr="007816DD">
        <w:tc>
          <w:tcPr>
            <w:tcW w:w="1200" w:type="dxa"/>
          </w:tcPr>
          <w:p w14:paraId="61EA311B" w14:textId="77777777" w:rsidR="00187C4F" w:rsidRDefault="00187C4F" w:rsidP="007816DD">
            <w:pPr>
              <w:pStyle w:val="sc-Requirement"/>
            </w:pPr>
            <w:r>
              <w:t>MATH 212</w:t>
            </w:r>
          </w:p>
        </w:tc>
        <w:tc>
          <w:tcPr>
            <w:tcW w:w="2000" w:type="dxa"/>
          </w:tcPr>
          <w:p w14:paraId="706ABBDD" w14:textId="77777777" w:rsidR="00187C4F" w:rsidRDefault="00187C4F" w:rsidP="007816DD">
            <w:pPr>
              <w:pStyle w:val="sc-Requirement"/>
            </w:pPr>
            <w:r>
              <w:t>Calculus I</w:t>
            </w:r>
          </w:p>
        </w:tc>
        <w:tc>
          <w:tcPr>
            <w:tcW w:w="450" w:type="dxa"/>
          </w:tcPr>
          <w:p w14:paraId="49B60312" w14:textId="77777777" w:rsidR="00187C4F" w:rsidRDefault="00187C4F" w:rsidP="007816DD">
            <w:pPr>
              <w:pStyle w:val="sc-RequirementRight"/>
            </w:pPr>
            <w:r>
              <w:t>4</w:t>
            </w:r>
          </w:p>
        </w:tc>
        <w:tc>
          <w:tcPr>
            <w:tcW w:w="1116" w:type="dxa"/>
          </w:tcPr>
          <w:p w14:paraId="66A0B80E"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1605F75A" w14:textId="77777777" w:rsidTr="007816DD">
        <w:tc>
          <w:tcPr>
            <w:tcW w:w="1200" w:type="dxa"/>
          </w:tcPr>
          <w:p w14:paraId="30DC9ADC" w14:textId="77777777" w:rsidR="00187C4F" w:rsidRDefault="00187C4F" w:rsidP="007816DD">
            <w:pPr>
              <w:pStyle w:val="sc-Requirement"/>
            </w:pPr>
            <w:r>
              <w:t>MATH 213</w:t>
            </w:r>
          </w:p>
        </w:tc>
        <w:tc>
          <w:tcPr>
            <w:tcW w:w="2000" w:type="dxa"/>
          </w:tcPr>
          <w:p w14:paraId="1A2DAC76" w14:textId="77777777" w:rsidR="00187C4F" w:rsidRDefault="00187C4F" w:rsidP="007816DD">
            <w:pPr>
              <w:pStyle w:val="sc-Requirement"/>
            </w:pPr>
            <w:r>
              <w:t>Calculus II</w:t>
            </w:r>
          </w:p>
        </w:tc>
        <w:tc>
          <w:tcPr>
            <w:tcW w:w="450" w:type="dxa"/>
          </w:tcPr>
          <w:p w14:paraId="653DE9BB" w14:textId="77777777" w:rsidR="00187C4F" w:rsidRDefault="00187C4F" w:rsidP="007816DD">
            <w:pPr>
              <w:pStyle w:val="sc-RequirementRight"/>
            </w:pPr>
            <w:r>
              <w:t>4</w:t>
            </w:r>
          </w:p>
        </w:tc>
        <w:tc>
          <w:tcPr>
            <w:tcW w:w="1116" w:type="dxa"/>
          </w:tcPr>
          <w:p w14:paraId="133C93FC"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bl>
    <w:p w14:paraId="7DEEF223" w14:textId="77777777" w:rsidR="00187C4F" w:rsidRDefault="00187C4F" w:rsidP="00187C4F">
      <w:pPr>
        <w:pStyle w:val="sc-RequirementsSubheading"/>
      </w:pPr>
      <w:bookmarkStart w:id="239" w:name="1327CA62DEDF42EA86D302F891493611"/>
      <w:r>
        <w:t>Physical Science</w:t>
      </w:r>
      <w:bookmarkEnd w:id="239"/>
    </w:p>
    <w:tbl>
      <w:tblPr>
        <w:tblW w:w="0" w:type="auto"/>
        <w:tblLook w:val="04A0" w:firstRow="1" w:lastRow="0" w:firstColumn="1" w:lastColumn="0" w:noHBand="0" w:noVBand="1"/>
      </w:tblPr>
      <w:tblGrid>
        <w:gridCol w:w="1200"/>
        <w:gridCol w:w="2000"/>
        <w:gridCol w:w="450"/>
        <w:gridCol w:w="1116"/>
      </w:tblGrid>
      <w:tr w:rsidR="00187C4F" w14:paraId="3CA05AFC" w14:textId="77777777" w:rsidTr="007816DD">
        <w:tc>
          <w:tcPr>
            <w:tcW w:w="1200" w:type="dxa"/>
          </w:tcPr>
          <w:p w14:paraId="52CC1CA1" w14:textId="77777777" w:rsidR="00187C4F" w:rsidRDefault="00187C4F" w:rsidP="007816DD">
            <w:pPr>
              <w:pStyle w:val="sc-Requirement"/>
            </w:pPr>
            <w:r>
              <w:t>PSCI 212</w:t>
            </w:r>
          </w:p>
        </w:tc>
        <w:tc>
          <w:tcPr>
            <w:tcW w:w="2000" w:type="dxa"/>
          </w:tcPr>
          <w:p w14:paraId="7B732653" w14:textId="77777777" w:rsidR="00187C4F" w:rsidRDefault="00187C4F" w:rsidP="007816DD">
            <w:pPr>
              <w:pStyle w:val="sc-Requirement"/>
            </w:pPr>
            <w:r>
              <w:t>Introduction to Geology</w:t>
            </w:r>
          </w:p>
        </w:tc>
        <w:tc>
          <w:tcPr>
            <w:tcW w:w="450" w:type="dxa"/>
          </w:tcPr>
          <w:p w14:paraId="0B923631" w14:textId="77777777" w:rsidR="00187C4F" w:rsidRDefault="00187C4F" w:rsidP="007816DD">
            <w:pPr>
              <w:pStyle w:val="sc-RequirementRight"/>
            </w:pPr>
            <w:r>
              <w:t>4</w:t>
            </w:r>
          </w:p>
        </w:tc>
        <w:tc>
          <w:tcPr>
            <w:tcW w:w="1116" w:type="dxa"/>
          </w:tcPr>
          <w:p w14:paraId="0335A8FB" w14:textId="77777777" w:rsidR="00187C4F" w:rsidRDefault="00187C4F" w:rsidP="007816DD">
            <w:pPr>
              <w:pStyle w:val="sc-Requirement"/>
            </w:pPr>
            <w:r>
              <w:t xml:space="preserve">F, </w:t>
            </w:r>
            <w:proofErr w:type="spellStart"/>
            <w:r>
              <w:t>Su</w:t>
            </w:r>
            <w:proofErr w:type="spellEnd"/>
          </w:p>
        </w:tc>
      </w:tr>
      <w:tr w:rsidR="00187C4F" w14:paraId="11F4D7B4" w14:textId="77777777" w:rsidTr="007816DD">
        <w:tc>
          <w:tcPr>
            <w:tcW w:w="1200" w:type="dxa"/>
          </w:tcPr>
          <w:p w14:paraId="6ECF390F" w14:textId="77777777" w:rsidR="00187C4F" w:rsidRDefault="00187C4F" w:rsidP="007816DD">
            <w:pPr>
              <w:pStyle w:val="sc-Requirement"/>
            </w:pPr>
            <w:r>
              <w:t>PSCI 357</w:t>
            </w:r>
          </w:p>
        </w:tc>
        <w:tc>
          <w:tcPr>
            <w:tcW w:w="2000" w:type="dxa"/>
          </w:tcPr>
          <w:p w14:paraId="1ECCD82E" w14:textId="77777777" w:rsidR="00187C4F" w:rsidRDefault="00187C4F" w:rsidP="007816DD">
            <w:pPr>
              <w:pStyle w:val="sc-Requirement"/>
            </w:pPr>
            <w:r>
              <w:t>Historical and Contemporary Contexts of Science</w:t>
            </w:r>
          </w:p>
        </w:tc>
        <w:tc>
          <w:tcPr>
            <w:tcW w:w="450" w:type="dxa"/>
          </w:tcPr>
          <w:p w14:paraId="338E2D8F" w14:textId="77777777" w:rsidR="00187C4F" w:rsidRDefault="00187C4F" w:rsidP="007816DD">
            <w:pPr>
              <w:pStyle w:val="sc-RequirementRight"/>
            </w:pPr>
            <w:r>
              <w:t>3</w:t>
            </w:r>
          </w:p>
        </w:tc>
        <w:tc>
          <w:tcPr>
            <w:tcW w:w="1116" w:type="dxa"/>
          </w:tcPr>
          <w:p w14:paraId="7076A069" w14:textId="77777777" w:rsidR="00187C4F" w:rsidRDefault="00187C4F" w:rsidP="007816DD">
            <w:pPr>
              <w:pStyle w:val="sc-Requirement"/>
            </w:pPr>
            <w:r>
              <w:t>As needed</w:t>
            </w:r>
          </w:p>
        </w:tc>
      </w:tr>
    </w:tbl>
    <w:p w14:paraId="7903DC18" w14:textId="77777777" w:rsidR="00187C4F" w:rsidRDefault="00187C4F" w:rsidP="00187C4F">
      <w:pPr>
        <w:pStyle w:val="sc-RequirementsSubheading"/>
      </w:pPr>
      <w:bookmarkStart w:id="240" w:name="37B94066A34C40DFB9697CA2C1197AAE"/>
      <w:r>
        <w:t>Physics</w:t>
      </w:r>
      <w:bookmarkEnd w:id="240"/>
    </w:p>
    <w:tbl>
      <w:tblPr>
        <w:tblW w:w="0" w:type="auto"/>
        <w:tblLook w:val="04A0" w:firstRow="1" w:lastRow="0" w:firstColumn="1" w:lastColumn="0" w:noHBand="0" w:noVBand="1"/>
      </w:tblPr>
      <w:tblGrid>
        <w:gridCol w:w="1200"/>
        <w:gridCol w:w="2000"/>
        <w:gridCol w:w="450"/>
        <w:gridCol w:w="1116"/>
      </w:tblGrid>
      <w:tr w:rsidR="00187C4F" w14:paraId="3F619644" w14:textId="77777777" w:rsidTr="007816DD">
        <w:tc>
          <w:tcPr>
            <w:tcW w:w="1200" w:type="dxa"/>
          </w:tcPr>
          <w:p w14:paraId="241F7E68" w14:textId="77777777" w:rsidR="00187C4F" w:rsidRDefault="00187C4F" w:rsidP="007816DD">
            <w:pPr>
              <w:pStyle w:val="sc-Requirement"/>
            </w:pPr>
            <w:r>
              <w:t>PHYS 101</w:t>
            </w:r>
          </w:p>
        </w:tc>
        <w:tc>
          <w:tcPr>
            <w:tcW w:w="2000" w:type="dxa"/>
          </w:tcPr>
          <w:p w14:paraId="67410EA8" w14:textId="77777777" w:rsidR="00187C4F" w:rsidRDefault="00187C4F" w:rsidP="007816DD">
            <w:pPr>
              <w:pStyle w:val="sc-Requirement"/>
            </w:pPr>
            <w:r>
              <w:t>Physics for Science and Mathematics I</w:t>
            </w:r>
          </w:p>
        </w:tc>
        <w:tc>
          <w:tcPr>
            <w:tcW w:w="450" w:type="dxa"/>
          </w:tcPr>
          <w:p w14:paraId="45DC29AF" w14:textId="77777777" w:rsidR="00187C4F" w:rsidRDefault="00187C4F" w:rsidP="007816DD">
            <w:pPr>
              <w:pStyle w:val="sc-RequirementRight"/>
            </w:pPr>
            <w:r>
              <w:t>4</w:t>
            </w:r>
          </w:p>
        </w:tc>
        <w:tc>
          <w:tcPr>
            <w:tcW w:w="1116" w:type="dxa"/>
          </w:tcPr>
          <w:p w14:paraId="2A37F292"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4BDFDE8D" w14:textId="77777777" w:rsidTr="007816DD">
        <w:tc>
          <w:tcPr>
            <w:tcW w:w="1200" w:type="dxa"/>
          </w:tcPr>
          <w:p w14:paraId="1DCE96A2" w14:textId="77777777" w:rsidR="00187C4F" w:rsidRDefault="00187C4F" w:rsidP="007816DD">
            <w:pPr>
              <w:pStyle w:val="sc-Requirement"/>
            </w:pPr>
            <w:r>
              <w:t>PHYS 102</w:t>
            </w:r>
          </w:p>
        </w:tc>
        <w:tc>
          <w:tcPr>
            <w:tcW w:w="2000" w:type="dxa"/>
          </w:tcPr>
          <w:p w14:paraId="197575DB" w14:textId="77777777" w:rsidR="00187C4F" w:rsidRDefault="00187C4F" w:rsidP="007816DD">
            <w:pPr>
              <w:pStyle w:val="sc-Requirement"/>
            </w:pPr>
            <w:r>
              <w:t>Physics for Science and Mathematics II</w:t>
            </w:r>
          </w:p>
        </w:tc>
        <w:tc>
          <w:tcPr>
            <w:tcW w:w="450" w:type="dxa"/>
          </w:tcPr>
          <w:p w14:paraId="4A372474" w14:textId="77777777" w:rsidR="00187C4F" w:rsidRDefault="00187C4F" w:rsidP="007816DD">
            <w:pPr>
              <w:pStyle w:val="sc-RequirementRight"/>
            </w:pPr>
            <w:r>
              <w:t>4</w:t>
            </w:r>
          </w:p>
        </w:tc>
        <w:tc>
          <w:tcPr>
            <w:tcW w:w="1116" w:type="dxa"/>
          </w:tcPr>
          <w:p w14:paraId="407E646F"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bl>
    <w:p w14:paraId="66699419" w14:textId="77777777" w:rsidR="00187C4F" w:rsidRDefault="00187C4F" w:rsidP="00187C4F">
      <w:pPr>
        <w:pStyle w:val="sc-RequirementsSubheading"/>
      </w:pPr>
      <w:bookmarkStart w:id="241" w:name="482FB0857F884284910CEB04BB50123B"/>
      <w:r>
        <w:t>ONE COURSE from:</w:t>
      </w:r>
      <w:bookmarkEnd w:id="241"/>
    </w:p>
    <w:tbl>
      <w:tblPr>
        <w:tblW w:w="0" w:type="auto"/>
        <w:tblLook w:val="04A0" w:firstRow="1" w:lastRow="0" w:firstColumn="1" w:lastColumn="0" w:noHBand="0" w:noVBand="1"/>
      </w:tblPr>
      <w:tblGrid>
        <w:gridCol w:w="1200"/>
        <w:gridCol w:w="2000"/>
        <w:gridCol w:w="450"/>
        <w:gridCol w:w="1116"/>
      </w:tblGrid>
      <w:tr w:rsidR="00187C4F" w14:paraId="5B329A00" w14:textId="77777777" w:rsidTr="007816DD">
        <w:tc>
          <w:tcPr>
            <w:tcW w:w="1200" w:type="dxa"/>
          </w:tcPr>
          <w:p w14:paraId="7B636ADB" w14:textId="77777777" w:rsidR="00187C4F" w:rsidRDefault="00187C4F" w:rsidP="007816DD">
            <w:pPr>
              <w:pStyle w:val="sc-Requirement"/>
            </w:pPr>
            <w:r>
              <w:t>CHEM 406</w:t>
            </w:r>
          </w:p>
        </w:tc>
        <w:tc>
          <w:tcPr>
            <w:tcW w:w="2000" w:type="dxa"/>
          </w:tcPr>
          <w:p w14:paraId="3007435A" w14:textId="77777777" w:rsidR="00187C4F" w:rsidRDefault="00187C4F" w:rsidP="007816DD">
            <w:pPr>
              <w:pStyle w:val="sc-Requirement"/>
            </w:pPr>
            <w:r>
              <w:t>Physical Chemistry II</w:t>
            </w:r>
          </w:p>
        </w:tc>
        <w:tc>
          <w:tcPr>
            <w:tcW w:w="450" w:type="dxa"/>
          </w:tcPr>
          <w:p w14:paraId="21AFADD6" w14:textId="77777777" w:rsidR="00187C4F" w:rsidRDefault="00187C4F" w:rsidP="007816DD">
            <w:pPr>
              <w:pStyle w:val="sc-RequirementRight"/>
            </w:pPr>
            <w:r>
              <w:t>3</w:t>
            </w:r>
          </w:p>
        </w:tc>
        <w:tc>
          <w:tcPr>
            <w:tcW w:w="1116" w:type="dxa"/>
          </w:tcPr>
          <w:p w14:paraId="6BACB1EC" w14:textId="77777777" w:rsidR="00187C4F" w:rsidRDefault="00187C4F" w:rsidP="007816DD">
            <w:pPr>
              <w:pStyle w:val="sc-Requirement"/>
            </w:pPr>
            <w:proofErr w:type="spellStart"/>
            <w:r>
              <w:t>Sp</w:t>
            </w:r>
            <w:proofErr w:type="spellEnd"/>
          </w:p>
        </w:tc>
      </w:tr>
      <w:tr w:rsidR="00187C4F" w14:paraId="3C463BB5" w14:textId="77777777" w:rsidTr="007816DD">
        <w:tc>
          <w:tcPr>
            <w:tcW w:w="1200" w:type="dxa"/>
          </w:tcPr>
          <w:p w14:paraId="3F4AE82A" w14:textId="77777777" w:rsidR="00187C4F" w:rsidRDefault="00187C4F" w:rsidP="007816DD">
            <w:pPr>
              <w:pStyle w:val="sc-Requirement"/>
            </w:pPr>
          </w:p>
        </w:tc>
        <w:tc>
          <w:tcPr>
            <w:tcW w:w="2000" w:type="dxa"/>
          </w:tcPr>
          <w:p w14:paraId="37B957E5" w14:textId="77777777" w:rsidR="00187C4F" w:rsidRDefault="00187C4F" w:rsidP="007816DD">
            <w:pPr>
              <w:pStyle w:val="sc-Requirement"/>
            </w:pPr>
            <w:r>
              <w:t> </w:t>
            </w:r>
          </w:p>
        </w:tc>
        <w:tc>
          <w:tcPr>
            <w:tcW w:w="450" w:type="dxa"/>
          </w:tcPr>
          <w:p w14:paraId="5C6DAE5A" w14:textId="77777777" w:rsidR="00187C4F" w:rsidRDefault="00187C4F" w:rsidP="007816DD">
            <w:pPr>
              <w:pStyle w:val="sc-RequirementRight"/>
            </w:pPr>
          </w:p>
        </w:tc>
        <w:tc>
          <w:tcPr>
            <w:tcW w:w="1116" w:type="dxa"/>
          </w:tcPr>
          <w:p w14:paraId="76C69B71" w14:textId="77777777" w:rsidR="00187C4F" w:rsidRDefault="00187C4F" w:rsidP="007816DD">
            <w:pPr>
              <w:pStyle w:val="sc-Requirement"/>
            </w:pPr>
          </w:p>
        </w:tc>
      </w:tr>
      <w:tr w:rsidR="00187C4F" w14:paraId="7A5547BA" w14:textId="77777777" w:rsidTr="007816DD">
        <w:tc>
          <w:tcPr>
            <w:tcW w:w="1200" w:type="dxa"/>
          </w:tcPr>
          <w:p w14:paraId="6D6D59C1" w14:textId="77777777" w:rsidR="00187C4F" w:rsidRDefault="00187C4F" w:rsidP="007816DD">
            <w:pPr>
              <w:pStyle w:val="sc-Requirement"/>
            </w:pPr>
            <w:r>
              <w:t>CHEM 412</w:t>
            </w:r>
          </w:p>
        </w:tc>
        <w:tc>
          <w:tcPr>
            <w:tcW w:w="2000" w:type="dxa"/>
          </w:tcPr>
          <w:p w14:paraId="17193A80" w14:textId="77777777" w:rsidR="00187C4F" w:rsidRDefault="00187C4F" w:rsidP="007816DD">
            <w:pPr>
              <w:pStyle w:val="sc-Requirement"/>
            </w:pPr>
            <w:r>
              <w:t>Inorganic Chemistry II</w:t>
            </w:r>
          </w:p>
        </w:tc>
        <w:tc>
          <w:tcPr>
            <w:tcW w:w="450" w:type="dxa"/>
          </w:tcPr>
          <w:p w14:paraId="3DE5FDDE" w14:textId="77777777" w:rsidR="00187C4F" w:rsidRDefault="00187C4F" w:rsidP="007816DD">
            <w:pPr>
              <w:pStyle w:val="sc-RequirementRight"/>
            </w:pPr>
            <w:r>
              <w:t>2</w:t>
            </w:r>
          </w:p>
        </w:tc>
        <w:tc>
          <w:tcPr>
            <w:tcW w:w="1116" w:type="dxa"/>
          </w:tcPr>
          <w:p w14:paraId="3B48FE6C" w14:textId="77777777" w:rsidR="00187C4F" w:rsidRDefault="00187C4F" w:rsidP="007816DD">
            <w:pPr>
              <w:pStyle w:val="sc-Requirement"/>
            </w:pPr>
            <w:proofErr w:type="spellStart"/>
            <w:r>
              <w:t>Sp</w:t>
            </w:r>
            <w:proofErr w:type="spellEnd"/>
          </w:p>
        </w:tc>
      </w:tr>
      <w:tr w:rsidR="00187C4F" w14:paraId="1F2C80C4" w14:textId="77777777" w:rsidTr="007816DD">
        <w:tc>
          <w:tcPr>
            <w:tcW w:w="1200" w:type="dxa"/>
          </w:tcPr>
          <w:p w14:paraId="34ADAA40" w14:textId="77777777" w:rsidR="00187C4F" w:rsidRDefault="00187C4F" w:rsidP="007816DD">
            <w:pPr>
              <w:pStyle w:val="sc-Requirement"/>
            </w:pPr>
          </w:p>
        </w:tc>
        <w:tc>
          <w:tcPr>
            <w:tcW w:w="2000" w:type="dxa"/>
          </w:tcPr>
          <w:p w14:paraId="05692083" w14:textId="77777777" w:rsidR="00187C4F" w:rsidRDefault="00187C4F" w:rsidP="007816DD">
            <w:pPr>
              <w:pStyle w:val="sc-Requirement"/>
            </w:pPr>
            <w:r>
              <w:t>-And-</w:t>
            </w:r>
          </w:p>
        </w:tc>
        <w:tc>
          <w:tcPr>
            <w:tcW w:w="450" w:type="dxa"/>
          </w:tcPr>
          <w:p w14:paraId="2D10EB1A" w14:textId="77777777" w:rsidR="00187C4F" w:rsidRDefault="00187C4F" w:rsidP="007816DD">
            <w:pPr>
              <w:pStyle w:val="sc-RequirementRight"/>
            </w:pPr>
          </w:p>
        </w:tc>
        <w:tc>
          <w:tcPr>
            <w:tcW w:w="1116" w:type="dxa"/>
          </w:tcPr>
          <w:p w14:paraId="7D18100B" w14:textId="77777777" w:rsidR="00187C4F" w:rsidRDefault="00187C4F" w:rsidP="007816DD">
            <w:pPr>
              <w:pStyle w:val="sc-Requirement"/>
            </w:pPr>
          </w:p>
        </w:tc>
      </w:tr>
      <w:tr w:rsidR="00187C4F" w14:paraId="0A4FB008" w14:textId="77777777" w:rsidTr="007816DD">
        <w:tc>
          <w:tcPr>
            <w:tcW w:w="1200" w:type="dxa"/>
          </w:tcPr>
          <w:p w14:paraId="0954A1F8" w14:textId="77777777" w:rsidR="00187C4F" w:rsidRDefault="00187C4F" w:rsidP="007816DD">
            <w:pPr>
              <w:pStyle w:val="sc-Requirement"/>
            </w:pPr>
            <w:r>
              <w:t>CHEM 413</w:t>
            </w:r>
          </w:p>
        </w:tc>
        <w:tc>
          <w:tcPr>
            <w:tcW w:w="2000" w:type="dxa"/>
          </w:tcPr>
          <w:p w14:paraId="0ED65481" w14:textId="77777777" w:rsidR="00187C4F" w:rsidRDefault="00187C4F" w:rsidP="007816DD">
            <w:pPr>
              <w:pStyle w:val="sc-Requirement"/>
            </w:pPr>
            <w:r>
              <w:t>Inorganic Chemistry Laboratory</w:t>
            </w:r>
          </w:p>
        </w:tc>
        <w:tc>
          <w:tcPr>
            <w:tcW w:w="450" w:type="dxa"/>
          </w:tcPr>
          <w:p w14:paraId="4F748F30" w14:textId="77777777" w:rsidR="00187C4F" w:rsidRDefault="00187C4F" w:rsidP="007816DD">
            <w:pPr>
              <w:pStyle w:val="sc-RequirementRight"/>
            </w:pPr>
            <w:r>
              <w:t>1</w:t>
            </w:r>
          </w:p>
        </w:tc>
        <w:tc>
          <w:tcPr>
            <w:tcW w:w="1116" w:type="dxa"/>
          </w:tcPr>
          <w:p w14:paraId="45A5F25D" w14:textId="77777777" w:rsidR="00187C4F" w:rsidRDefault="00187C4F" w:rsidP="007816DD">
            <w:pPr>
              <w:pStyle w:val="sc-Requirement"/>
            </w:pPr>
            <w:proofErr w:type="spellStart"/>
            <w:r>
              <w:t>Sp</w:t>
            </w:r>
            <w:proofErr w:type="spellEnd"/>
          </w:p>
        </w:tc>
      </w:tr>
      <w:tr w:rsidR="00187C4F" w14:paraId="14A234A0" w14:textId="77777777" w:rsidTr="007816DD">
        <w:tc>
          <w:tcPr>
            <w:tcW w:w="1200" w:type="dxa"/>
          </w:tcPr>
          <w:p w14:paraId="2E20D902" w14:textId="77777777" w:rsidR="00187C4F" w:rsidRDefault="00187C4F" w:rsidP="007816DD">
            <w:pPr>
              <w:pStyle w:val="sc-Requirement"/>
            </w:pPr>
          </w:p>
        </w:tc>
        <w:tc>
          <w:tcPr>
            <w:tcW w:w="2000" w:type="dxa"/>
          </w:tcPr>
          <w:p w14:paraId="3D31DABF" w14:textId="77777777" w:rsidR="00187C4F" w:rsidRDefault="00187C4F" w:rsidP="007816DD">
            <w:pPr>
              <w:pStyle w:val="sc-Requirement"/>
            </w:pPr>
            <w:r>
              <w:t> </w:t>
            </w:r>
          </w:p>
        </w:tc>
        <w:tc>
          <w:tcPr>
            <w:tcW w:w="450" w:type="dxa"/>
          </w:tcPr>
          <w:p w14:paraId="3CA1B3FE" w14:textId="77777777" w:rsidR="00187C4F" w:rsidRDefault="00187C4F" w:rsidP="007816DD">
            <w:pPr>
              <w:pStyle w:val="sc-RequirementRight"/>
            </w:pPr>
          </w:p>
        </w:tc>
        <w:tc>
          <w:tcPr>
            <w:tcW w:w="1116" w:type="dxa"/>
          </w:tcPr>
          <w:p w14:paraId="2282F29D" w14:textId="77777777" w:rsidR="00187C4F" w:rsidRDefault="00187C4F" w:rsidP="007816DD">
            <w:pPr>
              <w:pStyle w:val="sc-Requirement"/>
            </w:pPr>
          </w:p>
        </w:tc>
      </w:tr>
      <w:tr w:rsidR="00187C4F" w14:paraId="6C342750" w14:textId="77777777" w:rsidTr="007816DD">
        <w:tc>
          <w:tcPr>
            <w:tcW w:w="1200" w:type="dxa"/>
          </w:tcPr>
          <w:p w14:paraId="2DC98B75" w14:textId="77777777" w:rsidR="00187C4F" w:rsidRDefault="00187C4F" w:rsidP="007816DD">
            <w:pPr>
              <w:pStyle w:val="sc-Requirement"/>
            </w:pPr>
            <w:r>
              <w:t>CHEM 414</w:t>
            </w:r>
          </w:p>
        </w:tc>
        <w:tc>
          <w:tcPr>
            <w:tcW w:w="2000" w:type="dxa"/>
          </w:tcPr>
          <w:p w14:paraId="27F7DD39" w14:textId="77777777" w:rsidR="00187C4F" w:rsidRDefault="00187C4F" w:rsidP="007816DD">
            <w:pPr>
              <w:pStyle w:val="sc-Requirement"/>
            </w:pPr>
            <w:r>
              <w:t>Instrumental Methods of Analysis</w:t>
            </w:r>
          </w:p>
        </w:tc>
        <w:tc>
          <w:tcPr>
            <w:tcW w:w="450" w:type="dxa"/>
          </w:tcPr>
          <w:p w14:paraId="6AEEA5C0" w14:textId="77777777" w:rsidR="00187C4F" w:rsidRDefault="00187C4F" w:rsidP="007816DD">
            <w:pPr>
              <w:pStyle w:val="sc-RequirementRight"/>
            </w:pPr>
            <w:r>
              <w:t>4</w:t>
            </w:r>
          </w:p>
        </w:tc>
        <w:tc>
          <w:tcPr>
            <w:tcW w:w="1116" w:type="dxa"/>
          </w:tcPr>
          <w:p w14:paraId="6059B2FB" w14:textId="77777777" w:rsidR="00187C4F" w:rsidRDefault="00187C4F" w:rsidP="007816DD">
            <w:pPr>
              <w:pStyle w:val="sc-Requirement"/>
            </w:pPr>
            <w:proofErr w:type="spellStart"/>
            <w:r>
              <w:t>Sp</w:t>
            </w:r>
            <w:proofErr w:type="spellEnd"/>
            <w:r>
              <w:t xml:space="preserve"> (odd years)</w:t>
            </w:r>
          </w:p>
        </w:tc>
      </w:tr>
      <w:tr w:rsidR="00187C4F" w:rsidDel="007B6E80" w14:paraId="1219841C" w14:textId="2225A46B" w:rsidTr="007816DD">
        <w:trPr>
          <w:del w:id="242" w:author="Abbotson, Susan C. W." w:date="2022-01-10T17:32:00Z"/>
        </w:trPr>
        <w:tc>
          <w:tcPr>
            <w:tcW w:w="1200" w:type="dxa"/>
          </w:tcPr>
          <w:p w14:paraId="27D529FD" w14:textId="58C4BA1E" w:rsidR="00187C4F" w:rsidDel="007B6E80" w:rsidRDefault="00187C4F" w:rsidP="007816DD">
            <w:pPr>
              <w:pStyle w:val="sc-Requirement"/>
              <w:rPr>
                <w:del w:id="243" w:author="Abbotson, Susan C. W." w:date="2022-01-10T17:32:00Z"/>
              </w:rPr>
            </w:pPr>
            <w:del w:id="244" w:author="Abbotson, Susan C. W." w:date="2022-01-10T17:32:00Z">
              <w:r w:rsidDel="007B6E80">
                <w:delText>CHEM 420</w:delText>
              </w:r>
            </w:del>
          </w:p>
        </w:tc>
        <w:tc>
          <w:tcPr>
            <w:tcW w:w="2000" w:type="dxa"/>
          </w:tcPr>
          <w:p w14:paraId="37B8A78D" w14:textId="3BA12B90" w:rsidR="00187C4F" w:rsidDel="007B6E80" w:rsidRDefault="00187C4F" w:rsidP="007816DD">
            <w:pPr>
              <w:pStyle w:val="sc-Requirement"/>
              <w:rPr>
                <w:del w:id="245" w:author="Abbotson, Susan C. W." w:date="2022-01-10T17:32:00Z"/>
              </w:rPr>
            </w:pPr>
            <w:del w:id="246" w:author="Abbotson, Susan C. W." w:date="2022-01-10T17:32:00Z">
              <w:r w:rsidDel="007B6E80">
                <w:delText>Biochemistry of Proteins and Nucleic Acids</w:delText>
              </w:r>
            </w:del>
          </w:p>
        </w:tc>
        <w:tc>
          <w:tcPr>
            <w:tcW w:w="450" w:type="dxa"/>
          </w:tcPr>
          <w:p w14:paraId="4200A17E" w14:textId="74C55343" w:rsidR="00187C4F" w:rsidDel="007B6E80" w:rsidRDefault="00187C4F" w:rsidP="007816DD">
            <w:pPr>
              <w:pStyle w:val="sc-RequirementRight"/>
              <w:rPr>
                <w:del w:id="247" w:author="Abbotson, Susan C. W." w:date="2022-01-10T17:32:00Z"/>
              </w:rPr>
            </w:pPr>
            <w:del w:id="248" w:author="Abbotson, Susan C. W." w:date="2022-01-10T17:32:00Z">
              <w:r w:rsidDel="007B6E80">
                <w:delText>3</w:delText>
              </w:r>
            </w:del>
          </w:p>
        </w:tc>
        <w:tc>
          <w:tcPr>
            <w:tcW w:w="1116" w:type="dxa"/>
          </w:tcPr>
          <w:p w14:paraId="2D402D60" w14:textId="26122BC3" w:rsidR="00187C4F" w:rsidDel="007B6E80" w:rsidRDefault="00187C4F" w:rsidP="007816DD">
            <w:pPr>
              <w:pStyle w:val="sc-Requirement"/>
              <w:rPr>
                <w:del w:id="249" w:author="Abbotson, Susan C. W." w:date="2022-01-10T17:32:00Z"/>
              </w:rPr>
            </w:pPr>
            <w:del w:id="250" w:author="Abbotson, Susan C. W." w:date="2022-01-10T17:32:00Z">
              <w:r w:rsidDel="007B6E80">
                <w:delText>F, Sp (odd years)</w:delText>
              </w:r>
            </w:del>
          </w:p>
        </w:tc>
      </w:tr>
      <w:tr w:rsidR="00187C4F" w14:paraId="09103C11" w14:textId="77777777" w:rsidTr="007816DD">
        <w:tc>
          <w:tcPr>
            <w:tcW w:w="1200" w:type="dxa"/>
          </w:tcPr>
          <w:p w14:paraId="77EDDD8A" w14:textId="77777777" w:rsidR="00187C4F" w:rsidRDefault="00187C4F" w:rsidP="007816DD">
            <w:pPr>
              <w:pStyle w:val="sc-Requirement"/>
            </w:pPr>
            <w:r>
              <w:t>CHEM 422</w:t>
            </w:r>
          </w:p>
        </w:tc>
        <w:tc>
          <w:tcPr>
            <w:tcW w:w="2000" w:type="dxa"/>
          </w:tcPr>
          <w:p w14:paraId="7B590040" w14:textId="77777777" w:rsidR="00187C4F" w:rsidRDefault="00187C4F" w:rsidP="007816DD">
            <w:pPr>
              <w:pStyle w:val="sc-Requirement"/>
            </w:pPr>
            <w:r>
              <w:t>Biochemistry Laboratory</w:t>
            </w:r>
          </w:p>
        </w:tc>
        <w:tc>
          <w:tcPr>
            <w:tcW w:w="450" w:type="dxa"/>
          </w:tcPr>
          <w:p w14:paraId="206B80AD" w14:textId="77777777" w:rsidR="00187C4F" w:rsidRDefault="00187C4F" w:rsidP="007816DD">
            <w:pPr>
              <w:pStyle w:val="sc-RequirementRight"/>
            </w:pPr>
            <w:r>
              <w:t>3</w:t>
            </w:r>
          </w:p>
        </w:tc>
        <w:tc>
          <w:tcPr>
            <w:tcW w:w="1116" w:type="dxa"/>
          </w:tcPr>
          <w:p w14:paraId="57343634" w14:textId="77777777" w:rsidR="00187C4F" w:rsidRDefault="00187C4F" w:rsidP="007816DD">
            <w:pPr>
              <w:pStyle w:val="sc-Requirement"/>
            </w:pPr>
            <w:proofErr w:type="spellStart"/>
            <w:r>
              <w:t>Sp</w:t>
            </w:r>
            <w:proofErr w:type="spellEnd"/>
          </w:p>
        </w:tc>
      </w:tr>
      <w:tr w:rsidR="00187C4F" w14:paraId="5CF7CD73" w14:textId="77777777" w:rsidTr="007816DD">
        <w:tc>
          <w:tcPr>
            <w:tcW w:w="1200" w:type="dxa"/>
          </w:tcPr>
          <w:p w14:paraId="4EDCFD1D" w14:textId="77777777" w:rsidR="00187C4F" w:rsidRDefault="00187C4F" w:rsidP="007816DD">
            <w:pPr>
              <w:pStyle w:val="sc-Requirement"/>
            </w:pPr>
            <w:r>
              <w:t>CHEM 425</w:t>
            </w:r>
          </w:p>
        </w:tc>
        <w:tc>
          <w:tcPr>
            <w:tcW w:w="2000" w:type="dxa"/>
          </w:tcPr>
          <w:p w14:paraId="0EE7306F" w14:textId="77777777" w:rsidR="00187C4F" w:rsidRDefault="00187C4F" w:rsidP="007816DD">
            <w:pPr>
              <w:pStyle w:val="sc-Requirement"/>
            </w:pPr>
            <w:r>
              <w:t>Advanced Organic Chemistry</w:t>
            </w:r>
          </w:p>
        </w:tc>
        <w:tc>
          <w:tcPr>
            <w:tcW w:w="450" w:type="dxa"/>
          </w:tcPr>
          <w:p w14:paraId="5639BF35" w14:textId="77777777" w:rsidR="00187C4F" w:rsidRDefault="00187C4F" w:rsidP="007816DD">
            <w:pPr>
              <w:pStyle w:val="sc-RequirementRight"/>
            </w:pPr>
            <w:r>
              <w:t>4</w:t>
            </w:r>
          </w:p>
        </w:tc>
        <w:tc>
          <w:tcPr>
            <w:tcW w:w="1116" w:type="dxa"/>
          </w:tcPr>
          <w:p w14:paraId="00692688" w14:textId="77777777" w:rsidR="00187C4F" w:rsidRDefault="00187C4F" w:rsidP="007816DD">
            <w:pPr>
              <w:pStyle w:val="sc-Requirement"/>
            </w:pPr>
            <w:r>
              <w:t>F (odd years)</w:t>
            </w:r>
          </w:p>
        </w:tc>
      </w:tr>
      <w:tr w:rsidR="00187C4F" w14:paraId="28105FEC" w14:textId="77777777" w:rsidTr="007816DD">
        <w:tc>
          <w:tcPr>
            <w:tcW w:w="1200" w:type="dxa"/>
          </w:tcPr>
          <w:p w14:paraId="2991AEC4" w14:textId="77777777" w:rsidR="00187C4F" w:rsidRDefault="00187C4F" w:rsidP="007816DD">
            <w:pPr>
              <w:pStyle w:val="sc-Requirement"/>
            </w:pPr>
            <w:r>
              <w:t>CHEM 435</w:t>
            </w:r>
          </w:p>
        </w:tc>
        <w:tc>
          <w:tcPr>
            <w:tcW w:w="2000" w:type="dxa"/>
          </w:tcPr>
          <w:p w14:paraId="54EA4BFA" w14:textId="77777777" w:rsidR="00187C4F" w:rsidRDefault="00187C4F" w:rsidP="007816DD">
            <w:pPr>
              <w:pStyle w:val="sc-Requirement"/>
            </w:pPr>
            <w:r>
              <w:t>Pharmacology and Toxicology</w:t>
            </w:r>
          </w:p>
        </w:tc>
        <w:tc>
          <w:tcPr>
            <w:tcW w:w="450" w:type="dxa"/>
          </w:tcPr>
          <w:p w14:paraId="3B718731" w14:textId="77777777" w:rsidR="00187C4F" w:rsidRDefault="00187C4F" w:rsidP="007816DD">
            <w:pPr>
              <w:pStyle w:val="sc-RequirementRight"/>
            </w:pPr>
            <w:r>
              <w:t>3</w:t>
            </w:r>
          </w:p>
        </w:tc>
        <w:tc>
          <w:tcPr>
            <w:tcW w:w="1116" w:type="dxa"/>
          </w:tcPr>
          <w:p w14:paraId="0D5C46AF" w14:textId="77777777" w:rsidR="00187C4F" w:rsidRDefault="00187C4F" w:rsidP="007816DD">
            <w:pPr>
              <w:pStyle w:val="sc-Requirement"/>
            </w:pPr>
            <w:r>
              <w:t>As needed</w:t>
            </w:r>
          </w:p>
        </w:tc>
      </w:tr>
    </w:tbl>
    <w:p w14:paraId="173CAAFE" w14:textId="77777777" w:rsidR="00187C4F" w:rsidRDefault="00187C4F" w:rsidP="00187C4F">
      <w:pPr>
        <w:pStyle w:val="sc-Subtotal"/>
      </w:pPr>
      <w:r>
        <w:t>Subtotal: 62-63</w:t>
      </w:r>
    </w:p>
    <w:p w14:paraId="0D7885FA" w14:textId="77777777" w:rsidR="00187C4F" w:rsidRDefault="00187C4F" w:rsidP="00187C4F">
      <w:pPr>
        <w:pStyle w:val="sc-Total"/>
      </w:pPr>
      <w:r>
        <w:t>Total Credit Hours: 62-63</w:t>
      </w:r>
    </w:p>
    <w:p w14:paraId="15B0EFC5" w14:textId="77777777" w:rsidR="00187C4F" w:rsidRPr="00B461EB" w:rsidRDefault="00187C4F">
      <w:pPr>
        <w:rPr>
          <w:rFonts w:ascii="Gill Sans MT" w:hAnsi="Gill Sans MT"/>
          <w:b/>
          <w:bCs/>
          <w:sz w:val="28"/>
          <w:szCs w:val="28"/>
        </w:rPr>
      </w:pPr>
    </w:p>
    <w:p w14:paraId="3990F992" w14:textId="1B039DD0" w:rsidR="00187C4F" w:rsidRDefault="00187C4F" w:rsidP="00187C4F">
      <w:pPr>
        <w:pStyle w:val="sc-AwardHeading"/>
      </w:pPr>
      <w:bookmarkStart w:id="251" w:name="91D80664C0C740DAA5C65CB0078CB2D7"/>
      <w:r>
        <w:lastRenderedPageBreak/>
        <w:t>Wellness and Exercise Science B.S.</w:t>
      </w:r>
      <w:bookmarkEnd w:id="251"/>
      <w:r>
        <w:t xml:space="preserve">  </w:t>
      </w:r>
      <w:r>
        <w:fldChar w:fldCharType="begin"/>
      </w:r>
      <w:r>
        <w:instrText xml:space="preserve"> XE "Wellness and Exercise Science B.S." </w:instrText>
      </w:r>
      <w:r>
        <w:fldChar w:fldCharType="end"/>
      </w:r>
    </w:p>
    <w:p w14:paraId="09C32C0F" w14:textId="77777777" w:rsidR="00187C4F" w:rsidRDefault="00187C4F" w:rsidP="00187C4F">
      <w:pPr>
        <w:pStyle w:val="sc-SubHeading"/>
      </w:pPr>
      <w:r>
        <w:t>Admission Requirements</w:t>
      </w:r>
    </w:p>
    <w:p w14:paraId="1F7E0302" w14:textId="77777777" w:rsidR="00187C4F" w:rsidRDefault="00187C4F" w:rsidP="00187C4F">
      <w:pPr>
        <w:pStyle w:val="sc-List-1"/>
      </w:pPr>
      <w:r>
        <w:t>1.</w:t>
      </w:r>
      <w:r>
        <w:tab/>
        <w:t>Completion of 24 credits.</w:t>
      </w:r>
    </w:p>
    <w:p w14:paraId="4046291C" w14:textId="77777777" w:rsidR="00187C4F" w:rsidRDefault="00187C4F" w:rsidP="00187C4F">
      <w:pPr>
        <w:pStyle w:val="sc-List-1"/>
      </w:pPr>
      <w:r>
        <w:t>2.</w:t>
      </w:r>
      <w:r>
        <w:tab/>
        <w:t>Minimum G.P.A. of 2.75.</w:t>
      </w:r>
    </w:p>
    <w:p w14:paraId="5EA3F8A7" w14:textId="77777777" w:rsidR="00187C4F" w:rsidRDefault="00187C4F" w:rsidP="00187C4F">
      <w:pPr>
        <w:pStyle w:val="sc-List-1"/>
      </w:pPr>
      <w:r>
        <w:t>3.</w:t>
      </w:r>
      <w:r>
        <w:tab/>
        <w:t>Completion of College Math Competency.</w:t>
      </w:r>
    </w:p>
    <w:p w14:paraId="53870492" w14:textId="77777777" w:rsidR="00187C4F" w:rsidRDefault="00187C4F" w:rsidP="00187C4F">
      <w:pPr>
        <w:pStyle w:val="sc-List-1"/>
      </w:pPr>
      <w:r>
        <w:t>4.</w:t>
      </w:r>
      <w:r>
        <w:tab/>
        <w:t>Minimum Grade of B in FYW 100.</w:t>
      </w:r>
    </w:p>
    <w:p w14:paraId="7DC73013" w14:textId="77777777" w:rsidR="00187C4F" w:rsidRDefault="00187C4F" w:rsidP="00187C4F">
      <w:pPr>
        <w:pStyle w:val="sc-List-1"/>
      </w:pPr>
      <w:r>
        <w:t>5.</w:t>
      </w:r>
      <w:r>
        <w:tab/>
        <w:t>Minimum of B- in HPE 140 and HPE 205.</w:t>
      </w:r>
    </w:p>
    <w:p w14:paraId="5D8C3D57" w14:textId="77777777" w:rsidR="00187C4F" w:rsidRDefault="00187C4F" w:rsidP="00187C4F">
      <w:pPr>
        <w:pStyle w:val="sc-List-1"/>
      </w:pPr>
      <w:r>
        <w:t>6.</w:t>
      </w:r>
      <w:r>
        <w:tab/>
        <w:t>Submission of HPE 205 Faculty Reference Form.</w:t>
      </w:r>
    </w:p>
    <w:p w14:paraId="681A16EF" w14:textId="77777777" w:rsidR="00187C4F" w:rsidRDefault="00187C4F" w:rsidP="00187C4F">
      <w:pPr>
        <w:pStyle w:val="sc-SubHeading"/>
      </w:pPr>
      <w:r>
        <w:t>Retention Requirements</w:t>
      </w:r>
    </w:p>
    <w:p w14:paraId="4BEEB0FB" w14:textId="77777777" w:rsidR="00187C4F" w:rsidRDefault="00187C4F" w:rsidP="00187C4F">
      <w:pPr>
        <w:pStyle w:val="sc-List-1"/>
      </w:pPr>
      <w:r>
        <w:t>1.</w:t>
      </w:r>
      <w:r>
        <w:tab/>
        <w:t>A minimum cumulative G.P.A. of 2.75 each semester.</w:t>
      </w:r>
    </w:p>
    <w:p w14:paraId="1F086514" w14:textId="77777777" w:rsidR="00187C4F" w:rsidRDefault="00187C4F" w:rsidP="00187C4F">
      <w:pPr>
        <w:pStyle w:val="sc-List-1"/>
      </w:pPr>
      <w:r>
        <w:t>2.</w:t>
      </w:r>
      <w:r>
        <w:tab/>
        <w:t xml:space="preserve"> A minimum grade of B- in all other required program courses, except for BIOL 108, BIOL 231, BIOL 335, and PSYC 110 or PSYC 215, which, when needed, require a minimum grade of C. </w:t>
      </w:r>
    </w:p>
    <w:p w14:paraId="201A6637" w14:textId="77777777" w:rsidR="00187C4F" w:rsidRDefault="00187C4F" w:rsidP="00187C4F">
      <w:pPr>
        <w:pStyle w:val="sc-BodyText"/>
      </w:pPr>
      <w:r>
        <w:t>Note: BIOL 108 fulfills the Natural Science category of General Education.</w:t>
      </w:r>
    </w:p>
    <w:p w14:paraId="2FD01D6E" w14:textId="77777777" w:rsidR="00187C4F" w:rsidRDefault="00187C4F" w:rsidP="00187C4F">
      <w:pPr>
        <w:pStyle w:val="sc-BodyText"/>
      </w:pPr>
      <w:r>
        <w:t>Note: BIOL 335 fulfills the Advanced Quantitative/Scientific Reasoning category of General Education.</w:t>
      </w:r>
    </w:p>
    <w:p w14:paraId="5E05C972" w14:textId="77777777" w:rsidR="00187C4F" w:rsidRDefault="00187C4F" w:rsidP="00187C4F">
      <w:pPr>
        <w:pStyle w:val="sc-RequirementsHeading"/>
      </w:pPr>
      <w:bookmarkStart w:id="252" w:name="31A9A45041AB4406B882DBFD55A821A5"/>
      <w:r>
        <w:t>Course Requirements</w:t>
      </w:r>
      <w:bookmarkEnd w:id="252"/>
    </w:p>
    <w:p w14:paraId="1F0DF501" w14:textId="77777777" w:rsidR="00187C4F" w:rsidRDefault="00187C4F" w:rsidP="00187C4F">
      <w:pPr>
        <w:pStyle w:val="sc-RequirementsSubheading"/>
      </w:pPr>
      <w:bookmarkStart w:id="253" w:name="0921B9472193496EA46CF47D48DDA00F"/>
      <w:r>
        <w:t>Courses</w:t>
      </w:r>
      <w:bookmarkEnd w:id="253"/>
    </w:p>
    <w:tbl>
      <w:tblPr>
        <w:tblW w:w="0" w:type="auto"/>
        <w:tblLook w:val="04A0" w:firstRow="1" w:lastRow="0" w:firstColumn="1" w:lastColumn="0" w:noHBand="0" w:noVBand="1"/>
      </w:tblPr>
      <w:tblGrid>
        <w:gridCol w:w="1200"/>
        <w:gridCol w:w="2000"/>
        <w:gridCol w:w="450"/>
        <w:gridCol w:w="1116"/>
      </w:tblGrid>
      <w:tr w:rsidR="00187C4F" w14:paraId="2419D823" w14:textId="77777777" w:rsidTr="007816DD">
        <w:tc>
          <w:tcPr>
            <w:tcW w:w="1200" w:type="dxa"/>
          </w:tcPr>
          <w:p w14:paraId="757CF1FD" w14:textId="77777777" w:rsidR="00187C4F" w:rsidRDefault="00187C4F" w:rsidP="007816DD">
            <w:pPr>
              <w:pStyle w:val="sc-Requirement"/>
            </w:pPr>
            <w:r>
              <w:t>BIOL 108</w:t>
            </w:r>
          </w:p>
        </w:tc>
        <w:tc>
          <w:tcPr>
            <w:tcW w:w="2000" w:type="dxa"/>
          </w:tcPr>
          <w:p w14:paraId="555C73D1" w14:textId="77777777" w:rsidR="00187C4F" w:rsidRDefault="00187C4F" w:rsidP="007816DD">
            <w:pPr>
              <w:pStyle w:val="sc-Requirement"/>
            </w:pPr>
            <w:r>
              <w:t>Basic Principles of Biology</w:t>
            </w:r>
          </w:p>
        </w:tc>
        <w:tc>
          <w:tcPr>
            <w:tcW w:w="450" w:type="dxa"/>
          </w:tcPr>
          <w:p w14:paraId="56D3EAF9" w14:textId="77777777" w:rsidR="00187C4F" w:rsidRDefault="00187C4F" w:rsidP="007816DD">
            <w:pPr>
              <w:pStyle w:val="sc-RequirementRight"/>
            </w:pPr>
            <w:r>
              <w:t>4</w:t>
            </w:r>
          </w:p>
        </w:tc>
        <w:tc>
          <w:tcPr>
            <w:tcW w:w="1116" w:type="dxa"/>
          </w:tcPr>
          <w:p w14:paraId="1AEA2854"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28DF537C" w14:textId="77777777" w:rsidTr="007816DD">
        <w:tc>
          <w:tcPr>
            <w:tcW w:w="1200" w:type="dxa"/>
          </w:tcPr>
          <w:p w14:paraId="0E858458" w14:textId="77777777" w:rsidR="00187C4F" w:rsidRDefault="00187C4F" w:rsidP="007816DD">
            <w:pPr>
              <w:pStyle w:val="sc-Requirement"/>
            </w:pPr>
            <w:r>
              <w:t>BIOL 231</w:t>
            </w:r>
          </w:p>
        </w:tc>
        <w:tc>
          <w:tcPr>
            <w:tcW w:w="2000" w:type="dxa"/>
          </w:tcPr>
          <w:p w14:paraId="3332DE57" w14:textId="77777777" w:rsidR="00187C4F" w:rsidRDefault="00187C4F" w:rsidP="007816DD">
            <w:pPr>
              <w:pStyle w:val="sc-Requirement"/>
            </w:pPr>
            <w:r>
              <w:t>Human Anatomy</w:t>
            </w:r>
          </w:p>
        </w:tc>
        <w:tc>
          <w:tcPr>
            <w:tcW w:w="450" w:type="dxa"/>
          </w:tcPr>
          <w:p w14:paraId="41887630" w14:textId="77777777" w:rsidR="00187C4F" w:rsidRDefault="00187C4F" w:rsidP="007816DD">
            <w:pPr>
              <w:pStyle w:val="sc-RequirementRight"/>
            </w:pPr>
            <w:r>
              <w:t>4</w:t>
            </w:r>
          </w:p>
        </w:tc>
        <w:tc>
          <w:tcPr>
            <w:tcW w:w="1116" w:type="dxa"/>
          </w:tcPr>
          <w:p w14:paraId="2B2AED53"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7CD3E876" w14:textId="77777777" w:rsidTr="007816DD">
        <w:tc>
          <w:tcPr>
            <w:tcW w:w="1200" w:type="dxa"/>
          </w:tcPr>
          <w:p w14:paraId="1A9276B8" w14:textId="77777777" w:rsidR="00187C4F" w:rsidRDefault="00187C4F" w:rsidP="007816DD">
            <w:pPr>
              <w:pStyle w:val="sc-Requirement"/>
            </w:pPr>
            <w:r>
              <w:t>BIOL 335</w:t>
            </w:r>
          </w:p>
        </w:tc>
        <w:tc>
          <w:tcPr>
            <w:tcW w:w="2000" w:type="dxa"/>
          </w:tcPr>
          <w:p w14:paraId="7FE12CEF" w14:textId="77777777" w:rsidR="00187C4F" w:rsidRDefault="00187C4F" w:rsidP="007816DD">
            <w:pPr>
              <w:pStyle w:val="sc-Requirement"/>
            </w:pPr>
            <w:r>
              <w:t>Human Physiology</w:t>
            </w:r>
          </w:p>
        </w:tc>
        <w:tc>
          <w:tcPr>
            <w:tcW w:w="450" w:type="dxa"/>
          </w:tcPr>
          <w:p w14:paraId="7C85C096" w14:textId="77777777" w:rsidR="00187C4F" w:rsidRDefault="00187C4F" w:rsidP="007816DD">
            <w:pPr>
              <w:pStyle w:val="sc-RequirementRight"/>
            </w:pPr>
            <w:r>
              <w:t>4</w:t>
            </w:r>
          </w:p>
        </w:tc>
        <w:tc>
          <w:tcPr>
            <w:tcW w:w="1116" w:type="dxa"/>
          </w:tcPr>
          <w:p w14:paraId="323A2CC2"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150009CF" w14:textId="77777777" w:rsidTr="007816DD">
        <w:tc>
          <w:tcPr>
            <w:tcW w:w="1200" w:type="dxa"/>
          </w:tcPr>
          <w:p w14:paraId="6889FCD6" w14:textId="77777777" w:rsidR="00187C4F" w:rsidRDefault="00187C4F" w:rsidP="007816DD">
            <w:pPr>
              <w:pStyle w:val="sc-Requirement"/>
            </w:pPr>
          </w:p>
        </w:tc>
        <w:tc>
          <w:tcPr>
            <w:tcW w:w="2000" w:type="dxa"/>
          </w:tcPr>
          <w:p w14:paraId="10B59542" w14:textId="77777777" w:rsidR="00187C4F" w:rsidRDefault="00187C4F" w:rsidP="007816DD">
            <w:pPr>
              <w:pStyle w:val="sc-Requirement"/>
            </w:pPr>
            <w:r>
              <w:t> </w:t>
            </w:r>
          </w:p>
        </w:tc>
        <w:tc>
          <w:tcPr>
            <w:tcW w:w="450" w:type="dxa"/>
          </w:tcPr>
          <w:p w14:paraId="212BAD97" w14:textId="77777777" w:rsidR="00187C4F" w:rsidRDefault="00187C4F" w:rsidP="007816DD">
            <w:pPr>
              <w:pStyle w:val="sc-RequirementRight"/>
            </w:pPr>
          </w:p>
        </w:tc>
        <w:tc>
          <w:tcPr>
            <w:tcW w:w="1116" w:type="dxa"/>
          </w:tcPr>
          <w:p w14:paraId="23AF3E91" w14:textId="77777777" w:rsidR="00187C4F" w:rsidRDefault="00187C4F" w:rsidP="007816DD">
            <w:pPr>
              <w:pStyle w:val="sc-Requirement"/>
            </w:pPr>
          </w:p>
        </w:tc>
      </w:tr>
      <w:tr w:rsidR="00187C4F" w14:paraId="5A912912" w14:textId="77777777" w:rsidTr="007816DD">
        <w:tc>
          <w:tcPr>
            <w:tcW w:w="1200" w:type="dxa"/>
          </w:tcPr>
          <w:p w14:paraId="3D850877" w14:textId="77777777" w:rsidR="00187C4F" w:rsidRDefault="00187C4F" w:rsidP="007816DD">
            <w:pPr>
              <w:pStyle w:val="sc-Requirement"/>
            </w:pPr>
            <w:r>
              <w:t>ENGL 230W</w:t>
            </w:r>
          </w:p>
        </w:tc>
        <w:tc>
          <w:tcPr>
            <w:tcW w:w="2000" w:type="dxa"/>
          </w:tcPr>
          <w:p w14:paraId="33A294E6" w14:textId="77777777" w:rsidR="00187C4F" w:rsidRDefault="00187C4F" w:rsidP="007816DD">
            <w:pPr>
              <w:pStyle w:val="sc-Requirement"/>
            </w:pPr>
            <w:r>
              <w:t>Workplace Writing</w:t>
            </w:r>
          </w:p>
        </w:tc>
        <w:tc>
          <w:tcPr>
            <w:tcW w:w="450" w:type="dxa"/>
          </w:tcPr>
          <w:p w14:paraId="7F3702F5" w14:textId="77777777" w:rsidR="00187C4F" w:rsidRDefault="00187C4F" w:rsidP="007816DD">
            <w:pPr>
              <w:pStyle w:val="sc-RequirementRight"/>
            </w:pPr>
            <w:r>
              <w:t>4</w:t>
            </w:r>
          </w:p>
        </w:tc>
        <w:tc>
          <w:tcPr>
            <w:tcW w:w="1116" w:type="dxa"/>
          </w:tcPr>
          <w:p w14:paraId="7C79752D"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0E1FC5FB" w14:textId="77777777" w:rsidTr="007816DD">
        <w:tc>
          <w:tcPr>
            <w:tcW w:w="1200" w:type="dxa"/>
          </w:tcPr>
          <w:p w14:paraId="0DE17CC5" w14:textId="77777777" w:rsidR="00187C4F" w:rsidRDefault="00187C4F" w:rsidP="007816DD">
            <w:pPr>
              <w:pStyle w:val="sc-Requirement"/>
            </w:pPr>
          </w:p>
        </w:tc>
        <w:tc>
          <w:tcPr>
            <w:tcW w:w="2000" w:type="dxa"/>
          </w:tcPr>
          <w:p w14:paraId="1E7C5441" w14:textId="77777777" w:rsidR="00187C4F" w:rsidRDefault="00187C4F" w:rsidP="007816DD">
            <w:pPr>
              <w:pStyle w:val="sc-Requirement"/>
            </w:pPr>
            <w:r>
              <w:t>-Or-</w:t>
            </w:r>
          </w:p>
        </w:tc>
        <w:tc>
          <w:tcPr>
            <w:tcW w:w="450" w:type="dxa"/>
          </w:tcPr>
          <w:p w14:paraId="22B90E6B" w14:textId="77777777" w:rsidR="00187C4F" w:rsidRDefault="00187C4F" w:rsidP="007816DD">
            <w:pPr>
              <w:pStyle w:val="sc-RequirementRight"/>
            </w:pPr>
          </w:p>
        </w:tc>
        <w:tc>
          <w:tcPr>
            <w:tcW w:w="1116" w:type="dxa"/>
          </w:tcPr>
          <w:p w14:paraId="306AD951" w14:textId="77777777" w:rsidR="00187C4F" w:rsidRDefault="00187C4F" w:rsidP="007816DD">
            <w:pPr>
              <w:pStyle w:val="sc-Requirement"/>
            </w:pPr>
          </w:p>
        </w:tc>
      </w:tr>
      <w:tr w:rsidR="00187C4F" w14:paraId="0A39FB11" w14:textId="77777777" w:rsidTr="007816DD">
        <w:tc>
          <w:tcPr>
            <w:tcW w:w="1200" w:type="dxa"/>
          </w:tcPr>
          <w:p w14:paraId="73FAE195" w14:textId="77777777" w:rsidR="00187C4F" w:rsidRDefault="00187C4F" w:rsidP="007816DD">
            <w:pPr>
              <w:pStyle w:val="sc-Requirement"/>
            </w:pPr>
            <w:r>
              <w:t>MKT 201W</w:t>
            </w:r>
          </w:p>
        </w:tc>
        <w:tc>
          <w:tcPr>
            <w:tcW w:w="2000" w:type="dxa"/>
          </w:tcPr>
          <w:p w14:paraId="7AAD0231" w14:textId="77777777" w:rsidR="00187C4F" w:rsidRDefault="00187C4F" w:rsidP="007816DD">
            <w:pPr>
              <w:pStyle w:val="sc-Requirement"/>
            </w:pPr>
            <w:r>
              <w:t>Introduction to Marketing</w:t>
            </w:r>
          </w:p>
        </w:tc>
        <w:tc>
          <w:tcPr>
            <w:tcW w:w="450" w:type="dxa"/>
          </w:tcPr>
          <w:p w14:paraId="5A3A15C0" w14:textId="77777777" w:rsidR="00187C4F" w:rsidRDefault="00187C4F" w:rsidP="007816DD">
            <w:pPr>
              <w:pStyle w:val="sc-RequirementRight"/>
            </w:pPr>
            <w:r>
              <w:t>4</w:t>
            </w:r>
          </w:p>
        </w:tc>
        <w:tc>
          <w:tcPr>
            <w:tcW w:w="1116" w:type="dxa"/>
          </w:tcPr>
          <w:p w14:paraId="01613BA6"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6B4BC8DD" w14:textId="77777777" w:rsidTr="007816DD">
        <w:tc>
          <w:tcPr>
            <w:tcW w:w="1200" w:type="dxa"/>
          </w:tcPr>
          <w:p w14:paraId="6D6171A6" w14:textId="77777777" w:rsidR="00187C4F" w:rsidRDefault="00187C4F" w:rsidP="007816DD">
            <w:pPr>
              <w:pStyle w:val="sc-Requirement"/>
            </w:pPr>
          </w:p>
        </w:tc>
        <w:tc>
          <w:tcPr>
            <w:tcW w:w="2000" w:type="dxa"/>
          </w:tcPr>
          <w:p w14:paraId="4E51D4AB" w14:textId="77777777" w:rsidR="00187C4F" w:rsidRDefault="00187C4F" w:rsidP="007816DD">
            <w:pPr>
              <w:pStyle w:val="sc-Requirement"/>
            </w:pPr>
            <w:r>
              <w:t> </w:t>
            </w:r>
          </w:p>
        </w:tc>
        <w:tc>
          <w:tcPr>
            <w:tcW w:w="450" w:type="dxa"/>
          </w:tcPr>
          <w:p w14:paraId="345880CF" w14:textId="77777777" w:rsidR="00187C4F" w:rsidRDefault="00187C4F" w:rsidP="007816DD">
            <w:pPr>
              <w:pStyle w:val="sc-RequirementRight"/>
            </w:pPr>
          </w:p>
        </w:tc>
        <w:tc>
          <w:tcPr>
            <w:tcW w:w="1116" w:type="dxa"/>
          </w:tcPr>
          <w:p w14:paraId="42525320" w14:textId="77777777" w:rsidR="00187C4F" w:rsidRDefault="00187C4F" w:rsidP="007816DD">
            <w:pPr>
              <w:pStyle w:val="sc-Requirement"/>
            </w:pPr>
          </w:p>
        </w:tc>
      </w:tr>
      <w:tr w:rsidR="00187C4F" w14:paraId="7FFDB811" w14:textId="77777777" w:rsidTr="007816DD">
        <w:tc>
          <w:tcPr>
            <w:tcW w:w="1200" w:type="dxa"/>
          </w:tcPr>
          <w:p w14:paraId="5565C91C" w14:textId="77777777" w:rsidR="00187C4F" w:rsidRDefault="00187C4F" w:rsidP="007816DD">
            <w:pPr>
              <w:pStyle w:val="sc-Requirement"/>
            </w:pPr>
            <w:r>
              <w:t>HPE 102</w:t>
            </w:r>
          </w:p>
        </w:tc>
        <w:tc>
          <w:tcPr>
            <w:tcW w:w="2000" w:type="dxa"/>
          </w:tcPr>
          <w:p w14:paraId="3CE116B5" w14:textId="77777777" w:rsidR="00187C4F" w:rsidRDefault="00187C4F" w:rsidP="007816DD">
            <w:pPr>
              <w:pStyle w:val="sc-Requirement"/>
            </w:pPr>
            <w:r>
              <w:t>Human Health and Disease</w:t>
            </w:r>
          </w:p>
        </w:tc>
        <w:tc>
          <w:tcPr>
            <w:tcW w:w="450" w:type="dxa"/>
          </w:tcPr>
          <w:p w14:paraId="2230E7EF" w14:textId="77777777" w:rsidR="00187C4F" w:rsidRDefault="00187C4F" w:rsidP="007816DD">
            <w:pPr>
              <w:pStyle w:val="sc-RequirementRight"/>
            </w:pPr>
            <w:r>
              <w:t>3</w:t>
            </w:r>
          </w:p>
        </w:tc>
        <w:tc>
          <w:tcPr>
            <w:tcW w:w="1116" w:type="dxa"/>
          </w:tcPr>
          <w:p w14:paraId="493E8EEB"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23DC8827" w14:textId="77777777" w:rsidTr="007816DD">
        <w:tc>
          <w:tcPr>
            <w:tcW w:w="1200" w:type="dxa"/>
          </w:tcPr>
          <w:p w14:paraId="438B5731" w14:textId="77777777" w:rsidR="00187C4F" w:rsidRDefault="00187C4F" w:rsidP="007816DD">
            <w:pPr>
              <w:pStyle w:val="sc-Requirement"/>
            </w:pPr>
            <w:r>
              <w:t>HPE 140</w:t>
            </w:r>
          </w:p>
        </w:tc>
        <w:tc>
          <w:tcPr>
            <w:tcW w:w="2000" w:type="dxa"/>
          </w:tcPr>
          <w:p w14:paraId="539CC5BF" w14:textId="77777777" w:rsidR="00187C4F" w:rsidRDefault="00187C4F" w:rsidP="007816DD">
            <w:pPr>
              <w:pStyle w:val="sc-Requirement"/>
            </w:pPr>
            <w:r>
              <w:t>Foundations: Physical Education and Exercise Science</w:t>
            </w:r>
          </w:p>
        </w:tc>
        <w:tc>
          <w:tcPr>
            <w:tcW w:w="450" w:type="dxa"/>
          </w:tcPr>
          <w:p w14:paraId="405B0D26" w14:textId="77777777" w:rsidR="00187C4F" w:rsidRDefault="00187C4F" w:rsidP="007816DD">
            <w:pPr>
              <w:pStyle w:val="sc-RequirementRight"/>
            </w:pPr>
            <w:r>
              <w:t>3</w:t>
            </w:r>
          </w:p>
        </w:tc>
        <w:tc>
          <w:tcPr>
            <w:tcW w:w="1116" w:type="dxa"/>
          </w:tcPr>
          <w:p w14:paraId="00143FB4" w14:textId="77777777" w:rsidR="00187C4F" w:rsidRDefault="00187C4F" w:rsidP="007816DD">
            <w:pPr>
              <w:pStyle w:val="sc-Requirement"/>
            </w:pPr>
            <w:r>
              <w:t xml:space="preserve">F, </w:t>
            </w:r>
            <w:proofErr w:type="spellStart"/>
            <w:r>
              <w:t>Sp</w:t>
            </w:r>
            <w:proofErr w:type="spellEnd"/>
          </w:p>
        </w:tc>
      </w:tr>
      <w:tr w:rsidR="00187C4F" w14:paraId="68344711" w14:textId="77777777" w:rsidTr="007816DD">
        <w:tc>
          <w:tcPr>
            <w:tcW w:w="1200" w:type="dxa"/>
          </w:tcPr>
          <w:p w14:paraId="5E5FF6A4" w14:textId="77777777" w:rsidR="00187C4F" w:rsidRDefault="00187C4F" w:rsidP="007816DD">
            <w:pPr>
              <w:pStyle w:val="sc-Requirement"/>
            </w:pPr>
            <w:r>
              <w:t>HPE 201</w:t>
            </w:r>
          </w:p>
        </w:tc>
        <w:tc>
          <w:tcPr>
            <w:tcW w:w="2000" w:type="dxa"/>
          </w:tcPr>
          <w:p w14:paraId="2285DB14" w14:textId="77777777" w:rsidR="00187C4F" w:rsidRDefault="00187C4F" w:rsidP="007816DD">
            <w:pPr>
              <w:pStyle w:val="sc-Requirement"/>
            </w:pPr>
            <w:r>
              <w:t>Prevention and Care of Athletic Injuries</w:t>
            </w:r>
          </w:p>
        </w:tc>
        <w:tc>
          <w:tcPr>
            <w:tcW w:w="450" w:type="dxa"/>
          </w:tcPr>
          <w:p w14:paraId="04325E85" w14:textId="77777777" w:rsidR="00187C4F" w:rsidRDefault="00187C4F" w:rsidP="007816DD">
            <w:pPr>
              <w:pStyle w:val="sc-RequirementRight"/>
            </w:pPr>
            <w:r>
              <w:t>3</w:t>
            </w:r>
          </w:p>
        </w:tc>
        <w:tc>
          <w:tcPr>
            <w:tcW w:w="1116" w:type="dxa"/>
          </w:tcPr>
          <w:p w14:paraId="1B60B609" w14:textId="77777777" w:rsidR="00187C4F" w:rsidRDefault="00187C4F" w:rsidP="007816DD">
            <w:pPr>
              <w:pStyle w:val="sc-Requirement"/>
            </w:pPr>
            <w:proofErr w:type="spellStart"/>
            <w:r>
              <w:t>Sp</w:t>
            </w:r>
            <w:proofErr w:type="spellEnd"/>
          </w:p>
        </w:tc>
      </w:tr>
      <w:tr w:rsidR="00187C4F" w14:paraId="18DC9677" w14:textId="77777777" w:rsidTr="007816DD">
        <w:tc>
          <w:tcPr>
            <w:tcW w:w="1200" w:type="dxa"/>
          </w:tcPr>
          <w:p w14:paraId="3897422D" w14:textId="77777777" w:rsidR="00187C4F" w:rsidRDefault="00187C4F" w:rsidP="007816DD">
            <w:pPr>
              <w:pStyle w:val="sc-Requirement"/>
            </w:pPr>
            <w:r>
              <w:t>HPE 205</w:t>
            </w:r>
          </w:p>
        </w:tc>
        <w:tc>
          <w:tcPr>
            <w:tcW w:w="2000" w:type="dxa"/>
          </w:tcPr>
          <w:p w14:paraId="1DD27A83" w14:textId="77777777" w:rsidR="00187C4F" w:rsidRDefault="00187C4F" w:rsidP="007816DD">
            <w:pPr>
              <w:pStyle w:val="sc-Requirement"/>
            </w:pPr>
            <w:r>
              <w:t>Conditioning for Personal Fitness</w:t>
            </w:r>
          </w:p>
        </w:tc>
        <w:tc>
          <w:tcPr>
            <w:tcW w:w="450" w:type="dxa"/>
          </w:tcPr>
          <w:p w14:paraId="2EB2B5FA" w14:textId="77777777" w:rsidR="00187C4F" w:rsidRDefault="00187C4F" w:rsidP="007816DD">
            <w:pPr>
              <w:pStyle w:val="sc-RequirementRight"/>
            </w:pPr>
            <w:r>
              <w:t>3</w:t>
            </w:r>
          </w:p>
        </w:tc>
        <w:tc>
          <w:tcPr>
            <w:tcW w:w="1116" w:type="dxa"/>
          </w:tcPr>
          <w:p w14:paraId="18FC0F1D" w14:textId="77777777" w:rsidR="00187C4F" w:rsidRDefault="00187C4F" w:rsidP="007816DD">
            <w:pPr>
              <w:pStyle w:val="sc-Requirement"/>
            </w:pPr>
            <w:r>
              <w:t xml:space="preserve">F, </w:t>
            </w:r>
            <w:proofErr w:type="spellStart"/>
            <w:r>
              <w:t>Sp</w:t>
            </w:r>
            <w:proofErr w:type="spellEnd"/>
          </w:p>
        </w:tc>
      </w:tr>
      <w:tr w:rsidR="00187C4F" w14:paraId="6AD58C7F" w14:textId="77777777" w:rsidTr="007816DD">
        <w:tc>
          <w:tcPr>
            <w:tcW w:w="1200" w:type="dxa"/>
          </w:tcPr>
          <w:p w14:paraId="61851F48" w14:textId="77777777" w:rsidR="00187C4F" w:rsidRDefault="00187C4F" w:rsidP="007816DD">
            <w:pPr>
              <w:pStyle w:val="sc-Requirement"/>
            </w:pPr>
            <w:r>
              <w:t>HPE 221</w:t>
            </w:r>
          </w:p>
        </w:tc>
        <w:tc>
          <w:tcPr>
            <w:tcW w:w="2000" w:type="dxa"/>
          </w:tcPr>
          <w:p w14:paraId="4B0DF502" w14:textId="77777777" w:rsidR="00187C4F" w:rsidRDefault="00187C4F" w:rsidP="007816DD">
            <w:pPr>
              <w:pStyle w:val="sc-Requirement"/>
            </w:pPr>
            <w:r>
              <w:t>Nutrition</w:t>
            </w:r>
          </w:p>
        </w:tc>
        <w:tc>
          <w:tcPr>
            <w:tcW w:w="450" w:type="dxa"/>
          </w:tcPr>
          <w:p w14:paraId="717D1E1F" w14:textId="77777777" w:rsidR="00187C4F" w:rsidRDefault="00187C4F" w:rsidP="007816DD">
            <w:pPr>
              <w:pStyle w:val="sc-RequirementRight"/>
            </w:pPr>
            <w:r>
              <w:t>3</w:t>
            </w:r>
          </w:p>
        </w:tc>
        <w:tc>
          <w:tcPr>
            <w:tcW w:w="1116" w:type="dxa"/>
          </w:tcPr>
          <w:p w14:paraId="67F987A4" w14:textId="77777777" w:rsidR="00187C4F" w:rsidRDefault="00187C4F" w:rsidP="007816DD">
            <w:pPr>
              <w:pStyle w:val="sc-Requirement"/>
            </w:pPr>
            <w:r>
              <w:t xml:space="preserve">F, </w:t>
            </w:r>
            <w:proofErr w:type="spellStart"/>
            <w:r>
              <w:t>Sp</w:t>
            </w:r>
            <w:proofErr w:type="spellEnd"/>
          </w:p>
        </w:tc>
      </w:tr>
      <w:tr w:rsidR="00187C4F" w14:paraId="5ECBAF65" w14:textId="77777777" w:rsidTr="007816DD">
        <w:tc>
          <w:tcPr>
            <w:tcW w:w="1200" w:type="dxa"/>
          </w:tcPr>
          <w:p w14:paraId="1D7BCFE3" w14:textId="77777777" w:rsidR="00187C4F" w:rsidRDefault="00187C4F" w:rsidP="007816DD">
            <w:pPr>
              <w:pStyle w:val="sc-Requirement"/>
            </w:pPr>
            <w:r>
              <w:t>HPE 233</w:t>
            </w:r>
          </w:p>
        </w:tc>
        <w:tc>
          <w:tcPr>
            <w:tcW w:w="2000" w:type="dxa"/>
          </w:tcPr>
          <w:p w14:paraId="31E2F2BC" w14:textId="77777777" w:rsidR="00187C4F" w:rsidRDefault="00187C4F" w:rsidP="007816DD">
            <w:pPr>
              <w:pStyle w:val="sc-Requirement"/>
            </w:pPr>
            <w:r>
              <w:t>Social and Global Perspectives on Health</w:t>
            </w:r>
          </w:p>
        </w:tc>
        <w:tc>
          <w:tcPr>
            <w:tcW w:w="450" w:type="dxa"/>
          </w:tcPr>
          <w:p w14:paraId="6A86E3C5" w14:textId="77777777" w:rsidR="00187C4F" w:rsidRDefault="00187C4F" w:rsidP="007816DD">
            <w:pPr>
              <w:pStyle w:val="sc-RequirementRight"/>
            </w:pPr>
            <w:r>
              <w:t>3</w:t>
            </w:r>
          </w:p>
        </w:tc>
        <w:tc>
          <w:tcPr>
            <w:tcW w:w="1116" w:type="dxa"/>
          </w:tcPr>
          <w:p w14:paraId="53DCF5B9"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068518D7" w14:textId="77777777" w:rsidTr="007816DD">
        <w:tc>
          <w:tcPr>
            <w:tcW w:w="1200" w:type="dxa"/>
          </w:tcPr>
          <w:p w14:paraId="471492D4" w14:textId="77777777" w:rsidR="00187C4F" w:rsidRDefault="00187C4F" w:rsidP="007816DD">
            <w:pPr>
              <w:pStyle w:val="sc-Requirement"/>
            </w:pPr>
            <w:r>
              <w:t>HPE 243</w:t>
            </w:r>
          </w:p>
        </w:tc>
        <w:tc>
          <w:tcPr>
            <w:tcW w:w="2000" w:type="dxa"/>
          </w:tcPr>
          <w:p w14:paraId="7B51A062" w14:textId="77777777" w:rsidR="00187C4F" w:rsidRDefault="00187C4F" w:rsidP="007816DD">
            <w:pPr>
              <w:pStyle w:val="sc-Requirement"/>
            </w:pPr>
            <w:r>
              <w:t>Motor Development and Motor Learning</w:t>
            </w:r>
          </w:p>
        </w:tc>
        <w:tc>
          <w:tcPr>
            <w:tcW w:w="450" w:type="dxa"/>
          </w:tcPr>
          <w:p w14:paraId="0582D9D9" w14:textId="77777777" w:rsidR="00187C4F" w:rsidRDefault="00187C4F" w:rsidP="007816DD">
            <w:pPr>
              <w:pStyle w:val="sc-RequirementRight"/>
            </w:pPr>
            <w:r>
              <w:t>3</w:t>
            </w:r>
          </w:p>
        </w:tc>
        <w:tc>
          <w:tcPr>
            <w:tcW w:w="1116" w:type="dxa"/>
          </w:tcPr>
          <w:p w14:paraId="07EC1242" w14:textId="77777777" w:rsidR="00187C4F" w:rsidRDefault="00187C4F" w:rsidP="007816DD">
            <w:pPr>
              <w:pStyle w:val="sc-Requirement"/>
            </w:pPr>
            <w:r>
              <w:t xml:space="preserve">F, </w:t>
            </w:r>
            <w:proofErr w:type="spellStart"/>
            <w:r>
              <w:t>Sp</w:t>
            </w:r>
            <w:proofErr w:type="spellEnd"/>
          </w:p>
        </w:tc>
      </w:tr>
      <w:tr w:rsidR="00187C4F" w14:paraId="5617EF07" w14:textId="77777777" w:rsidTr="007816DD">
        <w:tc>
          <w:tcPr>
            <w:tcW w:w="1200" w:type="dxa"/>
          </w:tcPr>
          <w:p w14:paraId="3B169FB0" w14:textId="77777777" w:rsidR="00187C4F" w:rsidRDefault="00187C4F" w:rsidP="007816DD">
            <w:pPr>
              <w:pStyle w:val="sc-Requirement"/>
            </w:pPr>
            <w:r>
              <w:t>HPE 278</w:t>
            </w:r>
          </w:p>
        </w:tc>
        <w:tc>
          <w:tcPr>
            <w:tcW w:w="2000" w:type="dxa"/>
          </w:tcPr>
          <w:p w14:paraId="6DF8E386" w14:textId="77777777" w:rsidR="00187C4F" w:rsidRDefault="00187C4F" w:rsidP="007816DD">
            <w:pPr>
              <w:pStyle w:val="sc-Requirement"/>
            </w:pPr>
            <w:r>
              <w:t>Coaching Skills and Tactics</w:t>
            </w:r>
          </w:p>
        </w:tc>
        <w:tc>
          <w:tcPr>
            <w:tcW w:w="450" w:type="dxa"/>
          </w:tcPr>
          <w:p w14:paraId="003D7B8D" w14:textId="77777777" w:rsidR="00187C4F" w:rsidRDefault="00187C4F" w:rsidP="007816DD">
            <w:pPr>
              <w:pStyle w:val="sc-RequirementRight"/>
            </w:pPr>
            <w:r>
              <w:t>3</w:t>
            </w:r>
          </w:p>
        </w:tc>
        <w:tc>
          <w:tcPr>
            <w:tcW w:w="1116" w:type="dxa"/>
          </w:tcPr>
          <w:p w14:paraId="51B98B0A" w14:textId="77777777" w:rsidR="00187C4F" w:rsidRDefault="00187C4F" w:rsidP="007816DD">
            <w:pPr>
              <w:pStyle w:val="sc-Requirement"/>
            </w:pPr>
            <w:r>
              <w:t xml:space="preserve">F, </w:t>
            </w:r>
            <w:proofErr w:type="spellStart"/>
            <w:r>
              <w:t>Sp</w:t>
            </w:r>
            <w:proofErr w:type="spellEnd"/>
          </w:p>
        </w:tc>
      </w:tr>
      <w:tr w:rsidR="00187C4F" w14:paraId="65113E7D" w14:textId="77777777" w:rsidTr="007816DD">
        <w:tc>
          <w:tcPr>
            <w:tcW w:w="1200" w:type="dxa"/>
          </w:tcPr>
          <w:p w14:paraId="6F39B316" w14:textId="77777777" w:rsidR="00187C4F" w:rsidRDefault="00187C4F" w:rsidP="007816DD">
            <w:pPr>
              <w:pStyle w:val="sc-Requirement"/>
            </w:pPr>
            <w:r>
              <w:t>HPE 301W</w:t>
            </w:r>
          </w:p>
        </w:tc>
        <w:tc>
          <w:tcPr>
            <w:tcW w:w="2000" w:type="dxa"/>
          </w:tcPr>
          <w:p w14:paraId="13984124" w14:textId="77777777" w:rsidR="00187C4F" w:rsidRDefault="00187C4F" w:rsidP="007816DD">
            <w:pPr>
              <w:pStyle w:val="sc-Requirement"/>
            </w:pPr>
            <w:r>
              <w:t>Principles of Teaching Activity</w:t>
            </w:r>
          </w:p>
        </w:tc>
        <w:tc>
          <w:tcPr>
            <w:tcW w:w="450" w:type="dxa"/>
          </w:tcPr>
          <w:p w14:paraId="5307B627" w14:textId="77777777" w:rsidR="00187C4F" w:rsidRDefault="00187C4F" w:rsidP="007816DD">
            <w:pPr>
              <w:pStyle w:val="sc-RequirementRight"/>
            </w:pPr>
            <w:r>
              <w:t>3</w:t>
            </w:r>
          </w:p>
        </w:tc>
        <w:tc>
          <w:tcPr>
            <w:tcW w:w="1116" w:type="dxa"/>
          </w:tcPr>
          <w:p w14:paraId="69E3D939" w14:textId="77777777" w:rsidR="00187C4F" w:rsidRDefault="00187C4F" w:rsidP="007816DD">
            <w:pPr>
              <w:pStyle w:val="sc-Requirement"/>
            </w:pPr>
            <w:r>
              <w:t xml:space="preserve">F, </w:t>
            </w:r>
            <w:proofErr w:type="spellStart"/>
            <w:r>
              <w:t>Sp</w:t>
            </w:r>
            <w:proofErr w:type="spellEnd"/>
          </w:p>
        </w:tc>
      </w:tr>
      <w:tr w:rsidR="00187C4F" w14:paraId="681656F0" w14:textId="77777777" w:rsidTr="007816DD">
        <w:tc>
          <w:tcPr>
            <w:tcW w:w="1200" w:type="dxa"/>
          </w:tcPr>
          <w:p w14:paraId="619738FE" w14:textId="77777777" w:rsidR="00187C4F" w:rsidRDefault="00187C4F" w:rsidP="007816DD">
            <w:pPr>
              <w:pStyle w:val="sc-Requirement"/>
            </w:pPr>
            <w:r>
              <w:t>HPE 303W</w:t>
            </w:r>
          </w:p>
        </w:tc>
        <w:tc>
          <w:tcPr>
            <w:tcW w:w="2000" w:type="dxa"/>
          </w:tcPr>
          <w:p w14:paraId="01726495" w14:textId="77777777" w:rsidR="00187C4F" w:rsidRDefault="00187C4F" w:rsidP="007816DD">
            <w:pPr>
              <w:pStyle w:val="sc-Requirement"/>
            </w:pPr>
            <w:r>
              <w:t>Research in Community and Public Health</w:t>
            </w:r>
          </w:p>
        </w:tc>
        <w:tc>
          <w:tcPr>
            <w:tcW w:w="450" w:type="dxa"/>
          </w:tcPr>
          <w:p w14:paraId="1C8968B8" w14:textId="77777777" w:rsidR="00187C4F" w:rsidRDefault="00187C4F" w:rsidP="007816DD">
            <w:pPr>
              <w:pStyle w:val="sc-RequirementRight"/>
            </w:pPr>
            <w:r>
              <w:t>3</w:t>
            </w:r>
          </w:p>
        </w:tc>
        <w:tc>
          <w:tcPr>
            <w:tcW w:w="1116" w:type="dxa"/>
          </w:tcPr>
          <w:p w14:paraId="5E832459" w14:textId="77777777" w:rsidR="00187C4F" w:rsidRDefault="00187C4F" w:rsidP="007816DD">
            <w:pPr>
              <w:pStyle w:val="sc-Requirement"/>
            </w:pPr>
            <w:r>
              <w:t xml:space="preserve">F, </w:t>
            </w:r>
            <w:proofErr w:type="spellStart"/>
            <w:r>
              <w:t>Sp</w:t>
            </w:r>
            <w:proofErr w:type="spellEnd"/>
          </w:p>
        </w:tc>
      </w:tr>
      <w:tr w:rsidR="00187C4F" w14:paraId="6AB16E1E" w14:textId="77777777" w:rsidTr="007816DD">
        <w:tc>
          <w:tcPr>
            <w:tcW w:w="1200" w:type="dxa"/>
          </w:tcPr>
          <w:p w14:paraId="3C122D39" w14:textId="77777777" w:rsidR="00187C4F" w:rsidRDefault="00187C4F" w:rsidP="007816DD">
            <w:pPr>
              <w:pStyle w:val="sc-Requirement"/>
            </w:pPr>
            <w:r>
              <w:t>HPE 309W</w:t>
            </w:r>
          </w:p>
        </w:tc>
        <w:tc>
          <w:tcPr>
            <w:tcW w:w="2000" w:type="dxa"/>
          </w:tcPr>
          <w:p w14:paraId="205DBD19" w14:textId="77777777" w:rsidR="00187C4F" w:rsidRDefault="00187C4F" w:rsidP="007816DD">
            <w:pPr>
              <w:pStyle w:val="sc-Requirement"/>
            </w:pPr>
            <w:r>
              <w:t>Exercise Prescription</w:t>
            </w:r>
          </w:p>
        </w:tc>
        <w:tc>
          <w:tcPr>
            <w:tcW w:w="450" w:type="dxa"/>
          </w:tcPr>
          <w:p w14:paraId="472C364F" w14:textId="77777777" w:rsidR="00187C4F" w:rsidRDefault="00187C4F" w:rsidP="007816DD">
            <w:pPr>
              <w:pStyle w:val="sc-RequirementRight"/>
            </w:pPr>
            <w:r>
              <w:t>3</w:t>
            </w:r>
          </w:p>
        </w:tc>
        <w:tc>
          <w:tcPr>
            <w:tcW w:w="1116" w:type="dxa"/>
          </w:tcPr>
          <w:p w14:paraId="062C4075" w14:textId="77777777" w:rsidR="00187C4F" w:rsidRDefault="00187C4F" w:rsidP="007816DD">
            <w:pPr>
              <w:pStyle w:val="sc-Requirement"/>
            </w:pPr>
            <w:r>
              <w:t>F</w:t>
            </w:r>
          </w:p>
        </w:tc>
      </w:tr>
      <w:tr w:rsidR="00187C4F" w14:paraId="286BB6B0" w14:textId="77777777" w:rsidTr="007816DD">
        <w:tc>
          <w:tcPr>
            <w:tcW w:w="1200" w:type="dxa"/>
          </w:tcPr>
          <w:p w14:paraId="33DA55C8" w14:textId="77777777" w:rsidR="00187C4F" w:rsidRDefault="00187C4F" w:rsidP="007816DD">
            <w:pPr>
              <w:pStyle w:val="sc-Requirement"/>
            </w:pPr>
            <w:r>
              <w:t>HPE 406</w:t>
            </w:r>
          </w:p>
        </w:tc>
        <w:tc>
          <w:tcPr>
            <w:tcW w:w="2000" w:type="dxa"/>
          </w:tcPr>
          <w:p w14:paraId="5A19AE2D" w14:textId="77777777" w:rsidR="00187C4F" w:rsidRDefault="00187C4F" w:rsidP="007816DD">
            <w:pPr>
              <w:pStyle w:val="sc-Requirement"/>
            </w:pPr>
            <w:r>
              <w:t>Program Planning in Health Promotion</w:t>
            </w:r>
          </w:p>
        </w:tc>
        <w:tc>
          <w:tcPr>
            <w:tcW w:w="450" w:type="dxa"/>
          </w:tcPr>
          <w:p w14:paraId="263BC9FE" w14:textId="77777777" w:rsidR="00187C4F" w:rsidRDefault="00187C4F" w:rsidP="007816DD">
            <w:pPr>
              <w:pStyle w:val="sc-RequirementRight"/>
            </w:pPr>
            <w:r>
              <w:t>3</w:t>
            </w:r>
          </w:p>
        </w:tc>
        <w:tc>
          <w:tcPr>
            <w:tcW w:w="1116" w:type="dxa"/>
          </w:tcPr>
          <w:p w14:paraId="5EC0E05A" w14:textId="77777777" w:rsidR="00187C4F" w:rsidRDefault="00187C4F" w:rsidP="007816DD">
            <w:pPr>
              <w:pStyle w:val="sc-Requirement"/>
            </w:pPr>
            <w:proofErr w:type="spellStart"/>
            <w:r>
              <w:t>Sp</w:t>
            </w:r>
            <w:proofErr w:type="spellEnd"/>
            <w:r>
              <w:t xml:space="preserve"> or as needed</w:t>
            </w:r>
          </w:p>
        </w:tc>
      </w:tr>
      <w:tr w:rsidR="00187C4F" w14:paraId="4E0B13A6" w14:textId="77777777" w:rsidTr="007816DD">
        <w:tc>
          <w:tcPr>
            <w:tcW w:w="1200" w:type="dxa"/>
          </w:tcPr>
          <w:p w14:paraId="474C372F" w14:textId="77777777" w:rsidR="00187C4F" w:rsidRDefault="00187C4F" w:rsidP="007816DD">
            <w:pPr>
              <w:pStyle w:val="sc-Requirement"/>
            </w:pPr>
            <w:r>
              <w:t>HPE 410</w:t>
            </w:r>
          </w:p>
        </w:tc>
        <w:tc>
          <w:tcPr>
            <w:tcW w:w="2000" w:type="dxa"/>
          </w:tcPr>
          <w:p w14:paraId="51EDD739" w14:textId="77777777" w:rsidR="00187C4F" w:rsidRDefault="00187C4F" w:rsidP="007816DD">
            <w:pPr>
              <w:pStyle w:val="sc-Requirement"/>
            </w:pPr>
            <w:r>
              <w:t>Managing Stress and Mental/Emotional Health</w:t>
            </w:r>
          </w:p>
        </w:tc>
        <w:tc>
          <w:tcPr>
            <w:tcW w:w="450" w:type="dxa"/>
          </w:tcPr>
          <w:p w14:paraId="2C6674AF" w14:textId="77777777" w:rsidR="00187C4F" w:rsidRDefault="00187C4F" w:rsidP="007816DD">
            <w:pPr>
              <w:pStyle w:val="sc-RequirementRight"/>
            </w:pPr>
            <w:r>
              <w:t>3</w:t>
            </w:r>
          </w:p>
        </w:tc>
        <w:tc>
          <w:tcPr>
            <w:tcW w:w="1116" w:type="dxa"/>
          </w:tcPr>
          <w:p w14:paraId="71972248" w14:textId="77777777" w:rsidR="00187C4F" w:rsidRDefault="00187C4F" w:rsidP="007816DD">
            <w:pPr>
              <w:pStyle w:val="sc-Requirement"/>
            </w:pPr>
            <w:r>
              <w:t xml:space="preserve">F, </w:t>
            </w:r>
            <w:proofErr w:type="spellStart"/>
            <w:r>
              <w:t>Sp</w:t>
            </w:r>
            <w:proofErr w:type="spellEnd"/>
          </w:p>
        </w:tc>
      </w:tr>
      <w:tr w:rsidR="00187C4F" w14:paraId="4DD3E60A" w14:textId="77777777" w:rsidTr="007816DD">
        <w:tc>
          <w:tcPr>
            <w:tcW w:w="1200" w:type="dxa"/>
          </w:tcPr>
          <w:p w14:paraId="19FDABF0" w14:textId="77777777" w:rsidR="00187C4F" w:rsidRDefault="00187C4F" w:rsidP="007816DD">
            <w:pPr>
              <w:pStyle w:val="sc-Requirement"/>
            </w:pPr>
            <w:r>
              <w:t>HPE 411</w:t>
            </w:r>
          </w:p>
        </w:tc>
        <w:tc>
          <w:tcPr>
            <w:tcW w:w="2000" w:type="dxa"/>
          </w:tcPr>
          <w:p w14:paraId="33B9C77E" w14:textId="77777777" w:rsidR="00187C4F" w:rsidRDefault="00187C4F" w:rsidP="007816DD">
            <w:pPr>
              <w:pStyle w:val="sc-Requirement"/>
            </w:pPr>
            <w:r>
              <w:t>Kinesiology</w:t>
            </w:r>
          </w:p>
        </w:tc>
        <w:tc>
          <w:tcPr>
            <w:tcW w:w="450" w:type="dxa"/>
          </w:tcPr>
          <w:p w14:paraId="7926F42D" w14:textId="77777777" w:rsidR="00187C4F" w:rsidRDefault="00187C4F" w:rsidP="007816DD">
            <w:pPr>
              <w:pStyle w:val="sc-RequirementRight"/>
            </w:pPr>
            <w:r>
              <w:t>3</w:t>
            </w:r>
          </w:p>
        </w:tc>
        <w:tc>
          <w:tcPr>
            <w:tcW w:w="1116" w:type="dxa"/>
          </w:tcPr>
          <w:p w14:paraId="66726685" w14:textId="77777777" w:rsidR="00187C4F" w:rsidRDefault="00187C4F" w:rsidP="007816DD">
            <w:pPr>
              <w:pStyle w:val="sc-Requirement"/>
            </w:pPr>
            <w:r>
              <w:t xml:space="preserve">F, </w:t>
            </w:r>
            <w:proofErr w:type="spellStart"/>
            <w:r>
              <w:t>Su</w:t>
            </w:r>
            <w:proofErr w:type="spellEnd"/>
          </w:p>
        </w:tc>
      </w:tr>
      <w:tr w:rsidR="00187C4F" w14:paraId="279E0047" w14:textId="77777777" w:rsidTr="007816DD">
        <w:tc>
          <w:tcPr>
            <w:tcW w:w="1200" w:type="dxa"/>
          </w:tcPr>
          <w:p w14:paraId="552CF2C9" w14:textId="77777777" w:rsidR="00187C4F" w:rsidRDefault="00187C4F" w:rsidP="007816DD">
            <w:pPr>
              <w:pStyle w:val="sc-Requirement"/>
            </w:pPr>
            <w:r>
              <w:t>HPE 420</w:t>
            </w:r>
          </w:p>
        </w:tc>
        <w:tc>
          <w:tcPr>
            <w:tcW w:w="2000" w:type="dxa"/>
          </w:tcPr>
          <w:p w14:paraId="386AEB1A" w14:textId="77777777" w:rsidR="00187C4F" w:rsidRDefault="00187C4F" w:rsidP="007816DD">
            <w:pPr>
              <w:pStyle w:val="sc-Requirement"/>
            </w:pPr>
            <w:r>
              <w:t>Physiological Aspects of Exercise</w:t>
            </w:r>
          </w:p>
        </w:tc>
        <w:tc>
          <w:tcPr>
            <w:tcW w:w="450" w:type="dxa"/>
          </w:tcPr>
          <w:p w14:paraId="78CA155D" w14:textId="77777777" w:rsidR="00187C4F" w:rsidRDefault="00187C4F" w:rsidP="007816DD">
            <w:pPr>
              <w:pStyle w:val="sc-RequirementRight"/>
            </w:pPr>
            <w:r>
              <w:t>3</w:t>
            </w:r>
          </w:p>
        </w:tc>
        <w:tc>
          <w:tcPr>
            <w:tcW w:w="1116" w:type="dxa"/>
          </w:tcPr>
          <w:p w14:paraId="7BA29794" w14:textId="77777777" w:rsidR="00187C4F" w:rsidRDefault="00187C4F" w:rsidP="007816DD">
            <w:pPr>
              <w:pStyle w:val="sc-Requirement"/>
            </w:pPr>
            <w:r>
              <w:t xml:space="preserve">F, </w:t>
            </w:r>
            <w:proofErr w:type="spellStart"/>
            <w:r>
              <w:t>Sp</w:t>
            </w:r>
            <w:proofErr w:type="spellEnd"/>
          </w:p>
        </w:tc>
      </w:tr>
      <w:tr w:rsidR="00187C4F" w14:paraId="3EA7BC9A" w14:textId="77777777" w:rsidTr="007816DD">
        <w:tc>
          <w:tcPr>
            <w:tcW w:w="1200" w:type="dxa"/>
          </w:tcPr>
          <w:p w14:paraId="737D72D7" w14:textId="77777777" w:rsidR="00187C4F" w:rsidRDefault="00187C4F" w:rsidP="007816DD">
            <w:pPr>
              <w:pStyle w:val="sc-Requirement"/>
            </w:pPr>
            <w:r>
              <w:t>HPE 421</w:t>
            </w:r>
          </w:p>
        </w:tc>
        <w:tc>
          <w:tcPr>
            <w:tcW w:w="2000" w:type="dxa"/>
          </w:tcPr>
          <w:p w14:paraId="2EAB9426" w14:textId="77777777" w:rsidR="00187C4F" w:rsidRDefault="00187C4F" w:rsidP="007816DD">
            <w:pPr>
              <w:pStyle w:val="sc-Requirement"/>
            </w:pPr>
            <w:r>
              <w:t>Senior Lecture: Wellness and Exercise Science</w:t>
            </w:r>
          </w:p>
        </w:tc>
        <w:tc>
          <w:tcPr>
            <w:tcW w:w="450" w:type="dxa"/>
          </w:tcPr>
          <w:p w14:paraId="075F3AF8" w14:textId="77777777" w:rsidR="00187C4F" w:rsidRDefault="00187C4F" w:rsidP="007816DD">
            <w:pPr>
              <w:pStyle w:val="sc-RequirementRight"/>
            </w:pPr>
            <w:r>
              <w:t>3</w:t>
            </w:r>
          </w:p>
        </w:tc>
        <w:tc>
          <w:tcPr>
            <w:tcW w:w="1116" w:type="dxa"/>
          </w:tcPr>
          <w:p w14:paraId="6B65E24E" w14:textId="77777777" w:rsidR="00187C4F" w:rsidRDefault="00187C4F" w:rsidP="007816DD">
            <w:pPr>
              <w:pStyle w:val="sc-Requirement"/>
            </w:pPr>
            <w:r>
              <w:t>F</w:t>
            </w:r>
          </w:p>
        </w:tc>
      </w:tr>
      <w:tr w:rsidR="00187C4F" w14:paraId="37900989" w14:textId="77777777" w:rsidTr="007816DD">
        <w:tc>
          <w:tcPr>
            <w:tcW w:w="1200" w:type="dxa"/>
          </w:tcPr>
          <w:p w14:paraId="43FB39EF" w14:textId="77777777" w:rsidR="00187C4F" w:rsidRDefault="00187C4F" w:rsidP="007816DD">
            <w:pPr>
              <w:pStyle w:val="sc-Requirement"/>
            </w:pPr>
            <w:r>
              <w:t>HPE 427</w:t>
            </w:r>
          </w:p>
        </w:tc>
        <w:tc>
          <w:tcPr>
            <w:tcW w:w="2000" w:type="dxa"/>
          </w:tcPr>
          <w:p w14:paraId="17EA656F" w14:textId="77777777" w:rsidR="00187C4F" w:rsidRDefault="00187C4F" w:rsidP="007816DD">
            <w:pPr>
              <w:pStyle w:val="sc-Requirement"/>
            </w:pPr>
            <w:r>
              <w:t>Internship in Wellness and Exercise</w:t>
            </w:r>
          </w:p>
        </w:tc>
        <w:tc>
          <w:tcPr>
            <w:tcW w:w="450" w:type="dxa"/>
          </w:tcPr>
          <w:p w14:paraId="16422479" w14:textId="77777777" w:rsidR="00187C4F" w:rsidRDefault="00187C4F" w:rsidP="007816DD">
            <w:pPr>
              <w:pStyle w:val="sc-RequirementRight"/>
            </w:pPr>
            <w:r>
              <w:t>10</w:t>
            </w:r>
          </w:p>
        </w:tc>
        <w:tc>
          <w:tcPr>
            <w:tcW w:w="1116" w:type="dxa"/>
          </w:tcPr>
          <w:p w14:paraId="027E04EF"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59B7AB05" w14:textId="77777777" w:rsidTr="007816DD">
        <w:tc>
          <w:tcPr>
            <w:tcW w:w="1200" w:type="dxa"/>
          </w:tcPr>
          <w:p w14:paraId="2BCA95E7" w14:textId="77777777" w:rsidR="00187C4F" w:rsidRDefault="00187C4F" w:rsidP="007816DD">
            <w:pPr>
              <w:pStyle w:val="sc-Requirement"/>
            </w:pPr>
            <w:r>
              <w:t>HPE 430</w:t>
            </w:r>
          </w:p>
        </w:tc>
        <w:tc>
          <w:tcPr>
            <w:tcW w:w="2000" w:type="dxa"/>
          </w:tcPr>
          <w:p w14:paraId="15E59430" w14:textId="77777777" w:rsidR="00187C4F" w:rsidRDefault="00187C4F" w:rsidP="007816DD">
            <w:pPr>
              <w:pStyle w:val="sc-Requirement"/>
            </w:pPr>
            <w:r>
              <w:t>Seminar in Wellness and Exercise</w:t>
            </w:r>
          </w:p>
        </w:tc>
        <w:tc>
          <w:tcPr>
            <w:tcW w:w="450" w:type="dxa"/>
          </w:tcPr>
          <w:p w14:paraId="2372C40A" w14:textId="77777777" w:rsidR="00187C4F" w:rsidRDefault="00187C4F" w:rsidP="007816DD">
            <w:pPr>
              <w:pStyle w:val="sc-RequirementRight"/>
            </w:pPr>
            <w:r>
              <w:t>2</w:t>
            </w:r>
          </w:p>
        </w:tc>
        <w:tc>
          <w:tcPr>
            <w:tcW w:w="1116" w:type="dxa"/>
          </w:tcPr>
          <w:p w14:paraId="04D77BDE"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25E92EA8" w14:textId="77777777" w:rsidTr="007816DD">
        <w:tc>
          <w:tcPr>
            <w:tcW w:w="1200" w:type="dxa"/>
          </w:tcPr>
          <w:p w14:paraId="7628C192" w14:textId="77777777" w:rsidR="00187C4F" w:rsidRDefault="00187C4F" w:rsidP="007816DD">
            <w:pPr>
              <w:pStyle w:val="sc-Requirement"/>
            </w:pPr>
          </w:p>
        </w:tc>
        <w:tc>
          <w:tcPr>
            <w:tcW w:w="2000" w:type="dxa"/>
          </w:tcPr>
          <w:p w14:paraId="1496E751" w14:textId="77777777" w:rsidR="00187C4F" w:rsidRDefault="00187C4F" w:rsidP="007816DD">
            <w:pPr>
              <w:pStyle w:val="sc-Requirement"/>
            </w:pPr>
            <w:r>
              <w:t> </w:t>
            </w:r>
          </w:p>
        </w:tc>
        <w:tc>
          <w:tcPr>
            <w:tcW w:w="450" w:type="dxa"/>
          </w:tcPr>
          <w:p w14:paraId="7C34C9D7" w14:textId="77777777" w:rsidR="00187C4F" w:rsidRDefault="00187C4F" w:rsidP="007816DD">
            <w:pPr>
              <w:pStyle w:val="sc-RequirementRight"/>
            </w:pPr>
          </w:p>
        </w:tc>
        <w:tc>
          <w:tcPr>
            <w:tcW w:w="1116" w:type="dxa"/>
          </w:tcPr>
          <w:p w14:paraId="10303EE2" w14:textId="77777777" w:rsidR="00187C4F" w:rsidRDefault="00187C4F" w:rsidP="007816DD">
            <w:pPr>
              <w:pStyle w:val="sc-Requirement"/>
            </w:pPr>
          </w:p>
        </w:tc>
      </w:tr>
      <w:tr w:rsidR="00187C4F" w14:paraId="475E6218" w14:textId="77777777" w:rsidTr="007816DD">
        <w:tc>
          <w:tcPr>
            <w:tcW w:w="1200" w:type="dxa"/>
          </w:tcPr>
          <w:p w14:paraId="7DAFB29A" w14:textId="77777777" w:rsidR="00187C4F" w:rsidRDefault="00187C4F" w:rsidP="007816DD">
            <w:pPr>
              <w:pStyle w:val="sc-Requirement"/>
            </w:pPr>
            <w:r>
              <w:t>PSYC 110</w:t>
            </w:r>
          </w:p>
        </w:tc>
        <w:tc>
          <w:tcPr>
            <w:tcW w:w="2000" w:type="dxa"/>
          </w:tcPr>
          <w:p w14:paraId="5863BA66" w14:textId="77777777" w:rsidR="00187C4F" w:rsidRDefault="00187C4F" w:rsidP="007816DD">
            <w:pPr>
              <w:pStyle w:val="sc-Requirement"/>
            </w:pPr>
            <w:r>
              <w:t>Introduction to Psychology</w:t>
            </w:r>
          </w:p>
        </w:tc>
        <w:tc>
          <w:tcPr>
            <w:tcW w:w="450" w:type="dxa"/>
          </w:tcPr>
          <w:p w14:paraId="04F2D006" w14:textId="77777777" w:rsidR="00187C4F" w:rsidRDefault="00187C4F" w:rsidP="007816DD">
            <w:pPr>
              <w:pStyle w:val="sc-RequirementRight"/>
            </w:pPr>
            <w:r>
              <w:t>4</w:t>
            </w:r>
          </w:p>
        </w:tc>
        <w:tc>
          <w:tcPr>
            <w:tcW w:w="1116" w:type="dxa"/>
          </w:tcPr>
          <w:p w14:paraId="7223180B"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r w:rsidR="00187C4F" w14:paraId="71F70CB8" w14:textId="77777777" w:rsidTr="007816DD">
        <w:tc>
          <w:tcPr>
            <w:tcW w:w="1200" w:type="dxa"/>
          </w:tcPr>
          <w:p w14:paraId="0AE6158D" w14:textId="77777777" w:rsidR="00187C4F" w:rsidRDefault="00187C4F" w:rsidP="007816DD">
            <w:pPr>
              <w:pStyle w:val="sc-Requirement"/>
            </w:pPr>
          </w:p>
        </w:tc>
        <w:tc>
          <w:tcPr>
            <w:tcW w:w="2000" w:type="dxa"/>
          </w:tcPr>
          <w:p w14:paraId="37D58C1A" w14:textId="77777777" w:rsidR="00187C4F" w:rsidRDefault="00187C4F" w:rsidP="007816DD">
            <w:pPr>
              <w:pStyle w:val="sc-Requirement"/>
            </w:pPr>
            <w:r>
              <w:t>-Or-</w:t>
            </w:r>
          </w:p>
        </w:tc>
        <w:tc>
          <w:tcPr>
            <w:tcW w:w="450" w:type="dxa"/>
          </w:tcPr>
          <w:p w14:paraId="166C9F09" w14:textId="77777777" w:rsidR="00187C4F" w:rsidRDefault="00187C4F" w:rsidP="007816DD">
            <w:pPr>
              <w:pStyle w:val="sc-RequirementRight"/>
            </w:pPr>
          </w:p>
        </w:tc>
        <w:tc>
          <w:tcPr>
            <w:tcW w:w="1116" w:type="dxa"/>
          </w:tcPr>
          <w:p w14:paraId="601DCAB9" w14:textId="77777777" w:rsidR="00187C4F" w:rsidRDefault="00187C4F" w:rsidP="007816DD">
            <w:pPr>
              <w:pStyle w:val="sc-Requirement"/>
            </w:pPr>
          </w:p>
        </w:tc>
      </w:tr>
      <w:tr w:rsidR="00187C4F" w14:paraId="39ECD7F5" w14:textId="77777777" w:rsidTr="007816DD">
        <w:tc>
          <w:tcPr>
            <w:tcW w:w="1200" w:type="dxa"/>
          </w:tcPr>
          <w:p w14:paraId="2DAFF62A" w14:textId="77777777" w:rsidR="00187C4F" w:rsidRDefault="00187C4F" w:rsidP="007816DD">
            <w:pPr>
              <w:pStyle w:val="sc-Requirement"/>
            </w:pPr>
            <w:r>
              <w:t>PSYC 215</w:t>
            </w:r>
          </w:p>
        </w:tc>
        <w:tc>
          <w:tcPr>
            <w:tcW w:w="2000" w:type="dxa"/>
          </w:tcPr>
          <w:p w14:paraId="528384E5" w14:textId="77777777" w:rsidR="00187C4F" w:rsidRDefault="00187C4F" w:rsidP="007816DD">
            <w:pPr>
              <w:pStyle w:val="sc-Requirement"/>
            </w:pPr>
            <w:r>
              <w:t>Social Psychology</w:t>
            </w:r>
          </w:p>
        </w:tc>
        <w:tc>
          <w:tcPr>
            <w:tcW w:w="450" w:type="dxa"/>
          </w:tcPr>
          <w:p w14:paraId="1A8E24A7" w14:textId="77777777" w:rsidR="00187C4F" w:rsidRDefault="00187C4F" w:rsidP="007816DD">
            <w:pPr>
              <w:pStyle w:val="sc-RequirementRight"/>
            </w:pPr>
            <w:r>
              <w:t>4</w:t>
            </w:r>
          </w:p>
        </w:tc>
        <w:tc>
          <w:tcPr>
            <w:tcW w:w="1116" w:type="dxa"/>
          </w:tcPr>
          <w:p w14:paraId="5A20DDE1"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bl>
    <w:p w14:paraId="4E2595F7" w14:textId="77777777" w:rsidR="00187C4F" w:rsidRDefault="00187C4F" w:rsidP="00187C4F">
      <w:pPr>
        <w:pStyle w:val="sc-RequirementsSubheading"/>
      </w:pPr>
      <w:bookmarkStart w:id="254" w:name="DB8A3BDDAFC3456A9B487C0D6DFE2432"/>
      <w:r>
        <w:lastRenderedPageBreak/>
        <w:t>TWO COURSES from</w:t>
      </w:r>
      <w:bookmarkEnd w:id="254"/>
    </w:p>
    <w:tbl>
      <w:tblPr>
        <w:tblW w:w="0" w:type="auto"/>
        <w:tblLook w:val="04A0" w:firstRow="1" w:lastRow="0" w:firstColumn="1" w:lastColumn="0" w:noHBand="0" w:noVBand="1"/>
      </w:tblPr>
      <w:tblGrid>
        <w:gridCol w:w="1200"/>
        <w:gridCol w:w="2000"/>
        <w:gridCol w:w="450"/>
        <w:gridCol w:w="1116"/>
      </w:tblGrid>
      <w:tr w:rsidR="00187C4F" w14:paraId="709A5B4A" w14:textId="77777777" w:rsidTr="007816DD">
        <w:tc>
          <w:tcPr>
            <w:tcW w:w="1200" w:type="dxa"/>
          </w:tcPr>
          <w:p w14:paraId="12F6F4E8" w14:textId="77777777" w:rsidR="00187C4F" w:rsidRDefault="00187C4F" w:rsidP="007816DD">
            <w:pPr>
              <w:pStyle w:val="sc-Requirement"/>
            </w:pPr>
            <w:r>
              <w:t>HPE 244</w:t>
            </w:r>
          </w:p>
        </w:tc>
        <w:tc>
          <w:tcPr>
            <w:tcW w:w="2000" w:type="dxa"/>
          </w:tcPr>
          <w:p w14:paraId="271E2965" w14:textId="77777777" w:rsidR="00187C4F" w:rsidRDefault="00187C4F" w:rsidP="007816DD">
            <w:pPr>
              <w:pStyle w:val="sc-Requirement"/>
            </w:pPr>
            <w:r>
              <w:t>Group Exercise Instruction</w:t>
            </w:r>
          </w:p>
        </w:tc>
        <w:tc>
          <w:tcPr>
            <w:tcW w:w="450" w:type="dxa"/>
          </w:tcPr>
          <w:p w14:paraId="4B26DB9C" w14:textId="77777777" w:rsidR="00187C4F" w:rsidRDefault="00187C4F" w:rsidP="007816DD">
            <w:pPr>
              <w:pStyle w:val="sc-RequirementRight"/>
            </w:pPr>
            <w:r>
              <w:t>3</w:t>
            </w:r>
          </w:p>
        </w:tc>
        <w:tc>
          <w:tcPr>
            <w:tcW w:w="1116" w:type="dxa"/>
          </w:tcPr>
          <w:p w14:paraId="2CC3DA4C" w14:textId="77777777" w:rsidR="00187C4F" w:rsidRDefault="00187C4F" w:rsidP="007816DD">
            <w:pPr>
              <w:pStyle w:val="sc-Requirement"/>
            </w:pPr>
            <w:proofErr w:type="spellStart"/>
            <w:r>
              <w:t>Sp</w:t>
            </w:r>
            <w:proofErr w:type="spellEnd"/>
          </w:p>
        </w:tc>
      </w:tr>
      <w:tr w:rsidR="00187C4F" w14:paraId="577602BB" w14:textId="77777777" w:rsidTr="007816DD">
        <w:tc>
          <w:tcPr>
            <w:tcW w:w="1200" w:type="dxa"/>
          </w:tcPr>
          <w:p w14:paraId="6CAD233C" w14:textId="77777777" w:rsidR="00187C4F" w:rsidRDefault="00187C4F" w:rsidP="007816DD">
            <w:pPr>
              <w:pStyle w:val="sc-Requirement"/>
            </w:pPr>
            <w:r>
              <w:t>HPE 307</w:t>
            </w:r>
          </w:p>
        </w:tc>
        <w:tc>
          <w:tcPr>
            <w:tcW w:w="2000" w:type="dxa"/>
          </w:tcPr>
          <w:p w14:paraId="492DB0A7" w14:textId="77777777" w:rsidR="00187C4F" w:rsidRDefault="00187C4F" w:rsidP="007816DD">
            <w:pPr>
              <w:pStyle w:val="sc-Requirement"/>
            </w:pPr>
            <w:r>
              <w:t>Introduction to Epidemiology</w:t>
            </w:r>
          </w:p>
        </w:tc>
        <w:tc>
          <w:tcPr>
            <w:tcW w:w="450" w:type="dxa"/>
          </w:tcPr>
          <w:p w14:paraId="78DEDA3F" w14:textId="77777777" w:rsidR="00187C4F" w:rsidRDefault="00187C4F" w:rsidP="007816DD">
            <w:pPr>
              <w:pStyle w:val="sc-RequirementRight"/>
            </w:pPr>
            <w:r>
              <w:t>3</w:t>
            </w:r>
          </w:p>
        </w:tc>
        <w:tc>
          <w:tcPr>
            <w:tcW w:w="1116" w:type="dxa"/>
          </w:tcPr>
          <w:p w14:paraId="18678C17" w14:textId="77777777" w:rsidR="00187C4F" w:rsidRDefault="00187C4F" w:rsidP="007816DD">
            <w:pPr>
              <w:pStyle w:val="sc-Requirement"/>
            </w:pPr>
            <w:r>
              <w:t xml:space="preserve">F, </w:t>
            </w:r>
            <w:proofErr w:type="spellStart"/>
            <w:r>
              <w:t>Sp</w:t>
            </w:r>
            <w:proofErr w:type="spellEnd"/>
          </w:p>
        </w:tc>
      </w:tr>
      <w:tr w:rsidR="00187C4F" w14:paraId="37853613" w14:textId="77777777" w:rsidTr="007816DD">
        <w:tc>
          <w:tcPr>
            <w:tcW w:w="1200" w:type="dxa"/>
          </w:tcPr>
          <w:p w14:paraId="6553987F" w14:textId="77777777" w:rsidR="00187C4F" w:rsidRDefault="00187C4F" w:rsidP="007816DD">
            <w:pPr>
              <w:pStyle w:val="sc-Requirement"/>
            </w:pPr>
            <w:r>
              <w:t>HPE 308</w:t>
            </w:r>
          </w:p>
        </w:tc>
        <w:tc>
          <w:tcPr>
            <w:tcW w:w="2000" w:type="dxa"/>
          </w:tcPr>
          <w:p w14:paraId="530E34CD" w14:textId="77777777" w:rsidR="00187C4F" w:rsidRDefault="00187C4F" w:rsidP="007816DD">
            <w:pPr>
              <w:pStyle w:val="sc-Requirement"/>
            </w:pPr>
            <w:r>
              <w:t>The Science of Coaching</w:t>
            </w:r>
          </w:p>
        </w:tc>
        <w:tc>
          <w:tcPr>
            <w:tcW w:w="450" w:type="dxa"/>
          </w:tcPr>
          <w:p w14:paraId="630C6F31" w14:textId="77777777" w:rsidR="00187C4F" w:rsidRDefault="00187C4F" w:rsidP="007816DD">
            <w:pPr>
              <w:pStyle w:val="sc-RequirementRight"/>
            </w:pPr>
            <w:r>
              <w:t>3</w:t>
            </w:r>
          </w:p>
        </w:tc>
        <w:tc>
          <w:tcPr>
            <w:tcW w:w="1116" w:type="dxa"/>
          </w:tcPr>
          <w:p w14:paraId="6F129905" w14:textId="77777777" w:rsidR="00187C4F" w:rsidRDefault="00187C4F" w:rsidP="007816DD">
            <w:pPr>
              <w:pStyle w:val="sc-Requirement"/>
            </w:pPr>
            <w:proofErr w:type="spellStart"/>
            <w:r>
              <w:t>Sp</w:t>
            </w:r>
            <w:proofErr w:type="spellEnd"/>
          </w:p>
        </w:tc>
      </w:tr>
      <w:tr w:rsidR="00187C4F" w14:paraId="7CEBF4F4" w14:textId="77777777" w:rsidTr="007816DD">
        <w:tc>
          <w:tcPr>
            <w:tcW w:w="1200" w:type="dxa"/>
          </w:tcPr>
          <w:p w14:paraId="0C78480E" w14:textId="77777777" w:rsidR="00187C4F" w:rsidRDefault="00187C4F" w:rsidP="007816DD">
            <w:pPr>
              <w:pStyle w:val="sc-Requirement"/>
            </w:pPr>
            <w:r>
              <w:t>HPE 310</w:t>
            </w:r>
          </w:p>
        </w:tc>
        <w:tc>
          <w:tcPr>
            <w:tcW w:w="2000" w:type="dxa"/>
          </w:tcPr>
          <w:p w14:paraId="7D70E9B2" w14:textId="77777777" w:rsidR="00187C4F" w:rsidRDefault="00187C4F" w:rsidP="007816DD">
            <w:pPr>
              <w:pStyle w:val="sc-Requirement"/>
            </w:pPr>
            <w:r>
              <w:t>Strength and Conditioning for the Athlete</w:t>
            </w:r>
          </w:p>
        </w:tc>
        <w:tc>
          <w:tcPr>
            <w:tcW w:w="450" w:type="dxa"/>
          </w:tcPr>
          <w:p w14:paraId="6FC23CBC" w14:textId="77777777" w:rsidR="00187C4F" w:rsidRDefault="00187C4F" w:rsidP="007816DD">
            <w:pPr>
              <w:pStyle w:val="sc-RequirementRight"/>
            </w:pPr>
            <w:r>
              <w:t>3</w:t>
            </w:r>
          </w:p>
        </w:tc>
        <w:tc>
          <w:tcPr>
            <w:tcW w:w="1116" w:type="dxa"/>
          </w:tcPr>
          <w:p w14:paraId="09A0E7DE" w14:textId="77777777" w:rsidR="00187C4F" w:rsidRDefault="00187C4F" w:rsidP="007816DD">
            <w:pPr>
              <w:pStyle w:val="sc-Requirement"/>
            </w:pPr>
            <w:r>
              <w:t>F</w:t>
            </w:r>
          </w:p>
        </w:tc>
      </w:tr>
      <w:tr w:rsidR="00187C4F" w:rsidDel="007B6E80" w14:paraId="10CD65AA" w14:textId="7FCB161B" w:rsidTr="007816DD">
        <w:trPr>
          <w:del w:id="255" w:author="Abbotson, Susan C. W." w:date="2022-01-10T17:33:00Z"/>
        </w:trPr>
        <w:tc>
          <w:tcPr>
            <w:tcW w:w="1200" w:type="dxa"/>
          </w:tcPr>
          <w:p w14:paraId="03213585" w14:textId="47B718FD" w:rsidR="00187C4F" w:rsidDel="007B6E80" w:rsidRDefault="00187C4F" w:rsidP="007816DD">
            <w:pPr>
              <w:pStyle w:val="sc-Requirement"/>
              <w:rPr>
                <w:del w:id="256" w:author="Abbotson, Susan C. W." w:date="2022-01-10T17:33:00Z"/>
              </w:rPr>
            </w:pPr>
            <w:del w:id="257" w:author="Abbotson, Susan C. W." w:date="2022-01-10T17:33:00Z">
              <w:r w:rsidDel="007B6E80">
                <w:delText>HPE 323</w:delText>
              </w:r>
            </w:del>
          </w:p>
        </w:tc>
        <w:tc>
          <w:tcPr>
            <w:tcW w:w="2000" w:type="dxa"/>
          </w:tcPr>
          <w:p w14:paraId="2C0EF2FA" w14:textId="66C76049" w:rsidR="00187C4F" w:rsidDel="007B6E80" w:rsidRDefault="00187C4F" w:rsidP="007816DD">
            <w:pPr>
              <w:pStyle w:val="sc-Requirement"/>
              <w:rPr>
                <w:del w:id="258" w:author="Abbotson, Susan C. W." w:date="2022-01-10T17:33:00Z"/>
              </w:rPr>
            </w:pPr>
            <w:del w:id="259" w:author="Abbotson, Susan C. W." w:date="2022-01-10T17:33:00Z">
              <w:r w:rsidDel="007B6E80">
                <w:delText>Teaching in Adventure Education</w:delText>
              </w:r>
            </w:del>
          </w:p>
        </w:tc>
        <w:tc>
          <w:tcPr>
            <w:tcW w:w="450" w:type="dxa"/>
          </w:tcPr>
          <w:p w14:paraId="548C3B7C" w14:textId="01DCFDCD" w:rsidR="00187C4F" w:rsidDel="007B6E80" w:rsidRDefault="00187C4F" w:rsidP="007816DD">
            <w:pPr>
              <w:pStyle w:val="sc-RequirementRight"/>
              <w:rPr>
                <w:del w:id="260" w:author="Abbotson, Susan C. W." w:date="2022-01-10T17:33:00Z"/>
              </w:rPr>
            </w:pPr>
            <w:del w:id="261" w:author="Abbotson, Susan C. W." w:date="2022-01-10T17:33:00Z">
              <w:r w:rsidDel="007B6E80">
                <w:delText>3</w:delText>
              </w:r>
            </w:del>
          </w:p>
        </w:tc>
        <w:tc>
          <w:tcPr>
            <w:tcW w:w="1116" w:type="dxa"/>
          </w:tcPr>
          <w:p w14:paraId="22D2ECA6" w14:textId="4C194078" w:rsidR="00187C4F" w:rsidDel="007B6E80" w:rsidRDefault="00187C4F" w:rsidP="007816DD">
            <w:pPr>
              <w:pStyle w:val="sc-Requirement"/>
              <w:rPr>
                <w:del w:id="262" w:author="Abbotson, Susan C. W." w:date="2022-01-10T17:33:00Z"/>
              </w:rPr>
            </w:pPr>
            <w:del w:id="263" w:author="Abbotson, Susan C. W." w:date="2022-01-10T17:33:00Z">
              <w:r w:rsidDel="007B6E80">
                <w:delText>F, Sp</w:delText>
              </w:r>
            </w:del>
          </w:p>
        </w:tc>
      </w:tr>
      <w:tr w:rsidR="00187C4F" w14:paraId="489A01EB" w14:textId="77777777" w:rsidTr="007816DD">
        <w:tc>
          <w:tcPr>
            <w:tcW w:w="1200" w:type="dxa"/>
          </w:tcPr>
          <w:p w14:paraId="32C1D791" w14:textId="77777777" w:rsidR="00187C4F" w:rsidRDefault="00187C4F" w:rsidP="007816DD">
            <w:pPr>
              <w:pStyle w:val="sc-Requirement"/>
            </w:pPr>
            <w:r>
              <w:t>HPE 404</w:t>
            </w:r>
          </w:p>
        </w:tc>
        <w:tc>
          <w:tcPr>
            <w:tcW w:w="2000" w:type="dxa"/>
          </w:tcPr>
          <w:p w14:paraId="5177A0FA" w14:textId="77777777" w:rsidR="00187C4F" w:rsidRDefault="00187C4F" w:rsidP="007816DD">
            <w:pPr>
              <w:pStyle w:val="sc-Requirement"/>
            </w:pPr>
            <w:r>
              <w:t>School Health and Physical Education Leadership</w:t>
            </w:r>
          </w:p>
        </w:tc>
        <w:tc>
          <w:tcPr>
            <w:tcW w:w="450" w:type="dxa"/>
          </w:tcPr>
          <w:p w14:paraId="756785B6" w14:textId="77777777" w:rsidR="00187C4F" w:rsidRDefault="00187C4F" w:rsidP="007816DD">
            <w:pPr>
              <w:pStyle w:val="sc-RequirementRight"/>
            </w:pPr>
            <w:r>
              <w:t>3</w:t>
            </w:r>
          </w:p>
        </w:tc>
        <w:tc>
          <w:tcPr>
            <w:tcW w:w="1116" w:type="dxa"/>
          </w:tcPr>
          <w:p w14:paraId="1F8190BA" w14:textId="77777777" w:rsidR="00187C4F" w:rsidRDefault="00187C4F" w:rsidP="007816DD">
            <w:pPr>
              <w:pStyle w:val="sc-Requirement"/>
            </w:pPr>
            <w:proofErr w:type="spellStart"/>
            <w:r>
              <w:t>Sp</w:t>
            </w:r>
            <w:proofErr w:type="spellEnd"/>
          </w:p>
        </w:tc>
      </w:tr>
      <w:tr w:rsidR="00187C4F" w14:paraId="794BA4A4" w14:textId="77777777" w:rsidTr="007816DD">
        <w:tc>
          <w:tcPr>
            <w:tcW w:w="1200" w:type="dxa"/>
          </w:tcPr>
          <w:p w14:paraId="57485FBF" w14:textId="77777777" w:rsidR="00187C4F" w:rsidRDefault="00187C4F" w:rsidP="007816DD">
            <w:pPr>
              <w:pStyle w:val="sc-Requirement"/>
            </w:pPr>
            <w:r>
              <w:t>HPE 408</w:t>
            </w:r>
          </w:p>
        </w:tc>
        <w:tc>
          <w:tcPr>
            <w:tcW w:w="2000" w:type="dxa"/>
          </w:tcPr>
          <w:p w14:paraId="0E8E1841" w14:textId="77777777" w:rsidR="00187C4F" w:rsidRDefault="00187C4F" w:rsidP="007816DD">
            <w:pPr>
              <w:pStyle w:val="sc-Requirement"/>
            </w:pPr>
            <w:r>
              <w:t>Coaching Applications</w:t>
            </w:r>
          </w:p>
        </w:tc>
        <w:tc>
          <w:tcPr>
            <w:tcW w:w="450" w:type="dxa"/>
          </w:tcPr>
          <w:p w14:paraId="7C451E5F" w14:textId="77777777" w:rsidR="00187C4F" w:rsidRDefault="00187C4F" w:rsidP="007816DD">
            <w:pPr>
              <w:pStyle w:val="sc-RequirementRight"/>
            </w:pPr>
            <w:r>
              <w:t>3</w:t>
            </w:r>
          </w:p>
        </w:tc>
        <w:tc>
          <w:tcPr>
            <w:tcW w:w="1116" w:type="dxa"/>
          </w:tcPr>
          <w:p w14:paraId="02AB1B86" w14:textId="77777777" w:rsidR="00187C4F" w:rsidRDefault="00187C4F" w:rsidP="007816DD">
            <w:pPr>
              <w:pStyle w:val="sc-Requirement"/>
            </w:pPr>
            <w:r>
              <w:t>F</w:t>
            </w:r>
          </w:p>
        </w:tc>
      </w:tr>
      <w:tr w:rsidR="00187C4F" w14:paraId="703FCEA5" w14:textId="77777777" w:rsidTr="007816DD">
        <w:tc>
          <w:tcPr>
            <w:tcW w:w="1200" w:type="dxa"/>
          </w:tcPr>
          <w:p w14:paraId="65F813ED" w14:textId="77777777" w:rsidR="00187C4F" w:rsidRDefault="00187C4F" w:rsidP="007816DD">
            <w:pPr>
              <w:pStyle w:val="sc-Requirement"/>
            </w:pPr>
            <w:r>
              <w:t>HPE 451</w:t>
            </w:r>
          </w:p>
        </w:tc>
        <w:tc>
          <w:tcPr>
            <w:tcW w:w="2000" w:type="dxa"/>
          </w:tcPr>
          <w:p w14:paraId="79214EAD" w14:textId="77777777" w:rsidR="00187C4F" w:rsidRDefault="00187C4F" w:rsidP="007816DD">
            <w:pPr>
              <w:pStyle w:val="sc-Requirement"/>
            </w:pPr>
            <w:r>
              <w:t>Recreation and Aging</w:t>
            </w:r>
          </w:p>
        </w:tc>
        <w:tc>
          <w:tcPr>
            <w:tcW w:w="450" w:type="dxa"/>
          </w:tcPr>
          <w:p w14:paraId="0DD42C0D" w14:textId="77777777" w:rsidR="00187C4F" w:rsidRDefault="00187C4F" w:rsidP="007816DD">
            <w:pPr>
              <w:pStyle w:val="sc-RequirementRight"/>
            </w:pPr>
            <w:r>
              <w:t>3</w:t>
            </w:r>
          </w:p>
        </w:tc>
        <w:tc>
          <w:tcPr>
            <w:tcW w:w="1116" w:type="dxa"/>
          </w:tcPr>
          <w:p w14:paraId="1FAAA31A" w14:textId="77777777" w:rsidR="00187C4F" w:rsidRDefault="00187C4F" w:rsidP="007816DD">
            <w:pPr>
              <w:pStyle w:val="sc-Requirement"/>
            </w:pPr>
            <w:r>
              <w:t>As needed</w:t>
            </w:r>
          </w:p>
        </w:tc>
      </w:tr>
      <w:tr w:rsidR="00187C4F" w14:paraId="180AA149" w14:textId="77777777" w:rsidTr="007816DD">
        <w:tc>
          <w:tcPr>
            <w:tcW w:w="1200" w:type="dxa"/>
          </w:tcPr>
          <w:p w14:paraId="5AE7849A" w14:textId="77777777" w:rsidR="00187C4F" w:rsidRDefault="00187C4F" w:rsidP="007816DD">
            <w:pPr>
              <w:pStyle w:val="sc-Requirement"/>
            </w:pPr>
            <w:r>
              <w:t>SOC 217</w:t>
            </w:r>
          </w:p>
        </w:tc>
        <w:tc>
          <w:tcPr>
            <w:tcW w:w="2000" w:type="dxa"/>
          </w:tcPr>
          <w:p w14:paraId="7ED7011A" w14:textId="77777777" w:rsidR="00187C4F" w:rsidRDefault="00187C4F" w:rsidP="007816DD">
            <w:pPr>
              <w:pStyle w:val="sc-Requirement"/>
            </w:pPr>
            <w:r>
              <w:t>Sociology of Aging</w:t>
            </w:r>
          </w:p>
        </w:tc>
        <w:tc>
          <w:tcPr>
            <w:tcW w:w="450" w:type="dxa"/>
          </w:tcPr>
          <w:p w14:paraId="195237A3" w14:textId="77777777" w:rsidR="00187C4F" w:rsidRDefault="00187C4F" w:rsidP="007816DD">
            <w:pPr>
              <w:pStyle w:val="sc-RequirementRight"/>
            </w:pPr>
            <w:r>
              <w:t>4</w:t>
            </w:r>
          </w:p>
        </w:tc>
        <w:tc>
          <w:tcPr>
            <w:tcW w:w="1116" w:type="dxa"/>
          </w:tcPr>
          <w:p w14:paraId="022D1EFE" w14:textId="77777777" w:rsidR="00187C4F" w:rsidRDefault="00187C4F" w:rsidP="007816DD">
            <w:pPr>
              <w:pStyle w:val="sc-Requirement"/>
            </w:pPr>
            <w:r>
              <w:t xml:space="preserve">F, </w:t>
            </w:r>
            <w:proofErr w:type="spellStart"/>
            <w:r>
              <w:t>Sp</w:t>
            </w:r>
            <w:proofErr w:type="spellEnd"/>
            <w:r>
              <w:t xml:space="preserve">, </w:t>
            </w:r>
            <w:proofErr w:type="spellStart"/>
            <w:r>
              <w:t>Su</w:t>
            </w:r>
            <w:proofErr w:type="spellEnd"/>
          </w:p>
        </w:tc>
      </w:tr>
    </w:tbl>
    <w:p w14:paraId="6ADA2B09" w14:textId="77777777" w:rsidR="00187C4F" w:rsidRDefault="00187C4F" w:rsidP="00187C4F">
      <w:pPr>
        <w:pStyle w:val="sc-Total"/>
      </w:pPr>
      <w:r>
        <w:t>Total Credit Hours: 85-87</w:t>
      </w:r>
    </w:p>
    <w:p w14:paraId="496C468E" w14:textId="77777777" w:rsidR="00187C4F" w:rsidRDefault="00187C4F" w:rsidP="00187C4F">
      <w:pPr>
        <w:rPr>
          <w:rFonts w:ascii="Gill Sans MT" w:hAnsi="Gill Sans MT"/>
          <w:b/>
          <w:bCs/>
          <w:sz w:val="28"/>
          <w:szCs w:val="28"/>
        </w:rPr>
      </w:pPr>
    </w:p>
    <w:p w14:paraId="57425875" w14:textId="77777777" w:rsidR="00187C4F" w:rsidRDefault="00187C4F" w:rsidP="00187C4F">
      <w:pPr>
        <w:rPr>
          <w:rFonts w:ascii="Gill Sans MT" w:hAnsi="Gill Sans MT"/>
          <w:b/>
          <w:bCs/>
          <w:sz w:val="28"/>
          <w:szCs w:val="28"/>
        </w:rPr>
      </w:pPr>
    </w:p>
    <w:p w14:paraId="39478E4C" w14:textId="59DB9079" w:rsidR="00187C4F" w:rsidRPr="00B461EB" w:rsidRDefault="00187C4F" w:rsidP="00187C4F">
      <w:pPr>
        <w:rPr>
          <w:rFonts w:ascii="Gill Sans MT" w:hAnsi="Gill Sans MT"/>
          <w:b/>
          <w:bCs/>
          <w:sz w:val="28"/>
          <w:szCs w:val="28"/>
        </w:rPr>
      </w:pPr>
      <w:r w:rsidRPr="00B461EB">
        <w:rPr>
          <w:rFonts w:ascii="Gill Sans MT" w:hAnsi="Gill Sans MT"/>
          <w:b/>
          <w:bCs/>
          <w:sz w:val="28"/>
          <w:szCs w:val="28"/>
        </w:rPr>
        <w:t>School of Business</w:t>
      </w:r>
    </w:p>
    <w:p w14:paraId="75196983" w14:textId="77777777" w:rsidR="00DE5D18" w:rsidRDefault="00DE5D18" w:rsidP="00DE5D18">
      <w:pPr>
        <w:pStyle w:val="sc-AwardHeading"/>
      </w:pPr>
      <w:bookmarkStart w:id="264" w:name="4F004D6FC0E84D9FB7F033DF674C337F"/>
      <w:bookmarkStart w:id="265" w:name="D347A441773B470393C511C2BC56D3AD"/>
      <w:r>
        <w:t>General Information</w:t>
      </w:r>
      <w:bookmarkEnd w:id="264"/>
      <w:r>
        <w:fldChar w:fldCharType="begin"/>
      </w:r>
      <w:r>
        <w:instrText xml:space="preserve"> XE "General Information" </w:instrText>
      </w:r>
      <w:r>
        <w:fldChar w:fldCharType="end"/>
      </w:r>
    </w:p>
    <w:p w14:paraId="6AF1B27C" w14:textId="77777777" w:rsidR="00DE5D18" w:rsidRDefault="00DE5D18" w:rsidP="00DE5D18">
      <w:pPr>
        <w:pStyle w:val="sc-BodyText"/>
      </w:pPr>
      <w:r>
        <w:t>The School of Business houses three departments: (1) the Department of Accounting (2) the Department of Economics and Finance, and (3) the Department of Management and Marketing. The school also houses and coordinates the health care administration major.</w:t>
      </w:r>
    </w:p>
    <w:p w14:paraId="55592E77" w14:textId="77777777" w:rsidR="00DE5D18" w:rsidRDefault="00DE5D18" w:rsidP="00DE5D18">
      <w:pPr>
        <w:pStyle w:val="sc-SubHeading"/>
      </w:pPr>
      <w:r>
        <w:t>Writing Requirement</w:t>
      </w:r>
    </w:p>
    <w:p w14:paraId="595868F7" w14:textId="77777777" w:rsidR="00DE5D18" w:rsidRDefault="00DE5D18" w:rsidP="00DE5D18">
      <w:pPr>
        <w:pStyle w:val="sc-BodyText"/>
      </w:pPr>
      <w:r>
        <w:t xml:space="preserve">A graded writing assignment is required in </w:t>
      </w:r>
      <w:proofErr w:type="gramStart"/>
      <w:r>
        <w:rPr>
          <w:b/>
        </w:rPr>
        <w:t>every</w:t>
      </w:r>
      <w:r>
        <w:t xml:space="preserve">  course</w:t>
      </w:r>
      <w:proofErr w:type="gramEnd"/>
      <w:r>
        <w:t>.</w:t>
      </w:r>
    </w:p>
    <w:p w14:paraId="2FBFAE7D" w14:textId="77777777" w:rsidR="00DE5D18" w:rsidRDefault="00DE5D18" w:rsidP="00DE5D18">
      <w:pPr>
        <w:pStyle w:val="sc-SubHeading"/>
      </w:pPr>
      <w:r>
        <w:t>Suggested Sequence of Courses</w:t>
      </w:r>
    </w:p>
    <w:p w14:paraId="6795B452" w14:textId="77777777" w:rsidR="00DE5D18" w:rsidRDefault="00DE5D18" w:rsidP="00DE5D18">
      <w:pPr>
        <w:pStyle w:val="sc-BodyText"/>
      </w:pPr>
      <w:r>
        <w:t>Majors in the School of Business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75338F7E" w14:textId="71EDDBAD" w:rsidR="00DE5D18" w:rsidRDefault="00DE5D18" w:rsidP="00DE5D18">
      <w:pPr>
        <w:pStyle w:val="sc-BodyText"/>
      </w:pPr>
      <w:r>
        <w:t>In the first year, students may not take courses in the departments (except ECON 200, ECON 214, and ECON 215) but are strongly encouraged to complete MATH 177</w:t>
      </w:r>
      <w:del w:id="266" w:author="Abbotson, Susan C. W." w:date="2022-01-10T17:33:00Z">
        <w:r w:rsidDel="007B6E80">
          <w:delText xml:space="preserve"> and, for majors that require it, MATH 238</w:delText>
        </w:r>
      </w:del>
      <w:r>
        <w:t>.</w:t>
      </w:r>
    </w:p>
    <w:p w14:paraId="776C55E0" w14:textId="77777777" w:rsidR="00DE5D18" w:rsidRDefault="00DE5D18" w:rsidP="00DE5D18">
      <w:pPr>
        <w:pStyle w:val="sc-AwardHeading"/>
      </w:pPr>
    </w:p>
    <w:p w14:paraId="5F0D2797" w14:textId="5614CF94" w:rsidR="00DE5D18" w:rsidRDefault="00DE5D18" w:rsidP="00DE5D18">
      <w:pPr>
        <w:pStyle w:val="sc-AwardHeading"/>
      </w:pPr>
      <w:r>
        <w:t>Economics B.A.</w:t>
      </w:r>
      <w:bookmarkEnd w:id="265"/>
      <w:r>
        <w:fldChar w:fldCharType="begin"/>
      </w:r>
      <w:r>
        <w:instrText xml:space="preserve"> XE "Economics B.A." </w:instrText>
      </w:r>
      <w:r>
        <w:fldChar w:fldCharType="end"/>
      </w:r>
    </w:p>
    <w:p w14:paraId="16B4C6AA" w14:textId="77777777" w:rsidR="00DE5D18" w:rsidRDefault="00DE5D18" w:rsidP="00DE5D18">
      <w:pPr>
        <w:pStyle w:val="sc-BodyText"/>
      </w:pPr>
      <w:r>
        <w:br/>
      </w:r>
      <w:r>
        <w:rPr>
          <w:b/>
        </w:rPr>
        <w:t>Department of Economics and Finance</w:t>
      </w:r>
      <w:r>
        <w:br/>
      </w:r>
      <w:r>
        <w:br/>
      </w:r>
      <w:r>
        <w:rPr>
          <w:b/>
        </w:rPr>
        <w:t xml:space="preserve">Department Chair: </w:t>
      </w:r>
      <w:r>
        <w:t xml:space="preserve">Kemal </w:t>
      </w:r>
      <w:proofErr w:type="spellStart"/>
      <w:r>
        <w:t>Saatcioglu</w:t>
      </w:r>
      <w:proofErr w:type="spellEnd"/>
      <w:r>
        <w:br/>
      </w:r>
      <w:r>
        <w:br/>
      </w:r>
      <w:r>
        <w:rPr>
          <w:color w:val="444444"/>
          <w:highlight w:val="white"/>
        </w:rPr>
        <w:t>E</w:t>
      </w:r>
      <w:r>
        <w:rPr>
          <w:b/>
          <w:color w:val="444444"/>
        </w:rPr>
        <w:t>conomics Program Faculty: Professors</w:t>
      </w:r>
      <w:r>
        <w:rPr>
          <w:color w:val="444444"/>
          <w:highlight w:val="white"/>
        </w:rPr>
        <w:t> Karim, Tashiro; </w:t>
      </w:r>
      <w:r>
        <w:rPr>
          <w:b/>
          <w:color w:val="444444"/>
        </w:rPr>
        <w:t>Associate Professor</w:t>
      </w:r>
      <w:r>
        <w:rPr>
          <w:color w:val="444444"/>
          <w:highlight w:val="white"/>
        </w:rPr>
        <w:t> </w:t>
      </w:r>
      <w:proofErr w:type="spellStart"/>
      <w:proofErr w:type="gramStart"/>
      <w:r>
        <w:rPr>
          <w:color w:val="444444"/>
          <w:highlight w:val="white"/>
        </w:rPr>
        <w:t>Basu</w:t>
      </w:r>
      <w:proofErr w:type="spellEnd"/>
      <w:r>
        <w:rPr>
          <w:color w:val="444444"/>
          <w:highlight w:val="white"/>
        </w:rPr>
        <w:t>;  </w:t>
      </w:r>
      <w:r>
        <w:rPr>
          <w:b/>
          <w:color w:val="444444"/>
          <w:highlight w:val="white"/>
        </w:rPr>
        <w:t>Assistant</w:t>
      </w:r>
      <w:proofErr w:type="gramEnd"/>
      <w:r>
        <w:rPr>
          <w:b/>
          <w:color w:val="444444"/>
          <w:highlight w:val="white"/>
        </w:rPr>
        <w:t xml:space="preserve"> Professor</w:t>
      </w:r>
      <w:r>
        <w:rPr>
          <w:color w:val="444444"/>
          <w:highlight w:val="white"/>
        </w:rPr>
        <w:t> Ramirez Cisneros</w:t>
      </w:r>
      <w:r>
        <w:br/>
      </w:r>
      <w:r>
        <w:br/>
        <w:t xml:space="preserve">Students must consult with their assigned advisor before they will be able to register for courses. A graded writing assignment is required for </w:t>
      </w:r>
      <w:r>
        <w:rPr>
          <w:b/>
        </w:rPr>
        <w:t>every</w:t>
      </w:r>
      <w:r>
        <w:t xml:space="preserve"> course.</w:t>
      </w:r>
    </w:p>
    <w:p w14:paraId="3036366F" w14:textId="77777777" w:rsidR="00DE5D18" w:rsidRDefault="00DE5D18" w:rsidP="00DE5D18">
      <w:pPr>
        <w:pStyle w:val="sc-RequirementsHeading"/>
      </w:pPr>
      <w:bookmarkStart w:id="267" w:name="C2EDD62E1E274CD8BABCA2832DFE698D"/>
      <w:r>
        <w:t>Course Requirements</w:t>
      </w:r>
      <w:bookmarkEnd w:id="267"/>
    </w:p>
    <w:p w14:paraId="2AD30F86" w14:textId="77777777" w:rsidR="00DE5D18" w:rsidRDefault="00DE5D18" w:rsidP="00DE5D18">
      <w:pPr>
        <w:pStyle w:val="sc-RequirementsSubheading"/>
      </w:pPr>
      <w:bookmarkStart w:id="268" w:name="3A681AFEC9484A34BF56092D328FA23C"/>
      <w:r>
        <w:t>Courses</w:t>
      </w:r>
      <w:bookmarkEnd w:id="268"/>
    </w:p>
    <w:tbl>
      <w:tblPr>
        <w:tblW w:w="0" w:type="auto"/>
        <w:tblLook w:val="04A0" w:firstRow="1" w:lastRow="0" w:firstColumn="1" w:lastColumn="0" w:noHBand="0" w:noVBand="1"/>
      </w:tblPr>
      <w:tblGrid>
        <w:gridCol w:w="1200"/>
        <w:gridCol w:w="2000"/>
        <w:gridCol w:w="450"/>
        <w:gridCol w:w="1116"/>
      </w:tblGrid>
      <w:tr w:rsidR="00DE5D18" w14:paraId="421E32EF" w14:textId="77777777" w:rsidTr="007816DD">
        <w:tc>
          <w:tcPr>
            <w:tcW w:w="1200" w:type="dxa"/>
          </w:tcPr>
          <w:p w14:paraId="7E07614A" w14:textId="77777777" w:rsidR="00DE5D18" w:rsidRDefault="00DE5D18" w:rsidP="007816DD">
            <w:pPr>
              <w:pStyle w:val="sc-Requirement"/>
            </w:pPr>
            <w:r>
              <w:t>ECON 214</w:t>
            </w:r>
          </w:p>
        </w:tc>
        <w:tc>
          <w:tcPr>
            <w:tcW w:w="2000" w:type="dxa"/>
          </w:tcPr>
          <w:p w14:paraId="7C2C5D5F" w14:textId="77777777" w:rsidR="00DE5D18" w:rsidRDefault="00DE5D18" w:rsidP="007816DD">
            <w:pPr>
              <w:pStyle w:val="sc-Requirement"/>
            </w:pPr>
            <w:r>
              <w:t>Principles of Microeconomics</w:t>
            </w:r>
          </w:p>
        </w:tc>
        <w:tc>
          <w:tcPr>
            <w:tcW w:w="450" w:type="dxa"/>
          </w:tcPr>
          <w:p w14:paraId="4D0711B4" w14:textId="77777777" w:rsidR="00DE5D18" w:rsidRDefault="00DE5D18" w:rsidP="007816DD">
            <w:pPr>
              <w:pStyle w:val="sc-RequirementRight"/>
            </w:pPr>
            <w:r>
              <w:t>3</w:t>
            </w:r>
          </w:p>
        </w:tc>
        <w:tc>
          <w:tcPr>
            <w:tcW w:w="1116" w:type="dxa"/>
          </w:tcPr>
          <w:p w14:paraId="233EFA8A" w14:textId="77777777" w:rsidR="00DE5D18" w:rsidRDefault="00DE5D18" w:rsidP="007816DD">
            <w:pPr>
              <w:pStyle w:val="sc-Requirement"/>
            </w:pPr>
            <w:r>
              <w:t xml:space="preserve">F, </w:t>
            </w:r>
            <w:proofErr w:type="spellStart"/>
            <w:r>
              <w:t>Sp</w:t>
            </w:r>
            <w:proofErr w:type="spellEnd"/>
            <w:r>
              <w:t xml:space="preserve">, </w:t>
            </w:r>
            <w:proofErr w:type="spellStart"/>
            <w:r>
              <w:t>Su</w:t>
            </w:r>
            <w:proofErr w:type="spellEnd"/>
          </w:p>
        </w:tc>
      </w:tr>
      <w:tr w:rsidR="00DE5D18" w14:paraId="65A7F26B" w14:textId="77777777" w:rsidTr="007816DD">
        <w:tc>
          <w:tcPr>
            <w:tcW w:w="1200" w:type="dxa"/>
          </w:tcPr>
          <w:p w14:paraId="1B94DA83" w14:textId="77777777" w:rsidR="00DE5D18" w:rsidRDefault="00DE5D18" w:rsidP="007816DD">
            <w:pPr>
              <w:pStyle w:val="sc-Requirement"/>
            </w:pPr>
            <w:r>
              <w:t>ECON 215</w:t>
            </w:r>
          </w:p>
        </w:tc>
        <w:tc>
          <w:tcPr>
            <w:tcW w:w="2000" w:type="dxa"/>
          </w:tcPr>
          <w:p w14:paraId="388F8558" w14:textId="77777777" w:rsidR="00DE5D18" w:rsidRDefault="00DE5D18" w:rsidP="007816DD">
            <w:pPr>
              <w:pStyle w:val="sc-Requirement"/>
            </w:pPr>
            <w:r>
              <w:t>Principles of Macroeconomics</w:t>
            </w:r>
          </w:p>
        </w:tc>
        <w:tc>
          <w:tcPr>
            <w:tcW w:w="450" w:type="dxa"/>
          </w:tcPr>
          <w:p w14:paraId="74FB4BD2" w14:textId="77777777" w:rsidR="00DE5D18" w:rsidRDefault="00DE5D18" w:rsidP="007816DD">
            <w:pPr>
              <w:pStyle w:val="sc-RequirementRight"/>
            </w:pPr>
            <w:r>
              <w:t>3</w:t>
            </w:r>
          </w:p>
        </w:tc>
        <w:tc>
          <w:tcPr>
            <w:tcW w:w="1116" w:type="dxa"/>
          </w:tcPr>
          <w:p w14:paraId="6798A2BC" w14:textId="77777777" w:rsidR="00DE5D18" w:rsidRDefault="00DE5D18" w:rsidP="007816DD">
            <w:pPr>
              <w:pStyle w:val="sc-Requirement"/>
            </w:pPr>
            <w:r>
              <w:t xml:space="preserve">F, </w:t>
            </w:r>
            <w:proofErr w:type="spellStart"/>
            <w:r>
              <w:t>Sp</w:t>
            </w:r>
            <w:proofErr w:type="spellEnd"/>
            <w:r>
              <w:t xml:space="preserve">, </w:t>
            </w:r>
            <w:proofErr w:type="spellStart"/>
            <w:r>
              <w:t>Su</w:t>
            </w:r>
            <w:proofErr w:type="spellEnd"/>
          </w:p>
        </w:tc>
      </w:tr>
      <w:tr w:rsidR="00DE5D18" w14:paraId="6CE85877" w14:textId="77777777" w:rsidTr="007816DD">
        <w:tc>
          <w:tcPr>
            <w:tcW w:w="1200" w:type="dxa"/>
          </w:tcPr>
          <w:p w14:paraId="770BD0D4" w14:textId="77777777" w:rsidR="00DE5D18" w:rsidRDefault="00DE5D18" w:rsidP="007816DD">
            <w:pPr>
              <w:pStyle w:val="sc-Requirement"/>
            </w:pPr>
            <w:r>
              <w:t>ECON 314</w:t>
            </w:r>
          </w:p>
        </w:tc>
        <w:tc>
          <w:tcPr>
            <w:tcW w:w="2000" w:type="dxa"/>
          </w:tcPr>
          <w:p w14:paraId="1B574CAE" w14:textId="77777777" w:rsidR="00DE5D18" w:rsidRDefault="00DE5D18" w:rsidP="007816DD">
            <w:pPr>
              <w:pStyle w:val="sc-Requirement"/>
            </w:pPr>
            <w:r>
              <w:t>Intermediate Microeconomic Theory and Applications</w:t>
            </w:r>
          </w:p>
        </w:tc>
        <w:tc>
          <w:tcPr>
            <w:tcW w:w="450" w:type="dxa"/>
          </w:tcPr>
          <w:p w14:paraId="7F2565D5" w14:textId="77777777" w:rsidR="00DE5D18" w:rsidRDefault="00DE5D18" w:rsidP="007816DD">
            <w:pPr>
              <w:pStyle w:val="sc-RequirementRight"/>
            </w:pPr>
            <w:r>
              <w:t>4</w:t>
            </w:r>
          </w:p>
        </w:tc>
        <w:tc>
          <w:tcPr>
            <w:tcW w:w="1116" w:type="dxa"/>
          </w:tcPr>
          <w:p w14:paraId="58C0862D" w14:textId="77777777" w:rsidR="00DE5D18" w:rsidRDefault="00DE5D18" w:rsidP="007816DD">
            <w:pPr>
              <w:pStyle w:val="sc-Requirement"/>
            </w:pPr>
            <w:r>
              <w:t>F</w:t>
            </w:r>
          </w:p>
        </w:tc>
      </w:tr>
      <w:tr w:rsidR="00DE5D18" w14:paraId="30A09505" w14:textId="77777777" w:rsidTr="007816DD">
        <w:tc>
          <w:tcPr>
            <w:tcW w:w="1200" w:type="dxa"/>
          </w:tcPr>
          <w:p w14:paraId="2896D18E" w14:textId="77777777" w:rsidR="00DE5D18" w:rsidRDefault="00DE5D18" w:rsidP="007816DD">
            <w:pPr>
              <w:pStyle w:val="sc-Requirement"/>
            </w:pPr>
            <w:r>
              <w:t>ECON 315</w:t>
            </w:r>
          </w:p>
        </w:tc>
        <w:tc>
          <w:tcPr>
            <w:tcW w:w="2000" w:type="dxa"/>
          </w:tcPr>
          <w:p w14:paraId="3CF20609" w14:textId="77777777" w:rsidR="00DE5D18" w:rsidRDefault="00DE5D18" w:rsidP="007816DD">
            <w:pPr>
              <w:pStyle w:val="sc-Requirement"/>
            </w:pPr>
            <w:r>
              <w:t>Intermediate Macroeconomic Theory and Analysis</w:t>
            </w:r>
          </w:p>
        </w:tc>
        <w:tc>
          <w:tcPr>
            <w:tcW w:w="450" w:type="dxa"/>
          </w:tcPr>
          <w:p w14:paraId="2BDE4BC1" w14:textId="77777777" w:rsidR="00DE5D18" w:rsidRDefault="00DE5D18" w:rsidP="007816DD">
            <w:pPr>
              <w:pStyle w:val="sc-RequirementRight"/>
            </w:pPr>
            <w:r>
              <w:t>4</w:t>
            </w:r>
          </w:p>
        </w:tc>
        <w:tc>
          <w:tcPr>
            <w:tcW w:w="1116" w:type="dxa"/>
          </w:tcPr>
          <w:p w14:paraId="0A0D05B5" w14:textId="77777777" w:rsidR="00DE5D18" w:rsidRDefault="00DE5D18" w:rsidP="007816DD">
            <w:pPr>
              <w:pStyle w:val="sc-Requirement"/>
            </w:pPr>
            <w:proofErr w:type="spellStart"/>
            <w:r>
              <w:t>Sp</w:t>
            </w:r>
            <w:proofErr w:type="spellEnd"/>
          </w:p>
        </w:tc>
      </w:tr>
      <w:tr w:rsidR="00DE5D18" w14:paraId="0CB2459F" w14:textId="77777777" w:rsidTr="007816DD">
        <w:tc>
          <w:tcPr>
            <w:tcW w:w="1200" w:type="dxa"/>
          </w:tcPr>
          <w:p w14:paraId="1B81B75C" w14:textId="77777777" w:rsidR="00DE5D18" w:rsidRDefault="00DE5D18" w:rsidP="007816DD">
            <w:pPr>
              <w:pStyle w:val="sc-Requirement"/>
            </w:pPr>
            <w:r>
              <w:t>ECON 449W</w:t>
            </w:r>
          </w:p>
        </w:tc>
        <w:tc>
          <w:tcPr>
            <w:tcW w:w="2000" w:type="dxa"/>
          </w:tcPr>
          <w:p w14:paraId="5A641664" w14:textId="77777777" w:rsidR="00DE5D18" w:rsidRDefault="00DE5D18" w:rsidP="007816DD">
            <w:pPr>
              <w:pStyle w:val="sc-Requirement"/>
            </w:pPr>
            <w:r>
              <w:t>Introduction to Econometrics</w:t>
            </w:r>
          </w:p>
        </w:tc>
        <w:tc>
          <w:tcPr>
            <w:tcW w:w="450" w:type="dxa"/>
          </w:tcPr>
          <w:p w14:paraId="4CBBEF97" w14:textId="77777777" w:rsidR="00DE5D18" w:rsidRDefault="00DE5D18" w:rsidP="007816DD">
            <w:pPr>
              <w:pStyle w:val="sc-RequirementRight"/>
            </w:pPr>
            <w:r>
              <w:t>4</w:t>
            </w:r>
          </w:p>
        </w:tc>
        <w:tc>
          <w:tcPr>
            <w:tcW w:w="1116" w:type="dxa"/>
          </w:tcPr>
          <w:p w14:paraId="60E357F5" w14:textId="77777777" w:rsidR="00DE5D18" w:rsidRDefault="00DE5D18" w:rsidP="007816DD">
            <w:pPr>
              <w:pStyle w:val="sc-Requirement"/>
            </w:pPr>
            <w:r>
              <w:t xml:space="preserve">F, </w:t>
            </w:r>
            <w:proofErr w:type="spellStart"/>
            <w:r>
              <w:t>Sp</w:t>
            </w:r>
            <w:proofErr w:type="spellEnd"/>
          </w:p>
        </w:tc>
      </w:tr>
      <w:tr w:rsidR="00DE5D18" w14:paraId="64BB13DD" w14:textId="77777777" w:rsidTr="007816DD">
        <w:tc>
          <w:tcPr>
            <w:tcW w:w="1200" w:type="dxa"/>
          </w:tcPr>
          <w:p w14:paraId="2E25A2A7" w14:textId="77777777" w:rsidR="00DE5D18" w:rsidRDefault="00DE5D18" w:rsidP="007816DD">
            <w:pPr>
              <w:pStyle w:val="sc-Requirement"/>
            </w:pPr>
          </w:p>
        </w:tc>
        <w:tc>
          <w:tcPr>
            <w:tcW w:w="2000" w:type="dxa"/>
          </w:tcPr>
          <w:p w14:paraId="74DDBBDA" w14:textId="77777777" w:rsidR="00DE5D18" w:rsidRDefault="00DE5D18" w:rsidP="007816DD">
            <w:pPr>
              <w:pStyle w:val="sc-Requirement"/>
            </w:pPr>
            <w:r>
              <w:t> </w:t>
            </w:r>
          </w:p>
        </w:tc>
        <w:tc>
          <w:tcPr>
            <w:tcW w:w="450" w:type="dxa"/>
          </w:tcPr>
          <w:p w14:paraId="797C9C91" w14:textId="77777777" w:rsidR="00DE5D18" w:rsidRDefault="00DE5D18" w:rsidP="007816DD">
            <w:pPr>
              <w:pStyle w:val="sc-RequirementRight"/>
            </w:pPr>
          </w:p>
        </w:tc>
        <w:tc>
          <w:tcPr>
            <w:tcW w:w="1116" w:type="dxa"/>
          </w:tcPr>
          <w:p w14:paraId="3C8F68FA" w14:textId="77777777" w:rsidR="00DE5D18" w:rsidRDefault="00DE5D18" w:rsidP="007816DD">
            <w:pPr>
              <w:pStyle w:val="sc-Requirement"/>
            </w:pPr>
          </w:p>
        </w:tc>
      </w:tr>
      <w:tr w:rsidR="00DE5D18" w14:paraId="05419558" w14:textId="77777777" w:rsidTr="007816DD">
        <w:tc>
          <w:tcPr>
            <w:tcW w:w="1200" w:type="dxa"/>
          </w:tcPr>
          <w:p w14:paraId="77F5E557" w14:textId="77777777" w:rsidR="00DE5D18" w:rsidRDefault="00DE5D18" w:rsidP="007816DD">
            <w:pPr>
              <w:pStyle w:val="sc-Requirement"/>
            </w:pPr>
            <w:r>
              <w:t>ECON 462W</w:t>
            </w:r>
          </w:p>
        </w:tc>
        <w:tc>
          <w:tcPr>
            <w:tcW w:w="2000" w:type="dxa"/>
          </w:tcPr>
          <w:p w14:paraId="2F6C3590" w14:textId="77777777" w:rsidR="00DE5D18" w:rsidRDefault="00DE5D18" w:rsidP="007816DD">
            <w:pPr>
              <w:pStyle w:val="sc-Requirement"/>
            </w:pPr>
            <w:r>
              <w:t>Seminar in Economic Research</w:t>
            </w:r>
          </w:p>
        </w:tc>
        <w:tc>
          <w:tcPr>
            <w:tcW w:w="450" w:type="dxa"/>
          </w:tcPr>
          <w:p w14:paraId="654FB1FF" w14:textId="77777777" w:rsidR="00DE5D18" w:rsidRDefault="00DE5D18" w:rsidP="007816DD">
            <w:pPr>
              <w:pStyle w:val="sc-RequirementRight"/>
            </w:pPr>
            <w:r>
              <w:t>4</w:t>
            </w:r>
          </w:p>
        </w:tc>
        <w:tc>
          <w:tcPr>
            <w:tcW w:w="1116" w:type="dxa"/>
          </w:tcPr>
          <w:p w14:paraId="3D6C77ED" w14:textId="77777777" w:rsidR="00DE5D18" w:rsidRDefault="00DE5D18" w:rsidP="007816DD">
            <w:pPr>
              <w:pStyle w:val="sc-Requirement"/>
            </w:pPr>
            <w:proofErr w:type="spellStart"/>
            <w:r>
              <w:t>Sp</w:t>
            </w:r>
            <w:proofErr w:type="spellEnd"/>
          </w:p>
        </w:tc>
      </w:tr>
      <w:tr w:rsidR="00DE5D18" w14:paraId="375A56B0" w14:textId="77777777" w:rsidTr="007816DD">
        <w:tc>
          <w:tcPr>
            <w:tcW w:w="1200" w:type="dxa"/>
          </w:tcPr>
          <w:p w14:paraId="400B0711" w14:textId="77777777" w:rsidR="00DE5D18" w:rsidRDefault="00DE5D18" w:rsidP="007816DD">
            <w:pPr>
              <w:pStyle w:val="sc-Requirement"/>
            </w:pPr>
          </w:p>
        </w:tc>
        <w:tc>
          <w:tcPr>
            <w:tcW w:w="2000" w:type="dxa"/>
          </w:tcPr>
          <w:p w14:paraId="021AF690" w14:textId="77777777" w:rsidR="00DE5D18" w:rsidRDefault="00DE5D18" w:rsidP="007816DD">
            <w:pPr>
              <w:pStyle w:val="sc-Requirement"/>
            </w:pPr>
            <w:r>
              <w:t>-Or-</w:t>
            </w:r>
          </w:p>
        </w:tc>
        <w:tc>
          <w:tcPr>
            <w:tcW w:w="450" w:type="dxa"/>
          </w:tcPr>
          <w:p w14:paraId="5F71AE8E" w14:textId="77777777" w:rsidR="00DE5D18" w:rsidRDefault="00DE5D18" w:rsidP="007816DD">
            <w:pPr>
              <w:pStyle w:val="sc-RequirementRight"/>
            </w:pPr>
          </w:p>
        </w:tc>
        <w:tc>
          <w:tcPr>
            <w:tcW w:w="1116" w:type="dxa"/>
          </w:tcPr>
          <w:p w14:paraId="274258ED" w14:textId="77777777" w:rsidR="00DE5D18" w:rsidRDefault="00DE5D18" w:rsidP="007816DD">
            <w:pPr>
              <w:pStyle w:val="sc-Requirement"/>
            </w:pPr>
          </w:p>
        </w:tc>
      </w:tr>
      <w:tr w:rsidR="00DE5D18" w14:paraId="20386142" w14:textId="77777777" w:rsidTr="007816DD">
        <w:tc>
          <w:tcPr>
            <w:tcW w:w="1200" w:type="dxa"/>
          </w:tcPr>
          <w:p w14:paraId="1FBC6892" w14:textId="77777777" w:rsidR="00DE5D18" w:rsidRDefault="00DE5D18" w:rsidP="007816DD">
            <w:pPr>
              <w:pStyle w:val="sc-Requirement"/>
            </w:pPr>
            <w:r>
              <w:t>ECON 492</w:t>
            </w:r>
          </w:p>
        </w:tc>
        <w:tc>
          <w:tcPr>
            <w:tcW w:w="2000" w:type="dxa"/>
          </w:tcPr>
          <w:p w14:paraId="1A045938" w14:textId="77777777" w:rsidR="00DE5D18" w:rsidRDefault="00DE5D18" w:rsidP="007816DD">
            <w:pPr>
              <w:pStyle w:val="sc-Requirement"/>
            </w:pPr>
            <w:r>
              <w:t>Independent Study II</w:t>
            </w:r>
          </w:p>
        </w:tc>
        <w:tc>
          <w:tcPr>
            <w:tcW w:w="450" w:type="dxa"/>
          </w:tcPr>
          <w:p w14:paraId="33DF8B51" w14:textId="77777777" w:rsidR="00DE5D18" w:rsidRDefault="00DE5D18" w:rsidP="007816DD">
            <w:pPr>
              <w:pStyle w:val="sc-RequirementRight"/>
            </w:pPr>
            <w:r>
              <w:t>4</w:t>
            </w:r>
          </w:p>
        </w:tc>
        <w:tc>
          <w:tcPr>
            <w:tcW w:w="1116" w:type="dxa"/>
          </w:tcPr>
          <w:p w14:paraId="21F07154" w14:textId="77777777" w:rsidR="00DE5D18" w:rsidRDefault="00DE5D18" w:rsidP="007816DD">
            <w:pPr>
              <w:pStyle w:val="sc-Requirement"/>
            </w:pPr>
            <w:r>
              <w:t>As needed</w:t>
            </w:r>
          </w:p>
        </w:tc>
      </w:tr>
    </w:tbl>
    <w:p w14:paraId="2DF7EE3B" w14:textId="77777777" w:rsidR="00DE5D18" w:rsidRDefault="00DE5D18" w:rsidP="00DE5D18">
      <w:pPr>
        <w:pStyle w:val="sc-RequirementsSubheading"/>
      </w:pPr>
      <w:bookmarkStart w:id="269" w:name="48B117692E1D4A3681AF116117F9356A"/>
      <w:r>
        <w:t>ONE COURSE from</w:t>
      </w:r>
      <w:bookmarkEnd w:id="269"/>
    </w:p>
    <w:tbl>
      <w:tblPr>
        <w:tblW w:w="0" w:type="auto"/>
        <w:tblLook w:val="04A0" w:firstRow="1" w:lastRow="0" w:firstColumn="1" w:lastColumn="0" w:noHBand="0" w:noVBand="1"/>
      </w:tblPr>
      <w:tblGrid>
        <w:gridCol w:w="1200"/>
        <w:gridCol w:w="2000"/>
        <w:gridCol w:w="450"/>
        <w:gridCol w:w="1116"/>
      </w:tblGrid>
      <w:tr w:rsidR="00DE5D18" w14:paraId="1012BC37" w14:textId="77777777" w:rsidTr="007816DD">
        <w:tc>
          <w:tcPr>
            <w:tcW w:w="1200" w:type="dxa"/>
          </w:tcPr>
          <w:p w14:paraId="1B7B0B54" w14:textId="77777777" w:rsidR="00DE5D18" w:rsidRDefault="00DE5D18" w:rsidP="007816DD">
            <w:pPr>
              <w:pStyle w:val="sc-Requirement"/>
            </w:pPr>
            <w:r>
              <w:t>ECON 331</w:t>
            </w:r>
          </w:p>
        </w:tc>
        <w:tc>
          <w:tcPr>
            <w:tcW w:w="2000" w:type="dxa"/>
          </w:tcPr>
          <w:p w14:paraId="5A6E4A57" w14:textId="77777777" w:rsidR="00DE5D18" w:rsidRDefault="00DE5D18" w:rsidP="007816DD">
            <w:pPr>
              <w:pStyle w:val="sc-Requirement"/>
            </w:pPr>
            <w:r>
              <w:t>Topics in Global Economics</w:t>
            </w:r>
          </w:p>
        </w:tc>
        <w:tc>
          <w:tcPr>
            <w:tcW w:w="450" w:type="dxa"/>
          </w:tcPr>
          <w:p w14:paraId="5426C79E" w14:textId="77777777" w:rsidR="00DE5D18" w:rsidRDefault="00DE5D18" w:rsidP="007816DD">
            <w:pPr>
              <w:pStyle w:val="sc-RequirementRight"/>
            </w:pPr>
            <w:r>
              <w:t>4</w:t>
            </w:r>
          </w:p>
        </w:tc>
        <w:tc>
          <w:tcPr>
            <w:tcW w:w="1116" w:type="dxa"/>
          </w:tcPr>
          <w:p w14:paraId="6EC4D455" w14:textId="77777777" w:rsidR="00DE5D18" w:rsidRDefault="00DE5D18" w:rsidP="007816DD">
            <w:pPr>
              <w:pStyle w:val="sc-Requirement"/>
            </w:pPr>
            <w:r>
              <w:t>Annually (even years)</w:t>
            </w:r>
          </w:p>
        </w:tc>
      </w:tr>
      <w:tr w:rsidR="00DE5D18" w14:paraId="4114D344" w14:textId="77777777" w:rsidTr="007816DD">
        <w:tc>
          <w:tcPr>
            <w:tcW w:w="1200" w:type="dxa"/>
          </w:tcPr>
          <w:p w14:paraId="39CB3CDC" w14:textId="77777777" w:rsidR="00DE5D18" w:rsidRDefault="00DE5D18" w:rsidP="007816DD">
            <w:pPr>
              <w:pStyle w:val="sc-Requirement"/>
            </w:pPr>
            <w:r>
              <w:t>ECON 335</w:t>
            </w:r>
          </w:p>
        </w:tc>
        <w:tc>
          <w:tcPr>
            <w:tcW w:w="2000" w:type="dxa"/>
          </w:tcPr>
          <w:p w14:paraId="44EA8436" w14:textId="77777777" w:rsidR="00DE5D18" w:rsidRDefault="00DE5D18" w:rsidP="007816DD">
            <w:pPr>
              <w:pStyle w:val="sc-Requirement"/>
            </w:pPr>
            <w:r>
              <w:t>Economics of Race and Gender</w:t>
            </w:r>
          </w:p>
        </w:tc>
        <w:tc>
          <w:tcPr>
            <w:tcW w:w="450" w:type="dxa"/>
          </w:tcPr>
          <w:p w14:paraId="73DEDF9C" w14:textId="77777777" w:rsidR="00DE5D18" w:rsidRDefault="00DE5D18" w:rsidP="007816DD">
            <w:pPr>
              <w:pStyle w:val="sc-RequirementRight"/>
            </w:pPr>
            <w:r>
              <w:t>4</w:t>
            </w:r>
          </w:p>
        </w:tc>
        <w:tc>
          <w:tcPr>
            <w:tcW w:w="1116" w:type="dxa"/>
          </w:tcPr>
          <w:p w14:paraId="48355543" w14:textId="77777777" w:rsidR="00DE5D18" w:rsidRDefault="00DE5D18" w:rsidP="007816DD">
            <w:pPr>
              <w:pStyle w:val="sc-Requirement"/>
            </w:pPr>
            <w:r>
              <w:t>Annually (even years)</w:t>
            </w:r>
          </w:p>
        </w:tc>
      </w:tr>
      <w:tr w:rsidR="00DE5D18" w14:paraId="3CC16B14" w14:textId="77777777" w:rsidTr="007816DD">
        <w:tc>
          <w:tcPr>
            <w:tcW w:w="1200" w:type="dxa"/>
          </w:tcPr>
          <w:p w14:paraId="56F9AF12" w14:textId="77777777" w:rsidR="00DE5D18" w:rsidRDefault="00DE5D18" w:rsidP="007816DD">
            <w:pPr>
              <w:pStyle w:val="sc-Requirement"/>
            </w:pPr>
            <w:r>
              <w:t>ECON 337</w:t>
            </w:r>
          </w:p>
        </w:tc>
        <w:tc>
          <w:tcPr>
            <w:tcW w:w="2000" w:type="dxa"/>
          </w:tcPr>
          <w:p w14:paraId="43BE1770" w14:textId="77777777" w:rsidR="00DE5D18" w:rsidRDefault="00DE5D18" w:rsidP="007816DD">
            <w:pPr>
              <w:pStyle w:val="sc-Requirement"/>
            </w:pPr>
            <w:r>
              <w:t>Economics of Climate Change and Sustainability</w:t>
            </w:r>
          </w:p>
        </w:tc>
        <w:tc>
          <w:tcPr>
            <w:tcW w:w="450" w:type="dxa"/>
          </w:tcPr>
          <w:p w14:paraId="6E95EB9E" w14:textId="77777777" w:rsidR="00DE5D18" w:rsidRDefault="00DE5D18" w:rsidP="007816DD">
            <w:pPr>
              <w:pStyle w:val="sc-RequirementRight"/>
            </w:pPr>
            <w:r>
              <w:t>4</w:t>
            </w:r>
          </w:p>
        </w:tc>
        <w:tc>
          <w:tcPr>
            <w:tcW w:w="1116" w:type="dxa"/>
          </w:tcPr>
          <w:p w14:paraId="087CF4A1" w14:textId="77777777" w:rsidR="00DE5D18" w:rsidRDefault="00DE5D18" w:rsidP="007816DD">
            <w:pPr>
              <w:pStyle w:val="sc-Requirement"/>
            </w:pPr>
            <w:r>
              <w:t>Annually (odd years)</w:t>
            </w:r>
          </w:p>
        </w:tc>
      </w:tr>
    </w:tbl>
    <w:p w14:paraId="6335A6A5" w14:textId="77777777" w:rsidR="00DE5D18" w:rsidRDefault="00DE5D18" w:rsidP="00DE5D18">
      <w:pPr>
        <w:pStyle w:val="sc-RequirementsSubheading"/>
      </w:pPr>
      <w:bookmarkStart w:id="270" w:name="E12200A8E1494A08A34648B8F016D8B6"/>
      <w:r>
        <w:t>THREE COURSES from</w:t>
      </w:r>
      <w:bookmarkEnd w:id="270"/>
    </w:p>
    <w:tbl>
      <w:tblPr>
        <w:tblW w:w="0" w:type="auto"/>
        <w:tblLook w:val="04A0" w:firstRow="1" w:lastRow="0" w:firstColumn="1" w:lastColumn="0" w:noHBand="0" w:noVBand="1"/>
      </w:tblPr>
      <w:tblGrid>
        <w:gridCol w:w="1200"/>
        <w:gridCol w:w="2000"/>
        <w:gridCol w:w="450"/>
        <w:gridCol w:w="1116"/>
      </w:tblGrid>
      <w:tr w:rsidR="00DE5D18" w14:paraId="419254CD" w14:textId="77777777" w:rsidTr="007816DD">
        <w:tc>
          <w:tcPr>
            <w:tcW w:w="1200" w:type="dxa"/>
          </w:tcPr>
          <w:p w14:paraId="1C46F39E" w14:textId="77777777" w:rsidR="00DE5D18" w:rsidRDefault="00DE5D18" w:rsidP="007816DD">
            <w:pPr>
              <w:pStyle w:val="sc-Requirement"/>
            </w:pPr>
            <w:r>
              <w:t>ECON 390</w:t>
            </w:r>
          </w:p>
        </w:tc>
        <w:tc>
          <w:tcPr>
            <w:tcW w:w="2000" w:type="dxa"/>
          </w:tcPr>
          <w:p w14:paraId="68FCA88C" w14:textId="77777777" w:rsidR="00DE5D18" w:rsidRDefault="00DE5D18" w:rsidP="007816DD">
            <w:pPr>
              <w:pStyle w:val="sc-Requirement"/>
            </w:pPr>
            <w:r>
              <w:t>Directed Study</w:t>
            </w:r>
          </w:p>
        </w:tc>
        <w:tc>
          <w:tcPr>
            <w:tcW w:w="450" w:type="dxa"/>
          </w:tcPr>
          <w:p w14:paraId="3FDAECE2" w14:textId="77777777" w:rsidR="00DE5D18" w:rsidRDefault="00DE5D18" w:rsidP="007816DD">
            <w:pPr>
              <w:pStyle w:val="sc-RequirementRight"/>
            </w:pPr>
            <w:r>
              <w:t>4</w:t>
            </w:r>
          </w:p>
        </w:tc>
        <w:tc>
          <w:tcPr>
            <w:tcW w:w="1116" w:type="dxa"/>
          </w:tcPr>
          <w:p w14:paraId="4CBE74C4" w14:textId="77777777" w:rsidR="00DE5D18" w:rsidRDefault="00DE5D18" w:rsidP="007816DD">
            <w:pPr>
              <w:pStyle w:val="sc-Requirement"/>
            </w:pPr>
            <w:r>
              <w:t>As needed</w:t>
            </w:r>
          </w:p>
        </w:tc>
      </w:tr>
      <w:tr w:rsidR="00DE5D18" w14:paraId="7AB96C7A" w14:textId="77777777" w:rsidTr="007816DD">
        <w:tc>
          <w:tcPr>
            <w:tcW w:w="1200" w:type="dxa"/>
          </w:tcPr>
          <w:p w14:paraId="25CC0EE5" w14:textId="77777777" w:rsidR="00DE5D18" w:rsidRDefault="00DE5D18" w:rsidP="007816DD">
            <w:pPr>
              <w:pStyle w:val="sc-Requirement"/>
            </w:pPr>
            <w:r>
              <w:t>ECON 421</w:t>
            </w:r>
          </w:p>
        </w:tc>
        <w:tc>
          <w:tcPr>
            <w:tcW w:w="2000" w:type="dxa"/>
          </w:tcPr>
          <w:p w14:paraId="2064398A" w14:textId="77777777" w:rsidR="00DE5D18" w:rsidRDefault="00DE5D18" w:rsidP="007816DD">
            <w:pPr>
              <w:pStyle w:val="sc-Requirement"/>
            </w:pPr>
            <w:r>
              <w:t>International Economics</w:t>
            </w:r>
          </w:p>
        </w:tc>
        <w:tc>
          <w:tcPr>
            <w:tcW w:w="450" w:type="dxa"/>
          </w:tcPr>
          <w:p w14:paraId="40002E83" w14:textId="77777777" w:rsidR="00DE5D18" w:rsidRDefault="00DE5D18" w:rsidP="007816DD">
            <w:pPr>
              <w:pStyle w:val="sc-RequirementRight"/>
            </w:pPr>
            <w:r>
              <w:t>4</w:t>
            </w:r>
          </w:p>
        </w:tc>
        <w:tc>
          <w:tcPr>
            <w:tcW w:w="1116" w:type="dxa"/>
          </w:tcPr>
          <w:p w14:paraId="62052716" w14:textId="77777777" w:rsidR="00DE5D18" w:rsidRDefault="00DE5D18" w:rsidP="007816DD">
            <w:pPr>
              <w:pStyle w:val="sc-Requirement"/>
            </w:pPr>
            <w:r>
              <w:t>As needed</w:t>
            </w:r>
          </w:p>
        </w:tc>
      </w:tr>
      <w:tr w:rsidR="00DE5D18" w14:paraId="76C6B69D" w14:textId="77777777" w:rsidTr="007816DD">
        <w:tc>
          <w:tcPr>
            <w:tcW w:w="1200" w:type="dxa"/>
          </w:tcPr>
          <w:p w14:paraId="36837D55" w14:textId="77777777" w:rsidR="00DE5D18" w:rsidRDefault="00DE5D18" w:rsidP="007816DD">
            <w:pPr>
              <w:pStyle w:val="sc-Requirement"/>
            </w:pPr>
            <w:r>
              <w:t>ECON 422</w:t>
            </w:r>
          </w:p>
        </w:tc>
        <w:tc>
          <w:tcPr>
            <w:tcW w:w="2000" w:type="dxa"/>
          </w:tcPr>
          <w:p w14:paraId="6D6BE6D7" w14:textId="77777777" w:rsidR="00DE5D18" w:rsidRDefault="00DE5D18" w:rsidP="007816DD">
            <w:pPr>
              <w:pStyle w:val="sc-Requirement"/>
            </w:pPr>
            <w:r>
              <w:t>Economics of Developing Countries</w:t>
            </w:r>
          </w:p>
        </w:tc>
        <w:tc>
          <w:tcPr>
            <w:tcW w:w="450" w:type="dxa"/>
          </w:tcPr>
          <w:p w14:paraId="5F83B273" w14:textId="77777777" w:rsidR="00DE5D18" w:rsidRDefault="00DE5D18" w:rsidP="007816DD">
            <w:pPr>
              <w:pStyle w:val="sc-RequirementRight"/>
            </w:pPr>
            <w:r>
              <w:t>4</w:t>
            </w:r>
          </w:p>
        </w:tc>
        <w:tc>
          <w:tcPr>
            <w:tcW w:w="1116" w:type="dxa"/>
          </w:tcPr>
          <w:p w14:paraId="5A61D8CA" w14:textId="77777777" w:rsidR="00DE5D18" w:rsidRDefault="00DE5D18" w:rsidP="007816DD">
            <w:pPr>
              <w:pStyle w:val="sc-Requirement"/>
            </w:pPr>
            <w:r>
              <w:t>As needed</w:t>
            </w:r>
          </w:p>
        </w:tc>
      </w:tr>
      <w:tr w:rsidR="00DE5D18" w14:paraId="6EADA2C6" w14:textId="77777777" w:rsidTr="007816DD">
        <w:tc>
          <w:tcPr>
            <w:tcW w:w="1200" w:type="dxa"/>
          </w:tcPr>
          <w:p w14:paraId="4058A131" w14:textId="77777777" w:rsidR="00DE5D18" w:rsidRDefault="00DE5D18" w:rsidP="007816DD">
            <w:pPr>
              <w:pStyle w:val="sc-Requirement"/>
            </w:pPr>
            <w:r>
              <w:t>ECON 431</w:t>
            </w:r>
          </w:p>
        </w:tc>
        <w:tc>
          <w:tcPr>
            <w:tcW w:w="2000" w:type="dxa"/>
          </w:tcPr>
          <w:p w14:paraId="232CADE5" w14:textId="77777777" w:rsidR="00DE5D18" w:rsidRDefault="00DE5D18" w:rsidP="007816DD">
            <w:pPr>
              <w:pStyle w:val="sc-Requirement"/>
            </w:pPr>
            <w:r>
              <w:t>Labor Economics</w:t>
            </w:r>
          </w:p>
        </w:tc>
        <w:tc>
          <w:tcPr>
            <w:tcW w:w="450" w:type="dxa"/>
          </w:tcPr>
          <w:p w14:paraId="0417DC8C" w14:textId="77777777" w:rsidR="00DE5D18" w:rsidRDefault="00DE5D18" w:rsidP="007816DD">
            <w:pPr>
              <w:pStyle w:val="sc-RequirementRight"/>
            </w:pPr>
            <w:r>
              <w:t>4</w:t>
            </w:r>
          </w:p>
        </w:tc>
        <w:tc>
          <w:tcPr>
            <w:tcW w:w="1116" w:type="dxa"/>
          </w:tcPr>
          <w:p w14:paraId="22749CBC" w14:textId="77777777" w:rsidR="00DE5D18" w:rsidRDefault="00DE5D18" w:rsidP="007816DD">
            <w:pPr>
              <w:pStyle w:val="sc-Requirement"/>
            </w:pPr>
            <w:r>
              <w:t>As needed</w:t>
            </w:r>
          </w:p>
        </w:tc>
      </w:tr>
      <w:tr w:rsidR="00DE5D18" w14:paraId="632E4FCA" w14:textId="77777777" w:rsidTr="007816DD">
        <w:tc>
          <w:tcPr>
            <w:tcW w:w="1200" w:type="dxa"/>
          </w:tcPr>
          <w:p w14:paraId="164A74E7" w14:textId="77777777" w:rsidR="00DE5D18" w:rsidRDefault="00DE5D18" w:rsidP="007816DD">
            <w:pPr>
              <w:pStyle w:val="sc-Requirement"/>
            </w:pPr>
            <w:r>
              <w:t>ECON 433</w:t>
            </w:r>
          </w:p>
        </w:tc>
        <w:tc>
          <w:tcPr>
            <w:tcW w:w="2000" w:type="dxa"/>
          </w:tcPr>
          <w:p w14:paraId="417375D8" w14:textId="77777777" w:rsidR="00DE5D18" w:rsidRDefault="00DE5D18" w:rsidP="007816DD">
            <w:pPr>
              <w:pStyle w:val="sc-Requirement"/>
            </w:pPr>
            <w:r>
              <w:t>Economics of Government</w:t>
            </w:r>
          </w:p>
        </w:tc>
        <w:tc>
          <w:tcPr>
            <w:tcW w:w="450" w:type="dxa"/>
          </w:tcPr>
          <w:p w14:paraId="057CB497" w14:textId="77777777" w:rsidR="00DE5D18" w:rsidRDefault="00DE5D18" w:rsidP="007816DD">
            <w:pPr>
              <w:pStyle w:val="sc-RequirementRight"/>
            </w:pPr>
            <w:r>
              <w:t>4</w:t>
            </w:r>
          </w:p>
        </w:tc>
        <w:tc>
          <w:tcPr>
            <w:tcW w:w="1116" w:type="dxa"/>
          </w:tcPr>
          <w:p w14:paraId="1C28C585" w14:textId="77777777" w:rsidR="00DE5D18" w:rsidRDefault="00DE5D18" w:rsidP="007816DD">
            <w:pPr>
              <w:pStyle w:val="sc-Requirement"/>
            </w:pPr>
            <w:r>
              <w:t>As needed</w:t>
            </w:r>
          </w:p>
        </w:tc>
      </w:tr>
      <w:tr w:rsidR="00DE5D18" w14:paraId="2371AC08" w14:textId="77777777" w:rsidTr="007816DD">
        <w:tc>
          <w:tcPr>
            <w:tcW w:w="1200" w:type="dxa"/>
          </w:tcPr>
          <w:p w14:paraId="02B7D55F" w14:textId="77777777" w:rsidR="00DE5D18" w:rsidRDefault="00DE5D18" w:rsidP="007816DD">
            <w:pPr>
              <w:pStyle w:val="sc-Requirement"/>
            </w:pPr>
            <w:r>
              <w:t>ECON 435</w:t>
            </w:r>
          </w:p>
        </w:tc>
        <w:tc>
          <w:tcPr>
            <w:tcW w:w="2000" w:type="dxa"/>
          </w:tcPr>
          <w:p w14:paraId="618160F2" w14:textId="77777777" w:rsidR="00DE5D18" w:rsidRDefault="00DE5D18" w:rsidP="007816DD">
            <w:pPr>
              <w:pStyle w:val="sc-Requirement"/>
            </w:pPr>
            <w:r>
              <w:t>Urban Economics</w:t>
            </w:r>
          </w:p>
        </w:tc>
        <w:tc>
          <w:tcPr>
            <w:tcW w:w="450" w:type="dxa"/>
          </w:tcPr>
          <w:p w14:paraId="3B71100A" w14:textId="77777777" w:rsidR="00DE5D18" w:rsidRDefault="00DE5D18" w:rsidP="007816DD">
            <w:pPr>
              <w:pStyle w:val="sc-RequirementRight"/>
            </w:pPr>
            <w:r>
              <w:t>4</w:t>
            </w:r>
          </w:p>
        </w:tc>
        <w:tc>
          <w:tcPr>
            <w:tcW w:w="1116" w:type="dxa"/>
          </w:tcPr>
          <w:p w14:paraId="7B811E3B" w14:textId="77777777" w:rsidR="00DE5D18" w:rsidRDefault="00DE5D18" w:rsidP="007816DD">
            <w:pPr>
              <w:pStyle w:val="sc-Requirement"/>
            </w:pPr>
            <w:r>
              <w:t>As needed</w:t>
            </w:r>
          </w:p>
        </w:tc>
      </w:tr>
      <w:tr w:rsidR="00DE5D18" w14:paraId="06D6CDE6" w14:textId="77777777" w:rsidTr="007816DD">
        <w:tc>
          <w:tcPr>
            <w:tcW w:w="1200" w:type="dxa"/>
          </w:tcPr>
          <w:p w14:paraId="5AE16647" w14:textId="77777777" w:rsidR="00DE5D18" w:rsidRDefault="00DE5D18" w:rsidP="007816DD">
            <w:pPr>
              <w:pStyle w:val="sc-Requirement"/>
            </w:pPr>
            <w:r>
              <w:t>ECON 436</w:t>
            </w:r>
          </w:p>
        </w:tc>
        <w:tc>
          <w:tcPr>
            <w:tcW w:w="2000" w:type="dxa"/>
          </w:tcPr>
          <w:p w14:paraId="141D948D" w14:textId="77777777" w:rsidR="00DE5D18" w:rsidRDefault="00DE5D18" w:rsidP="007816DD">
            <w:pPr>
              <w:pStyle w:val="sc-Requirement"/>
            </w:pPr>
            <w:r>
              <w:t>Industrial Organization and Market Structure</w:t>
            </w:r>
          </w:p>
        </w:tc>
        <w:tc>
          <w:tcPr>
            <w:tcW w:w="450" w:type="dxa"/>
          </w:tcPr>
          <w:p w14:paraId="4DD8A822" w14:textId="77777777" w:rsidR="00DE5D18" w:rsidRDefault="00DE5D18" w:rsidP="007816DD">
            <w:pPr>
              <w:pStyle w:val="sc-RequirementRight"/>
            </w:pPr>
            <w:r>
              <w:t>4</w:t>
            </w:r>
          </w:p>
        </w:tc>
        <w:tc>
          <w:tcPr>
            <w:tcW w:w="1116" w:type="dxa"/>
          </w:tcPr>
          <w:p w14:paraId="0BB70210" w14:textId="77777777" w:rsidR="00DE5D18" w:rsidRDefault="00DE5D18" w:rsidP="007816DD">
            <w:pPr>
              <w:pStyle w:val="sc-Requirement"/>
            </w:pPr>
            <w:r>
              <w:t>As needed</w:t>
            </w:r>
          </w:p>
        </w:tc>
      </w:tr>
      <w:tr w:rsidR="00DE5D18" w14:paraId="6D378123" w14:textId="77777777" w:rsidTr="007816DD">
        <w:tc>
          <w:tcPr>
            <w:tcW w:w="1200" w:type="dxa"/>
          </w:tcPr>
          <w:p w14:paraId="79A598DD" w14:textId="77777777" w:rsidR="00DE5D18" w:rsidRDefault="00DE5D18" w:rsidP="007816DD">
            <w:pPr>
              <w:pStyle w:val="sc-Requirement"/>
            </w:pPr>
            <w:r>
              <w:t>ECON 437</w:t>
            </w:r>
          </w:p>
        </w:tc>
        <w:tc>
          <w:tcPr>
            <w:tcW w:w="2000" w:type="dxa"/>
          </w:tcPr>
          <w:p w14:paraId="60E64BD9" w14:textId="77777777" w:rsidR="00DE5D18" w:rsidRDefault="00DE5D18" w:rsidP="007816DD">
            <w:pPr>
              <w:pStyle w:val="sc-Requirement"/>
            </w:pPr>
            <w:r>
              <w:t>Environmental Economics</w:t>
            </w:r>
          </w:p>
        </w:tc>
        <w:tc>
          <w:tcPr>
            <w:tcW w:w="450" w:type="dxa"/>
          </w:tcPr>
          <w:p w14:paraId="7DF89D85" w14:textId="77777777" w:rsidR="00DE5D18" w:rsidRDefault="00DE5D18" w:rsidP="007816DD">
            <w:pPr>
              <w:pStyle w:val="sc-RequirementRight"/>
            </w:pPr>
            <w:r>
              <w:t>4</w:t>
            </w:r>
          </w:p>
        </w:tc>
        <w:tc>
          <w:tcPr>
            <w:tcW w:w="1116" w:type="dxa"/>
          </w:tcPr>
          <w:p w14:paraId="45BFE16A" w14:textId="77777777" w:rsidR="00DE5D18" w:rsidRDefault="00DE5D18" w:rsidP="007816DD">
            <w:pPr>
              <w:pStyle w:val="sc-Requirement"/>
            </w:pPr>
            <w:r>
              <w:t>As needed</w:t>
            </w:r>
          </w:p>
        </w:tc>
      </w:tr>
      <w:tr w:rsidR="00DE5D18" w:rsidDel="007B6E80" w14:paraId="3A767713" w14:textId="007FD731" w:rsidTr="007816DD">
        <w:trPr>
          <w:del w:id="271" w:author="Abbotson, Susan C. W." w:date="2022-01-10T17:33:00Z"/>
        </w:trPr>
        <w:tc>
          <w:tcPr>
            <w:tcW w:w="1200" w:type="dxa"/>
          </w:tcPr>
          <w:p w14:paraId="05620F8F" w14:textId="7520908F" w:rsidR="00DE5D18" w:rsidDel="007B6E80" w:rsidRDefault="00DE5D18" w:rsidP="007816DD">
            <w:pPr>
              <w:pStyle w:val="sc-Requirement"/>
              <w:rPr>
                <w:del w:id="272" w:author="Abbotson, Susan C. W." w:date="2022-01-10T17:33:00Z"/>
              </w:rPr>
            </w:pPr>
            <w:del w:id="273" w:author="Abbotson, Susan C. W." w:date="2022-01-10T17:33:00Z">
              <w:r w:rsidDel="007B6E80">
                <w:delText>ECON 438</w:delText>
              </w:r>
            </w:del>
          </w:p>
        </w:tc>
        <w:tc>
          <w:tcPr>
            <w:tcW w:w="2000" w:type="dxa"/>
          </w:tcPr>
          <w:p w14:paraId="1DFB8D89" w14:textId="031777F0" w:rsidR="00DE5D18" w:rsidDel="007B6E80" w:rsidRDefault="00DE5D18" w:rsidP="007816DD">
            <w:pPr>
              <w:pStyle w:val="sc-Requirement"/>
              <w:rPr>
                <w:del w:id="274" w:author="Abbotson, Susan C. W." w:date="2022-01-10T17:33:00Z"/>
              </w:rPr>
            </w:pPr>
            <w:del w:id="275" w:author="Abbotson, Susan C. W." w:date="2022-01-10T17:33:00Z">
              <w:r w:rsidDel="007B6E80">
                <w:delText>History of Economic Thought</w:delText>
              </w:r>
            </w:del>
          </w:p>
        </w:tc>
        <w:tc>
          <w:tcPr>
            <w:tcW w:w="450" w:type="dxa"/>
          </w:tcPr>
          <w:p w14:paraId="5671772B" w14:textId="3D60478E" w:rsidR="00DE5D18" w:rsidDel="007B6E80" w:rsidRDefault="00DE5D18" w:rsidP="007816DD">
            <w:pPr>
              <w:pStyle w:val="sc-RequirementRight"/>
              <w:rPr>
                <w:del w:id="276" w:author="Abbotson, Susan C. W." w:date="2022-01-10T17:33:00Z"/>
              </w:rPr>
            </w:pPr>
            <w:del w:id="277" w:author="Abbotson, Susan C. W." w:date="2022-01-10T17:33:00Z">
              <w:r w:rsidDel="007B6E80">
                <w:delText>4</w:delText>
              </w:r>
            </w:del>
          </w:p>
        </w:tc>
        <w:tc>
          <w:tcPr>
            <w:tcW w:w="1116" w:type="dxa"/>
          </w:tcPr>
          <w:p w14:paraId="59F58183" w14:textId="446C0EC8" w:rsidR="00DE5D18" w:rsidDel="007B6E80" w:rsidRDefault="00DE5D18" w:rsidP="007816DD">
            <w:pPr>
              <w:pStyle w:val="sc-Requirement"/>
              <w:rPr>
                <w:del w:id="278" w:author="Abbotson, Susan C. W." w:date="2022-01-10T17:33:00Z"/>
              </w:rPr>
            </w:pPr>
            <w:del w:id="279" w:author="Abbotson, Susan C. W." w:date="2022-01-10T17:33:00Z">
              <w:r w:rsidDel="007B6E80">
                <w:delText>As needed</w:delText>
              </w:r>
            </w:del>
          </w:p>
        </w:tc>
      </w:tr>
      <w:tr w:rsidR="00DE5D18" w14:paraId="768E535A" w14:textId="77777777" w:rsidTr="007816DD">
        <w:tc>
          <w:tcPr>
            <w:tcW w:w="1200" w:type="dxa"/>
          </w:tcPr>
          <w:p w14:paraId="6DC2F0BC" w14:textId="77777777" w:rsidR="00DE5D18" w:rsidRDefault="00DE5D18" w:rsidP="007816DD">
            <w:pPr>
              <w:pStyle w:val="sc-Requirement"/>
            </w:pPr>
            <w:r>
              <w:t>ECON 490</w:t>
            </w:r>
          </w:p>
        </w:tc>
        <w:tc>
          <w:tcPr>
            <w:tcW w:w="2000" w:type="dxa"/>
          </w:tcPr>
          <w:p w14:paraId="6A9A5E85" w14:textId="77777777" w:rsidR="00DE5D18" w:rsidRDefault="00DE5D18" w:rsidP="007816DD">
            <w:pPr>
              <w:pStyle w:val="sc-Requirement"/>
            </w:pPr>
            <w:r>
              <w:t>Independent Study in Economics</w:t>
            </w:r>
          </w:p>
        </w:tc>
        <w:tc>
          <w:tcPr>
            <w:tcW w:w="450" w:type="dxa"/>
          </w:tcPr>
          <w:p w14:paraId="3F2908D5" w14:textId="77777777" w:rsidR="00DE5D18" w:rsidRDefault="00DE5D18" w:rsidP="007816DD">
            <w:pPr>
              <w:pStyle w:val="sc-RequirementRight"/>
            </w:pPr>
            <w:r>
              <w:t>4</w:t>
            </w:r>
          </w:p>
        </w:tc>
        <w:tc>
          <w:tcPr>
            <w:tcW w:w="1116" w:type="dxa"/>
          </w:tcPr>
          <w:p w14:paraId="2444982A" w14:textId="77777777" w:rsidR="00DE5D18" w:rsidRDefault="00DE5D18" w:rsidP="007816DD">
            <w:pPr>
              <w:pStyle w:val="sc-Requirement"/>
            </w:pPr>
            <w:r>
              <w:t>As needed</w:t>
            </w:r>
          </w:p>
        </w:tc>
      </w:tr>
      <w:tr w:rsidR="00DE5D18" w14:paraId="079C470F" w14:textId="77777777" w:rsidTr="007816DD">
        <w:tc>
          <w:tcPr>
            <w:tcW w:w="1200" w:type="dxa"/>
          </w:tcPr>
          <w:p w14:paraId="4D20AA91" w14:textId="77777777" w:rsidR="00DE5D18" w:rsidRDefault="00DE5D18" w:rsidP="007816DD">
            <w:pPr>
              <w:pStyle w:val="sc-Requirement"/>
            </w:pPr>
            <w:r>
              <w:t>ECON 491</w:t>
            </w:r>
          </w:p>
        </w:tc>
        <w:tc>
          <w:tcPr>
            <w:tcW w:w="2000" w:type="dxa"/>
          </w:tcPr>
          <w:p w14:paraId="793C54B7" w14:textId="77777777" w:rsidR="00DE5D18" w:rsidRDefault="00DE5D18" w:rsidP="007816DD">
            <w:pPr>
              <w:pStyle w:val="sc-Requirement"/>
            </w:pPr>
            <w:r>
              <w:t>Independent Study I</w:t>
            </w:r>
          </w:p>
        </w:tc>
        <w:tc>
          <w:tcPr>
            <w:tcW w:w="450" w:type="dxa"/>
          </w:tcPr>
          <w:p w14:paraId="1A8ADABB" w14:textId="77777777" w:rsidR="00DE5D18" w:rsidRDefault="00DE5D18" w:rsidP="007816DD">
            <w:pPr>
              <w:pStyle w:val="sc-RequirementRight"/>
            </w:pPr>
            <w:r>
              <w:t>4</w:t>
            </w:r>
          </w:p>
        </w:tc>
        <w:tc>
          <w:tcPr>
            <w:tcW w:w="1116" w:type="dxa"/>
          </w:tcPr>
          <w:p w14:paraId="5BF60149" w14:textId="77777777" w:rsidR="00DE5D18" w:rsidRDefault="00DE5D18" w:rsidP="007816DD">
            <w:pPr>
              <w:pStyle w:val="sc-Requirement"/>
            </w:pPr>
            <w:r>
              <w:t>As needed</w:t>
            </w:r>
          </w:p>
        </w:tc>
      </w:tr>
    </w:tbl>
    <w:p w14:paraId="115EAF64" w14:textId="77777777" w:rsidR="00DE5D18" w:rsidRDefault="00DE5D18" w:rsidP="00DE5D18">
      <w:pPr>
        <w:pStyle w:val="sc-RequirementsSubheading"/>
      </w:pPr>
      <w:bookmarkStart w:id="280" w:name="E7FC65C90D184ED696BB30B786931EEE"/>
      <w:r>
        <w:t>Cognates</w:t>
      </w:r>
      <w:bookmarkEnd w:id="280"/>
    </w:p>
    <w:tbl>
      <w:tblPr>
        <w:tblW w:w="0" w:type="auto"/>
        <w:tblLook w:val="04A0" w:firstRow="1" w:lastRow="0" w:firstColumn="1" w:lastColumn="0" w:noHBand="0" w:noVBand="1"/>
      </w:tblPr>
      <w:tblGrid>
        <w:gridCol w:w="1200"/>
        <w:gridCol w:w="2000"/>
        <w:gridCol w:w="450"/>
        <w:gridCol w:w="1116"/>
      </w:tblGrid>
      <w:tr w:rsidR="00DE5D18" w14:paraId="5A698B74" w14:textId="77777777" w:rsidTr="007816DD">
        <w:tc>
          <w:tcPr>
            <w:tcW w:w="1200" w:type="dxa"/>
          </w:tcPr>
          <w:p w14:paraId="787B57DB" w14:textId="77777777" w:rsidR="00DE5D18" w:rsidRDefault="00DE5D18" w:rsidP="007816DD">
            <w:pPr>
              <w:pStyle w:val="sc-Requirement"/>
            </w:pPr>
            <w:r>
              <w:t>ACCT 201</w:t>
            </w:r>
          </w:p>
        </w:tc>
        <w:tc>
          <w:tcPr>
            <w:tcW w:w="2000" w:type="dxa"/>
          </w:tcPr>
          <w:p w14:paraId="2EE6662B" w14:textId="77777777" w:rsidR="00DE5D18" w:rsidRDefault="00DE5D18" w:rsidP="007816DD">
            <w:pPr>
              <w:pStyle w:val="sc-Requirement"/>
            </w:pPr>
            <w:r>
              <w:t>Principles of Accounting I: Financial</w:t>
            </w:r>
          </w:p>
        </w:tc>
        <w:tc>
          <w:tcPr>
            <w:tcW w:w="450" w:type="dxa"/>
          </w:tcPr>
          <w:p w14:paraId="57EA51F7" w14:textId="77777777" w:rsidR="00DE5D18" w:rsidRDefault="00DE5D18" w:rsidP="007816DD">
            <w:pPr>
              <w:pStyle w:val="sc-RequirementRight"/>
            </w:pPr>
            <w:r>
              <w:t>3</w:t>
            </w:r>
          </w:p>
        </w:tc>
        <w:tc>
          <w:tcPr>
            <w:tcW w:w="1116" w:type="dxa"/>
          </w:tcPr>
          <w:p w14:paraId="53576279" w14:textId="77777777" w:rsidR="00DE5D18" w:rsidRDefault="00DE5D18" w:rsidP="007816DD">
            <w:pPr>
              <w:pStyle w:val="sc-Requirement"/>
            </w:pPr>
            <w:r>
              <w:t xml:space="preserve">F, </w:t>
            </w:r>
            <w:proofErr w:type="spellStart"/>
            <w:r>
              <w:t>Sp</w:t>
            </w:r>
            <w:proofErr w:type="spellEnd"/>
            <w:r>
              <w:t xml:space="preserve">, </w:t>
            </w:r>
            <w:proofErr w:type="spellStart"/>
            <w:r>
              <w:t>Su</w:t>
            </w:r>
            <w:proofErr w:type="spellEnd"/>
          </w:p>
        </w:tc>
      </w:tr>
      <w:tr w:rsidR="00DE5D18" w14:paraId="30A561C7" w14:textId="77777777" w:rsidTr="007816DD">
        <w:tc>
          <w:tcPr>
            <w:tcW w:w="1200" w:type="dxa"/>
          </w:tcPr>
          <w:p w14:paraId="1E17D6A1" w14:textId="77777777" w:rsidR="00DE5D18" w:rsidRDefault="00DE5D18" w:rsidP="007816DD">
            <w:pPr>
              <w:pStyle w:val="sc-Requirement"/>
            </w:pPr>
            <w:r>
              <w:t>ENGL 230W</w:t>
            </w:r>
          </w:p>
        </w:tc>
        <w:tc>
          <w:tcPr>
            <w:tcW w:w="2000" w:type="dxa"/>
          </w:tcPr>
          <w:p w14:paraId="1391B123" w14:textId="77777777" w:rsidR="00DE5D18" w:rsidRDefault="00DE5D18" w:rsidP="007816DD">
            <w:pPr>
              <w:pStyle w:val="sc-Requirement"/>
            </w:pPr>
            <w:r>
              <w:t>Workplace Writing</w:t>
            </w:r>
          </w:p>
        </w:tc>
        <w:tc>
          <w:tcPr>
            <w:tcW w:w="450" w:type="dxa"/>
          </w:tcPr>
          <w:p w14:paraId="57454C9A" w14:textId="77777777" w:rsidR="00DE5D18" w:rsidRDefault="00DE5D18" w:rsidP="007816DD">
            <w:pPr>
              <w:pStyle w:val="sc-RequirementRight"/>
            </w:pPr>
            <w:r>
              <w:t>4</w:t>
            </w:r>
          </w:p>
        </w:tc>
        <w:tc>
          <w:tcPr>
            <w:tcW w:w="1116" w:type="dxa"/>
          </w:tcPr>
          <w:p w14:paraId="18989553" w14:textId="77777777" w:rsidR="00DE5D18" w:rsidRDefault="00DE5D18" w:rsidP="007816DD">
            <w:pPr>
              <w:pStyle w:val="sc-Requirement"/>
            </w:pPr>
            <w:r>
              <w:t xml:space="preserve">F, </w:t>
            </w:r>
            <w:proofErr w:type="spellStart"/>
            <w:r>
              <w:t>Sp</w:t>
            </w:r>
            <w:proofErr w:type="spellEnd"/>
            <w:r>
              <w:t xml:space="preserve">, </w:t>
            </w:r>
            <w:proofErr w:type="spellStart"/>
            <w:r>
              <w:t>Su</w:t>
            </w:r>
            <w:proofErr w:type="spellEnd"/>
          </w:p>
        </w:tc>
      </w:tr>
      <w:tr w:rsidR="00DE5D18" w14:paraId="4E974488" w14:textId="77777777" w:rsidTr="007816DD">
        <w:tc>
          <w:tcPr>
            <w:tcW w:w="1200" w:type="dxa"/>
          </w:tcPr>
          <w:p w14:paraId="53A4D3DA" w14:textId="77777777" w:rsidR="00DE5D18" w:rsidRDefault="00DE5D18" w:rsidP="007816DD">
            <w:pPr>
              <w:pStyle w:val="sc-Requirement"/>
            </w:pPr>
            <w:r>
              <w:t>FIN 301</w:t>
            </w:r>
          </w:p>
        </w:tc>
        <w:tc>
          <w:tcPr>
            <w:tcW w:w="2000" w:type="dxa"/>
          </w:tcPr>
          <w:p w14:paraId="756033C0" w14:textId="77777777" w:rsidR="00DE5D18" w:rsidRDefault="00DE5D18" w:rsidP="007816DD">
            <w:pPr>
              <w:pStyle w:val="sc-Requirement"/>
            </w:pPr>
            <w:r>
              <w:t>Financial Management</w:t>
            </w:r>
          </w:p>
        </w:tc>
        <w:tc>
          <w:tcPr>
            <w:tcW w:w="450" w:type="dxa"/>
          </w:tcPr>
          <w:p w14:paraId="06AE39A0" w14:textId="77777777" w:rsidR="00DE5D18" w:rsidRDefault="00DE5D18" w:rsidP="007816DD">
            <w:pPr>
              <w:pStyle w:val="sc-RequirementRight"/>
            </w:pPr>
            <w:r>
              <w:t>4</w:t>
            </w:r>
          </w:p>
        </w:tc>
        <w:tc>
          <w:tcPr>
            <w:tcW w:w="1116" w:type="dxa"/>
          </w:tcPr>
          <w:p w14:paraId="64E55FC0" w14:textId="77777777" w:rsidR="00DE5D18" w:rsidRDefault="00DE5D18" w:rsidP="007816DD">
            <w:pPr>
              <w:pStyle w:val="sc-Requirement"/>
            </w:pPr>
            <w:r>
              <w:t xml:space="preserve">F, </w:t>
            </w:r>
            <w:proofErr w:type="spellStart"/>
            <w:r>
              <w:t>Sp</w:t>
            </w:r>
            <w:proofErr w:type="spellEnd"/>
            <w:r>
              <w:t xml:space="preserve">, </w:t>
            </w:r>
            <w:proofErr w:type="spellStart"/>
            <w:r>
              <w:t>Su</w:t>
            </w:r>
            <w:proofErr w:type="spellEnd"/>
          </w:p>
        </w:tc>
      </w:tr>
      <w:tr w:rsidR="00DE5D18" w14:paraId="13445A6C" w14:textId="77777777" w:rsidTr="007816DD">
        <w:tc>
          <w:tcPr>
            <w:tcW w:w="1200" w:type="dxa"/>
          </w:tcPr>
          <w:p w14:paraId="1C2CF1F2" w14:textId="77777777" w:rsidR="00DE5D18" w:rsidRDefault="00DE5D18" w:rsidP="007816DD">
            <w:pPr>
              <w:pStyle w:val="sc-Requirement"/>
            </w:pPr>
            <w:r>
              <w:t>MATH 177</w:t>
            </w:r>
          </w:p>
        </w:tc>
        <w:tc>
          <w:tcPr>
            <w:tcW w:w="2000" w:type="dxa"/>
          </w:tcPr>
          <w:p w14:paraId="034A90E8" w14:textId="77777777" w:rsidR="00DE5D18" w:rsidRDefault="00DE5D18" w:rsidP="007816DD">
            <w:pPr>
              <w:pStyle w:val="sc-Requirement"/>
            </w:pPr>
            <w:r>
              <w:t xml:space="preserve">Quantitative Business Analysis </w:t>
            </w:r>
            <w:del w:id="281" w:author="Abbotson, Susan C. W." w:date="2022-01-10T17:33:00Z">
              <w:r w:rsidDel="007B6E80">
                <w:delText>I</w:delText>
              </w:r>
            </w:del>
          </w:p>
        </w:tc>
        <w:tc>
          <w:tcPr>
            <w:tcW w:w="450" w:type="dxa"/>
          </w:tcPr>
          <w:p w14:paraId="5EA5CC67" w14:textId="77777777" w:rsidR="00DE5D18" w:rsidRDefault="00DE5D18" w:rsidP="007816DD">
            <w:pPr>
              <w:pStyle w:val="sc-RequirementRight"/>
            </w:pPr>
            <w:r>
              <w:t>4</w:t>
            </w:r>
          </w:p>
        </w:tc>
        <w:tc>
          <w:tcPr>
            <w:tcW w:w="1116" w:type="dxa"/>
          </w:tcPr>
          <w:p w14:paraId="199F6723" w14:textId="77777777" w:rsidR="00DE5D18" w:rsidRDefault="00DE5D18" w:rsidP="007816DD">
            <w:pPr>
              <w:pStyle w:val="sc-Requirement"/>
            </w:pPr>
            <w:r>
              <w:t xml:space="preserve">F, </w:t>
            </w:r>
            <w:proofErr w:type="spellStart"/>
            <w:r>
              <w:t>Sp</w:t>
            </w:r>
            <w:proofErr w:type="spellEnd"/>
            <w:r>
              <w:t xml:space="preserve">, </w:t>
            </w:r>
            <w:proofErr w:type="spellStart"/>
            <w:r>
              <w:t>Su</w:t>
            </w:r>
            <w:proofErr w:type="spellEnd"/>
          </w:p>
        </w:tc>
      </w:tr>
      <w:tr w:rsidR="00DE5D18" w14:paraId="399F6BB3" w14:textId="77777777" w:rsidTr="007816DD">
        <w:tc>
          <w:tcPr>
            <w:tcW w:w="1200" w:type="dxa"/>
          </w:tcPr>
          <w:p w14:paraId="404D9742" w14:textId="77777777" w:rsidR="00DE5D18" w:rsidRDefault="00DE5D18" w:rsidP="007816DD">
            <w:pPr>
              <w:pStyle w:val="sc-Requirement"/>
            </w:pPr>
            <w:r>
              <w:t>MATH 248</w:t>
            </w:r>
          </w:p>
        </w:tc>
        <w:tc>
          <w:tcPr>
            <w:tcW w:w="2000" w:type="dxa"/>
          </w:tcPr>
          <w:p w14:paraId="7BB09763" w14:textId="77777777" w:rsidR="00DE5D18" w:rsidRDefault="00DE5D18" w:rsidP="007816DD">
            <w:pPr>
              <w:pStyle w:val="sc-Requirement"/>
            </w:pPr>
            <w:r>
              <w:t>Business Statistics I</w:t>
            </w:r>
          </w:p>
        </w:tc>
        <w:tc>
          <w:tcPr>
            <w:tcW w:w="450" w:type="dxa"/>
          </w:tcPr>
          <w:p w14:paraId="40ACBE0E" w14:textId="77777777" w:rsidR="00DE5D18" w:rsidRDefault="00DE5D18" w:rsidP="007816DD">
            <w:pPr>
              <w:pStyle w:val="sc-RequirementRight"/>
            </w:pPr>
            <w:r>
              <w:t>4</w:t>
            </w:r>
          </w:p>
        </w:tc>
        <w:tc>
          <w:tcPr>
            <w:tcW w:w="1116" w:type="dxa"/>
          </w:tcPr>
          <w:p w14:paraId="3E03FA20" w14:textId="77777777" w:rsidR="00DE5D18" w:rsidRDefault="00DE5D18" w:rsidP="007816DD">
            <w:pPr>
              <w:pStyle w:val="sc-Requirement"/>
            </w:pPr>
            <w:r>
              <w:t xml:space="preserve">F, </w:t>
            </w:r>
            <w:proofErr w:type="spellStart"/>
            <w:r>
              <w:t>Sp</w:t>
            </w:r>
            <w:proofErr w:type="spellEnd"/>
            <w:r>
              <w:t xml:space="preserve">, </w:t>
            </w:r>
            <w:proofErr w:type="spellStart"/>
            <w:r>
              <w:t>Su</w:t>
            </w:r>
            <w:proofErr w:type="spellEnd"/>
          </w:p>
        </w:tc>
      </w:tr>
    </w:tbl>
    <w:p w14:paraId="33F39635" w14:textId="77777777" w:rsidR="00DE5D18" w:rsidRDefault="00DE5D18" w:rsidP="00DE5D18">
      <w:pPr>
        <w:pStyle w:val="sc-BodyText"/>
      </w:pPr>
      <w:r>
        <w:t>Note: MATH 177: Fulfills the Mathematics category of General Education.</w:t>
      </w:r>
    </w:p>
    <w:p w14:paraId="22D6437A" w14:textId="77777777" w:rsidR="00DE5D18" w:rsidRDefault="00DE5D18" w:rsidP="00DE5D18">
      <w:pPr>
        <w:pStyle w:val="sc-BodyText"/>
      </w:pPr>
      <w:r>
        <w:t>Note: MATH 248: Fulfills the Advanced Quantitative Scientific Reasoning category of General Education.</w:t>
      </w:r>
    </w:p>
    <w:p w14:paraId="10E75918" w14:textId="77777777" w:rsidR="00DE5D18" w:rsidRDefault="00DE5D18" w:rsidP="00DE5D18">
      <w:pPr>
        <w:pStyle w:val="sc-Total"/>
      </w:pPr>
      <w:r>
        <w:t>Total Credit Hours: 57</w:t>
      </w:r>
    </w:p>
    <w:p w14:paraId="211F97E1" w14:textId="77777777" w:rsidR="00B461EB" w:rsidRPr="00B461EB" w:rsidRDefault="00B461EB">
      <w:pPr>
        <w:rPr>
          <w:rFonts w:ascii="Gill Sans MT" w:hAnsi="Gill Sans MT"/>
          <w:b/>
          <w:bCs/>
          <w:sz w:val="28"/>
          <w:szCs w:val="28"/>
        </w:rPr>
      </w:pPr>
    </w:p>
    <w:p w14:paraId="3837BAEE" w14:textId="1651A2EC" w:rsidR="00B461EB" w:rsidRDefault="00B461EB">
      <w:pPr>
        <w:rPr>
          <w:rFonts w:ascii="Gill Sans MT" w:hAnsi="Gill Sans MT"/>
          <w:b/>
          <w:bCs/>
          <w:sz w:val="28"/>
          <w:szCs w:val="28"/>
        </w:rPr>
      </w:pPr>
      <w:r w:rsidRPr="00B461EB">
        <w:rPr>
          <w:rFonts w:ascii="Gill Sans MT" w:hAnsi="Gill Sans MT"/>
          <w:b/>
          <w:bCs/>
          <w:sz w:val="28"/>
          <w:szCs w:val="28"/>
        </w:rPr>
        <w:t>Course Descriptions</w:t>
      </w:r>
    </w:p>
    <w:p w14:paraId="54E3E9DC" w14:textId="468F8A9E" w:rsidR="00DE5D18" w:rsidRDefault="00DE5D18">
      <w:pPr>
        <w:rPr>
          <w:rFonts w:ascii="Gill Sans MT" w:hAnsi="Gill Sans MT"/>
          <w:b/>
          <w:bCs/>
          <w:sz w:val="28"/>
          <w:szCs w:val="28"/>
        </w:rPr>
      </w:pPr>
    </w:p>
    <w:p w14:paraId="0F34C4C3" w14:textId="77777777" w:rsidR="00DE5D18" w:rsidRDefault="00DE5D18" w:rsidP="00DE5D18">
      <w:pPr>
        <w:pStyle w:val="Heading1"/>
      </w:pPr>
      <w:bookmarkStart w:id="282" w:name="AFA969738DEF499F99EAD360ADA0AD18"/>
      <w:r>
        <w:t>ANTH - Anthropology</w:t>
      </w:r>
      <w:bookmarkEnd w:id="282"/>
      <w:r>
        <w:fldChar w:fldCharType="begin"/>
      </w:r>
      <w:r>
        <w:instrText xml:space="preserve"> XE "ANTH - Anthropology" </w:instrText>
      </w:r>
      <w:r>
        <w:fldChar w:fldCharType="end"/>
      </w:r>
    </w:p>
    <w:p w14:paraId="2DD852F8" w14:textId="77777777" w:rsidR="00DE5D18" w:rsidRDefault="00DE5D18" w:rsidP="00DE5D18">
      <w:pPr>
        <w:pStyle w:val="sc-CourseTitle"/>
      </w:pPr>
      <w:r>
        <w:t>ANTH 310 - Language and Culture (4)</w:t>
      </w:r>
    </w:p>
    <w:p w14:paraId="5EF3B31B" w14:textId="77777777" w:rsidR="00DE5D18" w:rsidRDefault="00DE5D18" w:rsidP="00DE5D18">
      <w:pPr>
        <w:pStyle w:val="sc-BodyText"/>
      </w:pPr>
      <w:r>
        <w:t>The interrelationships between language and other aspects of culture are examined as they illuminate anthropological issues and theories.</w:t>
      </w:r>
    </w:p>
    <w:p w14:paraId="462B09CB" w14:textId="77777777" w:rsidR="00DE5D18" w:rsidRDefault="00DE5D18" w:rsidP="00DE5D18">
      <w:pPr>
        <w:pStyle w:val="sc-BodyText"/>
      </w:pPr>
      <w:r>
        <w:t>Prerequisite: Completion of at least 60 college credits and ANTH 104 or COMM 255, or consent of instructor.</w:t>
      </w:r>
    </w:p>
    <w:p w14:paraId="7C239BAA" w14:textId="77777777" w:rsidR="00DE5D18" w:rsidRDefault="00DE5D18" w:rsidP="00DE5D18">
      <w:pPr>
        <w:pStyle w:val="sc-BodyText"/>
      </w:pPr>
      <w:r>
        <w:t>Offered:  Alternate years.</w:t>
      </w:r>
    </w:p>
    <w:p w14:paraId="7D17D0AD" w14:textId="77777777" w:rsidR="00DE5D18" w:rsidRDefault="00DE5D18" w:rsidP="00DE5D18">
      <w:pPr>
        <w:pStyle w:val="sc-CourseTitle"/>
      </w:pPr>
      <w:bookmarkStart w:id="283" w:name="E946E283C2CD4671A519213FBA4BB968"/>
      <w:bookmarkEnd w:id="283"/>
      <w:r>
        <w:t>ANTH 311 - North American Archaeology (4)</w:t>
      </w:r>
    </w:p>
    <w:p w14:paraId="15AD69DF" w14:textId="77777777" w:rsidR="00DE5D18" w:rsidRDefault="00DE5D18" w:rsidP="00DE5D18">
      <w:pPr>
        <w:pStyle w:val="sc-BodyText"/>
      </w:pPr>
      <w:r>
        <w:t>North American history from the first peopling of the continent to modern times is examined, including migration patterns, subsistence, environmental and social change, technology and social life.</w:t>
      </w:r>
    </w:p>
    <w:p w14:paraId="38C34E94" w14:textId="77777777" w:rsidR="00DE5D18" w:rsidRDefault="00DE5D18" w:rsidP="00DE5D18">
      <w:pPr>
        <w:pStyle w:val="sc-BodyText"/>
      </w:pPr>
      <w:r>
        <w:t>Prerequisite: ANTH 102 or consent of department chair.</w:t>
      </w:r>
    </w:p>
    <w:p w14:paraId="37AA50F1" w14:textId="77777777" w:rsidR="00DE5D18" w:rsidRDefault="00DE5D18" w:rsidP="00DE5D18">
      <w:pPr>
        <w:pStyle w:val="sc-BodyText"/>
      </w:pPr>
      <w:r>
        <w:t>Offered: Alternate years.</w:t>
      </w:r>
    </w:p>
    <w:p w14:paraId="1BF00AD7" w14:textId="77777777" w:rsidR="00DE5D18" w:rsidRDefault="00DE5D18" w:rsidP="00DE5D18">
      <w:pPr>
        <w:pStyle w:val="sc-CourseTitle"/>
      </w:pPr>
      <w:bookmarkStart w:id="284" w:name="74DEC7626F974EA7B971B988F2B5C0CA"/>
      <w:bookmarkEnd w:id="284"/>
      <w:r>
        <w:t>ANTH 312 - Archaeology of Mesopotamia and South Asia (4)</w:t>
      </w:r>
    </w:p>
    <w:p w14:paraId="62DC930D" w14:textId="77777777" w:rsidR="00DE5D18" w:rsidRDefault="00DE5D18" w:rsidP="00DE5D18">
      <w:pPr>
        <w:pStyle w:val="sc-BodyText"/>
      </w:pPr>
      <w:r>
        <w:t>The archaeology of ancient Mesopotamia and South Asia is investigated. Topics include understanding the nature of civilizations; their emergence in these regions; and their culture, politics, economy and interaction with neighbors.</w:t>
      </w:r>
    </w:p>
    <w:p w14:paraId="4302355C" w14:textId="77777777" w:rsidR="00DE5D18" w:rsidRDefault="00DE5D18" w:rsidP="00DE5D18">
      <w:pPr>
        <w:pStyle w:val="sc-BodyText"/>
      </w:pPr>
      <w:r>
        <w:t>Prerequisite: ANTH 102 or consent of department chair.</w:t>
      </w:r>
    </w:p>
    <w:p w14:paraId="46C5E9E1" w14:textId="77777777" w:rsidR="00DE5D18" w:rsidRDefault="00DE5D18" w:rsidP="00DE5D18">
      <w:pPr>
        <w:pStyle w:val="sc-BodyText"/>
      </w:pPr>
      <w:r>
        <w:t>Offered: Alternate years.</w:t>
      </w:r>
    </w:p>
    <w:p w14:paraId="31AA4650" w14:textId="63CB0E99" w:rsidR="00DE5D18" w:rsidDel="007B6E80" w:rsidRDefault="00DE5D18" w:rsidP="00DE5D18">
      <w:pPr>
        <w:pStyle w:val="sc-CourseTitle"/>
        <w:rPr>
          <w:del w:id="285" w:author="Abbotson, Susan C. W." w:date="2022-01-10T17:33:00Z"/>
        </w:rPr>
      </w:pPr>
      <w:bookmarkStart w:id="286" w:name="FB978B3552164F238B2EBD9CEA5A0CE6"/>
      <w:bookmarkEnd w:id="286"/>
      <w:del w:id="287" w:author="Abbotson, Susan C. W." w:date="2022-01-10T17:33:00Z">
        <w:r w:rsidDel="007B6E80">
          <w:delText>ANTH 314 - Archaeology: Selected Regions (4)</w:delText>
        </w:r>
      </w:del>
    </w:p>
    <w:p w14:paraId="6C584247" w14:textId="2DD82C14" w:rsidR="00DE5D18" w:rsidDel="007B6E80" w:rsidRDefault="00DE5D18" w:rsidP="00DE5D18">
      <w:pPr>
        <w:pStyle w:val="sc-BodyText"/>
        <w:rPr>
          <w:del w:id="288" w:author="Abbotson, Susan C. W." w:date="2022-01-10T17:33:00Z"/>
        </w:rPr>
      </w:pPr>
      <w:del w:id="289" w:author="Abbotson, Susan C. W." w:date="2022-01-10T17:33:00Z">
        <w:r w:rsidDel="007B6E80">
          <w:delText>The archaeological evidence for the development of cultures is examined, including technology, subsistence, economy, social life, political organization, religion, art and architecture (may be repeated with a change in region).</w:delText>
        </w:r>
      </w:del>
    </w:p>
    <w:p w14:paraId="10F3881F" w14:textId="35C93846" w:rsidR="00DE5D18" w:rsidDel="007B6E80" w:rsidRDefault="00DE5D18" w:rsidP="00DE5D18">
      <w:pPr>
        <w:pStyle w:val="sc-BodyText"/>
        <w:rPr>
          <w:del w:id="290" w:author="Abbotson, Susan C. W." w:date="2022-01-10T17:33:00Z"/>
        </w:rPr>
      </w:pPr>
      <w:del w:id="291" w:author="Abbotson, Susan C. W." w:date="2022-01-10T17:33:00Z">
        <w:r w:rsidDel="007B6E80">
          <w:delText>Prerequisite: ANTH 102 or consent of department chair.</w:delText>
        </w:r>
      </w:del>
    </w:p>
    <w:p w14:paraId="69B9B725" w14:textId="79D986DB" w:rsidR="00DE5D18" w:rsidDel="007B6E80" w:rsidRDefault="00DE5D18" w:rsidP="00DE5D18">
      <w:pPr>
        <w:pStyle w:val="sc-BodyText"/>
        <w:rPr>
          <w:del w:id="292" w:author="Abbotson, Susan C. W." w:date="2022-01-10T17:33:00Z"/>
        </w:rPr>
      </w:pPr>
      <w:del w:id="293" w:author="Abbotson, Susan C. W." w:date="2022-01-10T17:33:00Z">
        <w:r w:rsidDel="007B6E80">
          <w:delText>Offered: As needed.</w:delText>
        </w:r>
      </w:del>
    </w:p>
    <w:p w14:paraId="14B3F4E4" w14:textId="7991A536" w:rsidR="00DE5D18" w:rsidDel="007B6E80" w:rsidRDefault="00DE5D18" w:rsidP="00DE5D18">
      <w:pPr>
        <w:pStyle w:val="sc-CourseTitle"/>
        <w:rPr>
          <w:del w:id="294" w:author="Abbotson, Susan C. W." w:date="2022-01-10T17:34:00Z"/>
        </w:rPr>
      </w:pPr>
      <w:bookmarkStart w:id="295" w:name="1723F070EB7A4E069A17401A13E68FE6"/>
      <w:bookmarkEnd w:id="295"/>
      <w:del w:id="296" w:author="Abbotson, Susan C. W." w:date="2022-01-10T17:34:00Z">
        <w:r w:rsidDel="007B6E80">
          <w:delText>ANTH 327 - Peoples and Cultures:  Selected Regions (4)</w:delText>
        </w:r>
      </w:del>
    </w:p>
    <w:p w14:paraId="56C67843" w14:textId="60DD7897" w:rsidR="00DE5D18" w:rsidDel="007B6E80" w:rsidRDefault="00DE5D18" w:rsidP="00DE5D18">
      <w:pPr>
        <w:pStyle w:val="sc-BodyText"/>
        <w:rPr>
          <w:del w:id="297" w:author="Abbotson, Susan C. W." w:date="2022-01-10T17:34:00Z"/>
        </w:rPr>
      </w:pPr>
      <w:del w:id="298" w:author="Abbotson, Susan C. W." w:date="2022-01-10T17:34:00Z">
        <w:r w:rsidDel="007B6E80">
          <w:delText>An ethnographic and historical overview of a geographic region is examined, emphasizing the diversity of cultures and societies. Topics may include economic organization, domestic life, religion, migration, colonization or modernization (may be repeated with a change in region).</w:delText>
        </w:r>
      </w:del>
    </w:p>
    <w:p w14:paraId="17008D57" w14:textId="3445C076" w:rsidR="00DE5D18" w:rsidDel="007B6E80" w:rsidRDefault="00DE5D18" w:rsidP="00DE5D18">
      <w:pPr>
        <w:pStyle w:val="sc-BodyText"/>
        <w:rPr>
          <w:del w:id="299" w:author="Abbotson, Susan C. W." w:date="2022-01-10T17:34:00Z"/>
        </w:rPr>
      </w:pPr>
      <w:del w:id="300" w:author="Abbotson, Susan C. W." w:date="2022-01-10T17:34:00Z">
        <w:r w:rsidDel="007B6E80">
          <w:delText xml:space="preserve">Prerequisite: ANTH 101 or consent of department chair. </w:delText>
        </w:r>
      </w:del>
    </w:p>
    <w:p w14:paraId="0B3B04C5" w14:textId="44E51118" w:rsidR="00DE5D18" w:rsidDel="007B6E80" w:rsidRDefault="00DE5D18" w:rsidP="00DE5D18">
      <w:pPr>
        <w:pStyle w:val="sc-BodyText"/>
        <w:rPr>
          <w:del w:id="301" w:author="Abbotson, Susan C. W." w:date="2022-01-10T17:34:00Z"/>
        </w:rPr>
      </w:pPr>
      <w:del w:id="302" w:author="Abbotson, Susan C. W." w:date="2022-01-10T17:34:00Z">
        <w:r w:rsidDel="007B6E80">
          <w:delText>Offered:  As needed.</w:delText>
        </w:r>
      </w:del>
    </w:p>
    <w:p w14:paraId="7232BBF3" w14:textId="77777777" w:rsidR="00DE5D18" w:rsidRDefault="00DE5D18" w:rsidP="00DE5D18">
      <w:pPr>
        <w:pStyle w:val="sc-CourseTitle"/>
      </w:pPr>
      <w:bookmarkStart w:id="303" w:name="E62DA0E546454B1BAF7A956BFE84708D"/>
      <w:bookmarkEnd w:id="303"/>
      <w:r>
        <w:t xml:space="preserve">ANTH 329 - Queer </w:t>
      </w:r>
      <w:proofErr w:type="gramStart"/>
      <w:r>
        <w:t>And</w:t>
      </w:r>
      <w:proofErr w:type="gramEnd"/>
      <w:r>
        <w:t xml:space="preserve"> Trans Anthropology (4)</w:t>
      </w:r>
    </w:p>
    <w:p w14:paraId="1F6156EF" w14:textId="77777777" w:rsidR="00DE5D18" w:rsidRDefault="00DE5D18" w:rsidP="00DE5D18">
      <w:pPr>
        <w:pStyle w:val="sc-BodyText"/>
      </w:pPr>
      <w:r>
        <w:t>Exploring marginalized forms of gender or sexuality, such as trans or queer identity, along with race and class, reveal how difference is managed and regulated at global and local levels.</w:t>
      </w:r>
    </w:p>
    <w:p w14:paraId="7450D9D3" w14:textId="77777777" w:rsidR="00DE5D18" w:rsidRDefault="00DE5D18" w:rsidP="00DE5D18">
      <w:pPr>
        <w:pStyle w:val="sc-BodyText"/>
      </w:pPr>
      <w:r>
        <w:lastRenderedPageBreak/>
        <w:t>Prerequisite: Completion of at least 45 college credits and any General Education course in a social or behavioral science, or consent of department chair.</w:t>
      </w:r>
    </w:p>
    <w:p w14:paraId="5CC16D09" w14:textId="77777777" w:rsidR="00DE5D18" w:rsidRDefault="00DE5D18" w:rsidP="00DE5D18">
      <w:pPr>
        <w:pStyle w:val="sc-BodyText"/>
      </w:pPr>
      <w:r>
        <w:t>Offered: Alternate years.</w:t>
      </w:r>
    </w:p>
    <w:p w14:paraId="0380D601" w14:textId="77777777" w:rsidR="00DE5D18" w:rsidRDefault="00DE5D18" w:rsidP="00DE5D18">
      <w:pPr>
        <w:pStyle w:val="sc-CourseTitle"/>
      </w:pPr>
      <w:bookmarkStart w:id="304" w:name="FC4594B216764714B415FB22DD64EAB3"/>
      <w:bookmarkEnd w:id="304"/>
      <w:r>
        <w:t>ANTH 330 - Language Endangerment and Linguistic Revitalization (4)</w:t>
      </w:r>
    </w:p>
    <w:p w14:paraId="009E8EC7" w14:textId="77777777" w:rsidR="00DE5D18" w:rsidRDefault="00DE5D18" w:rsidP="00DE5D18">
      <w:pPr>
        <w:pStyle w:val="sc-BodyText"/>
      </w:pPr>
      <w:r>
        <w:t>Students examine the value of linguistic diversity on a global scale, its importance for humanity, the causes and extent of language endangerment and possible solutions through language maintenance and revitalization.</w:t>
      </w:r>
    </w:p>
    <w:p w14:paraId="5DD8146D" w14:textId="77777777" w:rsidR="00DE5D18" w:rsidRDefault="00DE5D18" w:rsidP="00DE5D18">
      <w:pPr>
        <w:pStyle w:val="sc-BodyText"/>
      </w:pPr>
      <w:r>
        <w:t xml:space="preserve">Prerequisite: ANTH 104 or consent of department chair. </w:t>
      </w:r>
    </w:p>
    <w:p w14:paraId="459472EA" w14:textId="77777777" w:rsidR="00DE5D18" w:rsidRDefault="00DE5D18" w:rsidP="00DE5D18">
      <w:pPr>
        <w:pStyle w:val="sc-BodyText"/>
      </w:pPr>
      <w:r>
        <w:t>Offered: Alternate years.</w:t>
      </w:r>
    </w:p>
    <w:p w14:paraId="0BC5A63E" w14:textId="6B094DBA" w:rsidR="00DE5D18" w:rsidRDefault="00DE5D18">
      <w:pPr>
        <w:rPr>
          <w:rFonts w:ascii="Gill Sans MT" w:hAnsi="Gill Sans MT"/>
          <w:b/>
          <w:bCs/>
          <w:sz w:val="28"/>
          <w:szCs w:val="28"/>
        </w:rPr>
      </w:pPr>
    </w:p>
    <w:p w14:paraId="70BF655E" w14:textId="77777777" w:rsidR="00DE5D18" w:rsidRDefault="00DE5D18" w:rsidP="00DE5D18">
      <w:pPr>
        <w:pStyle w:val="Heading1"/>
      </w:pPr>
      <w:bookmarkStart w:id="305" w:name="9A2683BD818A4E0F87E0FC60B7B7FD7B"/>
      <w:r>
        <w:t>BIOL - Biology</w:t>
      </w:r>
      <w:bookmarkEnd w:id="305"/>
      <w:r>
        <w:fldChar w:fldCharType="begin"/>
      </w:r>
      <w:r>
        <w:instrText xml:space="preserve"> XE "BIOL - Biology" </w:instrText>
      </w:r>
      <w:r>
        <w:fldChar w:fldCharType="end"/>
      </w:r>
    </w:p>
    <w:p w14:paraId="28DD47D8" w14:textId="77777777" w:rsidR="00DE5D18" w:rsidRDefault="00DE5D18" w:rsidP="00DE5D18">
      <w:pPr>
        <w:pStyle w:val="sc-CourseTitle"/>
      </w:pPr>
      <w:r>
        <w:t>BIOL 435 - Comparative Animal Physiology (3)</w:t>
      </w:r>
    </w:p>
    <w:p w14:paraId="4C19FA51" w14:textId="77777777" w:rsidR="00DE5D18" w:rsidRDefault="00DE5D18" w:rsidP="00DE5D18">
      <w:pPr>
        <w:pStyle w:val="sc-BodyText"/>
      </w:pPr>
      <w:r>
        <w:t>This is an exploration of diverse physiological adaptations to environmental conditions. Particular emphasis is placed on the wide variety of mechanisms that animals use to cope with diverse environmental conditions.</w:t>
      </w:r>
    </w:p>
    <w:p w14:paraId="1BA4CEE5" w14:textId="77777777" w:rsidR="00DE5D18" w:rsidRDefault="00DE5D18" w:rsidP="00DE5D18">
      <w:pPr>
        <w:pStyle w:val="sc-BodyText"/>
      </w:pPr>
      <w:r>
        <w:t>Prerequisite: BIOL 111, BIOL 112 with a grade of C or better, and BIOL 314.</w:t>
      </w:r>
    </w:p>
    <w:p w14:paraId="1CA1D606" w14:textId="77777777" w:rsidR="00DE5D18" w:rsidRDefault="00DE5D18" w:rsidP="00DE5D18">
      <w:pPr>
        <w:pStyle w:val="sc-BodyText"/>
      </w:pPr>
      <w:r>
        <w:t>Offered:  As needed.</w:t>
      </w:r>
    </w:p>
    <w:p w14:paraId="079C6BD1" w14:textId="77777777" w:rsidR="00DE5D18" w:rsidRDefault="00DE5D18" w:rsidP="00DE5D18">
      <w:pPr>
        <w:pStyle w:val="sc-CourseTitle"/>
      </w:pPr>
      <w:bookmarkStart w:id="306" w:name="1005EB15CCC94F9583C7D347CA7A21F4"/>
      <w:bookmarkEnd w:id="306"/>
      <w:r>
        <w:t>BIOL 440 - Evolution (3)</w:t>
      </w:r>
    </w:p>
    <w:p w14:paraId="16E0D6EB" w14:textId="77777777" w:rsidR="00DE5D18" w:rsidRDefault="00DE5D18" w:rsidP="00DE5D18">
      <w:pPr>
        <w:pStyle w:val="sc-BodyText"/>
      </w:pPr>
      <w:r>
        <w:t>An interdisciplinary approach is used to examine evolutionary trends of plants and animals, the origin of life, molecular evolution, and speciation. Lecture.</w:t>
      </w:r>
    </w:p>
    <w:p w14:paraId="4AA1AC5E" w14:textId="77777777" w:rsidR="00DE5D18" w:rsidRDefault="00DE5D18" w:rsidP="00DE5D18">
      <w:pPr>
        <w:pStyle w:val="sc-BodyText"/>
      </w:pPr>
      <w:r>
        <w:t>Prerequisite: BIOL 314.</w:t>
      </w:r>
    </w:p>
    <w:p w14:paraId="375E786D" w14:textId="77777777" w:rsidR="00DE5D18" w:rsidRDefault="00DE5D18" w:rsidP="00DE5D18">
      <w:pPr>
        <w:pStyle w:val="sc-BodyText"/>
      </w:pPr>
      <w:r>
        <w:t>Offered:  As needed.</w:t>
      </w:r>
    </w:p>
    <w:p w14:paraId="3E3EC51D" w14:textId="77777777" w:rsidR="00DE5D18" w:rsidRDefault="00DE5D18" w:rsidP="00DE5D18">
      <w:pPr>
        <w:pStyle w:val="sc-CourseTitle"/>
      </w:pPr>
      <w:bookmarkStart w:id="307" w:name="6AF467B0794A42119E509C48A090C57F"/>
      <w:bookmarkEnd w:id="307"/>
      <w:r>
        <w:t xml:space="preserve">BIOL 443 - Fundamentals of </w:t>
      </w:r>
      <w:proofErr w:type="gramStart"/>
      <w:r>
        <w:t>Neurobiology  (</w:t>
      </w:r>
      <w:proofErr w:type="gramEnd"/>
      <w:r>
        <w:t>4)</w:t>
      </w:r>
    </w:p>
    <w:p w14:paraId="091CC95F" w14:textId="77777777" w:rsidR="00DE5D18" w:rsidRDefault="00DE5D18" w:rsidP="00DE5D18">
      <w:pPr>
        <w:pStyle w:val="sc-BodyText"/>
      </w:pPr>
      <w:r>
        <w:t>A comprehensive survey of central nervous system (CNS) biology is presented. Emphasis is placed on molecular, cellular and physiological processes of the nervous system. 6 contact hours.</w:t>
      </w:r>
    </w:p>
    <w:p w14:paraId="30660134" w14:textId="77777777" w:rsidR="00DE5D18" w:rsidRDefault="00DE5D18" w:rsidP="00DE5D18">
      <w:pPr>
        <w:pStyle w:val="sc-BodyText"/>
      </w:pPr>
      <w:r>
        <w:t>Prerequisite: BIOL 111, BIOL 112 and BIOL 314.</w:t>
      </w:r>
    </w:p>
    <w:p w14:paraId="5448EA80" w14:textId="77777777" w:rsidR="00DE5D18" w:rsidRDefault="00DE5D18" w:rsidP="00DE5D18">
      <w:pPr>
        <w:pStyle w:val="sc-BodyText"/>
      </w:pPr>
      <w:r>
        <w:t>Offered: As needed.</w:t>
      </w:r>
    </w:p>
    <w:p w14:paraId="0C591CB3" w14:textId="31E80B9C" w:rsidR="00DE5D18" w:rsidDel="007B6E80" w:rsidRDefault="00DE5D18" w:rsidP="00DE5D18">
      <w:pPr>
        <w:pStyle w:val="sc-CourseTitle"/>
        <w:rPr>
          <w:del w:id="308" w:author="Abbotson, Susan C. W." w:date="2022-01-10T17:34:00Z"/>
        </w:rPr>
      </w:pPr>
      <w:bookmarkStart w:id="309" w:name="AC36127648A446BF88842FC461E0210F"/>
      <w:bookmarkEnd w:id="309"/>
      <w:del w:id="310" w:author="Abbotson, Susan C. W." w:date="2022-01-10T17:34:00Z">
        <w:r w:rsidDel="007B6E80">
          <w:delText>BIOL 445 - Behavioral Neuroscience (4)</w:delText>
        </w:r>
      </w:del>
    </w:p>
    <w:p w14:paraId="51AEBD97" w14:textId="58AFF062" w:rsidR="00DE5D18" w:rsidDel="007B6E80" w:rsidRDefault="00DE5D18" w:rsidP="00DE5D18">
      <w:pPr>
        <w:pStyle w:val="sc-BodyText"/>
        <w:rPr>
          <w:del w:id="311" w:author="Abbotson, Susan C. W." w:date="2022-01-10T17:34:00Z"/>
        </w:rPr>
      </w:pPr>
      <w:del w:id="312" w:author="Abbotson, Susan C. W." w:date="2022-01-10T17:34:00Z">
        <w:r w:rsidDel="007B6E80">
          <w:delTex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 5 contact hours.</w:delText>
        </w:r>
      </w:del>
    </w:p>
    <w:p w14:paraId="37AC3D65" w14:textId="0E1BD5EC" w:rsidR="00DE5D18" w:rsidDel="007B6E80" w:rsidRDefault="00DE5D18" w:rsidP="00DE5D18">
      <w:pPr>
        <w:pStyle w:val="sc-BodyText"/>
        <w:rPr>
          <w:del w:id="313" w:author="Abbotson, Susan C. W." w:date="2022-01-10T17:34:00Z"/>
        </w:rPr>
      </w:pPr>
      <w:del w:id="314" w:author="Abbotson, Susan C. W." w:date="2022-01-10T17:34:00Z">
        <w:r w:rsidDel="007B6E80">
          <w:delText>Prerequisite: Completed college mathematics competency, PSYC 110, PSYC 221 and PSYC 345.</w:delText>
        </w:r>
      </w:del>
    </w:p>
    <w:p w14:paraId="65BC28FA" w14:textId="2996AE81" w:rsidR="00DE5D18" w:rsidDel="007B6E80" w:rsidRDefault="00DE5D18" w:rsidP="00DE5D18">
      <w:pPr>
        <w:pStyle w:val="sc-BodyText"/>
        <w:rPr>
          <w:del w:id="315" w:author="Abbotson, Susan C. W." w:date="2022-01-10T17:34:00Z"/>
        </w:rPr>
      </w:pPr>
      <w:del w:id="316" w:author="Abbotson, Susan C. W." w:date="2022-01-10T17:34:00Z">
        <w:r w:rsidDel="007B6E80">
          <w:delText>Offered: Annually.</w:delText>
        </w:r>
      </w:del>
    </w:p>
    <w:p w14:paraId="7E7CDE20" w14:textId="77777777" w:rsidR="00DE5D18" w:rsidRDefault="00DE5D18" w:rsidP="00DE5D18">
      <w:pPr>
        <w:pStyle w:val="sc-CourseTitle"/>
      </w:pPr>
      <w:bookmarkStart w:id="317" w:name="3F3F214A7DEE42BE92355E265AFCE54D"/>
      <w:bookmarkEnd w:id="317"/>
      <w:r>
        <w:t>BIOL 460W - Biology Senior Seminar (3)</w:t>
      </w:r>
    </w:p>
    <w:p w14:paraId="176273A1" w14:textId="77777777" w:rsidR="00DE5D18" w:rsidRDefault="00DE5D18" w:rsidP="00DE5D18">
      <w:pPr>
        <w:pStyle w:val="sc-BodyText"/>
      </w:pPr>
      <w:r>
        <w:t>Topics covering the breadth of biology content are synthesized in this capstone experience. Skills emphasized are writing and oral presentation in science. A content examination and literature review are required. Graded H, S, U. This is a Writing in the Discipline (WID) course.</w:t>
      </w:r>
    </w:p>
    <w:p w14:paraId="36FAA0A9" w14:textId="77777777" w:rsidR="00DE5D18" w:rsidRDefault="00DE5D18" w:rsidP="00DE5D18">
      <w:pPr>
        <w:pStyle w:val="sc-BodyText"/>
      </w:pPr>
      <w:r>
        <w:t>Prerequisite: Senior status (90 credit hours successfully completed), BIOL 111, BIOL 112, with a grade of C or better, BIOL 314, BIOL 318, BIOL 320; or consent of department chair.</w:t>
      </w:r>
    </w:p>
    <w:p w14:paraId="47F23D93" w14:textId="77777777" w:rsidR="00DE5D18" w:rsidRDefault="00DE5D18" w:rsidP="00DE5D18">
      <w:pPr>
        <w:pStyle w:val="sc-BodyText"/>
      </w:pPr>
      <w:r>
        <w:t>Offered:  Fall, Spring.</w:t>
      </w:r>
    </w:p>
    <w:p w14:paraId="5EF7C6CA" w14:textId="48CDADE6" w:rsidR="00DE5D18" w:rsidRDefault="00DE5D18">
      <w:pPr>
        <w:rPr>
          <w:rFonts w:ascii="Gill Sans MT" w:hAnsi="Gill Sans MT"/>
          <w:b/>
          <w:bCs/>
          <w:sz w:val="28"/>
          <w:szCs w:val="28"/>
        </w:rPr>
      </w:pPr>
    </w:p>
    <w:p w14:paraId="4A84A1BD" w14:textId="10AE4777" w:rsidR="00DE5D18" w:rsidRDefault="00DE5D18" w:rsidP="00DE5D18">
      <w:pPr>
        <w:pStyle w:val="Heading1"/>
      </w:pPr>
      <w:r>
        <w:t>CHEM - Chemistry</w:t>
      </w:r>
      <w:r>
        <w:fldChar w:fldCharType="begin"/>
      </w:r>
      <w:r>
        <w:instrText xml:space="preserve"> XE "BIOL - Biology" </w:instrText>
      </w:r>
      <w:r>
        <w:fldChar w:fldCharType="end"/>
      </w:r>
    </w:p>
    <w:p w14:paraId="01919EC5" w14:textId="77777777" w:rsidR="00DE5D18" w:rsidRDefault="00DE5D18" w:rsidP="00DE5D18">
      <w:pPr>
        <w:pStyle w:val="sc-CourseTitle"/>
      </w:pPr>
    </w:p>
    <w:p w14:paraId="2746A080" w14:textId="6DF5963D" w:rsidR="00DE5D18" w:rsidRDefault="00DE5D18" w:rsidP="00DE5D18">
      <w:pPr>
        <w:pStyle w:val="sc-CourseTitle"/>
      </w:pPr>
      <w:r>
        <w:t>CHEM 414 - Instrumental Methods of Analysis (4)</w:t>
      </w:r>
    </w:p>
    <w:p w14:paraId="5B882318" w14:textId="77777777" w:rsidR="00DE5D18" w:rsidRDefault="00DE5D18" w:rsidP="00DE5D18">
      <w:pPr>
        <w:pStyle w:val="sc-BodyText"/>
      </w:pPr>
      <w:r>
        <w:t>Emphasis is on the areas of spectroscopy, electrochemistry, chromatography, and other identification and separation techniques using instrumental methods. Lecture and laboratory. 6 contact hours.</w:t>
      </w:r>
    </w:p>
    <w:p w14:paraId="10B72C55" w14:textId="77777777" w:rsidR="00DE5D18" w:rsidRDefault="00DE5D18" w:rsidP="00DE5D18">
      <w:pPr>
        <w:pStyle w:val="sc-BodyText"/>
      </w:pPr>
      <w:r>
        <w:t>Prerequisite: CHEM 404W or CHEM 416W.</w:t>
      </w:r>
    </w:p>
    <w:p w14:paraId="5E2C7FD6" w14:textId="77777777" w:rsidR="00DE5D18" w:rsidRDefault="00DE5D18" w:rsidP="00DE5D18">
      <w:pPr>
        <w:pStyle w:val="sc-BodyText"/>
      </w:pPr>
      <w:r>
        <w:t>Offered:  Spring (odd years).</w:t>
      </w:r>
    </w:p>
    <w:p w14:paraId="6C310F1A" w14:textId="77777777" w:rsidR="00DE5D18" w:rsidRDefault="00DE5D18" w:rsidP="00DE5D18">
      <w:pPr>
        <w:pStyle w:val="sc-CourseTitle"/>
      </w:pPr>
      <w:bookmarkStart w:id="318" w:name="FD477C164EE24E61BA4AB5B5176E8292"/>
      <w:bookmarkEnd w:id="318"/>
      <w:r>
        <w:t>CHEM 416W - Environmental Analytical Chemistry (4)</w:t>
      </w:r>
    </w:p>
    <w:p w14:paraId="311D5AE6" w14:textId="77777777" w:rsidR="00DE5D18" w:rsidRDefault="00DE5D18" w:rsidP="00DE5D18">
      <w:pPr>
        <w:pStyle w:val="sc-BodyText"/>
      </w:pPr>
      <w:r>
        <w:t>Topics include the principles and applications of volumetric, gravimetric, and selected instrumental methods of analysis, including potentiometric and spectroscopic methods, with emphasis on environmental applications. Lecture and laboratory. 6 contact hours.</w:t>
      </w:r>
    </w:p>
    <w:p w14:paraId="4E34E62C" w14:textId="77777777" w:rsidR="00DE5D18" w:rsidRDefault="00DE5D18" w:rsidP="00DE5D18">
      <w:pPr>
        <w:pStyle w:val="sc-BodyText"/>
      </w:pPr>
      <w:r>
        <w:t>Prerequisite: CHEM 104.</w:t>
      </w:r>
    </w:p>
    <w:p w14:paraId="5E6EFDCC" w14:textId="77777777" w:rsidR="00DE5D18" w:rsidRDefault="00DE5D18" w:rsidP="00DE5D18">
      <w:pPr>
        <w:pStyle w:val="sc-BodyText"/>
      </w:pPr>
      <w:r>
        <w:t>Offered: Spring (odd years).</w:t>
      </w:r>
    </w:p>
    <w:p w14:paraId="630B76D0" w14:textId="77777777" w:rsidR="00DE5D18" w:rsidRDefault="00DE5D18" w:rsidP="00DE5D18">
      <w:pPr>
        <w:pStyle w:val="sc-CourseTitle"/>
      </w:pPr>
      <w:bookmarkStart w:id="319" w:name="8D68EEF36EB84CCDA15A843EE303CB35"/>
      <w:bookmarkEnd w:id="319"/>
      <w:r>
        <w:lastRenderedPageBreak/>
        <w:t xml:space="preserve">CHEM 418 - Marine Environmental </w:t>
      </w:r>
      <w:proofErr w:type="gramStart"/>
      <w:r>
        <w:t>Chemistry  (</w:t>
      </w:r>
      <w:proofErr w:type="gramEnd"/>
      <w:r>
        <w:t>4)</w:t>
      </w:r>
    </w:p>
    <w:p w14:paraId="49DA057E" w14:textId="77777777" w:rsidR="00DE5D18" w:rsidRDefault="00DE5D18" w:rsidP="00DE5D18">
      <w:pPr>
        <w:pStyle w:val="sc-BodyText"/>
      </w:pPr>
      <w:r>
        <w:t>Examines biogeochemical cycling of material in the environment, including major and trace element distributions in seawater, environmental chemical equilibria, nutrient distributions and role of ocean in global climate. Students cannot receive credit for both CHEM 417 and CHEM 418.</w:t>
      </w:r>
    </w:p>
    <w:p w14:paraId="4C119D3F" w14:textId="77777777" w:rsidR="00DE5D18" w:rsidRDefault="00DE5D18" w:rsidP="00DE5D18">
      <w:pPr>
        <w:pStyle w:val="sc-BodyText"/>
      </w:pPr>
      <w:r>
        <w:t>Prerequisite: CHEM 206.</w:t>
      </w:r>
    </w:p>
    <w:p w14:paraId="5ACA57FF" w14:textId="77777777" w:rsidR="00DE5D18" w:rsidRDefault="00DE5D18" w:rsidP="00DE5D18">
      <w:pPr>
        <w:pStyle w:val="sc-BodyText"/>
      </w:pPr>
      <w:r>
        <w:t>Offered: Fall (even years).</w:t>
      </w:r>
    </w:p>
    <w:p w14:paraId="1F9EB0DF" w14:textId="77777777" w:rsidR="00DE5D18" w:rsidRDefault="00DE5D18" w:rsidP="00DE5D18">
      <w:pPr>
        <w:pStyle w:val="sc-CourseTitle"/>
      </w:pPr>
      <w:bookmarkStart w:id="320" w:name="DA01939792DC4793B0333265DEF7B2E2"/>
      <w:bookmarkEnd w:id="320"/>
      <w:r>
        <w:t>CHEM 419 - Biochemistry Mechanisms (3)</w:t>
      </w:r>
    </w:p>
    <w:p w14:paraId="25F42FAF" w14:textId="77777777" w:rsidR="00DE5D18" w:rsidRDefault="00DE5D18" w:rsidP="00DE5D18">
      <w:pPr>
        <w:pStyle w:val="sc-BodyText"/>
      </w:pPr>
      <w:r>
        <w:t>Mechanistic approaches to metabolic processes are discussed, including but not limited to glycolysis, citric acid cycle, oxidative phosphorylation and photosynthesis. Lecture. </w:t>
      </w:r>
    </w:p>
    <w:p w14:paraId="23D609CB" w14:textId="77777777" w:rsidR="00DE5D18" w:rsidRDefault="00DE5D18" w:rsidP="00DE5D18">
      <w:pPr>
        <w:pStyle w:val="sc-BodyText"/>
      </w:pPr>
      <w:r>
        <w:t>Prerequisite: CHEM 310 or consent of department chair.</w:t>
      </w:r>
    </w:p>
    <w:p w14:paraId="65427395" w14:textId="77777777" w:rsidR="00DE5D18" w:rsidRDefault="00DE5D18" w:rsidP="00DE5D18">
      <w:pPr>
        <w:pStyle w:val="sc-BodyText"/>
      </w:pPr>
      <w:r>
        <w:t>Offered: Spring.</w:t>
      </w:r>
    </w:p>
    <w:p w14:paraId="4158F5DE" w14:textId="5BCFC6CA" w:rsidR="00DE5D18" w:rsidDel="007B6E80" w:rsidRDefault="00DE5D18" w:rsidP="00DE5D18">
      <w:pPr>
        <w:pStyle w:val="sc-CourseTitle"/>
        <w:rPr>
          <w:del w:id="321" w:author="Abbotson, Susan C. W." w:date="2022-01-10T17:34:00Z"/>
        </w:rPr>
      </w:pPr>
      <w:bookmarkStart w:id="322" w:name="0416DED285984CAFAD71A9899F5175AA"/>
      <w:bookmarkEnd w:id="322"/>
      <w:del w:id="323" w:author="Abbotson, Susan C. W." w:date="2022-01-10T17:34:00Z">
        <w:r w:rsidDel="007B6E80">
          <w:delText>CHEM 420 - Biochemistry of Proteins and Nucleic Acids  (3)</w:delText>
        </w:r>
      </w:del>
    </w:p>
    <w:p w14:paraId="0CDD1E38" w14:textId="16F78661" w:rsidR="00DE5D18" w:rsidDel="007B6E80" w:rsidRDefault="00DE5D18" w:rsidP="00DE5D18">
      <w:pPr>
        <w:pStyle w:val="sc-BodyText"/>
        <w:rPr>
          <w:del w:id="324" w:author="Abbotson, Susan C. W." w:date="2022-01-10T17:34:00Z"/>
        </w:rPr>
      </w:pPr>
      <w:del w:id="325" w:author="Abbotson, Susan C. W." w:date="2022-01-10T17:34:00Z">
        <w:r w:rsidDel="007B6E80">
          <w:delText>The physical and chemical properties and metabolism of proteins and nucleic acids are discussed. Lecture.</w:delText>
        </w:r>
      </w:del>
    </w:p>
    <w:p w14:paraId="19DCF248" w14:textId="42435D3C" w:rsidR="00DE5D18" w:rsidDel="007B6E80" w:rsidRDefault="00DE5D18" w:rsidP="00DE5D18">
      <w:pPr>
        <w:pStyle w:val="sc-BodyText"/>
        <w:rPr>
          <w:del w:id="326" w:author="Abbotson, Susan C. W." w:date="2022-01-10T17:34:00Z"/>
        </w:rPr>
      </w:pPr>
      <w:del w:id="327" w:author="Abbotson, Susan C. W." w:date="2022-01-10T17:34:00Z">
        <w:r w:rsidDel="007B6E80">
          <w:delText>Prerequisite: CHEM 206W and either BIOL 320 or CHEM 310.</w:delText>
        </w:r>
      </w:del>
    </w:p>
    <w:p w14:paraId="4C4786E0" w14:textId="6C90B4BA" w:rsidR="00DE5D18" w:rsidDel="007B6E80" w:rsidRDefault="00DE5D18" w:rsidP="00DE5D18">
      <w:pPr>
        <w:pStyle w:val="sc-BodyText"/>
        <w:rPr>
          <w:del w:id="328" w:author="Abbotson, Susan C. W." w:date="2022-01-10T17:34:00Z"/>
        </w:rPr>
      </w:pPr>
      <w:del w:id="329" w:author="Abbotson, Susan C. W." w:date="2022-01-10T17:34:00Z">
        <w:r w:rsidDel="007B6E80">
          <w:delText>Offered: Fall, Spring (odd years).</w:delText>
        </w:r>
      </w:del>
    </w:p>
    <w:p w14:paraId="6F0E2D98" w14:textId="77777777" w:rsidR="00DE5D18" w:rsidRDefault="00DE5D18" w:rsidP="00DE5D18">
      <w:pPr>
        <w:pStyle w:val="sc-CourseTitle"/>
      </w:pPr>
      <w:bookmarkStart w:id="330" w:name="9B95786139414E50BC505EAD2E423EB7"/>
      <w:bookmarkEnd w:id="330"/>
      <w:r>
        <w:t>CHEM 421 - Biochemistry of Energy Metabolism (3)</w:t>
      </w:r>
    </w:p>
    <w:p w14:paraId="0DF8017B" w14:textId="77777777" w:rsidR="00DE5D18" w:rsidRDefault="00DE5D18" w:rsidP="00DE5D18">
      <w:pPr>
        <w:pStyle w:val="sc-BodyText"/>
      </w:pPr>
      <w:r>
        <w:t>The physical and chemical properties of carbohydrates and lipids are presented. Students cannot receive credit for both CHEM 421 and BIOL 421. Lecture.</w:t>
      </w:r>
    </w:p>
    <w:p w14:paraId="7E5D7677" w14:textId="77777777" w:rsidR="00DE5D18" w:rsidRDefault="00DE5D18" w:rsidP="00DE5D18">
      <w:pPr>
        <w:pStyle w:val="sc-BodyText"/>
      </w:pPr>
      <w:r>
        <w:t>Prerequisite: CHEM 206W and either BIOL 320 or CHEM 310.</w:t>
      </w:r>
    </w:p>
    <w:p w14:paraId="30754D12" w14:textId="5EBFD8A8" w:rsidR="00370EA5" w:rsidRDefault="00DE5D18" w:rsidP="00370EA5">
      <w:r>
        <w:t>Offered:  As needed.</w:t>
      </w:r>
    </w:p>
    <w:p w14:paraId="00E79D98" w14:textId="77777777" w:rsidR="00370EA5" w:rsidRDefault="00370EA5" w:rsidP="00370EA5"/>
    <w:p w14:paraId="5300BF83" w14:textId="77777777" w:rsidR="00370EA5" w:rsidRDefault="00370EA5" w:rsidP="00370EA5"/>
    <w:p w14:paraId="5A70DD09" w14:textId="50958DA9" w:rsidR="00035BEA" w:rsidRDefault="00035BEA" w:rsidP="00370EA5">
      <w:pPr>
        <w:rPr>
          <w:rFonts w:asciiTheme="majorHAnsi" w:hAnsiTheme="majorHAnsi" w:cstheme="majorHAnsi"/>
          <w:color w:val="2F5496" w:themeColor="accent1" w:themeShade="BF"/>
          <w:sz w:val="32"/>
          <w:szCs w:val="32"/>
        </w:rPr>
      </w:pPr>
      <w:r w:rsidRPr="00370EA5">
        <w:rPr>
          <w:rFonts w:asciiTheme="majorHAnsi" w:hAnsiTheme="majorHAnsi" w:cstheme="majorHAnsi"/>
          <w:color w:val="2F5496" w:themeColor="accent1" w:themeShade="BF"/>
          <w:sz w:val="32"/>
          <w:szCs w:val="32"/>
        </w:rPr>
        <w:t>COMM – Communication</w:t>
      </w:r>
    </w:p>
    <w:p w14:paraId="73A425AE" w14:textId="77777777" w:rsidR="00370EA5" w:rsidRDefault="00370EA5" w:rsidP="00370EA5">
      <w:pPr>
        <w:pStyle w:val="sc-CourseTitle"/>
      </w:pPr>
      <w:r>
        <w:t>COMM 356 - Group Decision Making (4)</w:t>
      </w:r>
    </w:p>
    <w:p w14:paraId="7B466CBC" w14:textId="77777777" w:rsidR="00370EA5" w:rsidRDefault="00370EA5" w:rsidP="00370EA5">
      <w:pPr>
        <w:pStyle w:val="sc-BodyText"/>
      </w:pPr>
      <w:r>
        <w:t>The principles of group dynamics and discussion in task-oriented experiences are examined. Topics include group leadership skills and cooperative problem-solving methods.</w:t>
      </w:r>
    </w:p>
    <w:p w14:paraId="57C6511F" w14:textId="77777777" w:rsidR="00370EA5" w:rsidRDefault="00370EA5" w:rsidP="00370EA5">
      <w:pPr>
        <w:pStyle w:val="sc-BodyText"/>
      </w:pPr>
      <w:r>
        <w:t>Prerequisite: COMM 208 or permission of department chair.</w:t>
      </w:r>
    </w:p>
    <w:p w14:paraId="6E22F098" w14:textId="77777777" w:rsidR="00370EA5" w:rsidRDefault="00370EA5" w:rsidP="00370EA5">
      <w:pPr>
        <w:pStyle w:val="sc-BodyText"/>
      </w:pPr>
      <w:r>
        <w:t>Offered:  Spring.</w:t>
      </w:r>
    </w:p>
    <w:p w14:paraId="4D74EB5B" w14:textId="77777777" w:rsidR="00370EA5" w:rsidRDefault="00370EA5" w:rsidP="00370EA5">
      <w:pPr>
        <w:pStyle w:val="sc-CourseTitle"/>
      </w:pPr>
      <w:bookmarkStart w:id="331" w:name="5AF6EFABA47F46F8B55300DB3B1591A5"/>
      <w:bookmarkEnd w:id="331"/>
      <w:r>
        <w:t>COMM 357 - Public Opinion and Propaganda (4)</w:t>
      </w:r>
    </w:p>
    <w:p w14:paraId="1975F0E1" w14:textId="77777777" w:rsidR="00370EA5" w:rsidRDefault="00370EA5" w:rsidP="00370EA5">
      <w:pPr>
        <w:pStyle w:val="sc-BodyText"/>
      </w:pPr>
      <w:r>
        <w:t>The nature and influence of public opinion are explored. Topics include propaganda as a technique for persuasion.</w:t>
      </w:r>
    </w:p>
    <w:p w14:paraId="5CA6B404" w14:textId="77777777" w:rsidR="00370EA5" w:rsidRDefault="00370EA5" w:rsidP="00370EA5">
      <w:pPr>
        <w:pStyle w:val="sc-BodyText"/>
      </w:pPr>
      <w:r>
        <w:t>Prerequisite: COMM 240.</w:t>
      </w:r>
    </w:p>
    <w:p w14:paraId="0254D3D9" w14:textId="77777777" w:rsidR="00370EA5" w:rsidRDefault="00370EA5" w:rsidP="00370EA5">
      <w:pPr>
        <w:pStyle w:val="sc-BodyText"/>
      </w:pPr>
      <w:r>
        <w:t>Offered: Fall, Summer.</w:t>
      </w:r>
    </w:p>
    <w:p w14:paraId="0B4FEFDF" w14:textId="77777777" w:rsidR="00370EA5" w:rsidRDefault="00370EA5" w:rsidP="00370EA5">
      <w:pPr>
        <w:pStyle w:val="sc-CourseTitle"/>
      </w:pPr>
      <w:bookmarkStart w:id="332" w:name="B146958CDFCD43B3B7D6C68756C98AD3"/>
      <w:bookmarkEnd w:id="332"/>
      <w:r>
        <w:t>COMM 359 - Argumentation and Debate (4)</w:t>
      </w:r>
    </w:p>
    <w:p w14:paraId="14B1EECC" w14:textId="77777777" w:rsidR="00370EA5" w:rsidRDefault="00370EA5" w:rsidP="00370EA5">
      <w:pPr>
        <w:pStyle w:val="sc-BodyText"/>
      </w:pPr>
      <w:r>
        <w:t>The tools of argumentation and debate are introduced, including the construction of logical arguments and the analysis of arguments for weakness in reasoning or evidence.</w:t>
      </w:r>
    </w:p>
    <w:p w14:paraId="0922B5BC" w14:textId="77777777" w:rsidR="00370EA5" w:rsidRDefault="00370EA5" w:rsidP="00370EA5">
      <w:pPr>
        <w:pStyle w:val="sc-BodyText"/>
      </w:pPr>
      <w:r>
        <w:t>Prerequisite: 60 credits or permission of department chair.</w:t>
      </w:r>
    </w:p>
    <w:p w14:paraId="13A2A948" w14:textId="77777777" w:rsidR="00370EA5" w:rsidRDefault="00370EA5" w:rsidP="00370EA5">
      <w:pPr>
        <w:pStyle w:val="sc-BodyText"/>
      </w:pPr>
      <w:r>
        <w:t>Offered: Fall.</w:t>
      </w:r>
    </w:p>
    <w:p w14:paraId="6244DEEC" w14:textId="18F1EED7" w:rsidR="00370EA5" w:rsidDel="007B6E80" w:rsidRDefault="00370EA5" w:rsidP="00370EA5">
      <w:pPr>
        <w:pStyle w:val="sc-CourseTitle"/>
        <w:rPr>
          <w:del w:id="333" w:author="Abbotson, Susan C. W." w:date="2022-01-10T17:34:00Z"/>
        </w:rPr>
      </w:pPr>
      <w:bookmarkStart w:id="334" w:name="FF03C02FABB84FDEA976B6239DFA1016"/>
      <w:bookmarkEnd w:id="334"/>
      <w:del w:id="335" w:author="Abbotson, Susan C. W." w:date="2022-01-10T17:34:00Z">
        <w:r w:rsidDel="007B6E80">
          <w:delText>COMM 378 - Forensics (1)</w:delText>
        </w:r>
      </w:del>
    </w:p>
    <w:p w14:paraId="0728E8EE" w14:textId="331964CC" w:rsidR="00370EA5" w:rsidDel="007B6E80" w:rsidRDefault="00370EA5" w:rsidP="00370EA5">
      <w:pPr>
        <w:pStyle w:val="sc-BodyText"/>
        <w:rPr>
          <w:del w:id="336" w:author="Abbotson, Susan C. W." w:date="2022-01-10T17:34:00Z"/>
        </w:rPr>
      </w:pPr>
      <w:del w:id="337" w:author="Abbotson, Susan C. W." w:date="2022-01-10T17:34:00Z">
        <w:r w:rsidDel="007B6E80">
          <w:delText>With the approval of the forensics director, students may receive credit for participation in debate and other forensic activities. Admission to the activity does not, by itself, ensure credit. Credit may be awarded no more than four times.</w:delText>
        </w:r>
      </w:del>
    </w:p>
    <w:p w14:paraId="477C9E85" w14:textId="65A81E6E" w:rsidR="00370EA5" w:rsidDel="007B6E80" w:rsidRDefault="00370EA5" w:rsidP="00370EA5">
      <w:pPr>
        <w:pStyle w:val="sc-BodyText"/>
        <w:rPr>
          <w:del w:id="338" w:author="Abbotson, Susan C. W." w:date="2022-01-10T17:34:00Z"/>
        </w:rPr>
      </w:pPr>
      <w:del w:id="339" w:author="Abbotson, Susan C. W." w:date="2022-01-10T17:34:00Z">
        <w:r w:rsidDel="007B6E80">
          <w:delText>Prerequisite: Completion of at least 30 college credits or sophomore standing.</w:delText>
        </w:r>
      </w:del>
    </w:p>
    <w:p w14:paraId="12DA26AA" w14:textId="23D2D3E7" w:rsidR="00370EA5" w:rsidDel="007B6E80" w:rsidRDefault="00370EA5" w:rsidP="00370EA5">
      <w:pPr>
        <w:pStyle w:val="sc-BodyText"/>
        <w:rPr>
          <w:del w:id="340" w:author="Abbotson, Susan C. W." w:date="2022-01-10T17:34:00Z"/>
        </w:rPr>
      </w:pPr>
      <w:del w:id="341" w:author="Abbotson, Susan C. W." w:date="2022-01-10T17:34:00Z">
        <w:r w:rsidDel="007B6E80">
          <w:delText>Offered:  Fall, Spring.</w:delText>
        </w:r>
      </w:del>
    </w:p>
    <w:p w14:paraId="560A1322" w14:textId="77777777" w:rsidR="00370EA5" w:rsidRDefault="00370EA5" w:rsidP="00370EA5">
      <w:pPr>
        <w:pStyle w:val="sc-CourseTitle"/>
      </w:pPr>
      <w:bookmarkStart w:id="342" w:name="B16D288EC9D24D2A81BCE5B937D372FD"/>
      <w:bookmarkEnd w:id="342"/>
      <w:r>
        <w:t>COMM 412 - Strategies in Fundraising and Development (4)</w:t>
      </w:r>
    </w:p>
    <w:p w14:paraId="5B8CF536" w14:textId="77777777" w:rsidR="00370EA5" w:rsidRDefault="00370EA5" w:rsidP="00370EA5">
      <w:pPr>
        <w:pStyle w:val="sc-BodyText"/>
      </w:pPr>
      <w:r>
        <w:t>This course is designed to equip students with the practical skills of strategic fundraising and development, and to provide them with practice in applying these newly acquired skills.</w:t>
      </w:r>
    </w:p>
    <w:p w14:paraId="49A80E1B" w14:textId="77777777" w:rsidR="00370EA5" w:rsidRDefault="00370EA5" w:rsidP="00370EA5">
      <w:pPr>
        <w:pStyle w:val="sc-BodyText"/>
      </w:pPr>
      <w:r>
        <w:t>Prerequisite: COMM 251 or COMM 251W and COMM 351, or permission of department chair.</w:t>
      </w:r>
    </w:p>
    <w:p w14:paraId="4F31F474" w14:textId="77777777" w:rsidR="00370EA5" w:rsidRDefault="00370EA5" w:rsidP="00370EA5">
      <w:pPr>
        <w:pStyle w:val="sc-BodyText"/>
      </w:pPr>
      <w:r>
        <w:t>Offered: As needed.</w:t>
      </w:r>
    </w:p>
    <w:p w14:paraId="14686424" w14:textId="77777777" w:rsidR="00370EA5" w:rsidRPr="00370EA5" w:rsidRDefault="00370EA5" w:rsidP="00370EA5">
      <w:pPr>
        <w:rPr>
          <w:rFonts w:asciiTheme="majorHAnsi" w:hAnsiTheme="majorHAnsi" w:cstheme="majorHAnsi"/>
          <w:b/>
          <w:bCs/>
          <w:color w:val="2F5496" w:themeColor="accent1" w:themeShade="BF"/>
          <w:sz w:val="32"/>
          <w:szCs w:val="32"/>
        </w:rPr>
      </w:pPr>
    </w:p>
    <w:p w14:paraId="5ACF28D3" w14:textId="4A7BED64" w:rsidR="00035BEA" w:rsidRDefault="00035BEA" w:rsidP="00035BEA">
      <w:pPr>
        <w:pStyle w:val="Heading1"/>
      </w:pPr>
      <w:r>
        <w:t>ECON – Economics</w:t>
      </w:r>
    </w:p>
    <w:p w14:paraId="26F37256" w14:textId="77777777" w:rsidR="00370EA5" w:rsidRDefault="00370EA5" w:rsidP="00370EA5">
      <w:pPr>
        <w:pStyle w:val="sc-CourseTitle"/>
      </w:pPr>
      <w:r>
        <w:t>ECON 436 - Industrial Organization and Market Structure (4)</w:t>
      </w:r>
    </w:p>
    <w:p w14:paraId="64760284" w14:textId="77777777" w:rsidR="00370EA5" w:rsidRDefault="00370EA5" w:rsidP="00370EA5">
      <w:pPr>
        <w:pStyle w:val="sc-BodyText"/>
      </w:pPr>
      <w:r>
        <w:t>The economics of industrial organization and the organization of firms and industries are analyzed using microeconomic theories and empirical data. Public policy issues are assessed, including antitrust and regulatory mechanisms.</w:t>
      </w:r>
    </w:p>
    <w:p w14:paraId="1E4B616A" w14:textId="77777777" w:rsidR="00370EA5" w:rsidRDefault="00370EA5" w:rsidP="00370EA5">
      <w:pPr>
        <w:pStyle w:val="sc-BodyText"/>
      </w:pPr>
      <w:r>
        <w:t>Prerequisite: ECON 214, ECON 215; MATH 177.</w:t>
      </w:r>
    </w:p>
    <w:p w14:paraId="4CE4E2B8" w14:textId="77777777" w:rsidR="00370EA5" w:rsidRDefault="00370EA5" w:rsidP="00370EA5">
      <w:pPr>
        <w:pStyle w:val="sc-BodyText"/>
      </w:pPr>
      <w:r>
        <w:t>Offered:  As needed.</w:t>
      </w:r>
    </w:p>
    <w:p w14:paraId="03DA8410" w14:textId="77777777" w:rsidR="00370EA5" w:rsidRDefault="00370EA5" w:rsidP="00370EA5">
      <w:pPr>
        <w:pStyle w:val="sc-CourseTitle"/>
      </w:pPr>
      <w:bookmarkStart w:id="343" w:name="B798DFF5520C4C3CA1628637DAE0E5AC"/>
      <w:bookmarkEnd w:id="343"/>
      <w:r>
        <w:lastRenderedPageBreak/>
        <w:t>ECON 437 - Environmental Economics (4)</w:t>
      </w:r>
    </w:p>
    <w:p w14:paraId="71091DC5" w14:textId="77777777" w:rsidR="00370EA5" w:rsidRDefault="00370EA5" w:rsidP="00370EA5">
      <w:pPr>
        <w:pStyle w:val="sc-BodyText"/>
      </w:pPr>
      <w:r>
        <w:t>Focus is on current environmental problems and policies. Topics include valuing the environment, approaches to controlling local and regional air pollution, energy policy, climate change, global warming, and sustainable economic growth.</w:t>
      </w:r>
    </w:p>
    <w:p w14:paraId="05C8051B" w14:textId="77777777" w:rsidR="00370EA5" w:rsidRDefault="00370EA5" w:rsidP="00370EA5">
      <w:pPr>
        <w:pStyle w:val="sc-BodyText"/>
      </w:pPr>
      <w:r>
        <w:t>Prerequisite: ECON 214, ECON 215; MATH 177.</w:t>
      </w:r>
    </w:p>
    <w:p w14:paraId="65789E12" w14:textId="77777777" w:rsidR="00370EA5" w:rsidRDefault="00370EA5" w:rsidP="00370EA5">
      <w:pPr>
        <w:pStyle w:val="sc-BodyText"/>
      </w:pPr>
      <w:r>
        <w:t>Offered:  As needed.</w:t>
      </w:r>
    </w:p>
    <w:p w14:paraId="5F54FA65" w14:textId="32ED2892" w:rsidR="00370EA5" w:rsidDel="007B6E80" w:rsidRDefault="00370EA5" w:rsidP="00370EA5">
      <w:pPr>
        <w:pStyle w:val="sc-CourseTitle"/>
        <w:rPr>
          <w:del w:id="344" w:author="Abbotson, Susan C. W." w:date="2022-01-10T17:34:00Z"/>
        </w:rPr>
      </w:pPr>
      <w:bookmarkStart w:id="345" w:name="F0BC7E5E064145E787C2C007EC41D530"/>
      <w:bookmarkEnd w:id="345"/>
      <w:del w:id="346" w:author="Abbotson, Susan C. W." w:date="2022-01-10T17:34:00Z">
        <w:r w:rsidDel="007B6E80">
          <w:delText>ECON 438 - History of Economic Thought  (4)</w:delText>
        </w:r>
      </w:del>
    </w:p>
    <w:p w14:paraId="5A16D712" w14:textId="06DFDD8A" w:rsidR="00370EA5" w:rsidDel="007B6E80" w:rsidRDefault="00370EA5" w:rsidP="00370EA5">
      <w:pPr>
        <w:pStyle w:val="sc-BodyText"/>
        <w:rPr>
          <w:del w:id="347" w:author="Abbotson, Susan C. W." w:date="2022-01-10T17:34:00Z"/>
        </w:rPr>
      </w:pPr>
      <w:del w:id="348" w:author="Abbotson, Susan C. W." w:date="2022-01-10T17:34:00Z">
        <w:r w:rsidDel="007B6E80">
          <w:delText>The development of economic thought is examined from the prescholastics through the middle of the twentieth century.</w:delText>
        </w:r>
      </w:del>
    </w:p>
    <w:p w14:paraId="3945BA56" w14:textId="77CC0908" w:rsidR="00370EA5" w:rsidDel="007B6E80" w:rsidRDefault="00370EA5" w:rsidP="00370EA5">
      <w:pPr>
        <w:pStyle w:val="sc-BodyText"/>
        <w:rPr>
          <w:del w:id="349" w:author="Abbotson, Susan C. W." w:date="2022-01-10T17:34:00Z"/>
        </w:rPr>
      </w:pPr>
      <w:del w:id="350" w:author="Abbotson, Susan C. W." w:date="2022-01-10T17:34:00Z">
        <w:r w:rsidDel="007B6E80">
          <w:delText>Prerequisite: ECON 214, ECON 215 and at least one additional economics course at the 300-level or above.</w:delText>
        </w:r>
      </w:del>
    </w:p>
    <w:p w14:paraId="430A4531" w14:textId="2B62A0E4" w:rsidR="00370EA5" w:rsidDel="007B6E80" w:rsidRDefault="00370EA5" w:rsidP="00370EA5">
      <w:pPr>
        <w:pStyle w:val="sc-BodyText"/>
        <w:rPr>
          <w:del w:id="351" w:author="Abbotson, Susan C. W." w:date="2022-01-10T17:34:00Z"/>
        </w:rPr>
      </w:pPr>
      <w:del w:id="352" w:author="Abbotson, Susan C. W." w:date="2022-01-10T17:34:00Z">
        <w:r w:rsidDel="007B6E80">
          <w:delText>Offered: As needed.</w:delText>
        </w:r>
      </w:del>
    </w:p>
    <w:p w14:paraId="7C0D3B5E" w14:textId="77777777" w:rsidR="00370EA5" w:rsidRDefault="00370EA5" w:rsidP="00370EA5">
      <w:pPr>
        <w:pStyle w:val="sc-CourseTitle"/>
      </w:pPr>
      <w:bookmarkStart w:id="353" w:name="8A088874CBC9411FB7A86834A678239A"/>
      <w:bookmarkEnd w:id="353"/>
      <w:r>
        <w:t>ECON 449W - Introduction to Econometrics (4)</w:t>
      </w:r>
    </w:p>
    <w:p w14:paraId="22AB8BCC" w14:textId="77777777" w:rsidR="00370EA5" w:rsidRDefault="00370EA5" w:rsidP="00370EA5">
      <w:pPr>
        <w:pStyle w:val="sc-BodyText"/>
      </w:pPr>
      <w:r>
        <w:t>Quantitative methods used in testing theoretical propositions in economics and business are presented. Emphasis is on the use of regression, time-series models, and other econometric methods. Lecture and computer laboratory. This is a Writing in the Discipline (WID) course.</w:t>
      </w:r>
    </w:p>
    <w:p w14:paraId="2A1ED452" w14:textId="77777777" w:rsidR="00370EA5" w:rsidRDefault="00370EA5" w:rsidP="00370EA5">
      <w:pPr>
        <w:pStyle w:val="sc-BodyText"/>
      </w:pPr>
      <w:r>
        <w:t>Prerequisite: ECON 214, ECON 215; MATH 248.</w:t>
      </w:r>
    </w:p>
    <w:p w14:paraId="7BC42501" w14:textId="77777777" w:rsidR="00370EA5" w:rsidRDefault="00370EA5" w:rsidP="00370EA5">
      <w:pPr>
        <w:pStyle w:val="sc-BodyText"/>
      </w:pPr>
      <w:r>
        <w:t>Offered:  Fall, Spring.</w:t>
      </w:r>
    </w:p>
    <w:p w14:paraId="2ECC81B0" w14:textId="77777777" w:rsidR="00370EA5" w:rsidRDefault="00370EA5" w:rsidP="00370EA5">
      <w:pPr>
        <w:pStyle w:val="sc-CourseTitle"/>
      </w:pPr>
      <w:bookmarkStart w:id="354" w:name="58D567085A8E4E9AA7E06EB7353FFC77"/>
      <w:bookmarkEnd w:id="354"/>
      <w:r>
        <w:t>ECON 462W - Seminar in Economic Research (4)</w:t>
      </w:r>
    </w:p>
    <w:p w14:paraId="76980D2F" w14:textId="77777777" w:rsidR="00370EA5" w:rsidRDefault="00370EA5" w:rsidP="00370EA5">
      <w:pPr>
        <w:pStyle w:val="sc-BodyText"/>
      </w:pPr>
      <w:r>
        <w:t xml:space="preserve">Students integrate economic literature, theory, data and empirical methodologies, write, and present a research paper in the style of a journal </w:t>
      </w:r>
      <w:proofErr w:type="spellStart"/>
      <w:proofErr w:type="gramStart"/>
      <w:r>
        <w:t>article.This</w:t>
      </w:r>
      <w:proofErr w:type="spellEnd"/>
      <w:proofErr w:type="gramEnd"/>
      <w:r>
        <w:t xml:space="preserve"> is a Writing in the Discipline (WID) course.</w:t>
      </w:r>
    </w:p>
    <w:p w14:paraId="423EB285" w14:textId="77777777" w:rsidR="00370EA5" w:rsidRDefault="00370EA5" w:rsidP="00370EA5">
      <w:pPr>
        <w:pStyle w:val="sc-BodyText"/>
      </w:pPr>
      <w:r>
        <w:t>Prerequisite</w:t>
      </w:r>
      <w:proofErr w:type="gramStart"/>
      <w:r>
        <w:t>: :</w:t>
      </w:r>
      <w:proofErr w:type="gramEnd"/>
      <w:r>
        <w:t xml:space="preserve"> ECON 314, ECON 449 or ECON 449W, and one additional economics course at the 400-level.</w:t>
      </w:r>
    </w:p>
    <w:p w14:paraId="7A536843" w14:textId="77777777" w:rsidR="00370EA5" w:rsidRDefault="00370EA5" w:rsidP="00370EA5">
      <w:pPr>
        <w:pStyle w:val="sc-BodyText"/>
      </w:pPr>
      <w:r>
        <w:t>Offered:  Spring.</w:t>
      </w:r>
    </w:p>
    <w:p w14:paraId="0F4EFAB6" w14:textId="77777777" w:rsidR="00370EA5" w:rsidRPr="00370EA5" w:rsidRDefault="00370EA5" w:rsidP="00370EA5"/>
    <w:p w14:paraId="7CDA995B" w14:textId="6CD3CB46" w:rsidR="00035BEA" w:rsidRDefault="00035BEA" w:rsidP="00035BEA">
      <w:pPr>
        <w:pStyle w:val="Heading1"/>
      </w:pPr>
      <w:r>
        <w:t>GEND – Gender and Women’s Studies</w:t>
      </w:r>
    </w:p>
    <w:p w14:paraId="1D10667F" w14:textId="77777777" w:rsidR="00370EA5" w:rsidRDefault="00370EA5" w:rsidP="00370EA5">
      <w:pPr>
        <w:pStyle w:val="sc-CourseTitle"/>
      </w:pPr>
      <w:r>
        <w:t>GEND 353 - The Holocaust: Women and Resistance (4)</w:t>
      </w:r>
    </w:p>
    <w:p w14:paraId="1938CFAF" w14:textId="77777777" w:rsidR="00370EA5" w:rsidRDefault="00370EA5" w:rsidP="00370EA5">
      <w:pPr>
        <w:pStyle w:val="sc-BodyText"/>
      </w:pPr>
      <w:r>
        <w:t>Using an interdisciplinary approach, students expand on traditional academic approaches to the Holocaust and explore gender differences in the experiences, responses, and forms of resistance.</w:t>
      </w:r>
    </w:p>
    <w:p w14:paraId="3384333C" w14:textId="77777777" w:rsidR="00370EA5" w:rsidRDefault="00370EA5" w:rsidP="00370EA5">
      <w:pPr>
        <w:pStyle w:val="sc-BodyText"/>
      </w:pPr>
      <w:r>
        <w:t>Prerequisite: Completion of at least 45 college credits or consent of director.</w:t>
      </w:r>
    </w:p>
    <w:p w14:paraId="71AE4349" w14:textId="77777777" w:rsidR="00370EA5" w:rsidRDefault="00370EA5" w:rsidP="00370EA5">
      <w:pPr>
        <w:pStyle w:val="sc-BodyText"/>
      </w:pPr>
      <w:r>
        <w:t>Offered: As needed.</w:t>
      </w:r>
    </w:p>
    <w:p w14:paraId="45583417" w14:textId="060768FB" w:rsidR="00370EA5" w:rsidDel="007B6E80" w:rsidRDefault="00370EA5" w:rsidP="00370EA5">
      <w:pPr>
        <w:pStyle w:val="sc-CourseTitle"/>
        <w:rPr>
          <w:del w:id="355" w:author="Abbotson, Susan C. W." w:date="2022-01-10T17:34:00Z"/>
        </w:rPr>
      </w:pPr>
      <w:bookmarkStart w:id="356" w:name="890E11682DD14521AB04C9E546472AE7"/>
      <w:bookmarkEnd w:id="356"/>
      <w:del w:id="357" w:author="Abbotson, Susan C. W." w:date="2022-01-10T17:34:00Z">
        <w:r w:rsidDel="007B6E80">
          <w:delText>GEND 354 - Teenagers in/and the Media (4)</w:delText>
        </w:r>
      </w:del>
    </w:p>
    <w:p w14:paraId="63D337D6" w14:textId="42CB7BB3" w:rsidR="00370EA5" w:rsidDel="007B6E80" w:rsidRDefault="00370EA5" w:rsidP="00370EA5">
      <w:pPr>
        <w:pStyle w:val="sc-BodyText"/>
        <w:rPr>
          <w:del w:id="358" w:author="Abbotson, Susan C. W." w:date="2022-01-10T17:34:00Z"/>
        </w:rPr>
      </w:pPr>
      <w:del w:id="359" w:author="Abbotson, Susan C. W." w:date="2022-01-10T17:34:00Z">
        <w:r w:rsidDel="007B6E80">
          <w:delText>Students explore and challenge representations of teenagers in the media and examine how teenagers use media culture to represent themselves.</w:delText>
        </w:r>
      </w:del>
    </w:p>
    <w:p w14:paraId="3911F2A5" w14:textId="4E449337" w:rsidR="00370EA5" w:rsidDel="007B6E80" w:rsidRDefault="00370EA5" w:rsidP="00370EA5">
      <w:pPr>
        <w:pStyle w:val="sc-BodyText"/>
        <w:rPr>
          <w:del w:id="360" w:author="Abbotson, Susan C. W." w:date="2022-01-10T17:34:00Z"/>
        </w:rPr>
      </w:pPr>
      <w:del w:id="361" w:author="Abbotson, Susan C. W." w:date="2022-01-10T17:34:00Z">
        <w:r w:rsidDel="007B6E80">
          <w:delText>Prerequisite: GEND 200 or GEND 200W, or consent of director.</w:delText>
        </w:r>
      </w:del>
    </w:p>
    <w:p w14:paraId="00967EFC" w14:textId="54535353" w:rsidR="00370EA5" w:rsidDel="007B6E80" w:rsidRDefault="00370EA5" w:rsidP="00370EA5">
      <w:pPr>
        <w:pStyle w:val="sc-BodyText"/>
        <w:rPr>
          <w:del w:id="362" w:author="Abbotson, Susan C. W." w:date="2022-01-10T17:34:00Z"/>
        </w:rPr>
      </w:pPr>
      <w:del w:id="363" w:author="Abbotson, Susan C. W." w:date="2022-01-10T17:34:00Z">
        <w:r w:rsidDel="007B6E80">
          <w:delText>Offered: As needed.</w:delText>
        </w:r>
      </w:del>
    </w:p>
    <w:p w14:paraId="28923143" w14:textId="77777777" w:rsidR="00370EA5" w:rsidRDefault="00370EA5" w:rsidP="00370EA5">
      <w:pPr>
        <w:pStyle w:val="sc-CourseTitle"/>
      </w:pPr>
      <w:bookmarkStart w:id="364" w:name="29961D93520949D58F540333520FBD0F"/>
      <w:bookmarkEnd w:id="364"/>
      <w:r>
        <w:t>GEND 355 - Women and Madness (4)</w:t>
      </w:r>
    </w:p>
    <w:p w14:paraId="0B789529" w14:textId="77777777" w:rsidR="00370EA5" w:rsidRDefault="00370EA5" w:rsidP="00370EA5">
      <w:pPr>
        <w:pStyle w:val="sc-BodyText"/>
      </w:pPr>
      <w:r>
        <w:t>Students consider patriarchal power, race, class and sexual identity in the development of the concept of women’s ‘madness,’ and examine it from historical, psychological, literary, social and feminist perspectives.</w:t>
      </w:r>
    </w:p>
    <w:p w14:paraId="2BFEFF41" w14:textId="77777777" w:rsidR="00370EA5" w:rsidRDefault="00370EA5" w:rsidP="00370EA5">
      <w:pPr>
        <w:pStyle w:val="sc-BodyText"/>
      </w:pPr>
      <w:r>
        <w:t>Prerequisite: GEND 200 or GEND 200W, or consent of director.</w:t>
      </w:r>
    </w:p>
    <w:p w14:paraId="70932907" w14:textId="77777777" w:rsidR="00370EA5" w:rsidRDefault="00370EA5" w:rsidP="00370EA5">
      <w:pPr>
        <w:pStyle w:val="sc-BodyText"/>
      </w:pPr>
      <w:r>
        <w:t>Offered: Alternate years.</w:t>
      </w:r>
    </w:p>
    <w:p w14:paraId="5899F3E1" w14:textId="77777777" w:rsidR="00370EA5" w:rsidRDefault="00370EA5" w:rsidP="00370EA5">
      <w:pPr>
        <w:pStyle w:val="sc-CourseTitle"/>
      </w:pPr>
      <w:bookmarkStart w:id="365" w:name="28313BE22C5D40BAB92B32888B173CFD"/>
      <w:bookmarkEnd w:id="365"/>
      <w:r>
        <w:t>GEND 356 - Class Matters (4)</w:t>
      </w:r>
    </w:p>
    <w:p w14:paraId="252DEA6A" w14:textId="77777777" w:rsidR="00370EA5" w:rsidRDefault="00370EA5" w:rsidP="00370EA5">
      <w:pPr>
        <w:pStyle w:val="sc-BodyText"/>
      </w:pPr>
      <w:r>
        <w:t>Focus is on the construction, reproduction, and representation of class in modern America; the impact of social and economic structures on opportunities, identities, and values; and intersections with gender and race.</w:t>
      </w:r>
    </w:p>
    <w:p w14:paraId="6D8698A8" w14:textId="77777777" w:rsidR="00370EA5" w:rsidRDefault="00370EA5" w:rsidP="00370EA5">
      <w:pPr>
        <w:pStyle w:val="sc-BodyText"/>
      </w:pPr>
      <w:r>
        <w:t>Prerequisite: GEND 200 or GEND 200W, or consent of director.</w:t>
      </w:r>
    </w:p>
    <w:p w14:paraId="5F9B4F0E" w14:textId="77777777" w:rsidR="00370EA5" w:rsidRDefault="00370EA5" w:rsidP="00370EA5">
      <w:pPr>
        <w:pStyle w:val="sc-BodyText"/>
      </w:pPr>
      <w:r>
        <w:t>Offered:  Fall.</w:t>
      </w:r>
    </w:p>
    <w:p w14:paraId="6434A6D2" w14:textId="77777777" w:rsidR="00370EA5" w:rsidRDefault="00370EA5" w:rsidP="00370EA5">
      <w:pPr>
        <w:pStyle w:val="sc-CourseTitle"/>
      </w:pPr>
      <w:bookmarkStart w:id="366" w:name="E46366A345B0485C94A621E0299C09DD"/>
      <w:bookmarkEnd w:id="366"/>
      <w:r>
        <w:t>GEND 357 - Gender and Sexuality (4)</w:t>
      </w:r>
    </w:p>
    <w:p w14:paraId="52F0C537" w14:textId="77777777" w:rsidR="00370EA5" w:rsidRDefault="00370EA5" w:rsidP="00370EA5">
      <w:pPr>
        <w:pStyle w:val="sc-BodyText"/>
      </w:pPr>
      <w:r>
        <w:t>Students examine how the social construction of gender and issues of power, dominance, and resistance affect the practice and regulation of sexuality.</w:t>
      </w:r>
    </w:p>
    <w:p w14:paraId="79CAC3A4" w14:textId="77777777" w:rsidR="00370EA5" w:rsidRDefault="00370EA5" w:rsidP="00370EA5">
      <w:pPr>
        <w:pStyle w:val="sc-BodyText"/>
      </w:pPr>
      <w:r>
        <w:t>Prerequisite: GEND 200 or GEND 200W, or consent of director.</w:t>
      </w:r>
    </w:p>
    <w:p w14:paraId="72C063A9" w14:textId="77777777" w:rsidR="00370EA5" w:rsidRDefault="00370EA5" w:rsidP="00370EA5">
      <w:pPr>
        <w:pStyle w:val="sc-BodyText"/>
      </w:pPr>
      <w:r>
        <w:t>Offered:  Fall.</w:t>
      </w:r>
    </w:p>
    <w:p w14:paraId="59BC389D" w14:textId="77777777" w:rsidR="00370EA5" w:rsidRDefault="00370EA5" w:rsidP="00370EA5">
      <w:pPr>
        <w:pStyle w:val="sc-CourseTitle"/>
      </w:pPr>
      <w:bookmarkStart w:id="367" w:name="25C9DBC4C89744C69AC7BEECBB5543F0"/>
      <w:bookmarkEnd w:id="367"/>
      <w:r>
        <w:t>GEND 358 - Gender-Based Violence (4)</w:t>
      </w:r>
    </w:p>
    <w:p w14:paraId="24D4C05E" w14:textId="77777777" w:rsidR="00370EA5" w:rsidRDefault="00370EA5" w:rsidP="00370EA5">
      <w:pPr>
        <w:pStyle w:val="sc-BodyText"/>
      </w:pPr>
      <w:r>
        <w:t>Students examine forms and types of gender-based violence, including sexual assault and intimate partner, socio-cultural, economic and political violence in the United States with a secondary discussion of global violence.</w:t>
      </w:r>
    </w:p>
    <w:p w14:paraId="10E4AE1E" w14:textId="77777777" w:rsidR="00370EA5" w:rsidRDefault="00370EA5" w:rsidP="00370EA5">
      <w:pPr>
        <w:pStyle w:val="sc-BodyText"/>
      </w:pPr>
      <w:r>
        <w:t>Prerequisite: GEND 200 or GEND 200W, or consent of director.</w:t>
      </w:r>
    </w:p>
    <w:p w14:paraId="2FF871D1" w14:textId="77777777" w:rsidR="00370EA5" w:rsidRDefault="00370EA5" w:rsidP="00370EA5">
      <w:pPr>
        <w:pStyle w:val="sc-BodyText"/>
      </w:pPr>
      <w:r>
        <w:t>Offered: Alternate years.</w:t>
      </w:r>
    </w:p>
    <w:p w14:paraId="69332C40" w14:textId="77777777" w:rsidR="00370EA5" w:rsidRDefault="00370EA5" w:rsidP="00370EA5">
      <w:pPr>
        <w:pStyle w:val="sc-CourseTitle"/>
      </w:pPr>
      <w:bookmarkStart w:id="368" w:name="4CCAD223C0394391B5472C3FF4D127BE"/>
      <w:bookmarkEnd w:id="368"/>
      <w:r>
        <w:t>GEND 400 - Internship in Gender and Women’s Studies (4)</w:t>
      </w:r>
    </w:p>
    <w:p w14:paraId="6B357E78" w14:textId="77777777" w:rsidR="00370EA5" w:rsidRDefault="00370EA5" w:rsidP="00370EA5">
      <w:pPr>
        <w:pStyle w:val="sc-BodyText"/>
      </w:pPr>
      <w:r>
        <w:t>Students engage in experiential learning and participate in a selected public or private agency/organization. Each student formulates specific learning objectives under the direction of an instructor.</w:t>
      </w:r>
    </w:p>
    <w:p w14:paraId="7E41BF05" w14:textId="77777777" w:rsidR="00370EA5" w:rsidRDefault="00370EA5" w:rsidP="00370EA5">
      <w:pPr>
        <w:pStyle w:val="sc-BodyText"/>
      </w:pPr>
      <w:r>
        <w:t xml:space="preserve">Prerequisite: GEND 200 or GEND 200W, junior or senior standing and consent of program director following an interview. </w:t>
      </w:r>
    </w:p>
    <w:p w14:paraId="3B4A25B7" w14:textId="77777777" w:rsidR="00370EA5" w:rsidRDefault="00370EA5" w:rsidP="00370EA5">
      <w:pPr>
        <w:pStyle w:val="sc-BodyText"/>
      </w:pPr>
      <w:r>
        <w:t>Offered: As needed.</w:t>
      </w:r>
    </w:p>
    <w:p w14:paraId="2695C3E9" w14:textId="77777777" w:rsidR="00370EA5" w:rsidRDefault="00370EA5" w:rsidP="00370EA5">
      <w:pPr>
        <w:pStyle w:val="sc-CourseTitle"/>
      </w:pPr>
      <w:bookmarkStart w:id="369" w:name="8D4D90FC846347358FFFDC785F354F76"/>
      <w:bookmarkEnd w:id="369"/>
      <w:r>
        <w:lastRenderedPageBreak/>
        <w:t>GEND 416 - Women’s Health (4)</w:t>
      </w:r>
    </w:p>
    <w:p w14:paraId="5A8980BC" w14:textId="77777777" w:rsidR="00370EA5" w:rsidRDefault="00370EA5" w:rsidP="00370EA5">
      <w:pPr>
        <w:pStyle w:val="sc-BodyText"/>
      </w:pPr>
      <w:r>
        <w:rPr>
          <w:color w:val="000000"/>
        </w:rPr>
        <w:t>Students examine women’s health from a holistic, and interdisciplinary perspective. Personal</w:t>
      </w:r>
      <w:r>
        <w:rPr>
          <w:color w:val="222222"/>
        </w:rPr>
        <w:t>, social, cultural, and societal influences on the health of women, health disparities and effective health promotion efforts are explored. Students cannot receive credit for both HPE 416 and GEND 416.</w:t>
      </w:r>
    </w:p>
    <w:p w14:paraId="681C83E3" w14:textId="77777777" w:rsidR="00370EA5" w:rsidRDefault="00370EA5" w:rsidP="00370EA5">
      <w:pPr>
        <w:pStyle w:val="sc-BodyText"/>
      </w:pPr>
      <w:r>
        <w:t>Prerequisite: 45 credit hours or consent of department chair.</w:t>
      </w:r>
    </w:p>
    <w:p w14:paraId="28FC8245" w14:textId="77777777" w:rsidR="00370EA5" w:rsidRDefault="00370EA5" w:rsidP="00370EA5">
      <w:pPr>
        <w:pStyle w:val="sc-BodyText"/>
      </w:pPr>
      <w:r>
        <w:t>Cross-Listed as: HPE 416.</w:t>
      </w:r>
    </w:p>
    <w:p w14:paraId="7A1E4CA2" w14:textId="77777777" w:rsidR="00370EA5" w:rsidRDefault="00370EA5" w:rsidP="00370EA5">
      <w:pPr>
        <w:pStyle w:val="sc-BodyText"/>
      </w:pPr>
      <w:r>
        <w:t>Offered: Annually.</w:t>
      </w:r>
    </w:p>
    <w:p w14:paraId="776ECC33" w14:textId="34FA8E9A" w:rsidR="00370EA5" w:rsidDel="007B6E80" w:rsidRDefault="00370EA5" w:rsidP="00370EA5">
      <w:pPr>
        <w:pStyle w:val="sc-CourseTitle"/>
        <w:rPr>
          <w:del w:id="370" w:author="Abbotson, Susan C. W." w:date="2022-01-10T17:34:00Z"/>
        </w:rPr>
      </w:pPr>
      <w:bookmarkStart w:id="371" w:name="E4AD1EF9DFEE47FC9A2021BEBDB6923A"/>
      <w:bookmarkEnd w:id="371"/>
      <w:del w:id="372" w:author="Abbotson, Susan C. W." w:date="2022-01-10T17:34:00Z">
        <w:r w:rsidDel="007B6E80">
          <w:delText>GEND 458 - Gender and Education (4)</w:delText>
        </w:r>
      </w:del>
    </w:p>
    <w:p w14:paraId="709CA959" w14:textId="5351580B" w:rsidR="00370EA5" w:rsidDel="007B6E80" w:rsidRDefault="00370EA5" w:rsidP="00370EA5">
      <w:pPr>
        <w:pStyle w:val="sc-BodyText"/>
        <w:rPr>
          <w:del w:id="373" w:author="Abbotson, Susan C. W." w:date="2022-01-10T17:34:00Z"/>
        </w:rPr>
      </w:pPr>
      <w:del w:id="374" w:author="Abbotson, Susan C. W." w:date="2022-01-10T17:34:00Z">
        <w:r w:rsidDel="007B6E80">
          <w:delText>Students explore how gender impacts the experiences of boys/men and girls/women in educational settings.</w:delText>
        </w:r>
      </w:del>
    </w:p>
    <w:p w14:paraId="4519C008" w14:textId="3712BF10" w:rsidR="00370EA5" w:rsidDel="007B6E80" w:rsidRDefault="00370EA5" w:rsidP="00370EA5">
      <w:pPr>
        <w:pStyle w:val="sc-BodyText"/>
        <w:rPr>
          <w:del w:id="375" w:author="Abbotson, Susan C. W." w:date="2022-01-10T17:34:00Z"/>
        </w:rPr>
      </w:pPr>
      <w:del w:id="376" w:author="Abbotson, Susan C. W." w:date="2022-01-10T17:34:00Z">
        <w:r w:rsidDel="007B6E80">
          <w:delText>Prerequisite: GEND 200 or GEND 200W, or consent of director.</w:delText>
        </w:r>
      </w:del>
    </w:p>
    <w:p w14:paraId="07E8C0C3" w14:textId="460D11A3" w:rsidR="00370EA5" w:rsidDel="007B6E80" w:rsidRDefault="00370EA5" w:rsidP="00370EA5">
      <w:pPr>
        <w:pStyle w:val="sc-BodyText"/>
        <w:rPr>
          <w:del w:id="377" w:author="Abbotson, Susan C. W." w:date="2022-01-10T17:34:00Z"/>
        </w:rPr>
      </w:pPr>
      <w:del w:id="378" w:author="Abbotson, Susan C. W." w:date="2022-01-10T17:34:00Z">
        <w:r w:rsidDel="007B6E80">
          <w:delText>Offered:  As needed.</w:delText>
        </w:r>
      </w:del>
    </w:p>
    <w:p w14:paraId="0737A1C1" w14:textId="77777777" w:rsidR="00370EA5" w:rsidRDefault="00370EA5" w:rsidP="00370EA5">
      <w:pPr>
        <w:pStyle w:val="sc-CourseTitle"/>
      </w:pPr>
      <w:bookmarkStart w:id="379" w:name="9DC68043F0EF4F5C89E3291F82D3464F"/>
      <w:bookmarkEnd w:id="379"/>
      <w:r>
        <w:t>GEND 461 - Seminar in Race, Gender, and Class (4)</w:t>
      </w:r>
    </w:p>
    <w:p w14:paraId="7C452354" w14:textId="77777777" w:rsidR="00370EA5" w:rsidRDefault="00370EA5" w:rsidP="00370EA5">
      <w:pPr>
        <w:pStyle w:val="sc-BodyText"/>
      </w:pPr>
      <w:r>
        <w:t>Students examine how race, gender, and class—interconnected systems that shape individual and collective social experiences—are constructed, experienced, and negotiated within specific historical eras and locations.</w:t>
      </w:r>
    </w:p>
    <w:p w14:paraId="036952E4" w14:textId="77777777" w:rsidR="00370EA5" w:rsidRDefault="00370EA5" w:rsidP="00370EA5">
      <w:pPr>
        <w:pStyle w:val="sc-BodyText"/>
      </w:pPr>
      <w:r>
        <w:t>Prerequisite: 60 credit hours; major in Africana studies or gender and women's studies; or consent of program director.</w:t>
      </w:r>
    </w:p>
    <w:p w14:paraId="7A9DB497" w14:textId="77777777" w:rsidR="00370EA5" w:rsidRDefault="00370EA5" w:rsidP="00370EA5">
      <w:pPr>
        <w:pStyle w:val="sc-BodyText"/>
      </w:pPr>
      <w:r>
        <w:t>Offered: Spring.</w:t>
      </w:r>
    </w:p>
    <w:p w14:paraId="142A1CDE" w14:textId="77777777" w:rsidR="00370EA5" w:rsidRPr="00370EA5" w:rsidRDefault="00370EA5" w:rsidP="00370EA5"/>
    <w:p w14:paraId="2359A820" w14:textId="0F25F4CD" w:rsidR="00035BEA" w:rsidRDefault="00035BEA" w:rsidP="00035BEA">
      <w:pPr>
        <w:pStyle w:val="Heading1"/>
      </w:pPr>
      <w:r>
        <w:t>HPE – Health and Physical Education</w:t>
      </w:r>
    </w:p>
    <w:p w14:paraId="7B9D05C4" w14:textId="77777777" w:rsidR="00370EA5" w:rsidRDefault="00370EA5" w:rsidP="00370EA5">
      <w:pPr>
        <w:pStyle w:val="sc-CourseTitle"/>
      </w:pPr>
      <w:r>
        <w:t>HPE 202W - Community/Public Health and Health Promotion (3)</w:t>
      </w:r>
    </w:p>
    <w:p w14:paraId="51F33221" w14:textId="77777777" w:rsidR="00370EA5" w:rsidRDefault="00370EA5" w:rsidP="00370EA5">
      <w:pPr>
        <w:pStyle w:val="sc-BodyText"/>
      </w:pPr>
      <w:r>
        <w:t xml:space="preserve"> Students investigate public health and health promotion and their impacts on individual and community health.  Focus is on health care systems; technology use; and professional philosophies, responsibilities and opportunities.  This is a Writing in the Discipline (WID) course.</w:t>
      </w:r>
      <w:r>
        <w:br/>
      </w:r>
    </w:p>
    <w:p w14:paraId="79D6F4A0" w14:textId="77777777" w:rsidR="00370EA5" w:rsidRDefault="00370EA5" w:rsidP="00370EA5">
      <w:pPr>
        <w:pStyle w:val="sc-BodyText"/>
      </w:pPr>
      <w:r>
        <w:t>Offered:  Fall, Spring.</w:t>
      </w:r>
    </w:p>
    <w:p w14:paraId="467399C2" w14:textId="77777777" w:rsidR="00370EA5" w:rsidRDefault="00370EA5" w:rsidP="00370EA5">
      <w:pPr>
        <w:pStyle w:val="sc-CourseTitle"/>
      </w:pPr>
      <w:bookmarkStart w:id="380" w:name="D15F1D8D82A847268F01F33114DF1EFB"/>
      <w:bookmarkEnd w:id="380"/>
      <w:r>
        <w:t>HPE 205 - Conditioning for Personal Fitness (3)</w:t>
      </w:r>
    </w:p>
    <w:p w14:paraId="5BDE763A" w14:textId="77777777" w:rsidR="00370EA5" w:rsidRDefault="00370EA5" w:rsidP="00370EA5">
      <w:pPr>
        <w:pStyle w:val="sc-BodyText"/>
      </w:pPr>
      <w:r>
        <w:t>Students develop personal fitness through participation in a variety of supervised activities and develop a knowledge base necessary to design their own fitness programs. Fitness-related topics and fitness testing are also included. 4 contact hours.</w:t>
      </w:r>
    </w:p>
    <w:p w14:paraId="006A653E" w14:textId="77777777" w:rsidR="00370EA5" w:rsidRDefault="00370EA5" w:rsidP="00370EA5">
      <w:pPr>
        <w:pStyle w:val="sc-BodyText"/>
      </w:pPr>
      <w:r>
        <w:t>Offered: Fall, Spring.</w:t>
      </w:r>
    </w:p>
    <w:p w14:paraId="0CBAAAA8" w14:textId="423CF5E5" w:rsidR="00370EA5" w:rsidDel="007B6E80" w:rsidRDefault="00370EA5" w:rsidP="00370EA5">
      <w:pPr>
        <w:pStyle w:val="sc-CourseTitle"/>
        <w:rPr>
          <w:del w:id="381" w:author="Abbotson, Susan C. W." w:date="2022-01-10T17:34:00Z"/>
        </w:rPr>
      </w:pPr>
      <w:bookmarkStart w:id="382" w:name="54664F6309A1476484CA82E85F4B9710"/>
      <w:bookmarkEnd w:id="382"/>
      <w:del w:id="383" w:author="Abbotson, Susan C. W." w:date="2022-01-10T17:34:00Z">
        <w:r w:rsidDel="007B6E80">
          <w:delText>HPE 206 - Fundamental Movement and Its Analysis (3)</w:delText>
        </w:r>
      </w:del>
    </w:p>
    <w:p w14:paraId="7031AC2C" w14:textId="4758F736" w:rsidR="00370EA5" w:rsidDel="007B6E80" w:rsidRDefault="00370EA5" w:rsidP="00370EA5">
      <w:pPr>
        <w:pStyle w:val="sc-BodyText"/>
        <w:rPr>
          <w:del w:id="384" w:author="Abbotson, Susan C. W." w:date="2022-01-10T17:34:00Z"/>
        </w:rPr>
      </w:pPr>
      <w:del w:id="385" w:author="Abbotson, Susan C. W." w:date="2022-01-10T17:34:00Z">
        <w:r w:rsidDel="007B6E80">
          <w:delText>Through lecture, laboratory and on-site clinical experiences, the fundamentals of movement analysis are introduced, including the phases of motor development and the kinesiological principles associated with how individuals move. 4 contact hours.</w:delText>
        </w:r>
      </w:del>
    </w:p>
    <w:p w14:paraId="3CA701B8" w14:textId="087B8447" w:rsidR="00370EA5" w:rsidDel="007B6E80" w:rsidRDefault="00370EA5" w:rsidP="00370EA5">
      <w:pPr>
        <w:pStyle w:val="sc-BodyText"/>
        <w:rPr>
          <w:del w:id="386" w:author="Abbotson, Susan C. W." w:date="2022-01-10T17:34:00Z"/>
        </w:rPr>
      </w:pPr>
      <w:del w:id="387" w:author="Abbotson, Susan C. W." w:date="2022-01-10T17:34:00Z">
        <w:r w:rsidDel="007B6E80">
          <w:delText>Offered: Fall, Spring.</w:delText>
        </w:r>
      </w:del>
    </w:p>
    <w:p w14:paraId="6DF9B719" w14:textId="786B6535" w:rsidR="00370EA5" w:rsidDel="007B6E80" w:rsidRDefault="00370EA5" w:rsidP="00370EA5">
      <w:pPr>
        <w:pStyle w:val="sc-CourseTitle"/>
        <w:rPr>
          <w:del w:id="388" w:author="Abbotson, Susan C. W." w:date="2022-01-10T17:34:00Z"/>
        </w:rPr>
      </w:pPr>
      <w:bookmarkStart w:id="389" w:name="AE67233EC1F945B481F1C0FA59D94508"/>
      <w:bookmarkEnd w:id="389"/>
      <w:del w:id="390" w:author="Abbotson, Susan C. W." w:date="2022-01-10T17:34:00Z">
        <w:r w:rsidDel="007B6E80">
          <w:delText>HPE 207 - Motor Skill Development for Lifetime Wellness (3)</w:delText>
        </w:r>
      </w:del>
    </w:p>
    <w:p w14:paraId="1FF23052" w14:textId="287F7157" w:rsidR="00370EA5" w:rsidDel="007B6E80" w:rsidRDefault="00370EA5" w:rsidP="00370EA5">
      <w:pPr>
        <w:pStyle w:val="sc-BodyText"/>
        <w:rPr>
          <w:del w:id="391" w:author="Abbotson, Susan C. W." w:date="2022-01-10T17:34:00Z"/>
        </w:rPr>
      </w:pPr>
      <w:del w:id="392" w:author="Abbotson, Susan C. W." w:date="2022-01-10T17:34:00Z">
        <w:r w:rsidDel="007B6E80">
          <w:delText>Basic competencies are developed in a variety of team activities. Included are relevant skill and tactical development and background information. Emphasis is placed on relating the activities to wellness concepts. 4 contact hours.</w:delText>
        </w:r>
      </w:del>
    </w:p>
    <w:p w14:paraId="2934858B" w14:textId="79220035" w:rsidR="00370EA5" w:rsidDel="007B6E80" w:rsidRDefault="00370EA5" w:rsidP="00370EA5">
      <w:pPr>
        <w:pStyle w:val="sc-BodyText"/>
        <w:rPr>
          <w:del w:id="393" w:author="Abbotson, Susan C. W." w:date="2022-01-10T17:34:00Z"/>
        </w:rPr>
      </w:pPr>
      <w:del w:id="394" w:author="Abbotson, Susan C. W." w:date="2022-01-10T17:34:00Z">
        <w:r w:rsidDel="007B6E80">
          <w:delText>Prerequisite: HPE 206.</w:delText>
        </w:r>
      </w:del>
    </w:p>
    <w:p w14:paraId="5EF3F179" w14:textId="440C5D6C" w:rsidR="00370EA5" w:rsidDel="007B6E80" w:rsidRDefault="00370EA5" w:rsidP="00370EA5">
      <w:pPr>
        <w:pStyle w:val="sc-BodyText"/>
        <w:rPr>
          <w:del w:id="395" w:author="Abbotson, Susan C. W." w:date="2022-01-10T17:34:00Z"/>
        </w:rPr>
      </w:pPr>
      <w:del w:id="396" w:author="Abbotson, Susan C. W." w:date="2022-01-10T17:34:00Z">
        <w:r w:rsidDel="007B6E80">
          <w:delText>Offered: Fall, Spring.</w:delText>
        </w:r>
      </w:del>
    </w:p>
    <w:p w14:paraId="4F838FD7" w14:textId="77777777" w:rsidR="00370EA5" w:rsidRDefault="00370EA5" w:rsidP="00370EA5">
      <w:pPr>
        <w:pStyle w:val="sc-CourseTitle"/>
      </w:pPr>
      <w:bookmarkStart w:id="397" w:name="D6F9BC07FB684F98BC4E1D8F9FF58AAF"/>
      <w:bookmarkEnd w:id="397"/>
      <w:r>
        <w:t>HPE 210 - Nutrition Education and Promotion (3)</w:t>
      </w:r>
    </w:p>
    <w:p w14:paraId="0531FFA1" w14:textId="77777777" w:rsidR="00370EA5" w:rsidRDefault="00370EA5" w:rsidP="00370EA5">
      <w:pPr>
        <w:pStyle w:val="sc-BodyText"/>
      </w:pPr>
      <w:r>
        <w:rPr>
          <w:color w:val="000000"/>
        </w:rPr>
        <w:t>Students explore the science of nutrition and its application to health education. The study of nutrients, dietary guidelines, current problems, healthy-eating promotion and nutrition education methods are covered.</w:t>
      </w:r>
    </w:p>
    <w:p w14:paraId="6A2872C4" w14:textId="77777777" w:rsidR="00370EA5" w:rsidRDefault="00370EA5" w:rsidP="00370EA5">
      <w:pPr>
        <w:pStyle w:val="sc-BodyText"/>
      </w:pPr>
      <w:r>
        <w:t>Prerequisite: HPE 200 or HPE 200W, or consent of department chair.</w:t>
      </w:r>
    </w:p>
    <w:p w14:paraId="2CC7BAA5" w14:textId="77777777" w:rsidR="00370EA5" w:rsidRDefault="00370EA5" w:rsidP="00370EA5">
      <w:pPr>
        <w:pStyle w:val="sc-BodyText"/>
      </w:pPr>
      <w:r>
        <w:t>Offered: Spring.</w:t>
      </w:r>
    </w:p>
    <w:p w14:paraId="055025EF" w14:textId="77777777" w:rsidR="00370EA5" w:rsidRDefault="00370EA5" w:rsidP="00370EA5">
      <w:pPr>
        <w:pStyle w:val="sc-CourseTitle"/>
      </w:pPr>
      <w:bookmarkStart w:id="398" w:name="B79C11B7EEB542CF8AF7FBD924B48C5E"/>
      <w:bookmarkEnd w:id="398"/>
      <w:r>
        <w:t>HPE 221 - Nutrition (3)</w:t>
      </w:r>
    </w:p>
    <w:p w14:paraId="6ECBFB11" w14:textId="77777777" w:rsidR="00370EA5" w:rsidRDefault="00370EA5" w:rsidP="00370EA5">
      <w:pPr>
        <w:pStyle w:val="sc-BodyText"/>
      </w:pPr>
      <w:r>
        <w:rPr>
          <w:color w:val="1A1A1A"/>
        </w:rPr>
        <w:t>Students study fundamental principles of human nutrition, application of nutrition concepts in dietary practice, relationship between diet nutrition, and human health, along with approaches to support healthy eating habits</w:t>
      </w:r>
      <w:r>
        <w:t>.</w:t>
      </w:r>
    </w:p>
    <w:p w14:paraId="226BB2B0" w14:textId="77777777" w:rsidR="00370EA5" w:rsidRDefault="00370EA5" w:rsidP="00370EA5">
      <w:pPr>
        <w:pStyle w:val="sc-BodyText"/>
      </w:pPr>
      <w:r>
        <w:t>Offered:  Fall, Spring.</w:t>
      </w:r>
    </w:p>
    <w:p w14:paraId="18B2D8FD" w14:textId="77777777" w:rsidR="00370EA5" w:rsidRDefault="00370EA5" w:rsidP="00370EA5">
      <w:pPr>
        <w:pStyle w:val="sc-CourseTitle"/>
      </w:pPr>
      <w:bookmarkStart w:id="399" w:name="04BD38AB05BD4A5D8B23A6EEDC3CC204"/>
      <w:bookmarkEnd w:id="399"/>
      <w:r>
        <w:t xml:space="preserve">HPE 233 - Social and Global Perspectives on </w:t>
      </w:r>
      <w:proofErr w:type="gramStart"/>
      <w:r>
        <w:t>Health  (</w:t>
      </w:r>
      <w:proofErr w:type="gramEnd"/>
      <w:r>
        <w:t>3)</w:t>
      </w:r>
    </w:p>
    <w:p w14:paraId="203B2D97" w14:textId="77777777" w:rsidR="00370EA5" w:rsidRDefault="00370EA5" w:rsidP="00370EA5">
      <w:pPr>
        <w:pStyle w:val="sc-BodyText"/>
      </w:pPr>
      <w:r>
        <w:t>Students explore social, global and population perspectives on health, health equity and social justice. Sociocultural factors influencing health decision-making are studied. Health behavior theories are integrated. Advocacy skills are developed.</w:t>
      </w:r>
    </w:p>
    <w:p w14:paraId="1950BEDE" w14:textId="77777777" w:rsidR="00370EA5" w:rsidRDefault="00370EA5" w:rsidP="00370EA5">
      <w:pPr>
        <w:pStyle w:val="sc-BodyText"/>
      </w:pPr>
      <w:r>
        <w:t>Prerequisite: 24 credit hours or consent of department chair.</w:t>
      </w:r>
    </w:p>
    <w:p w14:paraId="49B7094A" w14:textId="77777777" w:rsidR="00370EA5" w:rsidRDefault="00370EA5" w:rsidP="00370EA5">
      <w:pPr>
        <w:pStyle w:val="sc-BodyText"/>
      </w:pPr>
      <w:r>
        <w:t>Offered:  Fall, Spring, Summer.</w:t>
      </w:r>
    </w:p>
    <w:p w14:paraId="0DEC3008" w14:textId="77777777" w:rsidR="00370EA5" w:rsidRDefault="00370EA5" w:rsidP="00370EA5">
      <w:pPr>
        <w:pStyle w:val="sc-CourseTitle"/>
      </w:pPr>
      <w:bookmarkStart w:id="400" w:name="4B82DE6EBD914939AF84B31F0572123B"/>
      <w:bookmarkEnd w:id="400"/>
      <w:r>
        <w:t xml:space="preserve">HPE 243 - Motor Development and Motor </w:t>
      </w:r>
      <w:proofErr w:type="gramStart"/>
      <w:r>
        <w:t>Learning  (</w:t>
      </w:r>
      <w:proofErr w:type="gramEnd"/>
      <w:r>
        <w:t>3)</w:t>
      </w:r>
    </w:p>
    <w:p w14:paraId="38FB55B5" w14:textId="77777777" w:rsidR="00370EA5" w:rsidRDefault="00370EA5" w:rsidP="00370EA5">
      <w:pPr>
        <w:pStyle w:val="sc-BodyText"/>
      </w:pPr>
      <w:r>
        <w:t>Through lecture and lab experiences the fundamentals of motor development and motor learning theories are explored. Studies focus on the effects of growth and developmental factors throughout the lifespan.</w:t>
      </w:r>
    </w:p>
    <w:p w14:paraId="1D13E071" w14:textId="77777777" w:rsidR="00370EA5" w:rsidRDefault="00370EA5" w:rsidP="00370EA5">
      <w:pPr>
        <w:pStyle w:val="sc-BodyText"/>
      </w:pPr>
      <w:r>
        <w:t>Offered: Fall, Spring.</w:t>
      </w:r>
    </w:p>
    <w:p w14:paraId="1E9600CE" w14:textId="77777777" w:rsidR="00370EA5" w:rsidRDefault="00370EA5" w:rsidP="00370EA5">
      <w:pPr>
        <w:pStyle w:val="sc-CourseTitle"/>
      </w:pPr>
      <w:bookmarkStart w:id="401" w:name="E138D578C44C4B56B5B3459F9C3547A3"/>
      <w:bookmarkEnd w:id="401"/>
      <w:r>
        <w:t>HPE 244 - Group Exercise Instruction (3)</w:t>
      </w:r>
    </w:p>
    <w:p w14:paraId="7BA9A9B0" w14:textId="77777777" w:rsidR="00370EA5" w:rsidRDefault="00370EA5" w:rsidP="00370EA5">
      <w:pPr>
        <w:pStyle w:val="sc-BodyText"/>
      </w:pPr>
      <w:r>
        <w:t>Students will</w:t>
      </w:r>
      <w:r>
        <w:rPr>
          <w:rFonts w:ascii="Arial" w:hAnsi="Arial" w:cs="Arial"/>
        </w:rPr>
        <w:t> </w:t>
      </w:r>
      <w:r>
        <w:t>augment existing fitness</w:t>
      </w:r>
      <w:r>
        <w:rPr>
          <w:rFonts w:ascii="Arial" w:hAnsi="Arial" w:cs="Arial"/>
        </w:rPr>
        <w:t> </w:t>
      </w:r>
      <w:r>
        <w:t>abilities with knowledge</w:t>
      </w:r>
      <w:r>
        <w:rPr>
          <w:rFonts w:ascii="Arial" w:hAnsi="Arial" w:cs="Arial"/>
        </w:rPr>
        <w:t> </w:t>
      </w:r>
      <w:r>
        <w:t>and skills on how to design and teach group exercise classes based on exercise physiology concepts</w:t>
      </w:r>
      <w:r>
        <w:rPr>
          <w:rFonts w:ascii="Arial" w:hAnsi="Arial" w:cs="Arial"/>
        </w:rPr>
        <w:t> </w:t>
      </w:r>
      <w:r>
        <w:t>and professional standards.</w:t>
      </w:r>
    </w:p>
    <w:p w14:paraId="36DFB063" w14:textId="77777777" w:rsidR="00370EA5" w:rsidRDefault="00370EA5" w:rsidP="00370EA5">
      <w:pPr>
        <w:pStyle w:val="sc-BodyText"/>
      </w:pPr>
      <w:r>
        <w:t xml:space="preserve">Prerequisite: HPE 205 and HPE 243 or consent of department chair. </w:t>
      </w:r>
    </w:p>
    <w:p w14:paraId="3E7E8BB9" w14:textId="77777777" w:rsidR="00370EA5" w:rsidRDefault="00370EA5" w:rsidP="00370EA5">
      <w:pPr>
        <w:pStyle w:val="sc-BodyText"/>
      </w:pPr>
      <w:r>
        <w:t>Offered: Spring.</w:t>
      </w:r>
    </w:p>
    <w:p w14:paraId="17C3162B" w14:textId="77777777" w:rsidR="00370EA5" w:rsidRDefault="00370EA5" w:rsidP="00370EA5">
      <w:pPr>
        <w:pStyle w:val="sc-CourseTitle"/>
      </w:pPr>
      <w:bookmarkStart w:id="402" w:name="B1794F15659F46A286AD8A4D7EA80F77"/>
      <w:bookmarkEnd w:id="402"/>
      <w:r>
        <w:lastRenderedPageBreak/>
        <w:t xml:space="preserve">HPE 252 - Camping and Recreational </w:t>
      </w:r>
      <w:proofErr w:type="gramStart"/>
      <w:r>
        <w:t>Leadership  (</w:t>
      </w:r>
      <w:proofErr w:type="gramEnd"/>
      <w:r>
        <w:t>3)</w:t>
      </w:r>
    </w:p>
    <w:p w14:paraId="323640EB" w14:textId="77777777" w:rsidR="00370EA5" w:rsidRDefault="00370EA5" w:rsidP="00370EA5">
      <w:pPr>
        <w:pStyle w:val="sc-BodyText"/>
      </w:pPr>
      <w:r>
        <w:t>The philosophy and problems of camping and recreational leadership are studied. The principles, practices, processes and techniques of leadership are studied in depth. Lecture and laboratory.</w:t>
      </w:r>
    </w:p>
    <w:p w14:paraId="66655448" w14:textId="77777777" w:rsidR="00370EA5" w:rsidRDefault="00370EA5" w:rsidP="00370EA5">
      <w:pPr>
        <w:pStyle w:val="sc-BodyText"/>
      </w:pPr>
      <w:r>
        <w:t>Offered: As needed.</w:t>
      </w:r>
    </w:p>
    <w:p w14:paraId="585F30FC" w14:textId="77777777" w:rsidR="00370EA5" w:rsidRDefault="00370EA5" w:rsidP="00370EA5">
      <w:pPr>
        <w:pStyle w:val="sc-CourseTitle"/>
      </w:pPr>
      <w:bookmarkStart w:id="403" w:name="EEDAE1D905CB4E07AD5D1838A5870C66"/>
      <w:bookmarkEnd w:id="403"/>
      <w:r>
        <w:t xml:space="preserve">HPE 253 - Introduction to Therapeutic </w:t>
      </w:r>
      <w:proofErr w:type="gramStart"/>
      <w:r>
        <w:t>Recreation  (</w:t>
      </w:r>
      <w:proofErr w:type="gramEnd"/>
      <w:r>
        <w:t>3)</w:t>
      </w:r>
    </w:p>
    <w:p w14:paraId="56E723CA" w14:textId="77777777" w:rsidR="00370EA5" w:rsidRDefault="00370EA5" w:rsidP="00370EA5">
      <w:pPr>
        <w:pStyle w:val="sc-BodyText"/>
      </w:pPr>
      <w:r>
        <w:t>Students are introduced to the history, concepts and philosophy of therapeutic recreation in community and institutional settings. Field trips and on-site observations are included. </w:t>
      </w:r>
    </w:p>
    <w:p w14:paraId="7C54D9F7" w14:textId="77777777" w:rsidR="00370EA5" w:rsidRDefault="00370EA5" w:rsidP="00370EA5">
      <w:pPr>
        <w:pStyle w:val="sc-BodyText"/>
      </w:pPr>
      <w:r>
        <w:t>Offered: As needed.</w:t>
      </w:r>
    </w:p>
    <w:p w14:paraId="5E3AD3E9" w14:textId="77777777" w:rsidR="00370EA5" w:rsidRDefault="00370EA5" w:rsidP="00370EA5">
      <w:pPr>
        <w:pStyle w:val="sc-CourseTitle"/>
      </w:pPr>
      <w:bookmarkStart w:id="404" w:name="544C455BB1DD4BD890707B03A2A8857F"/>
      <w:bookmarkEnd w:id="404"/>
      <w:r>
        <w:t xml:space="preserve">HPE 278 - Coaching Skills and </w:t>
      </w:r>
      <w:proofErr w:type="gramStart"/>
      <w:r>
        <w:t>Tactics  (</w:t>
      </w:r>
      <w:proofErr w:type="gramEnd"/>
      <w:r>
        <w:t>3)</w:t>
      </w:r>
    </w:p>
    <w:p w14:paraId="11E0832A" w14:textId="77777777" w:rsidR="00370EA5" w:rsidRDefault="00370EA5" w:rsidP="00370EA5">
      <w:pPr>
        <w:pStyle w:val="sc-BodyText"/>
      </w:pPr>
      <w:r>
        <w:t>Skill development and tactical awareness are introduced. Students acquire the ability to explain, demonstrate, analyze and provide feedback for physical movements while coaching players of all ages.</w:t>
      </w:r>
    </w:p>
    <w:p w14:paraId="6D149CD9" w14:textId="77777777" w:rsidR="00370EA5" w:rsidRDefault="00370EA5" w:rsidP="00370EA5">
      <w:pPr>
        <w:pStyle w:val="sc-BodyText"/>
      </w:pPr>
      <w:r>
        <w:t>Prerequisite: HPE 243.</w:t>
      </w:r>
    </w:p>
    <w:p w14:paraId="4AD232AF" w14:textId="77777777" w:rsidR="00370EA5" w:rsidRDefault="00370EA5" w:rsidP="00370EA5">
      <w:pPr>
        <w:pStyle w:val="sc-BodyText"/>
      </w:pPr>
      <w:r>
        <w:t>Offered: Fall, Spring.</w:t>
      </w:r>
    </w:p>
    <w:p w14:paraId="7CEF352B" w14:textId="77777777" w:rsidR="00370EA5" w:rsidRDefault="00370EA5" w:rsidP="00370EA5">
      <w:pPr>
        <w:pStyle w:val="sc-CourseTitle"/>
      </w:pPr>
      <w:bookmarkStart w:id="405" w:name="BD4A5700141F49B9B14946E96DE43AE8"/>
      <w:bookmarkEnd w:id="405"/>
      <w:r>
        <w:t>HPE 300 - Health Education and Health Promotion Pedagogy (3)</w:t>
      </w:r>
    </w:p>
    <w:p w14:paraId="7FD7AB67" w14:textId="77777777" w:rsidR="00370EA5" w:rsidRDefault="00370EA5" w:rsidP="00370EA5">
      <w:pPr>
        <w:pStyle w:val="sc-BodyText"/>
      </w:pPr>
      <w:r>
        <w:rPr>
          <w:color w:val="000000"/>
        </w:rPr>
        <w:t>Students study effective health education and health promotion in school and community settings, teaching models and pedagogical approaches that support health. Observation, instruction and reflection skills are developed and practiced.</w:t>
      </w:r>
      <w:r>
        <w:br/>
      </w:r>
    </w:p>
    <w:p w14:paraId="0FD78721" w14:textId="77777777" w:rsidR="00370EA5" w:rsidRDefault="00370EA5" w:rsidP="00370EA5">
      <w:pPr>
        <w:pStyle w:val="sc-BodyText"/>
      </w:pPr>
      <w:r>
        <w:t>Prerequisite: Minimum cumulative GPA of 2.75 and admission into the health education teacher preparation program, or community and public health promotion program, or consent of department chair.</w:t>
      </w:r>
    </w:p>
    <w:p w14:paraId="5A67C871" w14:textId="77777777" w:rsidR="00370EA5" w:rsidRDefault="00370EA5" w:rsidP="00370EA5">
      <w:pPr>
        <w:pStyle w:val="sc-BodyText"/>
      </w:pPr>
      <w:r>
        <w:t>Offered: Fall, Spring.</w:t>
      </w:r>
    </w:p>
    <w:p w14:paraId="5A816D84" w14:textId="77777777" w:rsidR="00370EA5" w:rsidRDefault="00370EA5" w:rsidP="00370EA5">
      <w:pPr>
        <w:pStyle w:val="sc-CourseTitle"/>
      </w:pPr>
      <w:bookmarkStart w:id="406" w:name="D9D29E111AA944D18FE1477C93B16AD1"/>
      <w:bookmarkEnd w:id="406"/>
      <w:r>
        <w:t xml:space="preserve">HPE 301W - Principles of Teaching </w:t>
      </w:r>
      <w:proofErr w:type="gramStart"/>
      <w:r>
        <w:t>Activity  (</w:t>
      </w:r>
      <w:proofErr w:type="gramEnd"/>
      <w:r>
        <w:t>3)</w:t>
      </w:r>
    </w:p>
    <w:p w14:paraId="32535252" w14:textId="77777777" w:rsidR="00370EA5" w:rsidRDefault="00370EA5" w:rsidP="00370EA5">
      <w:pPr>
        <w:pStyle w:val="sc-BodyText"/>
      </w:pPr>
      <w:r>
        <w:t>Techniques of activity presentation are studied, including the task, problem-solving and guided discovery methods. Individual philosophies of teaching are considered. Supervised teaching experiences are included. This is a Writing in the Discipline (WID) course.</w:t>
      </w:r>
    </w:p>
    <w:p w14:paraId="4189E6CF" w14:textId="77777777" w:rsidR="00370EA5" w:rsidRDefault="00370EA5" w:rsidP="00370EA5">
      <w:pPr>
        <w:pStyle w:val="sc-BodyText"/>
      </w:pPr>
      <w:r>
        <w:t>Prerequisite: HPE 140 and HPE 243; and admission to the Feinstein School of Education and Human Development or consent of department chair.</w:t>
      </w:r>
    </w:p>
    <w:p w14:paraId="626876ED" w14:textId="77777777" w:rsidR="00370EA5" w:rsidRDefault="00370EA5" w:rsidP="00370EA5">
      <w:pPr>
        <w:pStyle w:val="sc-BodyText"/>
      </w:pPr>
      <w:r>
        <w:t>Offered: Fall, Spring.</w:t>
      </w:r>
    </w:p>
    <w:p w14:paraId="5CA7593B" w14:textId="77777777" w:rsidR="00370EA5" w:rsidRDefault="00370EA5" w:rsidP="00370EA5">
      <w:pPr>
        <w:pStyle w:val="sc-CourseTitle"/>
      </w:pPr>
      <w:bookmarkStart w:id="407" w:name="BD7824B7C2BD4A7C9C30BDB6828F5458"/>
      <w:bookmarkEnd w:id="407"/>
      <w:r>
        <w:t>HPE 303W - Research in Community and Public Health (3)</w:t>
      </w:r>
    </w:p>
    <w:p w14:paraId="1B17254C" w14:textId="77777777" w:rsidR="00370EA5" w:rsidRDefault="00370EA5" w:rsidP="00370EA5">
      <w:pPr>
        <w:pStyle w:val="sc-BodyText"/>
      </w:pPr>
      <w:r>
        <w:rPr>
          <w:color w:val="000000"/>
        </w:rPr>
        <w:t>Students investigate core public health concerns. Using population health databases, students write a policy-focused research paper. Topics include health determinants and disparities, communicable and chronic disease, and levels of prevention. This is a Writing in the Discipline (WID) course.</w:t>
      </w:r>
    </w:p>
    <w:p w14:paraId="61FE878F" w14:textId="77777777" w:rsidR="00370EA5" w:rsidRDefault="00370EA5" w:rsidP="00370EA5">
      <w:pPr>
        <w:pStyle w:val="sc-BodyText"/>
      </w:pPr>
      <w:r>
        <w:t>Prerequisite</w:t>
      </w:r>
      <w:proofErr w:type="gramStart"/>
      <w:r>
        <w:t>: :</w:t>
      </w:r>
      <w:proofErr w:type="gramEnd"/>
      <w:r>
        <w:t xml:space="preserve"> HPE 202 or HPE 202W and admission to the Feinstein School of Education and Human Development or consent of department chair.</w:t>
      </w:r>
    </w:p>
    <w:p w14:paraId="7CA36691" w14:textId="77777777" w:rsidR="00370EA5" w:rsidRDefault="00370EA5" w:rsidP="00370EA5">
      <w:pPr>
        <w:pStyle w:val="sc-BodyText"/>
      </w:pPr>
      <w:r>
        <w:t>Offered:  Fall, Spring.</w:t>
      </w:r>
    </w:p>
    <w:p w14:paraId="23A2BEEA" w14:textId="77777777" w:rsidR="00370EA5" w:rsidRDefault="00370EA5" w:rsidP="00370EA5">
      <w:pPr>
        <w:pStyle w:val="sc-CourseTitle"/>
      </w:pPr>
      <w:bookmarkStart w:id="408" w:name="B11A7FD9160E4A1287FD29E03090698A"/>
      <w:bookmarkEnd w:id="408"/>
      <w:r>
        <w:t xml:space="preserve">HPE 305 - Advanced Prevention and Care of Athletic </w:t>
      </w:r>
      <w:proofErr w:type="gramStart"/>
      <w:r>
        <w:t>Injuries  (</w:t>
      </w:r>
      <w:proofErr w:type="gramEnd"/>
      <w:r>
        <w:t>3)</w:t>
      </w:r>
    </w:p>
    <w:p w14:paraId="3582E2C3" w14:textId="77777777" w:rsidR="00370EA5" w:rsidRDefault="00370EA5" w:rsidP="00370EA5">
      <w:pPr>
        <w:pStyle w:val="sc-BodyText"/>
      </w:pPr>
      <w:r>
        <w:t xml:space="preserve">Preventative screening, </w:t>
      </w:r>
      <w:proofErr w:type="spellStart"/>
      <w:r>
        <w:t>pathomechanics</w:t>
      </w:r>
      <w:proofErr w:type="spellEnd"/>
      <w:r>
        <w:t xml:space="preserve"> of injury and evaluation techniques are analyzed. Relying heavily on the case-study approach, laboratory sessions include opportunities for supervised practice and the application of training procedures.</w:t>
      </w:r>
    </w:p>
    <w:p w14:paraId="79421ED0" w14:textId="77777777" w:rsidR="00370EA5" w:rsidRDefault="00370EA5" w:rsidP="00370EA5">
      <w:pPr>
        <w:pStyle w:val="sc-BodyText"/>
      </w:pPr>
      <w:r>
        <w:t>Prerequisite: HPE 201.</w:t>
      </w:r>
    </w:p>
    <w:p w14:paraId="78A518CE" w14:textId="77777777" w:rsidR="00370EA5" w:rsidRDefault="00370EA5" w:rsidP="00370EA5">
      <w:pPr>
        <w:pStyle w:val="sc-BodyText"/>
      </w:pPr>
      <w:r>
        <w:t>Offered: As needed.</w:t>
      </w:r>
    </w:p>
    <w:p w14:paraId="70B591CA" w14:textId="77777777" w:rsidR="00370EA5" w:rsidRDefault="00370EA5" w:rsidP="00370EA5">
      <w:pPr>
        <w:pStyle w:val="sc-CourseTitle"/>
      </w:pPr>
      <w:bookmarkStart w:id="409" w:name="D4DBC9B8F9BA405EB7197537E8698C84"/>
      <w:bookmarkEnd w:id="409"/>
      <w:r>
        <w:t>HPE 307 - Introduction to Epidemiology (3)</w:t>
      </w:r>
    </w:p>
    <w:p w14:paraId="00A6F570" w14:textId="77777777" w:rsidR="00370EA5" w:rsidRDefault="00370EA5" w:rsidP="00370EA5">
      <w:pPr>
        <w:pStyle w:val="sc-BodyText"/>
      </w:pPr>
      <w:r>
        <w:rPr>
          <w:color w:val="000000"/>
        </w:rPr>
        <w:t>This course provides students with an understanding of the basic concepts, principles and methods of epidemiology as applied to studies of both infectious and chronic diseases.</w:t>
      </w:r>
    </w:p>
    <w:p w14:paraId="20227154" w14:textId="77777777" w:rsidR="00370EA5" w:rsidRDefault="00370EA5" w:rsidP="00370EA5">
      <w:pPr>
        <w:pStyle w:val="sc-BodyText"/>
      </w:pPr>
      <w:r>
        <w:t>Prerequisite: HPE 102, HPE 202 or HPE 202W, and 30 credit hours or consent of department chair.</w:t>
      </w:r>
    </w:p>
    <w:p w14:paraId="64625A5D" w14:textId="77777777" w:rsidR="00370EA5" w:rsidRDefault="00370EA5" w:rsidP="00370EA5">
      <w:pPr>
        <w:pStyle w:val="sc-BodyText"/>
      </w:pPr>
      <w:r>
        <w:t>Offered:  Fall, Spring.</w:t>
      </w:r>
    </w:p>
    <w:p w14:paraId="2C3185A1" w14:textId="77777777" w:rsidR="00370EA5" w:rsidRDefault="00370EA5" w:rsidP="00370EA5">
      <w:pPr>
        <w:pStyle w:val="sc-CourseTitle"/>
      </w:pPr>
      <w:bookmarkStart w:id="410" w:name="1FBA994CC8D74EF2852E1BFDF025405A"/>
      <w:bookmarkEnd w:id="410"/>
      <w:r>
        <w:t xml:space="preserve">HPE 308 - The Science of </w:t>
      </w:r>
      <w:proofErr w:type="gramStart"/>
      <w:r>
        <w:t>Coaching  (</w:t>
      </w:r>
      <w:proofErr w:type="gramEnd"/>
      <w:r>
        <w:t>3)</w:t>
      </w:r>
    </w:p>
    <w:p w14:paraId="02E03993" w14:textId="77777777" w:rsidR="00370EA5" w:rsidRDefault="00370EA5" w:rsidP="00370EA5">
      <w:pPr>
        <w:pStyle w:val="sc-BodyText"/>
      </w:pPr>
      <w:r>
        <w:t>Scientific aspects of coaching, motor skill acquisition, sport psychology and developmentally appropriate sport programs are analyzed. Emphasis is on coaching philosophy, methodology as well as ethics in coaching. </w:t>
      </w:r>
    </w:p>
    <w:p w14:paraId="6F0D65D6" w14:textId="77777777" w:rsidR="00370EA5" w:rsidRDefault="00370EA5" w:rsidP="00370EA5">
      <w:pPr>
        <w:pStyle w:val="sc-BodyText"/>
      </w:pPr>
      <w:r>
        <w:t>Prerequisite: HPE 205, HPE 243 and HPE 278, or consent of department chair.</w:t>
      </w:r>
    </w:p>
    <w:p w14:paraId="7008ADBD" w14:textId="77777777" w:rsidR="00370EA5" w:rsidRDefault="00370EA5" w:rsidP="00370EA5">
      <w:pPr>
        <w:pStyle w:val="sc-BodyText"/>
      </w:pPr>
      <w:r>
        <w:t>Offered: Spring.</w:t>
      </w:r>
    </w:p>
    <w:p w14:paraId="17FE2B44" w14:textId="77777777" w:rsidR="00370EA5" w:rsidRDefault="00370EA5" w:rsidP="00370EA5">
      <w:pPr>
        <w:pStyle w:val="sc-CourseTitle"/>
      </w:pPr>
      <w:bookmarkStart w:id="411" w:name="D538ACA11F29449E840BFEB64BA6DD7C"/>
      <w:bookmarkEnd w:id="411"/>
      <w:r>
        <w:lastRenderedPageBreak/>
        <w:t>HPE 309W - Exercise Prescription (3)</w:t>
      </w:r>
    </w:p>
    <w:p w14:paraId="0CCE9012" w14:textId="77777777" w:rsidR="00370EA5" w:rsidRDefault="00370EA5" w:rsidP="00370EA5">
      <w:pPr>
        <w:pStyle w:val="sc-BodyText"/>
      </w:pPr>
      <w:r>
        <w:t>Students will learn how to prescribe appropriate and effective personalized fitness programs.  Lectures, practical applications and case studies allow for effective practice designing programs for all populations. This is a Writing in the Discipline (WID) course.</w:t>
      </w:r>
    </w:p>
    <w:p w14:paraId="6B79B723" w14:textId="77777777" w:rsidR="00370EA5" w:rsidRDefault="00370EA5" w:rsidP="00370EA5">
      <w:pPr>
        <w:pStyle w:val="sc-BodyText"/>
      </w:pPr>
      <w:r>
        <w:t>Prerequisite: HPE 205 and HPE 243 or consent of department chair.</w:t>
      </w:r>
    </w:p>
    <w:p w14:paraId="3773A730" w14:textId="77777777" w:rsidR="00370EA5" w:rsidRDefault="00370EA5" w:rsidP="00370EA5">
      <w:pPr>
        <w:pStyle w:val="sc-BodyText"/>
      </w:pPr>
      <w:r>
        <w:t>Offered: Fall.</w:t>
      </w:r>
    </w:p>
    <w:p w14:paraId="6AE19E72" w14:textId="77777777" w:rsidR="00370EA5" w:rsidRDefault="00370EA5" w:rsidP="00370EA5">
      <w:pPr>
        <w:pStyle w:val="sc-CourseTitle"/>
      </w:pPr>
      <w:bookmarkStart w:id="412" w:name="9BBB5DC953D3452DAB090AAC08A0A312"/>
      <w:bookmarkEnd w:id="412"/>
      <w:r>
        <w:t xml:space="preserve">HPE 310 - Strength and Conditioning for the </w:t>
      </w:r>
      <w:proofErr w:type="gramStart"/>
      <w:r>
        <w:t>Athlete  (</w:t>
      </w:r>
      <w:proofErr w:type="gramEnd"/>
      <w:r>
        <w:t>3)</w:t>
      </w:r>
    </w:p>
    <w:p w14:paraId="6C887C97" w14:textId="77777777" w:rsidR="00370EA5" w:rsidRDefault="00370EA5" w:rsidP="00370EA5">
      <w:pPr>
        <w:pStyle w:val="sc-BodyText"/>
      </w:pPr>
      <w:r>
        <w:t>Students will explore the roles and responsibilities of strength and conditioning specialists and acquire skills to design and instruct strength programs for athletes and clients desiring higher level performance.</w:t>
      </w:r>
    </w:p>
    <w:p w14:paraId="4B208C64" w14:textId="77777777" w:rsidR="00370EA5" w:rsidRDefault="00370EA5" w:rsidP="00370EA5">
      <w:pPr>
        <w:pStyle w:val="sc-BodyText"/>
      </w:pPr>
      <w:r>
        <w:t xml:space="preserve">Prerequisite: BIOL 231.  </w:t>
      </w:r>
    </w:p>
    <w:p w14:paraId="3AB6A295" w14:textId="77777777" w:rsidR="00370EA5" w:rsidRDefault="00370EA5" w:rsidP="00370EA5">
      <w:pPr>
        <w:pStyle w:val="sc-BodyText"/>
      </w:pPr>
      <w:r>
        <w:t>Offered: Fall.</w:t>
      </w:r>
    </w:p>
    <w:p w14:paraId="0B880832" w14:textId="77777777" w:rsidR="00370EA5" w:rsidRDefault="00370EA5" w:rsidP="00370EA5">
      <w:pPr>
        <w:pStyle w:val="sc-CourseTitle"/>
      </w:pPr>
      <w:bookmarkStart w:id="413" w:name="A2DF0695DDFA42C1BB8AAA5922DC3E6D"/>
      <w:bookmarkEnd w:id="413"/>
      <w:r>
        <w:t>HPE 313 - Elementary Activities (3)</w:t>
      </w:r>
    </w:p>
    <w:p w14:paraId="7CAF2660" w14:textId="77777777" w:rsidR="00370EA5" w:rsidRDefault="00370EA5" w:rsidP="00370EA5">
      <w:pPr>
        <w:pStyle w:val="sc-BodyText"/>
      </w:pPr>
      <w:r>
        <w:t>Basic competencies are developed to build a movement framework for children (BSER framework).  Included are exploration related to locomotor, non-locomotor, manipulative and creative movement concepts at the elementary level.</w:t>
      </w:r>
    </w:p>
    <w:p w14:paraId="66602443" w14:textId="77777777" w:rsidR="00370EA5" w:rsidRDefault="00370EA5" w:rsidP="00370EA5">
      <w:pPr>
        <w:pStyle w:val="sc-BodyText"/>
      </w:pPr>
      <w:r>
        <w:t>Prerequisite: 12 credit hours, including HPE 243, or consent of department chair.</w:t>
      </w:r>
    </w:p>
    <w:p w14:paraId="115C140E" w14:textId="77777777" w:rsidR="00370EA5" w:rsidRDefault="00370EA5" w:rsidP="00370EA5">
      <w:pPr>
        <w:pStyle w:val="sc-BodyText"/>
      </w:pPr>
      <w:r>
        <w:t>Offered: Fall.</w:t>
      </w:r>
    </w:p>
    <w:p w14:paraId="147A1E47" w14:textId="77777777" w:rsidR="00370EA5" w:rsidRDefault="00370EA5" w:rsidP="00370EA5">
      <w:pPr>
        <w:pStyle w:val="sc-CourseTitle"/>
      </w:pPr>
      <w:bookmarkStart w:id="414" w:name="1A36AD8849234954AD3762686E7E75FE"/>
      <w:bookmarkEnd w:id="414"/>
      <w:r>
        <w:t>HPE 314 - Middle School Activities (3)</w:t>
      </w:r>
    </w:p>
    <w:p w14:paraId="2BE83E52" w14:textId="77777777" w:rsidR="00370EA5" w:rsidRDefault="00370EA5" w:rsidP="00370EA5">
      <w:pPr>
        <w:pStyle w:val="sc-BodyText"/>
      </w:pPr>
      <w:r>
        <w:t>Basic competencies are developed to enhance skill development. Included are skill analysis, development of strategies and tactics of individual/dual, team, adventure education and rhythmic activities at the middle school setting.</w:t>
      </w:r>
    </w:p>
    <w:p w14:paraId="07AB8FEE" w14:textId="77777777" w:rsidR="00370EA5" w:rsidRDefault="00370EA5" w:rsidP="00370EA5">
      <w:pPr>
        <w:pStyle w:val="sc-BodyText"/>
      </w:pPr>
      <w:r>
        <w:t>Prerequisite: HPE 301 and 313, or consent of department chair.</w:t>
      </w:r>
    </w:p>
    <w:p w14:paraId="5BBD6384" w14:textId="77777777" w:rsidR="00370EA5" w:rsidRDefault="00370EA5" w:rsidP="00370EA5">
      <w:pPr>
        <w:pStyle w:val="sc-BodyText"/>
      </w:pPr>
      <w:r>
        <w:t>Offered: Fall.</w:t>
      </w:r>
    </w:p>
    <w:p w14:paraId="0B9FB8CA" w14:textId="77777777" w:rsidR="00370EA5" w:rsidRDefault="00370EA5" w:rsidP="00370EA5">
      <w:pPr>
        <w:pStyle w:val="sc-CourseTitle"/>
      </w:pPr>
      <w:bookmarkStart w:id="415" w:name="29DE77C2B92E450FB69A7F2AA75F2828"/>
      <w:bookmarkEnd w:id="415"/>
      <w:r>
        <w:t>HPE 315 - High School Activities (3)</w:t>
      </w:r>
    </w:p>
    <w:p w14:paraId="0980DE33" w14:textId="77777777" w:rsidR="00370EA5" w:rsidRDefault="00370EA5" w:rsidP="00370EA5">
      <w:pPr>
        <w:pStyle w:val="sc-BodyText"/>
      </w:pPr>
      <w:r>
        <w:t>Basic competencies are developed to enhance skill development. Included are skill analysis, development of strategies and tactics of individual and dual/team, adventure education and rhythmic activities in the high school setting.</w:t>
      </w:r>
    </w:p>
    <w:p w14:paraId="2FD90293" w14:textId="77777777" w:rsidR="00370EA5" w:rsidRDefault="00370EA5" w:rsidP="00370EA5">
      <w:pPr>
        <w:pStyle w:val="sc-BodyText"/>
      </w:pPr>
      <w:r>
        <w:t>Prerequisite: HPE 314; consent of department chair.</w:t>
      </w:r>
    </w:p>
    <w:p w14:paraId="33449626" w14:textId="77777777" w:rsidR="00370EA5" w:rsidRDefault="00370EA5" w:rsidP="00370EA5">
      <w:pPr>
        <w:pStyle w:val="sc-BodyText"/>
      </w:pPr>
      <w:r>
        <w:t>Offered: Fall.</w:t>
      </w:r>
    </w:p>
    <w:p w14:paraId="6940F3FD" w14:textId="7BE6B098" w:rsidR="00370EA5" w:rsidDel="007B6E80" w:rsidRDefault="00370EA5" w:rsidP="00370EA5">
      <w:pPr>
        <w:pStyle w:val="sc-CourseTitle"/>
        <w:rPr>
          <w:del w:id="416" w:author="Abbotson, Susan C. W." w:date="2022-01-10T17:35:00Z"/>
        </w:rPr>
      </w:pPr>
      <w:bookmarkStart w:id="417" w:name="0B9BD337872C4A5180A2B4480E3860AF"/>
      <w:bookmarkEnd w:id="417"/>
      <w:del w:id="418" w:author="Abbotson, Susan C. W." w:date="2022-01-10T17:35:00Z">
        <w:r w:rsidDel="007B6E80">
          <w:delText>HPE 323 - Teaching in Adventure Education  (3)</w:delText>
        </w:r>
      </w:del>
    </w:p>
    <w:p w14:paraId="7BDD15FC" w14:textId="2BB9DE62" w:rsidR="00370EA5" w:rsidDel="007B6E80" w:rsidRDefault="00370EA5" w:rsidP="00370EA5">
      <w:pPr>
        <w:pStyle w:val="sc-BodyText"/>
        <w:rPr>
          <w:del w:id="419" w:author="Abbotson, Susan C. W." w:date="2022-01-10T17:35:00Z"/>
        </w:rPr>
      </w:pPr>
      <w:del w:id="420" w:author="Abbotson, Susan C. W." w:date="2022-01-10T17:35:00Z">
        <w:r w:rsidDel="007B6E80">
          <w:delText>In-depth analysis is given of adventure education and outdoor pursuits. Emphasis is on implementing alternative physical activities. Teaching experiences in pre-K-12 school settings are included. 4 contact hours.</w:delText>
        </w:r>
      </w:del>
    </w:p>
    <w:p w14:paraId="6BA16605" w14:textId="38D144AA" w:rsidR="00370EA5" w:rsidDel="007B6E80" w:rsidRDefault="00370EA5" w:rsidP="00370EA5">
      <w:pPr>
        <w:pStyle w:val="sc-BodyText"/>
        <w:rPr>
          <w:del w:id="421" w:author="Abbotson, Susan C. W." w:date="2022-01-10T17:35:00Z"/>
        </w:rPr>
      </w:pPr>
      <w:del w:id="422" w:author="Abbotson, Susan C. W." w:date="2022-01-10T17:35:00Z">
        <w:r w:rsidDel="007B6E80">
          <w:delText>Prerequisite: Students in the teacher preparation program must complete two of the three practicums or have consent of department chair. Students majoring in wellness and exercise science must complete HPE 323 within one year of enrolling in HPE 427.</w:delText>
        </w:r>
      </w:del>
    </w:p>
    <w:p w14:paraId="29D3C93A" w14:textId="4E884B9D" w:rsidR="00370EA5" w:rsidDel="007B6E80" w:rsidRDefault="00370EA5" w:rsidP="00370EA5">
      <w:pPr>
        <w:pStyle w:val="sc-BodyText"/>
        <w:rPr>
          <w:del w:id="423" w:author="Abbotson, Susan C. W." w:date="2022-01-10T17:35:00Z"/>
        </w:rPr>
      </w:pPr>
      <w:del w:id="424" w:author="Abbotson, Susan C. W." w:date="2022-01-10T17:35:00Z">
        <w:r w:rsidDel="007B6E80">
          <w:delText>Offered: Fall, Spring.</w:delText>
        </w:r>
      </w:del>
    </w:p>
    <w:p w14:paraId="3CDB6FD7" w14:textId="77777777" w:rsidR="00370EA5" w:rsidRDefault="00370EA5" w:rsidP="00370EA5">
      <w:pPr>
        <w:pStyle w:val="sc-CourseTitle"/>
      </w:pPr>
      <w:bookmarkStart w:id="425" w:name="BACFB2CBA0544FC799955231F3A05796"/>
      <w:bookmarkEnd w:id="425"/>
      <w:r>
        <w:t>HPE 325 - Assessment in Physical Education (2)</w:t>
      </w:r>
    </w:p>
    <w:p w14:paraId="495E66AB" w14:textId="77777777" w:rsidR="00370EA5" w:rsidRDefault="00370EA5" w:rsidP="00370EA5">
      <w:pPr>
        <w:pStyle w:val="sc-BodyText"/>
      </w:pPr>
      <w:r>
        <w:t>Teacher candidates learn evidence-based practices that measure student achievement in all areas of physical education instruction.</w:t>
      </w:r>
    </w:p>
    <w:p w14:paraId="4595869D" w14:textId="77777777" w:rsidR="00370EA5" w:rsidRDefault="00370EA5" w:rsidP="00370EA5">
      <w:pPr>
        <w:pStyle w:val="sc-BodyText"/>
      </w:pPr>
      <w:r>
        <w:t>Prerequisite: HPE 301, or concurrent enrollment in HPE 301, or consent of department chair.</w:t>
      </w:r>
    </w:p>
    <w:p w14:paraId="1459FC5F" w14:textId="77777777" w:rsidR="00370EA5" w:rsidRDefault="00370EA5" w:rsidP="00370EA5">
      <w:pPr>
        <w:pStyle w:val="sc-BodyText"/>
      </w:pPr>
      <w:r>
        <w:t>Offered:  Fall.</w:t>
      </w:r>
    </w:p>
    <w:p w14:paraId="5B3378FD" w14:textId="77777777" w:rsidR="00370EA5" w:rsidRDefault="00370EA5" w:rsidP="00370EA5">
      <w:pPr>
        <w:pStyle w:val="sc-CourseTitle"/>
      </w:pPr>
      <w:bookmarkStart w:id="426" w:name="B22C5DF80B424494838BD315BB9E7B2A"/>
      <w:bookmarkEnd w:id="426"/>
      <w:r>
        <w:t>HPE 326 - Assessment in Health Education (2)</w:t>
      </w:r>
    </w:p>
    <w:p w14:paraId="60B56FC1" w14:textId="77777777" w:rsidR="00370EA5" w:rsidRDefault="00370EA5" w:rsidP="00370EA5">
      <w:pPr>
        <w:pStyle w:val="sc-BodyText"/>
      </w:pPr>
      <w:r>
        <w:rPr>
          <w:color w:val="000000"/>
        </w:rPr>
        <w:t>Students will design, administer and analyze skills-based health education assessment instruments.</w:t>
      </w:r>
      <w:r>
        <w:br/>
      </w:r>
    </w:p>
    <w:p w14:paraId="2B8D23E5" w14:textId="77777777" w:rsidR="00370EA5" w:rsidRDefault="00370EA5" w:rsidP="00370EA5">
      <w:pPr>
        <w:pStyle w:val="sc-BodyText"/>
      </w:pPr>
      <w:r>
        <w:t>Prerequisite: HPE 300.</w:t>
      </w:r>
    </w:p>
    <w:p w14:paraId="60A6C76E" w14:textId="77777777" w:rsidR="00370EA5" w:rsidRDefault="00370EA5" w:rsidP="00370EA5">
      <w:pPr>
        <w:pStyle w:val="sc-BodyText"/>
      </w:pPr>
      <w:r>
        <w:t>Offered: Spring.</w:t>
      </w:r>
    </w:p>
    <w:p w14:paraId="793DAC7C" w14:textId="77777777" w:rsidR="00370EA5" w:rsidRDefault="00370EA5" w:rsidP="00370EA5">
      <w:pPr>
        <w:pStyle w:val="sc-CourseTitle"/>
      </w:pPr>
      <w:bookmarkStart w:id="427" w:name="4E3AD2FE9AD24B4E9998A904D304A5F6"/>
      <w:bookmarkEnd w:id="427"/>
      <w:r>
        <w:t>HPE 340 - Sexual Health Education and Promotion (3)</w:t>
      </w:r>
    </w:p>
    <w:p w14:paraId="4E0F15F8" w14:textId="77777777" w:rsidR="00370EA5" w:rsidRDefault="00370EA5" w:rsidP="00370EA5">
      <w:pPr>
        <w:pStyle w:val="sc-BodyText"/>
      </w:pPr>
      <w:r>
        <w:rPr>
          <w:color w:val="000000"/>
        </w:rPr>
        <w:t>Students explore human sexuality concepts and apply them to the design, delivery and assessment of developmentally and culturally appropriate sexual health educational interventions in school and community settings.</w:t>
      </w:r>
    </w:p>
    <w:p w14:paraId="33CAADED" w14:textId="77777777" w:rsidR="00370EA5" w:rsidRDefault="00370EA5" w:rsidP="00370EA5">
      <w:pPr>
        <w:pStyle w:val="sc-BodyText"/>
      </w:pPr>
      <w:r>
        <w:t>Prerequisite: 24 credit hours or consent of department chair.</w:t>
      </w:r>
    </w:p>
    <w:p w14:paraId="017F26FB" w14:textId="77777777" w:rsidR="00370EA5" w:rsidRDefault="00370EA5" w:rsidP="00370EA5">
      <w:pPr>
        <w:pStyle w:val="sc-BodyText"/>
      </w:pPr>
      <w:r>
        <w:t>Offered: Fall.</w:t>
      </w:r>
    </w:p>
    <w:p w14:paraId="06072269" w14:textId="77777777" w:rsidR="00370EA5" w:rsidRDefault="00370EA5" w:rsidP="00370EA5">
      <w:pPr>
        <w:pStyle w:val="sc-CourseTitle"/>
      </w:pPr>
      <w:bookmarkStart w:id="428" w:name="869E4E8142194F2CB0A01D571A80BEA1"/>
      <w:bookmarkEnd w:id="428"/>
      <w:r>
        <w:t>HPE 344 - Infant Toddler Health and Wellness (3)</w:t>
      </w:r>
    </w:p>
    <w:p w14:paraId="5ABFC49A" w14:textId="77777777" w:rsidR="00370EA5" w:rsidRDefault="00370EA5" w:rsidP="00370EA5">
      <w:pPr>
        <w:pStyle w:val="sc-BodyText"/>
      </w:pPr>
      <w:r>
        <w:t>Students explore infant/toddler development including physical health, motor development and impact of environmental, socioeconomic and cultural influences on development. Basic health, safety and nutritional practices are also studied.</w:t>
      </w:r>
    </w:p>
    <w:p w14:paraId="09E61E99" w14:textId="77777777" w:rsidR="00370EA5" w:rsidRDefault="00370EA5" w:rsidP="00370EA5">
      <w:pPr>
        <w:pStyle w:val="sc-BodyText"/>
      </w:pPr>
      <w:r>
        <w:t>Prerequisite: ECED 202, ECED 232, ECED 310, ECED 312, ECED 314, ECED 410 and SPED 301 (B- or higher).</w:t>
      </w:r>
    </w:p>
    <w:p w14:paraId="5C309538" w14:textId="77777777" w:rsidR="00370EA5" w:rsidRDefault="00370EA5" w:rsidP="00370EA5">
      <w:pPr>
        <w:pStyle w:val="sc-BodyText"/>
      </w:pPr>
      <w:r>
        <w:t>Offered: Fall.</w:t>
      </w:r>
    </w:p>
    <w:p w14:paraId="4ED963AE" w14:textId="77777777" w:rsidR="00370EA5" w:rsidRDefault="00370EA5" w:rsidP="00370EA5">
      <w:pPr>
        <w:pStyle w:val="sc-CourseTitle"/>
      </w:pPr>
      <w:bookmarkStart w:id="429" w:name="E88A186008AC48F8A70AA8143F5A0F5E"/>
      <w:bookmarkEnd w:id="429"/>
      <w:r>
        <w:t>HPE 345 - Wellness for the Young Child (3)</w:t>
      </w:r>
    </w:p>
    <w:p w14:paraId="04D1D7FE" w14:textId="77777777" w:rsidR="00370EA5" w:rsidRDefault="00370EA5" w:rsidP="00370EA5">
      <w:pPr>
        <w:pStyle w:val="sc-BodyText"/>
      </w:pPr>
      <w:r>
        <w:t>Wellness topics for early childhood education (B-8) programs are addressed. This course includes experiences in teaching specific basic wellness topics (e.g., health, safety, nutrition and overall wellness). Hybrid course.</w:t>
      </w:r>
    </w:p>
    <w:p w14:paraId="0157CD38" w14:textId="77777777" w:rsidR="00370EA5" w:rsidRDefault="00370EA5" w:rsidP="00370EA5">
      <w:pPr>
        <w:pStyle w:val="sc-BodyText"/>
      </w:pPr>
      <w:r>
        <w:t>Prerequisite: Admission to the ECED Program or consent of the Health and Physical Education department chair.</w:t>
      </w:r>
    </w:p>
    <w:p w14:paraId="20689BB0" w14:textId="77777777" w:rsidR="00370EA5" w:rsidRDefault="00370EA5" w:rsidP="00370EA5">
      <w:pPr>
        <w:pStyle w:val="sc-BodyText"/>
      </w:pPr>
      <w:r>
        <w:t>Offered: Spring, Summer.</w:t>
      </w:r>
    </w:p>
    <w:p w14:paraId="68296735" w14:textId="77777777" w:rsidR="00370EA5" w:rsidRDefault="00370EA5" w:rsidP="00370EA5">
      <w:pPr>
        <w:pStyle w:val="sc-CourseTitle"/>
      </w:pPr>
      <w:bookmarkStart w:id="430" w:name="EC35E067461C4ADC80D5CD8DB27A70C1"/>
      <w:bookmarkEnd w:id="430"/>
      <w:r>
        <w:lastRenderedPageBreak/>
        <w:t>HPE 346 - Pedagogical Skills in Elementary Health/Physical Education (3)</w:t>
      </w:r>
    </w:p>
    <w:p w14:paraId="17695168" w14:textId="77777777" w:rsidR="00370EA5" w:rsidRDefault="00370EA5" w:rsidP="00370EA5">
      <w:pPr>
        <w:pStyle w:val="sc-BodyText"/>
      </w:pPr>
      <w:r>
        <w:t>Basic principles of comprehensive health education and physical education programs for elementary schools are addressed. 4 contact hours.</w:t>
      </w:r>
    </w:p>
    <w:p w14:paraId="3E64C937" w14:textId="77777777" w:rsidR="00370EA5" w:rsidRDefault="00370EA5" w:rsidP="00370EA5">
      <w:pPr>
        <w:pStyle w:val="sc-BodyText"/>
      </w:pPr>
      <w:r>
        <w:t>Prerequisite: Admission to the Feinstein School of Education and Human Development.</w:t>
      </w:r>
    </w:p>
    <w:p w14:paraId="3B8812EE" w14:textId="77777777" w:rsidR="00370EA5" w:rsidRDefault="00370EA5" w:rsidP="00370EA5">
      <w:pPr>
        <w:pStyle w:val="sc-BodyText"/>
      </w:pPr>
      <w:r>
        <w:t>Offered:  Fall, Spring, Summer.</w:t>
      </w:r>
    </w:p>
    <w:p w14:paraId="6E4B0708" w14:textId="77777777" w:rsidR="00370EA5" w:rsidRDefault="00370EA5" w:rsidP="00370EA5">
      <w:pPr>
        <w:pStyle w:val="sc-CourseTitle"/>
      </w:pPr>
      <w:bookmarkStart w:id="431" w:name="3C550819993A4D1995ADDA8C9AB8E076"/>
      <w:bookmarkEnd w:id="431"/>
      <w:r>
        <w:t xml:space="preserve">HPE 356 - Recreation </w:t>
      </w:r>
      <w:proofErr w:type="gramStart"/>
      <w:r>
        <w:t>Practicum  (</w:t>
      </w:r>
      <w:proofErr w:type="gramEnd"/>
      <w:r>
        <w:t>4)</w:t>
      </w:r>
    </w:p>
    <w:p w14:paraId="4F599E30" w14:textId="77777777" w:rsidR="00370EA5" w:rsidRDefault="00370EA5" w:rsidP="00370EA5">
      <w:pPr>
        <w:pStyle w:val="sc-BodyText"/>
      </w:pPr>
      <w:r>
        <w:t>Students assist in the development, presentation and evaluation of leisure-time activities in community, agency, school or college settings. Lecture and field experience. 7 contact hours.</w:t>
      </w:r>
    </w:p>
    <w:p w14:paraId="3C168103" w14:textId="77777777" w:rsidR="00370EA5" w:rsidRDefault="00370EA5" w:rsidP="00370EA5">
      <w:pPr>
        <w:pStyle w:val="sc-BodyText"/>
      </w:pPr>
      <w:r>
        <w:t>Prerequisite: HPE 151 and HPE 252.</w:t>
      </w:r>
    </w:p>
    <w:p w14:paraId="4660274E" w14:textId="77777777" w:rsidR="00370EA5" w:rsidRDefault="00370EA5" w:rsidP="00370EA5">
      <w:pPr>
        <w:pStyle w:val="sc-BodyText"/>
      </w:pPr>
      <w:r>
        <w:t>Offered: As needed.</w:t>
      </w:r>
    </w:p>
    <w:p w14:paraId="71D0C5A8" w14:textId="77777777" w:rsidR="00370EA5" w:rsidRDefault="00370EA5" w:rsidP="00370EA5">
      <w:pPr>
        <w:pStyle w:val="sc-CourseTitle"/>
      </w:pPr>
      <w:bookmarkStart w:id="432" w:name="4FC2DAEF54E24C008D811A072997AF5B"/>
      <w:bookmarkEnd w:id="432"/>
      <w:r>
        <w:t xml:space="preserve">HPE 390 - Independent Study in Physical </w:t>
      </w:r>
      <w:proofErr w:type="gramStart"/>
      <w:r>
        <w:t>Education  (</w:t>
      </w:r>
      <w:proofErr w:type="gramEnd"/>
      <w:r>
        <w:t>1)</w:t>
      </w:r>
    </w:p>
    <w:p w14:paraId="713BB491" w14:textId="77777777" w:rsidR="00370EA5" w:rsidRDefault="00370EA5" w:rsidP="00370EA5">
      <w:pPr>
        <w:pStyle w:val="sc-BodyText"/>
      </w:pPr>
      <w:r>
        <w:t>Students select a topic and undertake concentrated research under the supervision of a faculty advisor.</w:t>
      </w:r>
    </w:p>
    <w:p w14:paraId="1A8B064E" w14:textId="77777777" w:rsidR="00370EA5" w:rsidRDefault="00370EA5" w:rsidP="00370EA5">
      <w:pPr>
        <w:pStyle w:val="sc-BodyText"/>
      </w:pPr>
      <w:r>
        <w:t>Prerequisite: Consent of department chair.</w:t>
      </w:r>
    </w:p>
    <w:p w14:paraId="627D99E7" w14:textId="77777777" w:rsidR="00370EA5" w:rsidRDefault="00370EA5" w:rsidP="00370EA5">
      <w:pPr>
        <w:pStyle w:val="sc-BodyText"/>
      </w:pPr>
      <w:r>
        <w:t>Offered: As needed.</w:t>
      </w:r>
    </w:p>
    <w:p w14:paraId="07861C45" w14:textId="19A771E3" w:rsidR="00370EA5" w:rsidDel="007B6E80" w:rsidRDefault="00370EA5" w:rsidP="00370EA5">
      <w:pPr>
        <w:pStyle w:val="sc-CourseTitle"/>
        <w:rPr>
          <w:del w:id="433" w:author="Abbotson, Susan C. W." w:date="2022-01-10T17:35:00Z"/>
        </w:rPr>
      </w:pPr>
      <w:bookmarkStart w:id="434" w:name="75E401CD7598414B9D5E9B2AD64C171A"/>
      <w:bookmarkEnd w:id="434"/>
      <w:del w:id="435" w:author="Abbotson, Susan C. W." w:date="2022-01-10T17:35:00Z">
        <w:r w:rsidDel="007B6E80">
          <w:delText>HPE 402 - Advanced Practicum in Curriculum and Instruction  (3)</w:delText>
        </w:r>
      </w:del>
    </w:p>
    <w:p w14:paraId="3EF74561" w14:textId="1C91E7E9" w:rsidR="00370EA5" w:rsidDel="007B6E80" w:rsidRDefault="00370EA5" w:rsidP="00370EA5">
      <w:pPr>
        <w:pStyle w:val="sc-BodyText"/>
        <w:rPr>
          <w:del w:id="436" w:author="Abbotson, Susan C. W." w:date="2022-01-10T17:35:00Z"/>
        </w:rPr>
      </w:pPr>
      <w:del w:id="437" w:author="Abbotson, Susan C. W." w:date="2022-01-10T17:35:00Z">
        <w:r w:rsidDel="007B6E80">
          <w:delText>Students analyze select individual/dual and team sport skills, tactics and strategies to develop appropriate teaching progressions. Observations and supervised teaching experiences in pre-K-12 school settings are included.</w:delText>
        </w:r>
      </w:del>
    </w:p>
    <w:p w14:paraId="2F2D6A90" w14:textId="0D77EA17" w:rsidR="00370EA5" w:rsidDel="007B6E80" w:rsidRDefault="00370EA5" w:rsidP="00370EA5">
      <w:pPr>
        <w:pStyle w:val="sc-BodyText"/>
        <w:rPr>
          <w:del w:id="438" w:author="Abbotson, Susan C. W." w:date="2022-01-10T17:35:00Z"/>
        </w:rPr>
      </w:pPr>
      <w:del w:id="439" w:author="Abbotson, Susan C. W." w:date="2022-01-10T17:35:00Z">
        <w:r w:rsidDel="007B6E80">
          <w:delText>Prerequisite: HPE 207, HPE 208, HPE 300, HPE 301 or HPE 301W, HPE 418 or HPE 418W and admission to the health and physical education teacher preparation program or consent of department chair.</w:delText>
        </w:r>
      </w:del>
    </w:p>
    <w:p w14:paraId="7C5DE55C" w14:textId="07625D31" w:rsidR="00370EA5" w:rsidDel="007B6E80" w:rsidRDefault="00370EA5" w:rsidP="00370EA5">
      <w:pPr>
        <w:pStyle w:val="sc-BodyText"/>
        <w:rPr>
          <w:del w:id="440" w:author="Abbotson, Susan C. W." w:date="2022-01-10T17:35:00Z"/>
        </w:rPr>
      </w:pPr>
      <w:del w:id="441" w:author="Abbotson, Susan C. W." w:date="2022-01-10T17:35:00Z">
        <w:r w:rsidDel="007B6E80">
          <w:delText>Offered: Spring.</w:delText>
        </w:r>
      </w:del>
    </w:p>
    <w:p w14:paraId="3934EC77" w14:textId="77777777" w:rsidR="00370EA5" w:rsidRDefault="00370EA5" w:rsidP="00370EA5">
      <w:pPr>
        <w:pStyle w:val="sc-CourseTitle"/>
      </w:pPr>
      <w:bookmarkStart w:id="442" w:name="39F90F4B40FF465C85EF0F03DF257F6B"/>
      <w:bookmarkEnd w:id="442"/>
      <w:r>
        <w:t>HPE 403 - Environmental Health (3)</w:t>
      </w:r>
    </w:p>
    <w:p w14:paraId="3E605664" w14:textId="77777777" w:rsidR="00370EA5" w:rsidRDefault="00370EA5" w:rsidP="00370EA5">
      <w:pPr>
        <w:pStyle w:val="sc-BodyText"/>
      </w:pPr>
      <w:r>
        <w:rPr>
          <w:color w:val="000000"/>
        </w:rPr>
        <w:t>Students survey environmental health from holistic and interdisciplinary perspectives. They examine the interactive nature of natural and anthropogenic environments, and their impacts on community and population health and health promotion.</w:t>
      </w:r>
    </w:p>
    <w:p w14:paraId="10DF06E8" w14:textId="77777777" w:rsidR="00370EA5" w:rsidRDefault="00370EA5" w:rsidP="00370EA5">
      <w:pPr>
        <w:pStyle w:val="sc-BodyText"/>
      </w:pPr>
      <w:r>
        <w:t>Prerequisite: 45 credit hours or consent of department chair.</w:t>
      </w:r>
    </w:p>
    <w:p w14:paraId="5718BE2F" w14:textId="77777777" w:rsidR="00370EA5" w:rsidRDefault="00370EA5" w:rsidP="00370EA5">
      <w:pPr>
        <w:pStyle w:val="sc-BodyText"/>
      </w:pPr>
      <w:r>
        <w:t>Offered: Annually.</w:t>
      </w:r>
    </w:p>
    <w:p w14:paraId="332F63CA" w14:textId="77777777" w:rsidR="00370EA5" w:rsidRDefault="00370EA5" w:rsidP="00370EA5">
      <w:pPr>
        <w:pStyle w:val="sc-CourseTitle"/>
      </w:pPr>
      <w:r>
        <w:t>HPE 404 - School Health and Physical Education Leadership (3)</w:t>
      </w:r>
    </w:p>
    <w:p w14:paraId="3C140EF4" w14:textId="77777777" w:rsidR="00370EA5" w:rsidRDefault="00370EA5" w:rsidP="00370EA5">
      <w:pPr>
        <w:pStyle w:val="sc-BodyText"/>
      </w:pPr>
      <w:r>
        <w:t>Topics include practical organizational and administrative content and skills, consideration for program planning, teacher evaluation, curriculum, policies, leadership, technology and standards for health education, physical education and extracurricular activities.</w:t>
      </w:r>
    </w:p>
    <w:p w14:paraId="688E86EC" w14:textId="77777777" w:rsidR="00370EA5" w:rsidRDefault="00370EA5" w:rsidP="00370EA5">
      <w:pPr>
        <w:pStyle w:val="sc-BodyText"/>
      </w:pPr>
      <w:r>
        <w:t>Prerequisite: HPE 414 or HPE 414W, or HPE 418 or HPE 418W, or concurrent enrollment in HPE 414W, or HPE 418W, or consent of department chair.</w:t>
      </w:r>
    </w:p>
    <w:p w14:paraId="3EDAF53C" w14:textId="77777777" w:rsidR="00370EA5" w:rsidRDefault="00370EA5" w:rsidP="00370EA5">
      <w:pPr>
        <w:pStyle w:val="sc-BodyText"/>
      </w:pPr>
      <w:r>
        <w:t>Offered:  Spring.</w:t>
      </w:r>
    </w:p>
    <w:p w14:paraId="70FECF0B" w14:textId="77777777" w:rsidR="00370EA5" w:rsidRDefault="00370EA5" w:rsidP="00370EA5">
      <w:pPr>
        <w:pStyle w:val="sc-CourseTitle"/>
      </w:pPr>
      <w:bookmarkStart w:id="443" w:name="F4013159D81F4BEABE6921D57459D37E"/>
      <w:bookmarkEnd w:id="443"/>
      <w:r>
        <w:t>HPE 406 - Program Planning in Health Promotion (3)</w:t>
      </w:r>
    </w:p>
    <w:p w14:paraId="7A59C770" w14:textId="77777777" w:rsidR="00370EA5" w:rsidRDefault="00370EA5" w:rsidP="00370EA5">
      <w:pPr>
        <w:pStyle w:val="sc-BodyText"/>
      </w:pPr>
      <w:r>
        <w:rPr>
          <w:color w:val="444444"/>
        </w:rPr>
        <w:t>Students take systematic approaches to developing interventions and programs that promote healthy communities. Planning models, needs assessments, behavior change theories, social marketing, program implementation and evaluation methodologies are addressed</w:t>
      </w:r>
      <w:r>
        <w:t>.</w:t>
      </w:r>
    </w:p>
    <w:p w14:paraId="614509FF" w14:textId="77777777" w:rsidR="00370EA5" w:rsidRDefault="00370EA5" w:rsidP="00370EA5">
      <w:pPr>
        <w:pStyle w:val="sc-BodyText"/>
      </w:pPr>
      <w:r>
        <w:t>Prerequisite: HPE 303; a minimum cumulative GPA of 2.75; or consent of the department chair.</w:t>
      </w:r>
    </w:p>
    <w:p w14:paraId="309D74A6" w14:textId="77777777" w:rsidR="00370EA5" w:rsidRDefault="00370EA5" w:rsidP="00370EA5">
      <w:pPr>
        <w:pStyle w:val="sc-BodyText"/>
      </w:pPr>
      <w:r>
        <w:t>Offered:  Spring or as needed.</w:t>
      </w:r>
    </w:p>
    <w:p w14:paraId="2390C532" w14:textId="77777777" w:rsidR="00370EA5" w:rsidRDefault="00370EA5" w:rsidP="00370EA5">
      <w:pPr>
        <w:pStyle w:val="sc-CourseTitle"/>
      </w:pPr>
      <w:bookmarkStart w:id="444" w:name="081C2BC2A3B94BF8874B65D2D9A3C2CB"/>
      <w:bookmarkEnd w:id="444"/>
      <w:r>
        <w:t>HPE 408 - Coaching Applications (3)</w:t>
      </w:r>
    </w:p>
    <w:p w14:paraId="03E9CE2F" w14:textId="77777777" w:rsidR="00370EA5" w:rsidRDefault="00370EA5" w:rsidP="00370EA5">
      <w:pPr>
        <w:pStyle w:val="sc-BodyText"/>
      </w:pPr>
      <w:r>
        <w:t>Effective planning, implementation and evaluation of practice and game management, as well as seasonal responsibilities of the coach, are analyzed. Includes field work in coaching. </w:t>
      </w:r>
    </w:p>
    <w:p w14:paraId="3B978B56" w14:textId="77777777" w:rsidR="00370EA5" w:rsidRDefault="00370EA5" w:rsidP="00370EA5">
      <w:pPr>
        <w:pStyle w:val="sc-BodyText"/>
      </w:pPr>
      <w:r>
        <w:t>Prerequisite: HPE 201, HPE 205, HPE 243, HPE 278, HPE 308, and current first aid/CPR (infant, child, and adult with AED) certification.</w:t>
      </w:r>
    </w:p>
    <w:p w14:paraId="3FC926CD" w14:textId="77777777" w:rsidR="00370EA5" w:rsidRDefault="00370EA5" w:rsidP="00370EA5">
      <w:pPr>
        <w:pStyle w:val="sc-BodyText"/>
      </w:pPr>
      <w:r>
        <w:t>Offered: Fall.</w:t>
      </w:r>
    </w:p>
    <w:p w14:paraId="22E26808" w14:textId="77777777" w:rsidR="00370EA5" w:rsidRDefault="00370EA5" w:rsidP="00370EA5">
      <w:pPr>
        <w:pStyle w:val="sc-CourseTitle"/>
      </w:pPr>
      <w:bookmarkStart w:id="445" w:name="621679DF89A54011943D7710A901A93D"/>
      <w:bookmarkEnd w:id="445"/>
      <w:r>
        <w:t>HPE 409 - Adapted Physical Education (3)</w:t>
      </w:r>
    </w:p>
    <w:p w14:paraId="62BDC169" w14:textId="77777777" w:rsidR="00370EA5" w:rsidRDefault="00370EA5" w:rsidP="00370EA5">
      <w:pPr>
        <w:pStyle w:val="sc-BodyText"/>
      </w:pPr>
      <w:r>
        <w:t>Individual differences that affect motor learning and performance are considered. Individual educational programs in adaptive, developmental, corrective and inclusive physical education are designed. Laboratory is included.</w:t>
      </w:r>
    </w:p>
    <w:p w14:paraId="24B1D66D" w14:textId="77777777" w:rsidR="00370EA5" w:rsidRDefault="00370EA5" w:rsidP="00370EA5">
      <w:pPr>
        <w:pStyle w:val="sc-BodyText"/>
      </w:pPr>
      <w:r>
        <w:t>Prerequisite: SPED 333 and concurrent enrollment in or completion of HPE 413 or HPE 414.</w:t>
      </w:r>
    </w:p>
    <w:p w14:paraId="557BE20C" w14:textId="77777777" w:rsidR="00370EA5" w:rsidRDefault="00370EA5" w:rsidP="00370EA5">
      <w:pPr>
        <w:pStyle w:val="sc-BodyText"/>
      </w:pPr>
      <w:r>
        <w:t>Offered: Spring.</w:t>
      </w:r>
    </w:p>
    <w:p w14:paraId="0C9BC705" w14:textId="77777777" w:rsidR="00370EA5" w:rsidRDefault="00370EA5" w:rsidP="00370EA5">
      <w:pPr>
        <w:pStyle w:val="sc-CourseTitle"/>
      </w:pPr>
      <w:bookmarkStart w:id="446" w:name="AEDDD2A927844878866D97AD1ACD5AC4"/>
      <w:bookmarkEnd w:id="446"/>
      <w:r>
        <w:t>HPE 410 - Managing Stress and Mental/Emotional Health (3)</w:t>
      </w:r>
    </w:p>
    <w:p w14:paraId="4F2ECA6E" w14:textId="77777777" w:rsidR="00370EA5" w:rsidRDefault="00370EA5" w:rsidP="00370EA5">
      <w:pPr>
        <w:pStyle w:val="sc-BodyText"/>
      </w:pPr>
      <w:r>
        <w:t>Students explore connections between mental and physical health as related to managing stress. Activities include the identification of sources, the identification of the impact of stress on health, and the implementation of stress management techniques.</w:t>
      </w:r>
    </w:p>
    <w:p w14:paraId="5118BFF7" w14:textId="77777777" w:rsidR="00370EA5" w:rsidRDefault="00370EA5" w:rsidP="00370EA5">
      <w:pPr>
        <w:pStyle w:val="sc-BodyText"/>
      </w:pPr>
      <w:r>
        <w:t>Prerequisite: 45 credit hours or consent of department chair.</w:t>
      </w:r>
    </w:p>
    <w:p w14:paraId="3D89570C" w14:textId="77777777" w:rsidR="00370EA5" w:rsidRDefault="00370EA5" w:rsidP="00370EA5">
      <w:pPr>
        <w:pStyle w:val="sc-BodyText"/>
      </w:pPr>
      <w:r>
        <w:t>Offered:  Fall, Spring.</w:t>
      </w:r>
    </w:p>
    <w:p w14:paraId="58DD4BE9" w14:textId="77777777" w:rsidR="00370EA5" w:rsidRDefault="00370EA5" w:rsidP="00370EA5">
      <w:pPr>
        <w:pStyle w:val="sc-CourseTitle"/>
      </w:pPr>
      <w:bookmarkStart w:id="447" w:name="458660573118439AB109D9795FC67901"/>
      <w:bookmarkEnd w:id="447"/>
      <w:r>
        <w:t>HPE 411 - Kinesiology (3)</w:t>
      </w:r>
    </w:p>
    <w:p w14:paraId="3CB620B5" w14:textId="77777777" w:rsidR="00370EA5" w:rsidRDefault="00370EA5" w:rsidP="00370EA5">
      <w:pPr>
        <w:pStyle w:val="sc-BodyText"/>
      </w:pPr>
      <w:r>
        <w:t>The effects of physical and anatomical principles on the performance of motor patterns are studied and the mechanical analysis of specific activities are analyzed.</w:t>
      </w:r>
    </w:p>
    <w:p w14:paraId="32118B48" w14:textId="77777777" w:rsidR="00370EA5" w:rsidRDefault="00370EA5" w:rsidP="00370EA5">
      <w:pPr>
        <w:pStyle w:val="sc-BodyText"/>
      </w:pPr>
      <w:r>
        <w:t>Prerequisite: BIOL 231, HPE 313 (for HPE majors) or HPE 278 (for WES majors) and admission to the Feinstein School of Education and Human Development or consent of department chair.</w:t>
      </w:r>
    </w:p>
    <w:p w14:paraId="66192697" w14:textId="77777777" w:rsidR="00370EA5" w:rsidRDefault="00370EA5" w:rsidP="00370EA5">
      <w:pPr>
        <w:pStyle w:val="sc-BodyText"/>
      </w:pPr>
      <w:r>
        <w:lastRenderedPageBreak/>
        <w:t>Offered: Fall, Summer.</w:t>
      </w:r>
    </w:p>
    <w:p w14:paraId="6DEA5C19" w14:textId="08DA68AB" w:rsidR="00370EA5" w:rsidDel="007B6E80" w:rsidRDefault="00370EA5" w:rsidP="00370EA5">
      <w:pPr>
        <w:pStyle w:val="sc-CourseTitle"/>
        <w:rPr>
          <w:del w:id="448" w:author="Abbotson, Susan C. W." w:date="2022-01-10T17:35:00Z"/>
        </w:rPr>
      </w:pPr>
      <w:bookmarkStart w:id="449" w:name="FCCACC5C68EE429A91C5698CACE4CD8C"/>
      <w:bookmarkEnd w:id="449"/>
      <w:del w:id="450" w:author="Abbotson, Susan C. W." w:date="2022-01-10T17:35:00Z">
        <w:r w:rsidDel="007B6E80">
          <w:delText>HPE 412 - Organization and Administration of Physical Education Programs: Prekindergarten through Grade Twelve (3)</w:delText>
        </w:r>
      </w:del>
    </w:p>
    <w:p w14:paraId="52DC24D7" w14:textId="5A804D9F" w:rsidR="00370EA5" w:rsidDel="007B6E80" w:rsidRDefault="00370EA5" w:rsidP="00370EA5">
      <w:pPr>
        <w:pStyle w:val="sc-BodyText"/>
        <w:rPr>
          <w:del w:id="451" w:author="Abbotson, Susan C. W." w:date="2022-01-10T17:35:00Z"/>
        </w:rPr>
      </w:pPr>
      <w:del w:id="452" w:author="Abbotson, Susan C. W." w:date="2022-01-10T17:35:00Z">
        <w:r w:rsidDel="007B6E80">
          <w:delText>Topics include the practical organizational aspects of decision making, program planning and evaluating, as well as administrative concerns involved in physical education programs, athletics, intramurals and selected special areas. 4 contact hours.</w:delText>
        </w:r>
      </w:del>
    </w:p>
    <w:p w14:paraId="627E2C63" w14:textId="1B9C8DC3" w:rsidR="00370EA5" w:rsidDel="007B6E80" w:rsidRDefault="00370EA5" w:rsidP="00370EA5">
      <w:pPr>
        <w:pStyle w:val="sc-BodyText"/>
        <w:rPr>
          <w:del w:id="453" w:author="Abbotson, Susan C. W." w:date="2022-01-10T17:35:00Z"/>
        </w:rPr>
      </w:pPr>
      <w:del w:id="454" w:author="Abbotson, Susan C. W." w:date="2022-01-10T17:35:00Z">
        <w:r w:rsidDel="007B6E80">
          <w:delText>Prerequisite: HPE 301 or HPE 301W, or HPE 418 or HPE 418W, consent of department chair.</w:delText>
        </w:r>
      </w:del>
    </w:p>
    <w:p w14:paraId="1D79BB77" w14:textId="2BCED304" w:rsidR="00370EA5" w:rsidDel="007B6E80" w:rsidRDefault="00370EA5" w:rsidP="00370EA5">
      <w:pPr>
        <w:pStyle w:val="sc-BodyText"/>
        <w:rPr>
          <w:del w:id="455" w:author="Abbotson, Susan C. W." w:date="2022-01-10T17:35:00Z"/>
        </w:rPr>
      </w:pPr>
      <w:del w:id="456" w:author="Abbotson, Susan C. W." w:date="2022-01-10T17:35:00Z">
        <w:r w:rsidDel="007B6E80">
          <w:delText>Offered: Fall.</w:delText>
        </w:r>
      </w:del>
    </w:p>
    <w:p w14:paraId="6219947A" w14:textId="77777777" w:rsidR="00370EA5" w:rsidRDefault="00370EA5" w:rsidP="00370EA5">
      <w:pPr>
        <w:pStyle w:val="sc-CourseTitle"/>
      </w:pPr>
      <w:bookmarkStart w:id="457" w:name="14808ADB26064DD397E5C5C8B6C266C2"/>
      <w:bookmarkEnd w:id="457"/>
      <w:r>
        <w:t>HPE 413 - Practicum in Elementary Physical Education (3)</w:t>
      </w:r>
    </w:p>
    <w:p w14:paraId="0A61FAC5" w14:textId="77777777" w:rsidR="00370EA5" w:rsidRDefault="00370EA5" w:rsidP="00370EA5">
      <w:pPr>
        <w:pStyle w:val="sc-BodyText"/>
      </w:pPr>
      <w:r>
        <w:t>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t>
      </w:r>
    </w:p>
    <w:p w14:paraId="6BDE0100" w14:textId="77777777" w:rsidR="00370EA5" w:rsidRDefault="00370EA5" w:rsidP="00370EA5">
      <w:pPr>
        <w:pStyle w:val="sc-BodyText"/>
      </w:pPr>
      <w:r>
        <w:t>Prerequisite: HPE 301, HPE 313 and HPE 314; admission to the Feinstein School of Education and Human Development or consent of department chair.</w:t>
      </w:r>
    </w:p>
    <w:p w14:paraId="3ED947FF" w14:textId="77777777" w:rsidR="00370EA5" w:rsidRDefault="00370EA5" w:rsidP="00370EA5">
      <w:pPr>
        <w:pStyle w:val="sc-BodyText"/>
      </w:pPr>
      <w:r>
        <w:t>Offered: Spring.</w:t>
      </w:r>
    </w:p>
    <w:p w14:paraId="30ABEA2A" w14:textId="77777777" w:rsidR="00370EA5" w:rsidRDefault="00370EA5" w:rsidP="00370EA5">
      <w:pPr>
        <w:pStyle w:val="sc-CourseTitle"/>
      </w:pPr>
      <w:bookmarkStart w:id="458" w:name="DC3F251929FD4506BF70769883CA2F6A"/>
      <w:bookmarkEnd w:id="458"/>
      <w:r>
        <w:t xml:space="preserve">HPE 414W - Practicum </w:t>
      </w:r>
      <w:proofErr w:type="gramStart"/>
      <w:r>
        <w:t>In</w:t>
      </w:r>
      <w:proofErr w:type="gramEnd"/>
      <w:r>
        <w:t xml:space="preserve"> Secondary Physical Education (3)</w:t>
      </w:r>
    </w:p>
    <w:p w14:paraId="4E430FA5" w14:textId="77777777" w:rsidR="00370EA5" w:rsidRDefault="00370EA5" w:rsidP="00370EA5">
      <w:pPr>
        <w:pStyle w:val="sc-BodyText"/>
      </w:pPr>
      <w:r>
        <w:t>Practice creating and implementing developmentally appropriate lessons associated with rhythmic, individual, dual, team and adventure activities at the secondary level. Includes observations and supervised teaching experiences in 6th-12th grade settings. (Formerly Practicum in Individual and Dual Activities.) 6 contact hours. This is a Writing in the Discipline (WID) course.</w:t>
      </w:r>
    </w:p>
    <w:p w14:paraId="7DBC043B" w14:textId="77777777" w:rsidR="00370EA5" w:rsidRDefault="00370EA5" w:rsidP="00370EA5">
      <w:pPr>
        <w:pStyle w:val="sc-BodyText"/>
      </w:pPr>
      <w:r>
        <w:t>Prerequisite: HPE 314 and HPE 315; admission to the Feinstein School of Education and Human Development or consent of department chair.</w:t>
      </w:r>
    </w:p>
    <w:p w14:paraId="30FB3CBA" w14:textId="77777777" w:rsidR="00370EA5" w:rsidRDefault="00370EA5" w:rsidP="00370EA5">
      <w:pPr>
        <w:pStyle w:val="sc-BodyText"/>
      </w:pPr>
      <w:r>
        <w:t>Offered: Spring.</w:t>
      </w:r>
    </w:p>
    <w:p w14:paraId="3E2D1E56" w14:textId="580800A0" w:rsidR="00370EA5" w:rsidRPr="00370EA5" w:rsidRDefault="00370EA5" w:rsidP="00370EA5">
      <w:bookmarkStart w:id="459" w:name="2116FB4F6B6F4A8D9A2F2968A3F8C86B"/>
      <w:bookmarkEnd w:id="459"/>
    </w:p>
    <w:p w14:paraId="3E42703C" w14:textId="460CD730" w:rsidR="00035BEA" w:rsidRDefault="00035BEA" w:rsidP="00035BEA">
      <w:pPr>
        <w:pStyle w:val="Heading1"/>
      </w:pPr>
      <w:r>
        <w:t>HSCI – Health Science</w:t>
      </w:r>
    </w:p>
    <w:p w14:paraId="3192A817" w14:textId="77777777" w:rsidR="00370EA5" w:rsidRDefault="00370EA5" w:rsidP="00370EA5">
      <w:pPr>
        <w:pStyle w:val="sc-CourseTitle"/>
      </w:pPr>
      <w:r>
        <w:t>HSCI 232 - Human Genetics (4)</w:t>
      </w:r>
    </w:p>
    <w:p w14:paraId="62474A74" w14:textId="77777777" w:rsidR="00370EA5" w:rsidRDefault="00370EA5" w:rsidP="00370EA5">
      <w:pPr>
        <w:pStyle w:val="sc-BodyText"/>
      </w:pPr>
      <w:r>
        <w:t>Human genetics and biotechnology are presented in the context of health care and public health policy. These topics are explored using problem-based learning and case studies.</w:t>
      </w:r>
    </w:p>
    <w:p w14:paraId="640024A5" w14:textId="77777777" w:rsidR="00370EA5" w:rsidRDefault="00370EA5" w:rsidP="00370EA5">
      <w:pPr>
        <w:pStyle w:val="sc-BodyText"/>
      </w:pPr>
      <w:r>
        <w:t xml:space="preserve">General Education Category: Advanced Quantitative/Scientific Reasoning. </w:t>
      </w:r>
    </w:p>
    <w:p w14:paraId="748ACC58" w14:textId="77777777" w:rsidR="00370EA5" w:rsidRDefault="00370EA5" w:rsidP="00370EA5">
      <w:pPr>
        <w:pStyle w:val="sc-BodyText"/>
      </w:pPr>
      <w:r>
        <w:t>Prerequisite: BIOL 100, BIOL 108, or BIOL 111.</w:t>
      </w:r>
    </w:p>
    <w:p w14:paraId="0BCE3638" w14:textId="77777777" w:rsidR="00370EA5" w:rsidRDefault="00370EA5" w:rsidP="00370EA5">
      <w:pPr>
        <w:pStyle w:val="sc-BodyText"/>
      </w:pPr>
      <w:r>
        <w:t>Offered: Fall.</w:t>
      </w:r>
    </w:p>
    <w:p w14:paraId="0102CBB4" w14:textId="77777777" w:rsidR="00370EA5" w:rsidRDefault="00370EA5" w:rsidP="00370EA5">
      <w:pPr>
        <w:pStyle w:val="sc-CourseTitle"/>
      </w:pPr>
      <w:bookmarkStart w:id="460" w:name="43EC5021FA3B4C8BB36B91BC6720BF1C"/>
      <w:bookmarkEnd w:id="460"/>
      <w:r>
        <w:t>HSCI 300 - Food Chemistry (3)</w:t>
      </w:r>
    </w:p>
    <w:p w14:paraId="634D6532" w14:textId="77777777" w:rsidR="00370EA5" w:rsidRDefault="00370EA5" w:rsidP="00370EA5">
      <w:pPr>
        <w:pStyle w:val="sc-BodyText"/>
      </w:pPr>
      <w:r>
        <w:t>This course presents the basic composition, structure, and properties of foods, and the chemistry of changes occurring during processing, storage and use.</w:t>
      </w:r>
    </w:p>
    <w:p w14:paraId="2B3020D5" w14:textId="77777777" w:rsidR="00370EA5" w:rsidRDefault="00370EA5" w:rsidP="00370EA5">
      <w:pPr>
        <w:pStyle w:val="sc-BodyText"/>
      </w:pPr>
      <w:r>
        <w:t>Prerequisite: CHEM 206</w:t>
      </w:r>
    </w:p>
    <w:p w14:paraId="70685F5F" w14:textId="77777777" w:rsidR="00370EA5" w:rsidRDefault="00370EA5" w:rsidP="00370EA5">
      <w:pPr>
        <w:pStyle w:val="sc-BodyText"/>
      </w:pPr>
      <w:r>
        <w:t>Offered:  Fall.</w:t>
      </w:r>
    </w:p>
    <w:p w14:paraId="6F1FB11A" w14:textId="330251A3" w:rsidR="00370EA5" w:rsidDel="007B6E80" w:rsidRDefault="00370EA5" w:rsidP="00370EA5">
      <w:pPr>
        <w:pStyle w:val="sc-CourseTitle"/>
        <w:rPr>
          <w:del w:id="461" w:author="Abbotson, Susan C. W." w:date="2022-01-10T17:35:00Z"/>
        </w:rPr>
      </w:pPr>
      <w:bookmarkStart w:id="462" w:name="4107A1E056AC408CA50BD0D9070A7C49"/>
      <w:bookmarkEnd w:id="462"/>
      <w:del w:id="463" w:author="Abbotson, Susan C. W." w:date="2022-01-10T17:35:00Z">
        <w:r w:rsidDel="007B6E80">
          <w:delText>HSCI 302 - Hazard Analysis and Critical Control Points (3)</w:delText>
        </w:r>
      </w:del>
    </w:p>
    <w:p w14:paraId="2DDA1A5F" w14:textId="3212CB23" w:rsidR="00370EA5" w:rsidDel="007B6E80" w:rsidRDefault="00370EA5" w:rsidP="00370EA5">
      <w:pPr>
        <w:pStyle w:val="sc-BodyText"/>
        <w:rPr>
          <w:del w:id="464" w:author="Abbotson, Susan C. W." w:date="2022-01-10T17:35:00Z"/>
        </w:rPr>
      </w:pPr>
      <w:del w:id="465" w:author="Abbotson, Susan C. W." w:date="2022-01-10T17:35:00Z">
        <w:r w:rsidDel="007B6E80">
          <w:delText>This course is a comprehensive study of the Hazard Analysis and Critical Control Point System and its application in the food industry.</w:delText>
        </w:r>
      </w:del>
    </w:p>
    <w:p w14:paraId="233285F5" w14:textId="45CE354B" w:rsidR="00370EA5" w:rsidDel="007B6E80" w:rsidRDefault="00370EA5" w:rsidP="00370EA5">
      <w:pPr>
        <w:pStyle w:val="sc-BodyText"/>
        <w:rPr>
          <w:del w:id="466" w:author="Abbotson, Susan C. W." w:date="2022-01-10T17:35:00Z"/>
        </w:rPr>
      </w:pPr>
      <w:del w:id="467" w:author="Abbotson, Susan C. W." w:date="2022-01-10T17:35:00Z">
        <w:r w:rsidDel="007B6E80">
          <w:delText>Prerequisite: BIOL 108; CHEM 104</w:delText>
        </w:r>
      </w:del>
    </w:p>
    <w:p w14:paraId="6449BA81" w14:textId="1C62DFC1" w:rsidR="00370EA5" w:rsidDel="007B6E80" w:rsidRDefault="00370EA5" w:rsidP="00370EA5">
      <w:pPr>
        <w:pStyle w:val="sc-BodyText"/>
        <w:rPr>
          <w:del w:id="468" w:author="Abbotson, Susan C. W." w:date="2022-01-10T17:35:00Z"/>
        </w:rPr>
      </w:pPr>
      <w:del w:id="469" w:author="Abbotson, Susan C. W." w:date="2022-01-10T17:35:00Z">
        <w:r w:rsidDel="007B6E80">
          <w:delText>Offered:  Spring.</w:delText>
        </w:r>
      </w:del>
    </w:p>
    <w:p w14:paraId="7B84D109" w14:textId="77777777" w:rsidR="00370EA5" w:rsidRDefault="00370EA5" w:rsidP="00370EA5">
      <w:pPr>
        <w:pStyle w:val="sc-CourseTitle"/>
      </w:pPr>
      <w:bookmarkStart w:id="470" w:name="8C4B5D9FDBF4489DAF5F1E7B3809EDA5"/>
      <w:bookmarkEnd w:id="470"/>
      <w:r>
        <w:t>HSCI 400 - Quality Assurance of Food Products (3)</w:t>
      </w:r>
    </w:p>
    <w:p w14:paraId="31542EDF" w14:textId="77777777" w:rsidR="00370EA5" w:rsidRDefault="00370EA5" w:rsidP="00370EA5">
      <w:pPr>
        <w:pStyle w:val="sc-BodyText"/>
      </w:pPr>
      <w:r>
        <w:t>This course presents quality assurance practices in the food industry.</w:t>
      </w:r>
    </w:p>
    <w:p w14:paraId="0596EA5F" w14:textId="77777777" w:rsidR="00370EA5" w:rsidRDefault="00370EA5" w:rsidP="00370EA5">
      <w:pPr>
        <w:pStyle w:val="sc-BodyText"/>
      </w:pPr>
      <w:r>
        <w:t>Prerequisite: BIOL 348.</w:t>
      </w:r>
    </w:p>
    <w:p w14:paraId="09A9EB53" w14:textId="77777777" w:rsidR="00370EA5" w:rsidRDefault="00370EA5" w:rsidP="00370EA5">
      <w:pPr>
        <w:pStyle w:val="sc-BodyText"/>
      </w:pPr>
      <w:r>
        <w:t>Offered:  Fall.</w:t>
      </w:r>
    </w:p>
    <w:p w14:paraId="56B57417" w14:textId="77777777" w:rsidR="00370EA5" w:rsidRDefault="00370EA5" w:rsidP="00370EA5">
      <w:pPr>
        <w:pStyle w:val="sc-CourseTitle"/>
      </w:pPr>
      <w:bookmarkStart w:id="471" w:name="3595FEC060B643E887B07EBABE56D66F"/>
      <w:bookmarkEnd w:id="471"/>
      <w:r>
        <w:t>HSCI 401 - Topics in Respiratory Therapy (4)</w:t>
      </w:r>
    </w:p>
    <w:p w14:paraId="0A338541" w14:textId="77777777" w:rsidR="00370EA5" w:rsidRDefault="00370EA5" w:rsidP="00370EA5">
      <w:pPr>
        <w:pStyle w:val="sc-BodyText"/>
      </w:pPr>
      <w:r>
        <w:t>Various aspects of respiratory therapy are reviewed for evidence-based recommendations and updates. Diagnostic techniques, treatment approaches, current clinical practice guidelines and updates, and cardiopulmonary medications are addressed.</w:t>
      </w:r>
    </w:p>
    <w:p w14:paraId="758BBB7E" w14:textId="77777777" w:rsidR="00370EA5" w:rsidRDefault="00370EA5" w:rsidP="00370EA5">
      <w:pPr>
        <w:pStyle w:val="sc-BodyText"/>
      </w:pPr>
      <w:r>
        <w:t>Prerequisite: Enrollment in the respiratory therapy completion concentration of the B.S. in health sciences.</w:t>
      </w:r>
    </w:p>
    <w:p w14:paraId="0CA4C969" w14:textId="67889F5C" w:rsidR="00370EA5" w:rsidRDefault="00370EA5" w:rsidP="00370EA5">
      <w:pPr>
        <w:pStyle w:val="sc-BodyText"/>
      </w:pPr>
      <w:r>
        <w:t>Offered: Spring.</w:t>
      </w:r>
    </w:p>
    <w:p w14:paraId="7F568068" w14:textId="6EB15B94" w:rsidR="001479B4" w:rsidRDefault="001479B4" w:rsidP="00370EA5">
      <w:pPr>
        <w:pStyle w:val="sc-BodyText"/>
      </w:pPr>
    </w:p>
    <w:p w14:paraId="2E412A12" w14:textId="77777777" w:rsidR="001479B4" w:rsidRDefault="001479B4" w:rsidP="001479B4">
      <w:pPr>
        <w:pStyle w:val="Heading1"/>
      </w:pPr>
      <w:bookmarkStart w:id="472" w:name="3AD9292B0B994B95A30B28C778849A11"/>
      <w:r>
        <w:t>MKT - Marketing</w:t>
      </w:r>
      <w:bookmarkEnd w:id="472"/>
      <w:r>
        <w:fldChar w:fldCharType="begin"/>
      </w:r>
      <w:r>
        <w:instrText xml:space="preserve"> XE "MKT - Marketing" </w:instrText>
      </w:r>
      <w:r>
        <w:fldChar w:fldCharType="end"/>
      </w:r>
    </w:p>
    <w:p w14:paraId="6DF5D7DF" w14:textId="77777777" w:rsidR="001479B4" w:rsidRDefault="001479B4" w:rsidP="001479B4">
      <w:pPr>
        <w:pStyle w:val="sc-CourseTitle"/>
      </w:pPr>
      <w:r>
        <w:t>MKT 201W - Introduction to Marketing (4)</w:t>
      </w:r>
    </w:p>
    <w:p w14:paraId="0B6767A6" w14:textId="77777777" w:rsidR="001479B4" w:rsidRDefault="001479B4" w:rsidP="001479B4">
      <w:pPr>
        <w:pStyle w:val="sc-BodyText"/>
      </w:pPr>
      <w:r>
        <w:t xml:space="preserve">This is an examination of the role of marketing in society, consumer behavior, product management, pricing, </w:t>
      </w:r>
      <w:proofErr w:type="gramStart"/>
      <w:r>
        <w:t>distribution</w:t>
      </w:r>
      <w:proofErr w:type="gramEnd"/>
      <w:r>
        <w:t xml:space="preserve"> and promotion. This is a Writing in the Discipline (WID) course. (Formerly MKT 301)</w:t>
      </w:r>
    </w:p>
    <w:p w14:paraId="18FFF27F" w14:textId="77777777" w:rsidR="001479B4" w:rsidRDefault="001479B4" w:rsidP="001479B4">
      <w:pPr>
        <w:pStyle w:val="sc-BodyText"/>
      </w:pPr>
      <w:r>
        <w:t>Prerequisite: Completion of at least 45 college credits.</w:t>
      </w:r>
    </w:p>
    <w:p w14:paraId="2E06A58A" w14:textId="77777777" w:rsidR="001479B4" w:rsidRDefault="001479B4" w:rsidP="001479B4">
      <w:pPr>
        <w:pStyle w:val="sc-BodyText"/>
      </w:pPr>
      <w:r>
        <w:t>Offered:  Fall, Spring, Summer.</w:t>
      </w:r>
    </w:p>
    <w:p w14:paraId="500969D6" w14:textId="77777777" w:rsidR="001479B4" w:rsidRDefault="001479B4" w:rsidP="001479B4">
      <w:pPr>
        <w:pStyle w:val="sc-CourseTitle"/>
      </w:pPr>
      <w:bookmarkStart w:id="473" w:name="2840A202D71042C7AA45C9F1477AFC7B"/>
      <w:bookmarkEnd w:id="473"/>
      <w:r>
        <w:t>MKT 215 - Marketing Creativity (4)</w:t>
      </w:r>
    </w:p>
    <w:p w14:paraId="142E1441" w14:textId="77777777" w:rsidR="001479B4" w:rsidRDefault="001479B4" w:rsidP="001479B4">
      <w:pPr>
        <w:pStyle w:val="sc-BodyText"/>
      </w:pPr>
      <w:r>
        <w:t>Focusing on the theories and models that enable students to develop perspectives upon creativity and its potential impacts on organizational life. Effective management of creativity within marketing organizations is emphasized. </w:t>
      </w:r>
    </w:p>
    <w:p w14:paraId="46CBCF77" w14:textId="77777777" w:rsidR="001479B4" w:rsidRDefault="001479B4" w:rsidP="001479B4">
      <w:pPr>
        <w:pStyle w:val="sc-BodyText"/>
      </w:pPr>
      <w:r>
        <w:t>Prerequisite: Completion of at least 30 college credits.</w:t>
      </w:r>
    </w:p>
    <w:p w14:paraId="13E2D782" w14:textId="77777777" w:rsidR="001479B4" w:rsidRDefault="001479B4" w:rsidP="001479B4">
      <w:pPr>
        <w:pStyle w:val="sc-BodyText"/>
      </w:pPr>
      <w:r>
        <w:lastRenderedPageBreak/>
        <w:t>Offered:  Fall, Spring.</w:t>
      </w:r>
    </w:p>
    <w:p w14:paraId="00725073" w14:textId="171A43B9" w:rsidR="001479B4" w:rsidDel="001479B4" w:rsidRDefault="001479B4" w:rsidP="001479B4">
      <w:pPr>
        <w:pStyle w:val="sc-CourseTitle"/>
        <w:rPr>
          <w:del w:id="474" w:author="Abbotson, Susan C. W." w:date="2022-02-05T08:35:00Z"/>
        </w:rPr>
      </w:pPr>
      <w:bookmarkStart w:id="475" w:name="25510AF613A44B4F84F62A58E61F29D5"/>
      <w:bookmarkEnd w:id="475"/>
      <w:del w:id="476" w:author="Abbotson, Susan C. W." w:date="2022-02-05T08:35:00Z">
        <w:r w:rsidDel="001479B4">
          <w:delText>MKT 310 - Product Design and Development (4)</w:delText>
        </w:r>
      </w:del>
    </w:p>
    <w:p w14:paraId="3C85046C" w14:textId="7BAF10DB" w:rsidR="001479B4" w:rsidDel="001479B4" w:rsidRDefault="001479B4" w:rsidP="001479B4">
      <w:pPr>
        <w:pStyle w:val="sc-BodyText"/>
        <w:rPr>
          <w:del w:id="477" w:author="Abbotson, Susan C. W." w:date="2022-02-05T08:35:00Z"/>
        </w:rPr>
      </w:pPr>
      <w:del w:id="478" w:author="Abbotson, Susan C. W." w:date="2022-02-05T08:35:00Z">
        <w:r w:rsidDel="001479B4">
          <w:delText>The development process of new products, from idea generation to launch, is explored.</w:delText>
        </w:r>
      </w:del>
    </w:p>
    <w:p w14:paraId="5607895D" w14:textId="13D35F1C" w:rsidR="001479B4" w:rsidDel="001479B4" w:rsidRDefault="001479B4" w:rsidP="001479B4">
      <w:pPr>
        <w:pStyle w:val="sc-BodyText"/>
        <w:rPr>
          <w:del w:id="479" w:author="Abbotson, Susan C. W." w:date="2022-02-05T08:35:00Z"/>
        </w:rPr>
      </w:pPr>
      <w:del w:id="480" w:author="Abbotson, Susan C. W." w:date="2022-02-05T08:35:00Z">
        <w:r w:rsidDel="001479B4">
          <w:delText>Prerequisite: MKT 201 or MKT 201W, or MKT 301.</w:delText>
        </w:r>
      </w:del>
    </w:p>
    <w:p w14:paraId="7A2D89D3" w14:textId="71681996" w:rsidR="001479B4" w:rsidDel="001479B4" w:rsidRDefault="001479B4" w:rsidP="001479B4">
      <w:pPr>
        <w:pStyle w:val="sc-BodyText"/>
        <w:rPr>
          <w:del w:id="481" w:author="Abbotson, Susan C. W." w:date="2022-02-05T08:35:00Z"/>
        </w:rPr>
      </w:pPr>
      <w:del w:id="482" w:author="Abbotson, Susan C. W." w:date="2022-02-05T08:35:00Z">
        <w:r w:rsidDel="001479B4">
          <w:delText>Offered:  As needed.</w:delText>
        </w:r>
      </w:del>
    </w:p>
    <w:p w14:paraId="400D6A13" w14:textId="77777777" w:rsidR="001479B4" w:rsidRDefault="001479B4" w:rsidP="001479B4">
      <w:pPr>
        <w:pStyle w:val="sc-CourseTitle"/>
      </w:pPr>
      <w:bookmarkStart w:id="483" w:name="82B49D3AD13B4CE88595EE553042BE90"/>
      <w:bookmarkEnd w:id="483"/>
      <w:r>
        <w:t>MKT 322 - Services Marketing (4)</w:t>
      </w:r>
    </w:p>
    <w:p w14:paraId="5DAB2FA5" w14:textId="77777777" w:rsidR="001479B4" w:rsidRDefault="001479B4" w:rsidP="001479B4">
      <w:pPr>
        <w:pStyle w:val="sc-BodyText"/>
      </w:pPr>
      <w:r>
        <w:t>Focus is on the difference between service industries and manufacturing industries. Topics include the development of marketing strategies in service industries.</w:t>
      </w:r>
    </w:p>
    <w:p w14:paraId="0B4FB77E" w14:textId="77777777" w:rsidR="001479B4" w:rsidRDefault="001479B4" w:rsidP="001479B4">
      <w:pPr>
        <w:pStyle w:val="sc-BodyText"/>
      </w:pPr>
      <w:r>
        <w:t>Prerequisite: MKT 201 or MKT 201W, or MKT 301.</w:t>
      </w:r>
    </w:p>
    <w:p w14:paraId="0C3F1B7E" w14:textId="77777777" w:rsidR="001479B4" w:rsidRDefault="001479B4" w:rsidP="001479B4">
      <w:pPr>
        <w:pStyle w:val="sc-BodyText"/>
      </w:pPr>
      <w:r>
        <w:t>Offered: As needed.</w:t>
      </w:r>
    </w:p>
    <w:p w14:paraId="6C0E6585" w14:textId="77777777" w:rsidR="001479B4" w:rsidRDefault="001479B4" w:rsidP="001479B4">
      <w:pPr>
        <w:pStyle w:val="sc-CourseTitle"/>
      </w:pPr>
      <w:bookmarkStart w:id="484" w:name="B0101B66E0354F06B78F1C5B8D37ACD5"/>
      <w:bookmarkEnd w:id="484"/>
      <w:r>
        <w:t>MKT 323 - Digital Marketing (4)</w:t>
      </w:r>
    </w:p>
    <w:p w14:paraId="7F599AB8" w14:textId="77777777" w:rsidR="001479B4" w:rsidRDefault="001479B4" w:rsidP="001479B4">
      <w:pPr>
        <w:pStyle w:val="sc-BodyText"/>
      </w:pPr>
      <w:r>
        <w:rPr>
          <w:color w:val="444444"/>
        </w:rPr>
        <w:t xml:space="preserve">Students are introduced to digital marketing strategy and techniques. Topics include the digital marketing funnel, web-based </w:t>
      </w:r>
      <w:proofErr w:type="gramStart"/>
      <w:r>
        <w:rPr>
          <w:color w:val="444444"/>
        </w:rPr>
        <w:t>campaigns</w:t>
      </w:r>
      <w:proofErr w:type="gramEnd"/>
      <w:r>
        <w:rPr>
          <w:color w:val="444444"/>
        </w:rPr>
        <w:t xml:space="preserve"> and current best practices in digital marketing.</w:t>
      </w:r>
    </w:p>
    <w:p w14:paraId="2B918B57" w14:textId="77777777" w:rsidR="001479B4" w:rsidRDefault="001479B4" w:rsidP="001479B4">
      <w:pPr>
        <w:pStyle w:val="sc-BodyText"/>
      </w:pPr>
      <w:r>
        <w:t>Prerequisite: MKT 201 or MKT 201W, or MKT 301.</w:t>
      </w:r>
    </w:p>
    <w:p w14:paraId="099B643F" w14:textId="77777777" w:rsidR="001479B4" w:rsidRDefault="001479B4" w:rsidP="001479B4">
      <w:pPr>
        <w:pStyle w:val="sc-BodyText"/>
      </w:pPr>
      <w:r>
        <w:t>Offered: As needed.</w:t>
      </w:r>
    </w:p>
    <w:p w14:paraId="25134211" w14:textId="77777777" w:rsidR="001479B4" w:rsidRDefault="001479B4" w:rsidP="00370EA5">
      <w:pPr>
        <w:pStyle w:val="sc-BodyText"/>
      </w:pPr>
    </w:p>
    <w:p w14:paraId="75A816D7" w14:textId="77777777" w:rsidR="00370EA5" w:rsidRPr="00370EA5" w:rsidRDefault="00370EA5" w:rsidP="00370EA5"/>
    <w:p w14:paraId="71F1EB1A" w14:textId="28CF85B5" w:rsidR="00035BEA" w:rsidRDefault="00035BEA" w:rsidP="00035BEA">
      <w:pPr>
        <w:pStyle w:val="Heading1"/>
      </w:pPr>
      <w:r>
        <w:t xml:space="preserve">MATH – Mathematics </w:t>
      </w:r>
    </w:p>
    <w:p w14:paraId="2C49D1E7" w14:textId="77777777" w:rsidR="00370EA5" w:rsidRDefault="00370EA5" w:rsidP="00370EA5">
      <w:pPr>
        <w:pStyle w:val="sc-CourseTitle"/>
      </w:pPr>
      <w:r>
        <w:t xml:space="preserve">MATH 177 - Quantitative Business Analysis </w:t>
      </w:r>
      <w:del w:id="485" w:author="Abbotson, Susan C. W." w:date="2022-01-10T17:35:00Z">
        <w:r w:rsidDel="007B6E80">
          <w:delText>I</w:delText>
        </w:r>
      </w:del>
      <w:r>
        <w:t xml:space="preserve"> (4)</w:t>
      </w:r>
    </w:p>
    <w:p w14:paraId="2706485C" w14:textId="77777777" w:rsidR="00370EA5" w:rsidRDefault="00370EA5" w:rsidP="00370EA5">
      <w:pPr>
        <w:pStyle w:val="sc-BodyText"/>
      </w:pPr>
      <w:r>
        <w:t>Topics include linear and selected nonlinear functions, linear systems, matrix methods, linear programming, average rate of change, derivatives and marginal analysis. Applications to management and economics are stressed throughout.</w:t>
      </w:r>
    </w:p>
    <w:p w14:paraId="3712C92A" w14:textId="77777777" w:rsidR="00370EA5" w:rsidRDefault="00370EA5" w:rsidP="00370EA5">
      <w:pPr>
        <w:pStyle w:val="sc-BodyText"/>
      </w:pPr>
      <w:r>
        <w:t>General Education Category: Mathematics.</w:t>
      </w:r>
    </w:p>
    <w:p w14:paraId="66BC1EA1" w14:textId="77777777" w:rsidR="00370EA5" w:rsidRDefault="00370EA5" w:rsidP="00370EA5">
      <w:pPr>
        <w:pStyle w:val="sc-BodyText"/>
      </w:pPr>
      <w:r>
        <w:t>Prerequisite: MATH 120 or appropriate score on placement exam.</w:t>
      </w:r>
    </w:p>
    <w:p w14:paraId="59F0068A" w14:textId="77777777" w:rsidR="00370EA5" w:rsidRDefault="00370EA5" w:rsidP="00370EA5">
      <w:pPr>
        <w:pStyle w:val="sc-BodyText"/>
      </w:pPr>
      <w:r>
        <w:t>Offered:  Fall, Spring, Summer.</w:t>
      </w:r>
    </w:p>
    <w:p w14:paraId="6837C63B" w14:textId="77777777" w:rsidR="00370EA5" w:rsidRDefault="00370EA5" w:rsidP="00370EA5">
      <w:pPr>
        <w:pStyle w:val="sc-CourseTitle"/>
      </w:pPr>
      <w:bookmarkStart w:id="486" w:name="72FAAB4EF59640FA8C9F8EB712FD52AE"/>
      <w:bookmarkEnd w:id="486"/>
      <w:r>
        <w:t>MATH 209 - Precalculus Mathematics (4)</w:t>
      </w:r>
    </w:p>
    <w:p w14:paraId="3EBCA711" w14:textId="77777777" w:rsidR="00370EA5" w:rsidRDefault="00370EA5" w:rsidP="00370EA5">
      <w:pPr>
        <w:pStyle w:val="sc-BodyText"/>
      </w:pPr>
      <w:r>
        <w:t>The functions, concepts, and techniques of algebra and trigonometry considered essential in the study and applications of calculus are introduced and/or reinforced.</w:t>
      </w:r>
    </w:p>
    <w:p w14:paraId="666204A6" w14:textId="77777777" w:rsidR="00370EA5" w:rsidRDefault="00370EA5" w:rsidP="00370EA5">
      <w:pPr>
        <w:pStyle w:val="sc-BodyText"/>
      </w:pPr>
      <w:r>
        <w:t>General Education Category: Mathematics.</w:t>
      </w:r>
    </w:p>
    <w:p w14:paraId="59594D76" w14:textId="77777777" w:rsidR="00370EA5" w:rsidRDefault="00370EA5" w:rsidP="00370EA5">
      <w:pPr>
        <w:pStyle w:val="sc-BodyText"/>
      </w:pPr>
      <w:r>
        <w:t>Prerequisite: MATH 120 or appropriate score on placement exam.</w:t>
      </w:r>
    </w:p>
    <w:p w14:paraId="51FD9D0E" w14:textId="77777777" w:rsidR="00370EA5" w:rsidRDefault="00370EA5" w:rsidP="00370EA5">
      <w:pPr>
        <w:pStyle w:val="sc-BodyText"/>
      </w:pPr>
      <w:r>
        <w:t>Offered:  Fall, Spring, Summer.</w:t>
      </w:r>
    </w:p>
    <w:p w14:paraId="097EFF3A" w14:textId="77777777" w:rsidR="00370EA5" w:rsidRDefault="00370EA5" w:rsidP="00370EA5">
      <w:pPr>
        <w:pStyle w:val="sc-CourseTitle"/>
      </w:pPr>
      <w:bookmarkStart w:id="487" w:name="7816C5A5840B46EFB9B8B2A98E31EF97"/>
      <w:bookmarkEnd w:id="487"/>
      <w:r>
        <w:t>MATH 210 - College Trigonometry (3)</w:t>
      </w:r>
    </w:p>
    <w:p w14:paraId="6811FF14" w14:textId="77777777" w:rsidR="00370EA5" w:rsidRDefault="00370EA5" w:rsidP="00370EA5">
      <w:pPr>
        <w:pStyle w:val="sc-BodyText"/>
      </w:pPr>
      <w:r>
        <w:t>This is an in-depth study of trigonometry. Topics include a comprehensive analysis of trigonometric and inverse trigonometric functions and solutions of triangles, vectors, and polar coordinates.</w:t>
      </w:r>
    </w:p>
    <w:p w14:paraId="15738626" w14:textId="77777777" w:rsidR="00370EA5" w:rsidRDefault="00370EA5" w:rsidP="00370EA5">
      <w:pPr>
        <w:pStyle w:val="sc-BodyText"/>
      </w:pPr>
      <w:r>
        <w:t>Prerequisite: Three units of college preparatory mathematics and MATH 120 or consent of department chair.</w:t>
      </w:r>
    </w:p>
    <w:p w14:paraId="0BEE1827" w14:textId="77777777" w:rsidR="00370EA5" w:rsidRDefault="00370EA5" w:rsidP="00370EA5">
      <w:pPr>
        <w:pStyle w:val="sc-BodyText"/>
      </w:pPr>
      <w:r>
        <w:t>Offered:  Spring.</w:t>
      </w:r>
    </w:p>
    <w:p w14:paraId="48215A6C" w14:textId="77777777" w:rsidR="00370EA5" w:rsidRDefault="00370EA5" w:rsidP="00370EA5">
      <w:pPr>
        <w:pStyle w:val="sc-CourseTitle"/>
      </w:pPr>
      <w:bookmarkStart w:id="488" w:name="E9BD69673C654A869A73D258FAF8B904"/>
      <w:bookmarkEnd w:id="488"/>
      <w:r>
        <w:t>MATH 212 - Calculus I (4)</w:t>
      </w:r>
    </w:p>
    <w:p w14:paraId="4296BB4C" w14:textId="77777777" w:rsidR="00370EA5" w:rsidRDefault="00370EA5" w:rsidP="00370EA5">
      <w:pPr>
        <w:pStyle w:val="sc-BodyText"/>
      </w:pPr>
      <w:r>
        <w:t>This course covers the fundamental concepts, techniques, and applications of the differential calculus of one variable and begins the study of integration.</w:t>
      </w:r>
    </w:p>
    <w:p w14:paraId="2B9C3930" w14:textId="77777777" w:rsidR="00370EA5" w:rsidRDefault="00370EA5" w:rsidP="00370EA5">
      <w:pPr>
        <w:pStyle w:val="sc-BodyText"/>
      </w:pPr>
      <w:r>
        <w:t>General Education Category: Mathematics.</w:t>
      </w:r>
    </w:p>
    <w:p w14:paraId="234AB377" w14:textId="77777777" w:rsidR="00370EA5" w:rsidRDefault="00370EA5" w:rsidP="00370EA5">
      <w:pPr>
        <w:pStyle w:val="sc-BodyText"/>
      </w:pPr>
      <w:r>
        <w:t>Prerequisite: MATH 209 or appropriate score on placement exam.</w:t>
      </w:r>
    </w:p>
    <w:p w14:paraId="03D3AB95" w14:textId="77777777" w:rsidR="00370EA5" w:rsidRDefault="00370EA5" w:rsidP="00370EA5">
      <w:pPr>
        <w:pStyle w:val="sc-BodyText"/>
      </w:pPr>
      <w:r>
        <w:t>Offered:  Fall, Spring, Summer.</w:t>
      </w:r>
    </w:p>
    <w:p w14:paraId="6A6A3450" w14:textId="77777777" w:rsidR="00370EA5" w:rsidRDefault="00370EA5" w:rsidP="00370EA5">
      <w:pPr>
        <w:pStyle w:val="sc-CourseTitle"/>
      </w:pPr>
      <w:bookmarkStart w:id="489" w:name="557E505BFBD64F2DA55A849FF282BCFD"/>
      <w:bookmarkEnd w:id="489"/>
      <w:r>
        <w:t>MATH 213 - Calculus II (4)</w:t>
      </w:r>
    </w:p>
    <w:p w14:paraId="0765E251" w14:textId="77777777" w:rsidR="00370EA5" w:rsidRDefault="00370EA5" w:rsidP="00370EA5">
      <w:pPr>
        <w:pStyle w:val="sc-BodyText"/>
      </w:pPr>
      <w:r>
        <w:t>A continuation of MATH 212, topics include derivatives and integrals of logarithmic, exponential, and inverse trigonometric functions; techniques of integration; infinite series; and related applications.</w:t>
      </w:r>
    </w:p>
    <w:p w14:paraId="6AA7FD90" w14:textId="77777777" w:rsidR="00370EA5" w:rsidRDefault="00370EA5" w:rsidP="00370EA5">
      <w:pPr>
        <w:pStyle w:val="sc-BodyText"/>
      </w:pPr>
      <w:r>
        <w:t>General Education Category: Advanced Quantitative/Scientific Reasoning.</w:t>
      </w:r>
    </w:p>
    <w:p w14:paraId="49B769BC" w14:textId="77777777" w:rsidR="00370EA5" w:rsidRDefault="00370EA5" w:rsidP="00370EA5">
      <w:pPr>
        <w:pStyle w:val="sc-BodyText"/>
      </w:pPr>
      <w:r>
        <w:t>Prerequisite: MATH 212</w:t>
      </w:r>
    </w:p>
    <w:p w14:paraId="1C6024C5" w14:textId="77777777" w:rsidR="00370EA5" w:rsidRDefault="00370EA5" w:rsidP="00370EA5">
      <w:pPr>
        <w:pStyle w:val="sc-BodyText"/>
      </w:pPr>
      <w:r>
        <w:t>Offered:  Fall, Spring, Summer.</w:t>
      </w:r>
    </w:p>
    <w:p w14:paraId="2F6F5A61" w14:textId="77777777" w:rsidR="00370EA5" w:rsidRDefault="00370EA5" w:rsidP="00370EA5">
      <w:pPr>
        <w:pStyle w:val="sc-CourseTitle"/>
      </w:pPr>
      <w:bookmarkStart w:id="490" w:name="916A0BDB34224B70829C49A88900F848"/>
      <w:bookmarkEnd w:id="490"/>
      <w:r>
        <w:t>MATH 220 - Formalizing Mathematical Thought (4)</w:t>
      </w:r>
    </w:p>
    <w:p w14:paraId="5DEB19A5" w14:textId="77777777" w:rsidR="00370EA5" w:rsidRDefault="00370EA5" w:rsidP="00370EA5">
      <w:pPr>
        <w:pStyle w:val="sc-BodyText"/>
      </w:pPr>
      <w:r>
        <w:t>This course is an introduction to abstract and generalized thinking including formal mathematical proof. Students cannot receive credit for MATH 220 if credit was received for MATH 300.</w:t>
      </w:r>
    </w:p>
    <w:p w14:paraId="1F43CA0D" w14:textId="77777777" w:rsidR="00370EA5" w:rsidRDefault="00370EA5" w:rsidP="00370EA5">
      <w:pPr>
        <w:pStyle w:val="sc-BodyText"/>
      </w:pPr>
      <w:r>
        <w:t>Prerequisite: MATH 143, MATH 144, and MATH 209.</w:t>
      </w:r>
    </w:p>
    <w:p w14:paraId="06AB18E9" w14:textId="77777777" w:rsidR="00370EA5" w:rsidRDefault="00370EA5" w:rsidP="00370EA5">
      <w:pPr>
        <w:pStyle w:val="sc-BodyText"/>
      </w:pPr>
      <w:r>
        <w:t>Offered: Fall (alternate years - even-numbered years.)</w:t>
      </w:r>
    </w:p>
    <w:p w14:paraId="6CE7615B" w14:textId="73D4CFD2" w:rsidR="00370EA5" w:rsidDel="007B6E80" w:rsidRDefault="00370EA5" w:rsidP="00370EA5">
      <w:pPr>
        <w:pStyle w:val="sc-CourseTitle"/>
        <w:rPr>
          <w:del w:id="491" w:author="Abbotson, Susan C. W." w:date="2022-01-10T17:35:00Z"/>
        </w:rPr>
      </w:pPr>
      <w:bookmarkStart w:id="492" w:name="A2954A93B6914C8DA7F7C131EF6BA8FC"/>
      <w:bookmarkEnd w:id="492"/>
      <w:del w:id="493" w:author="Abbotson, Susan C. W." w:date="2022-01-10T17:35:00Z">
        <w:r w:rsidDel="007B6E80">
          <w:lastRenderedPageBreak/>
          <w:delText>MATH 238 - Quantitative Business Analysis II (3)</w:delText>
        </w:r>
      </w:del>
    </w:p>
    <w:p w14:paraId="038EE18A" w14:textId="072D91CA" w:rsidR="00370EA5" w:rsidDel="007B6E80" w:rsidRDefault="00370EA5" w:rsidP="00370EA5">
      <w:pPr>
        <w:pStyle w:val="sc-BodyText"/>
        <w:rPr>
          <w:del w:id="494" w:author="Abbotson, Susan C. W." w:date="2022-01-10T17:35:00Z"/>
        </w:rPr>
      </w:pPr>
      <w:del w:id="495" w:author="Abbotson, Susan C. W." w:date="2022-01-10T17:35:00Z">
        <w:r w:rsidDel="007B6E80">
          <w:delText>Elementary differential calculus and partial differentiation are studied, with applications to management. Students cannot receive credit for both MATH 238 and MATH 212.</w:delText>
        </w:r>
      </w:del>
    </w:p>
    <w:p w14:paraId="1B6F19D1" w14:textId="4FF50006" w:rsidR="00370EA5" w:rsidDel="007B6E80" w:rsidRDefault="00370EA5" w:rsidP="00370EA5">
      <w:pPr>
        <w:pStyle w:val="sc-BodyText"/>
        <w:rPr>
          <w:del w:id="496" w:author="Abbotson, Susan C. W." w:date="2022-01-10T17:35:00Z"/>
        </w:rPr>
      </w:pPr>
      <w:del w:id="497" w:author="Abbotson, Susan C. W." w:date="2022-01-10T17:35:00Z">
        <w:r w:rsidDel="007B6E80">
          <w:delText>Prerequisite: MATH 177 or MATH 209.</w:delText>
        </w:r>
      </w:del>
    </w:p>
    <w:p w14:paraId="103E20A0" w14:textId="24C93062" w:rsidR="00370EA5" w:rsidDel="007B6E80" w:rsidRDefault="00370EA5" w:rsidP="00370EA5">
      <w:pPr>
        <w:pStyle w:val="sc-BodyText"/>
        <w:rPr>
          <w:del w:id="498" w:author="Abbotson, Susan C. W." w:date="2022-01-10T17:35:00Z"/>
        </w:rPr>
      </w:pPr>
      <w:del w:id="499" w:author="Abbotson, Susan C. W." w:date="2022-01-10T17:35:00Z">
        <w:r w:rsidDel="007B6E80">
          <w:delText>Offered:  Fall, Spring, Summer.</w:delText>
        </w:r>
      </w:del>
    </w:p>
    <w:p w14:paraId="3A76485B" w14:textId="77777777" w:rsidR="00370EA5" w:rsidRDefault="00370EA5" w:rsidP="00370EA5">
      <w:pPr>
        <w:pStyle w:val="sc-CourseTitle"/>
      </w:pPr>
      <w:bookmarkStart w:id="500" w:name="ACAA96A16EC44AD7928BC32C144656AE"/>
      <w:bookmarkEnd w:id="500"/>
      <w:r>
        <w:t>MATH 239 - Contemporary Topics in Mathematics II (4)</w:t>
      </w:r>
    </w:p>
    <w:p w14:paraId="66C2A7AB" w14:textId="77777777" w:rsidR="00370EA5" w:rsidRDefault="00370EA5" w:rsidP="00370EA5">
      <w:pPr>
        <w:pStyle w:val="sc-BodyText"/>
      </w:pPr>
      <w:r>
        <w:t xml:space="preserve">Topics studied include, and are not limited </w:t>
      </w:r>
      <w:proofErr w:type="gramStart"/>
      <w:r>
        <w:t>to:</w:t>
      </w:r>
      <w:proofErr w:type="gramEnd"/>
      <w:r>
        <w:t xml:space="preserve"> applications to management, electoral politics and fair and equitable conflict resolution.</w:t>
      </w:r>
    </w:p>
    <w:p w14:paraId="54A73871" w14:textId="77777777" w:rsidR="00370EA5" w:rsidRDefault="00370EA5" w:rsidP="00370EA5">
      <w:pPr>
        <w:pStyle w:val="sc-BodyText"/>
      </w:pPr>
      <w:r>
        <w:t xml:space="preserve">General Education Category: Advanced </w:t>
      </w:r>
      <w:proofErr w:type="spellStart"/>
      <w:r>
        <w:t>Quantatitive</w:t>
      </w:r>
      <w:proofErr w:type="spellEnd"/>
      <w:r>
        <w:t>/Scientific Reasoning.</w:t>
      </w:r>
    </w:p>
    <w:p w14:paraId="2E2D216A" w14:textId="77777777" w:rsidR="00370EA5" w:rsidRDefault="00370EA5" w:rsidP="00370EA5">
      <w:pPr>
        <w:pStyle w:val="sc-BodyText"/>
      </w:pPr>
      <w:r>
        <w:t>Prerequisite: MATH 139 or consent of department chair.</w:t>
      </w:r>
    </w:p>
    <w:p w14:paraId="1467BB99" w14:textId="77777777" w:rsidR="00370EA5" w:rsidRDefault="00370EA5" w:rsidP="00370EA5">
      <w:pPr>
        <w:pStyle w:val="sc-BodyText"/>
      </w:pPr>
      <w:r>
        <w:t>Offered: Fall, Spring, Summer.</w:t>
      </w:r>
    </w:p>
    <w:p w14:paraId="3C492BF3" w14:textId="77777777" w:rsidR="00370EA5" w:rsidRPr="00370EA5" w:rsidRDefault="00370EA5" w:rsidP="00370EA5"/>
    <w:p w14:paraId="7618938F" w14:textId="40F8C1F6" w:rsidR="00035BEA" w:rsidRDefault="00035BEA" w:rsidP="00035BEA">
      <w:pPr>
        <w:pStyle w:val="Heading1"/>
      </w:pPr>
      <w:r>
        <w:t>PHIL – Philosophy</w:t>
      </w:r>
    </w:p>
    <w:p w14:paraId="0531F168" w14:textId="77777777" w:rsidR="00370EA5" w:rsidRDefault="00370EA5" w:rsidP="00370EA5">
      <w:pPr>
        <w:pStyle w:val="sc-CourseTitle"/>
      </w:pPr>
      <w:r>
        <w:t>PHIL 333 - Philosophy of Mind (3)</w:t>
      </w:r>
    </w:p>
    <w:p w14:paraId="6806CA57" w14:textId="77777777" w:rsidR="00370EA5" w:rsidRDefault="00370EA5" w:rsidP="00370EA5">
      <w:pPr>
        <w:pStyle w:val="sc-BodyText"/>
      </w:pPr>
      <w:r>
        <w:t>The status and role of mind in relation to body is studied. Diverse theories, such as mind/body dualism, identity theory, behaviorism, functionalism, and emergence, are discussed.</w:t>
      </w:r>
    </w:p>
    <w:p w14:paraId="678D6836" w14:textId="77777777" w:rsidR="00370EA5" w:rsidRDefault="00370EA5" w:rsidP="00370EA5">
      <w:pPr>
        <w:pStyle w:val="sc-BodyText"/>
      </w:pPr>
      <w:r>
        <w:t>Prerequisite: Completion of at least 30 college credits or any 100- or 200-level philosophy course.</w:t>
      </w:r>
    </w:p>
    <w:p w14:paraId="36E3BC14" w14:textId="77777777" w:rsidR="00370EA5" w:rsidRDefault="00370EA5" w:rsidP="00370EA5">
      <w:pPr>
        <w:pStyle w:val="sc-BodyText"/>
      </w:pPr>
      <w:r>
        <w:t>Offered:  Fall (odd years).</w:t>
      </w:r>
    </w:p>
    <w:p w14:paraId="59B32AA6" w14:textId="77777777" w:rsidR="00370EA5" w:rsidRDefault="00370EA5" w:rsidP="00370EA5">
      <w:pPr>
        <w:pStyle w:val="sc-CourseTitle"/>
      </w:pPr>
      <w:bookmarkStart w:id="501" w:name="D83D676E2CA44BEF8C8FA80582944150"/>
      <w:bookmarkEnd w:id="501"/>
      <w:r>
        <w:t>PHIL 351W - Plato, Aristotle, and Greek Philosophy (4)</w:t>
      </w:r>
    </w:p>
    <w:p w14:paraId="497804E9" w14:textId="77777777" w:rsidR="00370EA5" w:rsidRDefault="00370EA5" w:rsidP="00370EA5">
      <w:pPr>
        <w:pStyle w:val="sc-BodyText"/>
      </w:pPr>
      <w:r>
        <w:t>The origins of philosophy in Greek thought are explored. Works of philosophers such as Plato and Aristotle are read. This is a Writing in the Discipline (WID) course.</w:t>
      </w:r>
    </w:p>
    <w:p w14:paraId="1C6139FC" w14:textId="77777777" w:rsidR="00370EA5" w:rsidRDefault="00370EA5" w:rsidP="00370EA5">
      <w:pPr>
        <w:pStyle w:val="sc-BodyText"/>
      </w:pPr>
      <w:r>
        <w:t>Prerequisite: Completion of at least 30 college credits or any 100- or 200-level philosophy course.</w:t>
      </w:r>
    </w:p>
    <w:p w14:paraId="58FA3C22" w14:textId="77777777" w:rsidR="00370EA5" w:rsidRDefault="00370EA5" w:rsidP="00370EA5">
      <w:pPr>
        <w:pStyle w:val="sc-BodyText"/>
      </w:pPr>
      <w:r>
        <w:t>Offered:  Fall.</w:t>
      </w:r>
    </w:p>
    <w:p w14:paraId="12E1B80D" w14:textId="5CBBC230" w:rsidR="00370EA5" w:rsidDel="007B6E80" w:rsidRDefault="00370EA5" w:rsidP="00370EA5">
      <w:pPr>
        <w:pStyle w:val="sc-CourseTitle"/>
        <w:rPr>
          <w:del w:id="502" w:author="Abbotson, Susan C. W." w:date="2022-01-10T17:35:00Z"/>
        </w:rPr>
      </w:pPr>
      <w:bookmarkStart w:id="503" w:name="508759B3D85E4169838DB15797FB0C4F"/>
      <w:bookmarkEnd w:id="503"/>
      <w:del w:id="504" w:author="Abbotson, Susan C. W." w:date="2022-01-10T17:35:00Z">
        <w:r w:rsidDel="007B6E80">
          <w:delText>PHIL 353 - Epicureans, Stoics, Skeptics and Hellenistic Philosophy (3)</w:delText>
        </w:r>
      </w:del>
    </w:p>
    <w:p w14:paraId="785E7A13" w14:textId="1B49F10E" w:rsidR="00370EA5" w:rsidDel="007B6E80" w:rsidRDefault="00370EA5" w:rsidP="00370EA5">
      <w:pPr>
        <w:pStyle w:val="sc-BodyText"/>
        <w:rPr>
          <w:del w:id="505" w:author="Abbotson, Susan C. W." w:date="2022-01-10T17:35:00Z"/>
        </w:rPr>
      </w:pPr>
      <w:del w:id="506" w:author="Abbotson, Susan C. W." w:date="2022-01-10T17:35:00Z">
        <w:r w:rsidDel="007B6E80">
          <w:delText>Greek and Roman philosophy after Aristotle and before the Medieval period is studied.</w:delText>
        </w:r>
      </w:del>
    </w:p>
    <w:p w14:paraId="5B7E2350" w14:textId="4A612222" w:rsidR="00370EA5" w:rsidDel="007B6E80" w:rsidRDefault="00370EA5" w:rsidP="00370EA5">
      <w:pPr>
        <w:pStyle w:val="sc-BodyText"/>
        <w:rPr>
          <w:del w:id="507" w:author="Abbotson, Susan C. W." w:date="2022-01-10T17:35:00Z"/>
        </w:rPr>
      </w:pPr>
      <w:del w:id="508" w:author="Abbotson, Susan C. W." w:date="2022-01-10T17:35:00Z">
        <w:r w:rsidDel="007B6E80">
          <w:delText>Prerequisite: Completion of at least 30 college credits or any 100- or 200-level philosophy course.</w:delText>
        </w:r>
      </w:del>
    </w:p>
    <w:p w14:paraId="111D8A02" w14:textId="14DD05BC" w:rsidR="00370EA5" w:rsidDel="007B6E80" w:rsidRDefault="00370EA5" w:rsidP="00370EA5">
      <w:pPr>
        <w:pStyle w:val="sc-BodyText"/>
        <w:rPr>
          <w:del w:id="509" w:author="Abbotson, Susan C. W." w:date="2022-01-10T17:35:00Z"/>
        </w:rPr>
      </w:pPr>
      <w:del w:id="510" w:author="Abbotson, Susan C. W." w:date="2022-01-10T17:35:00Z">
        <w:r w:rsidDel="007B6E80">
          <w:delText>Offered: Spring (even years).</w:delText>
        </w:r>
      </w:del>
    </w:p>
    <w:p w14:paraId="35442F51" w14:textId="77777777" w:rsidR="00370EA5" w:rsidRDefault="00370EA5" w:rsidP="00370EA5">
      <w:pPr>
        <w:pStyle w:val="sc-CourseTitle"/>
      </w:pPr>
      <w:bookmarkStart w:id="511" w:name="D01C297943314BF6B214DED72367783B"/>
      <w:bookmarkEnd w:id="511"/>
      <w:r>
        <w:t>PHIL 354 - Continental Philosophy ()</w:t>
      </w:r>
    </w:p>
    <w:p w14:paraId="13D7FFEF" w14:textId="77777777" w:rsidR="00370EA5" w:rsidRDefault="00370EA5" w:rsidP="00370EA5">
      <w:pPr>
        <w:pStyle w:val="sc-BodyText"/>
      </w:pPr>
      <w:r>
        <w:t>Offered: Annually.</w:t>
      </w:r>
    </w:p>
    <w:p w14:paraId="60822E91" w14:textId="1C371412" w:rsidR="00370EA5" w:rsidDel="007B6E80" w:rsidRDefault="00370EA5" w:rsidP="00370EA5">
      <w:pPr>
        <w:pStyle w:val="sc-CourseTitle"/>
        <w:rPr>
          <w:del w:id="512" w:author="Abbotson, Susan C. W." w:date="2022-01-10T17:35:00Z"/>
        </w:rPr>
      </w:pPr>
      <w:bookmarkStart w:id="513" w:name="E5770FF2524B498F9A9B29327F699549"/>
      <w:bookmarkEnd w:id="513"/>
      <w:del w:id="514" w:author="Abbotson, Susan C. W." w:date="2022-01-10T17:35:00Z">
        <w:r w:rsidDel="007B6E80">
          <w:delText>PHIL 355 - Augustine, Aquinas and Medieval Philosophy (3)</w:delText>
        </w:r>
      </w:del>
    </w:p>
    <w:p w14:paraId="7D415A19" w14:textId="2E5D8613" w:rsidR="00370EA5" w:rsidDel="007B6E80" w:rsidRDefault="00370EA5" w:rsidP="00370EA5">
      <w:pPr>
        <w:pStyle w:val="sc-BodyText"/>
        <w:rPr>
          <w:del w:id="515" w:author="Abbotson, Susan C. W." w:date="2022-01-10T17:35:00Z"/>
        </w:rPr>
      </w:pPr>
      <w:del w:id="516" w:author="Abbotson, Susan C. W." w:date="2022-01-10T17:35:00Z">
        <w:r w:rsidDel="007B6E80">
          <w:delText>The origins of medieval thought are traced. The institutionalization of philosophic thought is analyzed. The works of Aquinas and Augustine are studied.</w:delText>
        </w:r>
      </w:del>
    </w:p>
    <w:p w14:paraId="4F2A60B9" w14:textId="3223A502" w:rsidR="00370EA5" w:rsidDel="007B6E80" w:rsidRDefault="00370EA5" w:rsidP="00370EA5">
      <w:pPr>
        <w:pStyle w:val="sc-BodyText"/>
        <w:rPr>
          <w:del w:id="517" w:author="Abbotson, Susan C. W." w:date="2022-01-10T17:35:00Z"/>
        </w:rPr>
      </w:pPr>
      <w:del w:id="518" w:author="Abbotson, Susan C. W." w:date="2022-01-10T17:35:00Z">
        <w:r w:rsidDel="007B6E80">
          <w:delText>Prerequisite: Completion of at least 30 college credits or any 100- or 200-level philosophy course.</w:delText>
        </w:r>
      </w:del>
    </w:p>
    <w:p w14:paraId="27CD8BED" w14:textId="007C7367" w:rsidR="00370EA5" w:rsidDel="007B6E80" w:rsidRDefault="00370EA5" w:rsidP="007B6E80">
      <w:pPr>
        <w:pStyle w:val="sc-BodyText"/>
        <w:rPr>
          <w:del w:id="519" w:author="Abbotson, Susan C. W." w:date="2022-01-10T17:36:00Z"/>
        </w:rPr>
      </w:pPr>
      <w:del w:id="520" w:author="Abbotson, Susan C. W." w:date="2022-01-10T17:35:00Z">
        <w:r w:rsidDel="007B6E80">
          <w:delText>Offered: As needed</w:delText>
        </w:r>
      </w:del>
      <w:del w:id="521" w:author="Abbotson, Susan C. W." w:date="2022-01-10T17:36:00Z">
        <w:r w:rsidDel="007B6E80">
          <w:delText>.</w:delText>
        </w:r>
      </w:del>
    </w:p>
    <w:p w14:paraId="4163DF3F" w14:textId="77777777" w:rsidR="007B6E80" w:rsidRDefault="007B6E80" w:rsidP="00370EA5">
      <w:pPr>
        <w:pStyle w:val="sc-BodyText"/>
        <w:rPr>
          <w:ins w:id="522" w:author="Abbotson, Susan C. W." w:date="2022-01-10T17:36:00Z"/>
        </w:rPr>
      </w:pPr>
    </w:p>
    <w:p w14:paraId="137DBA19" w14:textId="77777777" w:rsidR="00370EA5" w:rsidRDefault="00370EA5">
      <w:pPr>
        <w:pStyle w:val="sc-BodyText"/>
        <w:pPrChange w:id="523" w:author="Abbotson, Susan C. W." w:date="2022-01-10T17:36:00Z">
          <w:pPr>
            <w:pStyle w:val="sc-CourseTitle"/>
          </w:pPr>
        </w:pPrChange>
      </w:pPr>
      <w:bookmarkStart w:id="524" w:name="7F22D84C9D31483F862B5566EC5CABA9"/>
      <w:bookmarkEnd w:id="524"/>
      <w:r>
        <w:t>PHIL 356W - Descartes, Hume, Kant and Modern Philosophy (4)</w:t>
      </w:r>
    </w:p>
    <w:p w14:paraId="595910FF" w14:textId="77777777" w:rsidR="00370EA5" w:rsidRDefault="00370EA5" w:rsidP="00370EA5">
      <w:pPr>
        <w:pStyle w:val="sc-BodyText"/>
      </w:pPr>
      <w:r>
        <w:t>Works from European philosophers from Descartes to Kant are read. This is a Writing in the Discipline (WID) course.</w:t>
      </w:r>
    </w:p>
    <w:p w14:paraId="48EDDE27" w14:textId="77777777" w:rsidR="00370EA5" w:rsidRDefault="00370EA5" w:rsidP="00370EA5">
      <w:pPr>
        <w:pStyle w:val="sc-BodyText"/>
      </w:pPr>
      <w:r>
        <w:t>Prerequisite: Completion of at least 30 college credits or any 100- or 200-level philosophy course.</w:t>
      </w:r>
    </w:p>
    <w:p w14:paraId="68705E00" w14:textId="77777777" w:rsidR="00370EA5" w:rsidRDefault="00370EA5" w:rsidP="00370EA5">
      <w:pPr>
        <w:pStyle w:val="sc-BodyText"/>
      </w:pPr>
      <w:r>
        <w:t>Offered:  Spring.</w:t>
      </w:r>
    </w:p>
    <w:p w14:paraId="2235CE24" w14:textId="77777777" w:rsidR="00370EA5" w:rsidRPr="00370EA5" w:rsidRDefault="00370EA5" w:rsidP="00370EA5"/>
    <w:p w14:paraId="64CCA495" w14:textId="7346A5A5" w:rsidR="00035BEA" w:rsidRDefault="00035BEA" w:rsidP="00035BEA">
      <w:pPr>
        <w:pStyle w:val="Heading1"/>
      </w:pPr>
      <w:r>
        <w:t>PSCI – Physical Science</w:t>
      </w:r>
    </w:p>
    <w:p w14:paraId="5438D861" w14:textId="77777777" w:rsidR="00370EA5" w:rsidRDefault="00370EA5" w:rsidP="00370EA5">
      <w:pPr>
        <w:pStyle w:val="sc-CourseTitle"/>
      </w:pPr>
      <w:r>
        <w:t>PSCI 262 - Space: The Final Frontier (4)</w:t>
      </w:r>
    </w:p>
    <w:p w14:paraId="23D1F1B5" w14:textId="77777777" w:rsidR="00370EA5" w:rsidRDefault="00370EA5" w:rsidP="00370EA5">
      <w:pPr>
        <w:pStyle w:val="sc-BodyText"/>
      </w:pPr>
      <w:r>
        <w:t>Students explore the cultural impacts on the imagination of space, the science and technological discoveries for space science, and how space has fueled science fiction literature, film and popular culture.</w:t>
      </w:r>
    </w:p>
    <w:p w14:paraId="483278E2" w14:textId="77777777" w:rsidR="00370EA5" w:rsidRDefault="00370EA5" w:rsidP="00370EA5">
      <w:pPr>
        <w:pStyle w:val="sc-BodyText"/>
      </w:pPr>
      <w:r>
        <w:t>General Education Category: Connections.</w:t>
      </w:r>
    </w:p>
    <w:p w14:paraId="53543E8E" w14:textId="77777777" w:rsidR="00370EA5" w:rsidRDefault="00370EA5" w:rsidP="00370EA5">
      <w:pPr>
        <w:pStyle w:val="sc-BodyText"/>
      </w:pPr>
      <w:r>
        <w:t>Prerequisite: FYS 100, FYW 100/FYW 100P/FYW 100H and 45 credit hours.</w:t>
      </w:r>
    </w:p>
    <w:p w14:paraId="61F0C039" w14:textId="77777777" w:rsidR="00370EA5" w:rsidRDefault="00370EA5" w:rsidP="00370EA5">
      <w:pPr>
        <w:pStyle w:val="sc-BodyText"/>
      </w:pPr>
      <w:r>
        <w:t>Offered: Fall, Spring, Summer.</w:t>
      </w:r>
    </w:p>
    <w:p w14:paraId="6C0B4776" w14:textId="31CE3236" w:rsidR="00370EA5" w:rsidDel="007B6E80" w:rsidRDefault="00370EA5" w:rsidP="00370EA5">
      <w:pPr>
        <w:pStyle w:val="sc-CourseTitle"/>
        <w:rPr>
          <w:del w:id="525" w:author="Abbotson, Susan C. W." w:date="2022-01-10T17:36:00Z"/>
        </w:rPr>
      </w:pPr>
      <w:bookmarkStart w:id="526" w:name="8B3B35383CA9456BAC2A602BF0FDC07C"/>
      <w:bookmarkEnd w:id="526"/>
      <w:del w:id="527" w:author="Abbotson, Susan C. W." w:date="2022-01-10T17:36:00Z">
        <w:r w:rsidDel="007B6E80">
          <w:delText>PSCI 340 - Field Methods in Geology (3)</w:delText>
        </w:r>
      </w:del>
    </w:p>
    <w:p w14:paraId="07C16445" w14:textId="6ECE03C9" w:rsidR="00370EA5" w:rsidDel="007B6E80" w:rsidRDefault="00370EA5" w:rsidP="00370EA5">
      <w:pPr>
        <w:pStyle w:val="sc-BodyText"/>
        <w:rPr>
          <w:del w:id="528" w:author="Abbotson, Susan C. W." w:date="2022-01-10T17:36:00Z"/>
        </w:rPr>
      </w:pPr>
      <w:del w:id="529" w:author="Abbotson, Susan C. W." w:date="2022-01-10T17:36:00Z">
        <w:r w:rsidDel="007B6E80">
          <w:delText>Mapping and the interpretation of geological structures are introduced. Emphasis is on the geology of local areas. Included are identification of rocks and methods of recording field observations. Laboratory and field trips. 4 contact hours.</w:delText>
        </w:r>
      </w:del>
    </w:p>
    <w:p w14:paraId="21305BD9" w14:textId="34E0DF6C" w:rsidR="00370EA5" w:rsidDel="007B6E80" w:rsidRDefault="00370EA5" w:rsidP="00370EA5">
      <w:pPr>
        <w:pStyle w:val="sc-BodyText"/>
        <w:rPr>
          <w:del w:id="530" w:author="Abbotson, Susan C. W." w:date="2022-01-10T17:36:00Z"/>
        </w:rPr>
      </w:pPr>
      <w:del w:id="531" w:author="Abbotson, Susan C. W." w:date="2022-01-10T17:36:00Z">
        <w:r w:rsidDel="007B6E80">
          <w:delText>Prerequisite: PSCI 212 or consent of instructor.</w:delText>
        </w:r>
      </w:del>
    </w:p>
    <w:p w14:paraId="574050D3" w14:textId="2F2C7AAD" w:rsidR="00370EA5" w:rsidDel="007B6E80" w:rsidRDefault="00370EA5" w:rsidP="00370EA5">
      <w:pPr>
        <w:pStyle w:val="sc-BodyText"/>
        <w:rPr>
          <w:del w:id="532" w:author="Abbotson, Susan C. W." w:date="2022-01-10T17:36:00Z"/>
        </w:rPr>
      </w:pPr>
      <w:del w:id="533" w:author="Abbotson, Susan C. W." w:date="2022-01-10T17:36:00Z">
        <w:r w:rsidDel="007B6E80">
          <w:delText>Offered:  As needed.</w:delText>
        </w:r>
      </w:del>
    </w:p>
    <w:p w14:paraId="596982F2" w14:textId="77777777" w:rsidR="00370EA5" w:rsidRDefault="00370EA5" w:rsidP="00370EA5">
      <w:pPr>
        <w:pStyle w:val="sc-CourseTitle"/>
      </w:pPr>
      <w:bookmarkStart w:id="534" w:name="C818799706AF4A1F98E70293503077B5"/>
      <w:bookmarkEnd w:id="534"/>
      <w:r>
        <w:t>PSCI 357 - Historical and Contemporary Contexts of Science (3)</w:t>
      </w:r>
    </w:p>
    <w:p w14:paraId="3FD16504" w14:textId="77777777" w:rsidR="00370EA5" w:rsidRDefault="00370EA5" w:rsidP="00370EA5">
      <w:pPr>
        <w:pStyle w:val="sc-BodyText"/>
      </w:pPr>
      <w:r>
        <w:t>The development of science and technology is explored through case histories from the physical, biological, and environmental sciences. 4 contact hours.</w:t>
      </w:r>
    </w:p>
    <w:p w14:paraId="5F1D21E5" w14:textId="77777777" w:rsidR="00370EA5" w:rsidRDefault="00370EA5" w:rsidP="00370EA5">
      <w:pPr>
        <w:pStyle w:val="sc-BodyText"/>
      </w:pPr>
      <w:r>
        <w:t>Prerequisite: Any Natural Science course.</w:t>
      </w:r>
    </w:p>
    <w:p w14:paraId="7BAA270E" w14:textId="77777777" w:rsidR="00370EA5" w:rsidRDefault="00370EA5" w:rsidP="00370EA5">
      <w:pPr>
        <w:pStyle w:val="sc-BodyText"/>
      </w:pPr>
      <w:r>
        <w:t>Offered:  As needed.</w:t>
      </w:r>
    </w:p>
    <w:p w14:paraId="784D9ACE" w14:textId="77777777" w:rsidR="00370EA5" w:rsidRPr="00370EA5" w:rsidRDefault="00370EA5" w:rsidP="00370EA5"/>
    <w:p w14:paraId="3F9EC04F" w14:textId="49A92E42" w:rsidR="00035BEA" w:rsidRDefault="00035BEA" w:rsidP="00035BEA">
      <w:pPr>
        <w:pStyle w:val="Heading1"/>
      </w:pPr>
      <w:r>
        <w:t>POL – Political Science</w:t>
      </w:r>
    </w:p>
    <w:p w14:paraId="2687C39C" w14:textId="77777777" w:rsidR="00370EA5" w:rsidRDefault="00370EA5" w:rsidP="00370EA5">
      <w:pPr>
        <w:pStyle w:val="sc-CourseTitle"/>
      </w:pPr>
      <w:r>
        <w:t>POL 262 - Power and Community (4)</w:t>
      </w:r>
    </w:p>
    <w:p w14:paraId="41680453" w14:textId="77777777" w:rsidR="00370EA5" w:rsidRDefault="00370EA5" w:rsidP="00370EA5">
      <w:pPr>
        <w:pStyle w:val="sc-BodyText"/>
      </w:pPr>
      <w:r>
        <w:t>Students study normative and empirical aspects of the concepts of “power” and “community.” Examples of power relations in a variety of contexts and settings will be compared.</w:t>
      </w:r>
    </w:p>
    <w:p w14:paraId="4E7AB706" w14:textId="77777777" w:rsidR="00370EA5" w:rsidRDefault="00370EA5" w:rsidP="00370EA5">
      <w:pPr>
        <w:pStyle w:val="sc-BodyText"/>
      </w:pPr>
      <w:r>
        <w:t>General Education Category: Connections.</w:t>
      </w:r>
    </w:p>
    <w:p w14:paraId="54CC36F9" w14:textId="77777777" w:rsidR="00370EA5" w:rsidRDefault="00370EA5" w:rsidP="00370EA5">
      <w:pPr>
        <w:pStyle w:val="sc-BodyText"/>
      </w:pPr>
      <w:r>
        <w:t>Prerequisite: FYS 100, FYW 100/FYW 100P/FYW 100H and 45 credit hours.</w:t>
      </w:r>
    </w:p>
    <w:p w14:paraId="3965C779" w14:textId="77777777" w:rsidR="00370EA5" w:rsidRDefault="00370EA5" w:rsidP="00370EA5">
      <w:pPr>
        <w:pStyle w:val="sc-BodyText"/>
      </w:pPr>
      <w:r>
        <w:t>Offered:  Fall, Spring, Summer.</w:t>
      </w:r>
    </w:p>
    <w:p w14:paraId="10A23EB5" w14:textId="77777777" w:rsidR="00370EA5" w:rsidRDefault="00370EA5" w:rsidP="00370EA5">
      <w:pPr>
        <w:pStyle w:val="sc-CourseTitle"/>
      </w:pPr>
      <w:bookmarkStart w:id="535" w:name="AD00C6A6D852402EB58D4EA14F0B78C1"/>
      <w:bookmarkEnd w:id="535"/>
      <w:r>
        <w:lastRenderedPageBreak/>
        <w:t>POL 265 - Politics and Popular Culture: Global Perspectives (4)</w:t>
      </w:r>
    </w:p>
    <w:p w14:paraId="3B4C5FC0" w14:textId="77777777" w:rsidR="00370EA5" w:rsidRDefault="00370EA5" w:rsidP="00370EA5">
      <w:pPr>
        <w:pStyle w:val="sc-BodyText"/>
      </w:pPr>
      <w:r>
        <w:t>Students investigate the intersection of politics and popular culture in Western and non-Western societies by examining entertainment values, their relationship to political culture and behavior, and the debate over globalization.</w:t>
      </w:r>
    </w:p>
    <w:p w14:paraId="7C0212DA" w14:textId="77777777" w:rsidR="00370EA5" w:rsidRDefault="00370EA5" w:rsidP="00370EA5">
      <w:pPr>
        <w:pStyle w:val="sc-BodyText"/>
      </w:pPr>
      <w:r>
        <w:t>General Education Category: Core 4.</w:t>
      </w:r>
    </w:p>
    <w:p w14:paraId="769A27AF" w14:textId="77777777" w:rsidR="00370EA5" w:rsidRDefault="00370EA5" w:rsidP="00370EA5">
      <w:pPr>
        <w:pStyle w:val="sc-BodyText"/>
      </w:pPr>
      <w:r>
        <w:t>Prerequisite: Gen. Ed. Core 1, 2, and 3.</w:t>
      </w:r>
    </w:p>
    <w:p w14:paraId="12F15365" w14:textId="77777777" w:rsidR="00370EA5" w:rsidRDefault="00370EA5" w:rsidP="00370EA5">
      <w:pPr>
        <w:pStyle w:val="sc-BodyText"/>
      </w:pPr>
      <w:r>
        <w:t>Offered: Annually.</w:t>
      </w:r>
    </w:p>
    <w:p w14:paraId="4F19160B" w14:textId="0B0BF6F9" w:rsidR="00370EA5" w:rsidDel="007B6E80" w:rsidRDefault="00370EA5" w:rsidP="00370EA5">
      <w:pPr>
        <w:pStyle w:val="sc-CourseTitle"/>
        <w:rPr>
          <w:del w:id="536" w:author="Abbotson, Susan C. W." w:date="2022-01-10T17:37:00Z"/>
        </w:rPr>
      </w:pPr>
      <w:bookmarkStart w:id="537" w:name="0FAE30701C16419EA1B552B3936A59DD"/>
      <w:bookmarkEnd w:id="537"/>
      <w:del w:id="538" w:author="Abbotson, Susan C. W." w:date="2022-01-10T17:37:00Z">
        <w:r w:rsidDel="007B6E80">
          <w:delText>POL 266 - Investing in the Global Economy (4)</w:delText>
        </w:r>
      </w:del>
    </w:p>
    <w:p w14:paraId="106F815C" w14:textId="74991671" w:rsidR="00370EA5" w:rsidDel="007B6E80" w:rsidRDefault="00370EA5" w:rsidP="00370EA5">
      <w:pPr>
        <w:pStyle w:val="sc-BodyText"/>
        <w:rPr>
          <w:del w:id="539" w:author="Abbotson, Susan C. W." w:date="2022-01-10T17:37:00Z"/>
        </w:rPr>
      </w:pPr>
      <w:del w:id="540" w:author="Abbotson, Susan C. W." w:date="2022-01-10T17:37:00Z">
        <w:r w:rsidDel="007B6E80">
          <w:delText>Students study nations around the world pursuing success in global economic competition. The course will compare economic development and investment opportunities of nations and their businesses.</w:delText>
        </w:r>
      </w:del>
    </w:p>
    <w:p w14:paraId="20C26657" w14:textId="5ED2CB89" w:rsidR="00370EA5" w:rsidDel="007B6E80" w:rsidRDefault="00370EA5" w:rsidP="00370EA5">
      <w:pPr>
        <w:pStyle w:val="sc-BodyText"/>
        <w:rPr>
          <w:del w:id="541" w:author="Abbotson, Susan C. W." w:date="2022-01-10T17:37:00Z"/>
        </w:rPr>
      </w:pPr>
      <w:del w:id="542" w:author="Abbotson, Susan C. W." w:date="2022-01-10T17:37:00Z">
        <w:r w:rsidDel="007B6E80">
          <w:delText>General Education Category: Connections.</w:delText>
        </w:r>
      </w:del>
    </w:p>
    <w:p w14:paraId="5CDCC8C2" w14:textId="39F0A39A" w:rsidR="00370EA5" w:rsidDel="007B6E80" w:rsidRDefault="00370EA5" w:rsidP="00370EA5">
      <w:pPr>
        <w:pStyle w:val="sc-BodyText"/>
        <w:rPr>
          <w:del w:id="543" w:author="Abbotson, Susan C. W." w:date="2022-01-10T17:37:00Z"/>
        </w:rPr>
      </w:pPr>
      <w:del w:id="544" w:author="Abbotson, Susan C. W." w:date="2022-01-10T17:37:00Z">
        <w:r w:rsidDel="007B6E80">
          <w:delText>Prerequisite: Connections courses may not be used as part of a major or minor. FYS 100, FYW 100/FYW 100P/FYW 100H and 45 credit hours.</w:delText>
        </w:r>
      </w:del>
    </w:p>
    <w:p w14:paraId="1D0E9A50" w14:textId="0D9C1C7E" w:rsidR="00370EA5" w:rsidDel="007B6E80" w:rsidRDefault="00370EA5" w:rsidP="00370EA5">
      <w:pPr>
        <w:pStyle w:val="sc-BodyText"/>
        <w:rPr>
          <w:del w:id="545" w:author="Abbotson, Susan C. W." w:date="2022-01-10T17:37:00Z"/>
        </w:rPr>
      </w:pPr>
      <w:del w:id="546" w:author="Abbotson, Susan C. W." w:date="2022-01-10T17:37:00Z">
        <w:r w:rsidDel="007B6E80">
          <w:delText>Offered:  Fall, Spring, Summer.</w:delText>
        </w:r>
      </w:del>
    </w:p>
    <w:p w14:paraId="5442AEC0" w14:textId="77777777" w:rsidR="00370EA5" w:rsidRDefault="00370EA5" w:rsidP="00370EA5">
      <w:pPr>
        <w:pStyle w:val="sc-CourseTitle"/>
      </w:pPr>
      <w:bookmarkStart w:id="547" w:name="A0834CE9C5484FC1BA92C6216E580213"/>
      <w:bookmarkEnd w:id="547"/>
      <w:r>
        <w:t>POL 267 - Immigration, Citizenship, and National Identity (4)</w:t>
      </w:r>
    </w:p>
    <w:p w14:paraId="1D36E4BA" w14:textId="77777777" w:rsidR="00370EA5" w:rsidRDefault="00370EA5" w:rsidP="00370EA5">
      <w:pPr>
        <w:pStyle w:val="sc-BodyText"/>
      </w:pPr>
      <w:r>
        <w:t>Students investigate how different societies have dealt with citizenship and immigration issues and how conceptions of nationhood influence citizenship and immigration debates.</w:t>
      </w:r>
    </w:p>
    <w:p w14:paraId="5DF17967" w14:textId="77777777" w:rsidR="00370EA5" w:rsidRDefault="00370EA5" w:rsidP="00370EA5">
      <w:pPr>
        <w:pStyle w:val="sc-BodyText"/>
      </w:pPr>
      <w:r>
        <w:t>General Education Category: Connections.</w:t>
      </w:r>
    </w:p>
    <w:p w14:paraId="13CB4959" w14:textId="77777777" w:rsidR="00370EA5" w:rsidRDefault="00370EA5" w:rsidP="00370EA5">
      <w:pPr>
        <w:pStyle w:val="sc-BodyText"/>
      </w:pPr>
      <w:r>
        <w:t>Prerequisite: FYS 100, FYW 100/FYW 100P/FYW 100H and 45 credit hours.</w:t>
      </w:r>
    </w:p>
    <w:p w14:paraId="78C9A881" w14:textId="77777777" w:rsidR="00370EA5" w:rsidRDefault="00370EA5" w:rsidP="00370EA5">
      <w:pPr>
        <w:pStyle w:val="sc-BodyText"/>
      </w:pPr>
      <w:r>
        <w:t>Offered: Annually.</w:t>
      </w:r>
    </w:p>
    <w:p w14:paraId="6B526083" w14:textId="77777777" w:rsidR="00370EA5" w:rsidRDefault="00370EA5" w:rsidP="00370EA5">
      <w:pPr>
        <w:pStyle w:val="sc-CourseTitle"/>
      </w:pPr>
      <w:bookmarkStart w:id="548" w:name="27ADDB181EEE447787DF3524CD3257E9"/>
      <w:bookmarkEnd w:id="548"/>
      <w:r>
        <w:t>POL 300 - Methodology in Political Science (4)</w:t>
      </w:r>
    </w:p>
    <w:p w14:paraId="524D60F9" w14:textId="77777777" w:rsidR="00370EA5" w:rsidRDefault="00370EA5" w:rsidP="00370EA5">
      <w:pPr>
        <w:pStyle w:val="sc-BodyText"/>
      </w:pPr>
      <w:r>
        <w:t>The approaches and methods of empirical political science research are surveyed. Emphasis is on research design, data collection, and interpretation.</w:t>
      </w:r>
    </w:p>
    <w:p w14:paraId="7D8E1322" w14:textId="77777777" w:rsidR="00370EA5" w:rsidRDefault="00370EA5" w:rsidP="00370EA5">
      <w:pPr>
        <w:pStyle w:val="sc-BodyText"/>
      </w:pPr>
      <w:r>
        <w:t>General Education Category: Advanced Quantitative/Scientific Reasoning.</w:t>
      </w:r>
    </w:p>
    <w:p w14:paraId="4E810805" w14:textId="77777777" w:rsidR="00370EA5" w:rsidRDefault="00370EA5" w:rsidP="00370EA5">
      <w:pPr>
        <w:pStyle w:val="sc-BodyText"/>
      </w:pPr>
      <w:r>
        <w:t>Prerequisite: POL 202 and any Gen. Ed. Mathematics course, or consent of department chair.</w:t>
      </w:r>
    </w:p>
    <w:p w14:paraId="471D8DA5" w14:textId="77777777" w:rsidR="00370EA5" w:rsidRDefault="00370EA5" w:rsidP="00370EA5">
      <w:pPr>
        <w:pStyle w:val="sc-BodyText"/>
      </w:pPr>
      <w:r>
        <w:t>Offered:  Fall, Spring.</w:t>
      </w:r>
    </w:p>
    <w:p w14:paraId="53CFC703" w14:textId="77777777" w:rsidR="00370EA5" w:rsidRDefault="00370EA5" w:rsidP="00370EA5">
      <w:pPr>
        <w:pStyle w:val="sc-CourseTitle"/>
      </w:pPr>
      <w:bookmarkStart w:id="549" w:name="26559F17525C44AB9244EE17161206A3"/>
      <w:bookmarkEnd w:id="549"/>
      <w:r>
        <w:t>POL 301W - Foundations of Public Administration (4)</w:t>
      </w:r>
    </w:p>
    <w:p w14:paraId="65129049" w14:textId="77777777" w:rsidR="00370EA5" w:rsidRDefault="00370EA5" w:rsidP="00370EA5">
      <w:pPr>
        <w:pStyle w:val="sc-BodyText"/>
      </w:pPr>
      <w:r>
        <w:t>The art and science of public administration is introduced. Focus is on the administrative leadership necessary to manage government agencies within the American political system. This is a Writing in the Discipline (WID) course.</w:t>
      </w:r>
    </w:p>
    <w:p w14:paraId="14362454" w14:textId="77777777" w:rsidR="00370EA5" w:rsidRDefault="00370EA5" w:rsidP="00370EA5">
      <w:pPr>
        <w:pStyle w:val="sc-BodyText"/>
      </w:pPr>
      <w:r>
        <w:t>Prerequisite: POL 202 or consent of department chair.</w:t>
      </w:r>
    </w:p>
    <w:p w14:paraId="7C1C5BE4" w14:textId="77777777" w:rsidR="00370EA5" w:rsidRDefault="00370EA5" w:rsidP="00370EA5">
      <w:pPr>
        <w:pStyle w:val="sc-BodyText"/>
      </w:pPr>
      <w:r>
        <w:t>Offered:  Fall.</w:t>
      </w:r>
    </w:p>
    <w:p w14:paraId="7A6082A6" w14:textId="77777777" w:rsidR="00370EA5" w:rsidRPr="00370EA5" w:rsidRDefault="00370EA5" w:rsidP="00370EA5"/>
    <w:p w14:paraId="37FA3372" w14:textId="66FE2E90" w:rsidR="00035BEA" w:rsidRDefault="00035BEA" w:rsidP="00035BEA">
      <w:pPr>
        <w:pStyle w:val="Heading1"/>
      </w:pPr>
      <w:r>
        <w:t>PSYC – Psychology</w:t>
      </w:r>
    </w:p>
    <w:p w14:paraId="090F47E5" w14:textId="77777777" w:rsidR="00370EA5" w:rsidRDefault="00370EA5" w:rsidP="00370EA5">
      <w:pPr>
        <w:pStyle w:val="sc-CourseTitle"/>
      </w:pPr>
      <w:r>
        <w:t>PSYC 426 - Internship in Psychology (4)</w:t>
      </w:r>
    </w:p>
    <w:p w14:paraId="2A45D091" w14:textId="77777777" w:rsidR="00370EA5" w:rsidRDefault="00370EA5" w:rsidP="00370EA5">
      <w:pPr>
        <w:pStyle w:val="sc-BodyText"/>
      </w:pPr>
      <w:r>
        <w:t>Students gain hands-on professional experience by working in internship settings. Course includes reflecting upon and analyzing work experiences to understand the career applications of concepts and skills in psychology.</w:t>
      </w:r>
    </w:p>
    <w:p w14:paraId="535F233D" w14:textId="77777777" w:rsidR="00370EA5" w:rsidRDefault="00370EA5" w:rsidP="00370EA5">
      <w:pPr>
        <w:pStyle w:val="sc-BodyText"/>
      </w:pPr>
      <w:r>
        <w:t>Prerequisite: PSYC 221 or PSYC 221</w:t>
      </w:r>
      <w:proofErr w:type="gramStart"/>
      <w:r>
        <w:t>W,,</w:t>
      </w:r>
      <w:proofErr w:type="gramEnd"/>
      <w:r>
        <w:t xml:space="preserve"> completion of 24 credits in psychology and 72 total credits, a cumulative G.P.A. of 2.5 and consent of instructor. Application is required. Open to undergraduate students only. Preference is given to B.A. majors and minors in psychology.</w:t>
      </w:r>
    </w:p>
    <w:p w14:paraId="03D7CFD4" w14:textId="77777777" w:rsidR="00370EA5" w:rsidRDefault="00370EA5" w:rsidP="00370EA5">
      <w:pPr>
        <w:pStyle w:val="sc-BodyText"/>
      </w:pPr>
      <w:r>
        <w:t>Offered: Annually.</w:t>
      </w:r>
    </w:p>
    <w:p w14:paraId="094CA460" w14:textId="77777777" w:rsidR="00370EA5" w:rsidRDefault="00370EA5" w:rsidP="00370EA5">
      <w:pPr>
        <w:pStyle w:val="sc-CourseTitle"/>
      </w:pPr>
      <w:bookmarkStart w:id="550" w:name="6951E39357B948A1960A7A8B0BD1B4E4"/>
      <w:bookmarkEnd w:id="550"/>
      <w:r>
        <w:t>PSYC 445 - Behavioral Neuroscience (4)</w:t>
      </w:r>
    </w:p>
    <w:p w14:paraId="5C4ABEBB" w14:textId="11E31AD6" w:rsidR="00370EA5" w:rsidRDefault="00370EA5" w:rsidP="00370EA5">
      <w:pPr>
        <w:pStyle w:val="sc-BodyText"/>
      </w:pPr>
      <w:r>
        <w:t xml:space="preserve">Advanced assessment of neural systems and function is presented, with an emphasis on techniques and laboratory approaches. Neuroscience labs include anatomical, physiological, pharmacological, genetic, and behavioral analyses in animal models. </w:t>
      </w:r>
      <w:del w:id="551" w:author="Abbotson, Susan C. W." w:date="2022-01-10T17:37:00Z">
        <w:r w:rsidDel="007B6E80">
          <w:delText>Credit cannot be received for both PSYC 445 and BIOL 445.</w:delText>
        </w:r>
      </w:del>
    </w:p>
    <w:p w14:paraId="3A83ED31" w14:textId="77777777" w:rsidR="00370EA5" w:rsidRDefault="00370EA5" w:rsidP="00370EA5">
      <w:pPr>
        <w:pStyle w:val="sc-BodyText"/>
      </w:pPr>
      <w:r>
        <w:t>Prerequisite: PSYC 110, PSYC 221 or PSYC 221</w:t>
      </w:r>
      <w:proofErr w:type="gramStart"/>
      <w:r>
        <w:t>W,,</w:t>
      </w:r>
      <w:proofErr w:type="gramEnd"/>
      <w:r>
        <w:t xml:space="preserve"> PSYC 345.</w:t>
      </w:r>
    </w:p>
    <w:p w14:paraId="722F41CC" w14:textId="77777777" w:rsidR="00370EA5" w:rsidRDefault="00370EA5" w:rsidP="00370EA5">
      <w:pPr>
        <w:pStyle w:val="sc-BodyText"/>
      </w:pPr>
      <w:r>
        <w:t>Offered: Annually.</w:t>
      </w:r>
    </w:p>
    <w:p w14:paraId="19FC1683" w14:textId="77777777" w:rsidR="00370EA5" w:rsidRDefault="00370EA5" w:rsidP="00370EA5">
      <w:pPr>
        <w:pStyle w:val="sc-CourseTitle"/>
      </w:pPr>
      <w:bookmarkStart w:id="552" w:name="9B3906A710A449169654671D0200C825"/>
      <w:bookmarkEnd w:id="552"/>
      <w:r>
        <w:t>PSYC 452 - Theories of Psychological Intervention (4)</w:t>
      </w:r>
    </w:p>
    <w:p w14:paraId="76F86C8A" w14:textId="77777777" w:rsidR="00370EA5" w:rsidRDefault="00370EA5" w:rsidP="00370EA5">
      <w:pPr>
        <w:pStyle w:val="sc-BodyText"/>
      </w:pPr>
      <w:r>
        <w:t>Theory and methods of psychological and behavioral interventions are presented. Focus is on an evidence-based approach to treating psychological disorders, including substance abuse.</w:t>
      </w:r>
    </w:p>
    <w:p w14:paraId="3368D8E1" w14:textId="77777777" w:rsidR="00370EA5" w:rsidRDefault="00370EA5" w:rsidP="00370EA5">
      <w:pPr>
        <w:pStyle w:val="sc-BodyText"/>
      </w:pPr>
      <w:r>
        <w:t>Prerequisite: PSYC 217 and PSYC 354 or equivalents.</w:t>
      </w:r>
    </w:p>
    <w:p w14:paraId="5854F532" w14:textId="46F6B891" w:rsidR="00370EA5" w:rsidRDefault="00370EA5" w:rsidP="00370EA5">
      <w:pPr>
        <w:pStyle w:val="sc-BodyText"/>
      </w:pPr>
      <w:r>
        <w:t>Offered:  Spring.</w:t>
      </w:r>
    </w:p>
    <w:p w14:paraId="02136B52" w14:textId="0AD00916" w:rsidR="000C734C" w:rsidRDefault="000C734C" w:rsidP="00370EA5">
      <w:pPr>
        <w:pStyle w:val="sc-BodyText"/>
      </w:pPr>
    </w:p>
    <w:p w14:paraId="0A703D46" w14:textId="77777777" w:rsidR="000C734C" w:rsidRDefault="000C734C" w:rsidP="000C734C">
      <w:pPr>
        <w:pStyle w:val="Heading1"/>
      </w:pPr>
      <w:bookmarkStart w:id="553" w:name="F8DFF490CB89484BAC70ED2E36B35797"/>
      <w:r>
        <w:t>SED - Secondary Education</w:t>
      </w:r>
      <w:bookmarkEnd w:id="553"/>
      <w:r>
        <w:fldChar w:fldCharType="begin"/>
      </w:r>
      <w:r>
        <w:instrText xml:space="preserve"> XE "SED - Secondary Education" </w:instrText>
      </w:r>
      <w:r>
        <w:fldChar w:fldCharType="end"/>
      </w:r>
    </w:p>
    <w:p w14:paraId="4A6D0081" w14:textId="77777777" w:rsidR="000C734C" w:rsidRDefault="000C734C" w:rsidP="000C734C">
      <w:pPr>
        <w:pStyle w:val="sc-CourseTitle"/>
      </w:pPr>
      <w:r>
        <w:t>SED 422 - Student Teaching Seminar in Secondary Education (3)</w:t>
      </w:r>
    </w:p>
    <w:p w14:paraId="52B92855" w14:textId="77777777" w:rsidR="000C734C" w:rsidRDefault="000C734C" w:rsidP="000C734C">
      <w:pPr>
        <w:pStyle w:val="sc-BodyText"/>
      </w:pPr>
      <w:r>
        <w:t>This is an integrative and culminating experience in the professional program in secondary education. Students reflect on their initial experience as classroom teachers. Students cannot receive credit for more than one of the following: SED 420, TECH 420, and WLED 420.Graded S, U.</w:t>
      </w:r>
    </w:p>
    <w:p w14:paraId="244D2C0F" w14:textId="77777777" w:rsidR="000C734C" w:rsidRDefault="000C734C" w:rsidP="000C734C">
      <w:pPr>
        <w:pStyle w:val="sc-BodyText"/>
      </w:pPr>
      <w:r>
        <w:lastRenderedPageBreak/>
        <w:t>Prerequisite: Concurrent enrollment in SED 420 and SED 421. To be admitted into SED 420, SED 421, and SED 422, the student must have completed all other required courses.</w:t>
      </w:r>
    </w:p>
    <w:p w14:paraId="3F9FF37F" w14:textId="77777777" w:rsidR="000C734C" w:rsidRDefault="000C734C" w:rsidP="000C734C">
      <w:pPr>
        <w:pStyle w:val="sc-BodyText"/>
      </w:pPr>
      <w:r>
        <w:t>Cross-Listed as: TECH 422, WLED 422.</w:t>
      </w:r>
    </w:p>
    <w:p w14:paraId="764D23E1" w14:textId="77777777" w:rsidR="000C734C" w:rsidRDefault="000C734C" w:rsidP="000C734C">
      <w:pPr>
        <w:pStyle w:val="sc-BodyText"/>
      </w:pPr>
      <w:r>
        <w:t>Offered: Spring.</w:t>
      </w:r>
    </w:p>
    <w:p w14:paraId="0866594A" w14:textId="22400D35" w:rsidR="000C734C" w:rsidDel="000C734C" w:rsidRDefault="000C734C" w:rsidP="000C734C">
      <w:pPr>
        <w:pStyle w:val="sc-CourseTitle"/>
        <w:rPr>
          <w:del w:id="554" w:author="Abbotson, Susan C. W." w:date="2022-01-25T20:53:00Z"/>
        </w:rPr>
      </w:pPr>
      <w:bookmarkStart w:id="555" w:name="A2B115445A924BE6A49AC2D555497487"/>
      <w:bookmarkEnd w:id="555"/>
      <w:del w:id="556" w:author="Abbotson, Susan C. W." w:date="2022-01-25T20:53:00Z">
        <w:r w:rsidDel="000C734C">
          <w:delText>SED 444 - Teaching Adolescent Literature (3)</w:delText>
        </w:r>
      </w:del>
    </w:p>
    <w:p w14:paraId="597C2ABF" w14:textId="66A0D58A" w:rsidR="000C734C" w:rsidDel="000C734C" w:rsidRDefault="000C734C" w:rsidP="000C734C">
      <w:pPr>
        <w:pStyle w:val="sc-BodyText"/>
        <w:rPr>
          <w:del w:id="557" w:author="Abbotson, Susan C. W." w:date="2022-01-25T20:53:00Z"/>
        </w:rPr>
      </w:pPr>
      <w:del w:id="558" w:author="Abbotson, Susan C. W." w:date="2022-01-25T20:53:00Z">
        <w:r w:rsidDel="000C734C">
          <w:delText>This is a blending of the academic appreciation of young adult literature with pedagogical strategies for its classroom use. Students read widely in the field and develop individualized demonstration projects for use in the secondary English class.</w:delText>
        </w:r>
      </w:del>
    </w:p>
    <w:p w14:paraId="0B80CA71" w14:textId="3B66373E" w:rsidR="000C734C" w:rsidDel="000C734C" w:rsidRDefault="000C734C" w:rsidP="000C734C">
      <w:pPr>
        <w:pStyle w:val="sc-BodyText"/>
        <w:rPr>
          <w:del w:id="559" w:author="Abbotson, Susan C. W." w:date="2022-01-25T20:53:00Z"/>
        </w:rPr>
      </w:pPr>
      <w:del w:id="560" w:author="Abbotson, Susan C. W." w:date="2022-01-25T20:53:00Z">
        <w:r w:rsidDel="000C734C">
          <w:delText>Offered:  Fall and/or Summer.</w:delText>
        </w:r>
      </w:del>
    </w:p>
    <w:p w14:paraId="66E2F77D" w14:textId="77777777" w:rsidR="000C734C" w:rsidRDefault="000C734C" w:rsidP="000C734C">
      <w:pPr>
        <w:pStyle w:val="sc-CourseTitle"/>
      </w:pPr>
      <w:bookmarkStart w:id="561" w:name="4CA0583C0E674F7CAAB39B148A66A19B"/>
      <w:bookmarkEnd w:id="561"/>
      <w:r>
        <w:t>SED 445 - The Teaching of Writing in Secondary Schools (4)</w:t>
      </w:r>
    </w:p>
    <w:p w14:paraId="2C3D5738" w14:textId="77777777" w:rsidR="000C734C" w:rsidRDefault="000C734C" w:rsidP="000C734C">
      <w:pPr>
        <w:pStyle w:val="sc-BodyText"/>
      </w:pPr>
      <w:r>
        <w:t>Study includes the evaluation of aims and objectives, selection and organization of content, principles and methods of writing instruction, and current research and practice in the teaching of writing.</w:t>
      </w:r>
    </w:p>
    <w:p w14:paraId="4847CCE5" w14:textId="77777777" w:rsidR="000C734C" w:rsidRDefault="000C734C" w:rsidP="000C734C">
      <w:pPr>
        <w:pStyle w:val="sc-BodyText"/>
      </w:pPr>
      <w:r>
        <w:t>Prerequisite: Admission to the Secondary Education Teacher Preparation Program.</w:t>
      </w:r>
    </w:p>
    <w:p w14:paraId="058C46F6" w14:textId="77777777" w:rsidR="000C734C" w:rsidRDefault="000C734C" w:rsidP="000C734C">
      <w:pPr>
        <w:pStyle w:val="sc-BodyText"/>
      </w:pPr>
      <w:r>
        <w:t>Offered:  Fall, Spring.</w:t>
      </w:r>
    </w:p>
    <w:p w14:paraId="718AEFB4" w14:textId="77777777" w:rsidR="000C734C" w:rsidRDefault="000C734C" w:rsidP="000C734C">
      <w:pPr>
        <w:pStyle w:val="sc-CourseTitle"/>
      </w:pPr>
      <w:bookmarkStart w:id="562" w:name="2819DBE2D3374FA5A31022B35C873075"/>
      <w:bookmarkEnd w:id="562"/>
      <w:r>
        <w:t>SED 490 - Directed Study (3)</w:t>
      </w:r>
    </w:p>
    <w:p w14:paraId="7A1AD043" w14:textId="77777777" w:rsidR="000C734C" w:rsidRDefault="000C734C" w:rsidP="000C734C">
      <w:pPr>
        <w:pStyle w:val="sc-BodyText"/>
      </w:pPr>
      <w:r>
        <w:rPr>
          <w:color w:val="000000"/>
        </w:rPr>
        <w:t>Designed to be a substitute for a traditional course under the instruction of a faculty member.</w:t>
      </w:r>
    </w:p>
    <w:p w14:paraId="71B48E8D" w14:textId="77777777" w:rsidR="000C734C" w:rsidRDefault="000C734C" w:rsidP="000C734C">
      <w:pPr>
        <w:pStyle w:val="sc-BodyText"/>
      </w:pPr>
      <w:r>
        <w:t>Prerequisite: Consent of instructor, department chair and dean.</w:t>
      </w:r>
    </w:p>
    <w:p w14:paraId="36CDACF0" w14:textId="77777777" w:rsidR="000C734C" w:rsidRDefault="000C734C" w:rsidP="000C734C">
      <w:pPr>
        <w:pStyle w:val="sc-BodyText"/>
      </w:pPr>
      <w:r>
        <w:t>Offered:  Fall, Spring.</w:t>
      </w:r>
    </w:p>
    <w:p w14:paraId="0B703474" w14:textId="77777777" w:rsidR="000C734C" w:rsidRDefault="000C734C" w:rsidP="000C734C">
      <w:pPr>
        <w:pStyle w:val="sc-CourseTitle"/>
      </w:pPr>
      <w:bookmarkStart w:id="563" w:name="056BDD27935A4D0984F2F5672BF2B3D2"/>
      <w:bookmarkEnd w:id="563"/>
      <w:r>
        <w:t>SED 491 - Independent Study I (3)</w:t>
      </w:r>
    </w:p>
    <w:p w14:paraId="69F956C0" w14:textId="235357AF" w:rsidR="000C734C" w:rsidRDefault="000C734C" w:rsidP="00370EA5">
      <w:pPr>
        <w:pStyle w:val="sc-BodyText"/>
      </w:pPr>
      <w:r>
        <w:t xml:space="preserve">Students develop a proposal that includes a description and rationale for their research project, a literature review, methodologies for data collection and analysis, a </w:t>
      </w:r>
      <w:proofErr w:type="gramStart"/>
      <w:r>
        <w:t>time line</w:t>
      </w:r>
      <w:proofErr w:type="gramEnd"/>
      <w:r>
        <w:t xml:space="preserve"> and a plan for presenting their findings.</w:t>
      </w:r>
    </w:p>
    <w:p w14:paraId="404D4A84" w14:textId="77777777" w:rsidR="00370EA5" w:rsidRPr="00370EA5" w:rsidRDefault="00370EA5" w:rsidP="00370EA5"/>
    <w:p w14:paraId="7A710819" w14:textId="66F98C97" w:rsidR="00035BEA" w:rsidRDefault="00FB454E" w:rsidP="00035BEA">
      <w:pPr>
        <w:pStyle w:val="Heading1"/>
      </w:pPr>
      <w:r>
        <w:t>SWRK – Social Work</w:t>
      </w:r>
      <w:r w:rsidR="00035BEA">
        <w:fldChar w:fldCharType="begin"/>
      </w:r>
      <w:r w:rsidR="00035BEA">
        <w:instrText xml:space="preserve"> XE "BIOL - Biology" </w:instrText>
      </w:r>
      <w:r w:rsidR="00035BEA">
        <w:fldChar w:fldCharType="end"/>
      </w:r>
    </w:p>
    <w:p w14:paraId="053E2CF2" w14:textId="77777777" w:rsidR="00370EA5" w:rsidRDefault="00370EA5" w:rsidP="00370EA5">
      <w:pPr>
        <w:pStyle w:val="sc-CourseTitle"/>
      </w:pPr>
      <w:r>
        <w:t>SWRK 438 - Social Work Interventions in Substance Abuse (3)</w:t>
      </w:r>
    </w:p>
    <w:p w14:paraId="3D4F000E" w14:textId="77777777" w:rsidR="00370EA5" w:rsidRDefault="00370EA5" w:rsidP="00370EA5">
      <w:pPr>
        <w:pStyle w:val="sc-BodyText"/>
      </w:pPr>
      <w:r>
        <w:t>Substance abuse assessment and intervention are explored using a systems framework. Emphasis is on the techniques used in community-based interventions. Students cannot receive credit for both SWRK 438 and SWRK 538.</w:t>
      </w:r>
    </w:p>
    <w:p w14:paraId="1AC1DF26" w14:textId="77777777" w:rsidR="00370EA5" w:rsidRDefault="00370EA5" w:rsidP="00370EA5">
      <w:pPr>
        <w:pStyle w:val="sc-BodyText"/>
      </w:pPr>
      <w:r>
        <w:t>Prerequisite: Senior standing and enrollment in field, or consent of department chair.</w:t>
      </w:r>
    </w:p>
    <w:p w14:paraId="1A9A61EA" w14:textId="77777777" w:rsidR="00370EA5" w:rsidRDefault="00370EA5" w:rsidP="00370EA5">
      <w:pPr>
        <w:pStyle w:val="sc-BodyText"/>
      </w:pPr>
      <w:r>
        <w:t>Offered:  As needed.</w:t>
      </w:r>
    </w:p>
    <w:p w14:paraId="2FAB0ED2" w14:textId="77777777" w:rsidR="00370EA5" w:rsidRDefault="00370EA5" w:rsidP="00370EA5">
      <w:pPr>
        <w:pStyle w:val="sc-CourseTitle"/>
      </w:pPr>
      <w:bookmarkStart w:id="564" w:name="E86420F9D76A4A36AC4AB90553D54CD7"/>
      <w:bookmarkEnd w:id="564"/>
      <w:r>
        <w:t>SWRK 440 - Social Work Practice: Children, Youth, Families (1)</w:t>
      </w:r>
    </w:p>
    <w:p w14:paraId="50646CB3" w14:textId="77777777" w:rsidR="00370EA5" w:rsidRDefault="00370EA5" w:rsidP="00370EA5">
      <w:pPr>
        <w:pStyle w:val="sc-BodyText"/>
      </w:pPr>
      <w:r>
        <w:t>This is an introduction to the theory, research, and practice of evidence-based services for vulnerable children, youth, and families. Graded S, U.</w:t>
      </w:r>
    </w:p>
    <w:p w14:paraId="37AAE3C6" w14:textId="77777777" w:rsidR="00370EA5" w:rsidRDefault="00370EA5" w:rsidP="00370EA5">
      <w:pPr>
        <w:pStyle w:val="sc-BodyText"/>
      </w:pPr>
      <w:r>
        <w:t>Prerequisite: SWRK 326 or SWRK 326W, or consent of department chair.</w:t>
      </w:r>
    </w:p>
    <w:p w14:paraId="31F0E71E" w14:textId="77777777" w:rsidR="00370EA5" w:rsidRDefault="00370EA5" w:rsidP="00370EA5">
      <w:pPr>
        <w:pStyle w:val="sc-BodyText"/>
      </w:pPr>
      <w:r>
        <w:t>Offered:  Spring.</w:t>
      </w:r>
    </w:p>
    <w:p w14:paraId="01DF289E" w14:textId="3AF27F6E" w:rsidR="00370EA5" w:rsidDel="007B6E80" w:rsidRDefault="00370EA5" w:rsidP="00370EA5">
      <w:pPr>
        <w:pStyle w:val="sc-CourseTitle"/>
        <w:rPr>
          <w:del w:id="565" w:author="Abbotson, Susan C. W." w:date="2022-01-10T17:37:00Z"/>
        </w:rPr>
      </w:pPr>
      <w:bookmarkStart w:id="566" w:name="AA9BC01E9DD64C55AB174C542FF3E419"/>
      <w:bookmarkEnd w:id="566"/>
      <w:del w:id="567" w:author="Abbotson, Susan C. W." w:date="2022-01-10T17:37:00Z">
        <w:r w:rsidDel="007B6E80">
          <w:delText>SWRK 443 - Social Work Practice: Grief and Loss (1)</w:delText>
        </w:r>
      </w:del>
    </w:p>
    <w:p w14:paraId="6925EA25" w14:textId="5FE7EA29" w:rsidR="00370EA5" w:rsidDel="007B6E80" w:rsidRDefault="00370EA5" w:rsidP="00370EA5">
      <w:pPr>
        <w:pStyle w:val="sc-BodyText"/>
        <w:rPr>
          <w:del w:id="568" w:author="Abbotson, Susan C. W." w:date="2022-01-10T17:37:00Z"/>
        </w:rPr>
      </w:pPr>
      <w:del w:id="569" w:author="Abbotson, Susan C. W." w:date="2022-01-10T17:37:00Z">
        <w:r w:rsidDel="007B6E80">
          <w:delText>This is an introduction to the theory, research, and practice of evidence-based social work services for individuals and families experiencing grief and loss. Graded S, U.</w:delText>
        </w:r>
      </w:del>
    </w:p>
    <w:p w14:paraId="6E9488D9" w14:textId="47BC402F" w:rsidR="00370EA5" w:rsidDel="007B6E80" w:rsidRDefault="00370EA5" w:rsidP="00370EA5">
      <w:pPr>
        <w:pStyle w:val="sc-BodyText"/>
        <w:rPr>
          <w:del w:id="570" w:author="Abbotson, Susan C. W." w:date="2022-01-10T17:37:00Z"/>
        </w:rPr>
      </w:pPr>
      <w:del w:id="571" w:author="Abbotson, Susan C. W." w:date="2022-01-10T17:37:00Z">
        <w:r w:rsidDel="007B6E80">
          <w:delText>Prerequisite: SWRK 326 or SWRK 326W, or consent of department chair.</w:delText>
        </w:r>
      </w:del>
    </w:p>
    <w:p w14:paraId="5352E3E4" w14:textId="72F6DAB0" w:rsidR="00370EA5" w:rsidDel="007B6E80" w:rsidRDefault="00370EA5" w:rsidP="00370EA5">
      <w:pPr>
        <w:pStyle w:val="sc-BodyText"/>
        <w:rPr>
          <w:del w:id="572" w:author="Abbotson, Susan C. W." w:date="2022-01-10T17:37:00Z"/>
        </w:rPr>
      </w:pPr>
      <w:del w:id="573" w:author="Abbotson, Susan C. W." w:date="2022-01-10T17:37:00Z">
        <w:r w:rsidDel="007B6E80">
          <w:delText>Offered:  Spring.</w:delText>
        </w:r>
      </w:del>
    </w:p>
    <w:p w14:paraId="2DFD93CC" w14:textId="77777777" w:rsidR="00370EA5" w:rsidRDefault="00370EA5" w:rsidP="00370EA5">
      <w:pPr>
        <w:pStyle w:val="sc-CourseTitle"/>
      </w:pPr>
      <w:bookmarkStart w:id="574" w:name="138BC14007D046AC82D993DA6077395B"/>
      <w:bookmarkEnd w:id="574"/>
      <w:r>
        <w:t>SWRK 445 - Summer Extended Fieldwork (4)</w:t>
      </w:r>
    </w:p>
    <w:p w14:paraId="741BB726" w14:textId="77777777" w:rsidR="00370EA5" w:rsidRDefault="00370EA5" w:rsidP="00370EA5">
      <w:pPr>
        <w:pStyle w:val="sc-BodyText"/>
      </w:pPr>
      <w:r>
        <w:t>Students work 120 hours in a social work agency. Sixteen hours of fieldwork seminar is included.</w:t>
      </w:r>
    </w:p>
    <w:p w14:paraId="664E15ED" w14:textId="77777777" w:rsidR="00370EA5" w:rsidRDefault="00370EA5" w:rsidP="00370EA5">
      <w:pPr>
        <w:pStyle w:val="sc-BodyText"/>
      </w:pPr>
      <w:r>
        <w:t>Prerequisite: SWRK 302 or SWRK 302W, SWRK 327, SWRK 338. Open only to social work majors.</w:t>
      </w:r>
    </w:p>
    <w:p w14:paraId="5CAC1F4E" w14:textId="77777777" w:rsidR="00370EA5" w:rsidRDefault="00370EA5" w:rsidP="00370EA5">
      <w:pPr>
        <w:pStyle w:val="sc-BodyText"/>
      </w:pPr>
      <w:r>
        <w:t>Offered:  Summer.</w:t>
      </w:r>
    </w:p>
    <w:p w14:paraId="5239D6FD" w14:textId="77777777" w:rsidR="00370EA5" w:rsidRDefault="00370EA5" w:rsidP="00370EA5">
      <w:pPr>
        <w:pStyle w:val="sc-CourseTitle"/>
      </w:pPr>
      <w:bookmarkStart w:id="575" w:name="460555736D474326BCC6109D37FFAA27"/>
      <w:bookmarkEnd w:id="575"/>
      <w:r>
        <w:t>SWRK 446 - Fall Extended Fieldwork (3)</w:t>
      </w:r>
    </w:p>
    <w:p w14:paraId="0FF99815" w14:textId="77777777" w:rsidR="00370EA5" w:rsidRDefault="00370EA5" w:rsidP="00370EA5">
      <w:pPr>
        <w:pStyle w:val="sc-BodyText"/>
      </w:pPr>
      <w:r>
        <w:t>Students work twelve hours a week in a social work agency. Students cannot receive credit for both SWRK 436 and SWRK 446. Graded S, U.</w:t>
      </w:r>
    </w:p>
    <w:p w14:paraId="754C0DE1" w14:textId="77777777" w:rsidR="00370EA5" w:rsidRDefault="00370EA5" w:rsidP="00370EA5">
      <w:pPr>
        <w:pStyle w:val="sc-BodyText"/>
      </w:pPr>
      <w:r>
        <w:t>Prerequisite: SWRK 445 and concurrent enrollment in SWRK 426 and SWRK 463. Open only to social work majors.</w:t>
      </w:r>
    </w:p>
    <w:p w14:paraId="01BD700C" w14:textId="77777777" w:rsidR="00370EA5" w:rsidRDefault="00370EA5" w:rsidP="00370EA5">
      <w:pPr>
        <w:pStyle w:val="sc-BodyText"/>
      </w:pPr>
      <w:r>
        <w:t>Offered:  Fall.</w:t>
      </w:r>
    </w:p>
    <w:p w14:paraId="5B8020D9" w14:textId="77777777" w:rsidR="00370EA5" w:rsidRDefault="00370EA5" w:rsidP="00370EA5">
      <w:pPr>
        <w:pStyle w:val="sc-CourseTitle"/>
      </w:pPr>
      <w:bookmarkStart w:id="576" w:name="CBBD08724D9C4CE2831E729F0175DE71"/>
      <w:bookmarkEnd w:id="576"/>
      <w:r>
        <w:t>SWRK 447 - Spring Extended Fieldwork (3)</w:t>
      </w:r>
    </w:p>
    <w:p w14:paraId="5D791048" w14:textId="77777777" w:rsidR="00370EA5" w:rsidRDefault="00370EA5" w:rsidP="00370EA5">
      <w:pPr>
        <w:pStyle w:val="sc-BodyText"/>
      </w:pPr>
      <w:r>
        <w:t>Students work twelve hours a week in a social work agency. Students cannot receive credit for both SWRK 437 and SWRK 447. Graded S, U.</w:t>
      </w:r>
    </w:p>
    <w:p w14:paraId="087276C5" w14:textId="77777777" w:rsidR="00370EA5" w:rsidRDefault="00370EA5" w:rsidP="00370EA5">
      <w:pPr>
        <w:pStyle w:val="sc-BodyText"/>
      </w:pPr>
      <w:r>
        <w:t>Prerequisite: SWRK 426, SWRK 446, SWRK 463, and concurrent enrollment in SWRK 464. Open only to social work majors.</w:t>
      </w:r>
    </w:p>
    <w:p w14:paraId="2A432A86" w14:textId="77777777" w:rsidR="00370EA5" w:rsidRDefault="00370EA5" w:rsidP="00370EA5">
      <w:pPr>
        <w:pStyle w:val="sc-BodyText"/>
      </w:pPr>
      <w:r>
        <w:t>Offered:  Spring.</w:t>
      </w:r>
    </w:p>
    <w:p w14:paraId="6DC3310A" w14:textId="77777777" w:rsidR="00370EA5" w:rsidRDefault="00370EA5" w:rsidP="00370EA5">
      <w:pPr>
        <w:pStyle w:val="sc-CourseTitle"/>
      </w:pPr>
      <w:bookmarkStart w:id="577" w:name="CF466D7CAFBE4108B34433FAE79B19CA"/>
      <w:bookmarkEnd w:id="577"/>
      <w:r>
        <w:t>SWRK 454 - Social Work Practice with Older Adults (3)</w:t>
      </w:r>
    </w:p>
    <w:p w14:paraId="743D4F15" w14:textId="77777777" w:rsidR="00370EA5" w:rsidRDefault="00370EA5" w:rsidP="00370EA5">
      <w:pPr>
        <w:pStyle w:val="sc-BodyText"/>
      </w:pPr>
      <w:r>
        <w:t>Clinical and case management practice with older adults and their families is examined. Focus is on assessment, long-term and end-of life care, elder abuse and neglect, and spirituality. Students cannot receive credit for both SWRK 454 and SWRK 554.</w:t>
      </w:r>
    </w:p>
    <w:p w14:paraId="6F0FBB9B" w14:textId="77777777" w:rsidR="00370EA5" w:rsidRDefault="00370EA5" w:rsidP="00370EA5">
      <w:pPr>
        <w:pStyle w:val="sc-BodyText"/>
      </w:pPr>
      <w:r>
        <w:t>Prerequisite: Senior standing or consent of department chair.</w:t>
      </w:r>
    </w:p>
    <w:p w14:paraId="499D2790" w14:textId="77777777" w:rsidR="00370EA5" w:rsidRDefault="00370EA5" w:rsidP="00370EA5">
      <w:pPr>
        <w:pStyle w:val="sc-BodyText"/>
      </w:pPr>
      <w:r>
        <w:t>Offered: Fall, Spring, Summer.</w:t>
      </w:r>
    </w:p>
    <w:p w14:paraId="2A0E1CBB" w14:textId="022CA7C8" w:rsidR="00035BEA" w:rsidRDefault="00035BEA">
      <w:pPr>
        <w:rPr>
          <w:rFonts w:ascii="Gill Sans MT" w:hAnsi="Gill Sans MT"/>
          <w:b/>
          <w:bCs/>
        </w:rPr>
      </w:pPr>
    </w:p>
    <w:p w14:paraId="14A282F6" w14:textId="77777777" w:rsidR="00370EA5" w:rsidRDefault="00370EA5" w:rsidP="00370EA5">
      <w:pPr>
        <w:pStyle w:val="Heading1"/>
      </w:pPr>
      <w:r>
        <w:lastRenderedPageBreak/>
        <w:t>SPAN – Spanish</w:t>
      </w:r>
    </w:p>
    <w:p w14:paraId="6033D00F" w14:textId="77777777" w:rsidR="00370EA5" w:rsidRDefault="00370EA5" w:rsidP="00370EA5">
      <w:pPr>
        <w:pStyle w:val="sc-CourseTitle"/>
      </w:pPr>
      <w:r>
        <w:t>SPAN 401 - Studies in Hispanic Prose (3)</w:t>
      </w:r>
    </w:p>
    <w:p w14:paraId="3EC1CB75" w14:textId="77777777" w:rsidR="00370EA5" w:rsidRDefault="00370EA5" w:rsidP="00370EA5">
      <w:pPr>
        <w:pStyle w:val="sc-BodyText"/>
      </w:pPr>
      <w:r>
        <w:t>Topics and materials are selected from the Spanish or Spanish American essay, short story, or novel and may include a study of a particular genre, movement, period, theme, or writer. This course may be repeated for credit with a change in content.</w:t>
      </w:r>
    </w:p>
    <w:p w14:paraId="2BA71295" w14:textId="77777777" w:rsidR="00370EA5" w:rsidRDefault="00370EA5" w:rsidP="00370EA5">
      <w:pPr>
        <w:pStyle w:val="sc-BodyText"/>
      </w:pPr>
      <w:r>
        <w:t>Prerequisite: Completion of two of the following: SPAN 310, SPAN 311, SPAN 312, SPAN 313; or consent of department chair.</w:t>
      </w:r>
    </w:p>
    <w:p w14:paraId="4380B81E" w14:textId="77777777" w:rsidR="00370EA5" w:rsidRDefault="00370EA5" w:rsidP="00370EA5">
      <w:pPr>
        <w:pStyle w:val="sc-BodyText"/>
      </w:pPr>
      <w:r>
        <w:t>Offered: Alternate Falls.</w:t>
      </w:r>
    </w:p>
    <w:p w14:paraId="3C243682" w14:textId="77777777" w:rsidR="00370EA5" w:rsidRDefault="00370EA5" w:rsidP="00370EA5">
      <w:pPr>
        <w:pStyle w:val="sc-CourseTitle"/>
      </w:pPr>
      <w:bookmarkStart w:id="578" w:name="F8102DEE50424BE89553DE62ABA9C423"/>
      <w:bookmarkEnd w:id="578"/>
      <w:r>
        <w:t>SPAN 403 - Studies in Hispanic Theatre/Film (4)</w:t>
      </w:r>
    </w:p>
    <w:p w14:paraId="544BEA5F" w14:textId="77777777" w:rsidR="00370EA5" w:rsidRDefault="00370EA5" w:rsidP="00370EA5">
      <w:pPr>
        <w:pStyle w:val="sc-BodyText"/>
      </w:pPr>
      <w:r>
        <w:t>Topics and materials are selected from Spanish or Spanish American film. The instructor may select for study any period, school, movement, or director. This course may be repeated for credit with a change in content.</w:t>
      </w:r>
    </w:p>
    <w:p w14:paraId="7F6B33D9" w14:textId="77777777" w:rsidR="00370EA5" w:rsidRDefault="00370EA5" w:rsidP="00370EA5">
      <w:pPr>
        <w:pStyle w:val="sc-BodyText"/>
      </w:pPr>
      <w:r>
        <w:t>Prerequisite: Completion of two of the following: SPAN 310, SPAN 311, SPAN 312, SPAN 313; or consent of department chair.</w:t>
      </w:r>
    </w:p>
    <w:p w14:paraId="4EB0F6E7" w14:textId="77777777" w:rsidR="00370EA5" w:rsidRDefault="00370EA5" w:rsidP="00370EA5">
      <w:pPr>
        <w:pStyle w:val="sc-BodyText"/>
      </w:pPr>
      <w:r>
        <w:t>Offered: Alternate Springs.</w:t>
      </w:r>
    </w:p>
    <w:p w14:paraId="75FCEB7C" w14:textId="049090E0" w:rsidR="00370EA5" w:rsidDel="007B6E80" w:rsidRDefault="00370EA5" w:rsidP="00370EA5">
      <w:pPr>
        <w:pStyle w:val="sc-CourseTitle"/>
        <w:rPr>
          <w:del w:id="579" w:author="Abbotson, Susan C. W." w:date="2022-01-10T17:38:00Z"/>
        </w:rPr>
      </w:pPr>
      <w:bookmarkStart w:id="580" w:name="4A9CB383403249628179F368FAC81EE2"/>
      <w:bookmarkEnd w:id="580"/>
      <w:del w:id="581" w:author="Abbotson, Susan C. W." w:date="2022-01-10T17:38:00Z">
        <w:r w:rsidDel="007B6E80">
          <w:delText>SPAN 404 - Studies in Hispanic Poetry (3)</w:delText>
        </w:r>
      </w:del>
    </w:p>
    <w:p w14:paraId="02E2DFA6" w14:textId="1668FEA2" w:rsidR="00370EA5" w:rsidDel="007B6E80" w:rsidRDefault="00370EA5" w:rsidP="00370EA5">
      <w:pPr>
        <w:pStyle w:val="sc-BodyText"/>
        <w:rPr>
          <w:del w:id="582" w:author="Abbotson, Susan C. W." w:date="2022-01-10T17:38:00Z"/>
        </w:rPr>
      </w:pPr>
      <w:del w:id="583" w:author="Abbotson, Susan C. W." w:date="2022-01-10T17:38:00Z">
        <w:r w:rsidDel="007B6E80">
          <w:delText>Focus is on the definition, social function, and spiritual character of poetic creation as it relates to the historical and artistic context of a movement, period, writer, or theme. This course may be repeated for credit with a change in content.</w:delText>
        </w:r>
      </w:del>
    </w:p>
    <w:p w14:paraId="54AA907C" w14:textId="7E44E0C0" w:rsidR="00370EA5" w:rsidDel="007B6E80" w:rsidRDefault="00370EA5" w:rsidP="00370EA5">
      <w:pPr>
        <w:pStyle w:val="sc-BodyText"/>
        <w:rPr>
          <w:del w:id="584" w:author="Abbotson, Susan C. W." w:date="2022-01-10T17:38:00Z"/>
        </w:rPr>
      </w:pPr>
      <w:del w:id="585" w:author="Abbotson, Susan C. W." w:date="2022-01-10T17:38:00Z">
        <w:r w:rsidDel="007B6E80">
          <w:delText>Prerequisite: Completion of two of the following: SPAN 310, SPAN 311, SPAN 312, SPAN 313; or consent of department chair.</w:delText>
        </w:r>
      </w:del>
    </w:p>
    <w:p w14:paraId="2E75D332" w14:textId="4AD34A98" w:rsidR="00370EA5" w:rsidDel="007B6E80" w:rsidRDefault="00370EA5" w:rsidP="00370EA5">
      <w:pPr>
        <w:pStyle w:val="sc-BodyText"/>
        <w:rPr>
          <w:del w:id="586" w:author="Abbotson, Susan C. W." w:date="2022-01-10T17:38:00Z"/>
        </w:rPr>
      </w:pPr>
      <w:del w:id="587" w:author="Abbotson, Susan C. W." w:date="2022-01-10T17:38:00Z">
        <w:r w:rsidDel="007B6E80">
          <w:delText>Offered: Alternate Springs.</w:delText>
        </w:r>
      </w:del>
    </w:p>
    <w:p w14:paraId="7933F017" w14:textId="77777777" w:rsidR="00370EA5" w:rsidRDefault="00370EA5" w:rsidP="00370EA5">
      <w:pPr>
        <w:pStyle w:val="sc-CourseTitle"/>
      </w:pPr>
      <w:bookmarkStart w:id="588" w:name="C444CF80DF9840028107ABE3EA72D061"/>
      <w:bookmarkEnd w:id="588"/>
      <w:r>
        <w:t>SPAN 420W - Applied Grammar (3)</w:t>
      </w:r>
    </w:p>
    <w:p w14:paraId="588E94C5" w14:textId="77777777" w:rsidR="00370EA5" w:rsidRDefault="00370EA5" w:rsidP="00370EA5">
      <w:pPr>
        <w:pStyle w:val="sc-BodyText"/>
      </w:pPr>
      <w:r>
        <w:t>A practical application of grammar in both oral and written forms is emphasized, along with intensive study of construction and of idiomatic expressions. </w:t>
      </w:r>
      <w:r>
        <w:rPr>
          <w:color w:val="000000"/>
        </w:rPr>
        <w:t>This is a Writing in the Discipline (WID) course.</w:t>
      </w:r>
    </w:p>
    <w:p w14:paraId="70EE317D" w14:textId="77777777" w:rsidR="00370EA5" w:rsidRDefault="00370EA5" w:rsidP="00370EA5">
      <w:pPr>
        <w:pStyle w:val="sc-BodyText"/>
      </w:pPr>
      <w:r>
        <w:t>Prerequisite: Completion of two of the following: SPAN 310, SPAN 311, SPAN 312, SPAN 313; or consent of department chair.</w:t>
      </w:r>
    </w:p>
    <w:p w14:paraId="7CED8623" w14:textId="77777777" w:rsidR="00370EA5" w:rsidRDefault="00370EA5" w:rsidP="00370EA5">
      <w:pPr>
        <w:pStyle w:val="sc-BodyText"/>
      </w:pPr>
      <w:r>
        <w:t>Offered:  Spring.</w:t>
      </w:r>
    </w:p>
    <w:p w14:paraId="062D5856" w14:textId="77777777" w:rsidR="00370EA5" w:rsidRPr="00B461EB" w:rsidRDefault="00370EA5">
      <w:pPr>
        <w:rPr>
          <w:rFonts w:ascii="Gill Sans MT" w:hAnsi="Gill Sans MT"/>
          <w:b/>
          <w:bCs/>
        </w:rPr>
      </w:pPr>
    </w:p>
    <w:sectPr w:rsidR="00370EA5" w:rsidRPr="00B4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EB"/>
    <w:rsid w:val="00035BEA"/>
    <w:rsid w:val="000C734C"/>
    <w:rsid w:val="001479B4"/>
    <w:rsid w:val="00187C4F"/>
    <w:rsid w:val="00210B40"/>
    <w:rsid w:val="00370EA5"/>
    <w:rsid w:val="004C3486"/>
    <w:rsid w:val="006F62BF"/>
    <w:rsid w:val="007B6E80"/>
    <w:rsid w:val="00B461EB"/>
    <w:rsid w:val="00DE5D18"/>
    <w:rsid w:val="00FB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B5985"/>
  <w15:chartTrackingRefBased/>
  <w15:docId w15:val="{E85C6343-DDB1-CC4E-BAE6-EFCB3AF7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EB"/>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uiPriority w:val="9"/>
    <w:qFormat/>
    <w:rsid w:val="00DE5D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87C4F"/>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DE5D1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equirement">
    <w:name w:val="sc-Requirement"/>
    <w:basedOn w:val="Normal"/>
    <w:qFormat/>
    <w:rsid w:val="00B461EB"/>
    <w:pPr>
      <w:suppressAutoHyphens/>
      <w:spacing w:line="240" w:lineRule="auto"/>
    </w:pPr>
    <w:rPr>
      <w:rFonts w:ascii="Gill Sans MT" w:hAnsi="Gill Sans MT"/>
    </w:rPr>
  </w:style>
  <w:style w:type="paragraph" w:customStyle="1" w:styleId="sc-RequirementRight">
    <w:name w:val="sc-RequirementRight"/>
    <w:basedOn w:val="sc-Requirement"/>
    <w:rsid w:val="00B461EB"/>
    <w:pPr>
      <w:jc w:val="right"/>
    </w:pPr>
  </w:style>
  <w:style w:type="paragraph" w:customStyle="1" w:styleId="sc-BodyText">
    <w:name w:val="sc-BodyText"/>
    <w:basedOn w:val="Normal"/>
    <w:rsid w:val="00B461EB"/>
    <w:pPr>
      <w:spacing w:before="40" w:line="220" w:lineRule="exact"/>
    </w:pPr>
    <w:rPr>
      <w:rFonts w:ascii="Gill Sans MT" w:hAnsi="Gill Sans MT"/>
    </w:rPr>
  </w:style>
  <w:style w:type="paragraph" w:customStyle="1" w:styleId="sc-RequirementsSubheading">
    <w:name w:val="sc-RequirementsSubheading"/>
    <w:basedOn w:val="sc-Requirement"/>
    <w:qFormat/>
    <w:rsid w:val="00B461EB"/>
    <w:pPr>
      <w:keepNext/>
      <w:spacing w:before="80"/>
    </w:pPr>
    <w:rPr>
      <w:b/>
    </w:rPr>
  </w:style>
  <w:style w:type="paragraph" w:customStyle="1" w:styleId="sc-RequirementsHeading">
    <w:name w:val="sc-RequirementsHeading"/>
    <w:basedOn w:val="Heading3"/>
    <w:qFormat/>
    <w:rsid w:val="00187C4F"/>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187C4F"/>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character" w:customStyle="1" w:styleId="Heading3Char">
    <w:name w:val="Heading 3 Char"/>
    <w:basedOn w:val="DefaultParagraphFont"/>
    <w:link w:val="Heading3"/>
    <w:uiPriority w:val="9"/>
    <w:semiHidden/>
    <w:rsid w:val="00187C4F"/>
    <w:rPr>
      <w:rFonts w:asciiTheme="majorHAnsi" w:eastAsiaTheme="majorEastAsia" w:hAnsiTheme="majorHAnsi" w:cstheme="majorBidi"/>
      <w:color w:val="1F3763" w:themeColor="accent1" w:themeShade="7F"/>
    </w:rPr>
  </w:style>
  <w:style w:type="paragraph" w:customStyle="1" w:styleId="sc-Total">
    <w:name w:val="sc-Total"/>
    <w:basedOn w:val="sc-RequirementsSubheading"/>
    <w:qFormat/>
    <w:rsid w:val="00187C4F"/>
    <w:rPr>
      <w:color w:val="000000" w:themeColor="text1"/>
    </w:rPr>
  </w:style>
  <w:style w:type="paragraph" w:customStyle="1" w:styleId="sc-Subtotal">
    <w:name w:val="sc-Subtotal"/>
    <w:basedOn w:val="sc-RequirementRight"/>
    <w:qFormat/>
    <w:rsid w:val="00187C4F"/>
    <w:pPr>
      <w:pBdr>
        <w:top w:val="single" w:sz="4" w:space="1" w:color="auto"/>
      </w:pBdr>
    </w:pPr>
    <w:rPr>
      <w:b/>
    </w:rPr>
  </w:style>
  <w:style w:type="paragraph" w:customStyle="1" w:styleId="sc-List-1">
    <w:name w:val="sc-List-1"/>
    <w:basedOn w:val="sc-BodyText"/>
    <w:qFormat/>
    <w:rsid w:val="00187C4F"/>
    <w:pPr>
      <w:ind w:left="288" w:hanging="288"/>
    </w:pPr>
  </w:style>
  <w:style w:type="paragraph" w:customStyle="1" w:styleId="sc-SubHeading">
    <w:name w:val="sc-SubHeading"/>
    <w:basedOn w:val="Normal"/>
    <w:rsid w:val="00187C4F"/>
    <w:pPr>
      <w:keepNext/>
      <w:suppressAutoHyphens/>
      <w:spacing w:before="180" w:line="220" w:lineRule="exact"/>
    </w:pPr>
    <w:rPr>
      <w:rFonts w:ascii="Gill Sans MT" w:hAnsi="Gill Sans MT"/>
      <w:b/>
      <w:sz w:val="18"/>
    </w:rPr>
  </w:style>
  <w:style w:type="character" w:customStyle="1" w:styleId="Heading1Char">
    <w:name w:val="Heading 1 Char"/>
    <w:basedOn w:val="DefaultParagraphFont"/>
    <w:link w:val="Heading1"/>
    <w:uiPriority w:val="9"/>
    <w:rsid w:val="00DE5D18"/>
    <w:rPr>
      <w:rFonts w:asciiTheme="majorHAnsi" w:eastAsiaTheme="majorEastAsia" w:hAnsiTheme="majorHAnsi" w:cstheme="majorBidi"/>
      <w:color w:val="2F5496" w:themeColor="accent1" w:themeShade="BF"/>
      <w:sz w:val="32"/>
      <w:szCs w:val="32"/>
    </w:rPr>
  </w:style>
  <w:style w:type="paragraph" w:customStyle="1" w:styleId="sc-CourseTitle">
    <w:name w:val="sc-CourseTitle"/>
    <w:basedOn w:val="Heading8"/>
    <w:rsid w:val="00DE5D18"/>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DE5D18"/>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370EA5"/>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67Z3ZXSPZZWZ-947-773</_dlc_DocId>
    <_dlc_DocIdUrl xmlns="67887a43-7e4d-4c1c-91d7-15e417b1b8ab">
      <Url>https://w3.ric.edu/curriculum_committee/_layouts/15/DocIdRedir.aspx?ID=67Z3ZXSPZZWZ-947-773</Url>
      <Description>67Z3ZXSPZZWZ-947-773</Description>
    </_dlc_DocIdUrl>
  </documentManagement>
</p:properties>
</file>

<file path=customXml/itemProps1.xml><?xml version="1.0" encoding="utf-8"?>
<ds:datastoreItem xmlns:ds="http://schemas.openxmlformats.org/officeDocument/2006/customXml" ds:itemID="{3A200B17-5DD1-4F41-AEBC-FD98E167564E}">
  <ds:schemaRefs>
    <ds:schemaRef ds:uri="http://schemas.openxmlformats.org/officeDocument/2006/bibliography"/>
  </ds:schemaRefs>
</ds:datastoreItem>
</file>

<file path=customXml/itemProps2.xml><?xml version="1.0" encoding="utf-8"?>
<ds:datastoreItem xmlns:ds="http://schemas.openxmlformats.org/officeDocument/2006/customXml" ds:itemID="{DAB35CD1-1C22-493B-A023-62EE47B3969B}"/>
</file>

<file path=customXml/itemProps3.xml><?xml version="1.0" encoding="utf-8"?>
<ds:datastoreItem xmlns:ds="http://schemas.openxmlformats.org/officeDocument/2006/customXml" ds:itemID="{CC77B93F-3DE4-4259-AB98-ED15253FAD44}"/>
</file>

<file path=customXml/itemProps4.xml><?xml version="1.0" encoding="utf-8"?>
<ds:datastoreItem xmlns:ds="http://schemas.openxmlformats.org/officeDocument/2006/customXml" ds:itemID="{F299AA20-57B5-4D5C-A479-1029996447CB}"/>
</file>

<file path=customXml/itemProps5.xml><?xml version="1.0" encoding="utf-8"?>
<ds:datastoreItem xmlns:ds="http://schemas.openxmlformats.org/officeDocument/2006/customXml" ds:itemID="{7D00A3F5-BD34-4F2C-933D-786665C8BCAE}"/>
</file>

<file path=docProps/app.xml><?xml version="1.0" encoding="utf-8"?>
<Properties xmlns="http://schemas.openxmlformats.org/officeDocument/2006/extended-properties" xmlns:vt="http://schemas.openxmlformats.org/officeDocument/2006/docPropsVTypes">
  <Template>Normal.dotm</Template>
  <TotalTime>36</TotalTime>
  <Pages>28</Pages>
  <Words>11249</Words>
  <Characters>64120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8</cp:revision>
  <dcterms:created xsi:type="dcterms:W3CDTF">2022-01-10T19:01:00Z</dcterms:created>
  <dcterms:modified xsi:type="dcterms:W3CDTF">2022-02-07T20:47:00Z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c679ba1a-d024-416c-98b9-163a5650f3b6</vt:lpwstr>
  </property>
</Properties>
</file>