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33C7" w14:textId="77777777" w:rsidR="004C0B8B" w:rsidRDefault="004C0B8B" w:rsidP="004C0B8B">
      <w:pPr>
        <w:pStyle w:val="Heading1"/>
        <w:framePr w:wrap="around"/>
      </w:pPr>
      <w:bookmarkStart w:id="0" w:name="0D8E3779C58C4927BD19A2EF1DB83078"/>
      <w:r>
        <w:t>ENGL - English</w:t>
      </w:r>
      <w:bookmarkEnd w:id="0"/>
      <w:r>
        <w:fldChar w:fldCharType="begin"/>
      </w:r>
      <w:r>
        <w:instrText xml:space="preserve"> XE "ENGL - English" </w:instrText>
      </w:r>
      <w:r>
        <w:fldChar w:fldCharType="end"/>
      </w:r>
    </w:p>
    <w:p w14:paraId="363340EB" w14:textId="77777777" w:rsidR="004C0B8B" w:rsidRDefault="004C0B8B" w:rsidP="004C0B8B">
      <w:pPr>
        <w:pStyle w:val="sc-CourseTitle"/>
      </w:pPr>
      <w:bookmarkStart w:id="1" w:name="ABFA723D6D6F4869B19009F5EAC7BA94"/>
      <w:bookmarkEnd w:id="1"/>
      <w:r>
        <w:t>ENGL 113 - Approaches to Drama: Page to Stage (4)</w:t>
      </w:r>
    </w:p>
    <w:p w14:paraId="674E593A" w14:textId="77777777" w:rsidR="004C0B8B" w:rsidRDefault="004C0B8B" w:rsidP="004C0B8B">
      <w:pPr>
        <w:pStyle w:val="sc-BodyText"/>
      </w:pPr>
      <w:r>
        <w:t>What makes drama unique from other genres? Paying special attention to the performative aspects, students experience, explore, and analyze plays from the Greeks to the contemporary.</w:t>
      </w:r>
    </w:p>
    <w:p w14:paraId="43C1E874" w14:textId="77777777" w:rsidR="004C0B8B" w:rsidRDefault="004C0B8B" w:rsidP="004C0B8B">
      <w:pPr>
        <w:pStyle w:val="sc-BodyText"/>
      </w:pPr>
      <w:r>
        <w:t>General Education Category: Arts - Visual and Performing.</w:t>
      </w:r>
    </w:p>
    <w:p w14:paraId="00FF7094" w14:textId="77777777" w:rsidR="004C0B8B" w:rsidRDefault="004C0B8B" w:rsidP="004C0B8B">
      <w:pPr>
        <w:pStyle w:val="sc-BodyText"/>
      </w:pPr>
      <w:r>
        <w:t>Offered:  Fall, Spring.</w:t>
      </w:r>
    </w:p>
    <w:p w14:paraId="628E8759" w14:textId="77777777" w:rsidR="004C0B8B" w:rsidRDefault="004C0B8B" w:rsidP="004C0B8B">
      <w:pPr>
        <w:pStyle w:val="sc-CourseTitle"/>
      </w:pPr>
      <w:bookmarkStart w:id="2" w:name="1E81B8EEA1724F8B8E282007D905A94D"/>
      <w:bookmarkEnd w:id="2"/>
      <w:r>
        <w:t>ENGL 118 - Introduction to the Literary Experience (4)</w:t>
      </w:r>
    </w:p>
    <w:p w14:paraId="10EB5A45" w14:textId="77777777" w:rsidR="004C0B8B" w:rsidRDefault="004C0B8B" w:rsidP="004C0B8B">
      <w:pPr>
        <w:pStyle w:val="sc-BodyText"/>
      </w:pPr>
      <w:r>
        <w:t>This course provides students with a rich experience of literature from a variety of periods and genres, exploring the questions of what literature is and how texts make meaning.</w:t>
      </w:r>
    </w:p>
    <w:p w14:paraId="2FF2CE74" w14:textId="77777777" w:rsidR="004C0B8B" w:rsidRDefault="004C0B8B" w:rsidP="004C0B8B">
      <w:pPr>
        <w:pStyle w:val="sc-BodyText"/>
      </w:pPr>
      <w:r>
        <w:t>General Education Category: Literature.</w:t>
      </w:r>
    </w:p>
    <w:p w14:paraId="10E6F343" w14:textId="77777777" w:rsidR="004C0B8B" w:rsidRDefault="004C0B8B" w:rsidP="004C0B8B">
      <w:pPr>
        <w:pStyle w:val="sc-BodyText"/>
      </w:pPr>
      <w:r>
        <w:t>Offered: As needed.</w:t>
      </w:r>
    </w:p>
    <w:p w14:paraId="070F10E2" w14:textId="77777777" w:rsidR="004C0B8B" w:rsidRDefault="004C0B8B" w:rsidP="004C0B8B">
      <w:pPr>
        <w:pStyle w:val="sc-CourseTitle"/>
      </w:pPr>
      <w:bookmarkStart w:id="3" w:name="0776977A63774EEB9208470D8E7B9211"/>
      <w:bookmarkEnd w:id="3"/>
      <w:r>
        <w:t>ENGL 120 - Studies in Literature and Identity (4)</w:t>
      </w:r>
    </w:p>
    <w:p w14:paraId="680762C6" w14:textId="77777777" w:rsidR="004C0B8B" w:rsidRDefault="004C0B8B" w:rsidP="004C0B8B">
      <w:pPr>
        <w:pStyle w:val="sc-BodyText"/>
      </w:pPr>
      <w:r>
        <w:t>This course provides students with a rich experience of literature from a variety of periods and genres that explores issues of identity.</w:t>
      </w:r>
    </w:p>
    <w:p w14:paraId="7E653A5D" w14:textId="77777777" w:rsidR="004C0B8B" w:rsidRDefault="004C0B8B" w:rsidP="004C0B8B">
      <w:pPr>
        <w:pStyle w:val="sc-BodyText"/>
      </w:pPr>
      <w:r>
        <w:t>General Education Category: Literature.</w:t>
      </w:r>
    </w:p>
    <w:p w14:paraId="0C7D0C55" w14:textId="77777777" w:rsidR="004C0B8B" w:rsidRDefault="004C0B8B" w:rsidP="004C0B8B">
      <w:pPr>
        <w:pStyle w:val="sc-BodyText"/>
      </w:pPr>
      <w:r>
        <w:t>Offered:  Fall, Spring, Summer.</w:t>
      </w:r>
    </w:p>
    <w:p w14:paraId="344EC6D0" w14:textId="77777777" w:rsidR="004C0B8B" w:rsidRDefault="004C0B8B" w:rsidP="004C0B8B">
      <w:pPr>
        <w:pStyle w:val="sc-CourseTitle"/>
      </w:pPr>
      <w:bookmarkStart w:id="4" w:name="B44CECFF32494291A1C08F4B82220263"/>
      <w:bookmarkEnd w:id="4"/>
      <w:r>
        <w:t>ENGL 121 - Studies in Literature and Nation (4)</w:t>
      </w:r>
    </w:p>
    <w:p w14:paraId="4D2DDA4D" w14:textId="77777777" w:rsidR="004C0B8B" w:rsidRDefault="004C0B8B" w:rsidP="004C0B8B">
      <w:pPr>
        <w:pStyle w:val="sc-BodyText"/>
      </w:pPr>
      <w:r>
        <w:t>This course provides students with a rich experience of literature from a variety of periods and genres that explores issues of nationality and nationhood.</w:t>
      </w:r>
    </w:p>
    <w:p w14:paraId="731C9369" w14:textId="77777777" w:rsidR="004C0B8B" w:rsidRDefault="004C0B8B" w:rsidP="004C0B8B">
      <w:pPr>
        <w:pStyle w:val="sc-BodyText"/>
      </w:pPr>
      <w:r>
        <w:t>General Education Category: Literature.</w:t>
      </w:r>
    </w:p>
    <w:p w14:paraId="2A502260" w14:textId="77777777" w:rsidR="004C0B8B" w:rsidRDefault="004C0B8B" w:rsidP="004C0B8B">
      <w:pPr>
        <w:pStyle w:val="sc-BodyText"/>
      </w:pPr>
      <w:r>
        <w:t>Offered:  Fall, Spring, Summer.</w:t>
      </w:r>
    </w:p>
    <w:p w14:paraId="5F4380D5" w14:textId="77777777" w:rsidR="004C0B8B" w:rsidRDefault="004C0B8B" w:rsidP="004C0B8B">
      <w:pPr>
        <w:pStyle w:val="sc-CourseTitle"/>
      </w:pPr>
      <w:bookmarkStart w:id="5" w:name="9EA1F0A616D24747803BECC29B81955F"/>
      <w:bookmarkEnd w:id="5"/>
      <w:r>
        <w:t>ENGL 122 - Studies in Literature and the Canon (4)</w:t>
      </w:r>
    </w:p>
    <w:p w14:paraId="3BB261EB" w14:textId="77777777" w:rsidR="004C0B8B" w:rsidRDefault="004C0B8B" w:rsidP="004C0B8B">
      <w:pPr>
        <w:pStyle w:val="sc-BodyText"/>
      </w:pPr>
      <w:r>
        <w:t>This course provides students with a rich experience of literature from a variety of periods and genres that explores canonical issues.</w:t>
      </w:r>
    </w:p>
    <w:p w14:paraId="4563357C" w14:textId="77777777" w:rsidR="004C0B8B" w:rsidRDefault="004C0B8B" w:rsidP="004C0B8B">
      <w:pPr>
        <w:pStyle w:val="sc-BodyText"/>
      </w:pPr>
      <w:r>
        <w:t>General Education Category: Literature.</w:t>
      </w:r>
    </w:p>
    <w:p w14:paraId="0A07A9F8" w14:textId="77777777" w:rsidR="004C0B8B" w:rsidRDefault="004C0B8B" w:rsidP="004C0B8B">
      <w:pPr>
        <w:pStyle w:val="sc-BodyText"/>
      </w:pPr>
      <w:r>
        <w:t>Offered:  Fall, Spring, Summer.</w:t>
      </w:r>
    </w:p>
    <w:p w14:paraId="6310535A" w14:textId="77777777" w:rsidR="004C0B8B" w:rsidRDefault="004C0B8B" w:rsidP="004C0B8B">
      <w:pPr>
        <w:pStyle w:val="sc-CourseTitle"/>
      </w:pPr>
      <w:bookmarkStart w:id="6" w:name="A51E13600AB840BD9F7E703B83C33520"/>
      <w:bookmarkEnd w:id="6"/>
      <w:r>
        <w:t>ENGL 123 - Studies in Literature and Genre (4)</w:t>
      </w:r>
    </w:p>
    <w:p w14:paraId="045A8FBF" w14:textId="77777777" w:rsidR="004C0B8B" w:rsidRDefault="004C0B8B" w:rsidP="004C0B8B">
      <w:pPr>
        <w:pStyle w:val="sc-BodyText"/>
      </w:pPr>
      <w:r>
        <w:t>This course provides students with a rich experience of literature from a variety of periods and genres that explores generic issues.</w:t>
      </w:r>
    </w:p>
    <w:p w14:paraId="21494304" w14:textId="77777777" w:rsidR="004C0B8B" w:rsidRDefault="004C0B8B" w:rsidP="004C0B8B">
      <w:pPr>
        <w:pStyle w:val="sc-BodyText"/>
      </w:pPr>
      <w:r>
        <w:t>General Education Category: Literature.</w:t>
      </w:r>
    </w:p>
    <w:p w14:paraId="129CC5E0" w14:textId="77777777" w:rsidR="004C0B8B" w:rsidRDefault="004C0B8B" w:rsidP="004C0B8B">
      <w:pPr>
        <w:pStyle w:val="sc-BodyText"/>
      </w:pPr>
      <w:r>
        <w:t>Offered:  Fall, Spring, Summer.</w:t>
      </w:r>
    </w:p>
    <w:p w14:paraId="235FD88D" w14:textId="77777777" w:rsidR="004C0B8B" w:rsidRDefault="004C0B8B" w:rsidP="004C0B8B">
      <w:pPr>
        <w:pStyle w:val="sc-CourseTitle"/>
      </w:pPr>
      <w:bookmarkStart w:id="7" w:name="3D4665F70CBF4BFC87B8A7DC4136CCA2"/>
      <w:bookmarkEnd w:id="7"/>
      <w:r>
        <w:t xml:space="preserve">ENGL 200W - Reading Literature and </w:t>
      </w:r>
      <w:proofErr w:type="gramStart"/>
      <w:r>
        <w:t>Culture  (</w:t>
      </w:r>
      <w:proofErr w:type="gramEnd"/>
      <w:r>
        <w:t>4)</w:t>
      </w:r>
    </w:p>
    <w:p w14:paraId="2F035936" w14:textId="77777777" w:rsidR="004C0B8B" w:rsidRDefault="004C0B8B" w:rsidP="004C0B8B">
      <w:pPr>
        <w:pStyle w:val="sc-BodyText"/>
      </w:pPr>
      <w:r>
        <w:t xml:space="preserve">Students examine the principles that define form and meaning in a literary text, particularly the practice of close reading and the acquisition of a critical vocabulary and methodology, and consider fundamental issues of literary interpretation, </w:t>
      </w:r>
      <w:proofErr w:type="gramStart"/>
      <w:r>
        <w:t>texts</w:t>
      </w:r>
      <w:proofErr w:type="gramEnd"/>
      <w:r>
        <w:t xml:space="preserve"> and authorship. This is a Writing in the Discipline (WID) course. (Formerly ENGL 201)</w:t>
      </w:r>
    </w:p>
    <w:p w14:paraId="2E824B1A" w14:textId="77777777" w:rsidR="004C0B8B" w:rsidRDefault="004C0B8B" w:rsidP="004C0B8B">
      <w:pPr>
        <w:pStyle w:val="sc-BodyText"/>
      </w:pPr>
      <w:r>
        <w:t>Prerequisite: Gen. Ed. literature in English and FYW 100, FYW 100H or FYW 100P (or completion of the college writing requirement).</w:t>
      </w:r>
    </w:p>
    <w:p w14:paraId="57880028" w14:textId="77777777" w:rsidR="004C0B8B" w:rsidRDefault="004C0B8B" w:rsidP="004C0B8B">
      <w:pPr>
        <w:pStyle w:val="sc-BodyText"/>
      </w:pPr>
      <w:r>
        <w:t>Offered:  Fall, Spring.</w:t>
      </w:r>
    </w:p>
    <w:p w14:paraId="7588E70C" w14:textId="77777777" w:rsidR="004C0B8B" w:rsidRDefault="004C0B8B" w:rsidP="004C0B8B">
      <w:pPr>
        <w:pStyle w:val="sc-CourseTitle"/>
        <w:rPr>
          <w:ins w:id="8" w:author="Abbotson, Susan C. W." w:date="2021-12-11T12:47:00Z"/>
        </w:rPr>
      </w:pPr>
      <w:bookmarkStart w:id="9" w:name="24A4249CFA974F44A3E8CB25A6935674"/>
      <w:bookmarkEnd w:id="9"/>
      <w:ins w:id="10" w:author="Abbotson, Susan C. W." w:date="2021-12-11T12:47:00Z">
        <w:r>
          <w:t>ENGL 203 – Career Readiness for Humanities Majors (1)</w:t>
        </w:r>
      </w:ins>
    </w:p>
    <w:p w14:paraId="20149E63" w14:textId="45B324FD" w:rsidR="004C0B8B" w:rsidRDefault="004C0B8B" w:rsidP="004C0B8B">
      <w:pPr>
        <w:rPr>
          <w:ins w:id="11" w:author="Abbotson, Susan C. W." w:date="2021-12-11T12:47:00Z"/>
          <w:bCs/>
        </w:rPr>
      </w:pPr>
      <w:ins w:id="12" w:author="Abbotson, Susan C. W." w:date="2021-12-11T12:47:00Z">
        <w:r>
          <w:rPr>
            <w:bCs/>
          </w:rPr>
          <w:t>S</w:t>
        </w:r>
        <w:r w:rsidRPr="00D741E0">
          <w:rPr>
            <w:bCs/>
          </w:rPr>
          <w:t xml:space="preserve">tudents learn about the range of careers available to Humanities majors, while also getting concrete guidance in creating professional materials of their own, including resumes, LinkedIn profiles, and portfolios. </w:t>
        </w:r>
        <w:r>
          <w:rPr>
            <w:bCs/>
          </w:rPr>
          <w:t>Graded S/U.</w:t>
        </w:r>
      </w:ins>
    </w:p>
    <w:p w14:paraId="520D0C83" w14:textId="73598432" w:rsidR="004C0B8B" w:rsidRDefault="004C0B8B" w:rsidP="004C0B8B">
      <w:pPr>
        <w:pStyle w:val="sc-BodyText"/>
        <w:rPr>
          <w:ins w:id="13" w:author="Abbotson, Susan C. W." w:date="2021-12-11T12:47:00Z"/>
        </w:rPr>
      </w:pPr>
      <w:ins w:id="14" w:author="Abbotson, Susan C. W." w:date="2021-12-11T12:47:00Z">
        <w:r>
          <w:t xml:space="preserve">Prerequisite: FYW 100, FYW 100H or FYW 100P (or completion of the college writing requirement) and </w:t>
        </w:r>
      </w:ins>
      <w:ins w:id="15" w:author="Abbotson, Susan C. W." w:date="2022-01-20T16:23:00Z">
        <w:r w:rsidR="004A032E">
          <w:t>completion of at least</w:t>
        </w:r>
      </w:ins>
      <w:ins w:id="16" w:author="Abbotson, Susan C. W." w:date="2022-01-20T16:24:00Z">
        <w:r w:rsidR="004A032E">
          <w:t xml:space="preserve"> </w:t>
        </w:r>
      </w:ins>
      <w:ins w:id="17" w:author="Abbotson, Susan C. W." w:date="2021-12-11T12:47:00Z">
        <w:r>
          <w:t>15 credit hours.</w:t>
        </w:r>
      </w:ins>
    </w:p>
    <w:p w14:paraId="59A5E18B" w14:textId="77777777" w:rsidR="004C0B8B" w:rsidRDefault="004C0B8B" w:rsidP="004C0B8B">
      <w:pPr>
        <w:pStyle w:val="sc-BodyText"/>
        <w:rPr>
          <w:ins w:id="18" w:author="Abbotson, Susan C. W." w:date="2021-12-11T12:47:00Z"/>
        </w:rPr>
      </w:pPr>
      <w:ins w:id="19" w:author="Abbotson, Susan C. W." w:date="2021-12-11T12:47:00Z">
        <w:r>
          <w:t>Offered: Annually.</w:t>
        </w:r>
      </w:ins>
    </w:p>
    <w:p w14:paraId="29987379" w14:textId="77777777" w:rsidR="004C0B8B" w:rsidRDefault="004C0B8B" w:rsidP="004C0B8B">
      <w:pPr>
        <w:pStyle w:val="sc-CourseTitle"/>
      </w:pPr>
      <w:r>
        <w:t>ENGL 208 - British Literature (4)</w:t>
      </w:r>
    </w:p>
    <w:p w14:paraId="5892B947" w14:textId="77777777" w:rsidR="004C0B8B" w:rsidRDefault="004C0B8B" w:rsidP="004C0B8B">
      <w:pPr>
        <w:pStyle w:val="sc-BodyText"/>
      </w:pPr>
      <w:proofErr w:type="gramStart"/>
      <w:r>
        <w:t>Students</w:t>
      </w:r>
      <w:proofErr w:type="gramEnd"/>
      <w:r>
        <w:t xml:space="preserve"> study works of British literature between the Middle Ages and the present, focusing on a period of at least 300 consecutive years. (Formerly ENGL 205 or ENGL 206)</w:t>
      </w:r>
    </w:p>
    <w:p w14:paraId="0FDACE35" w14:textId="77777777" w:rsidR="004C0B8B" w:rsidRDefault="004C0B8B" w:rsidP="004C0B8B">
      <w:pPr>
        <w:pStyle w:val="sc-BodyText"/>
      </w:pPr>
      <w:r>
        <w:t>Prerequisite: Gen. Ed. literature in English and FYW 100, FYW 100H or FYW 100P (or completion of the college writing requirement).</w:t>
      </w:r>
    </w:p>
    <w:p w14:paraId="582592EE" w14:textId="77777777" w:rsidR="004C0B8B" w:rsidRDefault="004C0B8B" w:rsidP="004C0B8B">
      <w:pPr>
        <w:pStyle w:val="sc-BodyText"/>
      </w:pPr>
      <w:r>
        <w:t>Offered: Annually.</w:t>
      </w:r>
    </w:p>
    <w:p w14:paraId="34829FD6" w14:textId="77777777" w:rsidR="004C0B8B" w:rsidRDefault="004C0B8B" w:rsidP="004C0B8B">
      <w:pPr>
        <w:pStyle w:val="sc-CourseTitle"/>
      </w:pPr>
      <w:bookmarkStart w:id="20" w:name="3D28A84FC92D4558975CC0652589751F"/>
      <w:bookmarkEnd w:id="20"/>
      <w:r>
        <w:lastRenderedPageBreak/>
        <w:t>ENGL 209 - American Literature (4)</w:t>
      </w:r>
    </w:p>
    <w:p w14:paraId="123A9363" w14:textId="77777777" w:rsidR="004C0B8B" w:rsidRDefault="004C0B8B" w:rsidP="004C0B8B">
      <w:pPr>
        <w:pStyle w:val="sc-BodyText"/>
      </w:pPr>
      <w:proofErr w:type="gramStart"/>
      <w:r>
        <w:t>Students</w:t>
      </w:r>
      <w:proofErr w:type="gramEnd"/>
      <w:r>
        <w:t xml:space="preserve"> study works of American literature between the pre-colonial era and the present, for a period of at least 300 consecutive years, including major historical and literary contexts. (Formerly ENGL 207)</w:t>
      </w:r>
    </w:p>
    <w:p w14:paraId="6C34EABE" w14:textId="77777777" w:rsidR="004C0B8B" w:rsidRDefault="004C0B8B" w:rsidP="004C0B8B">
      <w:pPr>
        <w:pStyle w:val="sc-BodyText"/>
      </w:pPr>
      <w:r>
        <w:t>Prerequisite: Gen. Ed. literature in English and FYW 100, FYW 100H or FYW 100P (or completion of the college writing requirement).</w:t>
      </w:r>
    </w:p>
    <w:p w14:paraId="451E7A8D" w14:textId="77777777" w:rsidR="004C0B8B" w:rsidRDefault="004C0B8B" w:rsidP="004C0B8B">
      <w:pPr>
        <w:pStyle w:val="sc-BodyText"/>
      </w:pPr>
      <w:r>
        <w:t>Offered: Annually.</w:t>
      </w:r>
    </w:p>
    <w:p w14:paraId="3D50530E" w14:textId="77777777" w:rsidR="000E259D" w:rsidRDefault="004A032E"/>
    <w:sectPr w:rsidR="000E259D" w:rsidSect="00B50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8B"/>
    <w:rsid w:val="0026155D"/>
    <w:rsid w:val="004A032E"/>
    <w:rsid w:val="004C0B8B"/>
    <w:rsid w:val="00B5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CE4F0D"/>
  <w15:chartTrackingRefBased/>
  <w15:docId w15:val="{CCBE29C3-D168-B847-B83E-0555B409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B8B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4C0B8B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0B8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B8B"/>
    <w:rPr>
      <w:rFonts w:ascii="Adobe Garamond Pro" w:eastAsia="Times New Roman" w:hAnsi="Adobe Garamond Pro" w:cs="Times New Roman"/>
      <w:caps/>
      <w:spacing w:val="20"/>
      <w:sz w:val="40"/>
    </w:rPr>
  </w:style>
  <w:style w:type="paragraph" w:customStyle="1" w:styleId="sc-BodyText">
    <w:name w:val="sc-BodyText"/>
    <w:basedOn w:val="Normal"/>
    <w:rsid w:val="004C0B8B"/>
    <w:pPr>
      <w:spacing w:before="40" w:line="220" w:lineRule="exact"/>
    </w:pPr>
    <w:rPr>
      <w:rFonts w:ascii="Gill Sans MT" w:hAnsi="Gill Sans MT"/>
    </w:rPr>
  </w:style>
  <w:style w:type="paragraph" w:customStyle="1" w:styleId="sc-CourseTitle">
    <w:name w:val="sc-CourseTitle"/>
    <w:basedOn w:val="Heading8"/>
    <w:rsid w:val="004C0B8B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0B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4A032E"/>
    <w:rPr>
      <w:rFonts w:ascii="Univers LT 57 Condensed" w:eastAsia="Times New Roman" w:hAnsi="Univers LT 57 Condensed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67Z3ZXSPZZWZ-947-772</_dlc_DocId>
    <_dlc_DocIdUrl xmlns="67887a43-7e4d-4c1c-91d7-15e417b1b8ab">
      <Url>https://w3.ric.edu/curriculum_committee/_layouts/15/DocIdRedir.aspx?ID=67Z3ZXSPZZWZ-947-772</Url>
      <Description>67Z3ZXSPZZWZ-947-772</Description>
    </_dlc_DocIdUrl>
  </documentManagement>
</p:properties>
</file>

<file path=customXml/itemProps1.xml><?xml version="1.0" encoding="utf-8"?>
<ds:datastoreItem xmlns:ds="http://schemas.openxmlformats.org/officeDocument/2006/customXml" ds:itemID="{7C6B8A6F-47CB-4A1C-9E2C-1B9E485A65B8}"/>
</file>

<file path=customXml/itemProps2.xml><?xml version="1.0" encoding="utf-8"?>
<ds:datastoreItem xmlns:ds="http://schemas.openxmlformats.org/officeDocument/2006/customXml" ds:itemID="{0F827D30-DA78-4F7D-A750-F2AA060D504F}"/>
</file>

<file path=customXml/itemProps3.xml><?xml version="1.0" encoding="utf-8"?>
<ds:datastoreItem xmlns:ds="http://schemas.openxmlformats.org/officeDocument/2006/customXml" ds:itemID="{64B114BE-C395-486F-B3B1-83A064BC6BB1}"/>
</file>

<file path=customXml/itemProps4.xml><?xml version="1.0" encoding="utf-8"?>
<ds:datastoreItem xmlns:ds="http://schemas.openxmlformats.org/officeDocument/2006/customXml" ds:itemID="{017A6780-54F5-4594-AE4C-417ECF959F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Abbotson, Susan C. W.</dc:creator>
  <cp:keywords/>
  <dc:description/>
  <cp:lastModifiedBy>Abbotson, Susan C. W.</cp:lastModifiedBy>
  <cp:revision>2</cp:revision>
  <dcterms:created xsi:type="dcterms:W3CDTF">2021-12-11T17:46:00Z</dcterms:created>
  <dcterms:modified xsi:type="dcterms:W3CDTF">2022-01-20T21:24:00Z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bbb143e2-de74-4612-9f02-d817e2f6f66a</vt:lpwstr>
  </property>
</Properties>
</file>