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4.xml" ContentType="application/vnd.openxmlformats-officedocument.wordprocessingml.header+xml"/>
  <Override PartName="/word/header24.xml" ContentType="application/vnd.openxmlformats-officedocument.wordprocessingml.header+xml"/>
  <Override PartName="/word/header2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2.xml" ContentType="application/vnd.openxmlformats-officedocument.wordprocessingml.head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A080" w14:textId="77777777" w:rsidR="00AF5289" w:rsidRDefault="00EB7E81">
      <w:pPr>
        <w:pStyle w:val="TOCTitle"/>
      </w:pPr>
      <w:r>
        <w:t>Table of Contents</w:t>
      </w:r>
      <w:r>
        <w:fldChar w:fldCharType="begin"/>
      </w:r>
      <w:r>
        <w:instrText xml:space="preserve"> TOC \o "1-1"</w:instrText>
      </w:r>
      <w:r>
        <w:fldChar w:fldCharType="end"/>
      </w:r>
    </w:p>
    <w:p w14:paraId="5BFE33E0" w14:textId="77777777" w:rsidR="00AF5289" w:rsidRDefault="00AF5289">
      <w:pPr>
        <w:sectPr w:rsidR="00AF5289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42190F70" w14:textId="77777777" w:rsidR="00AF5289" w:rsidRDefault="00EB7E81">
      <w:pPr>
        <w:pStyle w:val="Heading0"/>
        <w:framePr w:wrap="around"/>
      </w:pPr>
      <w:bookmarkStart w:id="0" w:name="5D073203714D4B0B89CDAEEC839CFF3B"/>
      <w:r>
        <w:lastRenderedPageBreak/>
        <w:t>Certificate of Undergraduate Study</w:t>
      </w:r>
      <w:bookmarkEnd w:id="0"/>
      <w:r>
        <w:fldChar w:fldCharType="begin"/>
      </w:r>
      <w:r>
        <w:instrText xml:space="preserve"> XE "Certificate of Undergraduate Study" </w:instrText>
      </w:r>
      <w:r>
        <w:fldChar w:fldCharType="end"/>
      </w:r>
    </w:p>
    <w:p w14:paraId="703DA596" w14:textId="77777777" w:rsidR="008F3D8C" w:rsidRDefault="008F3D8C" w:rsidP="008F3D8C">
      <w:pPr>
        <w:pStyle w:val="sc-AwardHeading"/>
      </w:pPr>
      <w:bookmarkStart w:id="1" w:name="184BE9FB1B124F099F76229CDFD79438"/>
      <w:r>
        <w:t>Social and Human Service Assistance C.U.S.</w:t>
      </w:r>
      <w:bookmarkEnd w:id="1"/>
      <w:r>
        <w:fldChar w:fldCharType="begin"/>
      </w:r>
      <w:r>
        <w:instrText xml:space="preserve"> XE "Social and Human Service Assistance C.U.S." </w:instrText>
      </w:r>
      <w:r>
        <w:fldChar w:fldCharType="end"/>
      </w:r>
    </w:p>
    <w:p w14:paraId="080671D8" w14:textId="77777777" w:rsidR="008F3D8C" w:rsidRDefault="008F3D8C" w:rsidP="008F3D8C">
      <w:pPr>
        <w:pStyle w:val="sc-RequirementsHeading"/>
      </w:pPr>
      <w:bookmarkStart w:id="2" w:name="9B32336760AB45B1A7AAD31B31026946"/>
      <w:r>
        <w:t>Course Requirements</w:t>
      </w:r>
      <w:bookmarkEnd w:id="2"/>
    </w:p>
    <w:p w14:paraId="7A4A12CE" w14:textId="77777777" w:rsidR="008F3D8C" w:rsidRDefault="008F3D8C" w:rsidP="008F3D8C">
      <w:pPr>
        <w:pStyle w:val="sc-RequirementsSubheading"/>
      </w:pPr>
      <w:bookmarkStart w:id="3" w:name="305235896D494BB68D4815199354EE9C"/>
      <w:r>
        <w:t>First Semester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F3D8C" w14:paraId="2C79FC34" w14:textId="77777777" w:rsidTr="0090190C">
        <w:tc>
          <w:tcPr>
            <w:tcW w:w="1200" w:type="dxa"/>
          </w:tcPr>
          <w:p w14:paraId="06C0508A" w14:textId="77777777" w:rsidR="008F3D8C" w:rsidRDefault="008F3D8C" w:rsidP="0090190C">
            <w:pPr>
              <w:pStyle w:val="sc-Requirement"/>
            </w:pPr>
            <w:r>
              <w:t>SWRK 110</w:t>
            </w:r>
          </w:p>
        </w:tc>
        <w:tc>
          <w:tcPr>
            <w:tcW w:w="2000" w:type="dxa"/>
          </w:tcPr>
          <w:p w14:paraId="1ADE8099" w14:textId="77777777" w:rsidR="008F3D8C" w:rsidRDefault="008F3D8C" w:rsidP="0090190C">
            <w:pPr>
              <w:pStyle w:val="sc-Requirement"/>
            </w:pPr>
            <w:r>
              <w:t>Introduction to Human Services</w:t>
            </w:r>
          </w:p>
        </w:tc>
        <w:tc>
          <w:tcPr>
            <w:tcW w:w="450" w:type="dxa"/>
          </w:tcPr>
          <w:p w14:paraId="64F8257A" w14:textId="77777777" w:rsidR="008F3D8C" w:rsidRDefault="008F3D8C" w:rsidP="0090190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EC2A67E" w14:textId="77777777" w:rsidR="008F3D8C" w:rsidRDefault="008F3D8C" w:rsidP="0090190C">
            <w:pPr>
              <w:pStyle w:val="sc-Requirement"/>
            </w:pPr>
            <w:r>
              <w:t>F</w:t>
            </w:r>
          </w:p>
        </w:tc>
      </w:tr>
      <w:tr w:rsidR="008F3D8C" w14:paraId="6F9E3EF8" w14:textId="77777777" w:rsidTr="0090190C">
        <w:tc>
          <w:tcPr>
            <w:tcW w:w="1200" w:type="dxa"/>
          </w:tcPr>
          <w:p w14:paraId="5ECD14DB" w14:textId="77777777" w:rsidR="008F3D8C" w:rsidRDefault="008F3D8C" w:rsidP="0090190C">
            <w:pPr>
              <w:pStyle w:val="sc-Requirement"/>
            </w:pPr>
            <w:r>
              <w:t>SWRK 111</w:t>
            </w:r>
          </w:p>
        </w:tc>
        <w:tc>
          <w:tcPr>
            <w:tcW w:w="2000" w:type="dxa"/>
          </w:tcPr>
          <w:p w14:paraId="7CA5F7B6" w14:textId="77777777" w:rsidR="008F3D8C" w:rsidRDefault="008F3D8C" w:rsidP="0090190C">
            <w:pPr>
              <w:pStyle w:val="sc-Requirement"/>
            </w:pPr>
            <w:r>
              <w:t>Basic Interviewing Skills for Human Service Assistance</w:t>
            </w:r>
          </w:p>
        </w:tc>
        <w:tc>
          <w:tcPr>
            <w:tcW w:w="450" w:type="dxa"/>
          </w:tcPr>
          <w:p w14:paraId="061CFF60" w14:textId="77777777" w:rsidR="008F3D8C" w:rsidRDefault="008F3D8C" w:rsidP="0090190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17DBBE7" w14:textId="77777777" w:rsidR="008F3D8C" w:rsidRDefault="008F3D8C" w:rsidP="0090190C">
            <w:pPr>
              <w:pStyle w:val="sc-Requirement"/>
            </w:pPr>
            <w:r>
              <w:t>F</w:t>
            </w:r>
          </w:p>
        </w:tc>
      </w:tr>
      <w:tr w:rsidR="008F3D8C" w14:paraId="7783177C" w14:textId="77777777" w:rsidTr="0090190C">
        <w:tc>
          <w:tcPr>
            <w:tcW w:w="1200" w:type="dxa"/>
          </w:tcPr>
          <w:p w14:paraId="24E296D3" w14:textId="77777777" w:rsidR="008F3D8C" w:rsidRDefault="008F3D8C" w:rsidP="0090190C">
            <w:pPr>
              <w:pStyle w:val="sc-Requirement"/>
            </w:pPr>
            <w:r>
              <w:t>SWRK 112</w:t>
            </w:r>
          </w:p>
        </w:tc>
        <w:tc>
          <w:tcPr>
            <w:tcW w:w="2000" w:type="dxa"/>
          </w:tcPr>
          <w:p w14:paraId="23C0D154" w14:textId="77777777" w:rsidR="008F3D8C" w:rsidRDefault="008F3D8C" w:rsidP="0090190C">
            <w:pPr>
              <w:pStyle w:val="sc-Requirement"/>
            </w:pPr>
            <w:r>
              <w:t>Basic Writing Skills for Human Services</w:t>
            </w:r>
          </w:p>
        </w:tc>
        <w:tc>
          <w:tcPr>
            <w:tcW w:w="450" w:type="dxa"/>
          </w:tcPr>
          <w:p w14:paraId="372B5197" w14:textId="77777777" w:rsidR="008F3D8C" w:rsidRDefault="008F3D8C" w:rsidP="0090190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3E5F20A" w14:textId="77777777" w:rsidR="008F3D8C" w:rsidRDefault="008F3D8C" w:rsidP="0090190C">
            <w:pPr>
              <w:pStyle w:val="sc-Requirement"/>
            </w:pPr>
            <w:r>
              <w:t>F</w:t>
            </w:r>
          </w:p>
        </w:tc>
      </w:tr>
      <w:tr w:rsidR="008F3D8C" w14:paraId="6BC677FB" w14:textId="77777777" w:rsidTr="0090190C">
        <w:tc>
          <w:tcPr>
            <w:tcW w:w="1200" w:type="dxa"/>
          </w:tcPr>
          <w:p w14:paraId="7B28F68A" w14:textId="77777777" w:rsidR="008F3D8C" w:rsidRDefault="008F3D8C" w:rsidP="0090190C">
            <w:pPr>
              <w:pStyle w:val="sc-Requirement"/>
            </w:pPr>
            <w:r>
              <w:t>SWRK 120</w:t>
            </w:r>
          </w:p>
        </w:tc>
        <w:tc>
          <w:tcPr>
            <w:tcW w:w="2000" w:type="dxa"/>
          </w:tcPr>
          <w:p w14:paraId="6D870E22" w14:textId="77777777" w:rsidR="008F3D8C" w:rsidRDefault="008F3D8C" w:rsidP="0090190C">
            <w:pPr>
              <w:pStyle w:val="sc-Requirement"/>
            </w:pPr>
            <w:r>
              <w:t>Generalist Practice Skills for Human Services</w:t>
            </w:r>
          </w:p>
        </w:tc>
        <w:tc>
          <w:tcPr>
            <w:tcW w:w="450" w:type="dxa"/>
          </w:tcPr>
          <w:p w14:paraId="71360DE2" w14:textId="77777777" w:rsidR="008F3D8C" w:rsidRDefault="008F3D8C" w:rsidP="0090190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1BF87B8" w14:textId="77777777" w:rsidR="008F3D8C" w:rsidRDefault="008F3D8C" w:rsidP="0090190C">
            <w:pPr>
              <w:pStyle w:val="sc-Requirement"/>
            </w:pPr>
            <w:r>
              <w:t>F</w:t>
            </w:r>
          </w:p>
        </w:tc>
      </w:tr>
    </w:tbl>
    <w:p w14:paraId="37F5C5BB" w14:textId="77777777" w:rsidR="008F3D8C" w:rsidRDefault="008F3D8C" w:rsidP="008F3D8C">
      <w:pPr>
        <w:pStyle w:val="sc-RequirementsSubheading"/>
      </w:pPr>
      <w:bookmarkStart w:id="4" w:name="8D134BB801FF4B2A9079941C3FDB327C"/>
      <w:r>
        <w:t>Second Semester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F3D8C" w14:paraId="0EF297B2" w14:textId="77777777" w:rsidTr="0090190C">
        <w:tc>
          <w:tcPr>
            <w:tcW w:w="1200" w:type="dxa"/>
          </w:tcPr>
          <w:p w14:paraId="6AAF5FFD" w14:textId="77777777" w:rsidR="008F3D8C" w:rsidRDefault="008F3D8C" w:rsidP="0090190C">
            <w:pPr>
              <w:pStyle w:val="sc-Requirement"/>
            </w:pPr>
            <w:r>
              <w:t>SWRK 230</w:t>
            </w:r>
          </w:p>
        </w:tc>
        <w:tc>
          <w:tcPr>
            <w:tcW w:w="2000" w:type="dxa"/>
          </w:tcPr>
          <w:p w14:paraId="65024A92" w14:textId="77777777" w:rsidR="008F3D8C" w:rsidRDefault="008F3D8C" w:rsidP="0090190C">
            <w:pPr>
              <w:pStyle w:val="sc-Requirement"/>
            </w:pPr>
            <w:r>
              <w:t>Advanced Skills for Human Services</w:t>
            </w:r>
          </w:p>
        </w:tc>
        <w:tc>
          <w:tcPr>
            <w:tcW w:w="450" w:type="dxa"/>
          </w:tcPr>
          <w:p w14:paraId="23F39ED4" w14:textId="77777777" w:rsidR="008F3D8C" w:rsidRDefault="008F3D8C" w:rsidP="0090190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420F20C" w14:textId="77777777" w:rsidR="008F3D8C" w:rsidRDefault="008F3D8C" w:rsidP="0090190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F3D8C" w14:paraId="136D0ADE" w14:textId="77777777" w:rsidTr="0090190C">
        <w:tc>
          <w:tcPr>
            <w:tcW w:w="1200" w:type="dxa"/>
          </w:tcPr>
          <w:p w14:paraId="0BB23945" w14:textId="77777777" w:rsidR="008F3D8C" w:rsidRDefault="008F3D8C" w:rsidP="0090190C">
            <w:pPr>
              <w:pStyle w:val="sc-Requirement"/>
            </w:pPr>
            <w:r>
              <w:t>SWRK 200</w:t>
            </w:r>
          </w:p>
        </w:tc>
        <w:tc>
          <w:tcPr>
            <w:tcW w:w="2000" w:type="dxa"/>
          </w:tcPr>
          <w:p w14:paraId="4F4BC8FC" w14:textId="77777777" w:rsidR="008F3D8C" w:rsidRDefault="008F3D8C" w:rsidP="0090190C">
            <w:pPr>
              <w:pStyle w:val="sc-Requirement"/>
            </w:pPr>
            <w:r>
              <w:t>Introduction to Social Work</w:t>
            </w:r>
          </w:p>
        </w:tc>
        <w:tc>
          <w:tcPr>
            <w:tcW w:w="450" w:type="dxa"/>
          </w:tcPr>
          <w:p w14:paraId="296A38E0" w14:textId="77777777" w:rsidR="008F3D8C" w:rsidRDefault="008F3D8C" w:rsidP="0090190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14AE3B" w14:textId="77777777" w:rsidR="008F3D8C" w:rsidRDefault="008F3D8C" w:rsidP="0090190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8F3D8C" w14:paraId="2D994C1C" w14:textId="77777777" w:rsidTr="0090190C">
        <w:tc>
          <w:tcPr>
            <w:tcW w:w="1200" w:type="dxa"/>
          </w:tcPr>
          <w:p w14:paraId="59469CD2" w14:textId="77777777" w:rsidR="008F3D8C" w:rsidRDefault="008F3D8C" w:rsidP="0090190C">
            <w:pPr>
              <w:pStyle w:val="sc-Requirement"/>
            </w:pPr>
            <w:r>
              <w:t>SWRK 260</w:t>
            </w:r>
          </w:p>
        </w:tc>
        <w:tc>
          <w:tcPr>
            <w:tcW w:w="2000" w:type="dxa"/>
          </w:tcPr>
          <w:p w14:paraId="04FB0AA5" w14:textId="77777777" w:rsidR="008F3D8C" w:rsidRDefault="008F3D8C" w:rsidP="0090190C">
            <w:pPr>
              <w:pStyle w:val="sc-Requirement"/>
            </w:pPr>
            <w:r>
              <w:t>Integrative Seminar and Field Experience</w:t>
            </w:r>
          </w:p>
        </w:tc>
        <w:tc>
          <w:tcPr>
            <w:tcW w:w="450" w:type="dxa"/>
          </w:tcPr>
          <w:p w14:paraId="2DD41410" w14:textId="77777777" w:rsidR="008F3D8C" w:rsidRDefault="008F3D8C" w:rsidP="0090190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128586" w14:textId="77777777" w:rsidR="008F3D8C" w:rsidRDefault="008F3D8C" w:rsidP="0090190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3F44ACA7" w14:textId="282B905B" w:rsidR="00AF5289" w:rsidRDefault="008F3D8C" w:rsidP="00FE032E">
      <w:pPr>
        <w:pStyle w:val="sc-Total"/>
      </w:pPr>
      <w:r>
        <w:t>Total Credit Hours: 19</w:t>
      </w:r>
    </w:p>
    <w:p w14:paraId="6F2C87D8" w14:textId="496E1A90" w:rsidR="00EA1930" w:rsidRDefault="00EA1930"/>
    <w:p w14:paraId="32CD70BC" w14:textId="77777777" w:rsidR="008F3D8C" w:rsidRDefault="008F3D8C" w:rsidP="008F3D8C">
      <w:pPr>
        <w:pStyle w:val="sc-AwardHeading"/>
        <w:rPr>
          <w:ins w:id="5" w:author="Abbotson, Susan C. W." w:date="2022-01-18T16:47:00Z"/>
        </w:rPr>
      </w:pPr>
      <w:ins w:id="6" w:author="Abbotson, Susan C. W." w:date="2022-01-18T16:47:00Z">
        <w:r>
          <w:t>Vascular Interventional Radiography C.U.S.</w:t>
        </w:r>
        <w:r>
          <w:fldChar w:fldCharType="begin"/>
        </w:r>
        <w:r>
          <w:instrText xml:space="preserve"> XE "Social and Human Service Assistance C.U.S." </w:instrText>
        </w:r>
        <w:r>
          <w:fldChar w:fldCharType="end"/>
        </w:r>
      </w:ins>
    </w:p>
    <w:p w14:paraId="0E6A9BFD" w14:textId="77777777" w:rsidR="008F3D8C" w:rsidRDefault="008F3D8C" w:rsidP="008F3D8C">
      <w:pPr>
        <w:rPr>
          <w:ins w:id="7" w:author="Abbotson, Susan C. W." w:date="2022-01-18T16:47:00Z"/>
        </w:rPr>
      </w:pPr>
    </w:p>
    <w:p w14:paraId="2AEEFB86" w14:textId="77777777" w:rsidR="008F3D8C" w:rsidRPr="008F3D8C" w:rsidRDefault="008F3D8C" w:rsidP="008F3D8C">
      <w:pPr>
        <w:rPr>
          <w:ins w:id="8" w:author="Abbotson, Susan C. W." w:date="2022-01-18T16:47:00Z"/>
          <w:b/>
          <w:bCs/>
          <w:sz w:val="20"/>
          <w:szCs w:val="20"/>
        </w:rPr>
      </w:pPr>
      <w:ins w:id="9" w:author="Abbotson, Susan C. W." w:date="2022-01-18T16:47:00Z">
        <w:r w:rsidRPr="008F3D8C">
          <w:rPr>
            <w:b/>
            <w:bCs/>
            <w:sz w:val="20"/>
            <w:szCs w:val="20"/>
          </w:rPr>
          <w:t>Admission Requirements</w:t>
        </w:r>
      </w:ins>
    </w:p>
    <w:p w14:paraId="2D340984" w14:textId="77777777" w:rsidR="008F3D8C" w:rsidRDefault="008F3D8C" w:rsidP="008F3D8C">
      <w:pPr>
        <w:rPr>
          <w:ins w:id="10" w:author="Abbotson, Susan C. W." w:date="2022-01-18T16:47:00Z"/>
          <w:b/>
          <w:bCs/>
        </w:rPr>
      </w:pPr>
    </w:p>
    <w:p w14:paraId="405DCB85" w14:textId="77777777" w:rsidR="008F3D8C" w:rsidRDefault="008F3D8C" w:rsidP="008F3D8C">
      <w:pPr>
        <w:rPr>
          <w:ins w:id="11" w:author="Abbotson, Susan C. W." w:date="2022-01-18T16:47:00Z"/>
          <w:b/>
          <w:bCs/>
        </w:rPr>
      </w:pPr>
      <w:ins w:id="12" w:author="Abbotson, Susan C. W." w:date="2022-01-18T16:47:00Z">
        <w:r w:rsidRPr="008F3D8C">
          <w:rPr>
            <w:szCs w:val="16"/>
          </w:rPr>
          <w:t>Must hold a current registration in Radiography by the American Registry of Radiologic Technologists (ARRT).</w:t>
        </w:r>
      </w:ins>
    </w:p>
    <w:p w14:paraId="69557A7E" w14:textId="77777777" w:rsidR="008F3D8C" w:rsidRDefault="008F3D8C" w:rsidP="008F3D8C">
      <w:pPr>
        <w:rPr>
          <w:ins w:id="13" w:author="Abbotson, Susan C. W." w:date="2022-01-18T16:47:00Z"/>
          <w:b/>
          <w:bCs/>
        </w:rPr>
      </w:pPr>
    </w:p>
    <w:p w14:paraId="0F491110" w14:textId="77777777" w:rsidR="008F3D8C" w:rsidRPr="008F3D8C" w:rsidRDefault="008F3D8C" w:rsidP="008F3D8C">
      <w:pPr>
        <w:rPr>
          <w:ins w:id="14" w:author="Abbotson, Susan C. W." w:date="2022-01-18T16:47:00Z"/>
          <w:b/>
          <w:bCs/>
          <w:sz w:val="20"/>
          <w:szCs w:val="20"/>
        </w:rPr>
      </w:pPr>
      <w:ins w:id="15" w:author="Abbotson, Susan C. W." w:date="2022-01-18T16:47:00Z">
        <w:r w:rsidRPr="008F3D8C">
          <w:rPr>
            <w:b/>
            <w:bCs/>
            <w:sz w:val="20"/>
            <w:szCs w:val="20"/>
          </w:rPr>
          <w:t>Retention Requirements</w:t>
        </w:r>
      </w:ins>
    </w:p>
    <w:p w14:paraId="01204BC3" w14:textId="77777777" w:rsidR="008F3D8C" w:rsidRDefault="008F3D8C" w:rsidP="008F3D8C">
      <w:pPr>
        <w:rPr>
          <w:ins w:id="16" w:author="Abbotson, Susan C. W." w:date="2022-01-18T16:47:00Z"/>
          <w:b/>
          <w:bCs/>
        </w:rPr>
      </w:pPr>
    </w:p>
    <w:p w14:paraId="4F072D1D" w14:textId="77777777" w:rsidR="008F3D8C" w:rsidRPr="008F3D8C" w:rsidRDefault="008F3D8C" w:rsidP="008F3D8C">
      <w:pPr>
        <w:rPr>
          <w:ins w:id="17" w:author="Abbotson, Susan C. W." w:date="2022-01-18T16:47:00Z"/>
        </w:rPr>
      </w:pPr>
      <w:ins w:id="18" w:author="Abbotson, Susan C. W." w:date="2022-01-18T16:47:00Z">
        <w:r w:rsidRPr="008F3D8C">
          <w:t>Must pass all courses with a grade of “C” or better.</w:t>
        </w:r>
      </w:ins>
    </w:p>
    <w:p w14:paraId="615A90FE" w14:textId="77777777" w:rsidR="008F3D8C" w:rsidRDefault="008F3D8C" w:rsidP="008F3D8C">
      <w:pPr>
        <w:pStyle w:val="sc-RequirementsHeading"/>
        <w:rPr>
          <w:ins w:id="19" w:author="Abbotson, Susan C. W." w:date="2022-01-18T16:47:00Z"/>
        </w:rPr>
      </w:pPr>
      <w:ins w:id="20" w:author="Abbotson, Susan C. W." w:date="2022-01-18T16:47:00Z">
        <w:r>
          <w:t>Course Requirements</w:t>
        </w:r>
      </w:ins>
    </w:p>
    <w:p w14:paraId="6A79554F" w14:textId="77777777" w:rsidR="008F3D8C" w:rsidRDefault="008F3D8C" w:rsidP="008F3D8C">
      <w:pPr>
        <w:pStyle w:val="sc-RequirementsSubheading"/>
        <w:rPr>
          <w:ins w:id="21" w:author="Abbotson, Susan C. W." w:date="2022-01-18T16:47:00Z"/>
        </w:rPr>
      </w:pPr>
      <w:ins w:id="22" w:author="Abbotson, Susan C. W." w:date="2022-01-18T16:47:00Z">
        <w:r>
          <w:t>First Semester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F3D8C" w14:paraId="7BFAECE3" w14:textId="77777777" w:rsidTr="0090190C">
        <w:trPr>
          <w:ins w:id="23" w:author="Abbotson, Susan C. W." w:date="2022-01-18T16:47:00Z"/>
        </w:trPr>
        <w:tc>
          <w:tcPr>
            <w:tcW w:w="1200" w:type="dxa"/>
          </w:tcPr>
          <w:p w14:paraId="4BCAAD43" w14:textId="77777777" w:rsidR="008F3D8C" w:rsidRDefault="008F3D8C" w:rsidP="0090190C">
            <w:pPr>
              <w:pStyle w:val="sc-Requirement"/>
              <w:rPr>
                <w:ins w:id="24" w:author="Abbotson, Susan C. W." w:date="2022-01-18T16:47:00Z"/>
              </w:rPr>
            </w:pPr>
            <w:ins w:id="25" w:author="Abbotson, Susan C. W." w:date="2022-01-18T16:47:00Z">
              <w:r>
                <w:t>VIR 300</w:t>
              </w:r>
            </w:ins>
          </w:p>
        </w:tc>
        <w:tc>
          <w:tcPr>
            <w:tcW w:w="2000" w:type="dxa"/>
          </w:tcPr>
          <w:p w14:paraId="3965BCF4" w14:textId="77777777" w:rsidR="008F3D8C" w:rsidRDefault="008F3D8C" w:rsidP="0090190C">
            <w:pPr>
              <w:pStyle w:val="sc-Requirement"/>
              <w:rPr>
                <w:ins w:id="26" w:author="Abbotson, Susan C. W." w:date="2022-01-18T16:47:00Z"/>
              </w:rPr>
            </w:pPr>
            <w:ins w:id="27" w:author="Abbotson, Susan C. W." w:date="2022-01-18T16:47:00Z">
              <w:r>
                <w:t>Principles of Vascular Interventional Radiography</w:t>
              </w:r>
            </w:ins>
          </w:p>
        </w:tc>
        <w:tc>
          <w:tcPr>
            <w:tcW w:w="450" w:type="dxa"/>
          </w:tcPr>
          <w:p w14:paraId="0F0EBFC6" w14:textId="77777777" w:rsidR="008F3D8C" w:rsidRDefault="008F3D8C" w:rsidP="0090190C">
            <w:pPr>
              <w:pStyle w:val="sc-RequirementRight"/>
              <w:rPr>
                <w:ins w:id="28" w:author="Abbotson, Susan C. W." w:date="2022-01-18T16:47:00Z"/>
              </w:rPr>
            </w:pPr>
            <w:ins w:id="29" w:author="Abbotson, Susan C. W." w:date="2022-01-18T16:47:00Z">
              <w:r>
                <w:t>3</w:t>
              </w:r>
            </w:ins>
          </w:p>
        </w:tc>
        <w:tc>
          <w:tcPr>
            <w:tcW w:w="1116" w:type="dxa"/>
          </w:tcPr>
          <w:p w14:paraId="43DFCE52" w14:textId="77777777" w:rsidR="008F3D8C" w:rsidRDefault="008F3D8C" w:rsidP="0090190C">
            <w:pPr>
              <w:pStyle w:val="sc-Requirement"/>
              <w:rPr>
                <w:ins w:id="30" w:author="Abbotson, Susan C. W." w:date="2022-01-18T16:47:00Z"/>
              </w:rPr>
            </w:pPr>
            <w:ins w:id="31" w:author="Abbotson, Susan C. W." w:date="2022-01-18T16:47:00Z">
              <w:r>
                <w:t>F</w:t>
              </w:r>
            </w:ins>
          </w:p>
        </w:tc>
      </w:tr>
      <w:tr w:rsidR="008F3D8C" w14:paraId="6C8CDD08" w14:textId="77777777" w:rsidTr="0090190C">
        <w:trPr>
          <w:ins w:id="32" w:author="Abbotson, Susan C. W." w:date="2022-01-18T16:47:00Z"/>
        </w:trPr>
        <w:tc>
          <w:tcPr>
            <w:tcW w:w="1200" w:type="dxa"/>
          </w:tcPr>
          <w:p w14:paraId="645EBD25" w14:textId="77777777" w:rsidR="008F3D8C" w:rsidRDefault="008F3D8C" w:rsidP="0090190C">
            <w:pPr>
              <w:pStyle w:val="sc-Requirement"/>
              <w:rPr>
                <w:ins w:id="33" w:author="Abbotson, Susan C. W." w:date="2022-01-18T16:47:00Z"/>
              </w:rPr>
            </w:pPr>
            <w:ins w:id="34" w:author="Abbotson, Susan C. W." w:date="2022-01-18T16:47:00Z">
              <w:r>
                <w:t>VIR 301</w:t>
              </w:r>
            </w:ins>
          </w:p>
        </w:tc>
        <w:tc>
          <w:tcPr>
            <w:tcW w:w="2000" w:type="dxa"/>
          </w:tcPr>
          <w:p w14:paraId="218B17E0" w14:textId="77777777" w:rsidR="008F3D8C" w:rsidRDefault="008F3D8C" w:rsidP="0090190C">
            <w:pPr>
              <w:pStyle w:val="sc-Requirement"/>
              <w:rPr>
                <w:ins w:id="35" w:author="Abbotson, Susan C. W." w:date="2022-01-18T16:47:00Z"/>
              </w:rPr>
            </w:pPr>
            <w:ins w:id="36" w:author="Abbotson, Susan C. W." w:date="2022-01-18T16:47:00Z">
              <w:r>
                <w:t>Procedures I</w:t>
              </w:r>
            </w:ins>
          </w:p>
        </w:tc>
        <w:tc>
          <w:tcPr>
            <w:tcW w:w="450" w:type="dxa"/>
          </w:tcPr>
          <w:p w14:paraId="701FA146" w14:textId="77777777" w:rsidR="008F3D8C" w:rsidRDefault="008F3D8C" w:rsidP="0090190C">
            <w:pPr>
              <w:pStyle w:val="sc-RequirementRight"/>
              <w:rPr>
                <w:ins w:id="37" w:author="Abbotson, Susan C. W." w:date="2022-01-18T16:47:00Z"/>
              </w:rPr>
            </w:pPr>
            <w:ins w:id="38" w:author="Abbotson, Susan C. W." w:date="2022-01-18T16:47:00Z">
              <w:r>
                <w:t>3</w:t>
              </w:r>
            </w:ins>
          </w:p>
        </w:tc>
        <w:tc>
          <w:tcPr>
            <w:tcW w:w="1116" w:type="dxa"/>
          </w:tcPr>
          <w:p w14:paraId="087ADD6A" w14:textId="77777777" w:rsidR="008F3D8C" w:rsidRDefault="008F3D8C" w:rsidP="0090190C">
            <w:pPr>
              <w:pStyle w:val="sc-Requirement"/>
              <w:rPr>
                <w:ins w:id="39" w:author="Abbotson, Susan C. W." w:date="2022-01-18T16:47:00Z"/>
              </w:rPr>
            </w:pPr>
            <w:ins w:id="40" w:author="Abbotson, Susan C. W." w:date="2022-01-18T16:47:00Z">
              <w:r>
                <w:t>F</w:t>
              </w:r>
            </w:ins>
          </w:p>
        </w:tc>
      </w:tr>
      <w:tr w:rsidR="008F3D8C" w14:paraId="6EB3129F" w14:textId="77777777" w:rsidTr="0090190C">
        <w:trPr>
          <w:ins w:id="41" w:author="Abbotson, Susan C. W." w:date="2022-01-18T16:47:00Z"/>
        </w:trPr>
        <w:tc>
          <w:tcPr>
            <w:tcW w:w="1200" w:type="dxa"/>
          </w:tcPr>
          <w:p w14:paraId="73087E94" w14:textId="77777777" w:rsidR="008F3D8C" w:rsidRDefault="008F3D8C" w:rsidP="0090190C">
            <w:pPr>
              <w:pStyle w:val="sc-Requirement"/>
              <w:rPr>
                <w:ins w:id="42" w:author="Abbotson, Susan C. W." w:date="2022-01-18T16:47:00Z"/>
              </w:rPr>
            </w:pPr>
            <w:ins w:id="43" w:author="Abbotson, Susan C. W." w:date="2022-01-18T16:47:00Z">
              <w:r>
                <w:t>VIR 303</w:t>
              </w:r>
            </w:ins>
          </w:p>
        </w:tc>
        <w:tc>
          <w:tcPr>
            <w:tcW w:w="2000" w:type="dxa"/>
          </w:tcPr>
          <w:p w14:paraId="27ECEB94" w14:textId="77777777" w:rsidR="008F3D8C" w:rsidRDefault="008F3D8C" w:rsidP="0090190C">
            <w:pPr>
              <w:pStyle w:val="sc-Requirement"/>
              <w:rPr>
                <w:ins w:id="44" w:author="Abbotson, Susan C. W." w:date="2022-01-18T16:47:00Z"/>
              </w:rPr>
            </w:pPr>
            <w:ins w:id="45" w:author="Abbotson, Susan C. W." w:date="2022-01-18T16:47:00Z">
              <w:r>
                <w:t>Clinical Education I</w:t>
              </w:r>
            </w:ins>
          </w:p>
        </w:tc>
        <w:tc>
          <w:tcPr>
            <w:tcW w:w="450" w:type="dxa"/>
          </w:tcPr>
          <w:p w14:paraId="47165153" w14:textId="77777777" w:rsidR="008F3D8C" w:rsidRDefault="008F3D8C" w:rsidP="0090190C">
            <w:pPr>
              <w:pStyle w:val="sc-RequirementRight"/>
              <w:rPr>
                <w:ins w:id="46" w:author="Abbotson, Susan C. W." w:date="2022-01-18T16:47:00Z"/>
              </w:rPr>
            </w:pPr>
            <w:ins w:id="47" w:author="Abbotson, Susan C. W." w:date="2022-01-18T16:47:00Z">
              <w:r>
                <w:t>3</w:t>
              </w:r>
            </w:ins>
          </w:p>
        </w:tc>
        <w:tc>
          <w:tcPr>
            <w:tcW w:w="1116" w:type="dxa"/>
          </w:tcPr>
          <w:p w14:paraId="3E3ABEB6" w14:textId="77777777" w:rsidR="008F3D8C" w:rsidRDefault="008F3D8C" w:rsidP="0090190C">
            <w:pPr>
              <w:pStyle w:val="sc-Requirement"/>
              <w:rPr>
                <w:ins w:id="48" w:author="Abbotson, Susan C. W." w:date="2022-01-18T16:47:00Z"/>
              </w:rPr>
            </w:pPr>
            <w:ins w:id="49" w:author="Abbotson, Susan C. W." w:date="2022-01-18T16:47:00Z">
              <w:r>
                <w:t>F</w:t>
              </w:r>
            </w:ins>
          </w:p>
        </w:tc>
      </w:tr>
      <w:tr w:rsidR="008F3D8C" w14:paraId="739256B3" w14:textId="77777777" w:rsidTr="0090190C">
        <w:trPr>
          <w:trHeight w:val="254"/>
          <w:ins w:id="50" w:author="Abbotson, Susan C. W." w:date="2022-01-18T16:47:00Z"/>
        </w:trPr>
        <w:tc>
          <w:tcPr>
            <w:tcW w:w="1200" w:type="dxa"/>
          </w:tcPr>
          <w:p w14:paraId="66DE5B0A" w14:textId="77777777" w:rsidR="008F3D8C" w:rsidRDefault="008F3D8C" w:rsidP="0090190C">
            <w:pPr>
              <w:pStyle w:val="sc-Requirement"/>
              <w:rPr>
                <w:ins w:id="51" w:author="Abbotson, Susan C. W." w:date="2022-01-18T16:47:00Z"/>
              </w:rPr>
            </w:pPr>
          </w:p>
        </w:tc>
        <w:tc>
          <w:tcPr>
            <w:tcW w:w="2000" w:type="dxa"/>
          </w:tcPr>
          <w:p w14:paraId="7B578371" w14:textId="77777777" w:rsidR="008F3D8C" w:rsidRDefault="008F3D8C" w:rsidP="0090190C">
            <w:pPr>
              <w:pStyle w:val="sc-Requirement"/>
              <w:rPr>
                <w:ins w:id="52" w:author="Abbotson, Susan C. W." w:date="2022-01-18T16:47:00Z"/>
              </w:rPr>
            </w:pPr>
          </w:p>
        </w:tc>
        <w:tc>
          <w:tcPr>
            <w:tcW w:w="450" w:type="dxa"/>
          </w:tcPr>
          <w:p w14:paraId="675A8D12" w14:textId="77777777" w:rsidR="008F3D8C" w:rsidRDefault="008F3D8C" w:rsidP="0090190C">
            <w:pPr>
              <w:pStyle w:val="sc-RequirementRight"/>
              <w:rPr>
                <w:ins w:id="53" w:author="Abbotson, Susan C. W." w:date="2022-01-18T16:47:00Z"/>
              </w:rPr>
            </w:pPr>
          </w:p>
        </w:tc>
        <w:tc>
          <w:tcPr>
            <w:tcW w:w="1116" w:type="dxa"/>
          </w:tcPr>
          <w:p w14:paraId="17E2D1AB" w14:textId="77777777" w:rsidR="008F3D8C" w:rsidRDefault="008F3D8C" w:rsidP="0090190C">
            <w:pPr>
              <w:pStyle w:val="sc-Requirement"/>
              <w:rPr>
                <w:ins w:id="54" w:author="Abbotson, Susan C. W." w:date="2022-01-18T16:47:00Z"/>
              </w:rPr>
            </w:pPr>
          </w:p>
        </w:tc>
      </w:tr>
    </w:tbl>
    <w:p w14:paraId="5014F91A" w14:textId="77777777" w:rsidR="008F3D8C" w:rsidRDefault="008F3D8C" w:rsidP="008F3D8C">
      <w:pPr>
        <w:pStyle w:val="sc-RequirementsSubheading"/>
        <w:rPr>
          <w:ins w:id="55" w:author="Abbotson, Susan C. W." w:date="2022-01-18T16:47:00Z"/>
        </w:rPr>
      </w:pPr>
      <w:ins w:id="56" w:author="Abbotson, Susan C. W." w:date="2022-01-18T16:47:00Z">
        <w:r>
          <w:t>Second Semester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F3D8C" w14:paraId="209EEC20" w14:textId="77777777" w:rsidTr="0090190C">
        <w:trPr>
          <w:ins w:id="57" w:author="Abbotson, Susan C. W." w:date="2022-01-18T16:47:00Z"/>
        </w:trPr>
        <w:tc>
          <w:tcPr>
            <w:tcW w:w="1200" w:type="dxa"/>
          </w:tcPr>
          <w:p w14:paraId="4FA53FD3" w14:textId="77777777" w:rsidR="008F3D8C" w:rsidRDefault="008F3D8C" w:rsidP="0090190C">
            <w:pPr>
              <w:pStyle w:val="sc-Requirement"/>
              <w:rPr>
                <w:ins w:id="58" w:author="Abbotson, Susan C. W." w:date="2022-01-18T16:47:00Z"/>
              </w:rPr>
            </w:pPr>
            <w:ins w:id="59" w:author="Abbotson, Susan C. W." w:date="2022-01-18T16:47:00Z">
              <w:r>
                <w:t>VIR 302</w:t>
              </w:r>
            </w:ins>
          </w:p>
        </w:tc>
        <w:tc>
          <w:tcPr>
            <w:tcW w:w="2000" w:type="dxa"/>
          </w:tcPr>
          <w:p w14:paraId="118E5247" w14:textId="77777777" w:rsidR="008F3D8C" w:rsidRDefault="008F3D8C" w:rsidP="0090190C">
            <w:pPr>
              <w:pStyle w:val="sc-Requirement"/>
              <w:rPr>
                <w:ins w:id="60" w:author="Abbotson, Susan C. W." w:date="2022-01-18T16:47:00Z"/>
              </w:rPr>
            </w:pPr>
            <w:ins w:id="61" w:author="Abbotson, Susan C. W." w:date="2022-01-18T16:47:00Z">
              <w:r>
                <w:t>Procedures II</w:t>
              </w:r>
            </w:ins>
          </w:p>
        </w:tc>
        <w:tc>
          <w:tcPr>
            <w:tcW w:w="450" w:type="dxa"/>
          </w:tcPr>
          <w:p w14:paraId="1BF7325B" w14:textId="77777777" w:rsidR="008F3D8C" w:rsidRDefault="008F3D8C" w:rsidP="0090190C">
            <w:pPr>
              <w:pStyle w:val="sc-RequirementRight"/>
              <w:rPr>
                <w:ins w:id="62" w:author="Abbotson, Susan C. W." w:date="2022-01-18T16:47:00Z"/>
              </w:rPr>
            </w:pPr>
            <w:ins w:id="63" w:author="Abbotson, Susan C. W." w:date="2022-01-18T16:47:00Z">
              <w:r>
                <w:t>4</w:t>
              </w:r>
            </w:ins>
          </w:p>
        </w:tc>
        <w:tc>
          <w:tcPr>
            <w:tcW w:w="1116" w:type="dxa"/>
          </w:tcPr>
          <w:p w14:paraId="75538840" w14:textId="77777777" w:rsidR="008F3D8C" w:rsidRDefault="008F3D8C" w:rsidP="0090190C">
            <w:pPr>
              <w:pStyle w:val="sc-Requirement"/>
              <w:rPr>
                <w:ins w:id="64" w:author="Abbotson, Susan C. W." w:date="2022-01-18T16:47:00Z"/>
              </w:rPr>
            </w:pPr>
            <w:proofErr w:type="spellStart"/>
            <w:ins w:id="65" w:author="Abbotson, Susan C. W." w:date="2022-01-18T16:47:00Z">
              <w:r>
                <w:t>Sp</w:t>
              </w:r>
              <w:proofErr w:type="spellEnd"/>
            </w:ins>
          </w:p>
        </w:tc>
      </w:tr>
      <w:tr w:rsidR="008F3D8C" w14:paraId="78910CE6" w14:textId="77777777" w:rsidTr="0090190C">
        <w:trPr>
          <w:ins w:id="66" w:author="Abbotson, Susan C. W." w:date="2022-01-18T16:47:00Z"/>
        </w:trPr>
        <w:tc>
          <w:tcPr>
            <w:tcW w:w="1200" w:type="dxa"/>
          </w:tcPr>
          <w:p w14:paraId="0BD53842" w14:textId="77777777" w:rsidR="008F3D8C" w:rsidRDefault="008F3D8C" w:rsidP="0090190C">
            <w:pPr>
              <w:pStyle w:val="sc-Requirement"/>
              <w:rPr>
                <w:ins w:id="67" w:author="Abbotson, Susan C. W." w:date="2022-01-18T16:47:00Z"/>
              </w:rPr>
            </w:pPr>
            <w:ins w:id="68" w:author="Abbotson, Susan C. W." w:date="2022-01-18T16:47:00Z">
              <w:r>
                <w:t>VIR 304</w:t>
              </w:r>
            </w:ins>
          </w:p>
        </w:tc>
        <w:tc>
          <w:tcPr>
            <w:tcW w:w="2000" w:type="dxa"/>
          </w:tcPr>
          <w:p w14:paraId="0DDBEB09" w14:textId="77777777" w:rsidR="008F3D8C" w:rsidRDefault="008F3D8C" w:rsidP="0090190C">
            <w:pPr>
              <w:pStyle w:val="sc-Requirement"/>
              <w:rPr>
                <w:ins w:id="69" w:author="Abbotson, Susan C. W." w:date="2022-01-18T16:47:00Z"/>
              </w:rPr>
            </w:pPr>
            <w:ins w:id="70" w:author="Abbotson, Susan C. W." w:date="2022-01-18T16:47:00Z">
              <w:r>
                <w:t>Clinical Education II</w:t>
              </w:r>
            </w:ins>
          </w:p>
        </w:tc>
        <w:tc>
          <w:tcPr>
            <w:tcW w:w="450" w:type="dxa"/>
          </w:tcPr>
          <w:p w14:paraId="48D46E71" w14:textId="77777777" w:rsidR="008F3D8C" w:rsidRDefault="008F3D8C" w:rsidP="0090190C">
            <w:pPr>
              <w:pStyle w:val="sc-RequirementRight"/>
              <w:rPr>
                <w:ins w:id="71" w:author="Abbotson, Susan C. W." w:date="2022-01-18T16:47:00Z"/>
              </w:rPr>
            </w:pPr>
            <w:ins w:id="72" w:author="Abbotson, Susan C. W." w:date="2022-01-18T16:47:00Z">
              <w:r>
                <w:t>4</w:t>
              </w:r>
            </w:ins>
          </w:p>
        </w:tc>
        <w:tc>
          <w:tcPr>
            <w:tcW w:w="1116" w:type="dxa"/>
          </w:tcPr>
          <w:p w14:paraId="189DCB68" w14:textId="77777777" w:rsidR="008F3D8C" w:rsidRDefault="008F3D8C" w:rsidP="0090190C">
            <w:pPr>
              <w:pStyle w:val="sc-Requirement"/>
              <w:rPr>
                <w:ins w:id="73" w:author="Abbotson, Susan C. W." w:date="2022-01-18T16:47:00Z"/>
              </w:rPr>
            </w:pPr>
            <w:proofErr w:type="spellStart"/>
            <w:ins w:id="74" w:author="Abbotson, Susan C. W." w:date="2022-01-18T16:47:00Z">
              <w:r>
                <w:t>Sp</w:t>
              </w:r>
              <w:proofErr w:type="spellEnd"/>
            </w:ins>
          </w:p>
        </w:tc>
      </w:tr>
      <w:tr w:rsidR="008F3D8C" w14:paraId="5397B032" w14:textId="77777777" w:rsidTr="0090190C">
        <w:trPr>
          <w:ins w:id="75" w:author="Abbotson, Susan C. W." w:date="2022-01-18T16:47:00Z"/>
        </w:trPr>
        <w:tc>
          <w:tcPr>
            <w:tcW w:w="1200" w:type="dxa"/>
          </w:tcPr>
          <w:p w14:paraId="6FA8D5A1" w14:textId="77777777" w:rsidR="008F3D8C" w:rsidRDefault="008F3D8C" w:rsidP="0090190C">
            <w:pPr>
              <w:pStyle w:val="sc-Requirement"/>
              <w:rPr>
                <w:ins w:id="76" w:author="Abbotson, Susan C. W." w:date="2022-01-18T16:47:00Z"/>
              </w:rPr>
            </w:pPr>
          </w:p>
        </w:tc>
        <w:tc>
          <w:tcPr>
            <w:tcW w:w="2000" w:type="dxa"/>
          </w:tcPr>
          <w:p w14:paraId="3B1867EA" w14:textId="77777777" w:rsidR="008F3D8C" w:rsidRDefault="008F3D8C" w:rsidP="0090190C">
            <w:pPr>
              <w:pStyle w:val="sc-Requirement"/>
              <w:rPr>
                <w:ins w:id="77" w:author="Abbotson, Susan C. W." w:date="2022-01-18T16:47:00Z"/>
              </w:rPr>
            </w:pPr>
          </w:p>
        </w:tc>
        <w:tc>
          <w:tcPr>
            <w:tcW w:w="450" w:type="dxa"/>
          </w:tcPr>
          <w:p w14:paraId="32576189" w14:textId="77777777" w:rsidR="008F3D8C" w:rsidRDefault="008F3D8C" w:rsidP="0090190C">
            <w:pPr>
              <w:pStyle w:val="sc-RequirementRight"/>
              <w:rPr>
                <w:ins w:id="78" w:author="Abbotson, Susan C. W." w:date="2022-01-18T16:47:00Z"/>
              </w:rPr>
            </w:pPr>
          </w:p>
        </w:tc>
        <w:tc>
          <w:tcPr>
            <w:tcW w:w="1116" w:type="dxa"/>
          </w:tcPr>
          <w:p w14:paraId="5D45A354" w14:textId="77777777" w:rsidR="008F3D8C" w:rsidRDefault="008F3D8C" w:rsidP="0090190C">
            <w:pPr>
              <w:pStyle w:val="sc-Requirement"/>
              <w:rPr>
                <w:ins w:id="79" w:author="Abbotson, Susan C. W." w:date="2022-01-18T16:47:00Z"/>
              </w:rPr>
            </w:pPr>
          </w:p>
        </w:tc>
      </w:tr>
    </w:tbl>
    <w:p w14:paraId="4BFF44BB" w14:textId="3A527BA3" w:rsidR="00EA1930" w:rsidRDefault="008F3D8C" w:rsidP="008F3D8C">
      <w:pPr>
        <w:pStyle w:val="sc-Total"/>
      </w:pPr>
      <w:ins w:id="80" w:author="Abbotson, Susan C. W." w:date="2022-01-18T16:47:00Z">
        <w:r>
          <w:t>Total Credit Hours: 1</w:t>
        </w:r>
      </w:ins>
      <w:ins w:id="81" w:author="Abbotson, Susan C. W." w:date="2022-01-18T16:50:00Z">
        <w:r w:rsidR="00FE032E">
          <w:t>7</w:t>
        </w:r>
      </w:ins>
    </w:p>
    <w:p w14:paraId="2E3A710F" w14:textId="77777777" w:rsidR="008F3D8C" w:rsidRDefault="008F3D8C" w:rsidP="008F3D8C">
      <w:pPr>
        <w:pStyle w:val="sc-AwardHeading"/>
      </w:pPr>
      <w:bookmarkStart w:id="82" w:name="D26B5FE9CAF549A9800573018A8F6311"/>
    </w:p>
    <w:p w14:paraId="0A5ECEDD" w14:textId="35C3A916" w:rsidR="008F3D8C" w:rsidRDefault="008F3D8C" w:rsidP="008F3D8C">
      <w:pPr>
        <w:pStyle w:val="sc-AwardHeading"/>
      </w:pPr>
      <w:r>
        <w:t>World Languages Education - French C.U.S.</w:t>
      </w:r>
      <w:bookmarkEnd w:id="82"/>
      <w:r>
        <w:fldChar w:fldCharType="begin"/>
      </w:r>
      <w:r>
        <w:instrText xml:space="preserve"> XE "World Languages Education - French C.U.S." </w:instrText>
      </w:r>
      <w:r>
        <w:fldChar w:fldCharType="end"/>
      </w:r>
    </w:p>
    <w:p w14:paraId="7232A07D" w14:textId="77777777" w:rsidR="008F3D8C" w:rsidRDefault="008F3D8C" w:rsidP="008F3D8C">
      <w:pPr>
        <w:pStyle w:val="sc-SubHeading"/>
      </w:pPr>
      <w:r>
        <w:t>Admission Requirements</w:t>
      </w:r>
    </w:p>
    <w:p w14:paraId="1B43E20F" w14:textId="77777777" w:rsidR="008F3D8C" w:rsidRDefault="008F3D8C" w:rsidP="008F3D8C">
      <w:pPr>
        <w:pStyle w:val="sc-List-1"/>
      </w:pPr>
      <w:r>
        <w:t>1.</w:t>
      </w:r>
      <w:r>
        <w:tab/>
        <w:t xml:space="preserve">Current undergraduates in World Languages Education with another language concentration may add this C.U.S. to add a second language certification. </w:t>
      </w:r>
    </w:p>
    <w:p w14:paraId="16441CAA" w14:textId="77777777" w:rsidR="008F3D8C" w:rsidRDefault="008F3D8C" w:rsidP="008F3D8C">
      <w:pPr>
        <w:pStyle w:val="sc-List-1"/>
      </w:pPr>
      <w:r>
        <w:t>2.</w:t>
      </w:r>
      <w:r>
        <w:tab/>
        <w:t xml:space="preserve">Certified World Language Teachers (already holding a B.A. from a regionally accredited institution) seeking a second language certification must </w:t>
      </w:r>
      <w:proofErr w:type="gramStart"/>
      <w:r>
        <w:t>submit an application</w:t>
      </w:r>
      <w:proofErr w:type="gramEnd"/>
      <w:r>
        <w:t xml:space="preserve"> to the program director detailing their interest in the certificate and including a résumé showing employment and volunteer experiences. </w:t>
      </w:r>
    </w:p>
    <w:p w14:paraId="4E0C569C" w14:textId="77777777" w:rsidR="008F3D8C" w:rsidRDefault="008F3D8C" w:rsidP="008F3D8C">
      <w:pPr>
        <w:pStyle w:val="sc-SubHeading"/>
      </w:pPr>
      <w:r>
        <w:t>Completion Requirements</w:t>
      </w:r>
    </w:p>
    <w:p w14:paraId="4A6388FF" w14:textId="77777777" w:rsidR="008F3D8C" w:rsidRDefault="008F3D8C" w:rsidP="008F3D8C">
      <w:pPr>
        <w:pStyle w:val="sc-List-1"/>
      </w:pPr>
      <w:r>
        <w:t>1.</w:t>
      </w:r>
      <w:r>
        <w:tab/>
        <w:t xml:space="preserve">A </w:t>
      </w:r>
      <w:r>
        <w:rPr>
          <w:color w:val="000000"/>
        </w:rPr>
        <w:t xml:space="preserve">2.75 overall GPA and 3.0 GPA </w:t>
      </w:r>
      <w:r>
        <w:t>in the program.</w:t>
      </w:r>
    </w:p>
    <w:p w14:paraId="678B6ECF" w14:textId="77777777" w:rsidR="008F3D8C" w:rsidRDefault="008F3D8C" w:rsidP="008F3D8C">
      <w:pPr>
        <w:pStyle w:val="sc-List-1"/>
      </w:pPr>
      <w:r>
        <w:t>2.</w:t>
      </w:r>
      <w:r>
        <w:tab/>
      </w:r>
      <w:r>
        <w:rPr>
          <w:color w:val="000000"/>
        </w:rPr>
        <w:t>24 credits in French, not including FREN 101 or FREN 102.</w:t>
      </w:r>
    </w:p>
    <w:p w14:paraId="6B26E2AC" w14:textId="77777777" w:rsidR="008F3D8C" w:rsidRDefault="008F3D8C" w:rsidP="008F3D8C">
      <w:pPr>
        <w:pStyle w:val="sc-List-1"/>
      </w:pPr>
      <w:r>
        <w:t>3.</w:t>
      </w:r>
      <w:r>
        <w:tab/>
      </w:r>
      <w:r>
        <w:rPr>
          <w:color w:val="000000"/>
        </w:rPr>
        <w:t>Minimum score of Advanced Low on the ACTFL OPI and WPT; RIDE required minimum score on the Praxis French</w:t>
      </w:r>
      <w:r>
        <w:t xml:space="preserve">. </w:t>
      </w:r>
    </w:p>
    <w:p w14:paraId="4DD2DAC4" w14:textId="77777777" w:rsidR="008F3D8C" w:rsidRDefault="008F3D8C" w:rsidP="008F3D8C">
      <w:pPr>
        <w:pStyle w:val="sc-RequirementsHeading"/>
      </w:pPr>
      <w:bookmarkStart w:id="83" w:name="EDC3FFE7193645F8BA61C3BD94266A57"/>
      <w:r>
        <w:t>Course Requirements</w:t>
      </w:r>
      <w:bookmarkEnd w:id="83"/>
    </w:p>
    <w:p w14:paraId="2D1F7BD4" w14:textId="77777777" w:rsidR="008F3D8C" w:rsidRDefault="008F3D8C" w:rsidP="008F3D8C">
      <w:pPr>
        <w:pStyle w:val="sc-RequirementsSubheading"/>
      </w:pPr>
      <w:bookmarkStart w:id="84" w:name="AAA728711E0C44DE85CEA14A9EA036E1"/>
      <w:r>
        <w:t>Courses</w:t>
      </w:r>
      <w:bookmarkEnd w:id="8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F3D8C" w14:paraId="1C02AD3C" w14:textId="77777777" w:rsidTr="0090190C">
        <w:tc>
          <w:tcPr>
            <w:tcW w:w="1200" w:type="dxa"/>
          </w:tcPr>
          <w:p w14:paraId="2BDE39B3" w14:textId="77777777" w:rsidR="008F3D8C" w:rsidRDefault="008F3D8C" w:rsidP="0090190C">
            <w:pPr>
              <w:pStyle w:val="sc-Requirement"/>
            </w:pPr>
          </w:p>
        </w:tc>
        <w:tc>
          <w:tcPr>
            <w:tcW w:w="2000" w:type="dxa"/>
          </w:tcPr>
          <w:p w14:paraId="07585F06" w14:textId="77777777" w:rsidR="008F3D8C" w:rsidRDefault="008F3D8C" w:rsidP="0090190C">
            <w:pPr>
              <w:pStyle w:val="sc-Requirement"/>
            </w:pPr>
            <w:r>
              <w:t>24 credits in French (not including FREN 101 or FREN 102)</w:t>
            </w:r>
          </w:p>
        </w:tc>
        <w:tc>
          <w:tcPr>
            <w:tcW w:w="450" w:type="dxa"/>
          </w:tcPr>
          <w:p w14:paraId="6442183C" w14:textId="77777777" w:rsidR="008F3D8C" w:rsidRDefault="008F3D8C" w:rsidP="0090190C">
            <w:pPr>
              <w:pStyle w:val="sc-RequirementRight"/>
            </w:pPr>
          </w:p>
        </w:tc>
        <w:tc>
          <w:tcPr>
            <w:tcW w:w="1116" w:type="dxa"/>
          </w:tcPr>
          <w:p w14:paraId="56A89255" w14:textId="77777777" w:rsidR="008F3D8C" w:rsidRDefault="008F3D8C" w:rsidP="0090190C">
            <w:pPr>
              <w:pStyle w:val="sc-Requirement"/>
            </w:pPr>
          </w:p>
        </w:tc>
      </w:tr>
    </w:tbl>
    <w:p w14:paraId="2DBC8EEB" w14:textId="77777777" w:rsidR="008F3D8C" w:rsidRDefault="008F3D8C" w:rsidP="008F3D8C">
      <w:pPr>
        <w:pStyle w:val="sc-Total"/>
      </w:pPr>
      <w:r>
        <w:t>Total Credit Hours: 24</w:t>
      </w:r>
    </w:p>
    <w:p w14:paraId="04B0E408" w14:textId="1755A748" w:rsidR="008F3D8C" w:rsidRDefault="008F3D8C" w:rsidP="008F3D8C">
      <w:pPr>
        <w:pStyle w:val="sc-Total"/>
        <w:sectPr w:rsidR="008F3D8C">
          <w:headerReference w:type="even" r:id="rId11"/>
          <w:headerReference w:type="default" r:id="rId12"/>
          <w:headerReference w:type="first" r:id="rId13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0C419F47" w14:textId="77777777" w:rsidR="00AF5289" w:rsidRDefault="00AF5289"/>
    <w:p w14:paraId="586D358A" w14:textId="76112EE9" w:rsidR="008F3D8C" w:rsidRDefault="008F3D8C">
      <w:pPr>
        <w:sectPr w:rsidR="008F3D8C">
          <w:headerReference w:type="even" r:id="rId14"/>
          <w:headerReference w:type="default" r:id="rId15"/>
          <w:headerReference w:type="first" r:id="rId16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70ABC7B2" w14:textId="77777777" w:rsidR="00AF5289" w:rsidRDefault="00EB7E81">
      <w:pPr>
        <w:pStyle w:val="sc-AwardHeading"/>
      </w:pPr>
      <w:bookmarkStart w:id="85" w:name="ABB65C03DDBB4A109657B006278F0709"/>
      <w:r>
        <w:lastRenderedPageBreak/>
        <w:t>World Languages Education - Italian C.U.S.</w:t>
      </w:r>
      <w:bookmarkEnd w:id="85"/>
      <w:r>
        <w:fldChar w:fldCharType="begin"/>
      </w:r>
      <w:r>
        <w:instrText xml:space="preserve"> XE "World Languages Education - Italian C.U.S." </w:instrText>
      </w:r>
      <w:r>
        <w:fldChar w:fldCharType="end"/>
      </w:r>
    </w:p>
    <w:p w14:paraId="0918EC55" w14:textId="77777777" w:rsidR="00AF5289" w:rsidRDefault="00EB7E81">
      <w:pPr>
        <w:pStyle w:val="sc-SubHeading"/>
      </w:pPr>
      <w:r>
        <w:t>Admission Requirements</w:t>
      </w:r>
    </w:p>
    <w:p w14:paraId="1C2F2550" w14:textId="77777777" w:rsidR="00AF5289" w:rsidRDefault="00EB7E81">
      <w:pPr>
        <w:pStyle w:val="sc-List-1"/>
      </w:pPr>
      <w:r>
        <w:t>1.</w:t>
      </w:r>
      <w:r>
        <w:tab/>
        <w:t xml:space="preserve">Current undergraduates in World Languages Education with another language concentration may add this C.U.S. to add a second language certification. </w:t>
      </w:r>
    </w:p>
    <w:p w14:paraId="57B73CE3" w14:textId="77777777" w:rsidR="00AF5289" w:rsidRDefault="00EB7E81">
      <w:pPr>
        <w:pStyle w:val="sc-List-1"/>
      </w:pPr>
      <w:r>
        <w:t>2.</w:t>
      </w:r>
      <w:r>
        <w:tab/>
        <w:t xml:space="preserve">Certified World Language Teachers (already holding a B.A. from a regionally accredited institution) seeking a second language certification must </w:t>
      </w:r>
      <w:proofErr w:type="gramStart"/>
      <w:r>
        <w:t>submit an application</w:t>
      </w:r>
      <w:proofErr w:type="gramEnd"/>
      <w:r>
        <w:t xml:space="preserve"> to the program director detailing their interest in the certificate and including a résumé showing employment and volunteer experiences. </w:t>
      </w:r>
    </w:p>
    <w:p w14:paraId="2BA7AD9A" w14:textId="77777777" w:rsidR="00AF5289" w:rsidRDefault="00EB7E81">
      <w:pPr>
        <w:pStyle w:val="sc-SubHeading"/>
      </w:pPr>
      <w:r>
        <w:t>Completion Requirements</w:t>
      </w:r>
    </w:p>
    <w:p w14:paraId="5ABBBE51" w14:textId="77777777" w:rsidR="00AF5289" w:rsidRDefault="00EB7E81">
      <w:pPr>
        <w:pStyle w:val="sc-List-1"/>
      </w:pPr>
      <w:r>
        <w:t>1.</w:t>
      </w:r>
      <w:r>
        <w:tab/>
        <w:t xml:space="preserve">A </w:t>
      </w:r>
      <w:r>
        <w:rPr>
          <w:color w:val="000000"/>
        </w:rPr>
        <w:t xml:space="preserve">2.75 overall GPA and 3.0 GPA </w:t>
      </w:r>
      <w:r>
        <w:t>in the program.</w:t>
      </w:r>
    </w:p>
    <w:p w14:paraId="6F810D4D" w14:textId="77777777" w:rsidR="00AF5289" w:rsidRDefault="00EB7E81">
      <w:pPr>
        <w:pStyle w:val="sc-List-1"/>
      </w:pPr>
      <w:r>
        <w:t>2.</w:t>
      </w:r>
      <w:r>
        <w:tab/>
      </w:r>
      <w:r>
        <w:rPr>
          <w:color w:val="000000"/>
        </w:rPr>
        <w:t>24 credits in Italian, not including ITAL 101 or ITAL 102.</w:t>
      </w:r>
    </w:p>
    <w:p w14:paraId="44E8480C" w14:textId="77777777" w:rsidR="00AF5289" w:rsidRDefault="00EB7E81">
      <w:pPr>
        <w:pStyle w:val="sc-List-1"/>
      </w:pPr>
      <w:r>
        <w:t>3.</w:t>
      </w:r>
      <w:proofErr w:type="gramStart"/>
      <w:r>
        <w:tab/>
        <w:t xml:space="preserve">  </w:t>
      </w:r>
      <w:r>
        <w:rPr>
          <w:color w:val="000000"/>
        </w:rPr>
        <w:t>Minimum</w:t>
      </w:r>
      <w:proofErr w:type="gramEnd"/>
      <w:r>
        <w:rPr>
          <w:color w:val="000000"/>
        </w:rPr>
        <w:t xml:space="preserve"> score of Advanced Low on the ACTFL OPI and WPT</w:t>
      </w:r>
      <w:r>
        <w:t>.</w:t>
      </w:r>
      <w:r>
        <w:br/>
      </w:r>
    </w:p>
    <w:p w14:paraId="1E20BE9E" w14:textId="77777777" w:rsidR="00AF5289" w:rsidRDefault="00EB7E81">
      <w:pPr>
        <w:pStyle w:val="sc-RequirementsHeading"/>
      </w:pPr>
      <w:bookmarkStart w:id="86" w:name="B5376BF5559947D49AF5A1FDBC88BFAB"/>
      <w:r>
        <w:t>Course Requirements</w:t>
      </w:r>
      <w:bookmarkEnd w:id="86"/>
    </w:p>
    <w:p w14:paraId="693D6719" w14:textId="77777777" w:rsidR="00AF5289" w:rsidRDefault="00EB7E81">
      <w:pPr>
        <w:pStyle w:val="sc-RequirementsSubheading"/>
      </w:pPr>
      <w:bookmarkStart w:id="87" w:name="3F80829FFF29495BB0CD46C3C6585CBC"/>
      <w:r>
        <w:t>Courses</w:t>
      </w:r>
      <w:bookmarkEnd w:id="8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F5289" w14:paraId="08337B1A" w14:textId="77777777">
        <w:tc>
          <w:tcPr>
            <w:tcW w:w="1200" w:type="dxa"/>
          </w:tcPr>
          <w:p w14:paraId="73A910A8" w14:textId="77777777" w:rsidR="00AF5289" w:rsidRDefault="00AF5289">
            <w:pPr>
              <w:pStyle w:val="sc-Requirement"/>
            </w:pPr>
          </w:p>
        </w:tc>
        <w:tc>
          <w:tcPr>
            <w:tcW w:w="2000" w:type="dxa"/>
          </w:tcPr>
          <w:p w14:paraId="37F0F06C" w14:textId="77777777" w:rsidR="00AF5289" w:rsidRDefault="00EB7E81">
            <w:pPr>
              <w:pStyle w:val="sc-Requirement"/>
            </w:pPr>
            <w:r>
              <w:t>24 credits in Italian (not including ITAL 101 or ITAL 102)</w:t>
            </w:r>
          </w:p>
        </w:tc>
        <w:tc>
          <w:tcPr>
            <w:tcW w:w="450" w:type="dxa"/>
          </w:tcPr>
          <w:p w14:paraId="31442E96" w14:textId="77777777" w:rsidR="00AF5289" w:rsidRDefault="00AF5289">
            <w:pPr>
              <w:pStyle w:val="sc-RequirementRight"/>
            </w:pPr>
          </w:p>
        </w:tc>
        <w:tc>
          <w:tcPr>
            <w:tcW w:w="1116" w:type="dxa"/>
          </w:tcPr>
          <w:p w14:paraId="1FBBF1AF" w14:textId="77777777" w:rsidR="00AF5289" w:rsidRDefault="00AF5289">
            <w:pPr>
              <w:pStyle w:val="sc-Requirement"/>
            </w:pPr>
          </w:p>
        </w:tc>
      </w:tr>
    </w:tbl>
    <w:p w14:paraId="3A065496" w14:textId="77777777" w:rsidR="00AF5289" w:rsidRDefault="00EB7E81">
      <w:pPr>
        <w:pStyle w:val="sc-Total"/>
      </w:pPr>
      <w:r>
        <w:t>Total Credit Hours: 24</w:t>
      </w:r>
    </w:p>
    <w:p w14:paraId="1FE7C48D" w14:textId="77777777" w:rsidR="00AF5289" w:rsidRDefault="00AF5289">
      <w:pPr>
        <w:sectPr w:rsidR="00AF5289">
          <w:headerReference w:type="even" r:id="rId17"/>
          <w:headerReference w:type="default" r:id="rId18"/>
          <w:headerReference w:type="first" r:id="rId19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196C28B2" w14:textId="77777777" w:rsidR="00AF5289" w:rsidRDefault="00EB7E81">
      <w:pPr>
        <w:pStyle w:val="sc-AwardHeading"/>
      </w:pPr>
      <w:bookmarkStart w:id="88" w:name="46F27D42C7FD455D841B6C6D84E202F4"/>
      <w:r>
        <w:lastRenderedPageBreak/>
        <w:t>World Languages Education - Portuguese C.U.S.</w:t>
      </w:r>
      <w:bookmarkEnd w:id="88"/>
      <w:r>
        <w:fldChar w:fldCharType="begin"/>
      </w:r>
      <w:r>
        <w:instrText xml:space="preserve"> XE "World Languages Education - Portuguese C.U.S." </w:instrText>
      </w:r>
      <w:r>
        <w:fldChar w:fldCharType="end"/>
      </w:r>
    </w:p>
    <w:p w14:paraId="6561F57A" w14:textId="77777777" w:rsidR="00AF5289" w:rsidRDefault="00EB7E81">
      <w:pPr>
        <w:pStyle w:val="sc-SubHeading"/>
      </w:pPr>
      <w:r>
        <w:t>Admission Requirements</w:t>
      </w:r>
    </w:p>
    <w:p w14:paraId="7A1327BA" w14:textId="77777777" w:rsidR="00AF5289" w:rsidRDefault="00EB7E81">
      <w:pPr>
        <w:pStyle w:val="sc-List-1"/>
      </w:pPr>
      <w:r>
        <w:t>1.</w:t>
      </w:r>
      <w:r>
        <w:tab/>
        <w:t xml:space="preserve">Current undergraduates in World Languages Education with another language concentration may add this C.U.S. to add a second language certification. </w:t>
      </w:r>
    </w:p>
    <w:p w14:paraId="4BE805AD" w14:textId="77777777" w:rsidR="00AF5289" w:rsidRDefault="00EB7E81">
      <w:pPr>
        <w:pStyle w:val="sc-List-1"/>
      </w:pPr>
      <w:r>
        <w:t>2.</w:t>
      </w:r>
      <w:r>
        <w:tab/>
        <w:t xml:space="preserve">Certified World Language Teachers (already holding a B.A. from a regionally accredited institution) seeking a second language certification must </w:t>
      </w:r>
      <w:proofErr w:type="gramStart"/>
      <w:r>
        <w:t>submit an application</w:t>
      </w:r>
      <w:proofErr w:type="gramEnd"/>
      <w:r>
        <w:t xml:space="preserve"> to the program director detailing their interest in the certificate and including a résumé showing employment and volunteer experiences. </w:t>
      </w:r>
    </w:p>
    <w:p w14:paraId="1F2EA879" w14:textId="77777777" w:rsidR="00AF5289" w:rsidRDefault="00EB7E81">
      <w:pPr>
        <w:pStyle w:val="sc-SubHeading"/>
      </w:pPr>
      <w:r>
        <w:t>Completion Requirements</w:t>
      </w:r>
    </w:p>
    <w:p w14:paraId="5C01EFA4" w14:textId="77777777" w:rsidR="00AF5289" w:rsidRDefault="00EB7E81">
      <w:pPr>
        <w:pStyle w:val="sc-List-1"/>
      </w:pPr>
      <w:r>
        <w:t>1.</w:t>
      </w:r>
      <w:r>
        <w:tab/>
        <w:t xml:space="preserve">A </w:t>
      </w:r>
      <w:r>
        <w:rPr>
          <w:color w:val="000000"/>
        </w:rPr>
        <w:t xml:space="preserve">2.75 overall GPA and 3.0 GPA </w:t>
      </w:r>
      <w:r>
        <w:t>in the program.</w:t>
      </w:r>
    </w:p>
    <w:p w14:paraId="51533D92" w14:textId="77777777" w:rsidR="00AF5289" w:rsidRDefault="00EB7E81">
      <w:pPr>
        <w:pStyle w:val="sc-List-1"/>
      </w:pPr>
      <w:r>
        <w:t>2.</w:t>
      </w:r>
      <w:r>
        <w:tab/>
      </w:r>
      <w:r>
        <w:rPr>
          <w:color w:val="000000"/>
        </w:rPr>
        <w:t>24 credits in Portuguese, not including PORT 101 or PORT 102.</w:t>
      </w:r>
    </w:p>
    <w:p w14:paraId="016DDF76" w14:textId="77777777" w:rsidR="00AF5289" w:rsidRDefault="00EB7E81">
      <w:pPr>
        <w:pStyle w:val="sc-List-1"/>
      </w:pPr>
      <w:r>
        <w:t>3.</w:t>
      </w:r>
      <w:proofErr w:type="gramStart"/>
      <w:r>
        <w:tab/>
        <w:t xml:space="preserve">  </w:t>
      </w:r>
      <w:r>
        <w:rPr>
          <w:color w:val="000000"/>
        </w:rPr>
        <w:t>Minimum</w:t>
      </w:r>
      <w:proofErr w:type="gramEnd"/>
      <w:r>
        <w:rPr>
          <w:color w:val="000000"/>
        </w:rPr>
        <w:t xml:space="preserve"> score of Advanced Low on the ACTFL OPI and WPT</w:t>
      </w:r>
      <w:r>
        <w:t>.</w:t>
      </w:r>
      <w:r>
        <w:br/>
      </w:r>
    </w:p>
    <w:p w14:paraId="6F22680A" w14:textId="77777777" w:rsidR="00AF5289" w:rsidRDefault="00EB7E81">
      <w:pPr>
        <w:pStyle w:val="sc-RequirementsHeading"/>
      </w:pPr>
      <w:bookmarkStart w:id="89" w:name="3A32031FC8E347FC8D4D459766CAA495"/>
      <w:r>
        <w:t>Course Requirements</w:t>
      </w:r>
      <w:bookmarkEnd w:id="89"/>
    </w:p>
    <w:p w14:paraId="15FE2DFD" w14:textId="77777777" w:rsidR="00AF5289" w:rsidRDefault="00EB7E81">
      <w:pPr>
        <w:pStyle w:val="sc-RequirementsSubheading"/>
      </w:pPr>
      <w:bookmarkStart w:id="90" w:name="07A32D4959E6449FAD07F791BBE6EEFE"/>
      <w:r>
        <w:t>Courses</w:t>
      </w:r>
      <w:bookmarkEnd w:id="9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F5289" w14:paraId="0AEB0DBB" w14:textId="77777777">
        <w:tc>
          <w:tcPr>
            <w:tcW w:w="1200" w:type="dxa"/>
          </w:tcPr>
          <w:p w14:paraId="53370692" w14:textId="77777777" w:rsidR="00AF5289" w:rsidRDefault="00AF5289">
            <w:pPr>
              <w:pStyle w:val="sc-Requirement"/>
            </w:pPr>
          </w:p>
        </w:tc>
        <w:tc>
          <w:tcPr>
            <w:tcW w:w="2000" w:type="dxa"/>
          </w:tcPr>
          <w:p w14:paraId="0103E9B5" w14:textId="77777777" w:rsidR="00AF5289" w:rsidRDefault="00EB7E81">
            <w:pPr>
              <w:pStyle w:val="sc-Requirement"/>
            </w:pPr>
            <w:r>
              <w:t>24 credits in Portuguese (not including PORT 101 or PORT 102)</w:t>
            </w:r>
          </w:p>
        </w:tc>
        <w:tc>
          <w:tcPr>
            <w:tcW w:w="450" w:type="dxa"/>
          </w:tcPr>
          <w:p w14:paraId="0E296FFE" w14:textId="77777777" w:rsidR="00AF5289" w:rsidRDefault="00AF5289">
            <w:pPr>
              <w:pStyle w:val="sc-RequirementRight"/>
            </w:pPr>
          </w:p>
        </w:tc>
        <w:tc>
          <w:tcPr>
            <w:tcW w:w="1116" w:type="dxa"/>
          </w:tcPr>
          <w:p w14:paraId="66BA0F55" w14:textId="77777777" w:rsidR="00AF5289" w:rsidRDefault="00AF5289">
            <w:pPr>
              <w:pStyle w:val="sc-Requirement"/>
            </w:pPr>
          </w:p>
        </w:tc>
      </w:tr>
    </w:tbl>
    <w:p w14:paraId="767A72A2" w14:textId="77777777" w:rsidR="00AF5289" w:rsidRDefault="00EB7E81">
      <w:pPr>
        <w:pStyle w:val="sc-Total"/>
      </w:pPr>
      <w:r>
        <w:t>Total Credit Hours: 24</w:t>
      </w:r>
    </w:p>
    <w:p w14:paraId="528C976D" w14:textId="77777777" w:rsidR="00AF5289" w:rsidRDefault="00AF5289">
      <w:pPr>
        <w:sectPr w:rsidR="00AF5289">
          <w:headerReference w:type="even" r:id="rId20"/>
          <w:headerReference w:type="default" r:id="rId21"/>
          <w:headerReference w:type="first" r:id="rId22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769A240F" w14:textId="77777777" w:rsidR="00AF5289" w:rsidRDefault="00EB7E81">
      <w:pPr>
        <w:pStyle w:val="sc-AwardHeading"/>
      </w:pPr>
      <w:bookmarkStart w:id="91" w:name="7E76E1B329A44044A27D51FACBA3C9CE"/>
      <w:r>
        <w:lastRenderedPageBreak/>
        <w:t>World Languages Education - Spanish C.U.S.</w:t>
      </w:r>
      <w:bookmarkEnd w:id="91"/>
      <w:r>
        <w:fldChar w:fldCharType="begin"/>
      </w:r>
      <w:r>
        <w:instrText xml:space="preserve"> XE "World Languages Education - Spanish C.U.S." </w:instrText>
      </w:r>
      <w:r>
        <w:fldChar w:fldCharType="end"/>
      </w:r>
    </w:p>
    <w:p w14:paraId="12665022" w14:textId="77777777" w:rsidR="00AF5289" w:rsidRDefault="00EB7E81">
      <w:pPr>
        <w:pStyle w:val="sc-SubHeading"/>
      </w:pPr>
      <w:r>
        <w:t>Admission Requirements</w:t>
      </w:r>
    </w:p>
    <w:p w14:paraId="7A1CE56A" w14:textId="77777777" w:rsidR="00AF5289" w:rsidRDefault="00EB7E81">
      <w:pPr>
        <w:pStyle w:val="sc-List-1"/>
      </w:pPr>
      <w:r>
        <w:t>1.</w:t>
      </w:r>
      <w:r>
        <w:tab/>
        <w:t xml:space="preserve">Current undergraduates in World Languages Education with another language concentration may add this C.U.S. to add a second language certification. </w:t>
      </w:r>
    </w:p>
    <w:p w14:paraId="419A1522" w14:textId="77777777" w:rsidR="00AF5289" w:rsidRDefault="00EB7E81">
      <w:pPr>
        <w:pStyle w:val="sc-List-1"/>
      </w:pPr>
      <w:r>
        <w:t>2.</w:t>
      </w:r>
      <w:r>
        <w:tab/>
        <w:t xml:space="preserve">Certified World Language Teachers (already holding a B.A. from a regionally accredited institution) seeking a second language certification must </w:t>
      </w:r>
      <w:proofErr w:type="gramStart"/>
      <w:r>
        <w:t>submit an application</w:t>
      </w:r>
      <w:proofErr w:type="gramEnd"/>
      <w:r>
        <w:t xml:space="preserve"> to the program director detailing their interest in the certificate and including a résumé showing employment and volunteer experiences. </w:t>
      </w:r>
    </w:p>
    <w:p w14:paraId="4F299C7B" w14:textId="77777777" w:rsidR="00AF5289" w:rsidRDefault="00EB7E81">
      <w:pPr>
        <w:pStyle w:val="sc-SubHeading"/>
      </w:pPr>
      <w:r>
        <w:t>Completion Requirements</w:t>
      </w:r>
    </w:p>
    <w:p w14:paraId="0A650071" w14:textId="77777777" w:rsidR="00AF5289" w:rsidRDefault="00EB7E81">
      <w:pPr>
        <w:pStyle w:val="sc-List-1"/>
      </w:pPr>
      <w:r>
        <w:t>1.</w:t>
      </w:r>
      <w:r>
        <w:tab/>
        <w:t xml:space="preserve">A </w:t>
      </w:r>
      <w:r>
        <w:rPr>
          <w:color w:val="000000"/>
        </w:rPr>
        <w:t xml:space="preserve">2.75 overall GPA and 3.0 GPA </w:t>
      </w:r>
      <w:r>
        <w:t>in the program.</w:t>
      </w:r>
    </w:p>
    <w:p w14:paraId="5FCE95C9" w14:textId="77777777" w:rsidR="00AF5289" w:rsidRDefault="00EB7E81">
      <w:pPr>
        <w:pStyle w:val="sc-List-1"/>
      </w:pPr>
      <w:r>
        <w:t>2.</w:t>
      </w:r>
      <w:r>
        <w:tab/>
      </w:r>
      <w:r>
        <w:rPr>
          <w:color w:val="000000"/>
        </w:rPr>
        <w:t>24 credits in Spanish, not including SPAN 101 or SPAN 102.</w:t>
      </w:r>
    </w:p>
    <w:p w14:paraId="13553CB4" w14:textId="77777777" w:rsidR="00AF5289" w:rsidRDefault="00EB7E81">
      <w:pPr>
        <w:pStyle w:val="sc-List-1"/>
      </w:pPr>
      <w:r>
        <w:t>3.</w:t>
      </w:r>
      <w:proofErr w:type="gramStart"/>
      <w:r>
        <w:tab/>
        <w:t xml:space="preserve">  </w:t>
      </w:r>
      <w:r>
        <w:rPr>
          <w:color w:val="000000"/>
        </w:rPr>
        <w:t>Minimum</w:t>
      </w:r>
      <w:proofErr w:type="gramEnd"/>
      <w:r>
        <w:rPr>
          <w:color w:val="000000"/>
        </w:rPr>
        <w:t xml:space="preserve"> score of Advanced Low on the ACTFL OPI and WPT; RIDE required minimum score on the Praxis Spanish</w:t>
      </w:r>
      <w:r>
        <w:t>.</w:t>
      </w:r>
      <w:r>
        <w:br/>
      </w:r>
    </w:p>
    <w:p w14:paraId="48068275" w14:textId="77777777" w:rsidR="00AF5289" w:rsidRDefault="00EB7E81">
      <w:pPr>
        <w:pStyle w:val="sc-RequirementsHeading"/>
      </w:pPr>
      <w:bookmarkStart w:id="92" w:name="3CB8B23F9E754B6A95E2564C5C97E066"/>
      <w:r>
        <w:t>Course Requirements</w:t>
      </w:r>
      <w:bookmarkEnd w:id="92"/>
    </w:p>
    <w:p w14:paraId="3CC79DC4" w14:textId="77777777" w:rsidR="00AF5289" w:rsidRDefault="00EB7E81">
      <w:pPr>
        <w:pStyle w:val="sc-RequirementsSubheading"/>
      </w:pPr>
      <w:bookmarkStart w:id="93" w:name="FFA9CCE00EE54A32AE9329923863CB1F"/>
      <w:r>
        <w:t>Courses</w:t>
      </w:r>
      <w:bookmarkEnd w:id="9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F5289" w14:paraId="34622991" w14:textId="77777777">
        <w:tc>
          <w:tcPr>
            <w:tcW w:w="1200" w:type="dxa"/>
          </w:tcPr>
          <w:p w14:paraId="50FC4B2F" w14:textId="77777777" w:rsidR="00AF5289" w:rsidRDefault="00AF5289">
            <w:pPr>
              <w:pStyle w:val="sc-Requirement"/>
            </w:pPr>
          </w:p>
        </w:tc>
        <w:tc>
          <w:tcPr>
            <w:tcW w:w="2000" w:type="dxa"/>
          </w:tcPr>
          <w:p w14:paraId="79DD21E3" w14:textId="77777777" w:rsidR="00AF5289" w:rsidRDefault="00EB7E81">
            <w:pPr>
              <w:pStyle w:val="sc-Requirement"/>
            </w:pPr>
            <w:r>
              <w:t>24 credits in Spanish (not including SPAN 101 or SPAN 102)</w:t>
            </w:r>
          </w:p>
        </w:tc>
        <w:tc>
          <w:tcPr>
            <w:tcW w:w="450" w:type="dxa"/>
          </w:tcPr>
          <w:p w14:paraId="3369FD2C" w14:textId="77777777" w:rsidR="00AF5289" w:rsidRDefault="00AF5289">
            <w:pPr>
              <w:pStyle w:val="sc-RequirementRight"/>
            </w:pPr>
          </w:p>
        </w:tc>
        <w:tc>
          <w:tcPr>
            <w:tcW w:w="1116" w:type="dxa"/>
          </w:tcPr>
          <w:p w14:paraId="042256A2" w14:textId="77777777" w:rsidR="00AF5289" w:rsidRDefault="00AF5289">
            <w:pPr>
              <w:pStyle w:val="sc-Requirement"/>
            </w:pPr>
          </w:p>
        </w:tc>
      </w:tr>
    </w:tbl>
    <w:p w14:paraId="34E179AA" w14:textId="77777777" w:rsidR="00AF5289" w:rsidRDefault="00EB7E81">
      <w:pPr>
        <w:pStyle w:val="sc-Total"/>
      </w:pPr>
      <w:r>
        <w:t>Total Credit Hours: 24</w:t>
      </w:r>
    </w:p>
    <w:p w14:paraId="49054E5E" w14:textId="77777777" w:rsidR="00AF5289" w:rsidRDefault="00AF5289">
      <w:pPr>
        <w:sectPr w:rsidR="00AF5289">
          <w:headerReference w:type="even" r:id="rId23"/>
          <w:headerReference w:type="default" r:id="rId24"/>
          <w:headerReference w:type="first" r:id="rId25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6B9C3D4B" w14:textId="77777777" w:rsidR="00AF5289" w:rsidRDefault="00AF5289">
      <w:pPr>
        <w:sectPr w:rsidR="00AF5289">
          <w:headerReference w:type="even" r:id="rId26"/>
          <w:headerReference w:type="default" r:id="rId27"/>
          <w:headerReference w:type="first" r:id="rId28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63E85B95" w14:textId="77777777" w:rsidR="00AF5289" w:rsidRDefault="00EB7E81">
      <w:pPr>
        <w:pStyle w:val="Heading2"/>
      </w:pPr>
      <w:r>
        <w:lastRenderedPageBreak/>
        <w:t>Index</w:t>
      </w:r>
      <w:r>
        <w:fldChar w:fldCharType="begin"/>
      </w:r>
      <w:r>
        <w:instrText xml:space="preserve"> INDEX \e "</w:instrText>
      </w:r>
      <w:r>
        <w:tab/>
        <w:instrText xml:space="preserve">" \c "2" \z "1033" </w:instrText>
      </w:r>
      <w:r>
        <w:fldChar w:fldCharType="end"/>
      </w:r>
    </w:p>
    <w:p w14:paraId="640E4E59" w14:textId="77777777" w:rsidR="00AF5289" w:rsidRDefault="00AF5289">
      <w:pPr>
        <w:sectPr w:rsidR="00AF5289">
          <w:headerReference w:type="even" r:id="rId29"/>
          <w:headerReference w:type="default" r:id="rId30"/>
          <w:headerReference w:type="first" r:id="rId31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13E0A9C4" w14:textId="77777777" w:rsidR="00EB7E81" w:rsidRDefault="00EB7E81"/>
    <w:sectPr w:rsidR="00EB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C5DF" w14:textId="77777777" w:rsidR="004A59A4" w:rsidRDefault="004A59A4">
      <w:r>
        <w:separator/>
      </w:r>
    </w:p>
  </w:endnote>
  <w:endnote w:type="continuationSeparator" w:id="0">
    <w:p w14:paraId="02B50310" w14:textId="77777777" w:rsidR="004A59A4" w:rsidRDefault="004A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76EB" w14:textId="77777777" w:rsidR="004A59A4" w:rsidRDefault="004A59A4">
      <w:r>
        <w:separator/>
      </w:r>
    </w:p>
  </w:footnote>
  <w:footnote w:type="continuationSeparator" w:id="0">
    <w:p w14:paraId="68790904" w14:textId="77777777" w:rsidR="004A59A4" w:rsidRDefault="004A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E2E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2021-2022 Catalog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211E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2021-2022 Catalog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B070" w14:textId="20478184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EA1930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B33A" w14:textId="77777777" w:rsidR="00DC1377" w:rsidRDefault="00DC1377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05B7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2021-2022 Catalog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CE76" w14:textId="40202B5A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8F3D8C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1868" w14:textId="77777777" w:rsidR="00DC1377" w:rsidRDefault="00DC1377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996F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2021-2022 Catalog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E96F" w14:textId="5A94FCAA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EA1930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8DDD" w14:textId="77777777" w:rsidR="00DC1377" w:rsidRDefault="00DC1377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7A1C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2021-2022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6022" w14:textId="3D504017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FE032E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1F20" w14:textId="77777777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9BE9" w14:textId="77777777" w:rsidR="00DC1377" w:rsidRDefault="00DC1377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B75C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2021-2022 Catalog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9BBA" w14:textId="53EB7A28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8F3D8C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A6BF" w14:textId="77777777" w:rsidR="00DC1377" w:rsidRDefault="00DC1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6A38" w14:textId="77777777" w:rsidR="00DC1377" w:rsidRDefault="00DC13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BB90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2021-2022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0522" w14:textId="794522F7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EA1930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D709" w14:textId="77777777" w:rsidR="00DC1377" w:rsidRDefault="00DC13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123B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2021-2022 Catalog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09BD" w14:textId="74B0B667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FE032E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E1CB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F0AD1"/>
    <w:rsid w:val="0010700B"/>
    <w:rsid w:val="00135D61"/>
    <w:rsid w:val="001660A5"/>
    <w:rsid w:val="002F0BE7"/>
    <w:rsid w:val="00345747"/>
    <w:rsid w:val="00352C64"/>
    <w:rsid w:val="003A3611"/>
    <w:rsid w:val="003A65EA"/>
    <w:rsid w:val="004527F9"/>
    <w:rsid w:val="004A59A4"/>
    <w:rsid w:val="004B2215"/>
    <w:rsid w:val="004F4DCD"/>
    <w:rsid w:val="00543FF5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8F3D8C"/>
    <w:rsid w:val="00911CD6"/>
    <w:rsid w:val="00942707"/>
    <w:rsid w:val="009B0FC3"/>
    <w:rsid w:val="009F1E4A"/>
    <w:rsid w:val="00AB20DA"/>
    <w:rsid w:val="00AF04DD"/>
    <w:rsid w:val="00AF5289"/>
    <w:rsid w:val="00C50826"/>
    <w:rsid w:val="00CF4B00"/>
    <w:rsid w:val="00DB5230"/>
    <w:rsid w:val="00DC1377"/>
    <w:rsid w:val="00E4542D"/>
    <w:rsid w:val="00EA070F"/>
    <w:rsid w:val="00EA1930"/>
    <w:rsid w:val="00EB57FC"/>
    <w:rsid w:val="00EB7E81"/>
    <w:rsid w:val="00F40BAC"/>
    <w:rsid w:val="00F50245"/>
    <w:rsid w:val="00FC2BB1"/>
    <w:rsid w:val="00FD7370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DA453"/>
  <w15:docId w15:val="{9F12D2C8-7F07-4D0D-9772-0462D54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930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1930"/>
    <w:rPr>
      <w:rFonts w:ascii="Univers LT 57 Condensed" w:hAnsi="Univers LT 57 Condense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21" Type="http://schemas.openxmlformats.org/officeDocument/2006/relationships/header" Target="header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microsoft.com/office/2011/relationships/people" Target="people.xml"/><Relationship Id="rId38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customXml" Target="../customXml/item3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customXml" Target="../customXml/item2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67Z3ZXSPZZWZ-947-771</_dlc_DocId>
    <_dlc_DocIdUrl xmlns="67887a43-7e4d-4c1c-91d7-15e417b1b8ab">
      <Url>https://w3.ric.edu/curriculum_committee/_layouts/15/DocIdRedir.aspx?ID=67Z3ZXSPZZWZ-947-771</Url>
      <Description>67Z3ZXSPZZWZ-947-771</Description>
    </_dlc_DocIdUrl>
  </documentManagement>
</p:properties>
</file>

<file path=customXml/itemProps1.xml><?xml version="1.0" encoding="utf-8"?>
<ds:datastoreItem xmlns:ds="http://schemas.openxmlformats.org/officeDocument/2006/customXml" ds:itemID="{D4372737-A3C7-417A-939D-BA90D35E2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E36B3-E1DD-477D-A19C-E96A2D57C846}"/>
</file>

<file path=customXml/itemProps3.xml><?xml version="1.0" encoding="utf-8"?>
<ds:datastoreItem xmlns:ds="http://schemas.openxmlformats.org/officeDocument/2006/customXml" ds:itemID="{76060850-8BFF-4117-A83D-5CC081F04ED1}"/>
</file>

<file path=customXml/itemProps4.xml><?xml version="1.0" encoding="utf-8"?>
<ds:datastoreItem xmlns:ds="http://schemas.openxmlformats.org/officeDocument/2006/customXml" ds:itemID="{59273E2E-FC8E-45B1-A641-1DE56B48B9F2}"/>
</file>

<file path=customXml/itemProps5.xml><?xml version="1.0" encoding="utf-8"?>
<ds:datastoreItem xmlns:ds="http://schemas.openxmlformats.org/officeDocument/2006/customXml" ds:itemID="{3F920BB7-30F4-4060-BD43-32761C0D48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Abbotson, Susan C. W.</cp:lastModifiedBy>
  <cp:revision>4</cp:revision>
  <cp:lastPrinted>2006-05-19T21:33:00Z</cp:lastPrinted>
  <dcterms:created xsi:type="dcterms:W3CDTF">2022-01-18T19:33:00Z</dcterms:created>
  <dcterms:modified xsi:type="dcterms:W3CDTF">2022-01-18T21:50:00Z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fa2dabe3-209e-4924-9247-b96de2203db0</vt:lpwstr>
  </property>
</Properties>
</file>