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E2F90" w14:textId="77777777" w:rsidR="00BA43EF" w:rsidRDefault="00BA43EF" w:rsidP="00BA43EF">
      <w:pPr>
        <w:pStyle w:val="TOCTitle"/>
        <w:framePr w:wrap="auto" w:hAnchor="text" w:y="1"/>
      </w:pPr>
    </w:p>
    <w:p w14:paraId="00E38594" w14:textId="77777777" w:rsidR="00BA43EF" w:rsidRDefault="00BA43EF" w:rsidP="00BA43EF">
      <w:pPr>
        <w:pStyle w:val="TOCTitle"/>
        <w:framePr w:wrap="auto" w:hAnchor="text" w:y="1"/>
      </w:pPr>
    </w:p>
    <w:p w14:paraId="33881F36" w14:textId="77777777" w:rsidR="00BA43EF" w:rsidRDefault="00BA43EF" w:rsidP="00BA43EF">
      <w:pPr>
        <w:pStyle w:val="TOCTitle"/>
        <w:framePr w:wrap="auto" w:hAnchor="text" w:y="1"/>
      </w:pPr>
      <w:r>
        <w:t>Table of Contents</w:t>
      </w:r>
    </w:p>
    <w:p w14:paraId="0822270D" w14:textId="77777777" w:rsidR="00BA43EF" w:rsidRDefault="00BA43EF" w:rsidP="00BA43EF">
      <w:pPr>
        <w:pStyle w:val="TOCTitle"/>
        <w:framePr w:wrap="auto" w:hAnchor="text" w:y="1"/>
      </w:pPr>
      <w:r>
        <w:fldChar w:fldCharType="begin"/>
      </w:r>
      <w:r>
        <w:instrText xml:space="preserve"> TOC \o "1-1"</w:instrText>
      </w:r>
      <w:r>
        <w:fldChar w:fldCharType="end"/>
      </w:r>
    </w:p>
    <w:tbl>
      <w:tblPr>
        <w:tblStyle w:val="TableSimple3"/>
        <w:tblW w:w="5000" w:type="pct"/>
        <w:tblLook w:val="04A0" w:firstRow="1" w:lastRow="0" w:firstColumn="1" w:lastColumn="0" w:noHBand="0" w:noVBand="1"/>
      </w:tblPr>
      <w:tblGrid>
        <w:gridCol w:w="2326"/>
        <w:gridCol w:w="835"/>
        <w:gridCol w:w="6189"/>
      </w:tblGrid>
      <w:tr w:rsidR="00BA43EF" w14:paraId="3A043C25" w14:textId="77777777" w:rsidTr="00AE0F17">
        <w:tc>
          <w:tcPr>
            <w:tcW w:w="0" w:type="auto"/>
          </w:tcPr>
          <w:p w14:paraId="4C324F75" w14:textId="228AB493" w:rsidR="00BA43EF" w:rsidRDefault="00BA43EF" w:rsidP="00AE0F17">
            <w:pPr>
              <w:framePr w:wrap="auto" w:vAnchor="page" w:hAnchor="page" w:x="1276" w:y="4126"/>
            </w:pPr>
            <w:r>
              <w:t>Medical Imaging</w:t>
            </w:r>
          </w:p>
        </w:tc>
        <w:tc>
          <w:tcPr>
            <w:tcW w:w="0" w:type="auto"/>
            <w:hideMark/>
          </w:tcPr>
          <w:p w14:paraId="411F13CF" w14:textId="77777777" w:rsidR="00BA43EF" w:rsidRDefault="00BA43EF" w:rsidP="00AE0F17">
            <w:pPr>
              <w:framePr w:wrap="auto" w:vAnchor="page" w:hAnchor="page" w:x="1276" w:y="4126"/>
            </w:pPr>
            <w:r>
              <w:t>B.S.</w:t>
            </w:r>
          </w:p>
        </w:tc>
        <w:tc>
          <w:tcPr>
            <w:tcW w:w="0" w:type="auto"/>
            <w:hideMark/>
          </w:tcPr>
          <w:p w14:paraId="6047B554" w14:textId="77777777" w:rsidR="00BA43EF" w:rsidRDefault="00BA43EF" w:rsidP="00AE0F17">
            <w:pPr>
              <w:framePr w:wrap="auto" w:vAnchor="page" w:hAnchor="page" w:x="1276" w:y="4126"/>
            </w:pPr>
            <w:r>
              <w:t>Certified RT Computed Tomography</w:t>
            </w:r>
          </w:p>
        </w:tc>
      </w:tr>
      <w:tr w:rsidR="00BA43EF" w14:paraId="5636D98B" w14:textId="77777777" w:rsidTr="00AE0F17">
        <w:tc>
          <w:tcPr>
            <w:tcW w:w="0" w:type="auto"/>
            <w:hideMark/>
          </w:tcPr>
          <w:p w14:paraId="4F842F1B" w14:textId="3E386A65" w:rsidR="00BA43EF" w:rsidRDefault="00BA43EF" w:rsidP="00AE0F17">
            <w:pPr>
              <w:framePr w:wrap="auto" w:vAnchor="page" w:hAnchor="page" w:x="1276" w:y="4126"/>
            </w:pPr>
          </w:p>
        </w:tc>
        <w:tc>
          <w:tcPr>
            <w:tcW w:w="0" w:type="auto"/>
            <w:hideMark/>
          </w:tcPr>
          <w:p w14:paraId="48F55C20" w14:textId="195700EC" w:rsidR="00BA43EF" w:rsidRDefault="00BA43EF" w:rsidP="00AE0F17">
            <w:pPr>
              <w:framePr w:wrap="auto" w:vAnchor="page" w:hAnchor="page" w:x="1276" w:y="4126"/>
            </w:pPr>
            <w:r>
              <w:t>B.S.</w:t>
            </w:r>
          </w:p>
        </w:tc>
        <w:tc>
          <w:tcPr>
            <w:tcW w:w="0" w:type="auto"/>
            <w:hideMark/>
          </w:tcPr>
          <w:p w14:paraId="60D493CC" w14:textId="723FA070" w:rsidR="00BA43EF" w:rsidRDefault="00BA43EF" w:rsidP="00AE0F17">
            <w:pPr>
              <w:framePr w:wrap="auto" w:vAnchor="page" w:hAnchor="page" w:x="1276" w:y="4126"/>
            </w:pPr>
            <w:r>
              <w:t>Certified Medical Imager Management</w:t>
            </w:r>
          </w:p>
        </w:tc>
      </w:tr>
      <w:tr w:rsidR="00AC4155" w14:paraId="7FEB2BFF" w14:textId="77777777" w:rsidTr="00AE0F17">
        <w:trPr>
          <w:ins w:id="0" w:author="Abbotson, Susan C. W." w:date="2022-02-04T15:54:00Z"/>
        </w:trPr>
        <w:tc>
          <w:tcPr>
            <w:tcW w:w="0" w:type="auto"/>
          </w:tcPr>
          <w:p w14:paraId="2226391F" w14:textId="77777777" w:rsidR="00AC4155" w:rsidRDefault="00AC4155" w:rsidP="00AE0F17">
            <w:pPr>
              <w:framePr w:wrap="auto" w:vAnchor="page" w:hAnchor="page" w:x="1276" w:y="4126"/>
              <w:rPr>
                <w:ins w:id="1" w:author="Abbotson, Susan C. W." w:date="2022-02-04T15:54:00Z"/>
              </w:rPr>
            </w:pPr>
          </w:p>
        </w:tc>
        <w:tc>
          <w:tcPr>
            <w:tcW w:w="0" w:type="auto"/>
          </w:tcPr>
          <w:p w14:paraId="2F6A232B" w14:textId="7E8749F1" w:rsidR="00AC4155" w:rsidRDefault="00AC4155" w:rsidP="00AE0F17">
            <w:pPr>
              <w:framePr w:wrap="auto" w:vAnchor="page" w:hAnchor="page" w:x="1276" w:y="4126"/>
              <w:rPr>
                <w:ins w:id="2" w:author="Abbotson, Susan C. W." w:date="2022-02-04T15:54:00Z"/>
              </w:rPr>
            </w:pPr>
            <w:ins w:id="3" w:author="Abbotson, Susan C. W." w:date="2022-02-04T15:54:00Z">
              <w:r>
                <w:t>B.S.</w:t>
              </w:r>
            </w:ins>
          </w:p>
        </w:tc>
        <w:tc>
          <w:tcPr>
            <w:tcW w:w="0" w:type="auto"/>
          </w:tcPr>
          <w:p w14:paraId="15D3F859" w14:textId="0190DBCF" w:rsidR="00AC4155" w:rsidRDefault="00AC4155" w:rsidP="00AE0F17">
            <w:pPr>
              <w:framePr w:wrap="auto" w:vAnchor="page" w:hAnchor="page" w:x="1276" w:y="4126"/>
              <w:rPr>
                <w:ins w:id="4" w:author="Abbotson, Susan C. W." w:date="2022-02-04T15:54:00Z"/>
              </w:rPr>
            </w:pPr>
            <w:ins w:id="5" w:author="Abbotson, Susan C. W." w:date="2022-02-04T15:54:00Z">
              <w:r>
                <w:t>Certified RT Vascular Interventional Radiography</w:t>
              </w:r>
            </w:ins>
          </w:p>
        </w:tc>
      </w:tr>
      <w:tr w:rsidR="00BA43EF" w14:paraId="7920548E" w14:textId="77777777" w:rsidTr="00AE0F17">
        <w:tc>
          <w:tcPr>
            <w:tcW w:w="0" w:type="auto"/>
            <w:hideMark/>
          </w:tcPr>
          <w:p w14:paraId="11447A92" w14:textId="77777777" w:rsidR="00BA43EF" w:rsidRDefault="00BA43EF" w:rsidP="00AE0F17">
            <w:pPr>
              <w:framePr w:wrap="auto" w:vAnchor="page" w:hAnchor="page" w:x="1276" w:y="4126"/>
            </w:pPr>
            <w:r>
              <w:t> </w:t>
            </w:r>
          </w:p>
        </w:tc>
        <w:tc>
          <w:tcPr>
            <w:tcW w:w="0" w:type="auto"/>
            <w:hideMark/>
          </w:tcPr>
          <w:p w14:paraId="0B1EFB0C" w14:textId="77777777" w:rsidR="00BA43EF" w:rsidRDefault="00BA43EF" w:rsidP="00AE0F17">
            <w:pPr>
              <w:framePr w:wrap="auto" w:vAnchor="page" w:hAnchor="page" w:x="1276" w:y="4126"/>
            </w:pPr>
            <w:r>
              <w:t>B.S.</w:t>
            </w:r>
          </w:p>
        </w:tc>
        <w:tc>
          <w:tcPr>
            <w:tcW w:w="0" w:type="auto"/>
            <w:hideMark/>
          </w:tcPr>
          <w:p w14:paraId="3E91C431" w14:textId="77777777" w:rsidR="00BA43EF" w:rsidRDefault="00BA43EF" w:rsidP="00AE0F17">
            <w:pPr>
              <w:framePr w:wrap="auto" w:vAnchor="page" w:hAnchor="page" w:x="1276" w:y="4126"/>
            </w:pPr>
            <w:r>
              <w:t>Diagnostic Medical Sonography</w:t>
            </w:r>
          </w:p>
        </w:tc>
      </w:tr>
      <w:tr w:rsidR="00BA43EF" w14:paraId="6879493D" w14:textId="77777777" w:rsidTr="00AE0F17">
        <w:tc>
          <w:tcPr>
            <w:tcW w:w="0" w:type="auto"/>
            <w:hideMark/>
          </w:tcPr>
          <w:p w14:paraId="6858B3BC" w14:textId="77777777" w:rsidR="00BA43EF" w:rsidRDefault="00BA43EF" w:rsidP="00AE0F17">
            <w:pPr>
              <w:framePr w:wrap="auto" w:vAnchor="page" w:hAnchor="page" w:x="1276" w:y="4126"/>
            </w:pPr>
            <w:r>
              <w:t> </w:t>
            </w:r>
          </w:p>
        </w:tc>
        <w:tc>
          <w:tcPr>
            <w:tcW w:w="0" w:type="auto"/>
            <w:hideMark/>
          </w:tcPr>
          <w:p w14:paraId="2DF41FB8" w14:textId="77777777" w:rsidR="00BA43EF" w:rsidRDefault="00BA43EF" w:rsidP="00AE0F17">
            <w:pPr>
              <w:framePr w:wrap="auto" w:vAnchor="page" w:hAnchor="page" w:x="1276" w:y="4126"/>
            </w:pPr>
            <w:r>
              <w:t>B.S.</w:t>
            </w:r>
          </w:p>
        </w:tc>
        <w:tc>
          <w:tcPr>
            <w:tcW w:w="0" w:type="auto"/>
            <w:hideMark/>
          </w:tcPr>
          <w:p w14:paraId="0971A951" w14:textId="77777777" w:rsidR="00BA43EF" w:rsidRDefault="00BA43EF" w:rsidP="00AE0F17">
            <w:pPr>
              <w:framePr w:wrap="auto" w:vAnchor="page" w:hAnchor="page" w:x="1276" w:y="4126"/>
            </w:pPr>
            <w:r>
              <w:t>Magnetic Resonance Imaging</w:t>
            </w:r>
          </w:p>
        </w:tc>
      </w:tr>
      <w:tr w:rsidR="00BA43EF" w14:paraId="669DE6F8" w14:textId="77777777" w:rsidTr="00AE0F17">
        <w:tc>
          <w:tcPr>
            <w:tcW w:w="0" w:type="auto"/>
            <w:hideMark/>
          </w:tcPr>
          <w:p w14:paraId="0FFB8793" w14:textId="77777777" w:rsidR="00BA43EF" w:rsidRDefault="00BA43EF" w:rsidP="00AE0F17">
            <w:pPr>
              <w:framePr w:wrap="auto" w:vAnchor="page" w:hAnchor="page" w:x="1276" w:y="4126"/>
            </w:pPr>
            <w:r>
              <w:t> </w:t>
            </w:r>
          </w:p>
        </w:tc>
        <w:tc>
          <w:tcPr>
            <w:tcW w:w="0" w:type="auto"/>
            <w:hideMark/>
          </w:tcPr>
          <w:p w14:paraId="3F8CC0C9" w14:textId="77777777" w:rsidR="00BA43EF" w:rsidRDefault="00BA43EF" w:rsidP="00AE0F17">
            <w:pPr>
              <w:framePr w:wrap="auto" w:vAnchor="page" w:hAnchor="page" w:x="1276" w:y="4126"/>
            </w:pPr>
            <w:r>
              <w:t>B.S.</w:t>
            </w:r>
          </w:p>
        </w:tc>
        <w:tc>
          <w:tcPr>
            <w:tcW w:w="0" w:type="auto"/>
            <w:hideMark/>
          </w:tcPr>
          <w:p w14:paraId="15CCA335" w14:textId="77777777" w:rsidR="00BA43EF" w:rsidRDefault="00BA43EF" w:rsidP="00AE0F17">
            <w:pPr>
              <w:framePr w:wrap="auto" w:vAnchor="page" w:hAnchor="page" w:x="1276" w:y="4126"/>
            </w:pPr>
            <w:r>
              <w:t>Nuclear Medicine Technology</w:t>
            </w:r>
          </w:p>
        </w:tc>
      </w:tr>
      <w:tr w:rsidR="00BA43EF" w14:paraId="29BB20B8" w14:textId="77777777" w:rsidTr="00AE0F17">
        <w:tc>
          <w:tcPr>
            <w:tcW w:w="0" w:type="auto"/>
            <w:hideMark/>
          </w:tcPr>
          <w:p w14:paraId="52B29335" w14:textId="77777777" w:rsidR="00BA43EF" w:rsidRDefault="00BA43EF" w:rsidP="00AE0F17">
            <w:pPr>
              <w:framePr w:wrap="auto" w:vAnchor="page" w:hAnchor="page" w:x="1276" w:y="4126"/>
            </w:pPr>
            <w:r>
              <w:t> </w:t>
            </w:r>
          </w:p>
        </w:tc>
        <w:tc>
          <w:tcPr>
            <w:tcW w:w="0" w:type="auto"/>
            <w:hideMark/>
          </w:tcPr>
          <w:p w14:paraId="27C62D4D" w14:textId="77777777" w:rsidR="00BA43EF" w:rsidRDefault="00BA43EF" w:rsidP="00AE0F17">
            <w:pPr>
              <w:framePr w:wrap="auto" w:vAnchor="page" w:hAnchor="page" w:x="1276" w:y="4126"/>
            </w:pPr>
            <w:r>
              <w:t>B.S.</w:t>
            </w:r>
          </w:p>
        </w:tc>
        <w:tc>
          <w:tcPr>
            <w:tcW w:w="0" w:type="auto"/>
            <w:hideMark/>
          </w:tcPr>
          <w:p w14:paraId="569B0715" w14:textId="77777777" w:rsidR="00BA43EF" w:rsidRDefault="00BA43EF" w:rsidP="00AE0F17">
            <w:pPr>
              <w:framePr w:wrap="auto" w:vAnchor="page" w:hAnchor="page" w:x="1276" w:y="4126"/>
            </w:pPr>
            <w:r>
              <w:t>Radiography</w:t>
            </w:r>
          </w:p>
          <w:p w14:paraId="78C49CAA" w14:textId="438EC151" w:rsidR="00BA43EF" w:rsidRDefault="00BA43EF" w:rsidP="00AE0F17">
            <w:pPr>
              <w:framePr w:wrap="auto" w:vAnchor="page" w:hAnchor="page" w:x="1276" w:y="4126"/>
            </w:pPr>
          </w:p>
        </w:tc>
      </w:tr>
    </w:tbl>
    <w:p w14:paraId="6D5D4DAA" w14:textId="77777777" w:rsidR="00BA43EF" w:rsidRDefault="00BA43EF" w:rsidP="00BA43EF">
      <w:pPr>
        <w:pStyle w:val="TOCTitle"/>
        <w:framePr w:wrap="auto" w:hAnchor="text" w:y="1"/>
      </w:pPr>
    </w:p>
    <w:p w14:paraId="2F795571" w14:textId="77777777" w:rsidR="00BA43EF" w:rsidRDefault="00BA43EF" w:rsidP="00BA43EF">
      <w:pPr>
        <w:pStyle w:val="TOCTitle"/>
        <w:framePr w:wrap="auto" w:hAnchor="text" w:y="1"/>
      </w:pPr>
    </w:p>
    <w:p w14:paraId="5CCF8C11" w14:textId="77777777" w:rsidR="00BA43EF" w:rsidRDefault="00BA43EF" w:rsidP="00BA43EF">
      <w:pPr>
        <w:pStyle w:val="TOCTitle"/>
        <w:framePr w:wrap="auto" w:hAnchor="text" w:y="1"/>
      </w:pPr>
      <w:r>
        <w:t>Table of Contents</w:t>
      </w:r>
    </w:p>
    <w:p w14:paraId="213D54F9" w14:textId="77777777" w:rsidR="00BA43EF" w:rsidRDefault="00BA43EF" w:rsidP="00BA43EF">
      <w:pPr>
        <w:pStyle w:val="TOCTitle"/>
        <w:framePr w:wrap="auto" w:hAnchor="text" w:y="1"/>
      </w:pPr>
      <w:r>
        <w:fldChar w:fldCharType="begin"/>
      </w:r>
      <w:r>
        <w:instrText xml:space="preserve"> TOC \o "1-1"</w:instrText>
      </w:r>
      <w:r>
        <w:fldChar w:fldCharType="end"/>
      </w:r>
    </w:p>
    <w:p w14:paraId="2006DBE2" w14:textId="71F79EAA" w:rsidR="00BA43EF" w:rsidRDefault="00BA43EF" w:rsidP="00BA43EF">
      <w:pPr>
        <w:rPr>
          <w:b/>
          <w:bCs/>
        </w:rPr>
      </w:pPr>
    </w:p>
    <w:p w14:paraId="5F67333E" w14:textId="77777777" w:rsidR="00BA43EF" w:rsidRDefault="00BA43EF" w:rsidP="00BA43EF">
      <w:pPr>
        <w:pStyle w:val="Heading1"/>
      </w:pPr>
      <w:bookmarkStart w:id="6" w:name="A2086C29CE7A42E1944506C5958D59FF"/>
      <w:r>
        <w:t>Medical Imaging</w:t>
      </w:r>
      <w:bookmarkEnd w:id="6"/>
      <w:r>
        <w:fldChar w:fldCharType="begin"/>
      </w:r>
      <w:r>
        <w:instrText xml:space="preserve"> XE "Medical Imaging" </w:instrText>
      </w:r>
      <w:r>
        <w:fldChar w:fldCharType="end"/>
      </w:r>
    </w:p>
    <w:p w14:paraId="1525C058" w14:textId="77777777" w:rsidR="00BA43EF" w:rsidRDefault="00BA43EF" w:rsidP="00BA43EF">
      <w:pPr>
        <w:pStyle w:val="sc-BodyText"/>
      </w:pPr>
      <w:r>
        <w:rPr>
          <w:b/>
        </w:rPr>
        <w:t>Co-Directors</w:t>
      </w:r>
      <w:r>
        <w:t>: Eric Hall and Kenneth Kinsey</w:t>
      </w:r>
    </w:p>
    <w:p w14:paraId="6450BC3E" w14:textId="77777777" w:rsidR="00BA43EF" w:rsidRDefault="00BA43EF" w:rsidP="00BA43EF">
      <w:pPr>
        <w:pStyle w:val="sc-BodyText"/>
      </w:pPr>
      <w:r>
        <w:t>The medical imaging program at Rhode Island College is a joint program in conjunction with the Lifespan School of Medical Imaging. It is a comprehensive four-year program consisting of General Education and cognate courses at Rhode Island College followed by clinical education courses at the School of Medical Imaging.</w:t>
      </w:r>
    </w:p>
    <w:p w14:paraId="08529348" w14:textId="77777777" w:rsidR="00BA43EF" w:rsidRDefault="00BA43EF" w:rsidP="00BA43EF">
      <w:pPr>
        <w:pStyle w:val="sc-BodyText"/>
      </w:pPr>
      <w:r>
        <w:t>Clinical education courses are held at Rhode Island Hospital, Hasbro Children’s Hospital, University Orthopedics, The Miriam Hospital, and Rhode Island Medical Imaging. Students who successfully complete the program are eligible to take the appropriate national certification examination.</w:t>
      </w:r>
    </w:p>
    <w:p w14:paraId="62E8F530" w14:textId="77777777" w:rsidR="00BA43EF" w:rsidRDefault="00BA43EF" w:rsidP="00BA43EF">
      <w:pPr>
        <w:pStyle w:val="sc-BodyText"/>
      </w:pPr>
      <w:r>
        <w:t>Students accepted into a medical imaging clinical program are responsible for obtaining certification in cardiopulmonary resuscitation (basic life support for the health care provider) prior to enrolling in clinical courses.</w:t>
      </w:r>
    </w:p>
    <w:p w14:paraId="1E132FF2" w14:textId="77777777" w:rsidR="00BA43EF" w:rsidRDefault="00BA43EF" w:rsidP="00BA43EF">
      <w:pPr>
        <w:pStyle w:val="sc-BodyText"/>
      </w:pPr>
      <w:r>
        <w:t xml:space="preserve">Students </w:t>
      </w:r>
      <w:r>
        <w:rPr>
          <w:b/>
        </w:rPr>
        <w:t xml:space="preserve">must </w:t>
      </w:r>
      <w:r>
        <w:t>consult with their assigned advisor before they will be able to register for courses.</w:t>
      </w:r>
    </w:p>
    <w:p w14:paraId="612313E7" w14:textId="77777777" w:rsidR="00BA43EF" w:rsidRDefault="00BA43EF" w:rsidP="00BA43EF">
      <w:pPr>
        <w:pStyle w:val="sc-AwardHeading"/>
      </w:pPr>
      <w:bookmarkStart w:id="7" w:name="2AC9CAC18F4747B8887BE9161351429D"/>
      <w:r>
        <w:t>Medical Imaging B.S.</w:t>
      </w:r>
      <w:bookmarkEnd w:id="7"/>
      <w:r>
        <w:fldChar w:fldCharType="begin"/>
      </w:r>
      <w:r>
        <w:instrText xml:space="preserve"> XE "Medical Imaging B.S." </w:instrText>
      </w:r>
      <w:r>
        <w:fldChar w:fldCharType="end"/>
      </w:r>
    </w:p>
    <w:p w14:paraId="19BF7F94" w14:textId="74075562" w:rsidR="00BA43EF" w:rsidRDefault="00BA43EF" w:rsidP="00BA43EF">
      <w:pPr>
        <w:pStyle w:val="sc-SubHeading"/>
      </w:pPr>
      <w:r>
        <w:t xml:space="preserve">Admission Requirements for Concentrations in Diagnostic Medical Sonography, Magnetic Resonance Imaging, Nuclear Medicine Technology, and </w:t>
      </w:r>
      <w:del w:id="8" w:author="Eric Hall" w:date="2022-01-18T14:23:00Z">
        <w:r w:rsidDel="0030579F">
          <w:delText>Radiologic Technology</w:delText>
        </w:r>
      </w:del>
      <w:ins w:id="9" w:author="Eric Hall" w:date="2022-01-18T14:23:00Z">
        <w:r w:rsidR="0030579F">
          <w:t>Radiography</w:t>
        </w:r>
      </w:ins>
      <w:r>
        <w:t> </w:t>
      </w:r>
    </w:p>
    <w:p w14:paraId="628E1180" w14:textId="77777777" w:rsidR="00BA43EF" w:rsidRDefault="00BA43EF" w:rsidP="00BA43EF">
      <w:pPr>
        <w:pStyle w:val="sc-SubHeading"/>
      </w:pPr>
      <w:r>
        <w:t>Concentrators</w:t>
      </w:r>
    </w:p>
    <w:p w14:paraId="7F42594D" w14:textId="77777777" w:rsidR="00BA43EF" w:rsidRDefault="00BA43EF" w:rsidP="00BA43EF">
      <w:pPr>
        <w:pStyle w:val="sc-List-1"/>
      </w:pPr>
      <w:r>
        <w:t>1.</w:t>
      </w:r>
      <w:r>
        <w:tab/>
        <w:t>Completion of all required preclinical courses, with a minimum grade of C in each course.</w:t>
      </w:r>
    </w:p>
    <w:p w14:paraId="2F68DE34" w14:textId="77777777" w:rsidR="00BA43EF" w:rsidRDefault="00BA43EF" w:rsidP="00BA43EF">
      <w:pPr>
        <w:pStyle w:val="sc-List-1"/>
      </w:pPr>
      <w:r>
        <w:t>2.</w:t>
      </w:r>
      <w:r>
        <w:tab/>
        <w:t>A completed application form submitted by the appropriate deadline to the Director of the Medical Imaging Program.</w:t>
      </w:r>
    </w:p>
    <w:p w14:paraId="652134D9" w14:textId="77777777" w:rsidR="00BA43EF" w:rsidRDefault="00BA43EF" w:rsidP="00BA43EF">
      <w:pPr>
        <w:pStyle w:val="sc-List-1"/>
      </w:pPr>
      <w:r>
        <w:t>3.</w:t>
      </w:r>
      <w:r>
        <w:tab/>
        <w:t>A minimum cumulative grade point average of 2.70.</w:t>
      </w:r>
    </w:p>
    <w:p w14:paraId="45F55F5E" w14:textId="77777777" w:rsidR="00BA43EF" w:rsidRDefault="00BA43EF" w:rsidP="00BA43EF">
      <w:pPr>
        <w:pStyle w:val="sc-List-1"/>
      </w:pPr>
      <w:r>
        <w:t>4.</w:t>
      </w:r>
      <w:r>
        <w:tab/>
        <w:t>An interview with the admissions committee of the Rhode Island Hospital School of Diagnostic Imaging.</w:t>
      </w:r>
    </w:p>
    <w:p w14:paraId="7158809F" w14:textId="77777777" w:rsidR="00BA43EF" w:rsidRDefault="00BA43EF" w:rsidP="00BA43EF">
      <w:pPr>
        <w:pStyle w:val="sc-SubHeading"/>
      </w:pPr>
      <w:r>
        <w:t>Admission Requirements for Concentrations in Certified Medical Imager Management </w:t>
      </w:r>
    </w:p>
    <w:p w14:paraId="6B4B4E0B" w14:textId="04DFA1BB" w:rsidR="00BA43EF" w:rsidRDefault="00BA43EF" w:rsidP="00BA43EF">
      <w:pPr>
        <w:pStyle w:val="sc-BodyText"/>
        <w:rPr>
          <w:ins w:id="10" w:author="Eric Hall" w:date="2022-01-18T14:22:00Z"/>
        </w:rPr>
      </w:pPr>
      <w:r>
        <w:t xml:space="preserve">Prior licensure in Diagnostic Medical Sonography, Magnetic Resonance Imaging, Nuclear Medicine Technology or </w:t>
      </w:r>
      <w:del w:id="11" w:author="Eric Hall" w:date="2022-01-18T14:23:00Z">
        <w:r w:rsidDel="0030579F">
          <w:delText>Radiologic Technology</w:delText>
        </w:r>
      </w:del>
      <w:ins w:id="12" w:author="Eric Hall" w:date="2022-01-18T14:23:00Z">
        <w:r w:rsidR="0030579F">
          <w:t>Radiography</w:t>
        </w:r>
      </w:ins>
      <w:r>
        <w:t>.</w:t>
      </w:r>
    </w:p>
    <w:p w14:paraId="16CD5C65" w14:textId="5D799D4A" w:rsidR="0030579F" w:rsidRDefault="0030579F" w:rsidP="00BA43EF">
      <w:pPr>
        <w:pStyle w:val="sc-BodyText"/>
        <w:rPr>
          <w:ins w:id="13" w:author="Eric Hall" w:date="2022-01-18T14:22:00Z"/>
        </w:rPr>
      </w:pPr>
    </w:p>
    <w:p w14:paraId="1D9416A6" w14:textId="62B6EBC6" w:rsidR="0030579F" w:rsidRDefault="0030579F" w:rsidP="00BA43EF">
      <w:pPr>
        <w:pStyle w:val="sc-BodyText"/>
        <w:rPr>
          <w:ins w:id="14" w:author="Eric Hall" w:date="2022-01-18T14:22:00Z"/>
          <w:b/>
          <w:bCs/>
        </w:rPr>
      </w:pPr>
      <w:ins w:id="15" w:author="Eric Hall" w:date="2022-01-18T14:22:00Z">
        <w:r>
          <w:rPr>
            <w:b/>
            <w:bCs/>
          </w:rPr>
          <w:t>Admission Requirements for Concentration in Certified RT Vascular Interventional Radiography</w:t>
        </w:r>
      </w:ins>
    </w:p>
    <w:p w14:paraId="3BB5E44A" w14:textId="1CE59D66" w:rsidR="0030579F" w:rsidRPr="0030579F" w:rsidRDefault="0030579F" w:rsidP="00BA43EF">
      <w:pPr>
        <w:pStyle w:val="sc-BodyText"/>
      </w:pPr>
      <w:ins w:id="16" w:author="Eric Hall" w:date="2022-01-18T14:22:00Z">
        <w:r>
          <w:t xml:space="preserve">Prior licensure in </w:t>
        </w:r>
      </w:ins>
      <w:ins w:id="17" w:author="Eric Hall" w:date="2022-01-18T14:23:00Z">
        <w:r>
          <w:t>Radiography</w:t>
        </w:r>
      </w:ins>
    </w:p>
    <w:p w14:paraId="42FDE69F" w14:textId="77777777" w:rsidR="00BA43EF" w:rsidRDefault="00BA43EF" w:rsidP="00BA43EF">
      <w:pPr>
        <w:pStyle w:val="sc-SubHeading"/>
      </w:pPr>
      <w:r>
        <w:t>Retention Requirement for All Concentrations</w:t>
      </w:r>
    </w:p>
    <w:p w14:paraId="21852786" w14:textId="77777777" w:rsidR="00BA43EF" w:rsidRDefault="00BA43EF" w:rsidP="00BA43EF">
      <w:pPr>
        <w:pStyle w:val="sc-BodyText"/>
      </w:pPr>
      <w:r>
        <w:t>A minimum grade of C in all required courses.</w:t>
      </w:r>
    </w:p>
    <w:p w14:paraId="0C49F748" w14:textId="77777777" w:rsidR="00BA43EF" w:rsidRDefault="00BA43EF" w:rsidP="00BA43EF">
      <w:pPr>
        <w:pStyle w:val="sc-SubHeading"/>
      </w:pPr>
      <w:r>
        <w:lastRenderedPageBreak/>
        <w:t>General Education Requirements for Concentration in Certified RT Computed Tomography</w:t>
      </w:r>
    </w:p>
    <w:p w14:paraId="0CA03018" w14:textId="77777777" w:rsidR="00BA43EF" w:rsidRDefault="00BA43EF" w:rsidP="00BA43EF">
      <w:pPr>
        <w:pStyle w:val="sc-BodyText"/>
      </w:pPr>
      <w:r>
        <w:t>Students must complete the college’s General Education requirements, with the following contingencies:</w:t>
      </w:r>
    </w:p>
    <w:p w14:paraId="7861BF43" w14:textId="77777777" w:rsidR="00BA43EF" w:rsidRDefault="00BA43EF" w:rsidP="00BA43EF">
      <w:pPr>
        <w:pStyle w:val="sc-List-1"/>
      </w:pPr>
      <w:r>
        <w:t>1.</w:t>
      </w:r>
      <w:r>
        <w:tab/>
        <w:t>Students will take a required MATH course in the cognates for each program that will satisfy their General Education Mathematics category.</w:t>
      </w:r>
    </w:p>
    <w:p w14:paraId="58F37688" w14:textId="77777777" w:rsidR="00BA43EF" w:rsidRDefault="00BA43EF" w:rsidP="00BA43EF">
      <w:pPr>
        <w:pStyle w:val="sc-List-1"/>
      </w:pPr>
      <w:r>
        <w:t>2.</w:t>
      </w:r>
      <w:r>
        <w:tab/>
        <w:t>Students will receive transfer credit for NS 175, which will fulfill the Natural Science category.</w:t>
      </w:r>
    </w:p>
    <w:p w14:paraId="0F172FBA" w14:textId="77777777" w:rsidR="00BA43EF" w:rsidRDefault="00BA43EF" w:rsidP="00BA43EF">
      <w:pPr>
        <w:pStyle w:val="sc-List-1"/>
      </w:pPr>
      <w:r>
        <w:t>3.</w:t>
      </w:r>
      <w:r>
        <w:tab/>
        <w:t>Students will receive transfer credit for AQSR 175, which will fulfill the Advanced Quantitative/Scientific Reasoning category.</w:t>
      </w:r>
    </w:p>
    <w:p w14:paraId="078EB0C4" w14:textId="77777777" w:rsidR="00BA43EF" w:rsidRDefault="00BA43EF" w:rsidP="00BA43EF">
      <w:pPr>
        <w:pStyle w:val="sc-RequirementsHeading"/>
      </w:pPr>
      <w:bookmarkStart w:id="18" w:name="18EDAE7DC83C4D059C0E975D2689C4E6"/>
      <w:r>
        <w:t>Course Requirements</w:t>
      </w:r>
      <w:bookmarkEnd w:id="18"/>
    </w:p>
    <w:p w14:paraId="081FF98B" w14:textId="061EE6E2" w:rsidR="00BA43EF" w:rsidRDefault="00BA43EF" w:rsidP="00BA43EF">
      <w:pPr>
        <w:pStyle w:val="sc-BodyText"/>
      </w:pPr>
      <w:r>
        <w:t xml:space="preserve">CHOOSE concentration A, B, C, D, E, </w:t>
      </w:r>
      <w:ins w:id="19" w:author="Eric Hall" w:date="2022-01-18T14:24:00Z">
        <w:r w:rsidR="0030579F">
          <w:t xml:space="preserve">F </w:t>
        </w:r>
      </w:ins>
      <w:r>
        <w:t xml:space="preserve">or </w:t>
      </w:r>
      <w:del w:id="20" w:author="Eric Hall" w:date="2022-01-18T14:24:00Z">
        <w:r w:rsidDel="0030579F">
          <w:delText>F</w:delText>
        </w:r>
      </w:del>
      <w:ins w:id="21" w:author="Eric Hall" w:date="2022-01-18T14:24:00Z">
        <w:r w:rsidR="0030579F">
          <w:t>G</w:t>
        </w:r>
      </w:ins>
      <w:r>
        <w:t xml:space="preserve"> below.</w:t>
      </w:r>
    </w:p>
    <w:p w14:paraId="4DB4EEA9" w14:textId="77777777" w:rsidR="00BA43EF" w:rsidRDefault="00BA43EF" w:rsidP="00BA43EF">
      <w:pPr>
        <w:pStyle w:val="sc-RequirementsSubheading"/>
      </w:pPr>
      <w:bookmarkStart w:id="22" w:name="98718F51F2DE4893A5B2B869DCE7A0B9"/>
      <w:r>
        <w:t>A. Certified RT Computed Tomography</w:t>
      </w:r>
      <w:bookmarkEnd w:id="22"/>
    </w:p>
    <w:tbl>
      <w:tblPr>
        <w:tblW w:w="0" w:type="auto"/>
        <w:tblLook w:val="04A0" w:firstRow="1" w:lastRow="0" w:firstColumn="1" w:lastColumn="0" w:noHBand="0" w:noVBand="1"/>
      </w:tblPr>
      <w:tblGrid>
        <w:gridCol w:w="1200"/>
        <w:gridCol w:w="2000"/>
        <w:gridCol w:w="450"/>
        <w:gridCol w:w="1116"/>
      </w:tblGrid>
      <w:tr w:rsidR="00BA43EF" w14:paraId="5DA31864" w14:textId="77777777" w:rsidTr="00AE0F17">
        <w:tc>
          <w:tcPr>
            <w:tcW w:w="1200" w:type="dxa"/>
            <w:hideMark/>
          </w:tcPr>
          <w:p w14:paraId="3134A6D5" w14:textId="77777777" w:rsidR="00BA43EF" w:rsidRDefault="00BA43EF" w:rsidP="00BA43EF">
            <w:pPr>
              <w:pStyle w:val="sc-Requirement"/>
            </w:pPr>
            <w:r>
              <w:t>CTSC 300</w:t>
            </w:r>
          </w:p>
        </w:tc>
        <w:tc>
          <w:tcPr>
            <w:tcW w:w="2000" w:type="dxa"/>
            <w:hideMark/>
          </w:tcPr>
          <w:p w14:paraId="4BF10043" w14:textId="77777777" w:rsidR="00BA43EF" w:rsidRDefault="00BA43EF" w:rsidP="00BA43EF">
            <w:pPr>
              <w:pStyle w:val="sc-Requirement"/>
            </w:pPr>
            <w:r>
              <w:t>Principles of Computed Tomography</w:t>
            </w:r>
          </w:p>
        </w:tc>
        <w:tc>
          <w:tcPr>
            <w:tcW w:w="450" w:type="dxa"/>
            <w:hideMark/>
          </w:tcPr>
          <w:p w14:paraId="77A3DDBB" w14:textId="77777777" w:rsidR="00BA43EF" w:rsidRDefault="00BA43EF" w:rsidP="00BA43EF">
            <w:pPr>
              <w:pStyle w:val="sc-RequirementRight"/>
            </w:pPr>
            <w:r>
              <w:t>2</w:t>
            </w:r>
          </w:p>
        </w:tc>
        <w:tc>
          <w:tcPr>
            <w:tcW w:w="1116" w:type="dxa"/>
            <w:hideMark/>
          </w:tcPr>
          <w:p w14:paraId="647E5581" w14:textId="77777777" w:rsidR="00BA43EF" w:rsidRDefault="00BA43EF" w:rsidP="00BA43EF">
            <w:pPr>
              <w:pStyle w:val="sc-Requirement"/>
            </w:pPr>
            <w:r>
              <w:t>As needed</w:t>
            </w:r>
          </w:p>
        </w:tc>
      </w:tr>
      <w:tr w:rsidR="00BA43EF" w14:paraId="7B87FFDD" w14:textId="77777777" w:rsidTr="00AE0F17">
        <w:tc>
          <w:tcPr>
            <w:tcW w:w="1200" w:type="dxa"/>
            <w:hideMark/>
          </w:tcPr>
          <w:p w14:paraId="54EBAF0F" w14:textId="77777777" w:rsidR="00BA43EF" w:rsidRDefault="00BA43EF" w:rsidP="00BA43EF">
            <w:pPr>
              <w:pStyle w:val="sc-Requirement"/>
            </w:pPr>
            <w:r>
              <w:t>CTSC 301</w:t>
            </w:r>
          </w:p>
        </w:tc>
        <w:tc>
          <w:tcPr>
            <w:tcW w:w="2000" w:type="dxa"/>
            <w:hideMark/>
          </w:tcPr>
          <w:p w14:paraId="70A7C084" w14:textId="77777777" w:rsidR="00BA43EF" w:rsidRDefault="00BA43EF" w:rsidP="00BA43EF">
            <w:pPr>
              <w:pStyle w:val="sc-Requirement"/>
            </w:pPr>
            <w:r>
              <w:t>Computed Tomography Physics and Radiation Protection</w:t>
            </w:r>
          </w:p>
        </w:tc>
        <w:tc>
          <w:tcPr>
            <w:tcW w:w="450" w:type="dxa"/>
            <w:hideMark/>
          </w:tcPr>
          <w:p w14:paraId="6E9181A2" w14:textId="77777777" w:rsidR="00BA43EF" w:rsidRDefault="00BA43EF" w:rsidP="00BA43EF">
            <w:pPr>
              <w:pStyle w:val="sc-RequirementRight"/>
            </w:pPr>
            <w:r>
              <w:t>2</w:t>
            </w:r>
          </w:p>
        </w:tc>
        <w:tc>
          <w:tcPr>
            <w:tcW w:w="1116" w:type="dxa"/>
            <w:hideMark/>
          </w:tcPr>
          <w:p w14:paraId="5F272374" w14:textId="77777777" w:rsidR="00BA43EF" w:rsidRDefault="00BA43EF" w:rsidP="00BA43EF">
            <w:pPr>
              <w:pStyle w:val="sc-Requirement"/>
            </w:pPr>
            <w:r>
              <w:t>As needed</w:t>
            </w:r>
          </w:p>
        </w:tc>
      </w:tr>
      <w:tr w:rsidR="00BA43EF" w14:paraId="1D958F6F" w14:textId="77777777" w:rsidTr="00AE0F17">
        <w:tc>
          <w:tcPr>
            <w:tcW w:w="1200" w:type="dxa"/>
            <w:hideMark/>
          </w:tcPr>
          <w:p w14:paraId="2B6FC29D" w14:textId="77777777" w:rsidR="00BA43EF" w:rsidRDefault="00BA43EF" w:rsidP="00BA43EF">
            <w:pPr>
              <w:pStyle w:val="sc-Requirement"/>
            </w:pPr>
            <w:r>
              <w:t>CTSC 407</w:t>
            </w:r>
          </w:p>
        </w:tc>
        <w:tc>
          <w:tcPr>
            <w:tcW w:w="2000" w:type="dxa"/>
            <w:hideMark/>
          </w:tcPr>
          <w:p w14:paraId="7989C84A" w14:textId="77777777" w:rsidR="00BA43EF" w:rsidRDefault="00BA43EF" w:rsidP="00BA43EF">
            <w:pPr>
              <w:pStyle w:val="sc-Requirement"/>
            </w:pPr>
            <w:r>
              <w:t>Sectional Anatomy and Pathology</w:t>
            </w:r>
          </w:p>
        </w:tc>
        <w:tc>
          <w:tcPr>
            <w:tcW w:w="450" w:type="dxa"/>
            <w:hideMark/>
          </w:tcPr>
          <w:p w14:paraId="35D5B51F" w14:textId="77777777" w:rsidR="00BA43EF" w:rsidRDefault="00BA43EF" w:rsidP="00BA43EF">
            <w:pPr>
              <w:pStyle w:val="sc-RequirementRight"/>
            </w:pPr>
            <w:r>
              <w:t>2</w:t>
            </w:r>
          </w:p>
        </w:tc>
        <w:tc>
          <w:tcPr>
            <w:tcW w:w="1116" w:type="dxa"/>
            <w:hideMark/>
          </w:tcPr>
          <w:p w14:paraId="62923203" w14:textId="77777777" w:rsidR="00BA43EF" w:rsidRDefault="00BA43EF" w:rsidP="00BA43EF">
            <w:pPr>
              <w:pStyle w:val="sc-Requirement"/>
            </w:pPr>
            <w:r>
              <w:t>As needed</w:t>
            </w:r>
          </w:p>
        </w:tc>
      </w:tr>
      <w:tr w:rsidR="00BA43EF" w14:paraId="42754DBF" w14:textId="77777777" w:rsidTr="00AE0F17">
        <w:tc>
          <w:tcPr>
            <w:tcW w:w="1200" w:type="dxa"/>
            <w:hideMark/>
          </w:tcPr>
          <w:p w14:paraId="0DAC4FD9" w14:textId="77777777" w:rsidR="00BA43EF" w:rsidRDefault="00BA43EF" w:rsidP="00BA43EF">
            <w:pPr>
              <w:pStyle w:val="sc-Requirement"/>
            </w:pPr>
            <w:r>
              <w:t>CTSC 432</w:t>
            </w:r>
          </w:p>
        </w:tc>
        <w:tc>
          <w:tcPr>
            <w:tcW w:w="2000" w:type="dxa"/>
            <w:hideMark/>
          </w:tcPr>
          <w:p w14:paraId="267FE5FD" w14:textId="77777777" w:rsidR="00BA43EF" w:rsidRDefault="00BA43EF" w:rsidP="00BA43EF">
            <w:pPr>
              <w:pStyle w:val="sc-Requirement"/>
            </w:pPr>
            <w:r>
              <w:t>Computed Tomography Clinical Practice</w:t>
            </w:r>
          </w:p>
        </w:tc>
        <w:tc>
          <w:tcPr>
            <w:tcW w:w="450" w:type="dxa"/>
            <w:hideMark/>
          </w:tcPr>
          <w:p w14:paraId="13A6F08E" w14:textId="77777777" w:rsidR="00BA43EF" w:rsidRDefault="00BA43EF" w:rsidP="00BA43EF">
            <w:pPr>
              <w:pStyle w:val="sc-RequirementRight"/>
            </w:pPr>
            <w:r>
              <w:t>8</w:t>
            </w:r>
          </w:p>
        </w:tc>
        <w:tc>
          <w:tcPr>
            <w:tcW w:w="1116" w:type="dxa"/>
            <w:hideMark/>
          </w:tcPr>
          <w:p w14:paraId="066742AB" w14:textId="77777777" w:rsidR="00BA43EF" w:rsidRDefault="00BA43EF" w:rsidP="00BA43EF">
            <w:pPr>
              <w:pStyle w:val="sc-Requirement"/>
            </w:pPr>
            <w:r>
              <w:t>As needed</w:t>
            </w:r>
          </w:p>
        </w:tc>
      </w:tr>
    </w:tbl>
    <w:p w14:paraId="293477FF" w14:textId="77777777" w:rsidR="00BA43EF" w:rsidRDefault="00BA43EF" w:rsidP="00BA43EF">
      <w:pPr>
        <w:pStyle w:val="sc-RequirementsSubheading"/>
      </w:pPr>
      <w:bookmarkStart w:id="23" w:name="0A6AD26526F3424AA919539EA03903C5"/>
      <w:r>
        <w:t>Cognates</w:t>
      </w:r>
      <w:bookmarkEnd w:id="23"/>
    </w:p>
    <w:tbl>
      <w:tblPr>
        <w:tblW w:w="0" w:type="auto"/>
        <w:tblLook w:val="04A0" w:firstRow="1" w:lastRow="0" w:firstColumn="1" w:lastColumn="0" w:noHBand="0" w:noVBand="1"/>
      </w:tblPr>
      <w:tblGrid>
        <w:gridCol w:w="1200"/>
        <w:gridCol w:w="2000"/>
        <w:gridCol w:w="450"/>
        <w:gridCol w:w="1116"/>
      </w:tblGrid>
      <w:tr w:rsidR="00BA43EF" w14:paraId="2AFD4C71" w14:textId="77777777" w:rsidTr="00AE0F17">
        <w:tc>
          <w:tcPr>
            <w:tcW w:w="1200" w:type="dxa"/>
            <w:hideMark/>
          </w:tcPr>
          <w:p w14:paraId="5CEC42C8" w14:textId="77777777" w:rsidR="00BA43EF" w:rsidRDefault="00BA43EF" w:rsidP="00BA43EF">
            <w:pPr>
              <w:pStyle w:val="sc-Requirement"/>
            </w:pPr>
            <w:r>
              <w:t>COMM 338</w:t>
            </w:r>
          </w:p>
        </w:tc>
        <w:tc>
          <w:tcPr>
            <w:tcW w:w="2000" w:type="dxa"/>
            <w:hideMark/>
          </w:tcPr>
          <w:p w14:paraId="6ECAE7FE" w14:textId="77777777" w:rsidR="00BA43EF" w:rsidRDefault="00BA43EF" w:rsidP="00BA43EF">
            <w:pPr>
              <w:pStyle w:val="sc-Requirement"/>
            </w:pPr>
            <w:r>
              <w:t>Communication for Health Professionals</w:t>
            </w:r>
          </w:p>
        </w:tc>
        <w:tc>
          <w:tcPr>
            <w:tcW w:w="450" w:type="dxa"/>
            <w:hideMark/>
          </w:tcPr>
          <w:p w14:paraId="7932E658" w14:textId="77777777" w:rsidR="00BA43EF" w:rsidRDefault="00BA43EF" w:rsidP="00BA43EF">
            <w:pPr>
              <w:pStyle w:val="sc-RequirementRight"/>
            </w:pPr>
            <w:r>
              <w:t>4</w:t>
            </w:r>
          </w:p>
        </w:tc>
        <w:tc>
          <w:tcPr>
            <w:tcW w:w="1116" w:type="dxa"/>
            <w:hideMark/>
          </w:tcPr>
          <w:p w14:paraId="30BBAD8A" w14:textId="77777777" w:rsidR="00BA43EF" w:rsidRDefault="00BA43EF" w:rsidP="00BA43EF">
            <w:pPr>
              <w:pStyle w:val="sc-Requirement"/>
            </w:pPr>
            <w:r>
              <w:t>F</w:t>
            </w:r>
          </w:p>
        </w:tc>
      </w:tr>
      <w:tr w:rsidR="00BA43EF" w14:paraId="61EFFB28" w14:textId="77777777" w:rsidTr="00AE0F17">
        <w:tc>
          <w:tcPr>
            <w:tcW w:w="1200" w:type="dxa"/>
            <w:hideMark/>
          </w:tcPr>
          <w:p w14:paraId="526A6590" w14:textId="77777777" w:rsidR="00BA43EF" w:rsidRDefault="00BA43EF" w:rsidP="00BA43EF">
            <w:pPr>
              <w:pStyle w:val="sc-Requirement"/>
            </w:pPr>
            <w:r>
              <w:t>MATH 209</w:t>
            </w:r>
          </w:p>
        </w:tc>
        <w:tc>
          <w:tcPr>
            <w:tcW w:w="2000" w:type="dxa"/>
            <w:hideMark/>
          </w:tcPr>
          <w:p w14:paraId="56C72F56" w14:textId="77777777" w:rsidR="00BA43EF" w:rsidRDefault="00BA43EF" w:rsidP="00BA43EF">
            <w:pPr>
              <w:pStyle w:val="sc-Requirement"/>
            </w:pPr>
            <w:r>
              <w:t>Precalculus Mathematics</w:t>
            </w:r>
          </w:p>
        </w:tc>
        <w:tc>
          <w:tcPr>
            <w:tcW w:w="450" w:type="dxa"/>
            <w:hideMark/>
          </w:tcPr>
          <w:p w14:paraId="326FD0E8" w14:textId="77777777" w:rsidR="00BA43EF" w:rsidRDefault="00BA43EF" w:rsidP="00BA43EF">
            <w:pPr>
              <w:pStyle w:val="sc-RequirementRight"/>
            </w:pPr>
            <w:r>
              <w:t>4</w:t>
            </w:r>
          </w:p>
        </w:tc>
        <w:tc>
          <w:tcPr>
            <w:tcW w:w="1116" w:type="dxa"/>
            <w:hideMark/>
          </w:tcPr>
          <w:p w14:paraId="06AE25E2" w14:textId="77777777" w:rsidR="00BA43EF" w:rsidRDefault="00BA43EF" w:rsidP="00BA43EF">
            <w:pPr>
              <w:pStyle w:val="sc-Requirement"/>
            </w:pPr>
            <w:r>
              <w:t xml:space="preserve">F, </w:t>
            </w:r>
            <w:proofErr w:type="spellStart"/>
            <w:r>
              <w:t>Sp</w:t>
            </w:r>
            <w:proofErr w:type="spellEnd"/>
            <w:r>
              <w:t xml:space="preserve">, </w:t>
            </w:r>
            <w:proofErr w:type="spellStart"/>
            <w:r>
              <w:t>Su</w:t>
            </w:r>
            <w:proofErr w:type="spellEnd"/>
          </w:p>
        </w:tc>
      </w:tr>
    </w:tbl>
    <w:p w14:paraId="4E83263D" w14:textId="77777777" w:rsidR="00BA43EF" w:rsidRDefault="00BA43EF" w:rsidP="00BA43EF">
      <w:pPr>
        <w:pStyle w:val="sc-BodyText"/>
      </w:pPr>
      <w:r>
        <w:t>Note: MATH 209: Fulfills the mathematics category of General Education.</w:t>
      </w:r>
    </w:p>
    <w:p w14:paraId="185EE3E7" w14:textId="77777777" w:rsidR="00BA43EF" w:rsidRDefault="00BA43EF" w:rsidP="00BA43EF">
      <w:pPr>
        <w:pStyle w:val="sc-RequirementsSubheading"/>
      </w:pPr>
      <w:bookmarkStart w:id="24" w:name="15D74A55EAEC4AFE8100ACD9C4B4FC29"/>
      <w:r>
        <w:t>Radiologic Technology Certification Transfer Credits</w:t>
      </w:r>
      <w:bookmarkEnd w:id="24"/>
    </w:p>
    <w:tbl>
      <w:tblPr>
        <w:tblW w:w="0" w:type="auto"/>
        <w:tblLook w:val="04A0" w:firstRow="1" w:lastRow="0" w:firstColumn="1" w:lastColumn="0" w:noHBand="0" w:noVBand="1"/>
      </w:tblPr>
      <w:tblGrid>
        <w:gridCol w:w="1200"/>
        <w:gridCol w:w="2000"/>
        <w:gridCol w:w="450"/>
        <w:gridCol w:w="1116"/>
      </w:tblGrid>
      <w:tr w:rsidR="00BA43EF" w14:paraId="6A5C3028" w14:textId="77777777" w:rsidTr="00AE0F17">
        <w:tc>
          <w:tcPr>
            <w:tcW w:w="1200" w:type="dxa"/>
            <w:hideMark/>
          </w:tcPr>
          <w:p w14:paraId="0B59E46C" w14:textId="77777777" w:rsidR="00BA43EF" w:rsidRDefault="00BA43EF" w:rsidP="00BA43EF">
            <w:pPr>
              <w:pStyle w:val="sc-Requirement"/>
            </w:pPr>
            <w:r>
              <w:t>TRANSFER CREDITS</w:t>
            </w:r>
          </w:p>
        </w:tc>
        <w:tc>
          <w:tcPr>
            <w:tcW w:w="2000" w:type="dxa"/>
          </w:tcPr>
          <w:p w14:paraId="129CAC00" w14:textId="77777777" w:rsidR="00BA43EF" w:rsidRDefault="00BA43EF" w:rsidP="00BA43EF">
            <w:pPr>
              <w:pStyle w:val="sc-Requirement"/>
            </w:pPr>
          </w:p>
        </w:tc>
        <w:tc>
          <w:tcPr>
            <w:tcW w:w="450" w:type="dxa"/>
            <w:hideMark/>
          </w:tcPr>
          <w:p w14:paraId="1F7F2849" w14:textId="77777777" w:rsidR="00BA43EF" w:rsidRDefault="00BA43EF" w:rsidP="00BA43EF">
            <w:pPr>
              <w:pStyle w:val="sc-RequirementRight"/>
            </w:pPr>
            <w:r>
              <w:t>60</w:t>
            </w:r>
          </w:p>
        </w:tc>
        <w:tc>
          <w:tcPr>
            <w:tcW w:w="1116" w:type="dxa"/>
          </w:tcPr>
          <w:p w14:paraId="6C393968" w14:textId="77777777" w:rsidR="00BA43EF" w:rsidRDefault="00BA43EF" w:rsidP="00BA43EF">
            <w:pPr>
              <w:pStyle w:val="sc-Requirement"/>
            </w:pPr>
          </w:p>
        </w:tc>
      </w:tr>
    </w:tbl>
    <w:p w14:paraId="233643C0" w14:textId="77777777" w:rsidR="00BA43EF" w:rsidRDefault="00BA43EF" w:rsidP="00BA43EF">
      <w:pPr>
        <w:pStyle w:val="sc-Subtotal"/>
      </w:pPr>
    </w:p>
    <w:p w14:paraId="1432FD81" w14:textId="6364ED30" w:rsidR="00BA43EF" w:rsidRDefault="00BA43EF" w:rsidP="00BA43EF">
      <w:pPr>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000779EA">
        <w:rPr>
          <w:b/>
          <w:bCs/>
        </w:rPr>
        <w:t>Total Credit Hours</w:t>
      </w:r>
      <w:r>
        <w:rPr>
          <w:b/>
          <w:bCs/>
        </w:rPr>
        <w:t>: 82</w:t>
      </w:r>
    </w:p>
    <w:p w14:paraId="50E795B5" w14:textId="77777777" w:rsidR="00BA43EF" w:rsidRDefault="00BA43EF" w:rsidP="00BA43EF">
      <w:pPr>
        <w:rPr>
          <w:b/>
          <w:bCs/>
        </w:rPr>
      </w:pPr>
    </w:p>
    <w:p w14:paraId="72AE7739" w14:textId="2064AA57" w:rsidR="00BA43EF" w:rsidRPr="00BA43EF" w:rsidRDefault="00BA43EF" w:rsidP="00BA43EF">
      <w:pPr>
        <w:rPr>
          <w:b/>
          <w:bCs/>
        </w:rPr>
      </w:pPr>
      <w:r w:rsidRPr="00BA43EF">
        <w:rPr>
          <w:b/>
          <w:bCs/>
        </w:rPr>
        <w:t>B. Certified RT Vascular Interventional Radiography</w:t>
      </w:r>
    </w:p>
    <w:p w14:paraId="2A20C683" w14:textId="0E6E7C82" w:rsidR="00BA43EF" w:rsidRDefault="00BA43EF" w:rsidP="00BA43EF">
      <w:pPr>
        <w:spacing w:after="0"/>
      </w:pPr>
      <w:r>
        <w:t>VIR 300</w:t>
      </w:r>
      <w:r>
        <w:tab/>
        <w:t>Principles of Vascular</w:t>
      </w:r>
      <w:r>
        <w:tab/>
      </w:r>
      <w:r>
        <w:tab/>
      </w:r>
      <w:r>
        <w:tab/>
        <w:t>3</w:t>
      </w:r>
      <w:r>
        <w:tab/>
        <w:t>F</w:t>
      </w:r>
    </w:p>
    <w:p w14:paraId="466C4C5B" w14:textId="425C61B2" w:rsidR="00BA43EF" w:rsidRDefault="00BA43EF" w:rsidP="00BA43EF">
      <w:pPr>
        <w:spacing w:after="0"/>
      </w:pPr>
      <w:r>
        <w:tab/>
        <w:t>Interventional Radiography</w:t>
      </w:r>
    </w:p>
    <w:p w14:paraId="43BA24D0" w14:textId="75431B88" w:rsidR="00BA43EF" w:rsidRDefault="00BA43EF" w:rsidP="00BA43EF">
      <w:r>
        <w:t>VIR 301</w:t>
      </w:r>
      <w:r>
        <w:tab/>
      </w:r>
      <w:del w:id="25" w:author="Abbotson, Susan C. W." w:date="2022-01-18T16:51:00Z">
        <w:r w:rsidDel="003A0FEA">
          <w:delText xml:space="preserve">VIR </w:delText>
        </w:r>
      </w:del>
      <w:r>
        <w:t>Procedures I</w:t>
      </w:r>
      <w:r>
        <w:tab/>
      </w:r>
      <w:r>
        <w:tab/>
      </w:r>
      <w:r>
        <w:tab/>
        <w:t>3</w:t>
      </w:r>
      <w:r>
        <w:tab/>
        <w:t>F</w:t>
      </w:r>
    </w:p>
    <w:p w14:paraId="57230CAA" w14:textId="2C9C346D" w:rsidR="00BA43EF" w:rsidRDefault="00BA43EF" w:rsidP="00BA43EF">
      <w:r>
        <w:t>VIR 303</w:t>
      </w:r>
      <w:r>
        <w:tab/>
      </w:r>
      <w:del w:id="26" w:author="Abbotson, Susan C. W." w:date="2022-01-18T16:51:00Z">
        <w:r w:rsidDel="003A0FEA">
          <w:delText xml:space="preserve">VIR </w:delText>
        </w:r>
      </w:del>
      <w:r>
        <w:t>Clinical Education I</w:t>
      </w:r>
      <w:r>
        <w:tab/>
      </w:r>
      <w:r>
        <w:tab/>
      </w:r>
      <w:r>
        <w:tab/>
        <w:t>3</w:t>
      </w:r>
      <w:r>
        <w:tab/>
        <w:t>F</w:t>
      </w:r>
    </w:p>
    <w:p w14:paraId="76A9AC12" w14:textId="2A8740A0" w:rsidR="00BA43EF" w:rsidRDefault="00BA43EF" w:rsidP="00BA43EF">
      <w:r>
        <w:t>VIR 302</w:t>
      </w:r>
      <w:r>
        <w:tab/>
      </w:r>
      <w:del w:id="27" w:author="Abbotson, Susan C. W." w:date="2022-01-18T16:51:00Z">
        <w:r w:rsidDel="003A0FEA">
          <w:delText xml:space="preserve">VIR </w:delText>
        </w:r>
      </w:del>
      <w:r>
        <w:t>Procedures II</w:t>
      </w:r>
      <w:r>
        <w:tab/>
      </w:r>
      <w:r>
        <w:tab/>
      </w:r>
      <w:r>
        <w:tab/>
        <w:t>4</w:t>
      </w:r>
      <w:r>
        <w:tab/>
      </w:r>
      <w:proofErr w:type="spellStart"/>
      <w:r>
        <w:t>Sp</w:t>
      </w:r>
      <w:proofErr w:type="spellEnd"/>
    </w:p>
    <w:p w14:paraId="08ECF038" w14:textId="7E24F460" w:rsidR="00BA43EF" w:rsidRDefault="00BA43EF" w:rsidP="00BA43EF">
      <w:r>
        <w:t xml:space="preserve">VIR 304 </w:t>
      </w:r>
      <w:del w:id="28" w:author="Abbotson, Susan C. W." w:date="2022-01-18T16:51:00Z">
        <w:r w:rsidDel="003A0FEA">
          <w:delText xml:space="preserve">VIR </w:delText>
        </w:r>
      </w:del>
      <w:r>
        <w:t>Clinical Education II</w:t>
      </w:r>
      <w:r>
        <w:tab/>
      </w:r>
      <w:r>
        <w:tab/>
      </w:r>
      <w:r>
        <w:tab/>
        <w:t>4</w:t>
      </w:r>
      <w:r>
        <w:tab/>
      </w:r>
      <w:proofErr w:type="spellStart"/>
      <w:r>
        <w:t>Sp</w:t>
      </w:r>
      <w:proofErr w:type="spellEnd"/>
    </w:p>
    <w:p w14:paraId="04C857EF" w14:textId="77777777" w:rsidR="00BA43EF" w:rsidRPr="00BA43EF" w:rsidRDefault="00BA43EF" w:rsidP="00BA43EF">
      <w:pPr>
        <w:rPr>
          <w:b/>
          <w:bCs/>
        </w:rPr>
      </w:pPr>
      <w:r w:rsidRPr="00BA43EF">
        <w:rPr>
          <w:b/>
          <w:bCs/>
        </w:rPr>
        <w:t>Cognates</w:t>
      </w:r>
    </w:p>
    <w:p w14:paraId="40EBE940" w14:textId="5BCF1ED0" w:rsidR="00BA43EF" w:rsidRDefault="00BA43EF" w:rsidP="000779EA">
      <w:r>
        <w:t>BIOL 108</w:t>
      </w:r>
      <w:r>
        <w:tab/>
        <w:t>General Principles of Biology</w:t>
      </w:r>
      <w:r>
        <w:tab/>
        <w:t>4</w:t>
      </w:r>
      <w:r>
        <w:tab/>
        <w:t xml:space="preserve">F, </w:t>
      </w:r>
      <w:proofErr w:type="spellStart"/>
      <w:r>
        <w:t>Sp</w:t>
      </w:r>
      <w:proofErr w:type="spellEnd"/>
      <w:r>
        <w:t xml:space="preserve">, </w:t>
      </w:r>
      <w:proofErr w:type="spellStart"/>
      <w:r>
        <w:t>Su</w:t>
      </w:r>
      <w:proofErr w:type="spellEnd"/>
    </w:p>
    <w:p w14:paraId="35600E4C" w14:textId="2F55CD63" w:rsidR="00BA43EF" w:rsidRDefault="00BA43EF" w:rsidP="000779EA">
      <w:r>
        <w:t>BIOL 231</w:t>
      </w:r>
      <w:r>
        <w:tab/>
        <w:t>Human Anatomy</w:t>
      </w:r>
      <w:r>
        <w:tab/>
      </w:r>
      <w:r>
        <w:tab/>
        <w:t>4</w:t>
      </w:r>
      <w:r>
        <w:tab/>
        <w:t xml:space="preserve">F, </w:t>
      </w:r>
      <w:proofErr w:type="spellStart"/>
      <w:r>
        <w:t>Sp</w:t>
      </w:r>
      <w:proofErr w:type="spellEnd"/>
      <w:r>
        <w:t xml:space="preserve">, </w:t>
      </w:r>
      <w:proofErr w:type="spellStart"/>
      <w:r>
        <w:t>Su</w:t>
      </w:r>
      <w:proofErr w:type="spellEnd"/>
    </w:p>
    <w:p w14:paraId="41114F7A" w14:textId="685F6941" w:rsidR="00BA43EF" w:rsidRDefault="00BA43EF" w:rsidP="000779EA">
      <w:r>
        <w:t>BIOL 335</w:t>
      </w:r>
      <w:r>
        <w:tab/>
        <w:t xml:space="preserve">Human Physiology </w:t>
      </w:r>
      <w:r>
        <w:tab/>
      </w:r>
      <w:r>
        <w:tab/>
        <w:t>4</w:t>
      </w:r>
      <w:r>
        <w:tab/>
        <w:t xml:space="preserve">F, </w:t>
      </w:r>
      <w:proofErr w:type="spellStart"/>
      <w:r>
        <w:t>Sp</w:t>
      </w:r>
      <w:proofErr w:type="spellEnd"/>
      <w:r>
        <w:t xml:space="preserve">, </w:t>
      </w:r>
      <w:proofErr w:type="spellStart"/>
      <w:r>
        <w:t>Su</w:t>
      </w:r>
      <w:proofErr w:type="spellEnd"/>
    </w:p>
    <w:p w14:paraId="04FCA33F" w14:textId="71C7CAF1" w:rsidR="00BA43EF" w:rsidRDefault="00BA43EF" w:rsidP="000779EA">
      <w:pPr>
        <w:spacing w:after="0"/>
      </w:pPr>
      <w:r>
        <w:t>CHEM 105</w:t>
      </w:r>
      <w:r>
        <w:tab/>
        <w:t>General, Organic</w:t>
      </w:r>
      <w:r>
        <w:tab/>
      </w:r>
      <w:r>
        <w:tab/>
        <w:t>4</w:t>
      </w:r>
      <w:r>
        <w:tab/>
        <w:t xml:space="preserve">F, </w:t>
      </w:r>
      <w:proofErr w:type="spellStart"/>
      <w:r>
        <w:t>Sp</w:t>
      </w:r>
      <w:proofErr w:type="spellEnd"/>
      <w:r>
        <w:t xml:space="preserve">, </w:t>
      </w:r>
      <w:proofErr w:type="spellStart"/>
      <w:r>
        <w:t>Su</w:t>
      </w:r>
      <w:proofErr w:type="spellEnd"/>
    </w:p>
    <w:p w14:paraId="35AECBBB" w14:textId="35E10407" w:rsidR="00BA43EF" w:rsidRDefault="000779EA" w:rsidP="000779EA">
      <w:pPr>
        <w:spacing w:after="0"/>
      </w:pPr>
      <w:r>
        <w:t xml:space="preserve">                             </w:t>
      </w:r>
      <w:r w:rsidR="00BA43EF">
        <w:t>and Biology Chem. I</w:t>
      </w:r>
    </w:p>
    <w:p w14:paraId="2E8242E6" w14:textId="77777777" w:rsidR="00BA43EF" w:rsidRDefault="00BA43EF" w:rsidP="00BA43EF">
      <w:pPr>
        <w:spacing w:after="0"/>
        <w:ind w:left="1440" w:firstLine="720"/>
      </w:pPr>
    </w:p>
    <w:p w14:paraId="0E8CCD4B" w14:textId="77777777" w:rsidR="00BA43EF" w:rsidRDefault="00BA43EF" w:rsidP="00BA43EF">
      <w:pPr>
        <w:spacing w:after="0"/>
        <w:rPr>
          <w:b/>
          <w:bCs/>
        </w:rPr>
      </w:pPr>
      <w:r>
        <w:rPr>
          <w:b/>
          <w:bCs/>
        </w:rPr>
        <w:t>Radiologic Technology Certification Transfer Credits</w:t>
      </w:r>
    </w:p>
    <w:p w14:paraId="5318ADEC" w14:textId="0510A491" w:rsidR="00BA43EF" w:rsidRDefault="00BA43EF" w:rsidP="00BA43EF">
      <w:pPr>
        <w:spacing w:after="0"/>
      </w:pPr>
      <w:r>
        <w:rPr>
          <w:b/>
          <w:bCs/>
        </w:rPr>
        <w:tab/>
      </w:r>
      <w:r w:rsidR="000779EA">
        <w:t>TRANSFER CREDITS</w:t>
      </w:r>
      <w:r>
        <w:tab/>
      </w:r>
      <w:r>
        <w:tab/>
      </w:r>
      <w:r>
        <w:tab/>
      </w:r>
      <w:r>
        <w:tab/>
      </w:r>
      <w:r>
        <w:tab/>
        <w:t>60</w:t>
      </w:r>
    </w:p>
    <w:p w14:paraId="30030562" w14:textId="77777777" w:rsidR="00BA43EF" w:rsidRDefault="00BA43EF" w:rsidP="00BA43EF">
      <w:pPr>
        <w:spacing w:after="0"/>
      </w:pPr>
    </w:p>
    <w:p w14:paraId="5022DB4E" w14:textId="71565796" w:rsidR="00BA43EF" w:rsidRDefault="00BA43EF" w:rsidP="00BA43EF">
      <w:pPr>
        <w:spacing w:after="0"/>
      </w:pPr>
      <w:r>
        <w:tab/>
      </w:r>
      <w:r>
        <w:tab/>
      </w:r>
      <w:r>
        <w:tab/>
      </w:r>
      <w:r>
        <w:tab/>
      </w:r>
      <w:r>
        <w:tab/>
      </w:r>
      <w:r>
        <w:tab/>
      </w:r>
      <w:r>
        <w:tab/>
      </w:r>
      <w:r>
        <w:tab/>
      </w:r>
      <w:r w:rsidR="000779EA">
        <w:rPr>
          <w:b/>
          <w:bCs/>
        </w:rPr>
        <w:t>Total Credit Hours</w:t>
      </w:r>
      <w:r>
        <w:rPr>
          <w:b/>
          <w:bCs/>
        </w:rPr>
        <w:t xml:space="preserve">: </w:t>
      </w:r>
      <w:r w:rsidR="000779EA">
        <w:rPr>
          <w:b/>
          <w:bCs/>
        </w:rPr>
        <w:t>101</w:t>
      </w:r>
      <w:r>
        <w:tab/>
      </w:r>
    </w:p>
    <w:p w14:paraId="7D73698A" w14:textId="4FA4BEF4" w:rsidR="00EA7F42" w:rsidRDefault="00EA7F42" w:rsidP="00BA43EF">
      <w:pPr>
        <w:spacing w:after="0"/>
      </w:pPr>
    </w:p>
    <w:p w14:paraId="0CD8A231" w14:textId="163D833A" w:rsidR="00EA7F42" w:rsidRDefault="00EA7F42" w:rsidP="00EA7F42">
      <w:pPr>
        <w:pStyle w:val="sc-RequirementsSubheading"/>
      </w:pPr>
      <w:bookmarkStart w:id="29" w:name="F17B33D23F164669B93EAC920388E3A9"/>
      <w:del w:id="30" w:author="Eric Hall" w:date="2022-01-18T14:24:00Z">
        <w:r w:rsidDel="006F5509">
          <w:delText>C</w:delText>
        </w:r>
      </w:del>
      <w:ins w:id="31" w:author="Eric Hall" w:date="2022-01-18T14:24:00Z">
        <w:r w:rsidR="006F5509">
          <w:t>C</w:t>
        </w:r>
      </w:ins>
      <w:r>
        <w:t>. Certified Medical Imager Management</w:t>
      </w:r>
      <w:bookmarkEnd w:id="29"/>
    </w:p>
    <w:p w14:paraId="6DD2E19B" w14:textId="77777777" w:rsidR="00EA7F42" w:rsidRDefault="00EA7F42" w:rsidP="00EA7F42">
      <w:pPr>
        <w:pStyle w:val="sc-RequirementsSubheading"/>
      </w:pPr>
      <w:bookmarkStart w:id="32" w:name="E94AE65C5060442E9C2234EC41904CF4"/>
      <w:r>
        <w:t>Cognates</w:t>
      </w:r>
      <w:bookmarkEnd w:id="32"/>
    </w:p>
    <w:tbl>
      <w:tblPr>
        <w:tblW w:w="0" w:type="auto"/>
        <w:tblLook w:val="04A0" w:firstRow="1" w:lastRow="0" w:firstColumn="1" w:lastColumn="0" w:noHBand="0" w:noVBand="1"/>
      </w:tblPr>
      <w:tblGrid>
        <w:gridCol w:w="1200"/>
        <w:gridCol w:w="2000"/>
        <w:gridCol w:w="450"/>
        <w:gridCol w:w="1116"/>
      </w:tblGrid>
      <w:tr w:rsidR="00EA7F42" w14:paraId="1313BB03" w14:textId="77777777" w:rsidTr="00EA7F42">
        <w:tc>
          <w:tcPr>
            <w:tcW w:w="1200" w:type="dxa"/>
            <w:hideMark/>
          </w:tcPr>
          <w:p w14:paraId="4E25E3CB" w14:textId="77777777" w:rsidR="00EA7F42" w:rsidRDefault="00EA7F42">
            <w:pPr>
              <w:pStyle w:val="sc-Requirement"/>
            </w:pPr>
            <w:r>
              <w:t>BIOL 231</w:t>
            </w:r>
          </w:p>
        </w:tc>
        <w:tc>
          <w:tcPr>
            <w:tcW w:w="2000" w:type="dxa"/>
            <w:hideMark/>
          </w:tcPr>
          <w:p w14:paraId="1EA0D46A" w14:textId="77777777" w:rsidR="00EA7F42" w:rsidRDefault="00EA7F42">
            <w:pPr>
              <w:pStyle w:val="sc-Requirement"/>
            </w:pPr>
            <w:r>
              <w:t>Human Anatomy</w:t>
            </w:r>
          </w:p>
        </w:tc>
        <w:tc>
          <w:tcPr>
            <w:tcW w:w="450" w:type="dxa"/>
            <w:hideMark/>
          </w:tcPr>
          <w:p w14:paraId="1B01AF0A" w14:textId="77777777" w:rsidR="00EA7F42" w:rsidRDefault="00EA7F42">
            <w:pPr>
              <w:pStyle w:val="sc-RequirementRight"/>
            </w:pPr>
            <w:r>
              <w:t>4</w:t>
            </w:r>
          </w:p>
        </w:tc>
        <w:tc>
          <w:tcPr>
            <w:tcW w:w="1116" w:type="dxa"/>
            <w:hideMark/>
          </w:tcPr>
          <w:p w14:paraId="2AA4E5E1"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4DCE4257" w14:textId="77777777" w:rsidTr="00EA7F42">
        <w:tc>
          <w:tcPr>
            <w:tcW w:w="1200" w:type="dxa"/>
            <w:hideMark/>
          </w:tcPr>
          <w:p w14:paraId="76FA267F" w14:textId="77777777" w:rsidR="00EA7F42" w:rsidRDefault="00EA7F42">
            <w:pPr>
              <w:pStyle w:val="sc-Requirement"/>
            </w:pPr>
            <w:r>
              <w:t>BIOL 335</w:t>
            </w:r>
          </w:p>
        </w:tc>
        <w:tc>
          <w:tcPr>
            <w:tcW w:w="2000" w:type="dxa"/>
            <w:hideMark/>
          </w:tcPr>
          <w:p w14:paraId="75A3D01E" w14:textId="77777777" w:rsidR="00EA7F42" w:rsidRDefault="00EA7F42">
            <w:pPr>
              <w:pStyle w:val="sc-Requirement"/>
            </w:pPr>
            <w:r>
              <w:t>Human Physiology</w:t>
            </w:r>
          </w:p>
        </w:tc>
        <w:tc>
          <w:tcPr>
            <w:tcW w:w="450" w:type="dxa"/>
            <w:hideMark/>
          </w:tcPr>
          <w:p w14:paraId="28740403" w14:textId="77777777" w:rsidR="00EA7F42" w:rsidRDefault="00EA7F42">
            <w:pPr>
              <w:pStyle w:val="sc-RequirementRight"/>
            </w:pPr>
            <w:r>
              <w:t>4</w:t>
            </w:r>
          </w:p>
        </w:tc>
        <w:tc>
          <w:tcPr>
            <w:tcW w:w="1116" w:type="dxa"/>
            <w:hideMark/>
          </w:tcPr>
          <w:p w14:paraId="05CABD56"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49233813" w14:textId="77777777" w:rsidTr="00EA7F42">
        <w:tc>
          <w:tcPr>
            <w:tcW w:w="1200" w:type="dxa"/>
            <w:hideMark/>
          </w:tcPr>
          <w:p w14:paraId="7CD3E2FC" w14:textId="77777777" w:rsidR="00EA7F42" w:rsidRDefault="00EA7F42">
            <w:pPr>
              <w:pStyle w:val="sc-Requirement"/>
            </w:pPr>
            <w:r>
              <w:t>BIOL 348</w:t>
            </w:r>
          </w:p>
        </w:tc>
        <w:tc>
          <w:tcPr>
            <w:tcW w:w="2000" w:type="dxa"/>
            <w:hideMark/>
          </w:tcPr>
          <w:p w14:paraId="67B7E684" w14:textId="77777777" w:rsidR="00EA7F42" w:rsidRDefault="00EA7F42">
            <w:pPr>
              <w:pStyle w:val="sc-Requirement"/>
            </w:pPr>
            <w:r>
              <w:t>Microbiology</w:t>
            </w:r>
          </w:p>
        </w:tc>
        <w:tc>
          <w:tcPr>
            <w:tcW w:w="450" w:type="dxa"/>
            <w:hideMark/>
          </w:tcPr>
          <w:p w14:paraId="1513314B" w14:textId="77777777" w:rsidR="00EA7F42" w:rsidRDefault="00EA7F42">
            <w:pPr>
              <w:pStyle w:val="sc-RequirementRight"/>
            </w:pPr>
            <w:r>
              <w:t>4</w:t>
            </w:r>
          </w:p>
        </w:tc>
        <w:tc>
          <w:tcPr>
            <w:tcW w:w="1116" w:type="dxa"/>
            <w:hideMark/>
          </w:tcPr>
          <w:p w14:paraId="1C56CDD5"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46020043" w14:textId="77777777" w:rsidTr="00EA7F42">
        <w:tc>
          <w:tcPr>
            <w:tcW w:w="1200" w:type="dxa"/>
            <w:hideMark/>
          </w:tcPr>
          <w:p w14:paraId="672B069E" w14:textId="77777777" w:rsidR="00EA7F42" w:rsidRDefault="00EA7F42">
            <w:pPr>
              <w:pStyle w:val="sc-Requirement"/>
            </w:pPr>
            <w:r>
              <w:t>COMM 338</w:t>
            </w:r>
          </w:p>
        </w:tc>
        <w:tc>
          <w:tcPr>
            <w:tcW w:w="2000" w:type="dxa"/>
            <w:hideMark/>
          </w:tcPr>
          <w:p w14:paraId="78A9D3CE" w14:textId="77777777" w:rsidR="00EA7F42" w:rsidRDefault="00EA7F42">
            <w:pPr>
              <w:pStyle w:val="sc-Requirement"/>
            </w:pPr>
            <w:r>
              <w:t>Communication for Health Professionals</w:t>
            </w:r>
          </w:p>
        </w:tc>
        <w:tc>
          <w:tcPr>
            <w:tcW w:w="450" w:type="dxa"/>
            <w:hideMark/>
          </w:tcPr>
          <w:p w14:paraId="262F8212" w14:textId="77777777" w:rsidR="00EA7F42" w:rsidRDefault="00EA7F42">
            <w:pPr>
              <w:pStyle w:val="sc-RequirementRight"/>
            </w:pPr>
            <w:r>
              <w:t>4</w:t>
            </w:r>
          </w:p>
        </w:tc>
        <w:tc>
          <w:tcPr>
            <w:tcW w:w="1116" w:type="dxa"/>
            <w:hideMark/>
          </w:tcPr>
          <w:p w14:paraId="079DA650" w14:textId="77777777" w:rsidR="00EA7F42" w:rsidRDefault="00EA7F42">
            <w:pPr>
              <w:pStyle w:val="sc-Requirement"/>
            </w:pPr>
            <w:r>
              <w:t>F</w:t>
            </w:r>
          </w:p>
        </w:tc>
      </w:tr>
      <w:tr w:rsidR="00EA7F42" w14:paraId="311DF59D" w14:textId="77777777" w:rsidTr="00EA7F42">
        <w:tc>
          <w:tcPr>
            <w:tcW w:w="1200" w:type="dxa"/>
            <w:hideMark/>
          </w:tcPr>
          <w:p w14:paraId="55D0E2D4" w14:textId="77777777" w:rsidR="00EA7F42" w:rsidRDefault="00EA7F42">
            <w:pPr>
              <w:pStyle w:val="sc-Requirement"/>
            </w:pPr>
            <w:r>
              <w:t>MATH 209</w:t>
            </w:r>
          </w:p>
        </w:tc>
        <w:tc>
          <w:tcPr>
            <w:tcW w:w="2000" w:type="dxa"/>
            <w:hideMark/>
          </w:tcPr>
          <w:p w14:paraId="499ACCB6" w14:textId="77777777" w:rsidR="00EA7F42" w:rsidRDefault="00EA7F42">
            <w:pPr>
              <w:pStyle w:val="sc-Requirement"/>
            </w:pPr>
            <w:r>
              <w:t>Precalculus Mathematics</w:t>
            </w:r>
          </w:p>
        </w:tc>
        <w:tc>
          <w:tcPr>
            <w:tcW w:w="450" w:type="dxa"/>
            <w:hideMark/>
          </w:tcPr>
          <w:p w14:paraId="52AC38F5" w14:textId="77777777" w:rsidR="00EA7F42" w:rsidRDefault="00EA7F42">
            <w:pPr>
              <w:pStyle w:val="sc-RequirementRight"/>
            </w:pPr>
            <w:r>
              <w:t>4</w:t>
            </w:r>
          </w:p>
        </w:tc>
        <w:tc>
          <w:tcPr>
            <w:tcW w:w="1116" w:type="dxa"/>
            <w:hideMark/>
          </w:tcPr>
          <w:p w14:paraId="3411FCDA"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459EAE94" w14:textId="77777777" w:rsidTr="00EA7F42">
        <w:tc>
          <w:tcPr>
            <w:tcW w:w="1200" w:type="dxa"/>
            <w:hideMark/>
          </w:tcPr>
          <w:p w14:paraId="65644746" w14:textId="77777777" w:rsidR="00EA7F42" w:rsidRDefault="00EA7F42">
            <w:pPr>
              <w:pStyle w:val="sc-Requirement"/>
            </w:pPr>
            <w:r>
              <w:t>MGT 201W</w:t>
            </w:r>
          </w:p>
        </w:tc>
        <w:tc>
          <w:tcPr>
            <w:tcW w:w="2000" w:type="dxa"/>
            <w:hideMark/>
          </w:tcPr>
          <w:p w14:paraId="530F2DF5" w14:textId="77777777" w:rsidR="00EA7F42" w:rsidRDefault="00EA7F42">
            <w:pPr>
              <w:pStyle w:val="sc-Requirement"/>
            </w:pPr>
            <w:r>
              <w:t>Foundations of Management</w:t>
            </w:r>
          </w:p>
        </w:tc>
        <w:tc>
          <w:tcPr>
            <w:tcW w:w="450" w:type="dxa"/>
            <w:hideMark/>
          </w:tcPr>
          <w:p w14:paraId="0862EE91" w14:textId="77777777" w:rsidR="00EA7F42" w:rsidRDefault="00EA7F42">
            <w:pPr>
              <w:pStyle w:val="sc-RequirementRight"/>
            </w:pPr>
            <w:r>
              <w:t>4</w:t>
            </w:r>
          </w:p>
        </w:tc>
        <w:tc>
          <w:tcPr>
            <w:tcW w:w="1116" w:type="dxa"/>
            <w:hideMark/>
          </w:tcPr>
          <w:p w14:paraId="5666ECFE"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699F660F" w14:textId="77777777" w:rsidTr="00EA7F42">
        <w:tc>
          <w:tcPr>
            <w:tcW w:w="1200" w:type="dxa"/>
          </w:tcPr>
          <w:p w14:paraId="739C4997" w14:textId="77777777" w:rsidR="00EA7F42" w:rsidRDefault="00EA7F42">
            <w:pPr>
              <w:pStyle w:val="sc-Requirement"/>
            </w:pPr>
          </w:p>
        </w:tc>
        <w:tc>
          <w:tcPr>
            <w:tcW w:w="2000" w:type="dxa"/>
            <w:hideMark/>
          </w:tcPr>
          <w:p w14:paraId="4DC0204A" w14:textId="77777777" w:rsidR="00EA7F42" w:rsidRDefault="00EA7F42">
            <w:pPr>
              <w:pStyle w:val="sc-Requirement"/>
            </w:pPr>
            <w:r>
              <w:t>TWO COURSES in management at the 300-level or above</w:t>
            </w:r>
          </w:p>
        </w:tc>
        <w:tc>
          <w:tcPr>
            <w:tcW w:w="450" w:type="dxa"/>
            <w:hideMark/>
          </w:tcPr>
          <w:p w14:paraId="5EA3893A" w14:textId="77777777" w:rsidR="00EA7F42" w:rsidRDefault="00EA7F42">
            <w:pPr>
              <w:pStyle w:val="sc-RequirementRight"/>
            </w:pPr>
            <w:r>
              <w:t>6-8</w:t>
            </w:r>
          </w:p>
        </w:tc>
        <w:tc>
          <w:tcPr>
            <w:tcW w:w="1116" w:type="dxa"/>
          </w:tcPr>
          <w:p w14:paraId="42D467D0" w14:textId="77777777" w:rsidR="00EA7F42" w:rsidRDefault="00EA7F42">
            <w:pPr>
              <w:pStyle w:val="sc-Requirement"/>
            </w:pPr>
          </w:p>
        </w:tc>
      </w:tr>
    </w:tbl>
    <w:p w14:paraId="231B42F0" w14:textId="77777777" w:rsidR="00EA7F42" w:rsidRDefault="00EA7F42" w:rsidP="00EA7F42">
      <w:pPr>
        <w:pStyle w:val="sc-BodyText"/>
      </w:pPr>
      <w:r>
        <w:t>Note: MATH 209 Fulfills the mathematics category of General Education.</w:t>
      </w:r>
    </w:p>
    <w:p w14:paraId="67E3C3D5" w14:textId="77777777" w:rsidR="00EA7F42" w:rsidRDefault="00EA7F42" w:rsidP="00EA7F42">
      <w:pPr>
        <w:pStyle w:val="sc-RequirementsSubheading"/>
      </w:pPr>
      <w:bookmarkStart w:id="33" w:name="6FFCC0273F104494B668E51EC97DD610"/>
      <w:r>
        <w:t>Medical Imager Certification Transfer Credits</w:t>
      </w:r>
      <w:bookmarkEnd w:id="33"/>
    </w:p>
    <w:tbl>
      <w:tblPr>
        <w:tblW w:w="0" w:type="auto"/>
        <w:tblLook w:val="04A0" w:firstRow="1" w:lastRow="0" w:firstColumn="1" w:lastColumn="0" w:noHBand="0" w:noVBand="1"/>
      </w:tblPr>
      <w:tblGrid>
        <w:gridCol w:w="1200"/>
        <w:gridCol w:w="2000"/>
        <w:gridCol w:w="450"/>
        <w:gridCol w:w="1116"/>
      </w:tblGrid>
      <w:tr w:rsidR="00EA7F42" w14:paraId="73C0F777" w14:textId="77777777" w:rsidTr="00EA7F42">
        <w:tc>
          <w:tcPr>
            <w:tcW w:w="1200" w:type="dxa"/>
            <w:hideMark/>
          </w:tcPr>
          <w:p w14:paraId="27DCA9A2" w14:textId="77777777" w:rsidR="00EA7F42" w:rsidRDefault="00EA7F42">
            <w:pPr>
              <w:pStyle w:val="sc-Requirement"/>
            </w:pPr>
            <w:r>
              <w:t>TRANSFER CREDITS</w:t>
            </w:r>
          </w:p>
        </w:tc>
        <w:tc>
          <w:tcPr>
            <w:tcW w:w="2000" w:type="dxa"/>
          </w:tcPr>
          <w:p w14:paraId="57646ADD" w14:textId="77777777" w:rsidR="00EA7F42" w:rsidRDefault="00EA7F42">
            <w:pPr>
              <w:pStyle w:val="sc-Requirement"/>
            </w:pPr>
          </w:p>
        </w:tc>
        <w:tc>
          <w:tcPr>
            <w:tcW w:w="450" w:type="dxa"/>
            <w:hideMark/>
          </w:tcPr>
          <w:p w14:paraId="42649745" w14:textId="77777777" w:rsidR="00EA7F42" w:rsidRDefault="00EA7F42">
            <w:pPr>
              <w:pStyle w:val="sc-RequirementRight"/>
            </w:pPr>
            <w:r>
              <w:t>30-60</w:t>
            </w:r>
          </w:p>
        </w:tc>
        <w:tc>
          <w:tcPr>
            <w:tcW w:w="1116" w:type="dxa"/>
          </w:tcPr>
          <w:p w14:paraId="280C1CFE" w14:textId="77777777" w:rsidR="00EA7F42" w:rsidRDefault="00EA7F42">
            <w:pPr>
              <w:pStyle w:val="sc-Requirement"/>
            </w:pPr>
          </w:p>
        </w:tc>
      </w:tr>
    </w:tbl>
    <w:p w14:paraId="4CE27D1A" w14:textId="77777777" w:rsidR="00EA7F42" w:rsidRDefault="00EA7F42" w:rsidP="00EA7F42">
      <w:pPr>
        <w:pStyle w:val="sc-Subtotal"/>
      </w:pPr>
      <w:r>
        <w:t>Subtotal: 60-92</w:t>
      </w:r>
    </w:p>
    <w:p w14:paraId="0BBF5B6A" w14:textId="5D7D4292" w:rsidR="00EA7F42" w:rsidRDefault="00EA7F42" w:rsidP="00EA7F42">
      <w:pPr>
        <w:pStyle w:val="sc-RequirementsSubheading"/>
      </w:pPr>
      <w:bookmarkStart w:id="34" w:name="76811D2C019F462C8B18494EB037D0CF"/>
      <w:del w:id="35" w:author="Eric Hall" w:date="2022-01-18T14:12:00Z">
        <w:r w:rsidDel="00EA7F42">
          <w:delText>C</w:delText>
        </w:r>
      </w:del>
      <w:ins w:id="36" w:author="Eric Hall" w:date="2022-01-18T14:12:00Z">
        <w:r>
          <w:t>D</w:t>
        </w:r>
      </w:ins>
      <w:r>
        <w:t>. Diagnostic Medical Sonography</w:t>
      </w:r>
      <w:bookmarkEnd w:id="34"/>
    </w:p>
    <w:tbl>
      <w:tblPr>
        <w:tblW w:w="0" w:type="auto"/>
        <w:tblLook w:val="04A0" w:firstRow="1" w:lastRow="0" w:firstColumn="1" w:lastColumn="0" w:noHBand="0" w:noVBand="1"/>
      </w:tblPr>
      <w:tblGrid>
        <w:gridCol w:w="1200"/>
        <w:gridCol w:w="2000"/>
        <w:gridCol w:w="450"/>
        <w:gridCol w:w="1116"/>
      </w:tblGrid>
      <w:tr w:rsidR="00EA7F42" w14:paraId="3026E60F" w14:textId="77777777" w:rsidTr="00EA7F42">
        <w:tc>
          <w:tcPr>
            <w:tcW w:w="1200" w:type="dxa"/>
            <w:hideMark/>
          </w:tcPr>
          <w:p w14:paraId="47229D31" w14:textId="77777777" w:rsidR="00EA7F42" w:rsidRDefault="00EA7F42">
            <w:pPr>
              <w:pStyle w:val="sc-Requirement"/>
            </w:pPr>
            <w:r>
              <w:t>DMS 305</w:t>
            </w:r>
          </w:p>
        </w:tc>
        <w:tc>
          <w:tcPr>
            <w:tcW w:w="2000" w:type="dxa"/>
            <w:hideMark/>
          </w:tcPr>
          <w:p w14:paraId="15F536AC" w14:textId="77777777" w:rsidR="00EA7F42" w:rsidRDefault="00EA7F42">
            <w:pPr>
              <w:pStyle w:val="sc-Requirement"/>
            </w:pPr>
            <w:r>
              <w:t>Foundations of Diagnostic Medical Sonography</w:t>
            </w:r>
          </w:p>
        </w:tc>
        <w:tc>
          <w:tcPr>
            <w:tcW w:w="450" w:type="dxa"/>
            <w:hideMark/>
          </w:tcPr>
          <w:p w14:paraId="7B3F1E1A" w14:textId="77777777" w:rsidR="00EA7F42" w:rsidRDefault="00EA7F42">
            <w:pPr>
              <w:pStyle w:val="sc-RequirementRight"/>
            </w:pPr>
            <w:r>
              <w:t>3</w:t>
            </w:r>
          </w:p>
        </w:tc>
        <w:tc>
          <w:tcPr>
            <w:tcW w:w="1116" w:type="dxa"/>
            <w:hideMark/>
          </w:tcPr>
          <w:p w14:paraId="3F72BF6F" w14:textId="77777777" w:rsidR="00EA7F42" w:rsidRDefault="00EA7F42">
            <w:pPr>
              <w:pStyle w:val="sc-Requirement"/>
            </w:pPr>
            <w:r>
              <w:t>F</w:t>
            </w:r>
          </w:p>
        </w:tc>
      </w:tr>
      <w:tr w:rsidR="00EA7F42" w14:paraId="5A877247" w14:textId="77777777" w:rsidTr="00EA7F42">
        <w:tc>
          <w:tcPr>
            <w:tcW w:w="1200" w:type="dxa"/>
            <w:hideMark/>
          </w:tcPr>
          <w:p w14:paraId="5F549408" w14:textId="77777777" w:rsidR="00EA7F42" w:rsidRDefault="00EA7F42">
            <w:pPr>
              <w:pStyle w:val="sc-Requirement"/>
            </w:pPr>
            <w:r>
              <w:t>DMS 306</w:t>
            </w:r>
          </w:p>
        </w:tc>
        <w:tc>
          <w:tcPr>
            <w:tcW w:w="2000" w:type="dxa"/>
            <w:hideMark/>
          </w:tcPr>
          <w:p w14:paraId="4ABFD4CB" w14:textId="77777777" w:rsidR="00EA7F42" w:rsidRDefault="00EA7F42">
            <w:pPr>
              <w:pStyle w:val="sc-Requirement"/>
            </w:pPr>
            <w:r>
              <w:t>Abdominal and Small Parts Sonography</w:t>
            </w:r>
          </w:p>
        </w:tc>
        <w:tc>
          <w:tcPr>
            <w:tcW w:w="450" w:type="dxa"/>
            <w:hideMark/>
          </w:tcPr>
          <w:p w14:paraId="3C533A13" w14:textId="77777777" w:rsidR="00EA7F42" w:rsidRDefault="00EA7F42">
            <w:pPr>
              <w:pStyle w:val="sc-RequirementRight"/>
            </w:pPr>
            <w:r>
              <w:t>5</w:t>
            </w:r>
          </w:p>
        </w:tc>
        <w:tc>
          <w:tcPr>
            <w:tcW w:w="1116" w:type="dxa"/>
            <w:hideMark/>
          </w:tcPr>
          <w:p w14:paraId="5FE7CBEF" w14:textId="77777777" w:rsidR="00EA7F42" w:rsidRDefault="00EA7F42">
            <w:pPr>
              <w:pStyle w:val="sc-Requirement"/>
            </w:pPr>
            <w:proofErr w:type="spellStart"/>
            <w:r>
              <w:t>Sp</w:t>
            </w:r>
            <w:proofErr w:type="spellEnd"/>
          </w:p>
        </w:tc>
      </w:tr>
      <w:tr w:rsidR="00EA7F42" w14:paraId="1FCDADC8" w14:textId="77777777" w:rsidTr="00EA7F42">
        <w:tc>
          <w:tcPr>
            <w:tcW w:w="1200" w:type="dxa"/>
            <w:hideMark/>
          </w:tcPr>
          <w:p w14:paraId="1938018F" w14:textId="77777777" w:rsidR="00EA7F42" w:rsidRDefault="00EA7F42">
            <w:pPr>
              <w:pStyle w:val="sc-Requirement"/>
            </w:pPr>
            <w:r>
              <w:t>DMS 308</w:t>
            </w:r>
          </w:p>
        </w:tc>
        <w:tc>
          <w:tcPr>
            <w:tcW w:w="2000" w:type="dxa"/>
            <w:hideMark/>
          </w:tcPr>
          <w:p w14:paraId="14A096C8" w14:textId="77777777" w:rsidR="00EA7F42" w:rsidRDefault="00EA7F42">
            <w:pPr>
              <w:pStyle w:val="sc-Requirement"/>
            </w:pPr>
            <w:r>
              <w:t>Sonographic Principles and Instrumentation</w:t>
            </w:r>
          </w:p>
        </w:tc>
        <w:tc>
          <w:tcPr>
            <w:tcW w:w="450" w:type="dxa"/>
            <w:hideMark/>
          </w:tcPr>
          <w:p w14:paraId="6FC5233C" w14:textId="77777777" w:rsidR="00EA7F42" w:rsidRDefault="00EA7F42">
            <w:pPr>
              <w:pStyle w:val="sc-RequirementRight"/>
            </w:pPr>
            <w:r>
              <w:t>4</w:t>
            </w:r>
          </w:p>
        </w:tc>
        <w:tc>
          <w:tcPr>
            <w:tcW w:w="1116" w:type="dxa"/>
            <w:hideMark/>
          </w:tcPr>
          <w:p w14:paraId="78E5B7EB" w14:textId="77777777" w:rsidR="00EA7F42" w:rsidRDefault="00EA7F42">
            <w:pPr>
              <w:pStyle w:val="sc-Requirement"/>
            </w:pPr>
            <w:proofErr w:type="spellStart"/>
            <w:r>
              <w:t>Sp</w:t>
            </w:r>
            <w:proofErr w:type="spellEnd"/>
          </w:p>
        </w:tc>
      </w:tr>
      <w:tr w:rsidR="00EA7F42" w14:paraId="7DE85873" w14:textId="77777777" w:rsidTr="00EA7F42">
        <w:tc>
          <w:tcPr>
            <w:tcW w:w="1200" w:type="dxa"/>
            <w:hideMark/>
          </w:tcPr>
          <w:p w14:paraId="30908B6D" w14:textId="77777777" w:rsidR="00EA7F42" w:rsidRDefault="00EA7F42">
            <w:pPr>
              <w:pStyle w:val="sc-Requirement"/>
            </w:pPr>
            <w:r>
              <w:t>DMS 309</w:t>
            </w:r>
          </w:p>
        </w:tc>
        <w:tc>
          <w:tcPr>
            <w:tcW w:w="2000" w:type="dxa"/>
            <w:hideMark/>
          </w:tcPr>
          <w:p w14:paraId="3441B029" w14:textId="77777777" w:rsidR="00EA7F42" w:rsidRDefault="00EA7F42">
            <w:pPr>
              <w:pStyle w:val="sc-Requirement"/>
            </w:pPr>
            <w:r>
              <w:t>Clinical Education I</w:t>
            </w:r>
          </w:p>
        </w:tc>
        <w:tc>
          <w:tcPr>
            <w:tcW w:w="450" w:type="dxa"/>
            <w:hideMark/>
          </w:tcPr>
          <w:p w14:paraId="570FED62" w14:textId="77777777" w:rsidR="00EA7F42" w:rsidRDefault="00EA7F42">
            <w:pPr>
              <w:pStyle w:val="sc-RequirementRight"/>
            </w:pPr>
            <w:r>
              <w:t>3</w:t>
            </w:r>
          </w:p>
        </w:tc>
        <w:tc>
          <w:tcPr>
            <w:tcW w:w="1116" w:type="dxa"/>
            <w:hideMark/>
          </w:tcPr>
          <w:p w14:paraId="1912B64D" w14:textId="77777777" w:rsidR="00EA7F42" w:rsidRDefault="00EA7F42">
            <w:pPr>
              <w:pStyle w:val="sc-Requirement"/>
            </w:pPr>
            <w:proofErr w:type="spellStart"/>
            <w:r>
              <w:t>Sp</w:t>
            </w:r>
            <w:proofErr w:type="spellEnd"/>
          </w:p>
        </w:tc>
      </w:tr>
      <w:tr w:rsidR="00EA7F42" w14:paraId="226EFE5C" w14:textId="77777777" w:rsidTr="00EA7F42">
        <w:tc>
          <w:tcPr>
            <w:tcW w:w="1200" w:type="dxa"/>
            <w:hideMark/>
          </w:tcPr>
          <w:p w14:paraId="5596219F" w14:textId="77777777" w:rsidR="00EA7F42" w:rsidRDefault="00EA7F42">
            <w:pPr>
              <w:pStyle w:val="sc-Requirement"/>
            </w:pPr>
            <w:r>
              <w:t>DMS 312</w:t>
            </w:r>
          </w:p>
        </w:tc>
        <w:tc>
          <w:tcPr>
            <w:tcW w:w="2000" w:type="dxa"/>
            <w:hideMark/>
          </w:tcPr>
          <w:p w14:paraId="7B94B5B0" w14:textId="77777777" w:rsidR="00EA7F42" w:rsidRDefault="00EA7F42">
            <w:pPr>
              <w:pStyle w:val="sc-Requirement"/>
            </w:pPr>
            <w:r>
              <w:t>Sonographic Women’s Imaging</w:t>
            </w:r>
          </w:p>
        </w:tc>
        <w:tc>
          <w:tcPr>
            <w:tcW w:w="450" w:type="dxa"/>
            <w:hideMark/>
          </w:tcPr>
          <w:p w14:paraId="130B147B" w14:textId="77777777" w:rsidR="00EA7F42" w:rsidRDefault="00EA7F42">
            <w:pPr>
              <w:pStyle w:val="sc-RequirementRight"/>
            </w:pPr>
            <w:r>
              <w:t>4</w:t>
            </w:r>
          </w:p>
        </w:tc>
        <w:tc>
          <w:tcPr>
            <w:tcW w:w="1116" w:type="dxa"/>
            <w:hideMark/>
          </w:tcPr>
          <w:p w14:paraId="2B1D69C2" w14:textId="77777777" w:rsidR="00EA7F42" w:rsidRDefault="00EA7F42">
            <w:pPr>
              <w:pStyle w:val="sc-Requirement"/>
            </w:pPr>
            <w:proofErr w:type="spellStart"/>
            <w:r>
              <w:t>Su</w:t>
            </w:r>
            <w:proofErr w:type="spellEnd"/>
          </w:p>
        </w:tc>
      </w:tr>
      <w:tr w:rsidR="00EA7F42" w14:paraId="17E459AB" w14:textId="77777777" w:rsidTr="00EA7F42">
        <w:tc>
          <w:tcPr>
            <w:tcW w:w="1200" w:type="dxa"/>
            <w:hideMark/>
          </w:tcPr>
          <w:p w14:paraId="1720E2D2" w14:textId="77777777" w:rsidR="00EA7F42" w:rsidRDefault="00EA7F42">
            <w:pPr>
              <w:pStyle w:val="sc-Requirement"/>
            </w:pPr>
            <w:r>
              <w:t>DMS 313</w:t>
            </w:r>
          </w:p>
        </w:tc>
        <w:tc>
          <w:tcPr>
            <w:tcW w:w="2000" w:type="dxa"/>
            <w:hideMark/>
          </w:tcPr>
          <w:p w14:paraId="63AA4C22" w14:textId="77777777" w:rsidR="00EA7F42" w:rsidRDefault="00EA7F42">
            <w:pPr>
              <w:pStyle w:val="sc-Requirement"/>
            </w:pPr>
            <w:r>
              <w:t>Clinical Education II</w:t>
            </w:r>
          </w:p>
        </w:tc>
        <w:tc>
          <w:tcPr>
            <w:tcW w:w="450" w:type="dxa"/>
            <w:hideMark/>
          </w:tcPr>
          <w:p w14:paraId="173796E3" w14:textId="77777777" w:rsidR="00EA7F42" w:rsidRDefault="00EA7F42">
            <w:pPr>
              <w:pStyle w:val="sc-RequirementRight"/>
            </w:pPr>
            <w:r>
              <w:t>5</w:t>
            </w:r>
          </w:p>
        </w:tc>
        <w:tc>
          <w:tcPr>
            <w:tcW w:w="1116" w:type="dxa"/>
            <w:hideMark/>
          </w:tcPr>
          <w:p w14:paraId="4AA43078" w14:textId="77777777" w:rsidR="00EA7F42" w:rsidRDefault="00EA7F42">
            <w:pPr>
              <w:pStyle w:val="sc-Requirement"/>
            </w:pPr>
            <w:proofErr w:type="spellStart"/>
            <w:r>
              <w:t>Su</w:t>
            </w:r>
            <w:proofErr w:type="spellEnd"/>
          </w:p>
        </w:tc>
      </w:tr>
      <w:tr w:rsidR="00EA7F42" w14:paraId="5AFA5181" w14:textId="77777777" w:rsidTr="00EA7F42">
        <w:tc>
          <w:tcPr>
            <w:tcW w:w="1200" w:type="dxa"/>
            <w:hideMark/>
          </w:tcPr>
          <w:p w14:paraId="2E50A214" w14:textId="77777777" w:rsidR="00EA7F42" w:rsidRDefault="00EA7F42">
            <w:pPr>
              <w:pStyle w:val="sc-Requirement"/>
            </w:pPr>
            <w:r>
              <w:t>DMS 431</w:t>
            </w:r>
          </w:p>
        </w:tc>
        <w:tc>
          <w:tcPr>
            <w:tcW w:w="2000" w:type="dxa"/>
            <w:hideMark/>
          </w:tcPr>
          <w:p w14:paraId="6666B281" w14:textId="77777777" w:rsidR="00EA7F42" w:rsidRDefault="00EA7F42">
            <w:pPr>
              <w:pStyle w:val="sc-Requirement"/>
            </w:pPr>
            <w:r>
              <w:t>Vascular Technology</w:t>
            </w:r>
          </w:p>
        </w:tc>
        <w:tc>
          <w:tcPr>
            <w:tcW w:w="450" w:type="dxa"/>
            <w:hideMark/>
          </w:tcPr>
          <w:p w14:paraId="0CDAE585" w14:textId="77777777" w:rsidR="00EA7F42" w:rsidRDefault="00EA7F42">
            <w:pPr>
              <w:pStyle w:val="sc-RequirementRight"/>
            </w:pPr>
            <w:r>
              <w:t>4</w:t>
            </w:r>
          </w:p>
        </w:tc>
        <w:tc>
          <w:tcPr>
            <w:tcW w:w="1116" w:type="dxa"/>
            <w:hideMark/>
          </w:tcPr>
          <w:p w14:paraId="44A3CCF3" w14:textId="77777777" w:rsidR="00EA7F42" w:rsidRDefault="00EA7F42">
            <w:pPr>
              <w:pStyle w:val="sc-Requirement"/>
            </w:pPr>
            <w:r>
              <w:t>F</w:t>
            </w:r>
          </w:p>
        </w:tc>
      </w:tr>
      <w:tr w:rsidR="00EA7F42" w14:paraId="423C0206" w14:textId="77777777" w:rsidTr="00EA7F42">
        <w:tc>
          <w:tcPr>
            <w:tcW w:w="1200" w:type="dxa"/>
            <w:hideMark/>
          </w:tcPr>
          <w:p w14:paraId="5015A9CA" w14:textId="77777777" w:rsidR="00EA7F42" w:rsidRDefault="00EA7F42">
            <w:pPr>
              <w:pStyle w:val="sc-Requirement"/>
            </w:pPr>
            <w:r>
              <w:t>DMS 432</w:t>
            </w:r>
          </w:p>
        </w:tc>
        <w:tc>
          <w:tcPr>
            <w:tcW w:w="2000" w:type="dxa"/>
            <w:hideMark/>
          </w:tcPr>
          <w:p w14:paraId="6A1F81BF" w14:textId="77777777" w:rsidR="00EA7F42" w:rsidRDefault="00EA7F42">
            <w:pPr>
              <w:pStyle w:val="sc-Requirement"/>
            </w:pPr>
            <w:r>
              <w:t>Obstetrical Sonography</w:t>
            </w:r>
          </w:p>
        </w:tc>
        <w:tc>
          <w:tcPr>
            <w:tcW w:w="450" w:type="dxa"/>
            <w:hideMark/>
          </w:tcPr>
          <w:p w14:paraId="55C174A5" w14:textId="77777777" w:rsidR="00EA7F42" w:rsidRDefault="00EA7F42">
            <w:pPr>
              <w:pStyle w:val="sc-RequirementRight"/>
            </w:pPr>
            <w:r>
              <w:t>4</w:t>
            </w:r>
          </w:p>
        </w:tc>
        <w:tc>
          <w:tcPr>
            <w:tcW w:w="1116" w:type="dxa"/>
            <w:hideMark/>
          </w:tcPr>
          <w:p w14:paraId="79A4CC3C" w14:textId="77777777" w:rsidR="00EA7F42" w:rsidRDefault="00EA7F42">
            <w:pPr>
              <w:pStyle w:val="sc-Requirement"/>
            </w:pPr>
            <w:r>
              <w:t>F</w:t>
            </w:r>
          </w:p>
        </w:tc>
      </w:tr>
      <w:tr w:rsidR="00EA7F42" w14:paraId="04E53C51" w14:textId="77777777" w:rsidTr="00EA7F42">
        <w:tc>
          <w:tcPr>
            <w:tcW w:w="1200" w:type="dxa"/>
            <w:hideMark/>
          </w:tcPr>
          <w:p w14:paraId="13266D22" w14:textId="77777777" w:rsidR="00EA7F42" w:rsidRDefault="00EA7F42">
            <w:pPr>
              <w:pStyle w:val="sc-Requirement"/>
            </w:pPr>
            <w:r>
              <w:t>DMS 433</w:t>
            </w:r>
          </w:p>
        </w:tc>
        <w:tc>
          <w:tcPr>
            <w:tcW w:w="2000" w:type="dxa"/>
            <w:hideMark/>
          </w:tcPr>
          <w:p w14:paraId="443579BB" w14:textId="77777777" w:rsidR="00EA7F42" w:rsidRDefault="00EA7F42">
            <w:pPr>
              <w:pStyle w:val="sc-Requirement"/>
            </w:pPr>
            <w:r>
              <w:t>Clinical Education III</w:t>
            </w:r>
          </w:p>
        </w:tc>
        <w:tc>
          <w:tcPr>
            <w:tcW w:w="450" w:type="dxa"/>
            <w:hideMark/>
          </w:tcPr>
          <w:p w14:paraId="528BE69B" w14:textId="77777777" w:rsidR="00EA7F42" w:rsidRDefault="00EA7F42">
            <w:pPr>
              <w:pStyle w:val="sc-RequirementRight"/>
            </w:pPr>
            <w:r>
              <w:t>4</w:t>
            </w:r>
          </w:p>
        </w:tc>
        <w:tc>
          <w:tcPr>
            <w:tcW w:w="1116" w:type="dxa"/>
            <w:hideMark/>
          </w:tcPr>
          <w:p w14:paraId="5C1AA2D2" w14:textId="77777777" w:rsidR="00EA7F42" w:rsidRDefault="00EA7F42">
            <w:pPr>
              <w:pStyle w:val="sc-Requirement"/>
            </w:pPr>
            <w:r>
              <w:t>F</w:t>
            </w:r>
          </w:p>
        </w:tc>
      </w:tr>
      <w:tr w:rsidR="00EA7F42" w14:paraId="27A47F59" w14:textId="77777777" w:rsidTr="00EA7F42">
        <w:tc>
          <w:tcPr>
            <w:tcW w:w="1200" w:type="dxa"/>
            <w:hideMark/>
          </w:tcPr>
          <w:p w14:paraId="6947A3B9" w14:textId="77777777" w:rsidR="00EA7F42" w:rsidRDefault="00EA7F42">
            <w:pPr>
              <w:pStyle w:val="sc-Requirement"/>
            </w:pPr>
            <w:r>
              <w:t>DMS 434</w:t>
            </w:r>
          </w:p>
        </w:tc>
        <w:tc>
          <w:tcPr>
            <w:tcW w:w="2000" w:type="dxa"/>
            <w:hideMark/>
          </w:tcPr>
          <w:p w14:paraId="7C60E82A" w14:textId="77777777" w:rsidR="00EA7F42" w:rsidRDefault="00EA7F42">
            <w:pPr>
              <w:pStyle w:val="sc-Requirement"/>
            </w:pPr>
            <w:r>
              <w:t>Registry Review</w:t>
            </w:r>
          </w:p>
        </w:tc>
        <w:tc>
          <w:tcPr>
            <w:tcW w:w="450" w:type="dxa"/>
            <w:hideMark/>
          </w:tcPr>
          <w:p w14:paraId="2CB78C0B" w14:textId="77777777" w:rsidR="00EA7F42" w:rsidRDefault="00EA7F42">
            <w:pPr>
              <w:pStyle w:val="sc-RequirementRight"/>
            </w:pPr>
            <w:r>
              <w:t>3</w:t>
            </w:r>
          </w:p>
        </w:tc>
        <w:tc>
          <w:tcPr>
            <w:tcW w:w="1116" w:type="dxa"/>
            <w:hideMark/>
          </w:tcPr>
          <w:p w14:paraId="18845458" w14:textId="77777777" w:rsidR="00EA7F42" w:rsidRDefault="00EA7F42">
            <w:pPr>
              <w:pStyle w:val="sc-Requirement"/>
            </w:pPr>
            <w:proofErr w:type="spellStart"/>
            <w:r>
              <w:t>Sp</w:t>
            </w:r>
            <w:proofErr w:type="spellEnd"/>
          </w:p>
        </w:tc>
      </w:tr>
      <w:tr w:rsidR="00EA7F42" w14:paraId="4570D0B3" w14:textId="77777777" w:rsidTr="00EA7F42">
        <w:tc>
          <w:tcPr>
            <w:tcW w:w="1200" w:type="dxa"/>
            <w:hideMark/>
          </w:tcPr>
          <w:p w14:paraId="6CB648D4" w14:textId="77777777" w:rsidR="00EA7F42" w:rsidRDefault="00EA7F42">
            <w:pPr>
              <w:pStyle w:val="sc-Requirement"/>
            </w:pPr>
            <w:r>
              <w:t>DMS 435</w:t>
            </w:r>
          </w:p>
        </w:tc>
        <w:tc>
          <w:tcPr>
            <w:tcW w:w="2000" w:type="dxa"/>
            <w:hideMark/>
          </w:tcPr>
          <w:p w14:paraId="2814E281" w14:textId="77777777" w:rsidR="00EA7F42" w:rsidRDefault="00EA7F42">
            <w:pPr>
              <w:pStyle w:val="sc-Requirement"/>
            </w:pPr>
            <w:r>
              <w:t>Advanced Procedures in DMS</w:t>
            </w:r>
          </w:p>
        </w:tc>
        <w:tc>
          <w:tcPr>
            <w:tcW w:w="450" w:type="dxa"/>
            <w:hideMark/>
          </w:tcPr>
          <w:p w14:paraId="44424182" w14:textId="77777777" w:rsidR="00EA7F42" w:rsidRDefault="00EA7F42">
            <w:pPr>
              <w:pStyle w:val="sc-RequirementRight"/>
            </w:pPr>
            <w:r>
              <w:t>3</w:t>
            </w:r>
          </w:p>
        </w:tc>
        <w:tc>
          <w:tcPr>
            <w:tcW w:w="1116" w:type="dxa"/>
            <w:hideMark/>
          </w:tcPr>
          <w:p w14:paraId="3CD7FF7A" w14:textId="77777777" w:rsidR="00EA7F42" w:rsidRDefault="00EA7F42">
            <w:pPr>
              <w:pStyle w:val="sc-Requirement"/>
            </w:pPr>
            <w:proofErr w:type="spellStart"/>
            <w:r>
              <w:t>Sp</w:t>
            </w:r>
            <w:proofErr w:type="spellEnd"/>
          </w:p>
        </w:tc>
      </w:tr>
      <w:tr w:rsidR="00EA7F42" w14:paraId="6FEED78D" w14:textId="77777777" w:rsidTr="00EA7F42">
        <w:tc>
          <w:tcPr>
            <w:tcW w:w="1200" w:type="dxa"/>
            <w:hideMark/>
          </w:tcPr>
          <w:p w14:paraId="140333A7" w14:textId="77777777" w:rsidR="00EA7F42" w:rsidRDefault="00EA7F42">
            <w:pPr>
              <w:pStyle w:val="sc-Requirement"/>
            </w:pPr>
            <w:r>
              <w:t>DMS 436</w:t>
            </w:r>
          </w:p>
        </w:tc>
        <w:tc>
          <w:tcPr>
            <w:tcW w:w="2000" w:type="dxa"/>
            <w:hideMark/>
          </w:tcPr>
          <w:p w14:paraId="59E1523A" w14:textId="77777777" w:rsidR="00EA7F42" w:rsidRDefault="00EA7F42">
            <w:pPr>
              <w:pStyle w:val="sc-Requirement"/>
            </w:pPr>
            <w:r>
              <w:t>Clinical Education IV</w:t>
            </w:r>
          </w:p>
        </w:tc>
        <w:tc>
          <w:tcPr>
            <w:tcW w:w="450" w:type="dxa"/>
            <w:hideMark/>
          </w:tcPr>
          <w:p w14:paraId="341C5CA1" w14:textId="77777777" w:rsidR="00EA7F42" w:rsidRDefault="00EA7F42">
            <w:pPr>
              <w:pStyle w:val="sc-RequirementRight"/>
            </w:pPr>
            <w:r>
              <w:t>4</w:t>
            </w:r>
          </w:p>
        </w:tc>
        <w:tc>
          <w:tcPr>
            <w:tcW w:w="1116" w:type="dxa"/>
            <w:hideMark/>
          </w:tcPr>
          <w:p w14:paraId="3F1A52FF" w14:textId="77777777" w:rsidR="00EA7F42" w:rsidRDefault="00EA7F42">
            <w:pPr>
              <w:pStyle w:val="sc-Requirement"/>
            </w:pPr>
            <w:proofErr w:type="spellStart"/>
            <w:r>
              <w:t>Sp</w:t>
            </w:r>
            <w:proofErr w:type="spellEnd"/>
          </w:p>
        </w:tc>
      </w:tr>
      <w:tr w:rsidR="00EA7F42" w14:paraId="5A91EECD" w14:textId="77777777" w:rsidTr="00EA7F42">
        <w:tc>
          <w:tcPr>
            <w:tcW w:w="1200" w:type="dxa"/>
            <w:hideMark/>
          </w:tcPr>
          <w:p w14:paraId="38D03109" w14:textId="77777777" w:rsidR="00EA7F42" w:rsidRDefault="00EA7F42">
            <w:pPr>
              <w:pStyle w:val="sc-Requirement"/>
            </w:pPr>
            <w:r>
              <w:t>MEDI 201</w:t>
            </w:r>
          </w:p>
        </w:tc>
        <w:tc>
          <w:tcPr>
            <w:tcW w:w="2000" w:type="dxa"/>
            <w:hideMark/>
          </w:tcPr>
          <w:p w14:paraId="25F60701" w14:textId="77777777" w:rsidR="00EA7F42" w:rsidRDefault="00EA7F42">
            <w:pPr>
              <w:pStyle w:val="sc-Requirement"/>
            </w:pPr>
            <w:r>
              <w:t>Orientation to Medical Imaging</w:t>
            </w:r>
          </w:p>
        </w:tc>
        <w:tc>
          <w:tcPr>
            <w:tcW w:w="450" w:type="dxa"/>
            <w:hideMark/>
          </w:tcPr>
          <w:p w14:paraId="6A7777F2" w14:textId="77777777" w:rsidR="00EA7F42" w:rsidRDefault="00EA7F42">
            <w:pPr>
              <w:pStyle w:val="sc-RequirementRight"/>
            </w:pPr>
            <w:r>
              <w:t>1</w:t>
            </w:r>
          </w:p>
        </w:tc>
        <w:tc>
          <w:tcPr>
            <w:tcW w:w="1116" w:type="dxa"/>
            <w:hideMark/>
          </w:tcPr>
          <w:p w14:paraId="04415CCE" w14:textId="77777777" w:rsidR="00EA7F42" w:rsidRDefault="00EA7F42">
            <w:pPr>
              <w:pStyle w:val="sc-Requirement"/>
            </w:pPr>
            <w:r>
              <w:t xml:space="preserve">F, </w:t>
            </w:r>
            <w:proofErr w:type="spellStart"/>
            <w:r>
              <w:t>Sp</w:t>
            </w:r>
            <w:proofErr w:type="spellEnd"/>
          </w:p>
        </w:tc>
      </w:tr>
      <w:tr w:rsidR="00EA7F42" w14:paraId="0CF70B70" w14:textId="77777777" w:rsidTr="00EA7F42">
        <w:tc>
          <w:tcPr>
            <w:tcW w:w="1200" w:type="dxa"/>
            <w:hideMark/>
          </w:tcPr>
          <w:p w14:paraId="2B830F82" w14:textId="77777777" w:rsidR="00EA7F42" w:rsidRDefault="00EA7F42">
            <w:pPr>
              <w:pStyle w:val="sc-Requirement"/>
            </w:pPr>
            <w:r>
              <w:t>MEDI 203</w:t>
            </w:r>
          </w:p>
        </w:tc>
        <w:tc>
          <w:tcPr>
            <w:tcW w:w="2000" w:type="dxa"/>
            <w:hideMark/>
          </w:tcPr>
          <w:p w14:paraId="5DF6AA51" w14:textId="77777777" w:rsidR="00EA7F42" w:rsidRDefault="00EA7F42">
            <w:pPr>
              <w:pStyle w:val="sc-Requirement"/>
            </w:pPr>
            <w:r>
              <w:t>Complete Introduction to Medical Imaging</w:t>
            </w:r>
          </w:p>
        </w:tc>
        <w:tc>
          <w:tcPr>
            <w:tcW w:w="450" w:type="dxa"/>
            <w:hideMark/>
          </w:tcPr>
          <w:p w14:paraId="5AF0D930" w14:textId="77777777" w:rsidR="00EA7F42" w:rsidRDefault="00EA7F42">
            <w:pPr>
              <w:pStyle w:val="sc-RequirementRight"/>
            </w:pPr>
            <w:r>
              <w:t>3</w:t>
            </w:r>
          </w:p>
        </w:tc>
        <w:tc>
          <w:tcPr>
            <w:tcW w:w="1116" w:type="dxa"/>
            <w:hideMark/>
          </w:tcPr>
          <w:p w14:paraId="64C8F8A0" w14:textId="77777777" w:rsidR="00EA7F42" w:rsidRDefault="00EA7F42">
            <w:pPr>
              <w:pStyle w:val="sc-Requirement"/>
            </w:pPr>
            <w:r>
              <w:t>F</w:t>
            </w:r>
          </w:p>
        </w:tc>
      </w:tr>
      <w:tr w:rsidR="00EA7F42" w14:paraId="022BFB46" w14:textId="77777777" w:rsidTr="00EA7F42">
        <w:tc>
          <w:tcPr>
            <w:tcW w:w="1200" w:type="dxa"/>
            <w:hideMark/>
          </w:tcPr>
          <w:p w14:paraId="7C7E7E15" w14:textId="77777777" w:rsidR="00EA7F42" w:rsidRDefault="00EA7F42">
            <w:pPr>
              <w:pStyle w:val="sc-Requirement"/>
            </w:pPr>
            <w:r>
              <w:t>MEDI 205</w:t>
            </w:r>
          </w:p>
        </w:tc>
        <w:tc>
          <w:tcPr>
            <w:tcW w:w="2000" w:type="dxa"/>
            <w:hideMark/>
          </w:tcPr>
          <w:p w14:paraId="1BB7E6E3" w14:textId="77777777" w:rsidR="00EA7F42" w:rsidRDefault="00EA7F42">
            <w:pPr>
              <w:pStyle w:val="sc-Requirement"/>
            </w:pPr>
            <w:r>
              <w:t>Medical Terminology in Medical Imaging</w:t>
            </w:r>
          </w:p>
        </w:tc>
        <w:tc>
          <w:tcPr>
            <w:tcW w:w="450" w:type="dxa"/>
            <w:hideMark/>
          </w:tcPr>
          <w:p w14:paraId="792164A8" w14:textId="77777777" w:rsidR="00EA7F42" w:rsidRDefault="00EA7F42">
            <w:pPr>
              <w:pStyle w:val="sc-RequirementRight"/>
            </w:pPr>
            <w:r>
              <w:t>1</w:t>
            </w:r>
          </w:p>
        </w:tc>
        <w:tc>
          <w:tcPr>
            <w:tcW w:w="1116" w:type="dxa"/>
            <w:hideMark/>
          </w:tcPr>
          <w:p w14:paraId="111F8B34" w14:textId="77777777" w:rsidR="00EA7F42" w:rsidRDefault="00EA7F42">
            <w:pPr>
              <w:pStyle w:val="sc-Requirement"/>
            </w:pPr>
            <w:r>
              <w:t>F</w:t>
            </w:r>
          </w:p>
        </w:tc>
      </w:tr>
      <w:tr w:rsidR="00EA7F42" w14:paraId="154C3816" w14:textId="77777777" w:rsidTr="00EA7F42">
        <w:tc>
          <w:tcPr>
            <w:tcW w:w="1200" w:type="dxa"/>
            <w:hideMark/>
          </w:tcPr>
          <w:p w14:paraId="6C535470" w14:textId="77777777" w:rsidR="00EA7F42" w:rsidRDefault="00EA7F42">
            <w:pPr>
              <w:pStyle w:val="sc-Requirement"/>
            </w:pPr>
            <w:r>
              <w:t>MEDI 255</w:t>
            </w:r>
          </w:p>
        </w:tc>
        <w:tc>
          <w:tcPr>
            <w:tcW w:w="2000" w:type="dxa"/>
            <w:hideMark/>
          </w:tcPr>
          <w:p w14:paraId="53DB4CBE" w14:textId="77777777" w:rsidR="00EA7F42" w:rsidRDefault="00EA7F42">
            <w:pPr>
              <w:pStyle w:val="sc-Requirement"/>
            </w:pPr>
            <w:r>
              <w:t>Patient Care in Medical Imaging</w:t>
            </w:r>
          </w:p>
        </w:tc>
        <w:tc>
          <w:tcPr>
            <w:tcW w:w="450" w:type="dxa"/>
            <w:hideMark/>
          </w:tcPr>
          <w:p w14:paraId="1F1BEFC4" w14:textId="77777777" w:rsidR="00EA7F42" w:rsidRDefault="00EA7F42">
            <w:pPr>
              <w:pStyle w:val="sc-RequirementRight"/>
            </w:pPr>
            <w:r>
              <w:t>3</w:t>
            </w:r>
          </w:p>
        </w:tc>
        <w:tc>
          <w:tcPr>
            <w:tcW w:w="1116" w:type="dxa"/>
            <w:hideMark/>
          </w:tcPr>
          <w:p w14:paraId="0DC9E469" w14:textId="77777777" w:rsidR="00EA7F42" w:rsidRDefault="00EA7F42">
            <w:pPr>
              <w:pStyle w:val="sc-Requirement"/>
            </w:pPr>
            <w:r>
              <w:t>F</w:t>
            </w:r>
          </w:p>
        </w:tc>
      </w:tr>
      <w:tr w:rsidR="00EA7F42" w14:paraId="5E2D139C" w14:textId="77777777" w:rsidTr="00EA7F42">
        <w:tc>
          <w:tcPr>
            <w:tcW w:w="1200" w:type="dxa"/>
            <w:hideMark/>
          </w:tcPr>
          <w:p w14:paraId="2810505A" w14:textId="77777777" w:rsidR="00EA7F42" w:rsidRDefault="00EA7F42">
            <w:pPr>
              <w:pStyle w:val="sc-Requirement"/>
            </w:pPr>
            <w:r>
              <w:t>MEDI 308</w:t>
            </w:r>
          </w:p>
        </w:tc>
        <w:tc>
          <w:tcPr>
            <w:tcW w:w="2000" w:type="dxa"/>
            <w:hideMark/>
          </w:tcPr>
          <w:p w14:paraId="14E7548E" w14:textId="77777777" w:rsidR="00EA7F42" w:rsidRDefault="00EA7F42">
            <w:pPr>
              <w:pStyle w:val="sc-Requirement"/>
            </w:pPr>
            <w:r>
              <w:t>Professional Behavior in Medical Imaging</w:t>
            </w:r>
          </w:p>
        </w:tc>
        <w:tc>
          <w:tcPr>
            <w:tcW w:w="450" w:type="dxa"/>
            <w:hideMark/>
          </w:tcPr>
          <w:p w14:paraId="09A3867C" w14:textId="77777777" w:rsidR="00EA7F42" w:rsidRDefault="00EA7F42">
            <w:pPr>
              <w:pStyle w:val="sc-RequirementRight"/>
            </w:pPr>
            <w:r>
              <w:t>3</w:t>
            </w:r>
          </w:p>
        </w:tc>
        <w:tc>
          <w:tcPr>
            <w:tcW w:w="1116" w:type="dxa"/>
            <w:hideMark/>
          </w:tcPr>
          <w:p w14:paraId="616AEDAE" w14:textId="77777777" w:rsidR="00EA7F42" w:rsidRDefault="00EA7F42">
            <w:pPr>
              <w:pStyle w:val="sc-Requirement"/>
            </w:pPr>
            <w:r>
              <w:t>F</w:t>
            </w:r>
          </w:p>
        </w:tc>
      </w:tr>
      <w:tr w:rsidR="00EA7F42" w14:paraId="3B11E167" w14:textId="77777777" w:rsidTr="00EA7F42">
        <w:tc>
          <w:tcPr>
            <w:tcW w:w="1200" w:type="dxa"/>
            <w:hideMark/>
          </w:tcPr>
          <w:p w14:paraId="02563AFE" w14:textId="77777777" w:rsidR="00EA7F42" w:rsidRDefault="00EA7F42">
            <w:pPr>
              <w:pStyle w:val="sc-Requirement"/>
            </w:pPr>
            <w:r>
              <w:t>MEDI 463W</w:t>
            </w:r>
          </w:p>
        </w:tc>
        <w:tc>
          <w:tcPr>
            <w:tcW w:w="2000" w:type="dxa"/>
            <w:hideMark/>
          </w:tcPr>
          <w:p w14:paraId="4121C44B" w14:textId="77777777" w:rsidR="00EA7F42" w:rsidRDefault="00EA7F42">
            <w:pPr>
              <w:pStyle w:val="sc-Requirement"/>
            </w:pPr>
            <w:r>
              <w:t>Senior Seminar in Medical Imaging</w:t>
            </w:r>
          </w:p>
        </w:tc>
        <w:tc>
          <w:tcPr>
            <w:tcW w:w="450" w:type="dxa"/>
            <w:hideMark/>
          </w:tcPr>
          <w:p w14:paraId="4774368F" w14:textId="77777777" w:rsidR="00EA7F42" w:rsidRDefault="00EA7F42">
            <w:pPr>
              <w:pStyle w:val="sc-RequirementRight"/>
            </w:pPr>
            <w:r>
              <w:t>3</w:t>
            </w:r>
          </w:p>
        </w:tc>
        <w:tc>
          <w:tcPr>
            <w:tcW w:w="1116" w:type="dxa"/>
            <w:hideMark/>
          </w:tcPr>
          <w:p w14:paraId="505DD71A" w14:textId="77777777" w:rsidR="00EA7F42" w:rsidRDefault="00EA7F42">
            <w:pPr>
              <w:pStyle w:val="sc-Requirement"/>
            </w:pPr>
            <w:proofErr w:type="spellStart"/>
            <w:r>
              <w:t>Sp</w:t>
            </w:r>
            <w:proofErr w:type="spellEnd"/>
          </w:p>
        </w:tc>
      </w:tr>
    </w:tbl>
    <w:p w14:paraId="380107E8" w14:textId="77777777" w:rsidR="00EA7F42" w:rsidRDefault="00EA7F42" w:rsidP="00EA7F42">
      <w:pPr>
        <w:pStyle w:val="sc-RequirementsSubheading"/>
      </w:pPr>
      <w:bookmarkStart w:id="37" w:name="99ADE5A0BF304378AC8276C5AF804EF4"/>
      <w:r>
        <w:t>Cognates</w:t>
      </w:r>
      <w:bookmarkEnd w:id="37"/>
    </w:p>
    <w:tbl>
      <w:tblPr>
        <w:tblW w:w="0" w:type="auto"/>
        <w:tblLook w:val="04A0" w:firstRow="1" w:lastRow="0" w:firstColumn="1" w:lastColumn="0" w:noHBand="0" w:noVBand="1"/>
      </w:tblPr>
      <w:tblGrid>
        <w:gridCol w:w="1200"/>
        <w:gridCol w:w="2000"/>
        <w:gridCol w:w="450"/>
        <w:gridCol w:w="1116"/>
      </w:tblGrid>
      <w:tr w:rsidR="00EA7F42" w14:paraId="3292B7CA" w14:textId="77777777" w:rsidTr="00EA7F42">
        <w:tc>
          <w:tcPr>
            <w:tcW w:w="1200" w:type="dxa"/>
            <w:hideMark/>
          </w:tcPr>
          <w:p w14:paraId="1A9920CE" w14:textId="77777777" w:rsidR="00EA7F42" w:rsidRDefault="00EA7F42">
            <w:pPr>
              <w:pStyle w:val="sc-Requirement"/>
            </w:pPr>
            <w:r>
              <w:t>BIOL 108</w:t>
            </w:r>
          </w:p>
        </w:tc>
        <w:tc>
          <w:tcPr>
            <w:tcW w:w="2000" w:type="dxa"/>
            <w:hideMark/>
          </w:tcPr>
          <w:p w14:paraId="7F8C4A49" w14:textId="77777777" w:rsidR="00EA7F42" w:rsidRDefault="00EA7F42">
            <w:pPr>
              <w:pStyle w:val="sc-Requirement"/>
            </w:pPr>
            <w:r>
              <w:t>Basic Principles of Biology</w:t>
            </w:r>
          </w:p>
        </w:tc>
        <w:tc>
          <w:tcPr>
            <w:tcW w:w="450" w:type="dxa"/>
            <w:hideMark/>
          </w:tcPr>
          <w:p w14:paraId="440ACF5A" w14:textId="77777777" w:rsidR="00EA7F42" w:rsidRDefault="00EA7F42">
            <w:pPr>
              <w:pStyle w:val="sc-RequirementRight"/>
            </w:pPr>
            <w:r>
              <w:t>4</w:t>
            </w:r>
          </w:p>
        </w:tc>
        <w:tc>
          <w:tcPr>
            <w:tcW w:w="1116" w:type="dxa"/>
            <w:hideMark/>
          </w:tcPr>
          <w:p w14:paraId="6DC17AD9"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150736F6" w14:textId="77777777" w:rsidTr="00EA7F42">
        <w:tc>
          <w:tcPr>
            <w:tcW w:w="1200" w:type="dxa"/>
            <w:hideMark/>
          </w:tcPr>
          <w:p w14:paraId="41A19C05" w14:textId="77777777" w:rsidR="00EA7F42" w:rsidRDefault="00EA7F42">
            <w:pPr>
              <w:pStyle w:val="sc-Requirement"/>
            </w:pPr>
            <w:r>
              <w:t>BIOL 231</w:t>
            </w:r>
          </w:p>
        </w:tc>
        <w:tc>
          <w:tcPr>
            <w:tcW w:w="2000" w:type="dxa"/>
            <w:hideMark/>
          </w:tcPr>
          <w:p w14:paraId="6FEB4B46" w14:textId="77777777" w:rsidR="00EA7F42" w:rsidRDefault="00EA7F42">
            <w:pPr>
              <w:pStyle w:val="sc-Requirement"/>
            </w:pPr>
            <w:r>
              <w:t>Human Anatomy</w:t>
            </w:r>
          </w:p>
        </w:tc>
        <w:tc>
          <w:tcPr>
            <w:tcW w:w="450" w:type="dxa"/>
            <w:hideMark/>
          </w:tcPr>
          <w:p w14:paraId="30B3A601" w14:textId="77777777" w:rsidR="00EA7F42" w:rsidRDefault="00EA7F42">
            <w:pPr>
              <w:pStyle w:val="sc-RequirementRight"/>
            </w:pPr>
            <w:r>
              <w:t>4</w:t>
            </w:r>
          </w:p>
        </w:tc>
        <w:tc>
          <w:tcPr>
            <w:tcW w:w="1116" w:type="dxa"/>
            <w:hideMark/>
          </w:tcPr>
          <w:p w14:paraId="76F44BA7"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017E45F2" w14:textId="77777777" w:rsidTr="00EA7F42">
        <w:tc>
          <w:tcPr>
            <w:tcW w:w="1200" w:type="dxa"/>
            <w:hideMark/>
          </w:tcPr>
          <w:p w14:paraId="50D4476B" w14:textId="77777777" w:rsidR="00EA7F42" w:rsidRDefault="00EA7F42">
            <w:pPr>
              <w:pStyle w:val="sc-Requirement"/>
            </w:pPr>
            <w:r>
              <w:t>BIOL 335</w:t>
            </w:r>
          </w:p>
        </w:tc>
        <w:tc>
          <w:tcPr>
            <w:tcW w:w="2000" w:type="dxa"/>
            <w:hideMark/>
          </w:tcPr>
          <w:p w14:paraId="7AC4BBB8" w14:textId="77777777" w:rsidR="00EA7F42" w:rsidRDefault="00EA7F42">
            <w:pPr>
              <w:pStyle w:val="sc-Requirement"/>
            </w:pPr>
            <w:r>
              <w:t>Human Physiology</w:t>
            </w:r>
          </w:p>
        </w:tc>
        <w:tc>
          <w:tcPr>
            <w:tcW w:w="450" w:type="dxa"/>
            <w:hideMark/>
          </w:tcPr>
          <w:p w14:paraId="6862789A" w14:textId="77777777" w:rsidR="00EA7F42" w:rsidRDefault="00EA7F42">
            <w:pPr>
              <w:pStyle w:val="sc-RequirementRight"/>
            </w:pPr>
            <w:r>
              <w:t>4</w:t>
            </w:r>
          </w:p>
        </w:tc>
        <w:tc>
          <w:tcPr>
            <w:tcW w:w="1116" w:type="dxa"/>
            <w:hideMark/>
          </w:tcPr>
          <w:p w14:paraId="24B9A867"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33997982" w14:textId="77777777" w:rsidTr="00EA7F42">
        <w:tc>
          <w:tcPr>
            <w:tcW w:w="1200" w:type="dxa"/>
            <w:hideMark/>
          </w:tcPr>
          <w:p w14:paraId="644E162D" w14:textId="77777777" w:rsidR="00EA7F42" w:rsidRDefault="00EA7F42">
            <w:pPr>
              <w:pStyle w:val="sc-Requirement"/>
            </w:pPr>
            <w:r>
              <w:t>CHEM 105</w:t>
            </w:r>
          </w:p>
        </w:tc>
        <w:tc>
          <w:tcPr>
            <w:tcW w:w="2000" w:type="dxa"/>
            <w:hideMark/>
          </w:tcPr>
          <w:p w14:paraId="22B59E35" w14:textId="77777777" w:rsidR="00EA7F42" w:rsidRDefault="00EA7F42">
            <w:pPr>
              <w:pStyle w:val="sc-Requirement"/>
            </w:pPr>
            <w:r>
              <w:t>General, Organic and Biological Chemistry I</w:t>
            </w:r>
          </w:p>
        </w:tc>
        <w:tc>
          <w:tcPr>
            <w:tcW w:w="450" w:type="dxa"/>
            <w:hideMark/>
          </w:tcPr>
          <w:p w14:paraId="2C831EBD" w14:textId="77777777" w:rsidR="00EA7F42" w:rsidRDefault="00EA7F42">
            <w:pPr>
              <w:pStyle w:val="sc-RequirementRight"/>
            </w:pPr>
            <w:r>
              <w:t>4</w:t>
            </w:r>
          </w:p>
        </w:tc>
        <w:tc>
          <w:tcPr>
            <w:tcW w:w="1116" w:type="dxa"/>
            <w:hideMark/>
          </w:tcPr>
          <w:p w14:paraId="3D3EF713"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0AD91E38" w14:textId="77777777" w:rsidTr="00EA7F42">
        <w:tc>
          <w:tcPr>
            <w:tcW w:w="1200" w:type="dxa"/>
            <w:hideMark/>
          </w:tcPr>
          <w:p w14:paraId="21D72F65" w14:textId="77777777" w:rsidR="00EA7F42" w:rsidRDefault="00EA7F42">
            <w:pPr>
              <w:pStyle w:val="sc-Requirement"/>
            </w:pPr>
            <w:r>
              <w:t>MATH 209</w:t>
            </w:r>
          </w:p>
        </w:tc>
        <w:tc>
          <w:tcPr>
            <w:tcW w:w="2000" w:type="dxa"/>
            <w:hideMark/>
          </w:tcPr>
          <w:p w14:paraId="5741EDE3" w14:textId="77777777" w:rsidR="00EA7F42" w:rsidRDefault="00EA7F42">
            <w:pPr>
              <w:pStyle w:val="sc-Requirement"/>
            </w:pPr>
            <w:r>
              <w:t>Precalculus Mathematics</w:t>
            </w:r>
          </w:p>
        </w:tc>
        <w:tc>
          <w:tcPr>
            <w:tcW w:w="450" w:type="dxa"/>
            <w:hideMark/>
          </w:tcPr>
          <w:p w14:paraId="17500026" w14:textId="77777777" w:rsidR="00EA7F42" w:rsidRDefault="00EA7F42">
            <w:pPr>
              <w:pStyle w:val="sc-RequirementRight"/>
            </w:pPr>
            <w:r>
              <w:t>4</w:t>
            </w:r>
          </w:p>
        </w:tc>
        <w:tc>
          <w:tcPr>
            <w:tcW w:w="1116" w:type="dxa"/>
            <w:hideMark/>
          </w:tcPr>
          <w:p w14:paraId="73226DBF"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35AB151A" w14:textId="77777777" w:rsidTr="00EA7F42">
        <w:tc>
          <w:tcPr>
            <w:tcW w:w="1200" w:type="dxa"/>
            <w:hideMark/>
          </w:tcPr>
          <w:p w14:paraId="4668F820" w14:textId="77777777" w:rsidR="00EA7F42" w:rsidRDefault="00EA7F42">
            <w:pPr>
              <w:pStyle w:val="sc-Requirement"/>
            </w:pPr>
            <w:r>
              <w:t>PHYS 110</w:t>
            </w:r>
          </w:p>
        </w:tc>
        <w:tc>
          <w:tcPr>
            <w:tcW w:w="2000" w:type="dxa"/>
            <w:hideMark/>
          </w:tcPr>
          <w:p w14:paraId="4403BCCA" w14:textId="77777777" w:rsidR="00EA7F42" w:rsidRDefault="00EA7F42">
            <w:pPr>
              <w:pStyle w:val="sc-Requirement"/>
            </w:pPr>
            <w:r>
              <w:t>Introductory Physics</w:t>
            </w:r>
          </w:p>
        </w:tc>
        <w:tc>
          <w:tcPr>
            <w:tcW w:w="450" w:type="dxa"/>
            <w:hideMark/>
          </w:tcPr>
          <w:p w14:paraId="5E6E7111" w14:textId="77777777" w:rsidR="00EA7F42" w:rsidRDefault="00EA7F42">
            <w:pPr>
              <w:pStyle w:val="sc-RequirementRight"/>
            </w:pPr>
            <w:r>
              <w:t>4</w:t>
            </w:r>
          </w:p>
        </w:tc>
        <w:tc>
          <w:tcPr>
            <w:tcW w:w="1116" w:type="dxa"/>
            <w:hideMark/>
          </w:tcPr>
          <w:p w14:paraId="4DF4714A" w14:textId="77777777" w:rsidR="00EA7F42" w:rsidRDefault="00EA7F42">
            <w:pPr>
              <w:pStyle w:val="sc-Requirement"/>
            </w:pPr>
            <w:proofErr w:type="spellStart"/>
            <w:r>
              <w:t>Sp</w:t>
            </w:r>
            <w:proofErr w:type="spellEnd"/>
            <w:r>
              <w:t xml:space="preserve">, F, </w:t>
            </w:r>
            <w:proofErr w:type="spellStart"/>
            <w:r>
              <w:t>Su</w:t>
            </w:r>
            <w:proofErr w:type="spellEnd"/>
          </w:p>
        </w:tc>
      </w:tr>
    </w:tbl>
    <w:p w14:paraId="7F554B87" w14:textId="77777777" w:rsidR="00EA7F42" w:rsidRDefault="00EA7F42" w:rsidP="00EA7F42">
      <w:pPr>
        <w:pStyle w:val="sc-Subtotal"/>
      </w:pPr>
      <w:r>
        <w:t>Subtotal: 84</w:t>
      </w:r>
    </w:p>
    <w:p w14:paraId="063F6605" w14:textId="5A71FB36" w:rsidR="00EA7F42" w:rsidRDefault="00EA7F42" w:rsidP="00EA7F42">
      <w:pPr>
        <w:pStyle w:val="sc-RequirementsSubheading"/>
      </w:pPr>
      <w:bookmarkStart w:id="38" w:name="4CD8B004FF8740EB9813463D001811D4"/>
      <w:del w:id="39" w:author="Eric Hall" w:date="2022-01-18T14:12:00Z">
        <w:r w:rsidDel="00EA7F42">
          <w:delText>D</w:delText>
        </w:r>
      </w:del>
      <w:ins w:id="40" w:author="Eric Hall" w:date="2022-01-18T14:12:00Z">
        <w:r>
          <w:t>E</w:t>
        </w:r>
      </w:ins>
      <w:r>
        <w:t>. Magnetic Resonance Imaging</w:t>
      </w:r>
      <w:bookmarkEnd w:id="38"/>
    </w:p>
    <w:tbl>
      <w:tblPr>
        <w:tblW w:w="0" w:type="auto"/>
        <w:tblLook w:val="04A0" w:firstRow="1" w:lastRow="0" w:firstColumn="1" w:lastColumn="0" w:noHBand="0" w:noVBand="1"/>
      </w:tblPr>
      <w:tblGrid>
        <w:gridCol w:w="1200"/>
        <w:gridCol w:w="2000"/>
        <w:gridCol w:w="450"/>
        <w:gridCol w:w="1116"/>
      </w:tblGrid>
      <w:tr w:rsidR="00EA7F42" w14:paraId="047EABF6" w14:textId="77777777" w:rsidTr="00EA7F42">
        <w:tc>
          <w:tcPr>
            <w:tcW w:w="1200" w:type="dxa"/>
            <w:hideMark/>
          </w:tcPr>
          <w:p w14:paraId="4939778D" w14:textId="77777777" w:rsidR="00EA7F42" w:rsidRDefault="00EA7F42">
            <w:pPr>
              <w:pStyle w:val="sc-Requirement"/>
            </w:pPr>
            <w:r>
              <w:t>MEDI 201</w:t>
            </w:r>
          </w:p>
        </w:tc>
        <w:tc>
          <w:tcPr>
            <w:tcW w:w="2000" w:type="dxa"/>
            <w:hideMark/>
          </w:tcPr>
          <w:p w14:paraId="3CAC3CBB" w14:textId="77777777" w:rsidR="00EA7F42" w:rsidRDefault="00EA7F42">
            <w:pPr>
              <w:pStyle w:val="sc-Requirement"/>
            </w:pPr>
            <w:r>
              <w:t>Orientation to Medical Imaging</w:t>
            </w:r>
          </w:p>
        </w:tc>
        <w:tc>
          <w:tcPr>
            <w:tcW w:w="450" w:type="dxa"/>
            <w:hideMark/>
          </w:tcPr>
          <w:p w14:paraId="36A2A9FA" w14:textId="77777777" w:rsidR="00EA7F42" w:rsidRDefault="00EA7F42">
            <w:pPr>
              <w:pStyle w:val="sc-RequirementRight"/>
            </w:pPr>
            <w:r>
              <w:t>1</w:t>
            </w:r>
          </w:p>
        </w:tc>
        <w:tc>
          <w:tcPr>
            <w:tcW w:w="1116" w:type="dxa"/>
            <w:hideMark/>
          </w:tcPr>
          <w:p w14:paraId="195F9FB5" w14:textId="77777777" w:rsidR="00EA7F42" w:rsidRDefault="00EA7F42">
            <w:pPr>
              <w:pStyle w:val="sc-Requirement"/>
            </w:pPr>
            <w:r>
              <w:t xml:space="preserve">F, </w:t>
            </w:r>
            <w:proofErr w:type="spellStart"/>
            <w:r>
              <w:t>Sp</w:t>
            </w:r>
            <w:proofErr w:type="spellEnd"/>
          </w:p>
        </w:tc>
      </w:tr>
      <w:tr w:rsidR="00EA7F42" w14:paraId="17D7E83D" w14:textId="77777777" w:rsidTr="00EA7F42">
        <w:tc>
          <w:tcPr>
            <w:tcW w:w="1200" w:type="dxa"/>
            <w:hideMark/>
          </w:tcPr>
          <w:p w14:paraId="0A97C19B" w14:textId="77777777" w:rsidR="00EA7F42" w:rsidRDefault="00EA7F42">
            <w:pPr>
              <w:pStyle w:val="sc-Requirement"/>
            </w:pPr>
            <w:r>
              <w:lastRenderedPageBreak/>
              <w:t>MEDI 203</w:t>
            </w:r>
          </w:p>
        </w:tc>
        <w:tc>
          <w:tcPr>
            <w:tcW w:w="2000" w:type="dxa"/>
            <w:hideMark/>
          </w:tcPr>
          <w:p w14:paraId="7AEB047D" w14:textId="77777777" w:rsidR="00EA7F42" w:rsidRDefault="00EA7F42">
            <w:pPr>
              <w:pStyle w:val="sc-Requirement"/>
            </w:pPr>
            <w:r>
              <w:t>Complete Introduction to Medical Imaging</w:t>
            </w:r>
          </w:p>
        </w:tc>
        <w:tc>
          <w:tcPr>
            <w:tcW w:w="450" w:type="dxa"/>
            <w:hideMark/>
          </w:tcPr>
          <w:p w14:paraId="25181D8F" w14:textId="77777777" w:rsidR="00EA7F42" w:rsidRDefault="00EA7F42">
            <w:pPr>
              <w:pStyle w:val="sc-RequirementRight"/>
            </w:pPr>
            <w:r>
              <w:t>3</w:t>
            </w:r>
          </w:p>
        </w:tc>
        <w:tc>
          <w:tcPr>
            <w:tcW w:w="1116" w:type="dxa"/>
            <w:hideMark/>
          </w:tcPr>
          <w:p w14:paraId="2932AB07" w14:textId="77777777" w:rsidR="00EA7F42" w:rsidRDefault="00EA7F42">
            <w:pPr>
              <w:pStyle w:val="sc-Requirement"/>
            </w:pPr>
            <w:r>
              <w:t>F</w:t>
            </w:r>
          </w:p>
        </w:tc>
      </w:tr>
      <w:tr w:rsidR="00EA7F42" w14:paraId="1B853E21" w14:textId="77777777" w:rsidTr="00EA7F42">
        <w:tc>
          <w:tcPr>
            <w:tcW w:w="1200" w:type="dxa"/>
            <w:hideMark/>
          </w:tcPr>
          <w:p w14:paraId="50F52495" w14:textId="77777777" w:rsidR="00EA7F42" w:rsidRDefault="00EA7F42">
            <w:pPr>
              <w:pStyle w:val="sc-Requirement"/>
            </w:pPr>
            <w:r>
              <w:t>MEDI 205</w:t>
            </w:r>
          </w:p>
        </w:tc>
        <w:tc>
          <w:tcPr>
            <w:tcW w:w="2000" w:type="dxa"/>
            <w:hideMark/>
          </w:tcPr>
          <w:p w14:paraId="67893959" w14:textId="77777777" w:rsidR="00EA7F42" w:rsidRDefault="00EA7F42">
            <w:pPr>
              <w:pStyle w:val="sc-Requirement"/>
            </w:pPr>
            <w:r>
              <w:t>Medical Terminology in Medical Imaging</w:t>
            </w:r>
          </w:p>
        </w:tc>
        <w:tc>
          <w:tcPr>
            <w:tcW w:w="450" w:type="dxa"/>
            <w:hideMark/>
          </w:tcPr>
          <w:p w14:paraId="166A07A4" w14:textId="77777777" w:rsidR="00EA7F42" w:rsidRDefault="00EA7F42">
            <w:pPr>
              <w:pStyle w:val="sc-RequirementRight"/>
            </w:pPr>
            <w:r>
              <w:t>1</w:t>
            </w:r>
          </w:p>
        </w:tc>
        <w:tc>
          <w:tcPr>
            <w:tcW w:w="1116" w:type="dxa"/>
            <w:hideMark/>
          </w:tcPr>
          <w:p w14:paraId="7CB3DF2A" w14:textId="77777777" w:rsidR="00EA7F42" w:rsidRDefault="00EA7F42">
            <w:pPr>
              <w:pStyle w:val="sc-Requirement"/>
            </w:pPr>
            <w:r>
              <w:t>F</w:t>
            </w:r>
          </w:p>
        </w:tc>
      </w:tr>
      <w:tr w:rsidR="00EA7F42" w14:paraId="67241E02" w14:textId="77777777" w:rsidTr="00EA7F42">
        <w:tc>
          <w:tcPr>
            <w:tcW w:w="1200" w:type="dxa"/>
            <w:hideMark/>
          </w:tcPr>
          <w:p w14:paraId="61AD32CE" w14:textId="77777777" w:rsidR="00EA7F42" w:rsidRDefault="00EA7F42">
            <w:pPr>
              <w:pStyle w:val="sc-Requirement"/>
            </w:pPr>
            <w:r>
              <w:t>MEDI 255</w:t>
            </w:r>
          </w:p>
        </w:tc>
        <w:tc>
          <w:tcPr>
            <w:tcW w:w="2000" w:type="dxa"/>
            <w:hideMark/>
          </w:tcPr>
          <w:p w14:paraId="4C82F93A" w14:textId="77777777" w:rsidR="00EA7F42" w:rsidRDefault="00EA7F42">
            <w:pPr>
              <w:pStyle w:val="sc-Requirement"/>
            </w:pPr>
            <w:r>
              <w:t>Patient Care in Medical Imaging</w:t>
            </w:r>
          </w:p>
        </w:tc>
        <w:tc>
          <w:tcPr>
            <w:tcW w:w="450" w:type="dxa"/>
            <w:hideMark/>
          </w:tcPr>
          <w:p w14:paraId="57A01197" w14:textId="77777777" w:rsidR="00EA7F42" w:rsidRDefault="00EA7F42">
            <w:pPr>
              <w:pStyle w:val="sc-RequirementRight"/>
            </w:pPr>
            <w:r>
              <w:t>3</w:t>
            </w:r>
          </w:p>
        </w:tc>
        <w:tc>
          <w:tcPr>
            <w:tcW w:w="1116" w:type="dxa"/>
            <w:hideMark/>
          </w:tcPr>
          <w:p w14:paraId="32CFC0CC" w14:textId="77777777" w:rsidR="00EA7F42" w:rsidRDefault="00EA7F42">
            <w:pPr>
              <w:pStyle w:val="sc-Requirement"/>
            </w:pPr>
            <w:r>
              <w:t>F</w:t>
            </w:r>
          </w:p>
        </w:tc>
      </w:tr>
      <w:tr w:rsidR="00EA7F42" w14:paraId="5045C622" w14:textId="77777777" w:rsidTr="00EA7F42">
        <w:tc>
          <w:tcPr>
            <w:tcW w:w="1200" w:type="dxa"/>
            <w:hideMark/>
          </w:tcPr>
          <w:p w14:paraId="6FA03300" w14:textId="77777777" w:rsidR="00EA7F42" w:rsidRDefault="00EA7F42">
            <w:pPr>
              <w:pStyle w:val="sc-Requirement"/>
            </w:pPr>
            <w:r>
              <w:t>MEDI 308</w:t>
            </w:r>
          </w:p>
        </w:tc>
        <w:tc>
          <w:tcPr>
            <w:tcW w:w="2000" w:type="dxa"/>
            <w:hideMark/>
          </w:tcPr>
          <w:p w14:paraId="6FD18600" w14:textId="77777777" w:rsidR="00EA7F42" w:rsidRDefault="00EA7F42">
            <w:pPr>
              <w:pStyle w:val="sc-Requirement"/>
            </w:pPr>
            <w:r>
              <w:t>Professional Behavior in Medical Imaging</w:t>
            </w:r>
          </w:p>
        </w:tc>
        <w:tc>
          <w:tcPr>
            <w:tcW w:w="450" w:type="dxa"/>
            <w:hideMark/>
          </w:tcPr>
          <w:p w14:paraId="540EA9B5" w14:textId="77777777" w:rsidR="00EA7F42" w:rsidRDefault="00EA7F42">
            <w:pPr>
              <w:pStyle w:val="sc-RequirementRight"/>
            </w:pPr>
            <w:r>
              <w:t>3</w:t>
            </w:r>
          </w:p>
        </w:tc>
        <w:tc>
          <w:tcPr>
            <w:tcW w:w="1116" w:type="dxa"/>
            <w:hideMark/>
          </w:tcPr>
          <w:p w14:paraId="51915A65" w14:textId="77777777" w:rsidR="00EA7F42" w:rsidRDefault="00EA7F42">
            <w:pPr>
              <w:pStyle w:val="sc-Requirement"/>
            </w:pPr>
            <w:r>
              <w:t>F</w:t>
            </w:r>
          </w:p>
        </w:tc>
      </w:tr>
      <w:tr w:rsidR="00EA7F42" w14:paraId="184EBC71" w14:textId="77777777" w:rsidTr="00EA7F42">
        <w:tc>
          <w:tcPr>
            <w:tcW w:w="1200" w:type="dxa"/>
            <w:hideMark/>
          </w:tcPr>
          <w:p w14:paraId="1FCEE058" w14:textId="77777777" w:rsidR="00EA7F42" w:rsidRDefault="00EA7F42">
            <w:pPr>
              <w:pStyle w:val="sc-Requirement"/>
            </w:pPr>
            <w:r>
              <w:t>MEDI 309</w:t>
            </w:r>
          </w:p>
        </w:tc>
        <w:tc>
          <w:tcPr>
            <w:tcW w:w="2000" w:type="dxa"/>
            <w:hideMark/>
          </w:tcPr>
          <w:p w14:paraId="5E814936" w14:textId="77777777" w:rsidR="00EA7F42" w:rsidRDefault="00EA7F42">
            <w:pPr>
              <w:pStyle w:val="sc-Requirement"/>
            </w:pPr>
            <w:r>
              <w:t>Sectional Anatomy in Medical Imaging</w:t>
            </w:r>
          </w:p>
        </w:tc>
        <w:tc>
          <w:tcPr>
            <w:tcW w:w="450" w:type="dxa"/>
            <w:hideMark/>
          </w:tcPr>
          <w:p w14:paraId="20E29421" w14:textId="77777777" w:rsidR="00EA7F42" w:rsidRDefault="00EA7F42">
            <w:pPr>
              <w:pStyle w:val="sc-RequirementRight"/>
            </w:pPr>
            <w:r>
              <w:t>3</w:t>
            </w:r>
          </w:p>
        </w:tc>
        <w:tc>
          <w:tcPr>
            <w:tcW w:w="1116" w:type="dxa"/>
            <w:hideMark/>
          </w:tcPr>
          <w:p w14:paraId="2F5984F7" w14:textId="77777777" w:rsidR="00EA7F42" w:rsidRDefault="00EA7F42">
            <w:pPr>
              <w:pStyle w:val="sc-Requirement"/>
            </w:pPr>
            <w:r>
              <w:t>F</w:t>
            </w:r>
          </w:p>
        </w:tc>
      </w:tr>
      <w:tr w:rsidR="00EA7F42" w14:paraId="02D17D8E" w14:textId="77777777" w:rsidTr="00EA7F42">
        <w:tc>
          <w:tcPr>
            <w:tcW w:w="1200" w:type="dxa"/>
            <w:hideMark/>
          </w:tcPr>
          <w:p w14:paraId="1FA0042F" w14:textId="77777777" w:rsidR="00EA7F42" w:rsidRDefault="00EA7F42">
            <w:pPr>
              <w:pStyle w:val="sc-Requirement"/>
            </w:pPr>
            <w:r>
              <w:t>MEDI 410</w:t>
            </w:r>
          </w:p>
        </w:tc>
        <w:tc>
          <w:tcPr>
            <w:tcW w:w="2000" w:type="dxa"/>
            <w:hideMark/>
          </w:tcPr>
          <w:p w14:paraId="58CD3D57" w14:textId="77777777" w:rsidR="00EA7F42" w:rsidRDefault="00EA7F42">
            <w:pPr>
              <w:pStyle w:val="sc-Requirement"/>
            </w:pPr>
            <w:r>
              <w:t>Pathology in Medical Imaging</w:t>
            </w:r>
          </w:p>
        </w:tc>
        <w:tc>
          <w:tcPr>
            <w:tcW w:w="450" w:type="dxa"/>
            <w:hideMark/>
          </w:tcPr>
          <w:p w14:paraId="54B70A45" w14:textId="77777777" w:rsidR="00EA7F42" w:rsidRDefault="00EA7F42">
            <w:pPr>
              <w:pStyle w:val="sc-RequirementRight"/>
            </w:pPr>
            <w:r>
              <w:t>3</w:t>
            </w:r>
          </w:p>
        </w:tc>
        <w:tc>
          <w:tcPr>
            <w:tcW w:w="1116" w:type="dxa"/>
            <w:hideMark/>
          </w:tcPr>
          <w:p w14:paraId="0D11E6D7" w14:textId="77777777" w:rsidR="00EA7F42" w:rsidRDefault="00EA7F42">
            <w:pPr>
              <w:pStyle w:val="sc-Requirement"/>
            </w:pPr>
            <w:r>
              <w:t>F</w:t>
            </w:r>
          </w:p>
        </w:tc>
      </w:tr>
      <w:tr w:rsidR="00EA7F42" w14:paraId="0275C680" w14:textId="77777777" w:rsidTr="00EA7F42">
        <w:tc>
          <w:tcPr>
            <w:tcW w:w="1200" w:type="dxa"/>
            <w:hideMark/>
          </w:tcPr>
          <w:p w14:paraId="39CA73F2" w14:textId="77777777" w:rsidR="00EA7F42" w:rsidRDefault="00EA7F42">
            <w:pPr>
              <w:pStyle w:val="sc-Requirement"/>
            </w:pPr>
            <w:r>
              <w:t>MEDI 463W</w:t>
            </w:r>
          </w:p>
        </w:tc>
        <w:tc>
          <w:tcPr>
            <w:tcW w:w="2000" w:type="dxa"/>
            <w:hideMark/>
          </w:tcPr>
          <w:p w14:paraId="26CEF012" w14:textId="77777777" w:rsidR="00EA7F42" w:rsidRDefault="00EA7F42">
            <w:pPr>
              <w:pStyle w:val="sc-Requirement"/>
            </w:pPr>
            <w:r>
              <w:t>Senior Seminar in Medical Imaging</w:t>
            </w:r>
          </w:p>
        </w:tc>
        <w:tc>
          <w:tcPr>
            <w:tcW w:w="450" w:type="dxa"/>
            <w:hideMark/>
          </w:tcPr>
          <w:p w14:paraId="6BDCB542" w14:textId="77777777" w:rsidR="00EA7F42" w:rsidRDefault="00EA7F42">
            <w:pPr>
              <w:pStyle w:val="sc-RequirementRight"/>
            </w:pPr>
            <w:r>
              <w:t>3</w:t>
            </w:r>
          </w:p>
        </w:tc>
        <w:tc>
          <w:tcPr>
            <w:tcW w:w="1116" w:type="dxa"/>
            <w:hideMark/>
          </w:tcPr>
          <w:p w14:paraId="0D229333" w14:textId="77777777" w:rsidR="00EA7F42" w:rsidRDefault="00EA7F42">
            <w:pPr>
              <w:pStyle w:val="sc-Requirement"/>
            </w:pPr>
            <w:proofErr w:type="spellStart"/>
            <w:r>
              <w:t>Sp</w:t>
            </w:r>
            <w:proofErr w:type="spellEnd"/>
          </w:p>
        </w:tc>
      </w:tr>
      <w:tr w:rsidR="00EA7F42" w14:paraId="36B3A402" w14:textId="77777777" w:rsidTr="00EA7F42">
        <w:tc>
          <w:tcPr>
            <w:tcW w:w="1200" w:type="dxa"/>
            <w:hideMark/>
          </w:tcPr>
          <w:p w14:paraId="7B4CCE19" w14:textId="77777777" w:rsidR="00EA7F42" w:rsidRDefault="00EA7F42">
            <w:pPr>
              <w:pStyle w:val="sc-Requirement"/>
            </w:pPr>
            <w:r>
              <w:t>MRI 302</w:t>
            </w:r>
          </w:p>
        </w:tc>
        <w:tc>
          <w:tcPr>
            <w:tcW w:w="2000" w:type="dxa"/>
            <w:hideMark/>
          </w:tcPr>
          <w:p w14:paraId="4C8B9EBA" w14:textId="77777777" w:rsidR="00EA7F42" w:rsidRDefault="00EA7F42">
            <w:pPr>
              <w:pStyle w:val="sc-Requirement"/>
            </w:pPr>
            <w:r>
              <w:t>Foundations of Medical Resonance Imaging</w:t>
            </w:r>
          </w:p>
        </w:tc>
        <w:tc>
          <w:tcPr>
            <w:tcW w:w="450" w:type="dxa"/>
            <w:hideMark/>
          </w:tcPr>
          <w:p w14:paraId="235529E7" w14:textId="77777777" w:rsidR="00EA7F42" w:rsidRDefault="00EA7F42">
            <w:pPr>
              <w:pStyle w:val="sc-RequirementRight"/>
            </w:pPr>
            <w:r>
              <w:t>3</w:t>
            </w:r>
          </w:p>
        </w:tc>
        <w:tc>
          <w:tcPr>
            <w:tcW w:w="1116" w:type="dxa"/>
            <w:hideMark/>
          </w:tcPr>
          <w:p w14:paraId="15353EB7" w14:textId="77777777" w:rsidR="00EA7F42" w:rsidRDefault="00EA7F42">
            <w:pPr>
              <w:pStyle w:val="sc-Requirement"/>
            </w:pPr>
            <w:proofErr w:type="spellStart"/>
            <w:r>
              <w:t>Sp</w:t>
            </w:r>
            <w:proofErr w:type="spellEnd"/>
          </w:p>
        </w:tc>
      </w:tr>
      <w:tr w:rsidR="00EA7F42" w14:paraId="16AFB942" w14:textId="77777777" w:rsidTr="00EA7F42">
        <w:tc>
          <w:tcPr>
            <w:tcW w:w="1200" w:type="dxa"/>
            <w:hideMark/>
          </w:tcPr>
          <w:p w14:paraId="24A7BD0A" w14:textId="77777777" w:rsidR="00EA7F42" w:rsidRDefault="00EA7F42">
            <w:pPr>
              <w:pStyle w:val="sc-Requirement"/>
            </w:pPr>
            <w:r>
              <w:t>MRI 303</w:t>
            </w:r>
          </w:p>
        </w:tc>
        <w:tc>
          <w:tcPr>
            <w:tcW w:w="2000" w:type="dxa"/>
            <w:hideMark/>
          </w:tcPr>
          <w:p w14:paraId="520BFA14" w14:textId="77777777" w:rsidR="00EA7F42" w:rsidRDefault="00EA7F42">
            <w:pPr>
              <w:pStyle w:val="sc-Requirement"/>
            </w:pPr>
            <w:r>
              <w:t>Procedures I</w:t>
            </w:r>
          </w:p>
        </w:tc>
        <w:tc>
          <w:tcPr>
            <w:tcW w:w="450" w:type="dxa"/>
            <w:hideMark/>
          </w:tcPr>
          <w:p w14:paraId="3085BC1D" w14:textId="77777777" w:rsidR="00EA7F42" w:rsidRDefault="00EA7F42">
            <w:pPr>
              <w:pStyle w:val="sc-RequirementRight"/>
            </w:pPr>
            <w:r>
              <w:t>3</w:t>
            </w:r>
          </w:p>
        </w:tc>
        <w:tc>
          <w:tcPr>
            <w:tcW w:w="1116" w:type="dxa"/>
            <w:hideMark/>
          </w:tcPr>
          <w:p w14:paraId="158E7F20" w14:textId="77777777" w:rsidR="00EA7F42" w:rsidRDefault="00EA7F42">
            <w:pPr>
              <w:pStyle w:val="sc-Requirement"/>
            </w:pPr>
            <w:proofErr w:type="spellStart"/>
            <w:r>
              <w:t>Sp</w:t>
            </w:r>
            <w:proofErr w:type="spellEnd"/>
          </w:p>
        </w:tc>
      </w:tr>
      <w:tr w:rsidR="00EA7F42" w14:paraId="60A7B4F2" w14:textId="77777777" w:rsidTr="00EA7F42">
        <w:tc>
          <w:tcPr>
            <w:tcW w:w="1200" w:type="dxa"/>
            <w:hideMark/>
          </w:tcPr>
          <w:p w14:paraId="6E62C927" w14:textId="77777777" w:rsidR="00EA7F42" w:rsidRDefault="00EA7F42">
            <w:pPr>
              <w:pStyle w:val="sc-Requirement"/>
            </w:pPr>
            <w:r>
              <w:t>MRI 304</w:t>
            </w:r>
          </w:p>
        </w:tc>
        <w:tc>
          <w:tcPr>
            <w:tcW w:w="2000" w:type="dxa"/>
            <w:hideMark/>
          </w:tcPr>
          <w:p w14:paraId="5ECBD580" w14:textId="77777777" w:rsidR="00EA7F42" w:rsidRDefault="00EA7F42">
            <w:pPr>
              <w:pStyle w:val="sc-Requirement"/>
            </w:pPr>
            <w:r>
              <w:t>Physical Principles I</w:t>
            </w:r>
          </w:p>
        </w:tc>
        <w:tc>
          <w:tcPr>
            <w:tcW w:w="450" w:type="dxa"/>
            <w:hideMark/>
          </w:tcPr>
          <w:p w14:paraId="4CCA84EA" w14:textId="77777777" w:rsidR="00EA7F42" w:rsidRDefault="00EA7F42">
            <w:pPr>
              <w:pStyle w:val="sc-RequirementRight"/>
            </w:pPr>
            <w:r>
              <w:t>4</w:t>
            </w:r>
          </w:p>
        </w:tc>
        <w:tc>
          <w:tcPr>
            <w:tcW w:w="1116" w:type="dxa"/>
            <w:hideMark/>
          </w:tcPr>
          <w:p w14:paraId="1059D0B0" w14:textId="77777777" w:rsidR="00EA7F42" w:rsidRDefault="00EA7F42">
            <w:pPr>
              <w:pStyle w:val="sc-Requirement"/>
            </w:pPr>
            <w:proofErr w:type="spellStart"/>
            <w:r>
              <w:t>Sp</w:t>
            </w:r>
            <w:proofErr w:type="spellEnd"/>
          </w:p>
        </w:tc>
      </w:tr>
      <w:tr w:rsidR="00EA7F42" w14:paraId="1E153E3F" w14:textId="77777777" w:rsidTr="00EA7F42">
        <w:tc>
          <w:tcPr>
            <w:tcW w:w="1200" w:type="dxa"/>
            <w:hideMark/>
          </w:tcPr>
          <w:p w14:paraId="1CD58CEB" w14:textId="77777777" w:rsidR="00EA7F42" w:rsidRDefault="00EA7F42">
            <w:pPr>
              <w:pStyle w:val="sc-Requirement"/>
            </w:pPr>
            <w:r>
              <w:t>MRI 305</w:t>
            </w:r>
          </w:p>
        </w:tc>
        <w:tc>
          <w:tcPr>
            <w:tcW w:w="2000" w:type="dxa"/>
            <w:hideMark/>
          </w:tcPr>
          <w:p w14:paraId="478BE784" w14:textId="77777777" w:rsidR="00EA7F42" w:rsidRDefault="00EA7F42">
            <w:pPr>
              <w:pStyle w:val="sc-Requirement"/>
            </w:pPr>
            <w:r>
              <w:t>Clinical Education I</w:t>
            </w:r>
          </w:p>
        </w:tc>
        <w:tc>
          <w:tcPr>
            <w:tcW w:w="450" w:type="dxa"/>
            <w:hideMark/>
          </w:tcPr>
          <w:p w14:paraId="5D3D8C1E" w14:textId="77777777" w:rsidR="00EA7F42" w:rsidRDefault="00EA7F42">
            <w:pPr>
              <w:pStyle w:val="sc-RequirementRight"/>
            </w:pPr>
            <w:r>
              <w:t>3</w:t>
            </w:r>
          </w:p>
        </w:tc>
        <w:tc>
          <w:tcPr>
            <w:tcW w:w="1116" w:type="dxa"/>
            <w:hideMark/>
          </w:tcPr>
          <w:p w14:paraId="1D353A96" w14:textId="77777777" w:rsidR="00EA7F42" w:rsidRDefault="00EA7F42">
            <w:pPr>
              <w:pStyle w:val="sc-Requirement"/>
            </w:pPr>
            <w:proofErr w:type="spellStart"/>
            <w:r>
              <w:t>Sp</w:t>
            </w:r>
            <w:proofErr w:type="spellEnd"/>
          </w:p>
        </w:tc>
      </w:tr>
      <w:tr w:rsidR="00EA7F42" w14:paraId="43624AC0" w14:textId="77777777" w:rsidTr="00EA7F42">
        <w:tc>
          <w:tcPr>
            <w:tcW w:w="1200" w:type="dxa"/>
            <w:hideMark/>
          </w:tcPr>
          <w:p w14:paraId="3001C1BE" w14:textId="77777777" w:rsidR="00EA7F42" w:rsidRDefault="00EA7F42">
            <w:pPr>
              <w:pStyle w:val="sc-Requirement"/>
            </w:pPr>
            <w:r>
              <w:t>MRI 306</w:t>
            </w:r>
          </w:p>
        </w:tc>
        <w:tc>
          <w:tcPr>
            <w:tcW w:w="2000" w:type="dxa"/>
            <w:hideMark/>
          </w:tcPr>
          <w:p w14:paraId="4E725B1B" w14:textId="77777777" w:rsidR="00EA7F42" w:rsidRDefault="00EA7F42">
            <w:pPr>
              <w:pStyle w:val="sc-Requirement"/>
            </w:pPr>
            <w:r>
              <w:t>Procedures II</w:t>
            </w:r>
          </w:p>
        </w:tc>
        <w:tc>
          <w:tcPr>
            <w:tcW w:w="450" w:type="dxa"/>
            <w:hideMark/>
          </w:tcPr>
          <w:p w14:paraId="141E06C9" w14:textId="77777777" w:rsidR="00EA7F42" w:rsidRDefault="00EA7F42">
            <w:pPr>
              <w:pStyle w:val="sc-RequirementRight"/>
            </w:pPr>
            <w:r>
              <w:t>3</w:t>
            </w:r>
          </w:p>
        </w:tc>
        <w:tc>
          <w:tcPr>
            <w:tcW w:w="1116" w:type="dxa"/>
            <w:hideMark/>
          </w:tcPr>
          <w:p w14:paraId="5EF6F6AE" w14:textId="77777777" w:rsidR="00EA7F42" w:rsidRDefault="00EA7F42">
            <w:pPr>
              <w:pStyle w:val="sc-Requirement"/>
            </w:pPr>
            <w:proofErr w:type="spellStart"/>
            <w:r>
              <w:t>Su</w:t>
            </w:r>
            <w:proofErr w:type="spellEnd"/>
          </w:p>
        </w:tc>
      </w:tr>
      <w:tr w:rsidR="00EA7F42" w14:paraId="1CB5F06B" w14:textId="77777777" w:rsidTr="00EA7F42">
        <w:tc>
          <w:tcPr>
            <w:tcW w:w="1200" w:type="dxa"/>
            <w:hideMark/>
          </w:tcPr>
          <w:p w14:paraId="2CDA83EA" w14:textId="77777777" w:rsidR="00EA7F42" w:rsidRDefault="00EA7F42">
            <w:pPr>
              <w:pStyle w:val="sc-Requirement"/>
            </w:pPr>
            <w:r>
              <w:t>MRI 307</w:t>
            </w:r>
          </w:p>
        </w:tc>
        <w:tc>
          <w:tcPr>
            <w:tcW w:w="2000" w:type="dxa"/>
            <w:hideMark/>
          </w:tcPr>
          <w:p w14:paraId="56036B84" w14:textId="77777777" w:rsidR="00EA7F42" w:rsidRDefault="00EA7F42">
            <w:pPr>
              <w:pStyle w:val="sc-Requirement"/>
            </w:pPr>
            <w:r>
              <w:t>Clinical Education II</w:t>
            </w:r>
          </w:p>
        </w:tc>
        <w:tc>
          <w:tcPr>
            <w:tcW w:w="450" w:type="dxa"/>
            <w:hideMark/>
          </w:tcPr>
          <w:p w14:paraId="5C409A0B" w14:textId="77777777" w:rsidR="00EA7F42" w:rsidRDefault="00EA7F42">
            <w:pPr>
              <w:pStyle w:val="sc-RequirementRight"/>
            </w:pPr>
            <w:r>
              <w:t>5</w:t>
            </w:r>
          </w:p>
        </w:tc>
        <w:tc>
          <w:tcPr>
            <w:tcW w:w="1116" w:type="dxa"/>
            <w:hideMark/>
          </w:tcPr>
          <w:p w14:paraId="356271D6" w14:textId="77777777" w:rsidR="00EA7F42" w:rsidRDefault="00EA7F42">
            <w:pPr>
              <w:pStyle w:val="sc-Requirement"/>
            </w:pPr>
            <w:proofErr w:type="spellStart"/>
            <w:r>
              <w:t>Su</w:t>
            </w:r>
            <w:proofErr w:type="spellEnd"/>
          </w:p>
        </w:tc>
      </w:tr>
      <w:tr w:rsidR="00EA7F42" w14:paraId="0B1C0626" w14:textId="77777777" w:rsidTr="00EA7F42">
        <w:tc>
          <w:tcPr>
            <w:tcW w:w="1200" w:type="dxa"/>
            <w:hideMark/>
          </w:tcPr>
          <w:p w14:paraId="0AD4EBE7" w14:textId="77777777" w:rsidR="00EA7F42" w:rsidRDefault="00EA7F42">
            <w:pPr>
              <w:pStyle w:val="sc-Requirement"/>
            </w:pPr>
            <w:r>
              <w:t>MRI 431</w:t>
            </w:r>
          </w:p>
        </w:tc>
        <w:tc>
          <w:tcPr>
            <w:tcW w:w="2000" w:type="dxa"/>
            <w:hideMark/>
          </w:tcPr>
          <w:p w14:paraId="256AA4C8" w14:textId="77777777" w:rsidR="00EA7F42" w:rsidRDefault="00EA7F42">
            <w:pPr>
              <w:pStyle w:val="sc-Requirement"/>
            </w:pPr>
            <w:r>
              <w:t>Physical Principles II</w:t>
            </w:r>
          </w:p>
        </w:tc>
        <w:tc>
          <w:tcPr>
            <w:tcW w:w="450" w:type="dxa"/>
            <w:hideMark/>
          </w:tcPr>
          <w:p w14:paraId="0740586A" w14:textId="77777777" w:rsidR="00EA7F42" w:rsidRDefault="00EA7F42">
            <w:pPr>
              <w:pStyle w:val="sc-RequirementRight"/>
            </w:pPr>
            <w:r>
              <w:t>4</w:t>
            </w:r>
          </w:p>
        </w:tc>
        <w:tc>
          <w:tcPr>
            <w:tcW w:w="1116" w:type="dxa"/>
            <w:hideMark/>
          </w:tcPr>
          <w:p w14:paraId="4A8C801F" w14:textId="77777777" w:rsidR="00EA7F42" w:rsidRDefault="00EA7F42">
            <w:pPr>
              <w:pStyle w:val="sc-Requirement"/>
            </w:pPr>
            <w:r>
              <w:t>F</w:t>
            </w:r>
          </w:p>
        </w:tc>
      </w:tr>
      <w:tr w:rsidR="00EA7F42" w14:paraId="48D6C948" w14:textId="77777777" w:rsidTr="00EA7F42">
        <w:tc>
          <w:tcPr>
            <w:tcW w:w="1200" w:type="dxa"/>
            <w:hideMark/>
          </w:tcPr>
          <w:p w14:paraId="4D248DF6" w14:textId="77777777" w:rsidR="00EA7F42" w:rsidRDefault="00EA7F42">
            <w:pPr>
              <w:pStyle w:val="sc-Requirement"/>
            </w:pPr>
            <w:r>
              <w:t>MRI 432</w:t>
            </w:r>
          </w:p>
        </w:tc>
        <w:tc>
          <w:tcPr>
            <w:tcW w:w="2000" w:type="dxa"/>
            <w:hideMark/>
          </w:tcPr>
          <w:p w14:paraId="0E66EC03" w14:textId="77777777" w:rsidR="00EA7F42" w:rsidRDefault="00EA7F42">
            <w:pPr>
              <w:pStyle w:val="sc-Requirement"/>
            </w:pPr>
            <w:r>
              <w:t>Clinical Education III</w:t>
            </w:r>
          </w:p>
        </w:tc>
        <w:tc>
          <w:tcPr>
            <w:tcW w:w="450" w:type="dxa"/>
            <w:hideMark/>
          </w:tcPr>
          <w:p w14:paraId="1D78FA2C" w14:textId="77777777" w:rsidR="00EA7F42" w:rsidRDefault="00EA7F42">
            <w:pPr>
              <w:pStyle w:val="sc-RequirementRight"/>
            </w:pPr>
            <w:r>
              <w:t>5</w:t>
            </w:r>
          </w:p>
        </w:tc>
        <w:tc>
          <w:tcPr>
            <w:tcW w:w="1116" w:type="dxa"/>
            <w:hideMark/>
          </w:tcPr>
          <w:p w14:paraId="45221D9C" w14:textId="77777777" w:rsidR="00EA7F42" w:rsidRDefault="00EA7F42">
            <w:pPr>
              <w:pStyle w:val="sc-Requirement"/>
            </w:pPr>
            <w:r>
              <w:t>F</w:t>
            </w:r>
          </w:p>
        </w:tc>
      </w:tr>
      <w:tr w:rsidR="00EA7F42" w14:paraId="4D1C1CDC" w14:textId="77777777" w:rsidTr="00EA7F42">
        <w:tc>
          <w:tcPr>
            <w:tcW w:w="1200" w:type="dxa"/>
            <w:hideMark/>
          </w:tcPr>
          <w:p w14:paraId="72F4A04D" w14:textId="77777777" w:rsidR="00EA7F42" w:rsidRDefault="00EA7F42">
            <w:pPr>
              <w:pStyle w:val="sc-Requirement"/>
            </w:pPr>
            <w:r>
              <w:t>MRI 433</w:t>
            </w:r>
          </w:p>
        </w:tc>
        <w:tc>
          <w:tcPr>
            <w:tcW w:w="2000" w:type="dxa"/>
            <w:hideMark/>
          </w:tcPr>
          <w:p w14:paraId="2DB69F50" w14:textId="77777777" w:rsidR="00EA7F42" w:rsidRDefault="00EA7F42">
            <w:pPr>
              <w:pStyle w:val="sc-Requirement"/>
            </w:pPr>
            <w:r>
              <w:t>Advanced Procedures in Magnetic Resonance Imaging</w:t>
            </w:r>
          </w:p>
        </w:tc>
        <w:tc>
          <w:tcPr>
            <w:tcW w:w="450" w:type="dxa"/>
            <w:hideMark/>
          </w:tcPr>
          <w:p w14:paraId="520A84EC" w14:textId="77777777" w:rsidR="00EA7F42" w:rsidRDefault="00EA7F42">
            <w:pPr>
              <w:pStyle w:val="sc-RequirementRight"/>
            </w:pPr>
            <w:r>
              <w:t>3</w:t>
            </w:r>
          </w:p>
        </w:tc>
        <w:tc>
          <w:tcPr>
            <w:tcW w:w="1116" w:type="dxa"/>
            <w:hideMark/>
          </w:tcPr>
          <w:p w14:paraId="789A28CC" w14:textId="77777777" w:rsidR="00EA7F42" w:rsidRDefault="00EA7F42">
            <w:pPr>
              <w:pStyle w:val="sc-Requirement"/>
            </w:pPr>
            <w:proofErr w:type="spellStart"/>
            <w:r>
              <w:t>Sp</w:t>
            </w:r>
            <w:proofErr w:type="spellEnd"/>
          </w:p>
        </w:tc>
      </w:tr>
      <w:tr w:rsidR="00EA7F42" w14:paraId="3A4BAB20" w14:textId="77777777" w:rsidTr="00EA7F42">
        <w:tc>
          <w:tcPr>
            <w:tcW w:w="1200" w:type="dxa"/>
            <w:hideMark/>
          </w:tcPr>
          <w:p w14:paraId="4A8BFC69" w14:textId="77777777" w:rsidR="00EA7F42" w:rsidRDefault="00EA7F42">
            <w:pPr>
              <w:pStyle w:val="sc-Requirement"/>
            </w:pPr>
            <w:r>
              <w:t>MRI 434</w:t>
            </w:r>
          </w:p>
        </w:tc>
        <w:tc>
          <w:tcPr>
            <w:tcW w:w="2000" w:type="dxa"/>
            <w:hideMark/>
          </w:tcPr>
          <w:p w14:paraId="775F35D6" w14:textId="77777777" w:rsidR="00EA7F42" w:rsidRDefault="00EA7F42">
            <w:pPr>
              <w:pStyle w:val="sc-Requirement"/>
            </w:pPr>
            <w:r>
              <w:t>MRI Registry Review</w:t>
            </w:r>
          </w:p>
        </w:tc>
        <w:tc>
          <w:tcPr>
            <w:tcW w:w="450" w:type="dxa"/>
            <w:hideMark/>
          </w:tcPr>
          <w:p w14:paraId="1AA14FF3" w14:textId="77777777" w:rsidR="00EA7F42" w:rsidRDefault="00EA7F42">
            <w:pPr>
              <w:pStyle w:val="sc-RequirementRight"/>
            </w:pPr>
            <w:r>
              <w:t>3</w:t>
            </w:r>
          </w:p>
        </w:tc>
        <w:tc>
          <w:tcPr>
            <w:tcW w:w="1116" w:type="dxa"/>
            <w:hideMark/>
          </w:tcPr>
          <w:p w14:paraId="3984E4D6" w14:textId="77777777" w:rsidR="00EA7F42" w:rsidRDefault="00EA7F42">
            <w:pPr>
              <w:pStyle w:val="sc-Requirement"/>
            </w:pPr>
            <w:proofErr w:type="spellStart"/>
            <w:r>
              <w:t>Sp</w:t>
            </w:r>
            <w:proofErr w:type="spellEnd"/>
          </w:p>
        </w:tc>
      </w:tr>
      <w:tr w:rsidR="00EA7F42" w14:paraId="4D66647D" w14:textId="77777777" w:rsidTr="00EA7F42">
        <w:tc>
          <w:tcPr>
            <w:tcW w:w="1200" w:type="dxa"/>
            <w:hideMark/>
          </w:tcPr>
          <w:p w14:paraId="03F0CC1C" w14:textId="77777777" w:rsidR="00EA7F42" w:rsidRDefault="00EA7F42">
            <w:pPr>
              <w:pStyle w:val="sc-Requirement"/>
            </w:pPr>
            <w:r>
              <w:t>MRI 435</w:t>
            </w:r>
          </w:p>
        </w:tc>
        <w:tc>
          <w:tcPr>
            <w:tcW w:w="2000" w:type="dxa"/>
            <w:hideMark/>
          </w:tcPr>
          <w:p w14:paraId="47D30DB6" w14:textId="77777777" w:rsidR="00EA7F42" w:rsidRDefault="00EA7F42">
            <w:pPr>
              <w:pStyle w:val="sc-Requirement"/>
            </w:pPr>
            <w:r>
              <w:t>Clinical Education IV</w:t>
            </w:r>
          </w:p>
        </w:tc>
        <w:tc>
          <w:tcPr>
            <w:tcW w:w="450" w:type="dxa"/>
            <w:hideMark/>
          </w:tcPr>
          <w:p w14:paraId="06C1DA29" w14:textId="77777777" w:rsidR="00EA7F42" w:rsidRDefault="00EA7F42">
            <w:pPr>
              <w:pStyle w:val="sc-RequirementRight"/>
            </w:pPr>
            <w:r>
              <w:t>4</w:t>
            </w:r>
          </w:p>
        </w:tc>
        <w:tc>
          <w:tcPr>
            <w:tcW w:w="1116" w:type="dxa"/>
            <w:hideMark/>
          </w:tcPr>
          <w:p w14:paraId="55DAFE9B" w14:textId="77777777" w:rsidR="00EA7F42" w:rsidRDefault="00EA7F42">
            <w:pPr>
              <w:pStyle w:val="sc-Requirement"/>
            </w:pPr>
            <w:proofErr w:type="spellStart"/>
            <w:r>
              <w:t>Sp</w:t>
            </w:r>
            <w:proofErr w:type="spellEnd"/>
          </w:p>
        </w:tc>
      </w:tr>
    </w:tbl>
    <w:p w14:paraId="6C29E3A1" w14:textId="77777777" w:rsidR="00EA7F42" w:rsidRDefault="00EA7F42" w:rsidP="00EA7F42">
      <w:pPr>
        <w:pStyle w:val="sc-RequirementsSubheading"/>
      </w:pPr>
      <w:bookmarkStart w:id="41" w:name="6C9ECF30B1214146BC5BE60ED8D7E1F2"/>
      <w:r>
        <w:t>Cognates</w:t>
      </w:r>
      <w:bookmarkEnd w:id="41"/>
    </w:p>
    <w:tbl>
      <w:tblPr>
        <w:tblW w:w="0" w:type="auto"/>
        <w:tblLook w:val="04A0" w:firstRow="1" w:lastRow="0" w:firstColumn="1" w:lastColumn="0" w:noHBand="0" w:noVBand="1"/>
      </w:tblPr>
      <w:tblGrid>
        <w:gridCol w:w="1200"/>
        <w:gridCol w:w="2000"/>
        <w:gridCol w:w="450"/>
        <w:gridCol w:w="1116"/>
      </w:tblGrid>
      <w:tr w:rsidR="00EA7F42" w14:paraId="5E4A9B8C" w14:textId="77777777" w:rsidTr="00EA7F42">
        <w:tc>
          <w:tcPr>
            <w:tcW w:w="1200" w:type="dxa"/>
            <w:hideMark/>
          </w:tcPr>
          <w:p w14:paraId="1E0E77A0" w14:textId="77777777" w:rsidR="00EA7F42" w:rsidRDefault="00EA7F42">
            <w:pPr>
              <w:pStyle w:val="sc-Requirement"/>
            </w:pPr>
            <w:r>
              <w:t>BIOL 108</w:t>
            </w:r>
          </w:p>
        </w:tc>
        <w:tc>
          <w:tcPr>
            <w:tcW w:w="2000" w:type="dxa"/>
            <w:hideMark/>
          </w:tcPr>
          <w:p w14:paraId="2C0FEA67" w14:textId="77777777" w:rsidR="00EA7F42" w:rsidRDefault="00EA7F42">
            <w:pPr>
              <w:pStyle w:val="sc-Requirement"/>
            </w:pPr>
            <w:r>
              <w:t>Basic Principles of Biology</w:t>
            </w:r>
          </w:p>
        </w:tc>
        <w:tc>
          <w:tcPr>
            <w:tcW w:w="450" w:type="dxa"/>
            <w:hideMark/>
          </w:tcPr>
          <w:p w14:paraId="79A02A83" w14:textId="77777777" w:rsidR="00EA7F42" w:rsidRDefault="00EA7F42">
            <w:pPr>
              <w:pStyle w:val="sc-RequirementRight"/>
            </w:pPr>
            <w:r>
              <w:t>4</w:t>
            </w:r>
          </w:p>
        </w:tc>
        <w:tc>
          <w:tcPr>
            <w:tcW w:w="1116" w:type="dxa"/>
            <w:hideMark/>
          </w:tcPr>
          <w:p w14:paraId="108BCD2B"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133A3539" w14:textId="77777777" w:rsidTr="00EA7F42">
        <w:tc>
          <w:tcPr>
            <w:tcW w:w="1200" w:type="dxa"/>
            <w:hideMark/>
          </w:tcPr>
          <w:p w14:paraId="6F3E3B26" w14:textId="77777777" w:rsidR="00EA7F42" w:rsidRDefault="00EA7F42">
            <w:pPr>
              <w:pStyle w:val="sc-Requirement"/>
            </w:pPr>
            <w:r>
              <w:t>BIOL 231</w:t>
            </w:r>
          </w:p>
        </w:tc>
        <w:tc>
          <w:tcPr>
            <w:tcW w:w="2000" w:type="dxa"/>
            <w:hideMark/>
          </w:tcPr>
          <w:p w14:paraId="41701338" w14:textId="77777777" w:rsidR="00EA7F42" w:rsidRDefault="00EA7F42">
            <w:pPr>
              <w:pStyle w:val="sc-Requirement"/>
            </w:pPr>
            <w:r>
              <w:t>Human Anatomy</w:t>
            </w:r>
          </w:p>
        </w:tc>
        <w:tc>
          <w:tcPr>
            <w:tcW w:w="450" w:type="dxa"/>
            <w:hideMark/>
          </w:tcPr>
          <w:p w14:paraId="039E3346" w14:textId="77777777" w:rsidR="00EA7F42" w:rsidRDefault="00EA7F42">
            <w:pPr>
              <w:pStyle w:val="sc-RequirementRight"/>
            </w:pPr>
            <w:r>
              <w:t>4</w:t>
            </w:r>
          </w:p>
        </w:tc>
        <w:tc>
          <w:tcPr>
            <w:tcW w:w="1116" w:type="dxa"/>
            <w:hideMark/>
          </w:tcPr>
          <w:p w14:paraId="6721B56E"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3165B8CE" w14:textId="77777777" w:rsidTr="00EA7F42">
        <w:tc>
          <w:tcPr>
            <w:tcW w:w="1200" w:type="dxa"/>
            <w:hideMark/>
          </w:tcPr>
          <w:p w14:paraId="3B1893A4" w14:textId="77777777" w:rsidR="00EA7F42" w:rsidRDefault="00EA7F42">
            <w:pPr>
              <w:pStyle w:val="sc-Requirement"/>
            </w:pPr>
            <w:r>
              <w:t>BIOL 335</w:t>
            </w:r>
          </w:p>
        </w:tc>
        <w:tc>
          <w:tcPr>
            <w:tcW w:w="2000" w:type="dxa"/>
            <w:hideMark/>
          </w:tcPr>
          <w:p w14:paraId="38E4BC71" w14:textId="77777777" w:rsidR="00EA7F42" w:rsidRDefault="00EA7F42">
            <w:pPr>
              <w:pStyle w:val="sc-Requirement"/>
            </w:pPr>
            <w:r>
              <w:t>Human Physiology</w:t>
            </w:r>
          </w:p>
        </w:tc>
        <w:tc>
          <w:tcPr>
            <w:tcW w:w="450" w:type="dxa"/>
            <w:hideMark/>
          </w:tcPr>
          <w:p w14:paraId="3A1E07EE" w14:textId="77777777" w:rsidR="00EA7F42" w:rsidRDefault="00EA7F42">
            <w:pPr>
              <w:pStyle w:val="sc-RequirementRight"/>
            </w:pPr>
            <w:r>
              <w:t>4</w:t>
            </w:r>
          </w:p>
        </w:tc>
        <w:tc>
          <w:tcPr>
            <w:tcW w:w="1116" w:type="dxa"/>
            <w:hideMark/>
          </w:tcPr>
          <w:p w14:paraId="2D22F6E0"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2342646A" w14:textId="77777777" w:rsidTr="00EA7F42">
        <w:tc>
          <w:tcPr>
            <w:tcW w:w="1200" w:type="dxa"/>
            <w:hideMark/>
          </w:tcPr>
          <w:p w14:paraId="266F90FA" w14:textId="77777777" w:rsidR="00EA7F42" w:rsidRDefault="00EA7F42">
            <w:pPr>
              <w:pStyle w:val="sc-Requirement"/>
            </w:pPr>
            <w:r>
              <w:t>CHEM 105</w:t>
            </w:r>
          </w:p>
        </w:tc>
        <w:tc>
          <w:tcPr>
            <w:tcW w:w="2000" w:type="dxa"/>
            <w:hideMark/>
          </w:tcPr>
          <w:p w14:paraId="21198E01" w14:textId="77777777" w:rsidR="00EA7F42" w:rsidRDefault="00EA7F42">
            <w:pPr>
              <w:pStyle w:val="sc-Requirement"/>
            </w:pPr>
            <w:r>
              <w:t>General, Organic and Biological Chemistry I</w:t>
            </w:r>
          </w:p>
        </w:tc>
        <w:tc>
          <w:tcPr>
            <w:tcW w:w="450" w:type="dxa"/>
            <w:hideMark/>
          </w:tcPr>
          <w:p w14:paraId="6C698544" w14:textId="77777777" w:rsidR="00EA7F42" w:rsidRDefault="00EA7F42">
            <w:pPr>
              <w:pStyle w:val="sc-RequirementRight"/>
            </w:pPr>
            <w:r>
              <w:t>4</w:t>
            </w:r>
          </w:p>
        </w:tc>
        <w:tc>
          <w:tcPr>
            <w:tcW w:w="1116" w:type="dxa"/>
            <w:hideMark/>
          </w:tcPr>
          <w:p w14:paraId="272A77CB"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7E1CE30C" w14:textId="77777777" w:rsidTr="00EA7F42">
        <w:tc>
          <w:tcPr>
            <w:tcW w:w="1200" w:type="dxa"/>
            <w:hideMark/>
          </w:tcPr>
          <w:p w14:paraId="4512FCCA" w14:textId="77777777" w:rsidR="00EA7F42" w:rsidRDefault="00EA7F42">
            <w:pPr>
              <w:pStyle w:val="sc-Requirement"/>
            </w:pPr>
            <w:r>
              <w:t>MATH 209</w:t>
            </w:r>
          </w:p>
        </w:tc>
        <w:tc>
          <w:tcPr>
            <w:tcW w:w="2000" w:type="dxa"/>
            <w:hideMark/>
          </w:tcPr>
          <w:p w14:paraId="0478B9C3" w14:textId="77777777" w:rsidR="00EA7F42" w:rsidRDefault="00EA7F42">
            <w:pPr>
              <w:pStyle w:val="sc-Requirement"/>
            </w:pPr>
            <w:r>
              <w:t>Precalculus Mathematics</w:t>
            </w:r>
          </w:p>
        </w:tc>
        <w:tc>
          <w:tcPr>
            <w:tcW w:w="450" w:type="dxa"/>
            <w:hideMark/>
          </w:tcPr>
          <w:p w14:paraId="267B224B" w14:textId="77777777" w:rsidR="00EA7F42" w:rsidRDefault="00EA7F42">
            <w:pPr>
              <w:pStyle w:val="sc-RequirementRight"/>
            </w:pPr>
            <w:r>
              <w:t>4</w:t>
            </w:r>
          </w:p>
        </w:tc>
        <w:tc>
          <w:tcPr>
            <w:tcW w:w="1116" w:type="dxa"/>
            <w:hideMark/>
          </w:tcPr>
          <w:p w14:paraId="5CDF506A"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75EA0040" w14:textId="77777777" w:rsidTr="00EA7F42">
        <w:tc>
          <w:tcPr>
            <w:tcW w:w="1200" w:type="dxa"/>
            <w:hideMark/>
          </w:tcPr>
          <w:p w14:paraId="353F3CD2" w14:textId="77777777" w:rsidR="00EA7F42" w:rsidRDefault="00EA7F42">
            <w:pPr>
              <w:pStyle w:val="sc-Requirement"/>
            </w:pPr>
            <w:r>
              <w:t>PHYS 110</w:t>
            </w:r>
          </w:p>
        </w:tc>
        <w:tc>
          <w:tcPr>
            <w:tcW w:w="2000" w:type="dxa"/>
            <w:hideMark/>
          </w:tcPr>
          <w:p w14:paraId="560D08B3" w14:textId="77777777" w:rsidR="00EA7F42" w:rsidRDefault="00EA7F42">
            <w:pPr>
              <w:pStyle w:val="sc-Requirement"/>
            </w:pPr>
            <w:r>
              <w:t>Introductory Physics</w:t>
            </w:r>
          </w:p>
        </w:tc>
        <w:tc>
          <w:tcPr>
            <w:tcW w:w="450" w:type="dxa"/>
            <w:hideMark/>
          </w:tcPr>
          <w:p w14:paraId="4D138EA6" w14:textId="77777777" w:rsidR="00EA7F42" w:rsidRDefault="00EA7F42">
            <w:pPr>
              <w:pStyle w:val="sc-RequirementRight"/>
            </w:pPr>
            <w:r>
              <w:t>4</w:t>
            </w:r>
          </w:p>
        </w:tc>
        <w:tc>
          <w:tcPr>
            <w:tcW w:w="1116" w:type="dxa"/>
            <w:hideMark/>
          </w:tcPr>
          <w:p w14:paraId="0254450F" w14:textId="77777777" w:rsidR="00EA7F42" w:rsidRDefault="00EA7F42">
            <w:pPr>
              <w:pStyle w:val="sc-Requirement"/>
            </w:pPr>
            <w:proofErr w:type="spellStart"/>
            <w:r>
              <w:t>Sp</w:t>
            </w:r>
            <w:proofErr w:type="spellEnd"/>
            <w:r>
              <w:t xml:space="preserve">, F, </w:t>
            </w:r>
            <w:proofErr w:type="spellStart"/>
            <w:r>
              <w:t>Su</w:t>
            </w:r>
            <w:proofErr w:type="spellEnd"/>
          </w:p>
        </w:tc>
      </w:tr>
    </w:tbl>
    <w:p w14:paraId="2D18931C" w14:textId="77777777" w:rsidR="00EA7F42" w:rsidRDefault="00EA7F42" w:rsidP="00EA7F42">
      <w:pPr>
        <w:pStyle w:val="sc-Subtotal"/>
      </w:pPr>
      <w:r>
        <w:t>Subtotal: 84</w:t>
      </w:r>
    </w:p>
    <w:p w14:paraId="22D06D52" w14:textId="6D0578FE" w:rsidR="00EA7F42" w:rsidRDefault="00EA7F42" w:rsidP="00EA7F42">
      <w:pPr>
        <w:pStyle w:val="sc-RequirementsSubheading"/>
      </w:pPr>
      <w:bookmarkStart w:id="42" w:name="50BFF2CE59DE4396ACF4063BB061E9FE"/>
      <w:del w:id="43" w:author="Eric Hall" w:date="2022-01-18T14:12:00Z">
        <w:r w:rsidDel="00EA7F42">
          <w:delText>E</w:delText>
        </w:r>
      </w:del>
      <w:ins w:id="44" w:author="Eric Hall" w:date="2022-01-18T14:12:00Z">
        <w:r>
          <w:t>F</w:t>
        </w:r>
      </w:ins>
      <w:r>
        <w:t>. Nuclear Medicine Technology</w:t>
      </w:r>
      <w:bookmarkEnd w:id="42"/>
    </w:p>
    <w:tbl>
      <w:tblPr>
        <w:tblW w:w="0" w:type="auto"/>
        <w:tblLook w:val="04A0" w:firstRow="1" w:lastRow="0" w:firstColumn="1" w:lastColumn="0" w:noHBand="0" w:noVBand="1"/>
      </w:tblPr>
      <w:tblGrid>
        <w:gridCol w:w="1200"/>
        <w:gridCol w:w="2000"/>
        <w:gridCol w:w="450"/>
        <w:gridCol w:w="1116"/>
      </w:tblGrid>
      <w:tr w:rsidR="00EA7F42" w14:paraId="1D7AC5E5" w14:textId="77777777" w:rsidTr="00EA7F42">
        <w:tc>
          <w:tcPr>
            <w:tcW w:w="1200" w:type="dxa"/>
            <w:hideMark/>
          </w:tcPr>
          <w:p w14:paraId="30FE9597" w14:textId="77777777" w:rsidR="00EA7F42" w:rsidRDefault="00EA7F42">
            <w:pPr>
              <w:pStyle w:val="sc-Requirement"/>
            </w:pPr>
            <w:r>
              <w:t>CTSC 300</w:t>
            </w:r>
          </w:p>
        </w:tc>
        <w:tc>
          <w:tcPr>
            <w:tcW w:w="2000" w:type="dxa"/>
            <w:hideMark/>
          </w:tcPr>
          <w:p w14:paraId="31BDA18A" w14:textId="77777777" w:rsidR="00EA7F42" w:rsidRDefault="00EA7F42">
            <w:pPr>
              <w:pStyle w:val="sc-Requirement"/>
            </w:pPr>
            <w:r>
              <w:t>Principles of Computed Tomography</w:t>
            </w:r>
          </w:p>
        </w:tc>
        <w:tc>
          <w:tcPr>
            <w:tcW w:w="450" w:type="dxa"/>
            <w:hideMark/>
          </w:tcPr>
          <w:p w14:paraId="52EB033F" w14:textId="77777777" w:rsidR="00EA7F42" w:rsidRDefault="00EA7F42">
            <w:pPr>
              <w:pStyle w:val="sc-RequirementRight"/>
            </w:pPr>
            <w:r>
              <w:t>2</w:t>
            </w:r>
          </w:p>
        </w:tc>
        <w:tc>
          <w:tcPr>
            <w:tcW w:w="1116" w:type="dxa"/>
            <w:hideMark/>
          </w:tcPr>
          <w:p w14:paraId="1CE8791B" w14:textId="77777777" w:rsidR="00EA7F42" w:rsidRDefault="00EA7F42">
            <w:pPr>
              <w:pStyle w:val="sc-Requirement"/>
            </w:pPr>
            <w:r>
              <w:t>As needed</w:t>
            </w:r>
          </w:p>
        </w:tc>
      </w:tr>
      <w:tr w:rsidR="00EA7F42" w14:paraId="4CD7E39A" w14:textId="77777777" w:rsidTr="00EA7F42">
        <w:tc>
          <w:tcPr>
            <w:tcW w:w="1200" w:type="dxa"/>
            <w:hideMark/>
          </w:tcPr>
          <w:p w14:paraId="0A06A7CE" w14:textId="77777777" w:rsidR="00EA7F42" w:rsidRDefault="00EA7F42">
            <w:pPr>
              <w:pStyle w:val="sc-Requirement"/>
            </w:pPr>
            <w:r>
              <w:t>CTSC 301</w:t>
            </w:r>
          </w:p>
        </w:tc>
        <w:tc>
          <w:tcPr>
            <w:tcW w:w="2000" w:type="dxa"/>
            <w:hideMark/>
          </w:tcPr>
          <w:p w14:paraId="3C60337F" w14:textId="77777777" w:rsidR="00EA7F42" w:rsidRDefault="00EA7F42">
            <w:pPr>
              <w:pStyle w:val="sc-Requirement"/>
            </w:pPr>
            <w:r>
              <w:t>Computed Tomography Physics and Radiation Protection</w:t>
            </w:r>
          </w:p>
        </w:tc>
        <w:tc>
          <w:tcPr>
            <w:tcW w:w="450" w:type="dxa"/>
            <w:hideMark/>
          </w:tcPr>
          <w:p w14:paraId="51A468AD" w14:textId="77777777" w:rsidR="00EA7F42" w:rsidRDefault="00EA7F42">
            <w:pPr>
              <w:pStyle w:val="sc-RequirementRight"/>
            </w:pPr>
            <w:r>
              <w:t>2</w:t>
            </w:r>
          </w:p>
        </w:tc>
        <w:tc>
          <w:tcPr>
            <w:tcW w:w="1116" w:type="dxa"/>
            <w:hideMark/>
          </w:tcPr>
          <w:p w14:paraId="2B509103" w14:textId="77777777" w:rsidR="00EA7F42" w:rsidRDefault="00EA7F42">
            <w:pPr>
              <w:pStyle w:val="sc-Requirement"/>
            </w:pPr>
            <w:r>
              <w:t>As needed</w:t>
            </w:r>
          </w:p>
        </w:tc>
      </w:tr>
      <w:tr w:rsidR="00EA7F42" w14:paraId="23933C39" w14:textId="77777777" w:rsidTr="00EA7F42">
        <w:tc>
          <w:tcPr>
            <w:tcW w:w="1200" w:type="dxa"/>
            <w:hideMark/>
          </w:tcPr>
          <w:p w14:paraId="114357AD" w14:textId="77777777" w:rsidR="00EA7F42" w:rsidRDefault="00EA7F42">
            <w:pPr>
              <w:pStyle w:val="sc-Requirement"/>
            </w:pPr>
            <w:r>
              <w:t>MEDI 201</w:t>
            </w:r>
          </w:p>
        </w:tc>
        <w:tc>
          <w:tcPr>
            <w:tcW w:w="2000" w:type="dxa"/>
            <w:hideMark/>
          </w:tcPr>
          <w:p w14:paraId="5F873B52" w14:textId="77777777" w:rsidR="00EA7F42" w:rsidRDefault="00EA7F42">
            <w:pPr>
              <w:pStyle w:val="sc-Requirement"/>
            </w:pPr>
            <w:r>
              <w:t>Orientation to Medical Imaging</w:t>
            </w:r>
          </w:p>
        </w:tc>
        <w:tc>
          <w:tcPr>
            <w:tcW w:w="450" w:type="dxa"/>
            <w:hideMark/>
          </w:tcPr>
          <w:p w14:paraId="61FBB0D3" w14:textId="77777777" w:rsidR="00EA7F42" w:rsidRDefault="00EA7F42">
            <w:pPr>
              <w:pStyle w:val="sc-RequirementRight"/>
            </w:pPr>
            <w:r>
              <w:t>1</w:t>
            </w:r>
          </w:p>
        </w:tc>
        <w:tc>
          <w:tcPr>
            <w:tcW w:w="1116" w:type="dxa"/>
            <w:hideMark/>
          </w:tcPr>
          <w:p w14:paraId="0FBB680C" w14:textId="77777777" w:rsidR="00EA7F42" w:rsidRDefault="00EA7F42">
            <w:pPr>
              <w:pStyle w:val="sc-Requirement"/>
            </w:pPr>
            <w:r>
              <w:t xml:space="preserve">F, </w:t>
            </w:r>
            <w:proofErr w:type="spellStart"/>
            <w:r>
              <w:t>Sp</w:t>
            </w:r>
            <w:proofErr w:type="spellEnd"/>
          </w:p>
        </w:tc>
      </w:tr>
      <w:tr w:rsidR="00EA7F42" w14:paraId="490032A0" w14:textId="77777777" w:rsidTr="00EA7F42">
        <w:tc>
          <w:tcPr>
            <w:tcW w:w="1200" w:type="dxa"/>
            <w:hideMark/>
          </w:tcPr>
          <w:p w14:paraId="627A2275" w14:textId="77777777" w:rsidR="00EA7F42" w:rsidRDefault="00EA7F42">
            <w:pPr>
              <w:pStyle w:val="sc-Requirement"/>
            </w:pPr>
            <w:r>
              <w:t>MEDI 203</w:t>
            </w:r>
          </w:p>
        </w:tc>
        <w:tc>
          <w:tcPr>
            <w:tcW w:w="2000" w:type="dxa"/>
            <w:hideMark/>
          </w:tcPr>
          <w:p w14:paraId="0288D4D9" w14:textId="77777777" w:rsidR="00EA7F42" w:rsidRDefault="00EA7F42">
            <w:pPr>
              <w:pStyle w:val="sc-Requirement"/>
            </w:pPr>
            <w:r>
              <w:t>Complete Introduction to Medical Imaging</w:t>
            </w:r>
          </w:p>
        </w:tc>
        <w:tc>
          <w:tcPr>
            <w:tcW w:w="450" w:type="dxa"/>
            <w:hideMark/>
          </w:tcPr>
          <w:p w14:paraId="565A435A" w14:textId="77777777" w:rsidR="00EA7F42" w:rsidRDefault="00EA7F42">
            <w:pPr>
              <w:pStyle w:val="sc-RequirementRight"/>
            </w:pPr>
            <w:r>
              <w:t>3</w:t>
            </w:r>
          </w:p>
        </w:tc>
        <w:tc>
          <w:tcPr>
            <w:tcW w:w="1116" w:type="dxa"/>
            <w:hideMark/>
          </w:tcPr>
          <w:p w14:paraId="5FD6A837" w14:textId="77777777" w:rsidR="00EA7F42" w:rsidRDefault="00EA7F42">
            <w:pPr>
              <w:pStyle w:val="sc-Requirement"/>
            </w:pPr>
            <w:r>
              <w:t>F</w:t>
            </w:r>
          </w:p>
        </w:tc>
      </w:tr>
      <w:tr w:rsidR="00EA7F42" w14:paraId="78D73BEF" w14:textId="77777777" w:rsidTr="00EA7F42">
        <w:tc>
          <w:tcPr>
            <w:tcW w:w="1200" w:type="dxa"/>
            <w:hideMark/>
          </w:tcPr>
          <w:p w14:paraId="27A30C80" w14:textId="77777777" w:rsidR="00EA7F42" w:rsidRDefault="00EA7F42">
            <w:pPr>
              <w:pStyle w:val="sc-Requirement"/>
            </w:pPr>
            <w:r>
              <w:t>MEDI 205</w:t>
            </w:r>
          </w:p>
        </w:tc>
        <w:tc>
          <w:tcPr>
            <w:tcW w:w="2000" w:type="dxa"/>
            <w:hideMark/>
          </w:tcPr>
          <w:p w14:paraId="35236550" w14:textId="77777777" w:rsidR="00EA7F42" w:rsidRDefault="00EA7F42">
            <w:pPr>
              <w:pStyle w:val="sc-Requirement"/>
            </w:pPr>
            <w:r>
              <w:t>Medical Terminology in Medical Imaging</w:t>
            </w:r>
          </w:p>
        </w:tc>
        <w:tc>
          <w:tcPr>
            <w:tcW w:w="450" w:type="dxa"/>
            <w:hideMark/>
          </w:tcPr>
          <w:p w14:paraId="29F28D99" w14:textId="77777777" w:rsidR="00EA7F42" w:rsidRDefault="00EA7F42">
            <w:pPr>
              <w:pStyle w:val="sc-RequirementRight"/>
            </w:pPr>
            <w:r>
              <w:t>1</w:t>
            </w:r>
          </w:p>
        </w:tc>
        <w:tc>
          <w:tcPr>
            <w:tcW w:w="1116" w:type="dxa"/>
            <w:hideMark/>
          </w:tcPr>
          <w:p w14:paraId="592EF0C3" w14:textId="77777777" w:rsidR="00EA7F42" w:rsidRDefault="00EA7F42">
            <w:pPr>
              <w:pStyle w:val="sc-Requirement"/>
            </w:pPr>
            <w:r>
              <w:t>F</w:t>
            </w:r>
          </w:p>
        </w:tc>
      </w:tr>
      <w:tr w:rsidR="00EA7F42" w14:paraId="4C335C67" w14:textId="77777777" w:rsidTr="00EA7F42">
        <w:tc>
          <w:tcPr>
            <w:tcW w:w="1200" w:type="dxa"/>
            <w:hideMark/>
          </w:tcPr>
          <w:p w14:paraId="74232A85" w14:textId="77777777" w:rsidR="00EA7F42" w:rsidRDefault="00EA7F42">
            <w:pPr>
              <w:pStyle w:val="sc-Requirement"/>
            </w:pPr>
            <w:r>
              <w:t>MEDI 255</w:t>
            </w:r>
          </w:p>
        </w:tc>
        <w:tc>
          <w:tcPr>
            <w:tcW w:w="2000" w:type="dxa"/>
            <w:hideMark/>
          </w:tcPr>
          <w:p w14:paraId="04232356" w14:textId="77777777" w:rsidR="00EA7F42" w:rsidRDefault="00EA7F42">
            <w:pPr>
              <w:pStyle w:val="sc-Requirement"/>
            </w:pPr>
            <w:r>
              <w:t>Patient Care in Medical Imaging</w:t>
            </w:r>
          </w:p>
        </w:tc>
        <w:tc>
          <w:tcPr>
            <w:tcW w:w="450" w:type="dxa"/>
            <w:hideMark/>
          </w:tcPr>
          <w:p w14:paraId="530F46D3" w14:textId="77777777" w:rsidR="00EA7F42" w:rsidRDefault="00EA7F42">
            <w:pPr>
              <w:pStyle w:val="sc-RequirementRight"/>
            </w:pPr>
            <w:r>
              <w:t>3</w:t>
            </w:r>
          </w:p>
        </w:tc>
        <w:tc>
          <w:tcPr>
            <w:tcW w:w="1116" w:type="dxa"/>
            <w:hideMark/>
          </w:tcPr>
          <w:p w14:paraId="0C1CE96B" w14:textId="77777777" w:rsidR="00EA7F42" w:rsidRDefault="00EA7F42">
            <w:pPr>
              <w:pStyle w:val="sc-Requirement"/>
            </w:pPr>
            <w:r>
              <w:t>F</w:t>
            </w:r>
          </w:p>
        </w:tc>
      </w:tr>
      <w:tr w:rsidR="00EA7F42" w14:paraId="3D8B3093" w14:textId="77777777" w:rsidTr="00EA7F42">
        <w:tc>
          <w:tcPr>
            <w:tcW w:w="1200" w:type="dxa"/>
            <w:hideMark/>
          </w:tcPr>
          <w:p w14:paraId="696CAD8A" w14:textId="77777777" w:rsidR="00EA7F42" w:rsidRDefault="00EA7F42">
            <w:pPr>
              <w:pStyle w:val="sc-Requirement"/>
            </w:pPr>
            <w:r>
              <w:t>MEDI 308</w:t>
            </w:r>
          </w:p>
        </w:tc>
        <w:tc>
          <w:tcPr>
            <w:tcW w:w="2000" w:type="dxa"/>
            <w:hideMark/>
          </w:tcPr>
          <w:p w14:paraId="094A63F9" w14:textId="77777777" w:rsidR="00EA7F42" w:rsidRDefault="00EA7F42">
            <w:pPr>
              <w:pStyle w:val="sc-Requirement"/>
            </w:pPr>
            <w:r>
              <w:t>Professional Behavior in Medical Imaging</w:t>
            </w:r>
          </w:p>
        </w:tc>
        <w:tc>
          <w:tcPr>
            <w:tcW w:w="450" w:type="dxa"/>
            <w:hideMark/>
          </w:tcPr>
          <w:p w14:paraId="05E9FCF6" w14:textId="77777777" w:rsidR="00EA7F42" w:rsidRDefault="00EA7F42">
            <w:pPr>
              <w:pStyle w:val="sc-RequirementRight"/>
            </w:pPr>
            <w:r>
              <w:t>3</w:t>
            </w:r>
          </w:p>
        </w:tc>
        <w:tc>
          <w:tcPr>
            <w:tcW w:w="1116" w:type="dxa"/>
            <w:hideMark/>
          </w:tcPr>
          <w:p w14:paraId="7C9A1100" w14:textId="77777777" w:rsidR="00EA7F42" w:rsidRDefault="00EA7F42">
            <w:pPr>
              <w:pStyle w:val="sc-Requirement"/>
            </w:pPr>
            <w:r>
              <w:t>F</w:t>
            </w:r>
          </w:p>
        </w:tc>
      </w:tr>
      <w:tr w:rsidR="00EA7F42" w14:paraId="33B8C0F0" w14:textId="77777777" w:rsidTr="00EA7F42">
        <w:tc>
          <w:tcPr>
            <w:tcW w:w="1200" w:type="dxa"/>
            <w:hideMark/>
          </w:tcPr>
          <w:p w14:paraId="1FD34FBF" w14:textId="77777777" w:rsidR="00EA7F42" w:rsidRDefault="00EA7F42">
            <w:pPr>
              <w:pStyle w:val="sc-Requirement"/>
            </w:pPr>
            <w:r>
              <w:t>MEDI 309</w:t>
            </w:r>
          </w:p>
        </w:tc>
        <w:tc>
          <w:tcPr>
            <w:tcW w:w="2000" w:type="dxa"/>
            <w:hideMark/>
          </w:tcPr>
          <w:p w14:paraId="08A70BC9" w14:textId="77777777" w:rsidR="00EA7F42" w:rsidRDefault="00EA7F42">
            <w:pPr>
              <w:pStyle w:val="sc-Requirement"/>
            </w:pPr>
            <w:r>
              <w:t>Sectional Anatomy in Medical Imaging</w:t>
            </w:r>
          </w:p>
        </w:tc>
        <w:tc>
          <w:tcPr>
            <w:tcW w:w="450" w:type="dxa"/>
            <w:hideMark/>
          </w:tcPr>
          <w:p w14:paraId="0B7BD6BE" w14:textId="77777777" w:rsidR="00EA7F42" w:rsidRDefault="00EA7F42">
            <w:pPr>
              <w:pStyle w:val="sc-RequirementRight"/>
            </w:pPr>
            <w:r>
              <w:t>3</w:t>
            </w:r>
          </w:p>
        </w:tc>
        <w:tc>
          <w:tcPr>
            <w:tcW w:w="1116" w:type="dxa"/>
            <w:hideMark/>
          </w:tcPr>
          <w:p w14:paraId="28E9FDC2" w14:textId="77777777" w:rsidR="00EA7F42" w:rsidRDefault="00EA7F42">
            <w:pPr>
              <w:pStyle w:val="sc-Requirement"/>
            </w:pPr>
            <w:r>
              <w:t>F</w:t>
            </w:r>
          </w:p>
        </w:tc>
      </w:tr>
      <w:tr w:rsidR="00EA7F42" w14:paraId="1D87D672" w14:textId="77777777" w:rsidTr="00EA7F42">
        <w:tc>
          <w:tcPr>
            <w:tcW w:w="1200" w:type="dxa"/>
            <w:hideMark/>
          </w:tcPr>
          <w:p w14:paraId="51CE7946" w14:textId="77777777" w:rsidR="00EA7F42" w:rsidRDefault="00EA7F42">
            <w:pPr>
              <w:pStyle w:val="sc-Requirement"/>
            </w:pPr>
            <w:r>
              <w:t>MEDI 410</w:t>
            </w:r>
          </w:p>
        </w:tc>
        <w:tc>
          <w:tcPr>
            <w:tcW w:w="2000" w:type="dxa"/>
            <w:hideMark/>
          </w:tcPr>
          <w:p w14:paraId="790F5435" w14:textId="77777777" w:rsidR="00EA7F42" w:rsidRDefault="00EA7F42">
            <w:pPr>
              <w:pStyle w:val="sc-Requirement"/>
            </w:pPr>
            <w:r>
              <w:t>Pathology in Medical Imaging</w:t>
            </w:r>
          </w:p>
        </w:tc>
        <w:tc>
          <w:tcPr>
            <w:tcW w:w="450" w:type="dxa"/>
            <w:hideMark/>
          </w:tcPr>
          <w:p w14:paraId="5C1E7707" w14:textId="77777777" w:rsidR="00EA7F42" w:rsidRDefault="00EA7F42">
            <w:pPr>
              <w:pStyle w:val="sc-RequirementRight"/>
            </w:pPr>
            <w:r>
              <w:t>3</w:t>
            </w:r>
          </w:p>
        </w:tc>
        <w:tc>
          <w:tcPr>
            <w:tcW w:w="1116" w:type="dxa"/>
            <w:hideMark/>
          </w:tcPr>
          <w:p w14:paraId="17C93876" w14:textId="77777777" w:rsidR="00EA7F42" w:rsidRDefault="00EA7F42">
            <w:pPr>
              <w:pStyle w:val="sc-Requirement"/>
            </w:pPr>
            <w:r>
              <w:t>F</w:t>
            </w:r>
          </w:p>
        </w:tc>
      </w:tr>
      <w:tr w:rsidR="00EA7F42" w14:paraId="6E783177" w14:textId="77777777" w:rsidTr="00EA7F42">
        <w:tc>
          <w:tcPr>
            <w:tcW w:w="1200" w:type="dxa"/>
            <w:hideMark/>
          </w:tcPr>
          <w:p w14:paraId="7F3A8324" w14:textId="77777777" w:rsidR="00EA7F42" w:rsidRDefault="00EA7F42">
            <w:pPr>
              <w:pStyle w:val="sc-Requirement"/>
            </w:pPr>
            <w:r>
              <w:t>MEDI 463W</w:t>
            </w:r>
          </w:p>
        </w:tc>
        <w:tc>
          <w:tcPr>
            <w:tcW w:w="2000" w:type="dxa"/>
            <w:hideMark/>
          </w:tcPr>
          <w:p w14:paraId="02C5F0F8" w14:textId="77777777" w:rsidR="00EA7F42" w:rsidRDefault="00EA7F42">
            <w:pPr>
              <w:pStyle w:val="sc-Requirement"/>
            </w:pPr>
            <w:r>
              <w:t>Senior Seminar in Medical Imaging</w:t>
            </w:r>
          </w:p>
        </w:tc>
        <w:tc>
          <w:tcPr>
            <w:tcW w:w="450" w:type="dxa"/>
            <w:hideMark/>
          </w:tcPr>
          <w:p w14:paraId="7EBA1B5A" w14:textId="77777777" w:rsidR="00EA7F42" w:rsidRDefault="00EA7F42">
            <w:pPr>
              <w:pStyle w:val="sc-RequirementRight"/>
            </w:pPr>
            <w:r>
              <w:t>3</w:t>
            </w:r>
          </w:p>
        </w:tc>
        <w:tc>
          <w:tcPr>
            <w:tcW w:w="1116" w:type="dxa"/>
            <w:hideMark/>
          </w:tcPr>
          <w:p w14:paraId="44B853EB" w14:textId="77777777" w:rsidR="00EA7F42" w:rsidRDefault="00EA7F42">
            <w:pPr>
              <w:pStyle w:val="sc-Requirement"/>
            </w:pPr>
            <w:proofErr w:type="spellStart"/>
            <w:r>
              <w:t>Sp</w:t>
            </w:r>
            <w:proofErr w:type="spellEnd"/>
          </w:p>
        </w:tc>
      </w:tr>
      <w:tr w:rsidR="00EA7F42" w14:paraId="62B0216A" w14:textId="77777777" w:rsidTr="00EA7F42">
        <w:tc>
          <w:tcPr>
            <w:tcW w:w="1200" w:type="dxa"/>
            <w:hideMark/>
          </w:tcPr>
          <w:p w14:paraId="140E8CEE" w14:textId="77777777" w:rsidR="00EA7F42" w:rsidRDefault="00EA7F42">
            <w:pPr>
              <w:pStyle w:val="sc-Requirement"/>
            </w:pPr>
            <w:r>
              <w:t>NMT 302</w:t>
            </w:r>
          </w:p>
        </w:tc>
        <w:tc>
          <w:tcPr>
            <w:tcW w:w="2000" w:type="dxa"/>
            <w:hideMark/>
          </w:tcPr>
          <w:p w14:paraId="0D41531E" w14:textId="77777777" w:rsidR="00EA7F42" w:rsidRDefault="00EA7F42">
            <w:pPr>
              <w:pStyle w:val="sc-Requirement"/>
            </w:pPr>
            <w:r>
              <w:t>Foundations of Nuclear Medicine Technology</w:t>
            </w:r>
          </w:p>
        </w:tc>
        <w:tc>
          <w:tcPr>
            <w:tcW w:w="450" w:type="dxa"/>
            <w:hideMark/>
          </w:tcPr>
          <w:p w14:paraId="1E1E5269" w14:textId="77777777" w:rsidR="00EA7F42" w:rsidRDefault="00EA7F42">
            <w:pPr>
              <w:pStyle w:val="sc-RequirementRight"/>
            </w:pPr>
            <w:r>
              <w:t>3</w:t>
            </w:r>
          </w:p>
        </w:tc>
        <w:tc>
          <w:tcPr>
            <w:tcW w:w="1116" w:type="dxa"/>
            <w:hideMark/>
          </w:tcPr>
          <w:p w14:paraId="0C4C3594" w14:textId="77777777" w:rsidR="00EA7F42" w:rsidRDefault="00EA7F42">
            <w:pPr>
              <w:pStyle w:val="sc-Requirement"/>
            </w:pPr>
            <w:proofErr w:type="spellStart"/>
            <w:r>
              <w:t>Sp</w:t>
            </w:r>
            <w:proofErr w:type="spellEnd"/>
          </w:p>
        </w:tc>
      </w:tr>
      <w:tr w:rsidR="00EA7F42" w14:paraId="7B50506E" w14:textId="77777777" w:rsidTr="00EA7F42">
        <w:tc>
          <w:tcPr>
            <w:tcW w:w="1200" w:type="dxa"/>
            <w:hideMark/>
          </w:tcPr>
          <w:p w14:paraId="19FED79F" w14:textId="77777777" w:rsidR="00EA7F42" w:rsidRDefault="00EA7F42">
            <w:pPr>
              <w:pStyle w:val="sc-Requirement"/>
            </w:pPr>
            <w:r>
              <w:t>NMT 303</w:t>
            </w:r>
          </w:p>
        </w:tc>
        <w:tc>
          <w:tcPr>
            <w:tcW w:w="2000" w:type="dxa"/>
            <w:hideMark/>
          </w:tcPr>
          <w:p w14:paraId="60A2A8C1" w14:textId="77777777" w:rsidR="00EA7F42" w:rsidRDefault="00EA7F42">
            <w:pPr>
              <w:pStyle w:val="sc-Requirement"/>
            </w:pPr>
            <w:r>
              <w:t>Nuclear Medicine Procedures I</w:t>
            </w:r>
          </w:p>
        </w:tc>
        <w:tc>
          <w:tcPr>
            <w:tcW w:w="450" w:type="dxa"/>
            <w:hideMark/>
          </w:tcPr>
          <w:p w14:paraId="5B30E494" w14:textId="77777777" w:rsidR="00EA7F42" w:rsidRDefault="00EA7F42">
            <w:pPr>
              <w:pStyle w:val="sc-RequirementRight"/>
            </w:pPr>
            <w:r>
              <w:t>3</w:t>
            </w:r>
          </w:p>
        </w:tc>
        <w:tc>
          <w:tcPr>
            <w:tcW w:w="1116" w:type="dxa"/>
            <w:hideMark/>
          </w:tcPr>
          <w:p w14:paraId="7DBDF441" w14:textId="77777777" w:rsidR="00EA7F42" w:rsidRDefault="00EA7F42">
            <w:pPr>
              <w:pStyle w:val="sc-Requirement"/>
            </w:pPr>
            <w:proofErr w:type="spellStart"/>
            <w:r>
              <w:t>Sp</w:t>
            </w:r>
            <w:proofErr w:type="spellEnd"/>
          </w:p>
        </w:tc>
      </w:tr>
      <w:tr w:rsidR="00EA7F42" w14:paraId="08EA84C6" w14:textId="77777777" w:rsidTr="00EA7F42">
        <w:tc>
          <w:tcPr>
            <w:tcW w:w="1200" w:type="dxa"/>
            <w:hideMark/>
          </w:tcPr>
          <w:p w14:paraId="532A7EAD" w14:textId="77777777" w:rsidR="00EA7F42" w:rsidRDefault="00EA7F42">
            <w:pPr>
              <w:pStyle w:val="sc-Requirement"/>
            </w:pPr>
            <w:r>
              <w:t>NMT 304</w:t>
            </w:r>
          </w:p>
        </w:tc>
        <w:tc>
          <w:tcPr>
            <w:tcW w:w="2000" w:type="dxa"/>
            <w:hideMark/>
          </w:tcPr>
          <w:p w14:paraId="204A9049" w14:textId="77777777" w:rsidR="00EA7F42" w:rsidRDefault="00EA7F42">
            <w:pPr>
              <w:pStyle w:val="sc-Requirement"/>
            </w:pPr>
            <w:r>
              <w:t>Radiation Safety and Radiobiology</w:t>
            </w:r>
          </w:p>
        </w:tc>
        <w:tc>
          <w:tcPr>
            <w:tcW w:w="450" w:type="dxa"/>
            <w:hideMark/>
          </w:tcPr>
          <w:p w14:paraId="678E0766" w14:textId="77777777" w:rsidR="00EA7F42" w:rsidRDefault="00EA7F42">
            <w:pPr>
              <w:pStyle w:val="sc-RequirementRight"/>
            </w:pPr>
            <w:r>
              <w:t>3</w:t>
            </w:r>
          </w:p>
        </w:tc>
        <w:tc>
          <w:tcPr>
            <w:tcW w:w="1116" w:type="dxa"/>
            <w:hideMark/>
          </w:tcPr>
          <w:p w14:paraId="4EBECDD0" w14:textId="77777777" w:rsidR="00EA7F42" w:rsidRDefault="00EA7F42">
            <w:pPr>
              <w:pStyle w:val="sc-Requirement"/>
            </w:pPr>
            <w:proofErr w:type="spellStart"/>
            <w:r>
              <w:t>Sp</w:t>
            </w:r>
            <w:proofErr w:type="spellEnd"/>
          </w:p>
        </w:tc>
      </w:tr>
      <w:tr w:rsidR="00EA7F42" w14:paraId="6E3CD568" w14:textId="77777777" w:rsidTr="00EA7F42">
        <w:tc>
          <w:tcPr>
            <w:tcW w:w="1200" w:type="dxa"/>
            <w:hideMark/>
          </w:tcPr>
          <w:p w14:paraId="27F45C19" w14:textId="77777777" w:rsidR="00EA7F42" w:rsidRDefault="00EA7F42">
            <w:pPr>
              <w:pStyle w:val="sc-Requirement"/>
            </w:pPr>
            <w:r>
              <w:t>NMT 306</w:t>
            </w:r>
          </w:p>
        </w:tc>
        <w:tc>
          <w:tcPr>
            <w:tcW w:w="2000" w:type="dxa"/>
            <w:hideMark/>
          </w:tcPr>
          <w:p w14:paraId="647DFF73" w14:textId="77777777" w:rsidR="00EA7F42" w:rsidRDefault="00EA7F42">
            <w:pPr>
              <w:pStyle w:val="sc-Requirement"/>
            </w:pPr>
            <w:r>
              <w:t>Nuclear Medicine Procedures II and Therapeutics</w:t>
            </w:r>
          </w:p>
        </w:tc>
        <w:tc>
          <w:tcPr>
            <w:tcW w:w="450" w:type="dxa"/>
            <w:hideMark/>
          </w:tcPr>
          <w:p w14:paraId="50BDCCD9" w14:textId="77777777" w:rsidR="00EA7F42" w:rsidRDefault="00EA7F42">
            <w:pPr>
              <w:pStyle w:val="sc-RequirementRight"/>
            </w:pPr>
            <w:r>
              <w:t>3</w:t>
            </w:r>
          </w:p>
        </w:tc>
        <w:tc>
          <w:tcPr>
            <w:tcW w:w="1116" w:type="dxa"/>
            <w:hideMark/>
          </w:tcPr>
          <w:p w14:paraId="1C687428" w14:textId="77777777" w:rsidR="00EA7F42" w:rsidRDefault="00EA7F42">
            <w:pPr>
              <w:pStyle w:val="sc-Requirement"/>
            </w:pPr>
            <w:proofErr w:type="spellStart"/>
            <w:r>
              <w:t>Su</w:t>
            </w:r>
            <w:proofErr w:type="spellEnd"/>
          </w:p>
        </w:tc>
      </w:tr>
      <w:tr w:rsidR="00EA7F42" w14:paraId="539A1602" w14:textId="77777777" w:rsidTr="00EA7F42">
        <w:tc>
          <w:tcPr>
            <w:tcW w:w="1200" w:type="dxa"/>
            <w:hideMark/>
          </w:tcPr>
          <w:p w14:paraId="2ED3DD6F" w14:textId="77777777" w:rsidR="00EA7F42" w:rsidRDefault="00EA7F42">
            <w:pPr>
              <w:pStyle w:val="sc-Requirement"/>
            </w:pPr>
            <w:r>
              <w:lastRenderedPageBreak/>
              <w:t>NMT 336</w:t>
            </w:r>
          </w:p>
        </w:tc>
        <w:tc>
          <w:tcPr>
            <w:tcW w:w="2000" w:type="dxa"/>
            <w:hideMark/>
          </w:tcPr>
          <w:p w14:paraId="10E2BF79" w14:textId="77777777" w:rsidR="00EA7F42" w:rsidRDefault="00EA7F42">
            <w:pPr>
              <w:pStyle w:val="sc-Requirement"/>
            </w:pPr>
            <w:r>
              <w:t>Clinical Education I</w:t>
            </w:r>
          </w:p>
        </w:tc>
        <w:tc>
          <w:tcPr>
            <w:tcW w:w="450" w:type="dxa"/>
            <w:hideMark/>
          </w:tcPr>
          <w:p w14:paraId="65D837C2" w14:textId="77777777" w:rsidR="00EA7F42" w:rsidRDefault="00EA7F42">
            <w:pPr>
              <w:pStyle w:val="sc-RequirementRight"/>
            </w:pPr>
            <w:r>
              <w:t>3</w:t>
            </w:r>
          </w:p>
        </w:tc>
        <w:tc>
          <w:tcPr>
            <w:tcW w:w="1116" w:type="dxa"/>
            <w:hideMark/>
          </w:tcPr>
          <w:p w14:paraId="32DFED29" w14:textId="77777777" w:rsidR="00EA7F42" w:rsidRDefault="00EA7F42">
            <w:pPr>
              <w:pStyle w:val="sc-Requirement"/>
            </w:pPr>
            <w:proofErr w:type="spellStart"/>
            <w:r>
              <w:t>Sp</w:t>
            </w:r>
            <w:proofErr w:type="spellEnd"/>
          </w:p>
        </w:tc>
      </w:tr>
      <w:tr w:rsidR="00EA7F42" w14:paraId="4909FB34" w14:textId="77777777" w:rsidTr="00EA7F42">
        <w:tc>
          <w:tcPr>
            <w:tcW w:w="1200" w:type="dxa"/>
            <w:hideMark/>
          </w:tcPr>
          <w:p w14:paraId="594B3BF1" w14:textId="77777777" w:rsidR="00EA7F42" w:rsidRDefault="00EA7F42">
            <w:pPr>
              <w:pStyle w:val="sc-Requirement"/>
            </w:pPr>
            <w:r>
              <w:t>NMT 337</w:t>
            </w:r>
          </w:p>
        </w:tc>
        <w:tc>
          <w:tcPr>
            <w:tcW w:w="2000" w:type="dxa"/>
            <w:hideMark/>
          </w:tcPr>
          <w:p w14:paraId="36477800" w14:textId="77777777" w:rsidR="00EA7F42" w:rsidRDefault="00EA7F42">
            <w:pPr>
              <w:pStyle w:val="sc-Requirement"/>
            </w:pPr>
            <w:r>
              <w:t>Clinical Education II</w:t>
            </w:r>
          </w:p>
        </w:tc>
        <w:tc>
          <w:tcPr>
            <w:tcW w:w="450" w:type="dxa"/>
            <w:hideMark/>
          </w:tcPr>
          <w:p w14:paraId="6ED35D9B" w14:textId="77777777" w:rsidR="00EA7F42" w:rsidRDefault="00EA7F42">
            <w:pPr>
              <w:pStyle w:val="sc-RequirementRight"/>
            </w:pPr>
            <w:r>
              <w:t>5</w:t>
            </w:r>
          </w:p>
        </w:tc>
        <w:tc>
          <w:tcPr>
            <w:tcW w:w="1116" w:type="dxa"/>
            <w:hideMark/>
          </w:tcPr>
          <w:p w14:paraId="3DBAF9B2" w14:textId="77777777" w:rsidR="00EA7F42" w:rsidRDefault="00EA7F42">
            <w:pPr>
              <w:pStyle w:val="sc-Requirement"/>
            </w:pPr>
            <w:proofErr w:type="spellStart"/>
            <w:r>
              <w:t>Su</w:t>
            </w:r>
            <w:proofErr w:type="spellEnd"/>
          </w:p>
        </w:tc>
      </w:tr>
      <w:tr w:rsidR="00EA7F42" w14:paraId="61617BCE" w14:textId="77777777" w:rsidTr="00EA7F42">
        <w:tc>
          <w:tcPr>
            <w:tcW w:w="1200" w:type="dxa"/>
            <w:hideMark/>
          </w:tcPr>
          <w:p w14:paraId="1EF6D60E" w14:textId="77777777" w:rsidR="00EA7F42" w:rsidRDefault="00EA7F42">
            <w:pPr>
              <w:pStyle w:val="sc-Requirement"/>
            </w:pPr>
            <w:r>
              <w:t>NMT 433</w:t>
            </w:r>
          </w:p>
        </w:tc>
        <w:tc>
          <w:tcPr>
            <w:tcW w:w="2000" w:type="dxa"/>
            <w:hideMark/>
          </w:tcPr>
          <w:p w14:paraId="7E7E9A98" w14:textId="77777777" w:rsidR="00EA7F42" w:rsidRDefault="00EA7F42">
            <w:pPr>
              <w:pStyle w:val="sc-Requirement"/>
            </w:pPr>
            <w:r>
              <w:t>Radiopharmaceuticals in Nuclear Medicine</w:t>
            </w:r>
          </w:p>
        </w:tc>
        <w:tc>
          <w:tcPr>
            <w:tcW w:w="450" w:type="dxa"/>
            <w:hideMark/>
          </w:tcPr>
          <w:p w14:paraId="59FDAC4F" w14:textId="77777777" w:rsidR="00EA7F42" w:rsidRDefault="00EA7F42">
            <w:pPr>
              <w:pStyle w:val="sc-RequirementRight"/>
            </w:pPr>
            <w:r>
              <w:t>3</w:t>
            </w:r>
          </w:p>
        </w:tc>
        <w:tc>
          <w:tcPr>
            <w:tcW w:w="1116" w:type="dxa"/>
            <w:hideMark/>
          </w:tcPr>
          <w:p w14:paraId="73C82C89" w14:textId="77777777" w:rsidR="00EA7F42" w:rsidRDefault="00EA7F42">
            <w:pPr>
              <w:pStyle w:val="sc-Requirement"/>
            </w:pPr>
            <w:r>
              <w:t>F</w:t>
            </w:r>
          </w:p>
        </w:tc>
      </w:tr>
      <w:tr w:rsidR="00EA7F42" w14:paraId="2410043E" w14:textId="77777777" w:rsidTr="00EA7F42">
        <w:tc>
          <w:tcPr>
            <w:tcW w:w="1200" w:type="dxa"/>
            <w:hideMark/>
          </w:tcPr>
          <w:p w14:paraId="73D7675F" w14:textId="77777777" w:rsidR="00EA7F42" w:rsidRDefault="00EA7F42">
            <w:pPr>
              <w:pStyle w:val="sc-Requirement"/>
            </w:pPr>
            <w:r>
              <w:t>NMT 434</w:t>
            </w:r>
          </w:p>
        </w:tc>
        <w:tc>
          <w:tcPr>
            <w:tcW w:w="2000" w:type="dxa"/>
            <w:hideMark/>
          </w:tcPr>
          <w:p w14:paraId="29A5AA0A" w14:textId="77777777" w:rsidR="00EA7F42" w:rsidRDefault="00EA7F42">
            <w:pPr>
              <w:pStyle w:val="sc-Requirement"/>
            </w:pPr>
            <w:r>
              <w:t>Radiation Physics and Advanced Instrumentation</w:t>
            </w:r>
          </w:p>
        </w:tc>
        <w:tc>
          <w:tcPr>
            <w:tcW w:w="450" w:type="dxa"/>
            <w:hideMark/>
          </w:tcPr>
          <w:p w14:paraId="5379054B" w14:textId="77777777" w:rsidR="00EA7F42" w:rsidRDefault="00EA7F42">
            <w:pPr>
              <w:pStyle w:val="sc-RequirementRight"/>
            </w:pPr>
            <w:r>
              <w:t>3</w:t>
            </w:r>
          </w:p>
        </w:tc>
        <w:tc>
          <w:tcPr>
            <w:tcW w:w="1116" w:type="dxa"/>
            <w:hideMark/>
          </w:tcPr>
          <w:p w14:paraId="64CCE8E8" w14:textId="77777777" w:rsidR="00EA7F42" w:rsidRDefault="00EA7F42">
            <w:pPr>
              <w:pStyle w:val="sc-Requirement"/>
            </w:pPr>
            <w:r>
              <w:t>F</w:t>
            </w:r>
          </w:p>
        </w:tc>
      </w:tr>
      <w:tr w:rsidR="00EA7F42" w14:paraId="65B9D417" w14:textId="77777777" w:rsidTr="00EA7F42">
        <w:tc>
          <w:tcPr>
            <w:tcW w:w="1200" w:type="dxa"/>
            <w:hideMark/>
          </w:tcPr>
          <w:p w14:paraId="157F90F3" w14:textId="77777777" w:rsidR="00EA7F42" w:rsidRDefault="00EA7F42">
            <w:pPr>
              <w:pStyle w:val="sc-Requirement"/>
            </w:pPr>
            <w:r>
              <w:t>NMT 435</w:t>
            </w:r>
          </w:p>
        </w:tc>
        <w:tc>
          <w:tcPr>
            <w:tcW w:w="2000" w:type="dxa"/>
            <w:hideMark/>
          </w:tcPr>
          <w:p w14:paraId="59E86642" w14:textId="77777777" w:rsidR="00EA7F42" w:rsidRDefault="00EA7F42">
            <w:pPr>
              <w:pStyle w:val="sc-Requirement"/>
            </w:pPr>
            <w:r>
              <w:t>Registry Review</w:t>
            </w:r>
          </w:p>
        </w:tc>
        <w:tc>
          <w:tcPr>
            <w:tcW w:w="450" w:type="dxa"/>
            <w:hideMark/>
          </w:tcPr>
          <w:p w14:paraId="43A7E3B8" w14:textId="77777777" w:rsidR="00EA7F42" w:rsidRDefault="00EA7F42">
            <w:pPr>
              <w:pStyle w:val="sc-RequirementRight"/>
            </w:pPr>
            <w:r>
              <w:t>3</w:t>
            </w:r>
          </w:p>
        </w:tc>
        <w:tc>
          <w:tcPr>
            <w:tcW w:w="1116" w:type="dxa"/>
            <w:hideMark/>
          </w:tcPr>
          <w:p w14:paraId="1AD7D958" w14:textId="77777777" w:rsidR="00EA7F42" w:rsidRDefault="00EA7F42">
            <w:pPr>
              <w:pStyle w:val="sc-Requirement"/>
            </w:pPr>
            <w:proofErr w:type="spellStart"/>
            <w:r>
              <w:t>Sp</w:t>
            </w:r>
            <w:proofErr w:type="spellEnd"/>
          </w:p>
        </w:tc>
      </w:tr>
      <w:tr w:rsidR="00EA7F42" w14:paraId="18A1DF06" w14:textId="77777777" w:rsidTr="00EA7F42">
        <w:tc>
          <w:tcPr>
            <w:tcW w:w="1200" w:type="dxa"/>
            <w:hideMark/>
          </w:tcPr>
          <w:p w14:paraId="250A6F5E" w14:textId="77777777" w:rsidR="00EA7F42" w:rsidRDefault="00EA7F42">
            <w:pPr>
              <w:pStyle w:val="sc-Requirement"/>
            </w:pPr>
            <w:r>
              <w:t>NMT 436</w:t>
            </w:r>
          </w:p>
        </w:tc>
        <w:tc>
          <w:tcPr>
            <w:tcW w:w="2000" w:type="dxa"/>
            <w:hideMark/>
          </w:tcPr>
          <w:p w14:paraId="1C5F2A0A" w14:textId="77777777" w:rsidR="00EA7F42" w:rsidRDefault="00EA7F42">
            <w:pPr>
              <w:pStyle w:val="sc-Requirement"/>
            </w:pPr>
            <w:r>
              <w:t>Clinical Education III</w:t>
            </w:r>
          </w:p>
        </w:tc>
        <w:tc>
          <w:tcPr>
            <w:tcW w:w="450" w:type="dxa"/>
            <w:hideMark/>
          </w:tcPr>
          <w:p w14:paraId="09DC80A7" w14:textId="77777777" w:rsidR="00EA7F42" w:rsidRDefault="00EA7F42">
            <w:pPr>
              <w:pStyle w:val="sc-RequirementRight"/>
            </w:pPr>
            <w:r>
              <w:t>5</w:t>
            </w:r>
          </w:p>
        </w:tc>
        <w:tc>
          <w:tcPr>
            <w:tcW w:w="1116" w:type="dxa"/>
            <w:hideMark/>
          </w:tcPr>
          <w:p w14:paraId="6B4030ED" w14:textId="77777777" w:rsidR="00EA7F42" w:rsidRDefault="00EA7F42">
            <w:pPr>
              <w:pStyle w:val="sc-Requirement"/>
            </w:pPr>
            <w:r>
              <w:t>F</w:t>
            </w:r>
          </w:p>
        </w:tc>
      </w:tr>
      <w:tr w:rsidR="00EA7F42" w14:paraId="69384A3A" w14:textId="77777777" w:rsidTr="00EA7F42">
        <w:tc>
          <w:tcPr>
            <w:tcW w:w="1200" w:type="dxa"/>
            <w:hideMark/>
          </w:tcPr>
          <w:p w14:paraId="14F5A473" w14:textId="77777777" w:rsidR="00EA7F42" w:rsidRDefault="00EA7F42">
            <w:pPr>
              <w:pStyle w:val="sc-Requirement"/>
            </w:pPr>
            <w:r>
              <w:t>NMT 437</w:t>
            </w:r>
          </w:p>
        </w:tc>
        <w:tc>
          <w:tcPr>
            <w:tcW w:w="2000" w:type="dxa"/>
            <w:hideMark/>
          </w:tcPr>
          <w:p w14:paraId="2EB29D41" w14:textId="77777777" w:rsidR="00EA7F42" w:rsidRDefault="00EA7F42">
            <w:pPr>
              <w:pStyle w:val="sc-Requirement"/>
            </w:pPr>
            <w:r>
              <w:t>Clinical Education IV</w:t>
            </w:r>
          </w:p>
        </w:tc>
        <w:tc>
          <w:tcPr>
            <w:tcW w:w="450" w:type="dxa"/>
            <w:hideMark/>
          </w:tcPr>
          <w:p w14:paraId="15479969" w14:textId="77777777" w:rsidR="00EA7F42" w:rsidRDefault="00EA7F42">
            <w:pPr>
              <w:pStyle w:val="sc-RequirementRight"/>
            </w:pPr>
            <w:r>
              <w:t>4</w:t>
            </w:r>
          </w:p>
        </w:tc>
        <w:tc>
          <w:tcPr>
            <w:tcW w:w="1116" w:type="dxa"/>
            <w:hideMark/>
          </w:tcPr>
          <w:p w14:paraId="76D51FF7" w14:textId="77777777" w:rsidR="00EA7F42" w:rsidRDefault="00EA7F42">
            <w:pPr>
              <w:pStyle w:val="sc-Requirement"/>
            </w:pPr>
            <w:proofErr w:type="spellStart"/>
            <w:r>
              <w:t>Sp</w:t>
            </w:r>
            <w:proofErr w:type="spellEnd"/>
          </w:p>
        </w:tc>
      </w:tr>
    </w:tbl>
    <w:p w14:paraId="2F848AE2" w14:textId="77777777" w:rsidR="00EA7F42" w:rsidRDefault="00EA7F42" w:rsidP="00EA7F42">
      <w:pPr>
        <w:pStyle w:val="sc-RequirementsSubheading"/>
      </w:pPr>
      <w:bookmarkStart w:id="45" w:name="2F04B5CE49D044C69634033BF03CE82B"/>
      <w:r>
        <w:t>Cognates</w:t>
      </w:r>
      <w:bookmarkEnd w:id="45"/>
    </w:p>
    <w:tbl>
      <w:tblPr>
        <w:tblW w:w="0" w:type="auto"/>
        <w:tblLook w:val="04A0" w:firstRow="1" w:lastRow="0" w:firstColumn="1" w:lastColumn="0" w:noHBand="0" w:noVBand="1"/>
      </w:tblPr>
      <w:tblGrid>
        <w:gridCol w:w="1200"/>
        <w:gridCol w:w="2000"/>
        <w:gridCol w:w="450"/>
        <w:gridCol w:w="1116"/>
      </w:tblGrid>
      <w:tr w:rsidR="00EA7F42" w14:paraId="6A166F49" w14:textId="77777777" w:rsidTr="00EA7F42">
        <w:tc>
          <w:tcPr>
            <w:tcW w:w="1200" w:type="dxa"/>
            <w:hideMark/>
          </w:tcPr>
          <w:p w14:paraId="0AD0C497" w14:textId="77777777" w:rsidR="00EA7F42" w:rsidRDefault="00EA7F42">
            <w:pPr>
              <w:pStyle w:val="sc-Requirement"/>
            </w:pPr>
            <w:r>
              <w:t>BIOL 108</w:t>
            </w:r>
          </w:p>
        </w:tc>
        <w:tc>
          <w:tcPr>
            <w:tcW w:w="2000" w:type="dxa"/>
            <w:hideMark/>
          </w:tcPr>
          <w:p w14:paraId="06128916" w14:textId="77777777" w:rsidR="00EA7F42" w:rsidRDefault="00EA7F42">
            <w:pPr>
              <w:pStyle w:val="sc-Requirement"/>
            </w:pPr>
            <w:r>
              <w:t>Basic Principles of Biology</w:t>
            </w:r>
          </w:p>
        </w:tc>
        <w:tc>
          <w:tcPr>
            <w:tcW w:w="450" w:type="dxa"/>
            <w:hideMark/>
          </w:tcPr>
          <w:p w14:paraId="1021B543" w14:textId="77777777" w:rsidR="00EA7F42" w:rsidRDefault="00EA7F42">
            <w:pPr>
              <w:pStyle w:val="sc-RequirementRight"/>
            </w:pPr>
            <w:r>
              <w:t>4</w:t>
            </w:r>
          </w:p>
        </w:tc>
        <w:tc>
          <w:tcPr>
            <w:tcW w:w="1116" w:type="dxa"/>
            <w:hideMark/>
          </w:tcPr>
          <w:p w14:paraId="78337B84"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70B6B660" w14:textId="77777777" w:rsidTr="00EA7F42">
        <w:tc>
          <w:tcPr>
            <w:tcW w:w="1200" w:type="dxa"/>
            <w:hideMark/>
          </w:tcPr>
          <w:p w14:paraId="79B838EE" w14:textId="77777777" w:rsidR="00EA7F42" w:rsidRDefault="00EA7F42">
            <w:pPr>
              <w:pStyle w:val="sc-Requirement"/>
            </w:pPr>
            <w:r>
              <w:t>BIOL 231</w:t>
            </w:r>
          </w:p>
        </w:tc>
        <w:tc>
          <w:tcPr>
            <w:tcW w:w="2000" w:type="dxa"/>
            <w:hideMark/>
          </w:tcPr>
          <w:p w14:paraId="2B6CF481" w14:textId="77777777" w:rsidR="00EA7F42" w:rsidRDefault="00EA7F42">
            <w:pPr>
              <w:pStyle w:val="sc-Requirement"/>
            </w:pPr>
            <w:r>
              <w:t>Human Anatomy</w:t>
            </w:r>
          </w:p>
        </w:tc>
        <w:tc>
          <w:tcPr>
            <w:tcW w:w="450" w:type="dxa"/>
            <w:hideMark/>
          </w:tcPr>
          <w:p w14:paraId="0DECBE07" w14:textId="77777777" w:rsidR="00EA7F42" w:rsidRDefault="00EA7F42">
            <w:pPr>
              <w:pStyle w:val="sc-RequirementRight"/>
            </w:pPr>
            <w:r>
              <w:t>4</w:t>
            </w:r>
          </w:p>
        </w:tc>
        <w:tc>
          <w:tcPr>
            <w:tcW w:w="1116" w:type="dxa"/>
            <w:hideMark/>
          </w:tcPr>
          <w:p w14:paraId="4E42B8C1"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547C9365" w14:textId="77777777" w:rsidTr="00EA7F42">
        <w:tc>
          <w:tcPr>
            <w:tcW w:w="1200" w:type="dxa"/>
            <w:hideMark/>
          </w:tcPr>
          <w:p w14:paraId="2C7F8127" w14:textId="77777777" w:rsidR="00EA7F42" w:rsidRDefault="00EA7F42">
            <w:pPr>
              <w:pStyle w:val="sc-Requirement"/>
            </w:pPr>
            <w:r>
              <w:t>BIOL 335</w:t>
            </w:r>
          </w:p>
        </w:tc>
        <w:tc>
          <w:tcPr>
            <w:tcW w:w="2000" w:type="dxa"/>
            <w:hideMark/>
          </w:tcPr>
          <w:p w14:paraId="328A8DCF" w14:textId="77777777" w:rsidR="00EA7F42" w:rsidRDefault="00EA7F42">
            <w:pPr>
              <w:pStyle w:val="sc-Requirement"/>
            </w:pPr>
            <w:r>
              <w:t>Human Physiology</w:t>
            </w:r>
          </w:p>
        </w:tc>
        <w:tc>
          <w:tcPr>
            <w:tcW w:w="450" w:type="dxa"/>
            <w:hideMark/>
          </w:tcPr>
          <w:p w14:paraId="086F1379" w14:textId="77777777" w:rsidR="00EA7F42" w:rsidRDefault="00EA7F42">
            <w:pPr>
              <w:pStyle w:val="sc-RequirementRight"/>
            </w:pPr>
            <w:r>
              <w:t>4</w:t>
            </w:r>
          </w:p>
        </w:tc>
        <w:tc>
          <w:tcPr>
            <w:tcW w:w="1116" w:type="dxa"/>
            <w:hideMark/>
          </w:tcPr>
          <w:p w14:paraId="284AB132"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0FBC07EC" w14:textId="77777777" w:rsidTr="00EA7F42">
        <w:tc>
          <w:tcPr>
            <w:tcW w:w="1200" w:type="dxa"/>
            <w:hideMark/>
          </w:tcPr>
          <w:p w14:paraId="4A2F676D" w14:textId="77777777" w:rsidR="00EA7F42" w:rsidRDefault="00EA7F42">
            <w:pPr>
              <w:pStyle w:val="sc-Requirement"/>
            </w:pPr>
            <w:r>
              <w:t>CHEM 105</w:t>
            </w:r>
          </w:p>
        </w:tc>
        <w:tc>
          <w:tcPr>
            <w:tcW w:w="2000" w:type="dxa"/>
            <w:hideMark/>
          </w:tcPr>
          <w:p w14:paraId="179FA35B" w14:textId="77777777" w:rsidR="00EA7F42" w:rsidRDefault="00EA7F42">
            <w:pPr>
              <w:pStyle w:val="sc-Requirement"/>
            </w:pPr>
            <w:r>
              <w:t>General, Organic and Biological Chemistry I</w:t>
            </w:r>
          </w:p>
        </w:tc>
        <w:tc>
          <w:tcPr>
            <w:tcW w:w="450" w:type="dxa"/>
            <w:hideMark/>
          </w:tcPr>
          <w:p w14:paraId="624A9CF8" w14:textId="77777777" w:rsidR="00EA7F42" w:rsidRDefault="00EA7F42">
            <w:pPr>
              <w:pStyle w:val="sc-RequirementRight"/>
            </w:pPr>
            <w:r>
              <w:t>4</w:t>
            </w:r>
          </w:p>
        </w:tc>
        <w:tc>
          <w:tcPr>
            <w:tcW w:w="1116" w:type="dxa"/>
            <w:hideMark/>
          </w:tcPr>
          <w:p w14:paraId="6374B7CC"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07D84245" w14:textId="77777777" w:rsidTr="00EA7F42">
        <w:tc>
          <w:tcPr>
            <w:tcW w:w="1200" w:type="dxa"/>
            <w:hideMark/>
          </w:tcPr>
          <w:p w14:paraId="3B88910C" w14:textId="77777777" w:rsidR="00EA7F42" w:rsidRDefault="00EA7F42">
            <w:pPr>
              <w:pStyle w:val="sc-Requirement"/>
            </w:pPr>
            <w:r>
              <w:t>MATH 209</w:t>
            </w:r>
          </w:p>
        </w:tc>
        <w:tc>
          <w:tcPr>
            <w:tcW w:w="2000" w:type="dxa"/>
            <w:hideMark/>
          </w:tcPr>
          <w:p w14:paraId="01314890" w14:textId="77777777" w:rsidR="00EA7F42" w:rsidRDefault="00EA7F42">
            <w:pPr>
              <w:pStyle w:val="sc-Requirement"/>
            </w:pPr>
            <w:r>
              <w:t>Precalculus Mathematics</w:t>
            </w:r>
          </w:p>
        </w:tc>
        <w:tc>
          <w:tcPr>
            <w:tcW w:w="450" w:type="dxa"/>
            <w:hideMark/>
          </w:tcPr>
          <w:p w14:paraId="5AB96F90" w14:textId="77777777" w:rsidR="00EA7F42" w:rsidRDefault="00EA7F42">
            <w:pPr>
              <w:pStyle w:val="sc-RequirementRight"/>
            </w:pPr>
            <w:r>
              <w:t>4</w:t>
            </w:r>
          </w:p>
        </w:tc>
        <w:tc>
          <w:tcPr>
            <w:tcW w:w="1116" w:type="dxa"/>
            <w:hideMark/>
          </w:tcPr>
          <w:p w14:paraId="16F9CA72"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2794A4F8" w14:textId="77777777" w:rsidTr="00EA7F42">
        <w:tc>
          <w:tcPr>
            <w:tcW w:w="1200" w:type="dxa"/>
            <w:hideMark/>
          </w:tcPr>
          <w:p w14:paraId="0E731627" w14:textId="77777777" w:rsidR="00EA7F42" w:rsidRDefault="00EA7F42">
            <w:pPr>
              <w:pStyle w:val="sc-Requirement"/>
            </w:pPr>
            <w:r>
              <w:t>PHYS 110</w:t>
            </w:r>
          </w:p>
        </w:tc>
        <w:tc>
          <w:tcPr>
            <w:tcW w:w="2000" w:type="dxa"/>
            <w:hideMark/>
          </w:tcPr>
          <w:p w14:paraId="70259BC6" w14:textId="77777777" w:rsidR="00EA7F42" w:rsidRDefault="00EA7F42">
            <w:pPr>
              <w:pStyle w:val="sc-Requirement"/>
            </w:pPr>
            <w:r>
              <w:t>Introductory Physics</w:t>
            </w:r>
          </w:p>
        </w:tc>
        <w:tc>
          <w:tcPr>
            <w:tcW w:w="450" w:type="dxa"/>
            <w:hideMark/>
          </w:tcPr>
          <w:p w14:paraId="6DD5F150" w14:textId="77777777" w:rsidR="00EA7F42" w:rsidRDefault="00EA7F42">
            <w:pPr>
              <w:pStyle w:val="sc-RequirementRight"/>
            </w:pPr>
            <w:r>
              <w:t>4</w:t>
            </w:r>
          </w:p>
        </w:tc>
        <w:tc>
          <w:tcPr>
            <w:tcW w:w="1116" w:type="dxa"/>
            <w:hideMark/>
          </w:tcPr>
          <w:p w14:paraId="439789F7" w14:textId="77777777" w:rsidR="00EA7F42" w:rsidRDefault="00EA7F42">
            <w:pPr>
              <w:pStyle w:val="sc-Requirement"/>
            </w:pPr>
            <w:proofErr w:type="spellStart"/>
            <w:r>
              <w:t>Sp</w:t>
            </w:r>
            <w:proofErr w:type="spellEnd"/>
            <w:r>
              <w:t xml:space="preserve">, F, </w:t>
            </w:r>
            <w:proofErr w:type="spellStart"/>
            <w:r>
              <w:t>Su</w:t>
            </w:r>
            <w:proofErr w:type="spellEnd"/>
          </w:p>
        </w:tc>
      </w:tr>
    </w:tbl>
    <w:p w14:paraId="0C898893" w14:textId="77777777" w:rsidR="00EA7F42" w:rsidRDefault="00EA7F42" w:rsidP="00EA7F42">
      <w:pPr>
        <w:pStyle w:val="sc-Subtotal"/>
      </w:pPr>
      <w:r>
        <w:t>Subtotal: 86</w:t>
      </w:r>
    </w:p>
    <w:p w14:paraId="13493803" w14:textId="7B1ECDB8" w:rsidR="00EA7F42" w:rsidRDefault="00EA7F42" w:rsidP="00EA7F42">
      <w:pPr>
        <w:pStyle w:val="sc-RequirementsSubheading"/>
      </w:pPr>
      <w:bookmarkStart w:id="46" w:name="196F89BEB0824095B6928D51F8C48235"/>
      <w:del w:id="47" w:author="Eric Hall" w:date="2022-01-18T14:12:00Z">
        <w:r w:rsidDel="00EA7F42">
          <w:delText>F</w:delText>
        </w:r>
      </w:del>
      <w:ins w:id="48" w:author="Eric Hall" w:date="2022-01-18T14:12:00Z">
        <w:r>
          <w:t>G</w:t>
        </w:r>
      </w:ins>
      <w:r>
        <w:t>. Radiography</w:t>
      </w:r>
      <w:bookmarkEnd w:id="46"/>
    </w:p>
    <w:tbl>
      <w:tblPr>
        <w:tblW w:w="0" w:type="auto"/>
        <w:tblLook w:val="04A0" w:firstRow="1" w:lastRow="0" w:firstColumn="1" w:lastColumn="0" w:noHBand="0" w:noVBand="1"/>
      </w:tblPr>
      <w:tblGrid>
        <w:gridCol w:w="1200"/>
        <w:gridCol w:w="2000"/>
        <w:gridCol w:w="450"/>
        <w:gridCol w:w="1116"/>
      </w:tblGrid>
      <w:tr w:rsidR="00EA7F42" w14:paraId="728898CF" w14:textId="77777777" w:rsidTr="00EA7F42">
        <w:tc>
          <w:tcPr>
            <w:tcW w:w="1200" w:type="dxa"/>
            <w:hideMark/>
          </w:tcPr>
          <w:p w14:paraId="7AF67EF0" w14:textId="77777777" w:rsidR="00EA7F42" w:rsidRDefault="00EA7F42">
            <w:pPr>
              <w:pStyle w:val="sc-Requirement"/>
            </w:pPr>
            <w:r>
              <w:t>MEDI 201</w:t>
            </w:r>
          </w:p>
        </w:tc>
        <w:tc>
          <w:tcPr>
            <w:tcW w:w="2000" w:type="dxa"/>
            <w:hideMark/>
          </w:tcPr>
          <w:p w14:paraId="5D70B1B3" w14:textId="77777777" w:rsidR="00EA7F42" w:rsidRDefault="00EA7F42">
            <w:pPr>
              <w:pStyle w:val="sc-Requirement"/>
            </w:pPr>
            <w:r>
              <w:t>Orientation to Medical Imaging</w:t>
            </w:r>
          </w:p>
        </w:tc>
        <w:tc>
          <w:tcPr>
            <w:tcW w:w="450" w:type="dxa"/>
            <w:hideMark/>
          </w:tcPr>
          <w:p w14:paraId="475E0B40" w14:textId="77777777" w:rsidR="00EA7F42" w:rsidRDefault="00EA7F42">
            <w:pPr>
              <w:pStyle w:val="sc-RequirementRight"/>
            </w:pPr>
            <w:r>
              <w:t>1</w:t>
            </w:r>
          </w:p>
        </w:tc>
        <w:tc>
          <w:tcPr>
            <w:tcW w:w="1116" w:type="dxa"/>
            <w:hideMark/>
          </w:tcPr>
          <w:p w14:paraId="7DE26D50" w14:textId="77777777" w:rsidR="00EA7F42" w:rsidRDefault="00EA7F42">
            <w:pPr>
              <w:pStyle w:val="sc-Requirement"/>
            </w:pPr>
            <w:r>
              <w:t xml:space="preserve">F, </w:t>
            </w:r>
            <w:proofErr w:type="spellStart"/>
            <w:r>
              <w:t>Sp</w:t>
            </w:r>
            <w:proofErr w:type="spellEnd"/>
          </w:p>
        </w:tc>
      </w:tr>
      <w:tr w:rsidR="00EA7F42" w14:paraId="3029763E" w14:textId="77777777" w:rsidTr="00EA7F42">
        <w:tc>
          <w:tcPr>
            <w:tcW w:w="1200" w:type="dxa"/>
            <w:hideMark/>
          </w:tcPr>
          <w:p w14:paraId="7D5B3C0D" w14:textId="77777777" w:rsidR="00EA7F42" w:rsidRDefault="00EA7F42">
            <w:pPr>
              <w:pStyle w:val="sc-Requirement"/>
            </w:pPr>
            <w:r>
              <w:t>MEDI 203</w:t>
            </w:r>
          </w:p>
        </w:tc>
        <w:tc>
          <w:tcPr>
            <w:tcW w:w="2000" w:type="dxa"/>
            <w:hideMark/>
          </w:tcPr>
          <w:p w14:paraId="301BAC7E" w14:textId="77777777" w:rsidR="00EA7F42" w:rsidRDefault="00EA7F42">
            <w:pPr>
              <w:pStyle w:val="sc-Requirement"/>
            </w:pPr>
            <w:r>
              <w:t>Complete Introduction to Medical Imaging</w:t>
            </w:r>
          </w:p>
        </w:tc>
        <w:tc>
          <w:tcPr>
            <w:tcW w:w="450" w:type="dxa"/>
            <w:hideMark/>
          </w:tcPr>
          <w:p w14:paraId="30B53BA9" w14:textId="77777777" w:rsidR="00EA7F42" w:rsidRDefault="00EA7F42">
            <w:pPr>
              <w:pStyle w:val="sc-RequirementRight"/>
            </w:pPr>
            <w:r>
              <w:t>3</w:t>
            </w:r>
          </w:p>
        </w:tc>
        <w:tc>
          <w:tcPr>
            <w:tcW w:w="1116" w:type="dxa"/>
            <w:hideMark/>
          </w:tcPr>
          <w:p w14:paraId="33BE8CB9" w14:textId="77777777" w:rsidR="00EA7F42" w:rsidRDefault="00EA7F42">
            <w:pPr>
              <w:pStyle w:val="sc-Requirement"/>
            </w:pPr>
            <w:r>
              <w:t>F</w:t>
            </w:r>
          </w:p>
        </w:tc>
      </w:tr>
      <w:tr w:rsidR="00EA7F42" w14:paraId="0DC5AA36" w14:textId="77777777" w:rsidTr="00EA7F42">
        <w:tc>
          <w:tcPr>
            <w:tcW w:w="1200" w:type="dxa"/>
            <w:hideMark/>
          </w:tcPr>
          <w:p w14:paraId="41A9E49E" w14:textId="77777777" w:rsidR="00EA7F42" w:rsidRDefault="00EA7F42">
            <w:pPr>
              <w:pStyle w:val="sc-Requirement"/>
            </w:pPr>
            <w:r>
              <w:t>MEDI 205</w:t>
            </w:r>
          </w:p>
        </w:tc>
        <w:tc>
          <w:tcPr>
            <w:tcW w:w="2000" w:type="dxa"/>
            <w:hideMark/>
          </w:tcPr>
          <w:p w14:paraId="2DB44ECD" w14:textId="77777777" w:rsidR="00EA7F42" w:rsidRDefault="00EA7F42">
            <w:pPr>
              <w:pStyle w:val="sc-Requirement"/>
            </w:pPr>
            <w:r>
              <w:t>Medical Terminology in Medical Imaging</w:t>
            </w:r>
          </w:p>
        </w:tc>
        <w:tc>
          <w:tcPr>
            <w:tcW w:w="450" w:type="dxa"/>
            <w:hideMark/>
          </w:tcPr>
          <w:p w14:paraId="793FDA4C" w14:textId="77777777" w:rsidR="00EA7F42" w:rsidRDefault="00EA7F42">
            <w:pPr>
              <w:pStyle w:val="sc-RequirementRight"/>
            </w:pPr>
            <w:r>
              <w:t>1</w:t>
            </w:r>
          </w:p>
        </w:tc>
        <w:tc>
          <w:tcPr>
            <w:tcW w:w="1116" w:type="dxa"/>
            <w:hideMark/>
          </w:tcPr>
          <w:p w14:paraId="21A68EEC" w14:textId="77777777" w:rsidR="00EA7F42" w:rsidRDefault="00EA7F42">
            <w:pPr>
              <w:pStyle w:val="sc-Requirement"/>
            </w:pPr>
            <w:r>
              <w:t>F</w:t>
            </w:r>
          </w:p>
        </w:tc>
      </w:tr>
      <w:tr w:rsidR="00EA7F42" w14:paraId="5F184825" w14:textId="77777777" w:rsidTr="00EA7F42">
        <w:tc>
          <w:tcPr>
            <w:tcW w:w="1200" w:type="dxa"/>
            <w:hideMark/>
          </w:tcPr>
          <w:p w14:paraId="731F8F1D" w14:textId="77777777" w:rsidR="00EA7F42" w:rsidRDefault="00EA7F42">
            <w:pPr>
              <w:pStyle w:val="sc-Requirement"/>
            </w:pPr>
            <w:r>
              <w:t>MEDI 255</w:t>
            </w:r>
          </w:p>
        </w:tc>
        <w:tc>
          <w:tcPr>
            <w:tcW w:w="2000" w:type="dxa"/>
            <w:hideMark/>
          </w:tcPr>
          <w:p w14:paraId="1CC23FE7" w14:textId="77777777" w:rsidR="00EA7F42" w:rsidRDefault="00EA7F42">
            <w:pPr>
              <w:pStyle w:val="sc-Requirement"/>
            </w:pPr>
            <w:r>
              <w:t>Patient Care in Medical Imaging</w:t>
            </w:r>
          </w:p>
        </w:tc>
        <w:tc>
          <w:tcPr>
            <w:tcW w:w="450" w:type="dxa"/>
            <w:hideMark/>
          </w:tcPr>
          <w:p w14:paraId="631A37D7" w14:textId="77777777" w:rsidR="00EA7F42" w:rsidRDefault="00EA7F42">
            <w:pPr>
              <w:pStyle w:val="sc-RequirementRight"/>
            </w:pPr>
            <w:r>
              <w:t>3</w:t>
            </w:r>
          </w:p>
        </w:tc>
        <w:tc>
          <w:tcPr>
            <w:tcW w:w="1116" w:type="dxa"/>
            <w:hideMark/>
          </w:tcPr>
          <w:p w14:paraId="7FDD1269" w14:textId="77777777" w:rsidR="00EA7F42" w:rsidRDefault="00EA7F42">
            <w:pPr>
              <w:pStyle w:val="sc-Requirement"/>
            </w:pPr>
            <w:r>
              <w:t>F</w:t>
            </w:r>
          </w:p>
        </w:tc>
      </w:tr>
      <w:tr w:rsidR="00EA7F42" w14:paraId="74366E64" w14:textId="77777777" w:rsidTr="00EA7F42">
        <w:tc>
          <w:tcPr>
            <w:tcW w:w="1200" w:type="dxa"/>
            <w:hideMark/>
          </w:tcPr>
          <w:p w14:paraId="419492FA" w14:textId="77777777" w:rsidR="00EA7F42" w:rsidRDefault="00EA7F42">
            <w:pPr>
              <w:pStyle w:val="sc-Requirement"/>
            </w:pPr>
            <w:r>
              <w:t>MEDI 308</w:t>
            </w:r>
          </w:p>
        </w:tc>
        <w:tc>
          <w:tcPr>
            <w:tcW w:w="2000" w:type="dxa"/>
            <w:hideMark/>
          </w:tcPr>
          <w:p w14:paraId="7BD74AFF" w14:textId="77777777" w:rsidR="00EA7F42" w:rsidRDefault="00EA7F42">
            <w:pPr>
              <w:pStyle w:val="sc-Requirement"/>
            </w:pPr>
            <w:r>
              <w:t>Professional Behavior in Medical Imaging</w:t>
            </w:r>
          </w:p>
        </w:tc>
        <w:tc>
          <w:tcPr>
            <w:tcW w:w="450" w:type="dxa"/>
            <w:hideMark/>
          </w:tcPr>
          <w:p w14:paraId="0D651219" w14:textId="77777777" w:rsidR="00EA7F42" w:rsidRDefault="00EA7F42">
            <w:pPr>
              <w:pStyle w:val="sc-RequirementRight"/>
            </w:pPr>
            <w:r>
              <w:t>3</w:t>
            </w:r>
          </w:p>
        </w:tc>
        <w:tc>
          <w:tcPr>
            <w:tcW w:w="1116" w:type="dxa"/>
            <w:hideMark/>
          </w:tcPr>
          <w:p w14:paraId="79740D7D" w14:textId="77777777" w:rsidR="00EA7F42" w:rsidRDefault="00EA7F42">
            <w:pPr>
              <w:pStyle w:val="sc-Requirement"/>
            </w:pPr>
            <w:r>
              <w:t>F</w:t>
            </w:r>
          </w:p>
        </w:tc>
      </w:tr>
      <w:tr w:rsidR="00EA7F42" w14:paraId="1B43D553" w14:textId="77777777" w:rsidTr="00EA7F42">
        <w:tc>
          <w:tcPr>
            <w:tcW w:w="1200" w:type="dxa"/>
            <w:hideMark/>
          </w:tcPr>
          <w:p w14:paraId="6735E770" w14:textId="77777777" w:rsidR="00EA7F42" w:rsidRDefault="00EA7F42">
            <w:pPr>
              <w:pStyle w:val="sc-Requirement"/>
            </w:pPr>
            <w:r>
              <w:t>MEDI 309</w:t>
            </w:r>
          </w:p>
        </w:tc>
        <w:tc>
          <w:tcPr>
            <w:tcW w:w="2000" w:type="dxa"/>
            <w:hideMark/>
          </w:tcPr>
          <w:p w14:paraId="19FCB04C" w14:textId="77777777" w:rsidR="00EA7F42" w:rsidRDefault="00EA7F42">
            <w:pPr>
              <w:pStyle w:val="sc-Requirement"/>
            </w:pPr>
            <w:r>
              <w:t>Sectional Anatomy in Medical Imaging</w:t>
            </w:r>
          </w:p>
        </w:tc>
        <w:tc>
          <w:tcPr>
            <w:tcW w:w="450" w:type="dxa"/>
            <w:hideMark/>
          </w:tcPr>
          <w:p w14:paraId="0E0409B6" w14:textId="77777777" w:rsidR="00EA7F42" w:rsidRDefault="00EA7F42">
            <w:pPr>
              <w:pStyle w:val="sc-RequirementRight"/>
            </w:pPr>
            <w:r>
              <w:t>3</w:t>
            </w:r>
          </w:p>
        </w:tc>
        <w:tc>
          <w:tcPr>
            <w:tcW w:w="1116" w:type="dxa"/>
            <w:hideMark/>
          </w:tcPr>
          <w:p w14:paraId="4BF54423" w14:textId="77777777" w:rsidR="00EA7F42" w:rsidRDefault="00EA7F42">
            <w:pPr>
              <w:pStyle w:val="sc-Requirement"/>
            </w:pPr>
            <w:r>
              <w:t>F</w:t>
            </w:r>
          </w:p>
        </w:tc>
      </w:tr>
      <w:tr w:rsidR="00EA7F42" w14:paraId="12993086" w14:textId="77777777" w:rsidTr="00EA7F42">
        <w:tc>
          <w:tcPr>
            <w:tcW w:w="1200" w:type="dxa"/>
            <w:hideMark/>
          </w:tcPr>
          <w:p w14:paraId="145B8621" w14:textId="77777777" w:rsidR="00EA7F42" w:rsidRDefault="00EA7F42">
            <w:pPr>
              <w:pStyle w:val="sc-Requirement"/>
            </w:pPr>
            <w:r>
              <w:t>MEDI 410</w:t>
            </w:r>
          </w:p>
        </w:tc>
        <w:tc>
          <w:tcPr>
            <w:tcW w:w="2000" w:type="dxa"/>
            <w:hideMark/>
          </w:tcPr>
          <w:p w14:paraId="16356394" w14:textId="77777777" w:rsidR="00EA7F42" w:rsidRDefault="00EA7F42">
            <w:pPr>
              <w:pStyle w:val="sc-Requirement"/>
            </w:pPr>
            <w:r>
              <w:t>Pathology in Medical Imaging</w:t>
            </w:r>
          </w:p>
        </w:tc>
        <w:tc>
          <w:tcPr>
            <w:tcW w:w="450" w:type="dxa"/>
            <w:hideMark/>
          </w:tcPr>
          <w:p w14:paraId="1939D21A" w14:textId="77777777" w:rsidR="00EA7F42" w:rsidRDefault="00EA7F42">
            <w:pPr>
              <w:pStyle w:val="sc-RequirementRight"/>
            </w:pPr>
            <w:r>
              <w:t>3</w:t>
            </w:r>
          </w:p>
        </w:tc>
        <w:tc>
          <w:tcPr>
            <w:tcW w:w="1116" w:type="dxa"/>
            <w:hideMark/>
          </w:tcPr>
          <w:p w14:paraId="5A3DDECC" w14:textId="77777777" w:rsidR="00EA7F42" w:rsidRDefault="00EA7F42">
            <w:pPr>
              <w:pStyle w:val="sc-Requirement"/>
            </w:pPr>
            <w:r>
              <w:t>F</w:t>
            </w:r>
          </w:p>
        </w:tc>
      </w:tr>
      <w:tr w:rsidR="00EA7F42" w14:paraId="4764A8CC" w14:textId="77777777" w:rsidTr="00EA7F42">
        <w:tc>
          <w:tcPr>
            <w:tcW w:w="1200" w:type="dxa"/>
            <w:hideMark/>
          </w:tcPr>
          <w:p w14:paraId="19E73430" w14:textId="77777777" w:rsidR="00EA7F42" w:rsidRDefault="00EA7F42">
            <w:pPr>
              <w:pStyle w:val="sc-Requirement"/>
            </w:pPr>
            <w:r>
              <w:t>MEDI 463W</w:t>
            </w:r>
          </w:p>
        </w:tc>
        <w:tc>
          <w:tcPr>
            <w:tcW w:w="2000" w:type="dxa"/>
            <w:hideMark/>
          </w:tcPr>
          <w:p w14:paraId="55C9CF0E" w14:textId="77777777" w:rsidR="00EA7F42" w:rsidRDefault="00EA7F42">
            <w:pPr>
              <w:pStyle w:val="sc-Requirement"/>
            </w:pPr>
            <w:r>
              <w:t>Senior Seminar in Medical Imaging</w:t>
            </w:r>
          </w:p>
        </w:tc>
        <w:tc>
          <w:tcPr>
            <w:tcW w:w="450" w:type="dxa"/>
            <w:hideMark/>
          </w:tcPr>
          <w:p w14:paraId="3A194013" w14:textId="77777777" w:rsidR="00EA7F42" w:rsidRDefault="00EA7F42">
            <w:pPr>
              <w:pStyle w:val="sc-RequirementRight"/>
            </w:pPr>
            <w:r>
              <w:t>3</w:t>
            </w:r>
          </w:p>
        </w:tc>
        <w:tc>
          <w:tcPr>
            <w:tcW w:w="1116" w:type="dxa"/>
            <w:hideMark/>
          </w:tcPr>
          <w:p w14:paraId="75BBF9A2" w14:textId="77777777" w:rsidR="00EA7F42" w:rsidRDefault="00EA7F42">
            <w:pPr>
              <w:pStyle w:val="sc-Requirement"/>
            </w:pPr>
            <w:proofErr w:type="spellStart"/>
            <w:r>
              <w:t>Sp</w:t>
            </w:r>
            <w:proofErr w:type="spellEnd"/>
          </w:p>
        </w:tc>
      </w:tr>
      <w:tr w:rsidR="00EA7F42" w14:paraId="0A61AD89" w14:textId="77777777" w:rsidTr="00EA7F42">
        <w:tc>
          <w:tcPr>
            <w:tcW w:w="1200" w:type="dxa"/>
            <w:hideMark/>
          </w:tcPr>
          <w:p w14:paraId="7BAC7824" w14:textId="77777777" w:rsidR="00EA7F42" w:rsidRDefault="00EA7F42">
            <w:pPr>
              <w:pStyle w:val="sc-Requirement"/>
            </w:pPr>
            <w:r>
              <w:t>RAD 331</w:t>
            </w:r>
          </w:p>
        </w:tc>
        <w:tc>
          <w:tcPr>
            <w:tcW w:w="2000" w:type="dxa"/>
            <w:hideMark/>
          </w:tcPr>
          <w:p w14:paraId="2289FBB6" w14:textId="77777777" w:rsidR="00EA7F42" w:rsidRDefault="00EA7F42">
            <w:pPr>
              <w:pStyle w:val="sc-Requirement"/>
            </w:pPr>
            <w:r>
              <w:t>Foundations of Radiography</w:t>
            </w:r>
          </w:p>
        </w:tc>
        <w:tc>
          <w:tcPr>
            <w:tcW w:w="450" w:type="dxa"/>
            <w:hideMark/>
          </w:tcPr>
          <w:p w14:paraId="228A27B2" w14:textId="77777777" w:rsidR="00EA7F42" w:rsidRDefault="00EA7F42">
            <w:pPr>
              <w:pStyle w:val="sc-RequirementRight"/>
            </w:pPr>
            <w:r>
              <w:t>3</w:t>
            </w:r>
          </w:p>
        </w:tc>
        <w:tc>
          <w:tcPr>
            <w:tcW w:w="1116" w:type="dxa"/>
            <w:hideMark/>
          </w:tcPr>
          <w:p w14:paraId="2921A272" w14:textId="77777777" w:rsidR="00EA7F42" w:rsidRDefault="00EA7F42">
            <w:pPr>
              <w:pStyle w:val="sc-Requirement"/>
            </w:pPr>
            <w:proofErr w:type="spellStart"/>
            <w:r>
              <w:t>Sp</w:t>
            </w:r>
            <w:proofErr w:type="spellEnd"/>
          </w:p>
        </w:tc>
      </w:tr>
      <w:tr w:rsidR="00EA7F42" w14:paraId="71104ECB" w14:textId="77777777" w:rsidTr="00EA7F42">
        <w:tc>
          <w:tcPr>
            <w:tcW w:w="1200" w:type="dxa"/>
            <w:hideMark/>
          </w:tcPr>
          <w:p w14:paraId="604B0422" w14:textId="77777777" w:rsidR="00EA7F42" w:rsidRDefault="00EA7F42">
            <w:pPr>
              <w:pStyle w:val="sc-Requirement"/>
            </w:pPr>
            <w:r>
              <w:t>RAD 332</w:t>
            </w:r>
          </w:p>
        </w:tc>
        <w:tc>
          <w:tcPr>
            <w:tcW w:w="2000" w:type="dxa"/>
            <w:hideMark/>
          </w:tcPr>
          <w:p w14:paraId="38EA825D" w14:textId="77777777" w:rsidR="00EA7F42" w:rsidRDefault="00EA7F42">
            <w:pPr>
              <w:pStyle w:val="sc-Requirement"/>
            </w:pPr>
            <w:r>
              <w:t>Radiographic Procedures I</w:t>
            </w:r>
          </w:p>
        </w:tc>
        <w:tc>
          <w:tcPr>
            <w:tcW w:w="450" w:type="dxa"/>
            <w:hideMark/>
          </w:tcPr>
          <w:p w14:paraId="179806D9" w14:textId="77777777" w:rsidR="00EA7F42" w:rsidRDefault="00EA7F42">
            <w:pPr>
              <w:pStyle w:val="sc-RequirementRight"/>
            </w:pPr>
            <w:r>
              <w:t>3</w:t>
            </w:r>
          </w:p>
        </w:tc>
        <w:tc>
          <w:tcPr>
            <w:tcW w:w="1116" w:type="dxa"/>
            <w:hideMark/>
          </w:tcPr>
          <w:p w14:paraId="3E4B7D3C" w14:textId="77777777" w:rsidR="00EA7F42" w:rsidRDefault="00EA7F42">
            <w:pPr>
              <w:pStyle w:val="sc-Requirement"/>
            </w:pPr>
            <w:proofErr w:type="spellStart"/>
            <w:r>
              <w:t>Sp</w:t>
            </w:r>
            <w:proofErr w:type="spellEnd"/>
          </w:p>
        </w:tc>
      </w:tr>
      <w:tr w:rsidR="00EA7F42" w14:paraId="417AF52B" w14:textId="77777777" w:rsidTr="00EA7F42">
        <w:tc>
          <w:tcPr>
            <w:tcW w:w="1200" w:type="dxa"/>
            <w:hideMark/>
          </w:tcPr>
          <w:p w14:paraId="19ABC672" w14:textId="77777777" w:rsidR="00EA7F42" w:rsidRDefault="00EA7F42">
            <w:pPr>
              <w:pStyle w:val="sc-Requirement"/>
            </w:pPr>
            <w:r>
              <w:t>RAD 333</w:t>
            </w:r>
          </w:p>
        </w:tc>
        <w:tc>
          <w:tcPr>
            <w:tcW w:w="2000" w:type="dxa"/>
            <w:hideMark/>
          </w:tcPr>
          <w:p w14:paraId="6DE8D143" w14:textId="77777777" w:rsidR="00EA7F42" w:rsidRDefault="00EA7F42">
            <w:pPr>
              <w:pStyle w:val="sc-Requirement"/>
            </w:pPr>
            <w:r>
              <w:t>Radiographic Procedures II</w:t>
            </w:r>
          </w:p>
        </w:tc>
        <w:tc>
          <w:tcPr>
            <w:tcW w:w="450" w:type="dxa"/>
            <w:hideMark/>
          </w:tcPr>
          <w:p w14:paraId="17B0ECFB" w14:textId="77777777" w:rsidR="00EA7F42" w:rsidRDefault="00EA7F42">
            <w:pPr>
              <w:pStyle w:val="sc-RequirementRight"/>
            </w:pPr>
            <w:r>
              <w:t>3</w:t>
            </w:r>
          </w:p>
        </w:tc>
        <w:tc>
          <w:tcPr>
            <w:tcW w:w="1116" w:type="dxa"/>
            <w:hideMark/>
          </w:tcPr>
          <w:p w14:paraId="7980138D" w14:textId="77777777" w:rsidR="00EA7F42" w:rsidRDefault="00EA7F42">
            <w:pPr>
              <w:pStyle w:val="sc-Requirement"/>
            </w:pPr>
            <w:proofErr w:type="spellStart"/>
            <w:r>
              <w:t>Su</w:t>
            </w:r>
            <w:proofErr w:type="spellEnd"/>
          </w:p>
        </w:tc>
      </w:tr>
      <w:tr w:rsidR="00EA7F42" w14:paraId="1C2151B3" w14:textId="77777777" w:rsidTr="00EA7F42">
        <w:tc>
          <w:tcPr>
            <w:tcW w:w="1200" w:type="dxa"/>
            <w:hideMark/>
          </w:tcPr>
          <w:p w14:paraId="251C50A8" w14:textId="77777777" w:rsidR="00EA7F42" w:rsidRDefault="00EA7F42">
            <w:pPr>
              <w:pStyle w:val="sc-Requirement"/>
            </w:pPr>
            <w:r>
              <w:t>RAD 334</w:t>
            </w:r>
          </w:p>
        </w:tc>
        <w:tc>
          <w:tcPr>
            <w:tcW w:w="2000" w:type="dxa"/>
            <w:hideMark/>
          </w:tcPr>
          <w:p w14:paraId="4A4F154C" w14:textId="77777777" w:rsidR="00EA7F42" w:rsidRDefault="00EA7F42">
            <w:pPr>
              <w:pStyle w:val="sc-Requirement"/>
            </w:pPr>
            <w:r>
              <w:t>Principles of Radiography</w:t>
            </w:r>
          </w:p>
        </w:tc>
        <w:tc>
          <w:tcPr>
            <w:tcW w:w="450" w:type="dxa"/>
            <w:hideMark/>
          </w:tcPr>
          <w:p w14:paraId="56F0DD66" w14:textId="77777777" w:rsidR="00EA7F42" w:rsidRDefault="00EA7F42">
            <w:pPr>
              <w:pStyle w:val="sc-RequirementRight"/>
            </w:pPr>
            <w:r>
              <w:t>4</w:t>
            </w:r>
          </w:p>
        </w:tc>
        <w:tc>
          <w:tcPr>
            <w:tcW w:w="1116" w:type="dxa"/>
            <w:hideMark/>
          </w:tcPr>
          <w:p w14:paraId="716A7542" w14:textId="77777777" w:rsidR="00EA7F42" w:rsidRDefault="00EA7F42">
            <w:pPr>
              <w:pStyle w:val="sc-Requirement"/>
            </w:pPr>
            <w:proofErr w:type="spellStart"/>
            <w:r>
              <w:t>Sp</w:t>
            </w:r>
            <w:proofErr w:type="spellEnd"/>
          </w:p>
        </w:tc>
      </w:tr>
      <w:tr w:rsidR="00EA7F42" w14:paraId="60A02C27" w14:textId="77777777" w:rsidTr="00EA7F42">
        <w:tc>
          <w:tcPr>
            <w:tcW w:w="1200" w:type="dxa"/>
            <w:hideMark/>
          </w:tcPr>
          <w:p w14:paraId="45480915" w14:textId="77777777" w:rsidR="00EA7F42" w:rsidRDefault="00EA7F42">
            <w:pPr>
              <w:pStyle w:val="sc-Requirement"/>
            </w:pPr>
            <w:r>
              <w:t>RAD 335</w:t>
            </w:r>
          </w:p>
        </w:tc>
        <w:tc>
          <w:tcPr>
            <w:tcW w:w="2000" w:type="dxa"/>
            <w:hideMark/>
          </w:tcPr>
          <w:p w14:paraId="77914849" w14:textId="77777777" w:rsidR="00EA7F42" w:rsidRDefault="00EA7F42">
            <w:pPr>
              <w:pStyle w:val="sc-Requirement"/>
            </w:pPr>
            <w:r>
              <w:t>Radiation Physics</w:t>
            </w:r>
          </w:p>
        </w:tc>
        <w:tc>
          <w:tcPr>
            <w:tcW w:w="450" w:type="dxa"/>
            <w:hideMark/>
          </w:tcPr>
          <w:p w14:paraId="1B8F1AAC" w14:textId="77777777" w:rsidR="00EA7F42" w:rsidRDefault="00EA7F42">
            <w:pPr>
              <w:pStyle w:val="sc-RequirementRight"/>
            </w:pPr>
            <w:r>
              <w:t>3</w:t>
            </w:r>
          </w:p>
        </w:tc>
        <w:tc>
          <w:tcPr>
            <w:tcW w:w="1116" w:type="dxa"/>
            <w:hideMark/>
          </w:tcPr>
          <w:p w14:paraId="5BFEFF97" w14:textId="77777777" w:rsidR="00EA7F42" w:rsidRDefault="00EA7F42">
            <w:pPr>
              <w:pStyle w:val="sc-Requirement"/>
            </w:pPr>
            <w:proofErr w:type="spellStart"/>
            <w:r>
              <w:t>Su</w:t>
            </w:r>
            <w:proofErr w:type="spellEnd"/>
          </w:p>
        </w:tc>
      </w:tr>
      <w:tr w:rsidR="00EA7F42" w14:paraId="3A076F85" w14:textId="77777777" w:rsidTr="00EA7F42">
        <w:tc>
          <w:tcPr>
            <w:tcW w:w="1200" w:type="dxa"/>
            <w:hideMark/>
          </w:tcPr>
          <w:p w14:paraId="7BCACE5F" w14:textId="77777777" w:rsidR="00EA7F42" w:rsidRDefault="00EA7F42">
            <w:pPr>
              <w:pStyle w:val="sc-Requirement"/>
            </w:pPr>
            <w:r>
              <w:t>RAD 336</w:t>
            </w:r>
          </w:p>
        </w:tc>
        <w:tc>
          <w:tcPr>
            <w:tcW w:w="2000" w:type="dxa"/>
            <w:hideMark/>
          </w:tcPr>
          <w:p w14:paraId="2E5C1C88" w14:textId="77777777" w:rsidR="00EA7F42" w:rsidRDefault="00EA7F42">
            <w:pPr>
              <w:pStyle w:val="sc-Requirement"/>
            </w:pPr>
            <w:r>
              <w:t>Clinical Education I</w:t>
            </w:r>
          </w:p>
        </w:tc>
        <w:tc>
          <w:tcPr>
            <w:tcW w:w="450" w:type="dxa"/>
            <w:hideMark/>
          </w:tcPr>
          <w:p w14:paraId="1EBF575D" w14:textId="77777777" w:rsidR="00EA7F42" w:rsidRDefault="00EA7F42">
            <w:pPr>
              <w:pStyle w:val="sc-RequirementRight"/>
            </w:pPr>
            <w:r>
              <w:t>3</w:t>
            </w:r>
          </w:p>
        </w:tc>
        <w:tc>
          <w:tcPr>
            <w:tcW w:w="1116" w:type="dxa"/>
            <w:hideMark/>
          </w:tcPr>
          <w:p w14:paraId="2D8748FA" w14:textId="77777777" w:rsidR="00EA7F42" w:rsidRDefault="00EA7F42">
            <w:pPr>
              <w:pStyle w:val="sc-Requirement"/>
            </w:pPr>
            <w:proofErr w:type="spellStart"/>
            <w:r>
              <w:t>Sp</w:t>
            </w:r>
            <w:proofErr w:type="spellEnd"/>
          </w:p>
        </w:tc>
      </w:tr>
      <w:tr w:rsidR="00EA7F42" w14:paraId="7E04E2DF" w14:textId="77777777" w:rsidTr="00EA7F42">
        <w:tc>
          <w:tcPr>
            <w:tcW w:w="1200" w:type="dxa"/>
            <w:hideMark/>
          </w:tcPr>
          <w:p w14:paraId="4A4E0CD8" w14:textId="77777777" w:rsidR="00EA7F42" w:rsidRDefault="00EA7F42">
            <w:pPr>
              <w:pStyle w:val="sc-Requirement"/>
            </w:pPr>
            <w:r>
              <w:t>RAD 338</w:t>
            </w:r>
          </w:p>
        </w:tc>
        <w:tc>
          <w:tcPr>
            <w:tcW w:w="2000" w:type="dxa"/>
            <w:hideMark/>
          </w:tcPr>
          <w:p w14:paraId="2F4F97E8" w14:textId="77777777" w:rsidR="00EA7F42" w:rsidRDefault="00EA7F42">
            <w:pPr>
              <w:pStyle w:val="sc-Requirement"/>
            </w:pPr>
            <w:r>
              <w:t>Clinical Education II</w:t>
            </w:r>
          </w:p>
        </w:tc>
        <w:tc>
          <w:tcPr>
            <w:tcW w:w="450" w:type="dxa"/>
            <w:hideMark/>
          </w:tcPr>
          <w:p w14:paraId="1B83662A" w14:textId="77777777" w:rsidR="00EA7F42" w:rsidRDefault="00EA7F42">
            <w:pPr>
              <w:pStyle w:val="sc-RequirementRight"/>
            </w:pPr>
            <w:r>
              <w:t>5</w:t>
            </w:r>
          </w:p>
        </w:tc>
        <w:tc>
          <w:tcPr>
            <w:tcW w:w="1116" w:type="dxa"/>
            <w:hideMark/>
          </w:tcPr>
          <w:p w14:paraId="1AF32CA8" w14:textId="77777777" w:rsidR="00EA7F42" w:rsidRDefault="00EA7F42">
            <w:pPr>
              <w:pStyle w:val="sc-Requirement"/>
            </w:pPr>
            <w:proofErr w:type="spellStart"/>
            <w:r>
              <w:t>Su</w:t>
            </w:r>
            <w:proofErr w:type="spellEnd"/>
          </w:p>
        </w:tc>
      </w:tr>
      <w:tr w:rsidR="00EA7F42" w14:paraId="0968189C" w14:textId="77777777" w:rsidTr="00EA7F42">
        <w:tc>
          <w:tcPr>
            <w:tcW w:w="1200" w:type="dxa"/>
            <w:hideMark/>
          </w:tcPr>
          <w:p w14:paraId="1C808DE8" w14:textId="77777777" w:rsidR="00EA7F42" w:rsidRDefault="00EA7F42">
            <w:pPr>
              <w:pStyle w:val="sc-Requirement"/>
            </w:pPr>
            <w:r>
              <w:t>RAD 432</w:t>
            </w:r>
          </w:p>
        </w:tc>
        <w:tc>
          <w:tcPr>
            <w:tcW w:w="2000" w:type="dxa"/>
            <w:hideMark/>
          </w:tcPr>
          <w:p w14:paraId="0AD0D1BB" w14:textId="77777777" w:rsidR="00EA7F42" w:rsidRDefault="00EA7F42">
            <w:pPr>
              <w:pStyle w:val="sc-Requirement"/>
            </w:pPr>
            <w:r>
              <w:t>Radiobiology</w:t>
            </w:r>
          </w:p>
        </w:tc>
        <w:tc>
          <w:tcPr>
            <w:tcW w:w="450" w:type="dxa"/>
            <w:hideMark/>
          </w:tcPr>
          <w:p w14:paraId="080A9B40" w14:textId="77777777" w:rsidR="00EA7F42" w:rsidRDefault="00EA7F42">
            <w:pPr>
              <w:pStyle w:val="sc-RequirementRight"/>
            </w:pPr>
            <w:r>
              <w:t>4</w:t>
            </w:r>
          </w:p>
        </w:tc>
        <w:tc>
          <w:tcPr>
            <w:tcW w:w="1116" w:type="dxa"/>
            <w:hideMark/>
          </w:tcPr>
          <w:p w14:paraId="19F28F17" w14:textId="77777777" w:rsidR="00EA7F42" w:rsidRDefault="00EA7F42">
            <w:pPr>
              <w:pStyle w:val="sc-Requirement"/>
            </w:pPr>
            <w:r>
              <w:t>F</w:t>
            </w:r>
          </w:p>
        </w:tc>
      </w:tr>
      <w:tr w:rsidR="00EA7F42" w14:paraId="7E1A4920" w14:textId="77777777" w:rsidTr="00EA7F42">
        <w:tc>
          <w:tcPr>
            <w:tcW w:w="1200" w:type="dxa"/>
            <w:hideMark/>
          </w:tcPr>
          <w:p w14:paraId="7984D56F" w14:textId="77777777" w:rsidR="00EA7F42" w:rsidRDefault="00EA7F42">
            <w:pPr>
              <w:pStyle w:val="sc-Requirement"/>
            </w:pPr>
            <w:r>
              <w:t>RAD 433</w:t>
            </w:r>
          </w:p>
        </w:tc>
        <w:tc>
          <w:tcPr>
            <w:tcW w:w="2000" w:type="dxa"/>
            <w:hideMark/>
          </w:tcPr>
          <w:p w14:paraId="77FD0F70" w14:textId="77777777" w:rsidR="00EA7F42" w:rsidRDefault="00EA7F42">
            <w:pPr>
              <w:pStyle w:val="sc-Requirement"/>
            </w:pPr>
            <w:r>
              <w:t>Clinical Education III</w:t>
            </w:r>
          </w:p>
        </w:tc>
        <w:tc>
          <w:tcPr>
            <w:tcW w:w="450" w:type="dxa"/>
            <w:hideMark/>
          </w:tcPr>
          <w:p w14:paraId="42462F4D" w14:textId="77777777" w:rsidR="00EA7F42" w:rsidRDefault="00EA7F42">
            <w:pPr>
              <w:pStyle w:val="sc-RequirementRight"/>
            </w:pPr>
            <w:r>
              <w:t>5</w:t>
            </w:r>
          </w:p>
        </w:tc>
        <w:tc>
          <w:tcPr>
            <w:tcW w:w="1116" w:type="dxa"/>
            <w:hideMark/>
          </w:tcPr>
          <w:p w14:paraId="1991814E" w14:textId="77777777" w:rsidR="00EA7F42" w:rsidRDefault="00EA7F42">
            <w:pPr>
              <w:pStyle w:val="sc-Requirement"/>
            </w:pPr>
            <w:r>
              <w:t>F</w:t>
            </w:r>
          </w:p>
        </w:tc>
      </w:tr>
      <w:tr w:rsidR="00EA7F42" w14:paraId="28460863" w14:textId="77777777" w:rsidTr="00EA7F42">
        <w:tc>
          <w:tcPr>
            <w:tcW w:w="1200" w:type="dxa"/>
            <w:hideMark/>
          </w:tcPr>
          <w:p w14:paraId="51744EE1" w14:textId="77777777" w:rsidR="00EA7F42" w:rsidRDefault="00EA7F42">
            <w:pPr>
              <w:pStyle w:val="sc-Requirement"/>
            </w:pPr>
            <w:r>
              <w:t>RAD 434</w:t>
            </w:r>
          </w:p>
        </w:tc>
        <w:tc>
          <w:tcPr>
            <w:tcW w:w="2000" w:type="dxa"/>
            <w:hideMark/>
          </w:tcPr>
          <w:p w14:paraId="7602EA1F" w14:textId="77777777" w:rsidR="00EA7F42" w:rsidRDefault="00EA7F42">
            <w:pPr>
              <w:pStyle w:val="sc-Requirement"/>
            </w:pPr>
            <w:r>
              <w:t>Advanced Procedures in Radiography</w:t>
            </w:r>
          </w:p>
        </w:tc>
        <w:tc>
          <w:tcPr>
            <w:tcW w:w="450" w:type="dxa"/>
            <w:hideMark/>
          </w:tcPr>
          <w:p w14:paraId="68DCA60A" w14:textId="77777777" w:rsidR="00EA7F42" w:rsidRDefault="00EA7F42">
            <w:pPr>
              <w:pStyle w:val="sc-RequirementRight"/>
            </w:pPr>
            <w:r>
              <w:t>3</w:t>
            </w:r>
          </w:p>
        </w:tc>
        <w:tc>
          <w:tcPr>
            <w:tcW w:w="1116" w:type="dxa"/>
            <w:hideMark/>
          </w:tcPr>
          <w:p w14:paraId="73DAB45B" w14:textId="77777777" w:rsidR="00EA7F42" w:rsidRDefault="00EA7F42">
            <w:pPr>
              <w:pStyle w:val="sc-Requirement"/>
            </w:pPr>
            <w:proofErr w:type="spellStart"/>
            <w:r>
              <w:t>Sp</w:t>
            </w:r>
            <w:proofErr w:type="spellEnd"/>
          </w:p>
        </w:tc>
      </w:tr>
      <w:tr w:rsidR="00EA7F42" w14:paraId="514F7C5E" w14:textId="77777777" w:rsidTr="00EA7F42">
        <w:tc>
          <w:tcPr>
            <w:tcW w:w="1200" w:type="dxa"/>
            <w:hideMark/>
          </w:tcPr>
          <w:p w14:paraId="21BC8539" w14:textId="77777777" w:rsidR="00EA7F42" w:rsidRDefault="00EA7F42">
            <w:pPr>
              <w:pStyle w:val="sc-Requirement"/>
            </w:pPr>
            <w:r>
              <w:t>RAD 435</w:t>
            </w:r>
          </w:p>
        </w:tc>
        <w:tc>
          <w:tcPr>
            <w:tcW w:w="2000" w:type="dxa"/>
            <w:hideMark/>
          </w:tcPr>
          <w:p w14:paraId="584FAB94" w14:textId="77777777" w:rsidR="00EA7F42" w:rsidRDefault="00EA7F42">
            <w:pPr>
              <w:pStyle w:val="sc-Requirement"/>
            </w:pPr>
            <w:r>
              <w:t>Registry Review</w:t>
            </w:r>
          </w:p>
        </w:tc>
        <w:tc>
          <w:tcPr>
            <w:tcW w:w="450" w:type="dxa"/>
            <w:hideMark/>
          </w:tcPr>
          <w:p w14:paraId="03763EBC" w14:textId="77777777" w:rsidR="00EA7F42" w:rsidRDefault="00EA7F42">
            <w:pPr>
              <w:pStyle w:val="sc-RequirementRight"/>
            </w:pPr>
            <w:r>
              <w:t>3</w:t>
            </w:r>
          </w:p>
        </w:tc>
        <w:tc>
          <w:tcPr>
            <w:tcW w:w="1116" w:type="dxa"/>
            <w:hideMark/>
          </w:tcPr>
          <w:p w14:paraId="6A517056" w14:textId="77777777" w:rsidR="00EA7F42" w:rsidRDefault="00EA7F42">
            <w:pPr>
              <w:pStyle w:val="sc-Requirement"/>
            </w:pPr>
            <w:proofErr w:type="spellStart"/>
            <w:r>
              <w:t>Sp</w:t>
            </w:r>
            <w:proofErr w:type="spellEnd"/>
          </w:p>
        </w:tc>
      </w:tr>
      <w:tr w:rsidR="00EA7F42" w14:paraId="110BF833" w14:textId="77777777" w:rsidTr="00EA7F42">
        <w:tc>
          <w:tcPr>
            <w:tcW w:w="1200" w:type="dxa"/>
            <w:hideMark/>
          </w:tcPr>
          <w:p w14:paraId="7162F5EA" w14:textId="77777777" w:rsidR="00EA7F42" w:rsidRDefault="00EA7F42">
            <w:pPr>
              <w:pStyle w:val="sc-Requirement"/>
            </w:pPr>
            <w:r>
              <w:t>RAD 436</w:t>
            </w:r>
          </w:p>
        </w:tc>
        <w:tc>
          <w:tcPr>
            <w:tcW w:w="2000" w:type="dxa"/>
            <w:hideMark/>
          </w:tcPr>
          <w:p w14:paraId="7C81150E" w14:textId="77777777" w:rsidR="00EA7F42" w:rsidRDefault="00EA7F42">
            <w:pPr>
              <w:pStyle w:val="sc-Requirement"/>
            </w:pPr>
            <w:r>
              <w:t>Clinical Education IV</w:t>
            </w:r>
          </w:p>
        </w:tc>
        <w:tc>
          <w:tcPr>
            <w:tcW w:w="450" w:type="dxa"/>
            <w:hideMark/>
          </w:tcPr>
          <w:p w14:paraId="7F11AE72" w14:textId="77777777" w:rsidR="00EA7F42" w:rsidRDefault="00EA7F42">
            <w:pPr>
              <w:pStyle w:val="sc-RequirementRight"/>
            </w:pPr>
            <w:r>
              <w:t>4</w:t>
            </w:r>
          </w:p>
        </w:tc>
        <w:tc>
          <w:tcPr>
            <w:tcW w:w="1116" w:type="dxa"/>
            <w:hideMark/>
          </w:tcPr>
          <w:p w14:paraId="645E4F10" w14:textId="77777777" w:rsidR="00EA7F42" w:rsidRDefault="00EA7F42">
            <w:pPr>
              <w:pStyle w:val="sc-Requirement"/>
            </w:pPr>
            <w:proofErr w:type="spellStart"/>
            <w:r>
              <w:t>Sp</w:t>
            </w:r>
            <w:proofErr w:type="spellEnd"/>
          </w:p>
        </w:tc>
      </w:tr>
    </w:tbl>
    <w:p w14:paraId="133D78C6" w14:textId="77777777" w:rsidR="00EA7F42" w:rsidRDefault="00EA7F42" w:rsidP="00EA7F42">
      <w:pPr>
        <w:pStyle w:val="sc-RequirementsSubheading"/>
      </w:pPr>
      <w:bookmarkStart w:id="49" w:name="3F3DF67D58044A59AC06431AC0C8FDA3"/>
      <w:r>
        <w:t>Cognates</w:t>
      </w:r>
      <w:bookmarkEnd w:id="49"/>
    </w:p>
    <w:tbl>
      <w:tblPr>
        <w:tblW w:w="0" w:type="auto"/>
        <w:tblLook w:val="04A0" w:firstRow="1" w:lastRow="0" w:firstColumn="1" w:lastColumn="0" w:noHBand="0" w:noVBand="1"/>
      </w:tblPr>
      <w:tblGrid>
        <w:gridCol w:w="1200"/>
        <w:gridCol w:w="2000"/>
        <w:gridCol w:w="450"/>
        <w:gridCol w:w="1116"/>
      </w:tblGrid>
      <w:tr w:rsidR="00EA7F42" w14:paraId="43E7F5FC" w14:textId="77777777" w:rsidTr="00EA7F42">
        <w:tc>
          <w:tcPr>
            <w:tcW w:w="1200" w:type="dxa"/>
            <w:hideMark/>
          </w:tcPr>
          <w:p w14:paraId="384EF8E8" w14:textId="77777777" w:rsidR="00EA7F42" w:rsidRDefault="00EA7F42">
            <w:pPr>
              <w:pStyle w:val="sc-Requirement"/>
            </w:pPr>
            <w:r>
              <w:t>BIOL 108</w:t>
            </w:r>
          </w:p>
        </w:tc>
        <w:tc>
          <w:tcPr>
            <w:tcW w:w="2000" w:type="dxa"/>
            <w:hideMark/>
          </w:tcPr>
          <w:p w14:paraId="48AF9FDE" w14:textId="77777777" w:rsidR="00EA7F42" w:rsidRDefault="00EA7F42">
            <w:pPr>
              <w:pStyle w:val="sc-Requirement"/>
            </w:pPr>
            <w:r>
              <w:t>Basic Principles of Biology</w:t>
            </w:r>
          </w:p>
        </w:tc>
        <w:tc>
          <w:tcPr>
            <w:tcW w:w="450" w:type="dxa"/>
            <w:hideMark/>
          </w:tcPr>
          <w:p w14:paraId="1494DB59" w14:textId="77777777" w:rsidR="00EA7F42" w:rsidRDefault="00EA7F42">
            <w:pPr>
              <w:pStyle w:val="sc-RequirementRight"/>
            </w:pPr>
            <w:r>
              <w:t>4</w:t>
            </w:r>
          </w:p>
        </w:tc>
        <w:tc>
          <w:tcPr>
            <w:tcW w:w="1116" w:type="dxa"/>
            <w:hideMark/>
          </w:tcPr>
          <w:p w14:paraId="2DAF94B0"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3436DBF7" w14:textId="77777777" w:rsidTr="00EA7F42">
        <w:tc>
          <w:tcPr>
            <w:tcW w:w="1200" w:type="dxa"/>
            <w:hideMark/>
          </w:tcPr>
          <w:p w14:paraId="34D49A6A" w14:textId="77777777" w:rsidR="00EA7F42" w:rsidRDefault="00EA7F42">
            <w:pPr>
              <w:pStyle w:val="sc-Requirement"/>
            </w:pPr>
            <w:r>
              <w:t>BIOL 231</w:t>
            </w:r>
          </w:p>
        </w:tc>
        <w:tc>
          <w:tcPr>
            <w:tcW w:w="2000" w:type="dxa"/>
            <w:hideMark/>
          </w:tcPr>
          <w:p w14:paraId="5B34B47D" w14:textId="77777777" w:rsidR="00EA7F42" w:rsidRDefault="00EA7F42">
            <w:pPr>
              <w:pStyle w:val="sc-Requirement"/>
            </w:pPr>
            <w:r>
              <w:t>Human Anatomy</w:t>
            </w:r>
          </w:p>
        </w:tc>
        <w:tc>
          <w:tcPr>
            <w:tcW w:w="450" w:type="dxa"/>
            <w:hideMark/>
          </w:tcPr>
          <w:p w14:paraId="0FFD1367" w14:textId="77777777" w:rsidR="00EA7F42" w:rsidRDefault="00EA7F42">
            <w:pPr>
              <w:pStyle w:val="sc-RequirementRight"/>
            </w:pPr>
            <w:r>
              <w:t>4</w:t>
            </w:r>
          </w:p>
        </w:tc>
        <w:tc>
          <w:tcPr>
            <w:tcW w:w="1116" w:type="dxa"/>
            <w:hideMark/>
          </w:tcPr>
          <w:p w14:paraId="7ADE10C9"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7C3BCC8E" w14:textId="77777777" w:rsidTr="00EA7F42">
        <w:tc>
          <w:tcPr>
            <w:tcW w:w="1200" w:type="dxa"/>
            <w:hideMark/>
          </w:tcPr>
          <w:p w14:paraId="37A170C4" w14:textId="77777777" w:rsidR="00EA7F42" w:rsidRDefault="00EA7F42">
            <w:pPr>
              <w:pStyle w:val="sc-Requirement"/>
            </w:pPr>
            <w:r>
              <w:t>BIOL 335</w:t>
            </w:r>
          </w:p>
        </w:tc>
        <w:tc>
          <w:tcPr>
            <w:tcW w:w="2000" w:type="dxa"/>
            <w:hideMark/>
          </w:tcPr>
          <w:p w14:paraId="476FE778" w14:textId="77777777" w:rsidR="00EA7F42" w:rsidRDefault="00EA7F42">
            <w:pPr>
              <w:pStyle w:val="sc-Requirement"/>
            </w:pPr>
            <w:r>
              <w:t>Human Physiology</w:t>
            </w:r>
          </w:p>
        </w:tc>
        <w:tc>
          <w:tcPr>
            <w:tcW w:w="450" w:type="dxa"/>
            <w:hideMark/>
          </w:tcPr>
          <w:p w14:paraId="2B0FBF63" w14:textId="77777777" w:rsidR="00EA7F42" w:rsidRDefault="00EA7F42">
            <w:pPr>
              <w:pStyle w:val="sc-RequirementRight"/>
            </w:pPr>
            <w:r>
              <w:t>4</w:t>
            </w:r>
          </w:p>
        </w:tc>
        <w:tc>
          <w:tcPr>
            <w:tcW w:w="1116" w:type="dxa"/>
            <w:hideMark/>
          </w:tcPr>
          <w:p w14:paraId="162DF5CF"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28E022BD" w14:textId="77777777" w:rsidTr="00EA7F42">
        <w:tc>
          <w:tcPr>
            <w:tcW w:w="1200" w:type="dxa"/>
            <w:hideMark/>
          </w:tcPr>
          <w:p w14:paraId="1D2352EF" w14:textId="77777777" w:rsidR="00EA7F42" w:rsidRDefault="00EA7F42">
            <w:pPr>
              <w:pStyle w:val="sc-Requirement"/>
            </w:pPr>
            <w:r>
              <w:t>CHEM 105</w:t>
            </w:r>
          </w:p>
        </w:tc>
        <w:tc>
          <w:tcPr>
            <w:tcW w:w="2000" w:type="dxa"/>
            <w:hideMark/>
          </w:tcPr>
          <w:p w14:paraId="6F314B4D" w14:textId="77777777" w:rsidR="00EA7F42" w:rsidRDefault="00EA7F42">
            <w:pPr>
              <w:pStyle w:val="sc-Requirement"/>
            </w:pPr>
            <w:r>
              <w:t>General, Organic and Biological Chemistry I</w:t>
            </w:r>
          </w:p>
        </w:tc>
        <w:tc>
          <w:tcPr>
            <w:tcW w:w="450" w:type="dxa"/>
            <w:hideMark/>
          </w:tcPr>
          <w:p w14:paraId="5122B6D1" w14:textId="77777777" w:rsidR="00EA7F42" w:rsidRDefault="00EA7F42">
            <w:pPr>
              <w:pStyle w:val="sc-RequirementRight"/>
            </w:pPr>
            <w:r>
              <w:t>4</w:t>
            </w:r>
          </w:p>
        </w:tc>
        <w:tc>
          <w:tcPr>
            <w:tcW w:w="1116" w:type="dxa"/>
            <w:hideMark/>
          </w:tcPr>
          <w:p w14:paraId="3BCC54DB"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298B7331" w14:textId="77777777" w:rsidTr="00EA7F42">
        <w:tc>
          <w:tcPr>
            <w:tcW w:w="1200" w:type="dxa"/>
            <w:hideMark/>
          </w:tcPr>
          <w:p w14:paraId="39A16395" w14:textId="77777777" w:rsidR="00EA7F42" w:rsidRDefault="00EA7F42">
            <w:pPr>
              <w:pStyle w:val="sc-Requirement"/>
            </w:pPr>
            <w:r>
              <w:t>MATH 209</w:t>
            </w:r>
          </w:p>
        </w:tc>
        <w:tc>
          <w:tcPr>
            <w:tcW w:w="2000" w:type="dxa"/>
            <w:hideMark/>
          </w:tcPr>
          <w:p w14:paraId="7F762A6F" w14:textId="77777777" w:rsidR="00EA7F42" w:rsidRDefault="00EA7F42">
            <w:pPr>
              <w:pStyle w:val="sc-Requirement"/>
            </w:pPr>
            <w:r>
              <w:t>Precalculus Mathematics</w:t>
            </w:r>
          </w:p>
        </w:tc>
        <w:tc>
          <w:tcPr>
            <w:tcW w:w="450" w:type="dxa"/>
            <w:hideMark/>
          </w:tcPr>
          <w:p w14:paraId="7346E652" w14:textId="77777777" w:rsidR="00EA7F42" w:rsidRDefault="00EA7F42">
            <w:pPr>
              <w:pStyle w:val="sc-RequirementRight"/>
            </w:pPr>
            <w:r>
              <w:t>4</w:t>
            </w:r>
          </w:p>
        </w:tc>
        <w:tc>
          <w:tcPr>
            <w:tcW w:w="1116" w:type="dxa"/>
            <w:hideMark/>
          </w:tcPr>
          <w:p w14:paraId="01FEDDB1" w14:textId="77777777" w:rsidR="00EA7F42" w:rsidRDefault="00EA7F42">
            <w:pPr>
              <w:pStyle w:val="sc-Requirement"/>
            </w:pPr>
            <w:r>
              <w:t xml:space="preserve">F, </w:t>
            </w:r>
            <w:proofErr w:type="spellStart"/>
            <w:r>
              <w:t>Sp</w:t>
            </w:r>
            <w:proofErr w:type="spellEnd"/>
            <w:r>
              <w:t xml:space="preserve">, </w:t>
            </w:r>
            <w:proofErr w:type="spellStart"/>
            <w:r>
              <w:t>Su</w:t>
            </w:r>
            <w:proofErr w:type="spellEnd"/>
          </w:p>
        </w:tc>
      </w:tr>
      <w:tr w:rsidR="00EA7F42" w14:paraId="533DFCF2" w14:textId="77777777" w:rsidTr="00EA7F42">
        <w:tc>
          <w:tcPr>
            <w:tcW w:w="1200" w:type="dxa"/>
            <w:hideMark/>
          </w:tcPr>
          <w:p w14:paraId="65CEF8DD" w14:textId="77777777" w:rsidR="00EA7F42" w:rsidRDefault="00EA7F42">
            <w:pPr>
              <w:pStyle w:val="sc-Requirement"/>
            </w:pPr>
            <w:r>
              <w:t>PHYS 110</w:t>
            </w:r>
          </w:p>
        </w:tc>
        <w:tc>
          <w:tcPr>
            <w:tcW w:w="2000" w:type="dxa"/>
            <w:hideMark/>
          </w:tcPr>
          <w:p w14:paraId="502E33DD" w14:textId="77777777" w:rsidR="00EA7F42" w:rsidRDefault="00EA7F42">
            <w:pPr>
              <w:pStyle w:val="sc-Requirement"/>
            </w:pPr>
            <w:r>
              <w:t>Introductory Physics</w:t>
            </w:r>
          </w:p>
        </w:tc>
        <w:tc>
          <w:tcPr>
            <w:tcW w:w="450" w:type="dxa"/>
            <w:hideMark/>
          </w:tcPr>
          <w:p w14:paraId="17888F9C" w14:textId="77777777" w:rsidR="00EA7F42" w:rsidRDefault="00EA7F42">
            <w:pPr>
              <w:pStyle w:val="sc-RequirementRight"/>
            </w:pPr>
            <w:r>
              <w:t>4</w:t>
            </w:r>
          </w:p>
        </w:tc>
        <w:tc>
          <w:tcPr>
            <w:tcW w:w="1116" w:type="dxa"/>
            <w:hideMark/>
          </w:tcPr>
          <w:p w14:paraId="6CFA23D8" w14:textId="77777777" w:rsidR="00EA7F42" w:rsidRDefault="00EA7F42">
            <w:pPr>
              <w:pStyle w:val="sc-Requirement"/>
            </w:pPr>
            <w:proofErr w:type="spellStart"/>
            <w:r>
              <w:t>Sp</w:t>
            </w:r>
            <w:proofErr w:type="spellEnd"/>
            <w:r>
              <w:t xml:space="preserve">, F, </w:t>
            </w:r>
            <w:proofErr w:type="spellStart"/>
            <w:r>
              <w:t>Su</w:t>
            </w:r>
            <w:proofErr w:type="spellEnd"/>
          </w:p>
        </w:tc>
      </w:tr>
    </w:tbl>
    <w:p w14:paraId="0C1DA3EA" w14:textId="77777777" w:rsidR="00EA7F42" w:rsidRDefault="00EA7F42" w:rsidP="00EA7F42">
      <w:pPr>
        <w:pStyle w:val="sc-Subtotal"/>
      </w:pPr>
      <w:r>
        <w:t>Subtotal: 87</w:t>
      </w:r>
    </w:p>
    <w:p w14:paraId="7E3E7F2A" w14:textId="77777777" w:rsidR="00EA7F42" w:rsidRDefault="00EA7F42" w:rsidP="00BA43EF">
      <w:pPr>
        <w:spacing w:after="0"/>
      </w:pPr>
    </w:p>
    <w:p w14:paraId="586CCD64" w14:textId="5B113823" w:rsidR="00BA43EF" w:rsidRDefault="00BA43EF" w:rsidP="00BA43EF">
      <w:pPr>
        <w:rPr>
          <w:ins w:id="50" w:author="Eric Hall" w:date="2022-01-18T14:13:00Z"/>
        </w:rPr>
      </w:pPr>
    </w:p>
    <w:p w14:paraId="3212041B" w14:textId="52E14ED7" w:rsidR="00852E78" w:rsidRDefault="00852E78" w:rsidP="00852E78">
      <w:pPr>
        <w:pStyle w:val="Heading0"/>
        <w:framePr w:wrap="around"/>
        <w:rPr>
          <w:ins w:id="51" w:author="Eric Hall" w:date="2022-01-18T14:13:00Z"/>
        </w:rPr>
      </w:pPr>
      <w:bookmarkStart w:id="52" w:name="C1B361556ED04A698138FACF1814B14A"/>
      <w:ins w:id="53" w:author="Eric Hall" w:date="2022-01-18T14:13:00Z">
        <w:r>
          <w:lastRenderedPageBreak/>
          <w:t>Courses</w:t>
        </w:r>
      </w:ins>
      <w:bookmarkEnd w:id="52"/>
      <w:ins w:id="54" w:author="Abbotson, Susan C. W." w:date="2022-01-18T16:20:00Z">
        <w:r w:rsidR="000779EA">
          <w:t xml:space="preserve"> (goes </w:t>
        </w:r>
      </w:ins>
      <w:ins w:id="55" w:author="Abbotson, Susan C. W." w:date="2022-01-18T16:21:00Z">
        <w:r w:rsidR="000779EA">
          <w:t>between THTR and WLED)</w:t>
        </w:r>
      </w:ins>
      <w:ins w:id="56" w:author="Eric Hall" w:date="2022-01-18T14:13:00Z">
        <w:r>
          <w:fldChar w:fldCharType="begin"/>
        </w:r>
        <w:r>
          <w:instrText xml:space="preserve"> XE "Courses" </w:instrText>
        </w:r>
        <w:r>
          <w:fldChar w:fldCharType="end"/>
        </w:r>
      </w:ins>
    </w:p>
    <w:p w14:paraId="3EA37C18" w14:textId="4E21B1E2" w:rsidR="00852E78" w:rsidRDefault="00852E78" w:rsidP="00BA43EF">
      <w:pPr>
        <w:rPr>
          <w:ins w:id="57" w:author="Abbotson, Susan C. W." w:date="2022-01-18T16:21:00Z"/>
          <w:rFonts w:ascii="Times New Roman" w:hAnsi="Times New Roman" w:cs="Times New Roman"/>
          <w:sz w:val="32"/>
          <w:szCs w:val="32"/>
        </w:rPr>
      </w:pPr>
      <w:ins w:id="58" w:author="Eric Hall" w:date="2022-01-18T14:13:00Z">
        <w:r w:rsidRPr="00852E78">
          <w:rPr>
            <w:rFonts w:ascii="Times New Roman" w:hAnsi="Times New Roman" w:cs="Times New Roman"/>
            <w:sz w:val="32"/>
            <w:szCs w:val="32"/>
            <w:rPrChange w:id="59" w:author="Eric Hall" w:date="2022-01-18T14:15:00Z">
              <w:rPr/>
            </w:rPrChange>
          </w:rPr>
          <w:t>VIR – Vascular Inter</w:t>
        </w:r>
      </w:ins>
      <w:ins w:id="60" w:author="Eric Hall" w:date="2022-01-18T14:14:00Z">
        <w:r w:rsidRPr="00852E78">
          <w:rPr>
            <w:rFonts w:ascii="Times New Roman" w:hAnsi="Times New Roman" w:cs="Times New Roman"/>
            <w:sz w:val="32"/>
            <w:szCs w:val="32"/>
            <w:rPrChange w:id="61" w:author="Eric Hall" w:date="2022-01-18T14:15:00Z">
              <w:rPr/>
            </w:rPrChange>
          </w:rPr>
          <w:t>ventional Radiography</w:t>
        </w:r>
      </w:ins>
    </w:p>
    <w:p w14:paraId="7DB2108D" w14:textId="77777777" w:rsidR="000779EA" w:rsidRPr="00852E78" w:rsidRDefault="000779EA" w:rsidP="00BA43EF">
      <w:pPr>
        <w:rPr>
          <w:ins w:id="62" w:author="Eric Hall" w:date="2022-01-18T14:14:00Z"/>
          <w:rFonts w:ascii="Times New Roman" w:hAnsi="Times New Roman" w:cs="Times New Roman"/>
          <w:sz w:val="32"/>
          <w:szCs w:val="32"/>
          <w:rPrChange w:id="63" w:author="Eric Hall" w:date="2022-01-18T14:15:00Z">
            <w:rPr>
              <w:ins w:id="64" w:author="Eric Hall" w:date="2022-01-18T14:14:00Z"/>
            </w:rPr>
          </w:rPrChange>
        </w:rPr>
      </w:pPr>
    </w:p>
    <w:p w14:paraId="6794A8B7" w14:textId="6FF434A5" w:rsidR="00852E78" w:rsidRDefault="00852E78" w:rsidP="00BA43EF">
      <w:pPr>
        <w:rPr>
          <w:ins w:id="65" w:author="Eric Hall" w:date="2022-01-18T14:15:00Z"/>
        </w:rPr>
      </w:pPr>
      <w:ins w:id="66" w:author="Eric Hall" w:date="2022-01-18T14:14:00Z">
        <w:r>
          <w:t xml:space="preserve">VIR 300 </w:t>
        </w:r>
      </w:ins>
      <w:ins w:id="67" w:author="Eric Hall" w:date="2022-01-18T14:15:00Z">
        <w:r>
          <w:t xml:space="preserve">– </w:t>
        </w:r>
      </w:ins>
      <w:ins w:id="68" w:author="Eric Hall" w:date="2022-01-18T14:14:00Z">
        <w:r>
          <w:t>Principles of Vascular Interventional Radiography</w:t>
        </w:r>
      </w:ins>
      <w:ins w:id="69" w:author="Eric Hall" w:date="2022-01-18T14:15:00Z">
        <w:r>
          <w:t xml:space="preserve"> (3)</w:t>
        </w:r>
      </w:ins>
    </w:p>
    <w:p w14:paraId="069485B9" w14:textId="0228BC9D" w:rsidR="00852E78" w:rsidRDefault="00852E78" w:rsidP="00BA43EF">
      <w:pPr>
        <w:rPr>
          <w:ins w:id="70" w:author="Eric Hall" w:date="2022-01-18T14:15:00Z"/>
          <w:sz w:val="24"/>
        </w:rPr>
      </w:pPr>
      <w:bookmarkStart w:id="71" w:name="_Hlk91581578"/>
      <w:ins w:id="72" w:author="Eric Hall" w:date="2022-01-18T14:15:00Z">
        <w:del w:id="73" w:author="Abbotson, Susan C. W." w:date="2022-02-04T15:54:00Z">
          <w:r w:rsidDel="00AC4155">
            <w:rPr>
              <w:bCs/>
              <w:sz w:val="24"/>
              <w:szCs w:val="24"/>
            </w:rPr>
            <w:delText>This course</w:delText>
          </w:r>
        </w:del>
      </w:ins>
      <w:ins w:id="74" w:author="Abbotson, Susan C. W." w:date="2022-02-04T15:54:00Z">
        <w:r w:rsidR="00AC4155">
          <w:rPr>
            <w:bCs/>
            <w:sz w:val="24"/>
            <w:szCs w:val="24"/>
          </w:rPr>
          <w:t>Students</w:t>
        </w:r>
      </w:ins>
      <w:ins w:id="75" w:author="Eric Hall" w:date="2022-01-18T14:15:00Z">
        <w:r>
          <w:rPr>
            <w:bCs/>
            <w:sz w:val="24"/>
            <w:szCs w:val="24"/>
          </w:rPr>
          <w:t xml:space="preserve"> </w:t>
        </w:r>
        <w:del w:id="76" w:author="Abbotson, Susan C. W." w:date="2022-02-04T15:57:00Z">
          <w:r w:rsidDel="00AC4155">
            <w:rPr>
              <w:bCs/>
              <w:sz w:val="24"/>
              <w:szCs w:val="24"/>
            </w:rPr>
            <w:delText>focus</w:delText>
          </w:r>
        </w:del>
        <w:del w:id="77" w:author="Abbotson, Susan C. W." w:date="2022-02-04T15:55:00Z">
          <w:r w:rsidDel="00AC4155">
            <w:rPr>
              <w:bCs/>
              <w:sz w:val="24"/>
              <w:szCs w:val="24"/>
            </w:rPr>
            <w:delText>es</w:delText>
          </w:r>
        </w:del>
        <w:del w:id="78" w:author="Abbotson, Susan C. W." w:date="2022-02-04T15:57:00Z">
          <w:r w:rsidDel="00AC4155">
            <w:rPr>
              <w:bCs/>
              <w:sz w:val="24"/>
              <w:szCs w:val="24"/>
            </w:rPr>
            <w:delText xml:space="preserve"> on</w:delText>
          </w:r>
        </w:del>
      </w:ins>
      <w:ins w:id="79" w:author="Abbotson, Susan C. W." w:date="2022-02-04T15:57:00Z">
        <w:r w:rsidR="00AC4155">
          <w:rPr>
            <w:bCs/>
            <w:sz w:val="24"/>
            <w:szCs w:val="24"/>
          </w:rPr>
          <w:t>examine</w:t>
        </w:r>
      </w:ins>
      <w:ins w:id="80" w:author="Eric Hall" w:date="2022-01-18T14:15:00Z">
        <w:r>
          <w:rPr>
            <w:bCs/>
            <w:sz w:val="24"/>
            <w:szCs w:val="24"/>
          </w:rPr>
          <w:t xml:space="preserve"> the foundations of interventional radiography. </w:t>
        </w:r>
        <w:del w:id="81" w:author="Abbotson, Susan C. W." w:date="2022-01-18T16:28:00Z">
          <w:r w:rsidDel="001F4E17">
            <w:rPr>
              <w:bCs/>
              <w:sz w:val="24"/>
              <w:szCs w:val="24"/>
            </w:rPr>
            <w:delText xml:space="preserve"> </w:delText>
          </w:r>
        </w:del>
        <w:r>
          <w:rPr>
            <w:bCs/>
            <w:sz w:val="24"/>
            <w:szCs w:val="24"/>
          </w:rPr>
          <w:t xml:space="preserve">Topics include patient interactions and management, </w:t>
        </w:r>
        <w:r>
          <w:rPr>
            <w:sz w:val="24"/>
          </w:rPr>
          <w:t>image acquisition, supplies, equipment, and devices supporting diagnostic and interventional image guided vascular procedure.</w:t>
        </w:r>
        <w:bookmarkEnd w:id="71"/>
        <w:r>
          <w:rPr>
            <w:sz w:val="24"/>
          </w:rPr>
          <w:t xml:space="preserve"> </w:t>
        </w:r>
        <w:del w:id="82" w:author="Abbotson, Susan C. W." w:date="2022-01-18T16:26:00Z">
          <w:r w:rsidDel="001F4E17">
            <w:rPr>
              <w:sz w:val="24"/>
            </w:rPr>
            <w:delText>Lecture. 3 contact hours.</w:delText>
          </w:r>
        </w:del>
      </w:ins>
    </w:p>
    <w:p w14:paraId="55A3A910" w14:textId="4B990692" w:rsidR="00852E78" w:rsidRDefault="00852E78" w:rsidP="00BA43EF">
      <w:pPr>
        <w:rPr>
          <w:ins w:id="83" w:author="Eric Hall" w:date="2022-01-18T14:16:00Z"/>
          <w:sz w:val="24"/>
        </w:rPr>
      </w:pPr>
      <w:ins w:id="84" w:author="Eric Hall" w:date="2022-01-18T14:15:00Z">
        <w:r>
          <w:rPr>
            <w:sz w:val="24"/>
          </w:rPr>
          <w:t>Prerequisite</w:t>
        </w:r>
      </w:ins>
      <w:ins w:id="85" w:author="Eric Hall" w:date="2022-01-18T14:16:00Z">
        <w:r>
          <w:rPr>
            <w:sz w:val="24"/>
          </w:rPr>
          <w:t xml:space="preserve">: Acceptance into the Certified RT Vascular Interventional Radiography </w:t>
        </w:r>
      </w:ins>
      <w:ins w:id="86" w:author="Abbotson, Susan C. W." w:date="2022-01-18T16:29:00Z">
        <w:r w:rsidR="00821691">
          <w:rPr>
            <w:sz w:val="24"/>
          </w:rPr>
          <w:t>c</w:t>
        </w:r>
      </w:ins>
      <w:ins w:id="87" w:author="Eric Hall" w:date="2022-01-18T14:16:00Z">
        <w:del w:id="88" w:author="Abbotson, Susan C. W." w:date="2022-01-18T16:29:00Z">
          <w:r w:rsidDel="00821691">
            <w:rPr>
              <w:sz w:val="24"/>
            </w:rPr>
            <w:delText>C</w:delText>
          </w:r>
        </w:del>
        <w:r>
          <w:rPr>
            <w:sz w:val="24"/>
          </w:rPr>
          <w:t>oncentration.</w:t>
        </w:r>
      </w:ins>
    </w:p>
    <w:p w14:paraId="39C234A4" w14:textId="4AEBE3FB" w:rsidR="00852E78" w:rsidRDefault="00852E78" w:rsidP="00BA43EF">
      <w:pPr>
        <w:rPr>
          <w:ins w:id="89" w:author="Eric Hall" w:date="2022-01-18T14:16:00Z"/>
          <w:sz w:val="24"/>
        </w:rPr>
      </w:pPr>
      <w:ins w:id="90" w:author="Eric Hall" w:date="2022-01-18T14:16:00Z">
        <w:r>
          <w:rPr>
            <w:sz w:val="24"/>
          </w:rPr>
          <w:t>Offered: Fall</w:t>
        </w:r>
      </w:ins>
    </w:p>
    <w:p w14:paraId="5695E268" w14:textId="30699549" w:rsidR="00852E78" w:rsidRDefault="00852E78" w:rsidP="00BA43EF">
      <w:pPr>
        <w:rPr>
          <w:ins w:id="91" w:author="Eric Hall" w:date="2022-01-18T14:16:00Z"/>
          <w:sz w:val="24"/>
        </w:rPr>
      </w:pPr>
    </w:p>
    <w:p w14:paraId="5D90EEE1" w14:textId="2E829736" w:rsidR="00852E78" w:rsidRDefault="00852E78" w:rsidP="00BA43EF">
      <w:pPr>
        <w:rPr>
          <w:ins w:id="92" w:author="Eric Hall" w:date="2022-01-18T14:17:00Z"/>
          <w:sz w:val="24"/>
        </w:rPr>
      </w:pPr>
      <w:ins w:id="93" w:author="Eric Hall" w:date="2022-01-18T14:16:00Z">
        <w:r>
          <w:rPr>
            <w:sz w:val="24"/>
          </w:rPr>
          <w:t xml:space="preserve">VIR  301 </w:t>
        </w:r>
      </w:ins>
      <w:ins w:id="94" w:author="Eric Hall" w:date="2022-01-18T14:17:00Z">
        <w:r>
          <w:rPr>
            <w:sz w:val="24"/>
          </w:rPr>
          <w:t>–</w:t>
        </w:r>
        <w:del w:id="95" w:author="Abbotson, Susan C. W." w:date="2022-01-18T16:25:00Z">
          <w:r w:rsidDel="001F4E17">
            <w:rPr>
              <w:sz w:val="24"/>
            </w:rPr>
            <w:delText xml:space="preserve"> VIR </w:delText>
          </w:r>
        </w:del>
        <w:r>
          <w:rPr>
            <w:sz w:val="24"/>
          </w:rPr>
          <w:t>Procedures I (3)</w:t>
        </w:r>
      </w:ins>
    </w:p>
    <w:p w14:paraId="7F50166B" w14:textId="542C5D4F" w:rsidR="00852E78" w:rsidRDefault="00852E78" w:rsidP="00852E78">
      <w:pPr>
        <w:pStyle w:val="NoSpacing"/>
        <w:rPr>
          <w:ins w:id="96" w:author="Eric Hall" w:date="2022-01-18T14:17:00Z"/>
          <w:sz w:val="24"/>
        </w:rPr>
      </w:pPr>
      <w:ins w:id="97" w:author="Eric Hall" w:date="2022-01-18T14:17:00Z">
        <w:del w:id="98" w:author="Abbotson, Susan C. W." w:date="2022-02-04T15:58:00Z">
          <w:r w:rsidRPr="000D3878" w:rsidDel="00297E21">
            <w:rPr>
              <w:rFonts w:ascii="Calibri" w:hAnsi="Calibri" w:cs="Calibri"/>
              <w:sz w:val="24"/>
            </w:rPr>
            <w:delText xml:space="preserve">This course provides </w:delText>
          </w:r>
        </w:del>
      </w:ins>
      <w:ins w:id="99" w:author="Abbotson, Susan C. W." w:date="2022-02-04T15:58:00Z">
        <w:r w:rsidR="00297E21">
          <w:rPr>
            <w:rFonts w:ascii="Calibri" w:hAnsi="Calibri" w:cs="Calibri"/>
            <w:sz w:val="24"/>
          </w:rPr>
          <w:t>S</w:t>
        </w:r>
      </w:ins>
      <w:ins w:id="100" w:author="Eric Hall" w:date="2022-01-18T14:17:00Z">
        <w:del w:id="101" w:author="Abbotson, Susan C. W." w:date="2022-02-04T15:58:00Z">
          <w:r w:rsidRPr="000D3878" w:rsidDel="00297E21">
            <w:rPr>
              <w:rFonts w:ascii="Calibri" w:hAnsi="Calibri" w:cs="Calibri"/>
              <w:sz w:val="24"/>
            </w:rPr>
            <w:delText>s</w:delText>
          </w:r>
        </w:del>
        <w:r w:rsidRPr="000D3878">
          <w:rPr>
            <w:rFonts w:ascii="Calibri" w:hAnsi="Calibri" w:cs="Calibri"/>
            <w:sz w:val="24"/>
          </w:rPr>
          <w:t xml:space="preserve">tudents </w:t>
        </w:r>
        <w:del w:id="102" w:author="Abbotson, Susan C. W." w:date="2022-02-04T15:58:00Z">
          <w:r w:rsidRPr="000D3878" w:rsidDel="00297E21">
            <w:rPr>
              <w:rFonts w:ascii="Calibri" w:hAnsi="Calibri" w:cs="Calibri"/>
              <w:sz w:val="24"/>
            </w:rPr>
            <w:delText>with an understanding of</w:delText>
          </w:r>
        </w:del>
      </w:ins>
      <w:ins w:id="103" w:author="Abbotson, Susan C. W." w:date="2022-02-04T15:58:00Z">
        <w:r w:rsidR="00297E21">
          <w:rPr>
            <w:rFonts w:ascii="Calibri" w:hAnsi="Calibri" w:cs="Calibri"/>
            <w:sz w:val="24"/>
          </w:rPr>
          <w:t>will examine</w:t>
        </w:r>
      </w:ins>
      <w:ins w:id="104" w:author="Eric Hall" w:date="2022-01-18T14:17:00Z">
        <w:r w:rsidRPr="000D3878">
          <w:rPr>
            <w:rFonts w:ascii="Calibri" w:hAnsi="Calibri" w:cs="Calibri"/>
            <w:sz w:val="24"/>
          </w:rPr>
          <w:t xml:space="preserve"> </w:t>
        </w:r>
      </w:ins>
      <w:ins w:id="105" w:author="Abbotson, Susan C. W." w:date="2022-01-18T16:33:00Z">
        <w:r w:rsidR="00821691">
          <w:rPr>
            <w:rFonts w:ascii="Calibri" w:hAnsi="Calibri" w:cs="Calibri"/>
            <w:sz w:val="24"/>
          </w:rPr>
          <w:t xml:space="preserve">the most common </w:t>
        </w:r>
      </w:ins>
      <w:ins w:id="106" w:author="Abbotson, Susan C. W." w:date="2022-01-18T16:28:00Z">
        <w:r w:rsidR="001F4E17">
          <w:rPr>
            <w:rFonts w:cs="Calibri"/>
            <w:sz w:val="24"/>
          </w:rPr>
          <w:t>v</w:t>
        </w:r>
      </w:ins>
      <w:ins w:id="107" w:author="Eric Hall" w:date="2022-01-18T14:17:00Z">
        <w:del w:id="108" w:author="Abbotson, Susan C. W." w:date="2022-01-18T16:28:00Z">
          <w:r w:rsidRPr="000D3878" w:rsidDel="001F4E17">
            <w:rPr>
              <w:rFonts w:cs="Calibri"/>
              <w:sz w:val="24"/>
            </w:rPr>
            <w:delText>V</w:delText>
          </w:r>
        </w:del>
        <w:r w:rsidRPr="000D3878">
          <w:rPr>
            <w:rFonts w:cs="Calibri"/>
            <w:sz w:val="24"/>
          </w:rPr>
          <w:t xml:space="preserve">ascular </w:t>
        </w:r>
      </w:ins>
      <w:ins w:id="109" w:author="Abbotson, Susan C. W." w:date="2022-01-18T16:28:00Z">
        <w:r w:rsidR="001F4E17">
          <w:rPr>
            <w:rFonts w:cs="Calibri"/>
            <w:sz w:val="24"/>
          </w:rPr>
          <w:t>i</w:t>
        </w:r>
      </w:ins>
      <w:ins w:id="110" w:author="Eric Hall" w:date="2022-01-18T14:17:00Z">
        <w:del w:id="111" w:author="Abbotson, Susan C. W." w:date="2022-01-18T16:28:00Z">
          <w:r w:rsidRPr="000D3878" w:rsidDel="001F4E17">
            <w:rPr>
              <w:rFonts w:cs="Calibri"/>
              <w:sz w:val="24"/>
            </w:rPr>
            <w:delText>I</w:delText>
          </w:r>
        </w:del>
        <w:r w:rsidRPr="000D3878">
          <w:rPr>
            <w:rFonts w:cs="Calibri"/>
            <w:sz w:val="24"/>
          </w:rPr>
          <w:t>nterventional</w:t>
        </w:r>
        <w:r w:rsidRPr="000D3878">
          <w:rPr>
            <w:rFonts w:ascii="Calibri" w:hAnsi="Calibri" w:cs="Calibri"/>
            <w:sz w:val="24"/>
          </w:rPr>
          <w:t xml:space="preserve"> procedures, in</w:t>
        </w:r>
        <w:r w:rsidRPr="00852E78">
          <w:rPr>
            <w:rFonts w:asciiTheme="minorHAnsi" w:eastAsiaTheme="minorHAnsi" w:hAnsiTheme="minorHAnsi" w:cstheme="minorBidi"/>
            <w:sz w:val="24"/>
            <w:rPrChange w:id="112" w:author="Eric Hall" w:date="2022-01-18T14:18:00Z">
              <w:rPr>
                <w:rFonts w:ascii="Calibri" w:hAnsi="Calibri" w:cs="Calibri"/>
                <w:sz w:val="24"/>
              </w:rPr>
            </w:rPrChange>
          </w:rPr>
          <w:t xml:space="preserve">cluding </w:t>
        </w:r>
        <w:r w:rsidRPr="00852E78">
          <w:rPr>
            <w:rFonts w:asciiTheme="minorHAnsi" w:eastAsiaTheme="minorHAnsi" w:hAnsiTheme="minorHAnsi" w:cstheme="minorBidi"/>
            <w:sz w:val="24"/>
            <w:rPrChange w:id="113" w:author="Eric Hall" w:date="2022-01-18T14:18:00Z">
              <w:rPr>
                <w:rFonts w:cs="Calibri"/>
                <w:sz w:val="24"/>
              </w:rPr>
            </w:rPrChange>
          </w:rPr>
          <w:t>vascular anatomy and pathology</w:t>
        </w:r>
        <w:r w:rsidRPr="00852E78">
          <w:rPr>
            <w:rFonts w:asciiTheme="minorHAnsi" w:eastAsiaTheme="minorHAnsi" w:hAnsiTheme="minorHAnsi" w:cstheme="minorBidi"/>
            <w:sz w:val="24"/>
            <w:rPrChange w:id="114" w:author="Eric Hall" w:date="2022-01-18T14:18:00Z">
              <w:rPr>
                <w:rFonts w:ascii="Calibri" w:hAnsi="Calibri" w:cs="Calibri"/>
                <w:sz w:val="24"/>
              </w:rPr>
            </w:rPrChange>
          </w:rPr>
          <w:t xml:space="preserve">, </w:t>
        </w:r>
        <w:r w:rsidRPr="00852E78">
          <w:rPr>
            <w:rFonts w:asciiTheme="minorHAnsi" w:eastAsiaTheme="minorHAnsi" w:hAnsiTheme="minorHAnsi" w:cstheme="minorBidi"/>
            <w:sz w:val="24"/>
            <w:rPrChange w:id="115" w:author="Eric Hall" w:date="2022-01-18T14:18:00Z">
              <w:rPr>
                <w:rFonts w:cs="Calibri"/>
                <w:sz w:val="24"/>
              </w:rPr>
            </w:rPrChange>
          </w:rPr>
          <w:t>imaging techniques, equipment, devices used, and image analysis.</w:t>
        </w:r>
        <w:r w:rsidRPr="00852E78">
          <w:rPr>
            <w:rFonts w:asciiTheme="minorHAnsi" w:eastAsiaTheme="minorHAnsi" w:hAnsiTheme="minorHAnsi" w:cstheme="minorBidi"/>
            <w:sz w:val="24"/>
            <w:rPrChange w:id="116" w:author="Eric Hall" w:date="2022-01-18T14:18:00Z">
              <w:rPr>
                <w:rFonts w:ascii="Calibri" w:hAnsi="Calibri" w:cs="Calibri"/>
                <w:sz w:val="24"/>
              </w:rPr>
            </w:rPrChange>
          </w:rPr>
          <w:t xml:space="preserve"> </w:t>
        </w:r>
      </w:ins>
    </w:p>
    <w:p w14:paraId="3C00783F" w14:textId="77777777" w:rsidR="00852E78" w:rsidRDefault="00852E78" w:rsidP="00852E78">
      <w:pPr>
        <w:rPr>
          <w:ins w:id="117" w:author="Eric Hall" w:date="2022-01-18T14:18:00Z"/>
          <w:sz w:val="24"/>
        </w:rPr>
      </w:pPr>
    </w:p>
    <w:p w14:paraId="24150AFD" w14:textId="393793D3" w:rsidR="00852E78" w:rsidRDefault="00852E78" w:rsidP="00852E78">
      <w:pPr>
        <w:rPr>
          <w:ins w:id="118" w:author="Eric Hall" w:date="2022-01-18T14:18:00Z"/>
          <w:sz w:val="24"/>
        </w:rPr>
      </w:pPr>
      <w:ins w:id="119" w:author="Eric Hall" w:date="2022-01-18T14:18:00Z">
        <w:r>
          <w:rPr>
            <w:sz w:val="24"/>
          </w:rPr>
          <w:t xml:space="preserve">Prerequisite: Acceptance into the Certified RT Vascular Interventional Radiography </w:t>
        </w:r>
      </w:ins>
      <w:ins w:id="120" w:author="Abbotson, Susan C. W." w:date="2022-01-18T16:29:00Z">
        <w:r w:rsidR="00821691">
          <w:rPr>
            <w:sz w:val="24"/>
          </w:rPr>
          <w:t>c</w:t>
        </w:r>
      </w:ins>
      <w:ins w:id="121" w:author="Eric Hall" w:date="2022-01-18T14:18:00Z">
        <w:del w:id="122" w:author="Abbotson, Susan C. W." w:date="2022-01-18T16:29:00Z">
          <w:r w:rsidDel="00821691">
            <w:rPr>
              <w:sz w:val="24"/>
            </w:rPr>
            <w:delText>C</w:delText>
          </w:r>
        </w:del>
        <w:r>
          <w:rPr>
            <w:sz w:val="24"/>
          </w:rPr>
          <w:t>oncentration.</w:t>
        </w:r>
      </w:ins>
    </w:p>
    <w:p w14:paraId="152BDDA3" w14:textId="77777777" w:rsidR="00852E78" w:rsidRDefault="00852E78" w:rsidP="00852E78">
      <w:pPr>
        <w:rPr>
          <w:ins w:id="123" w:author="Eric Hall" w:date="2022-01-18T14:18:00Z"/>
          <w:sz w:val="24"/>
        </w:rPr>
      </w:pPr>
      <w:ins w:id="124" w:author="Eric Hall" w:date="2022-01-18T14:18:00Z">
        <w:r>
          <w:rPr>
            <w:sz w:val="24"/>
          </w:rPr>
          <w:t>Offered: Fall</w:t>
        </w:r>
      </w:ins>
    </w:p>
    <w:p w14:paraId="5C94C515" w14:textId="52E5AA4A" w:rsidR="00852E78" w:rsidRDefault="00852E78" w:rsidP="00BA43EF">
      <w:pPr>
        <w:rPr>
          <w:ins w:id="125" w:author="Eric Hall" w:date="2022-01-18T14:18:00Z"/>
        </w:rPr>
      </w:pPr>
    </w:p>
    <w:p w14:paraId="4FC2BCB0" w14:textId="6229FA8A" w:rsidR="00852E78" w:rsidRDefault="00852E78" w:rsidP="00BA43EF">
      <w:pPr>
        <w:rPr>
          <w:ins w:id="126" w:author="Eric Hall" w:date="2022-01-18T14:18:00Z"/>
        </w:rPr>
      </w:pPr>
      <w:ins w:id="127" w:author="Eric Hall" w:date="2022-01-18T14:18:00Z">
        <w:r>
          <w:t>VIR 302 –</w:t>
        </w:r>
        <w:del w:id="128" w:author="Abbotson, Susan C. W." w:date="2022-01-18T16:25:00Z">
          <w:r w:rsidDel="001F4E17">
            <w:delText xml:space="preserve"> VIR </w:delText>
          </w:r>
        </w:del>
        <w:r>
          <w:t>Procedures II (4)</w:t>
        </w:r>
      </w:ins>
    </w:p>
    <w:p w14:paraId="1C768043" w14:textId="63F2B5CD" w:rsidR="00852E78" w:rsidRDefault="00C40F27" w:rsidP="00852E78">
      <w:pPr>
        <w:pStyle w:val="NoSpacing"/>
        <w:rPr>
          <w:ins w:id="129" w:author="Eric Hall" w:date="2022-01-18T14:19:00Z"/>
          <w:rFonts w:asciiTheme="minorHAnsi" w:eastAsiaTheme="minorHAnsi" w:hAnsiTheme="minorHAnsi" w:cstheme="minorBidi"/>
          <w:sz w:val="24"/>
        </w:rPr>
      </w:pPr>
      <w:ins w:id="130" w:author="Abbotson, Susan C. W." w:date="2022-02-04T16:12:00Z">
        <w:r>
          <w:rPr>
            <w:rFonts w:asciiTheme="minorHAnsi" w:eastAsiaTheme="minorHAnsi" w:hAnsiTheme="minorHAnsi" w:cstheme="minorBidi"/>
            <w:sz w:val="24"/>
          </w:rPr>
          <w:t>S</w:t>
        </w:r>
      </w:ins>
      <w:ins w:id="131" w:author="Eric Hall" w:date="2022-01-18T14:19:00Z">
        <w:del w:id="132" w:author="Abbotson, Susan C. W." w:date="2022-02-04T16:12:00Z">
          <w:r w:rsidR="00852E78" w:rsidRPr="0030579F" w:rsidDel="00C40F27">
            <w:rPr>
              <w:rFonts w:asciiTheme="minorHAnsi" w:eastAsiaTheme="minorHAnsi" w:hAnsiTheme="minorHAnsi" w:cstheme="minorBidi"/>
              <w:sz w:val="24"/>
              <w:rPrChange w:id="133" w:author="Eric Hall" w:date="2022-01-18T14:19:00Z">
                <w:rPr>
                  <w:rFonts w:ascii="Calibri" w:hAnsi="Calibri" w:cs="Calibri"/>
                  <w:sz w:val="24"/>
                </w:rPr>
              </w:rPrChange>
            </w:rPr>
            <w:delText>This course provides s</w:delText>
          </w:r>
        </w:del>
        <w:r w:rsidR="00852E78" w:rsidRPr="0030579F">
          <w:rPr>
            <w:rFonts w:asciiTheme="minorHAnsi" w:eastAsiaTheme="minorHAnsi" w:hAnsiTheme="minorHAnsi" w:cstheme="minorBidi"/>
            <w:sz w:val="24"/>
            <w:rPrChange w:id="134" w:author="Eric Hall" w:date="2022-01-18T14:19:00Z">
              <w:rPr>
                <w:rFonts w:ascii="Calibri" w:hAnsi="Calibri" w:cs="Calibri"/>
                <w:sz w:val="24"/>
              </w:rPr>
            </w:rPrChange>
          </w:rPr>
          <w:t xml:space="preserve">tudents </w:t>
        </w:r>
        <w:del w:id="135" w:author="Abbotson, Susan C. W." w:date="2022-02-04T16:12:00Z">
          <w:r w:rsidR="00852E78" w:rsidRPr="0030579F" w:rsidDel="00C40F27">
            <w:rPr>
              <w:rFonts w:asciiTheme="minorHAnsi" w:eastAsiaTheme="minorHAnsi" w:hAnsiTheme="minorHAnsi" w:cstheme="minorBidi"/>
              <w:sz w:val="24"/>
              <w:rPrChange w:id="136" w:author="Eric Hall" w:date="2022-01-18T14:19:00Z">
                <w:rPr>
                  <w:rFonts w:ascii="Calibri" w:hAnsi="Calibri" w:cs="Calibri"/>
                  <w:sz w:val="24"/>
                </w:rPr>
              </w:rPrChange>
            </w:rPr>
            <w:delText>with</w:delText>
          </w:r>
        </w:del>
        <w:del w:id="137" w:author="Abbotson, Susan C. W." w:date="2022-01-18T16:33:00Z">
          <w:r w:rsidR="00852E78" w:rsidRPr="0030579F" w:rsidDel="00821691">
            <w:rPr>
              <w:rFonts w:asciiTheme="minorHAnsi" w:eastAsiaTheme="minorHAnsi" w:hAnsiTheme="minorHAnsi" w:cstheme="minorBidi"/>
              <w:sz w:val="24"/>
              <w:rPrChange w:id="138" w:author="Eric Hall" w:date="2022-01-18T14:19:00Z">
                <w:rPr>
                  <w:rFonts w:ascii="Calibri" w:hAnsi="Calibri" w:cs="Calibri"/>
                  <w:sz w:val="24"/>
                </w:rPr>
              </w:rPrChange>
            </w:rPr>
            <w:delText xml:space="preserve"> </w:delText>
          </w:r>
        </w:del>
        <w:del w:id="139" w:author="Abbotson, Susan C. W." w:date="2022-02-04T16:12:00Z">
          <w:r w:rsidR="00852E78" w:rsidRPr="0030579F" w:rsidDel="00C40F27">
            <w:rPr>
              <w:rFonts w:asciiTheme="minorHAnsi" w:eastAsiaTheme="minorHAnsi" w:hAnsiTheme="minorHAnsi" w:cstheme="minorBidi"/>
              <w:sz w:val="24"/>
              <w:rPrChange w:id="140" w:author="Eric Hall" w:date="2022-01-18T14:19:00Z">
                <w:rPr>
                  <w:rFonts w:ascii="Calibri" w:hAnsi="Calibri" w:cs="Calibri"/>
                  <w:sz w:val="24"/>
                </w:rPr>
              </w:rPrChange>
            </w:rPr>
            <w:delText>an understanding of</w:delText>
          </w:r>
        </w:del>
      </w:ins>
      <w:ins w:id="141" w:author="Abbotson, Susan C. W." w:date="2022-02-04T16:12:00Z">
        <w:r>
          <w:rPr>
            <w:rFonts w:asciiTheme="minorHAnsi" w:eastAsiaTheme="minorHAnsi" w:hAnsiTheme="minorHAnsi" w:cstheme="minorBidi"/>
            <w:sz w:val="24"/>
          </w:rPr>
          <w:t>will examine</w:t>
        </w:r>
      </w:ins>
      <w:ins w:id="142" w:author="Eric Hall" w:date="2022-01-18T14:19:00Z">
        <w:r w:rsidR="00852E78" w:rsidRPr="0030579F">
          <w:rPr>
            <w:rFonts w:asciiTheme="minorHAnsi" w:eastAsiaTheme="minorHAnsi" w:hAnsiTheme="minorHAnsi" w:cstheme="minorBidi"/>
            <w:sz w:val="24"/>
            <w:rPrChange w:id="143" w:author="Eric Hall" w:date="2022-01-18T14:19:00Z">
              <w:rPr>
                <w:rFonts w:ascii="Calibri" w:hAnsi="Calibri" w:cs="Calibri"/>
                <w:sz w:val="24"/>
              </w:rPr>
            </w:rPrChange>
          </w:rPr>
          <w:t xml:space="preserve"> </w:t>
        </w:r>
      </w:ins>
      <w:ins w:id="144" w:author="Abbotson, Susan C. W." w:date="2022-01-18T16:33:00Z">
        <w:r w:rsidR="00821691">
          <w:rPr>
            <w:rFonts w:asciiTheme="minorHAnsi" w:eastAsiaTheme="minorHAnsi" w:hAnsiTheme="minorHAnsi" w:cstheme="minorBidi"/>
            <w:sz w:val="24"/>
          </w:rPr>
          <w:t xml:space="preserve">the less common </w:t>
        </w:r>
      </w:ins>
      <w:ins w:id="145" w:author="Abbotson, Susan C. W." w:date="2022-01-18T16:36:00Z">
        <w:r w:rsidR="00997439">
          <w:rPr>
            <w:rFonts w:asciiTheme="minorHAnsi" w:eastAsiaTheme="minorHAnsi" w:hAnsiTheme="minorHAnsi" w:cstheme="minorBidi"/>
            <w:sz w:val="24"/>
          </w:rPr>
          <w:t>v</w:t>
        </w:r>
      </w:ins>
      <w:ins w:id="146" w:author="Eric Hall" w:date="2022-01-18T14:19:00Z">
        <w:del w:id="147" w:author="Abbotson, Susan C. W." w:date="2022-01-18T16:36:00Z">
          <w:r w:rsidR="00852E78" w:rsidRPr="0030579F" w:rsidDel="00997439">
            <w:rPr>
              <w:rFonts w:asciiTheme="minorHAnsi" w:eastAsiaTheme="minorHAnsi" w:hAnsiTheme="minorHAnsi" w:cstheme="minorBidi"/>
              <w:sz w:val="24"/>
              <w:rPrChange w:id="148" w:author="Eric Hall" w:date="2022-01-18T14:19:00Z">
                <w:rPr>
                  <w:rFonts w:cs="Calibri"/>
                  <w:sz w:val="24"/>
                </w:rPr>
              </w:rPrChange>
            </w:rPr>
            <w:delText>V</w:delText>
          </w:r>
        </w:del>
        <w:r w:rsidR="00852E78" w:rsidRPr="0030579F">
          <w:rPr>
            <w:rFonts w:asciiTheme="minorHAnsi" w:eastAsiaTheme="minorHAnsi" w:hAnsiTheme="minorHAnsi" w:cstheme="minorBidi"/>
            <w:sz w:val="24"/>
            <w:rPrChange w:id="149" w:author="Eric Hall" w:date="2022-01-18T14:19:00Z">
              <w:rPr>
                <w:rFonts w:cs="Calibri"/>
                <w:sz w:val="24"/>
              </w:rPr>
            </w:rPrChange>
          </w:rPr>
          <w:t xml:space="preserve">ascular </w:t>
        </w:r>
      </w:ins>
      <w:ins w:id="150" w:author="Abbotson, Susan C. W." w:date="2022-01-18T16:36:00Z">
        <w:r w:rsidR="00997439">
          <w:rPr>
            <w:rFonts w:asciiTheme="minorHAnsi" w:eastAsiaTheme="minorHAnsi" w:hAnsiTheme="minorHAnsi" w:cstheme="minorBidi"/>
            <w:sz w:val="24"/>
          </w:rPr>
          <w:t>i</w:t>
        </w:r>
      </w:ins>
      <w:ins w:id="151" w:author="Eric Hall" w:date="2022-01-18T14:19:00Z">
        <w:del w:id="152" w:author="Abbotson, Susan C. W." w:date="2022-01-18T16:36:00Z">
          <w:r w:rsidR="00852E78" w:rsidRPr="0030579F" w:rsidDel="00997439">
            <w:rPr>
              <w:rFonts w:asciiTheme="minorHAnsi" w:eastAsiaTheme="minorHAnsi" w:hAnsiTheme="minorHAnsi" w:cstheme="minorBidi"/>
              <w:sz w:val="24"/>
              <w:rPrChange w:id="153" w:author="Eric Hall" w:date="2022-01-18T14:19:00Z">
                <w:rPr>
                  <w:rFonts w:cs="Calibri"/>
                  <w:sz w:val="24"/>
                </w:rPr>
              </w:rPrChange>
            </w:rPr>
            <w:delText>I</w:delText>
          </w:r>
        </w:del>
        <w:r w:rsidR="00852E78" w:rsidRPr="0030579F">
          <w:rPr>
            <w:rFonts w:asciiTheme="minorHAnsi" w:eastAsiaTheme="minorHAnsi" w:hAnsiTheme="minorHAnsi" w:cstheme="minorBidi"/>
            <w:sz w:val="24"/>
            <w:rPrChange w:id="154" w:author="Eric Hall" w:date="2022-01-18T14:19:00Z">
              <w:rPr>
                <w:rFonts w:cs="Calibri"/>
                <w:sz w:val="24"/>
              </w:rPr>
            </w:rPrChange>
          </w:rPr>
          <w:t>nterventional</w:t>
        </w:r>
        <w:r w:rsidR="00852E78" w:rsidRPr="0030579F">
          <w:rPr>
            <w:rFonts w:asciiTheme="minorHAnsi" w:eastAsiaTheme="minorHAnsi" w:hAnsiTheme="minorHAnsi" w:cstheme="minorBidi"/>
            <w:sz w:val="24"/>
            <w:rPrChange w:id="155" w:author="Eric Hall" w:date="2022-01-18T14:19:00Z">
              <w:rPr>
                <w:rFonts w:ascii="Calibri" w:hAnsi="Calibri" w:cs="Calibri"/>
                <w:sz w:val="24"/>
              </w:rPr>
            </w:rPrChange>
          </w:rPr>
          <w:t xml:space="preserve"> procedures, including </w:t>
        </w:r>
        <w:r w:rsidR="00852E78" w:rsidRPr="0030579F">
          <w:rPr>
            <w:rFonts w:asciiTheme="minorHAnsi" w:eastAsiaTheme="minorHAnsi" w:hAnsiTheme="minorHAnsi" w:cstheme="minorBidi"/>
            <w:sz w:val="24"/>
            <w:rPrChange w:id="156" w:author="Eric Hall" w:date="2022-01-18T14:19:00Z">
              <w:rPr>
                <w:rFonts w:cs="Calibri"/>
                <w:sz w:val="24"/>
              </w:rPr>
            </w:rPrChange>
          </w:rPr>
          <w:t>vascular anatomy and pathology</w:t>
        </w:r>
        <w:r w:rsidR="00852E78" w:rsidRPr="0030579F">
          <w:rPr>
            <w:rFonts w:asciiTheme="minorHAnsi" w:eastAsiaTheme="minorHAnsi" w:hAnsiTheme="minorHAnsi" w:cstheme="minorBidi"/>
            <w:sz w:val="24"/>
            <w:rPrChange w:id="157" w:author="Eric Hall" w:date="2022-01-18T14:19:00Z">
              <w:rPr>
                <w:rFonts w:ascii="Calibri" w:hAnsi="Calibri" w:cs="Calibri"/>
                <w:sz w:val="24"/>
              </w:rPr>
            </w:rPrChange>
          </w:rPr>
          <w:t xml:space="preserve">, </w:t>
        </w:r>
        <w:r w:rsidR="00852E78" w:rsidRPr="0030579F">
          <w:rPr>
            <w:rFonts w:asciiTheme="minorHAnsi" w:eastAsiaTheme="minorHAnsi" w:hAnsiTheme="minorHAnsi" w:cstheme="minorBidi"/>
            <w:sz w:val="24"/>
            <w:rPrChange w:id="158" w:author="Eric Hall" w:date="2022-01-18T14:19:00Z">
              <w:rPr>
                <w:rFonts w:cs="Calibri"/>
                <w:sz w:val="24"/>
              </w:rPr>
            </w:rPrChange>
          </w:rPr>
          <w:t>imaging techniques, equipment, devices used, and image analysis.</w:t>
        </w:r>
        <w:r w:rsidR="00852E78" w:rsidRPr="0030579F">
          <w:rPr>
            <w:rFonts w:asciiTheme="minorHAnsi" w:eastAsiaTheme="minorHAnsi" w:hAnsiTheme="minorHAnsi" w:cstheme="minorBidi"/>
            <w:sz w:val="24"/>
            <w:rPrChange w:id="159" w:author="Eric Hall" w:date="2022-01-18T14:19:00Z">
              <w:rPr>
                <w:rFonts w:ascii="Calibri" w:hAnsi="Calibri" w:cs="Calibri"/>
                <w:sz w:val="24"/>
              </w:rPr>
            </w:rPrChange>
          </w:rPr>
          <w:t xml:space="preserve"> </w:t>
        </w:r>
      </w:ins>
    </w:p>
    <w:p w14:paraId="1E2B0E68" w14:textId="77777777" w:rsidR="0030579F" w:rsidRPr="0030579F" w:rsidRDefault="0030579F" w:rsidP="00852E78">
      <w:pPr>
        <w:pStyle w:val="NoSpacing"/>
        <w:rPr>
          <w:ins w:id="160" w:author="Eric Hall" w:date="2022-01-18T14:19:00Z"/>
          <w:rFonts w:asciiTheme="minorHAnsi" w:eastAsiaTheme="minorHAnsi" w:hAnsiTheme="minorHAnsi" w:cstheme="minorBidi"/>
          <w:sz w:val="24"/>
          <w:rPrChange w:id="161" w:author="Eric Hall" w:date="2022-01-18T14:19:00Z">
            <w:rPr>
              <w:ins w:id="162" w:author="Eric Hall" w:date="2022-01-18T14:19:00Z"/>
              <w:sz w:val="24"/>
            </w:rPr>
          </w:rPrChange>
        </w:rPr>
      </w:pPr>
    </w:p>
    <w:p w14:paraId="33FB958A" w14:textId="59BE330B" w:rsidR="0030579F" w:rsidRDefault="0030579F" w:rsidP="0030579F">
      <w:pPr>
        <w:rPr>
          <w:ins w:id="163" w:author="Eric Hall" w:date="2022-01-18T14:19:00Z"/>
          <w:sz w:val="24"/>
        </w:rPr>
      </w:pPr>
      <w:ins w:id="164" w:author="Eric Hall" w:date="2022-01-18T14:19:00Z">
        <w:r>
          <w:rPr>
            <w:sz w:val="24"/>
          </w:rPr>
          <w:t>Prerequisite: VIR 300</w:t>
        </w:r>
      </w:ins>
    </w:p>
    <w:p w14:paraId="55A49C4F" w14:textId="6001E248" w:rsidR="0030579F" w:rsidRDefault="0030579F" w:rsidP="0030579F">
      <w:pPr>
        <w:rPr>
          <w:ins w:id="165" w:author="Eric Hall" w:date="2022-01-18T14:19:00Z"/>
          <w:sz w:val="24"/>
        </w:rPr>
      </w:pPr>
      <w:ins w:id="166" w:author="Eric Hall" w:date="2022-01-18T14:19:00Z">
        <w:r>
          <w:rPr>
            <w:sz w:val="24"/>
          </w:rPr>
          <w:t>Offered: Spring</w:t>
        </w:r>
      </w:ins>
    </w:p>
    <w:p w14:paraId="4352CACF" w14:textId="6D48A970" w:rsidR="0030579F" w:rsidRDefault="0030579F" w:rsidP="0030579F">
      <w:pPr>
        <w:rPr>
          <w:ins w:id="167" w:author="Eric Hall" w:date="2022-01-18T14:19:00Z"/>
          <w:sz w:val="24"/>
        </w:rPr>
      </w:pPr>
    </w:p>
    <w:p w14:paraId="17991311" w14:textId="23A75E4D" w:rsidR="0030579F" w:rsidRDefault="0030579F" w:rsidP="0030579F">
      <w:pPr>
        <w:rPr>
          <w:ins w:id="168" w:author="Eric Hall" w:date="2022-01-18T14:20:00Z"/>
          <w:sz w:val="24"/>
        </w:rPr>
      </w:pPr>
      <w:ins w:id="169" w:author="Eric Hall" w:date="2022-01-18T14:19:00Z">
        <w:r>
          <w:rPr>
            <w:sz w:val="24"/>
          </w:rPr>
          <w:t>VIR 303 –</w:t>
        </w:r>
        <w:del w:id="170" w:author="Abbotson, Susan C. W." w:date="2022-01-18T16:25:00Z">
          <w:r w:rsidDel="001F4E17">
            <w:rPr>
              <w:sz w:val="24"/>
            </w:rPr>
            <w:delText xml:space="preserve"> VIR </w:delText>
          </w:r>
        </w:del>
        <w:r>
          <w:rPr>
            <w:sz w:val="24"/>
          </w:rPr>
          <w:t>Clinical Education I (</w:t>
        </w:r>
      </w:ins>
      <w:ins w:id="171" w:author="Eric Hall" w:date="2022-01-18T14:20:00Z">
        <w:r>
          <w:rPr>
            <w:sz w:val="24"/>
          </w:rPr>
          <w:t>3)</w:t>
        </w:r>
      </w:ins>
    </w:p>
    <w:p w14:paraId="7CA75499" w14:textId="2F63B8B3" w:rsidR="0030579F" w:rsidRDefault="00C40F27" w:rsidP="0030579F">
      <w:pPr>
        <w:pStyle w:val="NoSpacing"/>
        <w:rPr>
          <w:ins w:id="172" w:author="Eric Hall" w:date="2022-01-18T14:20:00Z"/>
          <w:rFonts w:asciiTheme="minorHAnsi" w:eastAsiaTheme="minorHAnsi" w:hAnsiTheme="minorHAnsi" w:cstheme="minorBidi"/>
          <w:sz w:val="24"/>
        </w:rPr>
      </w:pPr>
      <w:ins w:id="173" w:author="Abbotson, Susan C. W." w:date="2022-02-04T16:12:00Z">
        <w:r>
          <w:rPr>
            <w:rFonts w:asciiTheme="minorHAnsi" w:eastAsiaTheme="minorHAnsi" w:hAnsiTheme="minorHAnsi" w:cstheme="minorBidi"/>
            <w:sz w:val="24"/>
          </w:rPr>
          <w:lastRenderedPageBreak/>
          <w:t>S</w:t>
        </w:r>
      </w:ins>
      <w:ins w:id="174" w:author="Eric Hall" w:date="2022-01-18T14:20:00Z">
        <w:del w:id="175" w:author="Abbotson, Susan C. W." w:date="2022-02-04T16:12:00Z">
          <w:r w:rsidR="0030579F" w:rsidRPr="0030579F" w:rsidDel="00C40F27">
            <w:rPr>
              <w:rFonts w:asciiTheme="minorHAnsi" w:eastAsiaTheme="minorHAnsi" w:hAnsiTheme="minorHAnsi" w:cstheme="minorBidi"/>
              <w:sz w:val="24"/>
              <w:rPrChange w:id="176" w:author="Eric Hall" w:date="2022-01-18T14:20:00Z">
                <w:rPr>
                  <w:sz w:val="24"/>
                  <w:szCs w:val="24"/>
                </w:rPr>
              </w:rPrChange>
            </w:rPr>
            <w:delText>This course gives s</w:delText>
          </w:r>
        </w:del>
        <w:r w:rsidR="0030579F" w:rsidRPr="0030579F">
          <w:rPr>
            <w:rFonts w:asciiTheme="minorHAnsi" w:eastAsiaTheme="minorHAnsi" w:hAnsiTheme="minorHAnsi" w:cstheme="minorBidi"/>
            <w:sz w:val="24"/>
            <w:rPrChange w:id="177" w:author="Eric Hall" w:date="2022-01-18T14:20:00Z">
              <w:rPr>
                <w:sz w:val="24"/>
                <w:szCs w:val="24"/>
              </w:rPr>
            </w:rPrChange>
          </w:rPr>
          <w:t xml:space="preserve">tudents, under direct and indirect supervision, </w:t>
        </w:r>
      </w:ins>
      <w:ins w:id="178" w:author="Abbotson, Susan C. W." w:date="2022-02-04T16:12:00Z">
        <w:r>
          <w:rPr>
            <w:rFonts w:asciiTheme="minorHAnsi" w:eastAsiaTheme="minorHAnsi" w:hAnsiTheme="minorHAnsi" w:cstheme="minorBidi"/>
            <w:sz w:val="24"/>
          </w:rPr>
          <w:t xml:space="preserve">are introduced to </w:t>
        </w:r>
      </w:ins>
      <w:ins w:id="179" w:author="Eric Hall" w:date="2022-01-18T14:20:00Z">
        <w:r w:rsidR="0030579F" w:rsidRPr="0030579F">
          <w:rPr>
            <w:rFonts w:asciiTheme="minorHAnsi" w:eastAsiaTheme="minorHAnsi" w:hAnsiTheme="minorHAnsi" w:cstheme="minorBidi"/>
            <w:sz w:val="24"/>
            <w:rPrChange w:id="180" w:author="Eric Hall" w:date="2022-01-18T14:20:00Z">
              <w:rPr>
                <w:sz w:val="24"/>
                <w:szCs w:val="24"/>
              </w:rPr>
            </w:rPrChange>
          </w:rPr>
          <w:t>clinical skills through observation and participation in VIR procedures. Emphasis is placed on the integration of clinical and didactic education</w:t>
        </w:r>
        <w:r w:rsidR="0030579F">
          <w:rPr>
            <w:rFonts w:asciiTheme="minorHAnsi" w:eastAsiaTheme="minorHAnsi" w:hAnsiTheme="minorHAnsi" w:cstheme="minorBidi"/>
            <w:sz w:val="24"/>
          </w:rPr>
          <w:t>.</w:t>
        </w:r>
      </w:ins>
      <w:ins w:id="181" w:author="Abbotson, Susan C. W." w:date="2022-01-18T17:24:00Z">
        <w:r w:rsidR="00504826">
          <w:rPr>
            <w:rFonts w:asciiTheme="minorHAnsi" w:eastAsiaTheme="minorHAnsi" w:hAnsiTheme="minorHAnsi" w:cstheme="minorBidi"/>
            <w:sz w:val="24"/>
          </w:rPr>
          <w:t xml:space="preserve"> 8 contact hours.</w:t>
        </w:r>
      </w:ins>
    </w:p>
    <w:p w14:paraId="0457382D" w14:textId="610020E5" w:rsidR="0030579F" w:rsidRDefault="0030579F" w:rsidP="0030579F">
      <w:pPr>
        <w:rPr>
          <w:ins w:id="182" w:author="Eric Hall" w:date="2022-01-18T14:20:00Z"/>
          <w:sz w:val="24"/>
        </w:rPr>
      </w:pPr>
      <w:ins w:id="183" w:author="Eric Hall" w:date="2022-01-18T14:20:00Z">
        <w:r>
          <w:rPr>
            <w:sz w:val="24"/>
          </w:rPr>
          <w:t xml:space="preserve">Prerequisite: Acceptance into the Certified RT Vascular Interventional Radiography </w:t>
        </w:r>
      </w:ins>
      <w:ins w:id="184" w:author="Abbotson, Susan C. W." w:date="2022-01-18T16:29:00Z">
        <w:r w:rsidR="00821691">
          <w:rPr>
            <w:sz w:val="24"/>
          </w:rPr>
          <w:t>c</w:t>
        </w:r>
      </w:ins>
      <w:ins w:id="185" w:author="Eric Hall" w:date="2022-01-18T14:20:00Z">
        <w:del w:id="186" w:author="Abbotson, Susan C. W." w:date="2022-01-18T16:29:00Z">
          <w:r w:rsidDel="00821691">
            <w:rPr>
              <w:sz w:val="24"/>
            </w:rPr>
            <w:delText>C</w:delText>
          </w:r>
        </w:del>
        <w:r>
          <w:rPr>
            <w:sz w:val="24"/>
          </w:rPr>
          <w:t>oncentration.</w:t>
        </w:r>
      </w:ins>
    </w:p>
    <w:p w14:paraId="2112C149" w14:textId="77777777" w:rsidR="0030579F" w:rsidRDefault="0030579F" w:rsidP="0030579F">
      <w:pPr>
        <w:rPr>
          <w:ins w:id="187" w:author="Eric Hall" w:date="2022-01-18T14:20:00Z"/>
          <w:sz w:val="24"/>
        </w:rPr>
      </w:pPr>
      <w:ins w:id="188" w:author="Eric Hall" w:date="2022-01-18T14:20:00Z">
        <w:r>
          <w:rPr>
            <w:sz w:val="24"/>
          </w:rPr>
          <w:t>Offered: Fall</w:t>
        </w:r>
      </w:ins>
    </w:p>
    <w:p w14:paraId="49B4E536" w14:textId="4F49C853" w:rsidR="0030579F" w:rsidRDefault="0030579F" w:rsidP="0030579F">
      <w:pPr>
        <w:pStyle w:val="NoSpacing"/>
        <w:rPr>
          <w:ins w:id="189" w:author="Eric Hall" w:date="2022-01-18T14:20:00Z"/>
          <w:rFonts w:asciiTheme="minorHAnsi" w:eastAsiaTheme="minorHAnsi" w:hAnsiTheme="minorHAnsi" w:cstheme="minorBidi"/>
          <w:sz w:val="24"/>
        </w:rPr>
      </w:pPr>
    </w:p>
    <w:p w14:paraId="5C96FDD4" w14:textId="5CB6BE76" w:rsidR="0030579F" w:rsidRDefault="0030579F" w:rsidP="0030579F">
      <w:pPr>
        <w:pStyle w:val="NoSpacing"/>
        <w:rPr>
          <w:ins w:id="190" w:author="Eric Hall" w:date="2022-01-18T14:21:00Z"/>
          <w:rFonts w:asciiTheme="minorHAnsi" w:eastAsiaTheme="minorHAnsi" w:hAnsiTheme="minorHAnsi" w:cstheme="minorBidi"/>
          <w:sz w:val="24"/>
        </w:rPr>
      </w:pPr>
      <w:ins w:id="191" w:author="Eric Hall" w:date="2022-01-18T14:20:00Z">
        <w:r>
          <w:rPr>
            <w:rFonts w:asciiTheme="minorHAnsi" w:eastAsiaTheme="minorHAnsi" w:hAnsiTheme="minorHAnsi" w:cstheme="minorBidi"/>
            <w:sz w:val="24"/>
          </w:rPr>
          <w:t>VIR 304 –</w:t>
        </w:r>
        <w:del w:id="192" w:author="Abbotson, Susan C. W." w:date="2022-01-18T16:25:00Z">
          <w:r w:rsidDel="001F4E17">
            <w:rPr>
              <w:rFonts w:asciiTheme="minorHAnsi" w:eastAsiaTheme="minorHAnsi" w:hAnsiTheme="minorHAnsi" w:cstheme="minorBidi"/>
              <w:sz w:val="24"/>
            </w:rPr>
            <w:delText xml:space="preserve"> VIR </w:delText>
          </w:r>
        </w:del>
        <w:r>
          <w:rPr>
            <w:rFonts w:asciiTheme="minorHAnsi" w:eastAsiaTheme="minorHAnsi" w:hAnsiTheme="minorHAnsi" w:cstheme="minorBidi"/>
            <w:sz w:val="24"/>
          </w:rPr>
          <w:t>Clinic</w:t>
        </w:r>
      </w:ins>
      <w:ins w:id="193" w:author="Eric Hall" w:date="2022-01-18T14:21:00Z">
        <w:r>
          <w:rPr>
            <w:rFonts w:asciiTheme="minorHAnsi" w:eastAsiaTheme="minorHAnsi" w:hAnsiTheme="minorHAnsi" w:cstheme="minorBidi"/>
            <w:sz w:val="24"/>
          </w:rPr>
          <w:t>al Education II (4)</w:t>
        </w:r>
      </w:ins>
    </w:p>
    <w:p w14:paraId="1665E4E8" w14:textId="7E4BD2E9" w:rsidR="0030579F" w:rsidRDefault="0030579F" w:rsidP="0030579F">
      <w:pPr>
        <w:pStyle w:val="NoSpacing"/>
        <w:rPr>
          <w:ins w:id="194" w:author="Eric Hall" w:date="2022-01-18T14:21:00Z"/>
          <w:rFonts w:asciiTheme="minorHAnsi" w:eastAsiaTheme="minorHAnsi" w:hAnsiTheme="minorHAnsi" w:cstheme="minorBidi"/>
          <w:sz w:val="24"/>
        </w:rPr>
      </w:pPr>
    </w:p>
    <w:p w14:paraId="62C95860" w14:textId="15298D61" w:rsidR="0030579F" w:rsidRDefault="0030579F" w:rsidP="0030579F">
      <w:pPr>
        <w:pStyle w:val="NoSpacing"/>
        <w:rPr>
          <w:ins w:id="195" w:author="Eric Hall" w:date="2022-01-18T14:21:00Z"/>
          <w:rFonts w:asciiTheme="minorHAnsi" w:eastAsiaTheme="minorHAnsi" w:hAnsiTheme="minorHAnsi" w:cstheme="minorBidi"/>
          <w:sz w:val="24"/>
        </w:rPr>
      </w:pPr>
      <w:ins w:id="196" w:author="Eric Hall" w:date="2022-01-18T14:21:00Z">
        <w:del w:id="197" w:author="Abbotson, Susan C. W." w:date="2022-02-04T16:13:00Z">
          <w:r w:rsidRPr="0030579F" w:rsidDel="004F76EC">
            <w:rPr>
              <w:rFonts w:asciiTheme="minorHAnsi" w:eastAsiaTheme="minorHAnsi" w:hAnsiTheme="minorHAnsi" w:cstheme="minorBidi"/>
              <w:sz w:val="24"/>
              <w:rPrChange w:id="198" w:author="Eric Hall" w:date="2022-01-18T14:21:00Z">
                <w:rPr>
                  <w:sz w:val="24"/>
                  <w:szCs w:val="24"/>
                </w:rPr>
              </w:rPrChange>
            </w:rPr>
            <w:delText xml:space="preserve">This course gives </w:delText>
          </w:r>
        </w:del>
      </w:ins>
      <w:ins w:id="199" w:author="Abbotson, Susan C. W." w:date="2022-02-04T16:13:00Z">
        <w:r w:rsidR="004F76EC">
          <w:rPr>
            <w:rFonts w:asciiTheme="minorHAnsi" w:eastAsiaTheme="minorHAnsi" w:hAnsiTheme="minorHAnsi" w:cstheme="minorBidi"/>
            <w:sz w:val="24"/>
          </w:rPr>
          <w:t>S</w:t>
        </w:r>
      </w:ins>
      <w:ins w:id="200" w:author="Eric Hall" w:date="2022-01-18T14:21:00Z">
        <w:del w:id="201" w:author="Abbotson, Susan C. W." w:date="2022-02-04T16:13:00Z">
          <w:r w:rsidRPr="0030579F" w:rsidDel="004F76EC">
            <w:rPr>
              <w:rFonts w:asciiTheme="minorHAnsi" w:eastAsiaTheme="minorHAnsi" w:hAnsiTheme="minorHAnsi" w:cstheme="minorBidi"/>
              <w:sz w:val="24"/>
              <w:rPrChange w:id="202" w:author="Eric Hall" w:date="2022-01-18T14:21:00Z">
                <w:rPr>
                  <w:sz w:val="24"/>
                  <w:szCs w:val="24"/>
                </w:rPr>
              </w:rPrChange>
            </w:rPr>
            <w:delText>s</w:delText>
          </w:r>
        </w:del>
        <w:r w:rsidRPr="0030579F">
          <w:rPr>
            <w:rFonts w:asciiTheme="minorHAnsi" w:eastAsiaTheme="minorHAnsi" w:hAnsiTheme="minorHAnsi" w:cstheme="minorBidi"/>
            <w:sz w:val="24"/>
            <w:rPrChange w:id="203" w:author="Eric Hall" w:date="2022-01-18T14:21:00Z">
              <w:rPr>
                <w:sz w:val="24"/>
                <w:szCs w:val="24"/>
              </w:rPr>
            </w:rPrChange>
          </w:rPr>
          <w:t xml:space="preserve">tudents, under direct and indirect supervision, </w:t>
        </w:r>
      </w:ins>
      <w:ins w:id="204" w:author="Abbotson, Susan C. W." w:date="2022-02-04T16:13:00Z">
        <w:r w:rsidR="004F76EC">
          <w:rPr>
            <w:rFonts w:asciiTheme="minorHAnsi" w:eastAsiaTheme="minorHAnsi" w:hAnsiTheme="minorHAnsi" w:cstheme="minorBidi"/>
            <w:sz w:val="24"/>
          </w:rPr>
          <w:t xml:space="preserve">are introduced </w:t>
        </w:r>
        <w:proofErr w:type="spellStart"/>
        <w:r w:rsidR="004F76EC">
          <w:rPr>
            <w:rFonts w:asciiTheme="minorHAnsi" w:eastAsiaTheme="minorHAnsi" w:hAnsiTheme="minorHAnsi" w:cstheme="minorBidi"/>
            <w:sz w:val="24"/>
          </w:rPr>
          <w:t xml:space="preserve">to </w:t>
        </w:r>
      </w:ins>
      <w:ins w:id="205" w:author="Abbotson, Susan C. W." w:date="2022-01-18T16:24:00Z">
        <w:r w:rsidR="00951C8F">
          <w:rPr>
            <w:rFonts w:asciiTheme="minorHAnsi" w:eastAsiaTheme="minorHAnsi" w:hAnsiTheme="minorHAnsi" w:cstheme="minorBidi"/>
            <w:sz w:val="24"/>
          </w:rPr>
          <w:t>furthe</w:t>
        </w:r>
        <w:proofErr w:type="spellEnd"/>
        <w:r w:rsidR="00951C8F">
          <w:rPr>
            <w:rFonts w:asciiTheme="minorHAnsi" w:eastAsiaTheme="minorHAnsi" w:hAnsiTheme="minorHAnsi" w:cstheme="minorBidi"/>
            <w:sz w:val="24"/>
          </w:rPr>
          <w:t xml:space="preserve">r </w:t>
        </w:r>
      </w:ins>
      <w:ins w:id="206" w:author="Eric Hall" w:date="2022-01-18T14:21:00Z">
        <w:r w:rsidRPr="0030579F">
          <w:rPr>
            <w:rFonts w:asciiTheme="minorHAnsi" w:eastAsiaTheme="minorHAnsi" w:hAnsiTheme="minorHAnsi" w:cstheme="minorBidi"/>
            <w:sz w:val="24"/>
            <w:rPrChange w:id="207" w:author="Eric Hall" w:date="2022-01-18T14:21:00Z">
              <w:rPr>
                <w:sz w:val="24"/>
                <w:szCs w:val="24"/>
              </w:rPr>
            </w:rPrChange>
          </w:rPr>
          <w:t>clinical skills through observation and participation in VIR procedures. Emphasis is placed on the integration of clinical and didactic education</w:t>
        </w:r>
        <w:r>
          <w:rPr>
            <w:rFonts w:asciiTheme="minorHAnsi" w:eastAsiaTheme="minorHAnsi" w:hAnsiTheme="minorHAnsi" w:cstheme="minorBidi"/>
            <w:sz w:val="24"/>
          </w:rPr>
          <w:t>.</w:t>
        </w:r>
      </w:ins>
      <w:ins w:id="208" w:author="Abbotson, Susan C. W." w:date="2022-01-18T17:24:00Z">
        <w:r w:rsidR="00504826">
          <w:rPr>
            <w:rFonts w:asciiTheme="minorHAnsi" w:eastAsiaTheme="minorHAnsi" w:hAnsiTheme="minorHAnsi" w:cstheme="minorBidi"/>
            <w:sz w:val="24"/>
          </w:rPr>
          <w:t xml:space="preserve"> 8 contact hours.</w:t>
        </w:r>
      </w:ins>
    </w:p>
    <w:p w14:paraId="0FBCA547" w14:textId="77777777" w:rsidR="0030579F" w:rsidRPr="0030579F" w:rsidRDefault="0030579F" w:rsidP="0030579F">
      <w:pPr>
        <w:pStyle w:val="NoSpacing"/>
        <w:rPr>
          <w:ins w:id="209" w:author="Eric Hall" w:date="2022-01-18T14:21:00Z"/>
          <w:rFonts w:asciiTheme="minorHAnsi" w:eastAsiaTheme="minorHAnsi" w:hAnsiTheme="minorHAnsi" w:cstheme="minorBidi"/>
          <w:sz w:val="24"/>
          <w:rPrChange w:id="210" w:author="Eric Hall" w:date="2022-01-18T14:21:00Z">
            <w:rPr>
              <w:ins w:id="211" w:author="Eric Hall" w:date="2022-01-18T14:21:00Z"/>
              <w:rFonts w:asciiTheme="minorHAnsi" w:hAnsiTheme="minorHAnsi"/>
              <w:bCs/>
              <w:sz w:val="24"/>
              <w:szCs w:val="24"/>
            </w:rPr>
          </w:rPrChange>
        </w:rPr>
      </w:pPr>
    </w:p>
    <w:p w14:paraId="5AAA5AB4" w14:textId="77777777" w:rsidR="0030579F" w:rsidRDefault="0030579F" w:rsidP="0030579F">
      <w:pPr>
        <w:rPr>
          <w:ins w:id="212" w:author="Eric Hall" w:date="2022-01-18T14:21:00Z"/>
          <w:sz w:val="24"/>
        </w:rPr>
      </w:pPr>
      <w:ins w:id="213" w:author="Eric Hall" w:date="2022-01-18T14:21:00Z">
        <w:r>
          <w:rPr>
            <w:sz w:val="24"/>
          </w:rPr>
          <w:t>Prerequisite: VIR 300</w:t>
        </w:r>
      </w:ins>
    </w:p>
    <w:p w14:paraId="5466981C" w14:textId="77777777" w:rsidR="0030579F" w:rsidRDefault="0030579F" w:rsidP="0030579F">
      <w:pPr>
        <w:rPr>
          <w:ins w:id="214" w:author="Eric Hall" w:date="2022-01-18T14:21:00Z"/>
          <w:sz w:val="24"/>
        </w:rPr>
      </w:pPr>
      <w:ins w:id="215" w:author="Eric Hall" w:date="2022-01-18T14:21:00Z">
        <w:r>
          <w:rPr>
            <w:sz w:val="24"/>
          </w:rPr>
          <w:t>Offered: Spring</w:t>
        </w:r>
      </w:ins>
    </w:p>
    <w:p w14:paraId="3DE73167" w14:textId="77777777" w:rsidR="0030579F" w:rsidRPr="0030579F" w:rsidRDefault="0030579F" w:rsidP="0030579F">
      <w:pPr>
        <w:pStyle w:val="NoSpacing"/>
        <w:rPr>
          <w:ins w:id="216" w:author="Eric Hall" w:date="2022-01-18T14:20:00Z"/>
          <w:rFonts w:asciiTheme="minorHAnsi" w:eastAsiaTheme="minorHAnsi" w:hAnsiTheme="minorHAnsi" w:cstheme="minorBidi"/>
          <w:sz w:val="24"/>
          <w:rPrChange w:id="217" w:author="Eric Hall" w:date="2022-01-18T14:20:00Z">
            <w:rPr>
              <w:ins w:id="218" w:author="Eric Hall" w:date="2022-01-18T14:20:00Z"/>
              <w:rFonts w:asciiTheme="minorHAnsi" w:hAnsiTheme="minorHAnsi"/>
              <w:bCs/>
              <w:sz w:val="24"/>
              <w:szCs w:val="24"/>
            </w:rPr>
          </w:rPrChange>
        </w:rPr>
      </w:pPr>
    </w:p>
    <w:p w14:paraId="2D78719E" w14:textId="77777777" w:rsidR="0030579F" w:rsidRDefault="0030579F" w:rsidP="0030579F">
      <w:pPr>
        <w:rPr>
          <w:ins w:id="219" w:author="Eric Hall" w:date="2022-01-18T14:19:00Z"/>
          <w:sz w:val="24"/>
        </w:rPr>
      </w:pPr>
    </w:p>
    <w:p w14:paraId="4CF50705" w14:textId="77777777" w:rsidR="00852E78" w:rsidRPr="00BA43EF" w:rsidRDefault="00852E78" w:rsidP="00BA43EF"/>
    <w:sectPr w:rsidR="00852E78" w:rsidRPr="00BA43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Goudy ExtraBold">
    <w:altName w:val="Cambria"/>
    <w:panose1 w:val="020B0604020202020204"/>
    <w:charset w:val="00"/>
    <w:family w:val="roman"/>
    <w:notTrueType/>
    <w:pitch w:val="variable"/>
    <w:sig w:usb0="00000003" w:usb1="00000000" w:usb2="00000000" w:usb3="00000000" w:csb0="00000001" w:csb1="00000000"/>
  </w:font>
  <w:font w:name="Adobe Garamond Pro">
    <w:altName w:val="Times New Roman"/>
    <w:panose1 w:val="020B0604020202020204"/>
    <w:charset w:val="00"/>
    <w:family w:val="roman"/>
    <w:notTrueType/>
    <w:pitch w:val="variable"/>
    <w:sig w:usb0="00000001"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botson, Susan C. W.">
    <w15:presenceInfo w15:providerId="AD" w15:userId="S::sabbotson@ric.edu::03345656-238c-4e95-97b2-0bfd40c10574"/>
  </w15:person>
  <w15:person w15:author="Eric Hall">
    <w15:presenceInfo w15:providerId="Windows Live" w15:userId="81c7bfec0c27338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EF"/>
    <w:rsid w:val="000779EA"/>
    <w:rsid w:val="00083DBD"/>
    <w:rsid w:val="001F4E17"/>
    <w:rsid w:val="00297E21"/>
    <w:rsid w:val="0030579F"/>
    <w:rsid w:val="003A0FEA"/>
    <w:rsid w:val="004F76EC"/>
    <w:rsid w:val="00504826"/>
    <w:rsid w:val="006F5509"/>
    <w:rsid w:val="00821691"/>
    <w:rsid w:val="00852E78"/>
    <w:rsid w:val="00951C8F"/>
    <w:rsid w:val="00997439"/>
    <w:rsid w:val="009D7A8B"/>
    <w:rsid w:val="00AC4155"/>
    <w:rsid w:val="00BA43EF"/>
    <w:rsid w:val="00C40F27"/>
    <w:rsid w:val="00EA7F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F3381"/>
  <w15:chartTrackingRefBased/>
  <w15:docId w15:val="{ABA7CA13-4F74-4D35-8C6C-46A19ED5E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79F"/>
  </w:style>
  <w:style w:type="paragraph" w:styleId="Heading1">
    <w:name w:val="heading 1"/>
    <w:basedOn w:val="Normal"/>
    <w:next w:val="Normal"/>
    <w:link w:val="Heading1Char"/>
    <w:uiPriority w:val="9"/>
    <w:qFormat/>
    <w:rsid w:val="00BA43E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A43E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Title"/>
    <w:basedOn w:val="Normal"/>
    <w:rsid w:val="00BA43EF"/>
    <w:pPr>
      <w:keepNext/>
      <w:spacing w:after="240" w:line="200" w:lineRule="atLeast"/>
    </w:pPr>
    <w:rPr>
      <w:rFonts w:asciiTheme="majorHAnsi" w:eastAsia="Times New Roman" w:hAnsiTheme="majorHAnsi" w:cs="Times New Roman"/>
      <w:b/>
      <w:caps/>
      <w:spacing w:val="20"/>
      <w:sz w:val="27"/>
      <w:szCs w:val="27"/>
    </w:rPr>
  </w:style>
  <w:style w:type="table" w:styleId="TableSimple3">
    <w:name w:val="Table Simple 3"/>
    <w:aliases w:val="Table-Narrative"/>
    <w:basedOn w:val="TableGrid"/>
    <w:uiPriority w:val="99"/>
    <w:semiHidden/>
    <w:unhideWhenUsed/>
    <w:rsid w:val="00BA43EF"/>
    <w:rPr>
      <w:rFonts w:ascii="Times New Roman" w:eastAsia="Times New Roman" w:hAnsi="Times New Roman" w:cs="Times New Roman"/>
      <w:sz w:val="20"/>
      <w:szCs w:val="20"/>
    </w:rPr>
    <w:tblPr>
      <w:tblCellMar>
        <w:top w:w="58" w:type="dxa"/>
        <w:left w:w="115" w:type="dxa"/>
        <w:bottom w:w="58" w:type="dxa"/>
        <w:right w:w="115" w:type="dxa"/>
      </w:tblCellMar>
    </w:tblPr>
  </w:style>
  <w:style w:type="table" w:styleId="TableGrid">
    <w:name w:val="Table Grid"/>
    <w:basedOn w:val="TableNormal"/>
    <w:uiPriority w:val="39"/>
    <w:rsid w:val="00BA4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43EF"/>
    <w:rPr>
      <w:rFonts w:asciiTheme="majorHAnsi" w:eastAsiaTheme="majorEastAsia" w:hAnsiTheme="majorHAnsi" w:cstheme="majorBidi"/>
      <w:color w:val="2F5496" w:themeColor="accent1" w:themeShade="BF"/>
      <w:sz w:val="32"/>
      <w:szCs w:val="32"/>
    </w:rPr>
  </w:style>
  <w:style w:type="paragraph" w:customStyle="1" w:styleId="sc-BodyText">
    <w:name w:val="sc-BodyText"/>
    <w:basedOn w:val="Normal"/>
    <w:rsid w:val="00BA43EF"/>
    <w:pPr>
      <w:spacing w:before="40" w:after="0" w:line="220" w:lineRule="exact"/>
    </w:pPr>
    <w:rPr>
      <w:rFonts w:ascii="Gill Sans MT" w:eastAsia="Times New Roman" w:hAnsi="Gill Sans MT" w:cs="Times New Roman"/>
      <w:sz w:val="16"/>
      <w:szCs w:val="24"/>
    </w:rPr>
  </w:style>
  <w:style w:type="paragraph" w:customStyle="1" w:styleId="sc-Requirement">
    <w:name w:val="sc-Requirement"/>
    <w:basedOn w:val="sc-BodyText"/>
    <w:qFormat/>
    <w:rsid w:val="00BA43EF"/>
    <w:pPr>
      <w:suppressAutoHyphens/>
      <w:spacing w:before="0" w:line="240" w:lineRule="auto"/>
    </w:pPr>
  </w:style>
  <w:style w:type="paragraph" w:customStyle="1" w:styleId="sc-RequirementRight">
    <w:name w:val="sc-RequirementRight"/>
    <w:basedOn w:val="sc-Requirement"/>
    <w:rsid w:val="00BA43EF"/>
    <w:pPr>
      <w:jc w:val="right"/>
    </w:pPr>
  </w:style>
  <w:style w:type="paragraph" w:customStyle="1" w:styleId="sc-RequirementsSubheading">
    <w:name w:val="sc-RequirementsSubheading"/>
    <w:basedOn w:val="sc-Requirement"/>
    <w:qFormat/>
    <w:rsid w:val="00BA43EF"/>
    <w:pPr>
      <w:keepNext/>
      <w:spacing w:before="80"/>
    </w:pPr>
    <w:rPr>
      <w:b/>
    </w:rPr>
  </w:style>
  <w:style w:type="paragraph" w:customStyle="1" w:styleId="sc-RequirementsHeading">
    <w:name w:val="sc-RequirementsHeading"/>
    <w:basedOn w:val="Heading3"/>
    <w:qFormat/>
    <w:rsid w:val="00BA43EF"/>
    <w:pPr>
      <w:keepLines w:val="0"/>
      <w:suppressAutoHyphens/>
      <w:spacing w:before="120" w:line="240" w:lineRule="exact"/>
      <w:outlineLvl w:val="3"/>
    </w:pPr>
    <w:rPr>
      <w:rFonts w:ascii="Gill Sans MT" w:eastAsia="Times New Roman" w:hAnsi="Gill Sans MT" w:cs="Goudy ExtraBold"/>
      <w:b/>
      <w:caps/>
      <w:color w:val="auto"/>
      <w:sz w:val="18"/>
      <w:szCs w:val="25"/>
    </w:rPr>
  </w:style>
  <w:style w:type="paragraph" w:customStyle="1" w:styleId="sc-AwardHeading">
    <w:name w:val="sc-AwardHeading"/>
    <w:basedOn w:val="Heading3"/>
    <w:qFormat/>
    <w:rsid w:val="00BA43EF"/>
    <w:pPr>
      <w:keepLines w:val="0"/>
      <w:pBdr>
        <w:bottom w:val="single" w:sz="4" w:space="1" w:color="auto"/>
      </w:pBdr>
      <w:suppressAutoHyphens/>
      <w:spacing w:before="180" w:line="220" w:lineRule="exact"/>
    </w:pPr>
    <w:rPr>
      <w:rFonts w:ascii="Gill Sans MT" w:eastAsia="Times New Roman" w:hAnsi="Gill Sans MT" w:cs="Times New Roman"/>
      <w:b/>
      <w:caps/>
      <w:color w:val="auto"/>
      <w:sz w:val="18"/>
    </w:rPr>
  </w:style>
  <w:style w:type="paragraph" w:customStyle="1" w:styleId="sc-List-1">
    <w:name w:val="sc-List-1"/>
    <w:basedOn w:val="sc-BodyText"/>
    <w:qFormat/>
    <w:rsid w:val="00BA43EF"/>
    <w:pPr>
      <w:ind w:left="288" w:hanging="288"/>
    </w:pPr>
  </w:style>
  <w:style w:type="paragraph" w:customStyle="1" w:styleId="sc-SubHeading">
    <w:name w:val="sc-SubHeading"/>
    <w:basedOn w:val="Normal"/>
    <w:rsid w:val="00BA43EF"/>
    <w:pPr>
      <w:keepNext/>
      <w:suppressAutoHyphens/>
      <w:spacing w:before="180" w:after="0" w:line="220" w:lineRule="exact"/>
    </w:pPr>
    <w:rPr>
      <w:rFonts w:ascii="Gill Sans MT" w:eastAsia="Times New Roman" w:hAnsi="Gill Sans MT" w:cs="Times New Roman"/>
      <w:b/>
      <w:sz w:val="18"/>
      <w:szCs w:val="24"/>
    </w:rPr>
  </w:style>
  <w:style w:type="character" w:customStyle="1" w:styleId="Heading3Char">
    <w:name w:val="Heading 3 Char"/>
    <w:basedOn w:val="DefaultParagraphFont"/>
    <w:link w:val="Heading3"/>
    <w:uiPriority w:val="9"/>
    <w:semiHidden/>
    <w:rsid w:val="00BA43EF"/>
    <w:rPr>
      <w:rFonts w:asciiTheme="majorHAnsi" w:eastAsiaTheme="majorEastAsia" w:hAnsiTheme="majorHAnsi" w:cstheme="majorBidi"/>
      <w:color w:val="1F3763" w:themeColor="accent1" w:themeShade="7F"/>
      <w:sz w:val="24"/>
      <w:szCs w:val="24"/>
    </w:rPr>
  </w:style>
  <w:style w:type="paragraph" w:customStyle="1" w:styleId="sc-Subtotal">
    <w:name w:val="sc-Subtotal"/>
    <w:basedOn w:val="Normal"/>
    <w:qFormat/>
    <w:rsid w:val="00BA43EF"/>
    <w:pPr>
      <w:pBdr>
        <w:top w:val="single" w:sz="4" w:space="1" w:color="auto"/>
      </w:pBdr>
      <w:suppressAutoHyphens/>
      <w:spacing w:after="0" w:line="240" w:lineRule="auto"/>
      <w:jc w:val="right"/>
    </w:pPr>
    <w:rPr>
      <w:rFonts w:ascii="Gill Sans MT" w:eastAsia="Times New Roman" w:hAnsi="Gill Sans MT" w:cs="Times New Roman"/>
      <w:b/>
      <w:sz w:val="16"/>
      <w:szCs w:val="24"/>
    </w:rPr>
  </w:style>
  <w:style w:type="paragraph" w:styleId="Revision">
    <w:name w:val="Revision"/>
    <w:hidden/>
    <w:uiPriority w:val="99"/>
    <w:semiHidden/>
    <w:rsid w:val="00EA7F42"/>
    <w:pPr>
      <w:spacing w:after="0" w:line="240" w:lineRule="auto"/>
    </w:pPr>
  </w:style>
  <w:style w:type="paragraph" w:customStyle="1" w:styleId="Heading0">
    <w:name w:val="Heading 0"/>
    <w:basedOn w:val="Heading1"/>
    <w:semiHidden/>
    <w:qFormat/>
    <w:rsid w:val="00852E78"/>
    <w:pPr>
      <w:framePr w:w="10080" w:vSpace="216" w:wrap="around" w:vAnchor="text" w:hAnchor="text" w:y="1"/>
      <w:pBdr>
        <w:bottom w:val="single" w:sz="18" w:space="1" w:color="auto"/>
      </w:pBdr>
      <w:suppressAutoHyphens/>
      <w:spacing w:before="0" w:after="240" w:line="200" w:lineRule="atLeast"/>
    </w:pPr>
    <w:rPr>
      <w:rFonts w:ascii="Adobe Garamond Pro" w:eastAsia="Times New Roman" w:hAnsi="Adobe Garamond Pro" w:cs="Times New Roman"/>
      <w:caps/>
      <w:color w:val="auto"/>
      <w:spacing w:val="20"/>
      <w:sz w:val="40"/>
      <w:szCs w:val="24"/>
    </w:rPr>
  </w:style>
  <w:style w:type="paragraph" w:styleId="NoSpacing">
    <w:name w:val="No Spacing"/>
    <w:basedOn w:val="Normal"/>
    <w:uiPriority w:val="1"/>
    <w:qFormat/>
    <w:rsid w:val="00852E78"/>
    <w:pPr>
      <w:spacing w:after="0" w:line="240" w:lineRule="auto"/>
    </w:pPr>
    <w:rPr>
      <w:rFonts w:ascii="Cambria" w:eastAsia="Times New Roman"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014710">
      <w:bodyDiv w:val="1"/>
      <w:marLeft w:val="0"/>
      <w:marRight w:val="0"/>
      <w:marTop w:val="0"/>
      <w:marBottom w:val="0"/>
      <w:divBdr>
        <w:top w:val="none" w:sz="0" w:space="0" w:color="auto"/>
        <w:left w:val="none" w:sz="0" w:space="0" w:color="auto"/>
        <w:bottom w:val="none" w:sz="0" w:space="0" w:color="auto"/>
        <w:right w:val="none" w:sz="0" w:space="0" w:color="auto"/>
      </w:divBdr>
    </w:div>
    <w:div w:id="890187226">
      <w:bodyDiv w:val="1"/>
      <w:marLeft w:val="0"/>
      <w:marRight w:val="0"/>
      <w:marTop w:val="0"/>
      <w:marBottom w:val="0"/>
      <w:divBdr>
        <w:top w:val="none" w:sz="0" w:space="0" w:color="auto"/>
        <w:left w:val="none" w:sz="0" w:space="0" w:color="auto"/>
        <w:bottom w:val="none" w:sz="0" w:space="0" w:color="auto"/>
        <w:right w:val="none" w:sz="0" w:space="0" w:color="auto"/>
      </w:divBdr>
    </w:div>
    <w:div w:id="1842154980">
      <w:bodyDiv w:val="1"/>
      <w:marLeft w:val="0"/>
      <w:marRight w:val="0"/>
      <w:marTop w:val="0"/>
      <w:marBottom w:val="0"/>
      <w:divBdr>
        <w:top w:val="none" w:sz="0" w:space="0" w:color="auto"/>
        <w:left w:val="none" w:sz="0" w:space="0" w:color="auto"/>
        <w:bottom w:val="none" w:sz="0" w:space="0" w:color="auto"/>
        <w:right w:val="none" w:sz="0" w:space="0" w:color="auto"/>
      </w:divBdr>
    </w:div>
    <w:div w:id="1982268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67Z3ZXSPZZWZ-947-770</_dlc_DocId>
    <_dlc_DocIdUrl xmlns="67887a43-7e4d-4c1c-91d7-15e417b1b8ab">
      <Url>https://w3.ric.edu/curriculum_committee/_layouts/15/DocIdRedir.aspx?ID=67Z3ZXSPZZWZ-947-770</Url>
      <Description>67Z3ZXSPZZWZ-947-770</Description>
    </_dlc_DocIdUrl>
  </documentManagement>
</p:properties>
</file>

<file path=customXml/itemProps1.xml><?xml version="1.0" encoding="utf-8"?>
<ds:datastoreItem xmlns:ds="http://schemas.openxmlformats.org/officeDocument/2006/customXml" ds:itemID="{BC5C9BDF-1C5C-4402-80B4-5BC3497E253D}"/>
</file>

<file path=customXml/itemProps2.xml><?xml version="1.0" encoding="utf-8"?>
<ds:datastoreItem xmlns:ds="http://schemas.openxmlformats.org/officeDocument/2006/customXml" ds:itemID="{435A5324-2CA1-4F32-AF4D-1FD864ADF809}"/>
</file>

<file path=customXml/itemProps3.xml><?xml version="1.0" encoding="utf-8"?>
<ds:datastoreItem xmlns:ds="http://schemas.openxmlformats.org/officeDocument/2006/customXml" ds:itemID="{2F749221-933A-450F-A754-9237ACD5245F}"/>
</file>

<file path=customXml/itemProps4.xml><?xml version="1.0" encoding="utf-8"?>
<ds:datastoreItem xmlns:ds="http://schemas.openxmlformats.org/officeDocument/2006/customXml" ds:itemID="{E37C61DF-1318-4CBC-BA9F-09940E824681}"/>
</file>

<file path=docProps/app.xml><?xml version="1.0" encoding="utf-8"?>
<Properties xmlns="http://schemas.openxmlformats.org/officeDocument/2006/extended-properties" xmlns:vt="http://schemas.openxmlformats.org/officeDocument/2006/docPropsVTypes">
  <Template>Normal.dotm</Template>
  <TotalTime>46</TotalTime>
  <Pages>7</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Hall</dc:creator>
  <cp:keywords/>
  <dc:description/>
  <cp:lastModifiedBy>Abbotson, Susan C. W.</cp:lastModifiedBy>
  <cp:revision>6</cp:revision>
  <dcterms:created xsi:type="dcterms:W3CDTF">2022-01-18T18:59:00Z</dcterms:created>
  <dcterms:modified xsi:type="dcterms:W3CDTF">2022-02-04T21:14:00Z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17bbef04-99e4-4381-9c72-601d8ebd5eb3</vt:lpwstr>
  </property>
  <property fmtid="{D5CDD505-2E9C-101B-9397-08002B2CF9AE}" pid="3" name="ContentTypeId">
    <vt:lpwstr>0x010100C3F51B1DF93C614BB0597DF487DB8942</vt:lpwstr>
  </property>
</Properties>
</file>