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9C38" w14:textId="77777777" w:rsidR="00465AA9" w:rsidRDefault="00465AA9" w:rsidP="00465AA9">
      <w:pPr>
        <w:pStyle w:val="sc-AwardHeading"/>
      </w:pPr>
      <w:bookmarkStart w:id="0" w:name="5BC25C35D3B8460781A57B07C98DFE23"/>
      <w:bookmarkStart w:id="1" w:name="47329CB28D5B4DE58E9D3758135B7074"/>
      <w:r>
        <w:t>Bachelor of Professional Studies</w:t>
      </w:r>
      <w:bookmarkEnd w:id="0"/>
      <w:r>
        <w:fldChar w:fldCharType="begin"/>
      </w:r>
      <w:r>
        <w:instrText xml:space="preserve"> XE "Bachelor of Professional Studies" </w:instrText>
      </w:r>
      <w:r>
        <w:fldChar w:fldCharType="end"/>
      </w:r>
    </w:p>
    <w:p w14:paraId="4A6EFB7E" w14:textId="77777777" w:rsidR="00465AA9" w:rsidRDefault="00465AA9" w:rsidP="00465AA9">
      <w:pPr>
        <w:pStyle w:val="sc-BodyText"/>
      </w:pPr>
      <w:r>
        <w:t>CHOOSE Concentration A or B below:</w:t>
      </w:r>
    </w:p>
    <w:p w14:paraId="1EB2E0E0" w14:textId="77777777" w:rsidR="00465AA9" w:rsidRDefault="00465AA9" w:rsidP="00465AA9">
      <w:pPr>
        <w:pStyle w:val="sc-RequirementsHeading"/>
      </w:pPr>
      <w:bookmarkStart w:id="2" w:name="5138C93288EF4001A340CBDAABEBE200"/>
      <w:r>
        <w:t>Course Requirements</w:t>
      </w:r>
      <w:bookmarkEnd w:id="2"/>
    </w:p>
    <w:p w14:paraId="4F69AB85" w14:textId="77777777" w:rsidR="00465AA9" w:rsidRDefault="00465AA9" w:rsidP="00465AA9">
      <w:pPr>
        <w:pStyle w:val="sc-RequirementsSubheading"/>
      </w:pPr>
      <w:bookmarkStart w:id="3" w:name="E68E362AF51E4393AFF2EAB1C2187346"/>
      <w:r>
        <w:t>A. Organizational Leadership</w:t>
      </w:r>
      <w:bookmarkEnd w:id="3"/>
    </w:p>
    <w:tbl>
      <w:tblPr>
        <w:tblW w:w="0" w:type="auto"/>
        <w:tblLook w:val="04A0" w:firstRow="1" w:lastRow="0" w:firstColumn="1" w:lastColumn="0" w:noHBand="0" w:noVBand="1"/>
      </w:tblPr>
      <w:tblGrid>
        <w:gridCol w:w="1200"/>
        <w:gridCol w:w="2000"/>
        <w:gridCol w:w="450"/>
        <w:gridCol w:w="1116"/>
      </w:tblGrid>
      <w:tr w:rsidR="00465AA9" w14:paraId="08F2ED80" w14:textId="77777777" w:rsidTr="00CA1E3B">
        <w:tc>
          <w:tcPr>
            <w:tcW w:w="1200" w:type="dxa"/>
          </w:tcPr>
          <w:p w14:paraId="23E5E55C" w14:textId="77777777" w:rsidR="00465AA9" w:rsidRDefault="00465AA9" w:rsidP="00CA1E3B">
            <w:pPr>
              <w:pStyle w:val="sc-Requirement"/>
            </w:pPr>
            <w:r>
              <w:t>BPS 460</w:t>
            </w:r>
          </w:p>
        </w:tc>
        <w:tc>
          <w:tcPr>
            <w:tcW w:w="2000" w:type="dxa"/>
          </w:tcPr>
          <w:p w14:paraId="459CBE4F" w14:textId="77777777" w:rsidR="00465AA9" w:rsidRDefault="00465AA9" w:rsidP="00CA1E3B">
            <w:pPr>
              <w:pStyle w:val="sc-Requirement"/>
            </w:pPr>
            <w:r>
              <w:t>Seminar in Organizational Leadership</w:t>
            </w:r>
          </w:p>
        </w:tc>
        <w:tc>
          <w:tcPr>
            <w:tcW w:w="450" w:type="dxa"/>
          </w:tcPr>
          <w:p w14:paraId="293DA5E8" w14:textId="77777777" w:rsidR="00465AA9" w:rsidRDefault="00465AA9" w:rsidP="00CA1E3B">
            <w:pPr>
              <w:pStyle w:val="sc-RequirementRight"/>
            </w:pPr>
            <w:r>
              <w:t>4</w:t>
            </w:r>
          </w:p>
        </w:tc>
        <w:tc>
          <w:tcPr>
            <w:tcW w:w="1116" w:type="dxa"/>
          </w:tcPr>
          <w:p w14:paraId="3D127A84" w14:textId="77777777" w:rsidR="00465AA9" w:rsidRDefault="00465AA9" w:rsidP="00CA1E3B">
            <w:pPr>
              <w:pStyle w:val="sc-Requirement"/>
            </w:pPr>
            <w:r>
              <w:t>F, Sp</w:t>
            </w:r>
          </w:p>
        </w:tc>
      </w:tr>
      <w:tr w:rsidR="00465AA9" w14:paraId="0EBCC7CD" w14:textId="77777777" w:rsidTr="00CA1E3B">
        <w:tc>
          <w:tcPr>
            <w:tcW w:w="1200" w:type="dxa"/>
          </w:tcPr>
          <w:p w14:paraId="6A8E0F47" w14:textId="77777777" w:rsidR="00465AA9" w:rsidRDefault="00465AA9" w:rsidP="00CA1E3B">
            <w:pPr>
              <w:pStyle w:val="sc-Requirement"/>
            </w:pPr>
            <w:r>
              <w:t>COMM 333</w:t>
            </w:r>
          </w:p>
        </w:tc>
        <w:tc>
          <w:tcPr>
            <w:tcW w:w="2000" w:type="dxa"/>
          </w:tcPr>
          <w:p w14:paraId="66ED1771" w14:textId="77777777" w:rsidR="00465AA9" w:rsidRDefault="00465AA9" w:rsidP="00CA1E3B">
            <w:pPr>
              <w:pStyle w:val="sc-Requirement"/>
            </w:pPr>
            <w:r>
              <w:t>Intercultural Communication</w:t>
            </w:r>
          </w:p>
        </w:tc>
        <w:tc>
          <w:tcPr>
            <w:tcW w:w="450" w:type="dxa"/>
          </w:tcPr>
          <w:p w14:paraId="30A94589" w14:textId="77777777" w:rsidR="00465AA9" w:rsidRDefault="00465AA9" w:rsidP="00CA1E3B">
            <w:pPr>
              <w:pStyle w:val="sc-RequirementRight"/>
            </w:pPr>
            <w:r>
              <w:t>4</w:t>
            </w:r>
          </w:p>
        </w:tc>
        <w:tc>
          <w:tcPr>
            <w:tcW w:w="1116" w:type="dxa"/>
          </w:tcPr>
          <w:p w14:paraId="68DD596E" w14:textId="77777777" w:rsidR="00465AA9" w:rsidRDefault="00465AA9" w:rsidP="00CA1E3B">
            <w:pPr>
              <w:pStyle w:val="sc-Requirement"/>
            </w:pPr>
            <w:r>
              <w:t>As needed</w:t>
            </w:r>
          </w:p>
        </w:tc>
      </w:tr>
      <w:tr w:rsidR="00465AA9" w14:paraId="2661C596" w14:textId="77777777" w:rsidTr="00CA1E3B">
        <w:tc>
          <w:tcPr>
            <w:tcW w:w="1200" w:type="dxa"/>
          </w:tcPr>
          <w:p w14:paraId="7B49BA18" w14:textId="77777777" w:rsidR="00465AA9" w:rsidRDefault="00465AA9" w:rsidP="00CA1E3B">
            <w:pPr>
              <w:pStyle w:val="sc-Requirement"/>
            </w:pPr>
            <w:r>
              <w:t>COMM 454</w:t>
            </w:r>
          </w:p>
        </w:tc>
        <w:tc>
          <w:tcPr>
            <w:tcW w:w="2000" w:type="dxa"/>
          </w:tcPr>
          <w:p w14:paraId="56751484" w14:textId="77777777" w:rsidR="00465AA9" w:rsidRDefault="00465AA9" w:rsidP="00CA1E3B">
            <w:pPr>
              <w:pStyle w:val="sc-Requirement"/>
            </w:pPr>
            <w:r>
              <w:t>Organizational Communication</w:t>
            </w:r>
          </w:p>
        </w:tc>
        <w:tc>
          <w:tcPr>
            <w:tcW w:w="450" w:type="dxa"/>
          </w:tcPr>
          <w:p w14:paraId="64A0F813" w14:textId="77777777" w:rsidR="00465AA9" w:rsidRDefault="00465AA9" w:rsidP="00CA1E3B">
            <w:pPr>
              <w:pStyle w:val="sc-RequirementRight"/>
            </w:pPr>
            <w:r>
              <w:t>4</w:t>
            </w:r>
          </w:p>
        </w:tc>
        <w:tc>
          <w:tcPr>
            <w:tcW w:w="1116" w:type="dxa"/>
          </w:tcPr>
          <w:p w14:paraId="0E59CEDE" w14:textId="77777777" w:rsidR="00465AA9" w:rsidRDefault="00465AA9" w:rsidP="00CA1E3B">
            <w:pPr>
              <w:pStyle w:val="sc-Requirement"/>
            </w:pPr>
            <w:r>
              <w:t>Annually</w:t>
            </w:r>
          </w:p>
        </w:tc>
      </w:tr>
      <w:tr w:rsidR="00465AA9" w14:paraId="35833D1D" w14:textId="77777777" w:rsidTr="00CA1E3B">
        <w:tc>
          <w:tcPr>
            <w:tcW w:w="1200" w:type="dxa"/>
          </w:tcPr>
          <w:p w14:paraId="0FE5C20B" w14:textId="77777777" w:rsidR="00465AA9" w:rsidRDefault="00465AA9" w:rsidP="00CA1E3B">
            <w:pPr>
              <w:pStyle w:val="sc-Requirement"/>
            </w:pPr>
            <w:r>
              <w:t>ECON 200</w:t>
            </w:r>
          </w:p>
        </w:tc>
        <w:tc>
          <w:tcPr>
            <w:tcW w:w="2000" w:type="dxa"/>
          </w:tcPr>
          <w:p w14:paraId="7C51DC76" w14:textId="77777777" w:rsidR="00465AA9" w:rsidRDefault="00465AA9" w:rsidP="00CA1E3B">
            <w:pPr>
              <w:pStyle w:val="sc-Requirement"/>
            </w:pPr>
            <w:r>
              <w:t>Introduction to Economics</w:t>
            </w:r>
          </w:p>
        </w:tc>
        <w:tc>
          <w:tcPr>
            <w:tcW w:w="450" w:type="dxa"/>
          </w:tcPr>
          <w:p w14:paraId="6B838B1C" w14:textId="77777777" w:rsidR="00465AA9" w:rsidRDefault="00465AA9" w:rsidP="00CA1E3B">
            <w:pPr>
              <w:pStyle w:val="sc-RequirementRight"/>
            </w:pPr>
            <w:r>
              <w:t>4</w:t>
            </w:r>
          </w:p>
        </w:tc>
        <w:tc>
          <w:tcPr>
            <w:tcW w:w="1116" w:type="dxa"/>
          </w:tcPr>
          <w:p w14:paraId="307C8EE9" w14:textId="77777777" w:rsidR="00465AA9" w:rsidRDefault="00465AA9" w:rsidP="00CA1E3B">
            <w:pPr>
              <w:pStyle w:val="sc-Requirement"/>
            </w:pPr>
            <w:r>
              <w:t>F, Sp, Su</w:t>
            </w:r>
          </w:p>
        </w:tc>
      </w:tr>
      <w:tr w:rsidR="00465AA9" w14:paraId="7E1B5679" w14:textId="77777777" w:rsidTr="00CA1E3B">
        <w:tc>
          <w:tcPr>
            <w:tcW w:w="1200" w:type="dxa"/>
          </w:tcPr>
          <w:p w14:paraId="06CC4B6B" w14:textId="77777777" w:rsidR="00465AA9" w:rsidRDefault="00465AA9" w:rsidP="00CA1E3B">
            <w:pPr>
              <w:pStyle w:val="sc-Requirement"/>
            </w:pPr>
            <w:r>
              <w:t>MGT 201W</w:t>
            </w:r>
          </w:p>
        </w:tc>
        <w:tc>
          <w:tcPr>
            <w:tcW w:w="2000" w:type="dxa"/>
          </w:tcPr>
          <w:p w14:paraId="6675FF17" w14:textId="77777777" w:rsidR="00465AA9" w:rsidRDefault="00465AA9" w:rsidP="00CA1E3B">
            <w:pPr>
              <w:pStyle w:val="sc-Requirement"/>
            </w:pPr>
            <w:r>
              <w:t>Foundations of Management</w:t>
            </w:r>
          </w:p>
        </w:tc>
        <w:tc>
          <w:tcPr>
            <w:tcW w:w="450" w:type="dxa"/>
          </w:tcPr>
          <w:p w14:paraId="57C81089" w14:textId="77777777" w:rsidR="00465AA9" w:rsidRDefault="00465AA9" w:rsidP="00CA1E3B">
            <w:pPr>
              <w:pStyle w:val="sc-RequirementRight"/>
            </w:pPr>
            <w:r>
              <w:t>4</w:t>
            </w:r>
          </w:p>
        </w:tc>
        <w:tc>
          <w:tcPr>
            <w:tcW w:w="1116" w:type="dxa"/>
          </w:tcPr>
          <w:p w14:paraId="312F494A" w14:textId="77777777" w:rsidR="00465AA9" w:rsidRDefault="00465AA9" w:rsidP="00CA1E3B">
            <w:pPr>
              <w:pStyle w:val="sc-Requirement"/>
            </w:pPr>
            <w:r>
              <w:t>F, Sp, Su</w:t>
            </w:r>
          </w:p>
        </w:tc>
      </w:tr>
      <w:tr w:rsidR="00465AA9" w14:paraId="46FC6B41" w14:textId="77777777" w:rsidTr="00CA1E3B">
        <w:tc>
          <w:tcPr>
            <w:tcW w:w="1200" w:type="dxa"/>
          </w:tcPr>
          <w:p w14:paraId="79D161CE" w14:textId="77777777" w:rsidR="00465AA9" w:rsidRDefault="00465AA9" w:rsidP="00CA1E3B">
            <w:pPr>
              <w:pStyle w:val="sc-Requirement"/>
            </w:pPr>
            <w:r>
              <w:t>MGT 306</w:t>
            </w:r>
          </w:p>
        </w:tc>
        <w:tc>
          <w:tcPr>
            <w:tcW w:w="2000" w:type="dxa"/>
          </w:tcPr>
          <w:p w14:paraId="70A213CB" w14:textId="77777777" w:rsidR="00465AA9" w:rsidRDefault="00465AA9" w:rsidP="00CA1E3B">
            <w:pPr>
              <w:pStyle w:val="sc-Requirement"/>
            </w:pPr>
            <w:r>
              <w:t>Management of a Diverse Workforce</w:t>
            </w:r>
          </w:p>
        </w:tc>
        <w:tc>
          <w:tcPr>
            <w:tcW w:w="450" w:type="dxa"/>
          </w:tcPr>
          <w:p w14:paraId="14DE4B9C" w14:textId="77777777" w:rsidR="00465AA9" w:rsidRDefault="00465AA9" w:rsidP="00CA1E3B">
            <w:pPr>
              <w:pStyle w:val="sc-RequirementRight"/>
            </w:pPr>
            <w:r>
              <w:t>4</w:t>
            </w:r>
          </w:p>
        </w:tc>
        <w:tc>
          <w:tcPr>
            <w:tcW w:w="1116" w:type="dxa"/>
          </w:tcPr>
          <w:p w14:paraId="2F0752B3" w14:textId="77777777" w:rsidR="00465AA9" w:rsidRDefault="00465AA9" w:rsidP="00CA1E3B">
            <w:pPr>
              <w:pStyle w:val="sc-Requirement"/>
            </w:pPr>
            <w:r>
              <w:t>Fal</w:t>
            </w:r>
          </w:p>
        </w:tc>
      </w:tr>
      <w:tr w:rsidR="00465AA9" w14:paraId="4F5A8607" w14:textId="77777777" w:rsidTr="00CA1E3B">
        <w:tc>
          <w:tcPr>
            <w:tcW w:w="1200" w:type="dxa"/>
          </w:tcPr>
          <w:p w14:paraId="5CAB685D" w14:textId="77777777" w:rsidR="00465AA9" w:rsidRDefault="00465AA9" w:rsidP="00CA1E3B">
            <w:pPr>
              <w:pStyle w:val="sc-Requirement"/>
            </w:pPr>
            <w:r>
              <w:t>MGT 320</w:t>
            </w:r>
          </w:p>
        </w:tc>
        <w:tc>
          <w:tcPr>
            <w:tcW w:w="2000" w:type="dxa"/>
          </w:tcPr>
          <w:p w14:paraId="36CFAA20" w14:textId="77777777" w:rsidR="00465AA9" w:rsidRDefault="00465AA9" w:rsidP="00CA1E3B">
            <w:pPr>
              <w:pStyle w:val="sc-Requirement"/>
            </w:pPr>
            <w:r>
              <w:t>Human Resource Management</w:t>
            </w:r>
          </w:p>
        </w:tc>
        <w:tc>
          <w:tcPr>
            <w:tcW w:w="450" w:type="dxa"/>
          </w:tcPr>
          <w:p w14:paraId="57BE6E82" w14:textId="77777777" w:rsidR="00465AA9" w:rsidRDefault="00465AA9" w:rsidP="00CA1E3B">
            <w:pPr>
              <w:pStyle w:val="sc-RequirementRight"/>
            </w:pPr>
            <w:r>
              <w:t>4</w:t>
            </w:r>
          </w:p>
        </w:tc>
        <w:tc>
          <w:tcPr>
            <w:tcW w:w="1116" w:type="dxa"/>
          </w:tcPr>
          <w:p w14:paraId="3FA245BF" w14:textId="77777777" w:rsidR="00465AA9" w:rsidRDefault="00465AA9" w:rsidP="00CA1E3B">
            <w:pPr>
              <w:pStyle w:val="sc-Requirement"/>
            </w:pPr>
            <w:r>
              <w:t>F, Sp, Su</w:t>
            </w:r>
          </w:p>
        </w:tc>
      </w:tr>
      <w:tr w:rsidR="00465AA9" w14:paraId="28BDE1F1" w14:textId="77777777" w:rsidTr="00CA1E3B">
        <w:tc>
          <w:tcPr>
            <w:tcW w:w="1200" w:type="dxa"/>
          </w:tcPr>
          <w:p w14:paraId="5ED4ABFC" w14:textId="77777777" w:rsidR="00465AA9" w:rsidRDefault="00465AA9" w:rsidP="00CA1E3B">
            <w:pPr>
              <w:pStyle w:val="sc-Requirement"/>
            </w:pPr>
            <w:r>
              <w:t>MGT 322</w:t>
            </w:r>
          </w:p>
        </w:tc>
        <w:tc>
          <w:tcPr>
            <w:tcW w:w="2000" w:type="dxa"/>
          </w:tcPr>
          <w:p w14:paraId="1FD6BC8A" w14:textId="77777777" w:rsidR="00465AA9" w:rsidRDefault="00465AA9" w:rsidP="00CA1E3B">
            <w:pPr>
              <w:pStyle w:val="sc-Requirement"/>
            </w:pPr>
            <w:r>
              <w:t>Organizational Behavior</w:t>
            </w:r>
          </w:p>
        </w:tc>
        <w:tc>
          <w:tcPr>
            <w:tcW w:w="450" w:type="dxa"/>
          </w:tcPr>
          <w:p w14:paraId="0C0BB362" w14:textId="77777777" w:rsidR="00465AA9" w:rsidRDefault="00465AA9" w:rsidP="00CA1E3B">
            <w:pPr>
              <w:pStyle w:val="sc-RequirementRight"/>
            </w:pPr>
            <w:r>
              <w:t>4</w:t>
            </w:r>
          </w:p>
        </w:tc>
        <w:tc>
          <w:tcPr>
            <w:tcW w:w="1116" w:type="dxa"/>
          </w:tcPr>
          <w:p w14:paraId="37ED6163" w14:textId="77777777" w:rsidR="00465AA9" w:rsidRDefault="00465AA9" w:rsidP="00CA1E3B">
            <w:pPr>
              <w:pStyle w:val="sc-Requirement"/>
            </w:pPr>
            <w:r>
              <w:t>F, Sp, Su</w:t>
            </w:r>
          </w:p>
        </w:tc>
      </w:tr>
      <w:tr w:rsidR="00465AA9" w14:paraId="4F2F926E" w14:textId="77777777" w:rsidTr="00CA1E3B">
        <w:tc>
          <w:tcPr>
            <w:tcW w:w="1200" w:type="dxa"/>
          </w:tcPr>
          <w:p w14:paraId="17919F43" w14:textId="77777777" w:rsidR="00465AA9" w:rsidRDefault="00465AA9" w:rsidP="00CA1E3B">
            <w:pPr>
              <w:pStyle w:val="sc-Requirement"/>
            </w:pPr>
            <w:r>
              <w:t>MGT 341W</w:t>
            </w:r>
          </w:p>
        </w:tc>
        <w:tc>
          <w:tcPr>
            <w:tcW w:w="2000" w:type="dxa"/>
          </w:tcPr>
          <w:p w14:paraId="48979678" w14:textId="77777777" w:rsidR="00465AA9" w:rsidRDefault="00465AA9" w:rsidP="00CA1E3B">
            <w:pPr>
              <w:pStyle w:val="sc-Requirement"/>
            </w:pPr>
            <w:r>
              <w:t>Business, Government, and Society</w:t>
            </w:r>
          </w:p>
        </w:tc>
        <w:tc>
          <w:tcPr>
            <w:tcW w:w="450" w:type="dxa"/>
          </w:tcPr>
          <w:p w14:paraId="7A745E38" w14:textId="77777777" w:rsidR="00465AA9" w:rsidRDefault="00465AA9" w:rsidP="00CA1E3B">
            <w:pPr>
              <w:pStyle w:val="sc-RequirementRight"/>
            </w:pPr>
            <w:r>
              <w:t>4</w:t>
            </w:r>
          </w:p>
        </w:tc>
        <w:tc>
          <w:tcPr>
            <w:tcW w:w="1116" w:type="dxa"/>
          </w:tcPr>
          <w:p w14:paraId="5D4F885F" w14:textId="77777777" w:rsidR="00465AA9" w:rsidRDefault="00465AA9" w:rsidP="00CA1E3B">
            <w:pPr>
              <w:pStyle w:val="sc-Requirement"/>
            </w:pPr>
            <w:r>
              <w:t>F, Sp, Su</w:t>
            </w:r>
          </w:p>
        </w:tc>
      </w:tr>
    </w:tbl>
    <w:p w14:paraId="6F1171B5" w14:textId="77777777" w:rsidR="00465AA9" w:rsidRDefault="00465AA9" w:rsidP="00465AA9">
      <w:pPr>
        <w:pStyle w:val="sc-Subtotal"/>
      </w:pPr>
      <w:r>
        <w:t>Subtotal: 36</w:t>
      </w:r>
    </w:p>
    <w:p w14:paraId="0B440E3D" w14:textId="77777777" w:rsidR="00465AA9" w:rsidRDefault="00465AA9" w:rsidP="00465AA9">
      <w:pPr>
        <w:pStyle w:val="sc-RequirementsSubheading"/>
      </w:pPr>
      <w:bookmarkStart w:id="4" w:name="4A3578B9CE8E487BA3A4B65BEC50BA0F"/>
      <w:r>
        <w:t>B. Social Services</w:t>
      </w:r>
      <w:bookmarkEnd w:id="4"/>
    </w:p>
    <w:tbl>
      <w:tblPr>
        <w:tblW w:w="0" w:type="auto"/>
        <w:tblLook w:val="04A0" w:firstRow="1" w:lastRow="0" w:firstColumn="1" w:lastColumn="0" w:noHBand="0" w:noVBand="1"/>
      </w:tblPr>
      <w:tblGrid>
        <w:gridCol w:w="1200"/>
        <w:gridCol w:w="2000"/>
        <w:gridCol w:w="450"/>
        <w:gridCol w:w="1116"/>
      </w:tblGrid>
      <w:tr w:rsidR="00465AA9" w14:paraId="32DD2F8D" w14:textId="77777777" w:rsidTr="00CA1E3B">
        <w:tc>
          <w:tcPr>
            <w:tcW w:w="1200" w:type="dxa"/>
          </w:tcPr>
          <w:p w14:paraId="4CE2F9C6" w14:textId="77777777" w:rsidR="00465AA9" w:rsidRDefault="00465AA9" w:rsidP="00CA1E3B">
            <w:pPr>
              <w:pStyle w:val="sc-Requirement"/>
            </w:pPr>
            <w:r>
              <w:t>BPS 461</w:t>
            </w:r>
          </w:p>
        </w:tc>
        <w:tc>
          <w:tcPr>
            <w:tcW w:w="2000" w:type="dxa"/>
          </w:tcPr>
          <w:p w14:paraId="3A9502F0" w14:textId="77777777" w:rsidR="00465AA9" w:rsidRDefault="00465AA9" w:rsidP="00CA1E3B">
            <w:pPr>
              <w:pStyle w:val="sc-Requirement"/>
            </w:pPr>
            <w:r>
              <w:t>Seminar in Social Services</w:t>
            </w:r>
          </w:p>
        </w:tc>
        <w:tc>
          <w:tcPr>
            <w:tcW w:w="450" w:type="dxa"/>
          </w:tcPr>
          <w:p w14:paraId="019E7B25" w14:textId="77777777" w:rsidR="00465AA9" w:rsidRDefault="00465AA9" w:rsidP="00CA1E3B">
            <w:pPr>
              <w:pStyle w:val="sc-RequirementRight"/>
            </w:pPr>
            <w:r>
              <w:t>4</w:t>
            </w:r>
          </w:p>
        </w:tc>
        <w:tc>
          <w:tcPr>
            <w:tcW w:w="1116" w:type="dxa"/>
          </w:tcPr>
          <w:p w14:paraId="37E6F8A2" w14:textId="77777777" w:rsidR="00465AA9" w:rsidRDefault="00465AA9" w:rsidP="00CA1E3B">
            <w:pPr>
              <w:pStyle w:val="sc-Requirement"/>
            </w:pPr>
            <w:r>
              <w:t>F, Sp</w:t>
            </w:r>
          </w:p>
        </w:tc>
      </w:tr>
      <w:tr w:rsidR="00465AA9" w14:paraId="587E41BD" w14:textId="77777777" w:rsidTr="00CA1E3B">
        <w:tc>
          <w:tcPr>
            <w:tcW w:w="1200" w:type="dxa"/>
          </w:tcPr>
          <w:p w14:paraId="6A760B36" w14:textId="77777777" w:rsidR="00465AA9" w:rsidRDefault="00465AA9" w:rsidP="00CA1E3B">
            <w:pPr>
              <w:pStyle w:val="sc-Requirement"/>
            </w:pPr>
            <w:r>
              <w:t>COMM 333</w:t>
            </w:r>
          </w:p>
        </w:tc>
        <w:tc>
          <w:tcPr>
            <w:tcW w:w="2000" w:type="dxa"/>
          </w:tcPr>
          <w:p w14:paraId="4D991266" w14:textId="77777777" w:rsidR="00465AA9" w:rsidRDefault="00465AA9" w:rsidP="00CA1E3B">
            <w:pPr>
              <w:pStyle w:val="sc-Requirement"/>
            </w:pPr>
            <w:r>
              <w:t>Intercultural Communication</w:t>
            </w:r>
          </w:p>
        </w:tc>
        <w:tc>
          <w:tcPr>
            <w:tcW w:w="450" w:type="dxa"/>
          </w:tcPr>
          <w:p w14:paraId="0463AF98" w14:textId="77777777" w:rsidR="00465AA9" w:rsidRDefault="00465AA9" w:rsidP="00CA1E3B">
            <w:pPr>
              <w:pStyle w:val="sc-RequirementRight"/>
            </w:pPr>
            <w:r>
              <w:t>4</w:t>
            </w:r>
          </w:p>
        </w:tc>
        <w:tc>
          <w:tcPr>
            <w:tcW w:w="1116" w:type="dxa"/>
          </w:tcPr>
          <w:p w14:paraId="7F541A34" w14:textId="77777777" w:rsidR="00465AA9" w:rsidRDefault="00465AA9" w:rsidP="00CA1E3B">
            <w:pPr>
              <w:pStyle w:val="sc-Requirement"/>
            </w:pPr>
            <w:r>
              <w:t>As needed</w:t>
            </w:r>
          </w:p>
        </w:tc>
      </w:tr>
      <w:tr w:rsidR="00465AA9" w14:paraId="2CCD2FCB" w14:textId="77777777" w:rsidTr="00CA1E3B">
        <w:tc>
          <w:tcPr>
            <w:tcW w:w="1200" w:type="dxa"/>
          </w:tcPr>
          <w:p w14:paraId="7EACCB72" w14:textId="77777777" w:rsidR="00465AA9" w:rsidRDefault="00465AA9" w:rsidP="00CA1E3B">
            <w:pPr>
              <w:pStyle w:val="sc-Requirement"/>
            </w:pPr>
            <w:r>
              <w:t>HPE 410</w:t>
            </w:r>
          </w:p>
        </w:tc>
        <w:tc>
          <w:tcPr>
            <w:tcW w:w="2000" w:type="dxa"/>
          </w:tcPr>
          <w:p w14:paraId="4605C1CF" w14:textId="77777777" w:rsidR="00465AA9" w:rsidRDefault="00465AA9" w:rsidP="00CA1E3B">
            <w:pPr>
              <w:pStyle w:val="sc-Requirement"/>
            </w:pPr>
            <w:r>
              <w:t>Managing Stress and Mental/Emotional Health</w:t>
            </w:r>
          </w:p>
        </w:tc>
        <w:tc>
          <w:tcPr>
            <w:tcW w:w="450" w:type="dxa"/>
          </w:tcPr>
          <w:p w14:paraId="65E90387" w14:textId="77777777" w:rsidR="00465AA9" w:rsidRDefault="00465AA9" w:rsidP="00CA1E3B">
            <w:pPr>
              <w:pStyle w:val="sc-RequirementRight"/>
            </w:pPr>
            <w:r>
              <w:t>3</w:t>
            </w:r>
          </w:p>
        </w:tc>
        <w:tc>
          <w:tcPr>
            <w:tcW w:w="1116" w:type="dxa"/>
          </w:tcPr>
          <w:p w14:paraId="3739505F" w14:textId="77777777" w:rsidR="00465AA9" w:rsidRDefault="00465AA9" w:rsidP="00CA1E3B">
            <w:pPr>
              <w:pStyle w:val="sc-Requirement"/>
            </w:pPr>
            <w:r>
              <w:t>F, Sp</w:t>
            </w:r>
          </w:p>
        </w:tc>
      </w:tr>
      <w:tr w:rsidR="00465AA9" w14:paraId="0CF37C9D" w14:textId="77777777" w:rsidTr="00CA1E3B">
        <w:tc>
          <w:tcPr>
            <w:tcW w:w="1200" w:type="dxa"/>
          </w:tcPr>
          <w:p w14:paraId="56AF4C12" w14:textId="77777777" w:rsidR="00465AA9" w:rsidRDefault="00465AA9" w:rsidP="00CA1E3B">
            <w:pPr>
              <w:pStyle w:val="sc-Requirement"/>
            </w:pPr>
            <w:r>
              <w:t>NPST 300</w:t>
            </w:r>
          </w:p>
        </w:tc>
        <w:tc>
          <w:tcPr>
            <w:tcW w:w="2000" w:type="dxa"/>
          </w:tcPr>
          <w:p w14:paraId="1E0639C4" w14:textId="77777777" w:rsidR="00465AA9" w:rsidRDefault="00465AA9" w:rsidP="00CA1E3B">
            <w:pPr>
              <w:pStyle w:val="sc-Requirement"/>
            </w:pPr>
            <w:r>
              <w:t>Institute in Nonprofit Studies</w:t>
            </w:r>
          </w:p>
        </w:tc>
        <w:tc>
          <w:tcPr>
            <w:tcW w:w="450" w:type="dxa"/>
          </w:tcPr>
          <w:p w14:paraId="6FE2C4E7" w14:textId="77777777" w:rsidR="00465AA9" w:rsidRDefault="00465AA9" w:rsidP="00CA1E3B">
            <w:pPr>
              <w:pStyle w:val="sc-RequirementRight"/>
            </w:pPr>
            <w:r>
              <w:t>4</w:t>
            </w:r>
          </w:p>
        </w:tc>
        <w:tc>
          <w:tcPr>
            <w:tcW w:w="1116" w:type="dxa"/>
          </w:tcPr>
          <w:p w14:paraId="69A8D4AA" w14:textId="77777777" w:rsidR="00465AA9" w:rsidRDefault="00465AA9" w:rsidP="00CA1E3B">
            <w:pPr>
              <w:pStyle w:val="sc-Requirement"/>
            </w:pPr>
            <w:r>
              <w:t>F</w:t>
            </w:r>
          </w:p>
        </w:tc>
      </w:tr>
      <w:tr w:rsidR="00465AA9" w14:paraId="1591EF79" w14:textId="77777777" w:rsidTr="00CA1E3B">
        <w:tc>
          <w:tcPr>
            <w:tcW w:w="1200" w:type="dxa"/>
          </w:tcPr>
          <w:p w14:paraId="74005A5D" w14:textId="77777777" w:rsidR="00465AA9" w:rsidRDefault="00465AA9" w:rsidP="00CA1E3B">
            <w:pPr>
              <w:pStyle w:val="sc-Requirement"/>
            </w:pPr>
            <w:r>
              <w:t>NPST 301</w:t>
            </w:r>
          </w:p>
        </w:tc>
        <w:tc>
          <w:tcPr>
            <w:tcW w:w="2000" w:type="dxa"/>
          </w:tcPr>
          <w:p w14:paraId="4C979EFD" w14:textId="77777777" w:rsidR="00465AA9" w:rsidRDefault="00465AA9" w:rsidP="00CA1E3B">
            <w:pPr>
              <w:pStyle w:val="sc-Requirement"/>
            </w:pPr>
            <w:r>
              <w:t>Financial Management for Nonprofits</w:t>
            </w:r>
          </w:p>
        </w:tc>
        <w:tc>
          <w:tcPr>
            <w:tcW w:w="450" w:type="dxa"/>
          </w:tcPr>
          <w:p w14:paraId="6FBB3DD4" w14:textId="77777777" w:rsidR="00465AA9" w:rsidRDefault="00465AA9" w:rsidP="00CA1E3B">
            <w:pPr>
              <w:pStyle w:val="sc-RequirementRight"/>
            </w:pPr>
            <w:r>
              <w:t>3</w:t>
            </w:r>
          </w:p>
        </w:tc>
        <w:tc>
          <w:tcPr>
            <w:tcW w:w="1116" w:type="dxa"/>
          </w:tcPr>
          <w:p w14:paraId="7D3FD9C2" w14:textId="77777777" w:rsidR="00465AA9" w:rsidRDefault="00465AA9" w:rsidP="00CA1E3B">
            <w:pPr>
              <w:pStyle w:val="sc-Requirement"/>
            </w:pPr>
            <w:r>
              <w:t>Sp</w:t>
            </w:r>
          </w:p>
        </w:tc>
      </w:tr>
      <w:tr w:rsidR="00465AA9" w14:paraId="12033EBC" w14:textId="77777777" w:rsidTr="00CA1E3B">
        <w:tc>
          <w:tcPr>
            <w:tcW w:w="1200" w:type="dxa"/>
          </w:tcPr>
          <w:p w14:paraId="1A9CC283" w14:textId="77777777" w:rsidR="00465AA9" w:rsidRDefault="00465AA9" w:rsidP="00CA1E3B">
            <w:pPr>
              <w:pStyle w:val="sc-Requirement"/>
            </w:pPr>
            <w:r>
              <w:t>NPST 402</w:t>
            </w:r>
          </w:p>
        </w:tc>
        <w:tc>
          <w:tcPr>
            <w:tcW w:w="2000" w:type="dxa"/>
          </w:tcPr>
          <w:p w14:paraId="0ADECEFF" w14:textId="77777777" w:rsidR="00465AA9" w:rsidRDefault="00465AA9" w:rsidP="00CA1E3B">
            <w:pPr>
              <w:pStyle w:val="sc-Requirement"/>
            </w:pPr>
            <w:r>
              <w:t>Staff and Volunteer Management for Nonprofits</w:t>
            </w:r>
          </w:p>
        </w:tc>
        <w:tc>
          <w:tcPr>
            <w:tcW w:w="450" w:type="dxa"/>
          </w:tcPr>
          <w:p w14:paraId="20B7B0FB" w14:textId="77777777" w:rsidR="00465AA9" w:rsidRDefault="00465AA9" w:rsidP="00CA1E3B">
            <w:pPr>
              <w:pStyle w:val="sc-RequirementRight"/>
            </w:pPr>
            <w:r>
              <w:t>3</w:t>
            </w:r>
          </w:p>
        </w:tc>
        <w:tc>
          <w:tcPr>
            <w:tcW w:w="1116" w:type="dxa"/>
          </w:tcPr>
          <w:p w14:paraId="420D4455" w14:textId="77777777" w:rsidR="00465AA9" w:rsidRDefault="00465AA9" w:rsidP="00CA1E3B">
            <w:pPr>
              <w:pStyle w:val="sc-Requirement"/>
            </w:pPr>
            <w:r>
              <w:t>F</w:t>
            </w:r>
          </w:p>
        </w:tc>
      </w:tr>
      <w:tr w:rsidR="00465AA9" w14:paraId="366D7052" w14:textId="77777777" w:rsidTr="00CA1E3B">
        <w:tc>
          <w:tcPr>
            <w:tcW w:w="1200" w:type="dxa"/>
          </w:tcPr>
          <w:p w14:paraId="218A5B36" w14:textId="77777777" w:rsidR="00465AA9" w:rsidRDefault="00465AA9" w:rsidP="00CA1E3B">
            <w:pPr>
              <w:pStyle w:val="sc-Requirement"/>
            </w:pPr>
            <w:r>
              <w:t>NPST 404</w:t>
            </w:r>
          </w:p>
        </w:tc>
        <w:tc>
          <w:tcPr>
            <w:tcW w:w="2000" w:type="dxa"/>
          </w:tcPr>
          <w:p w14:paraId="53D9E0D6" w14:textId="77777777" w:rsidR="00465AA9" w:rsidRDefault="00465AA9" w:rsidP="00CA1E3B">
            <w:pPr>
              <w:pStyle w:val="sc-Requirement"/>
            </w:pPr>
            <w:r>
              <w:t>Communications and Resource Development for Nonprofits</w:t>
            </w:r>
          </w:p>
        </w:tc>
        <w:tc>
          <w:tcPr>
            <w:tcW w:w="450" w:type="dxa"/>
          </w:tcPr>
          <w:p w14:paraId="689350C0" w14:textId="77777777" w:rsidR="00465AA9" w:rsidRDefault="00465AA9" w:rsidP="00CA1E3B">
            <w:pPr>
              <w:pStyle w:val="sc-RequirementRight"/>
            </w:pPr>
            <w:r>
              <w:t>3</w:t>
            </w:r>
          </w:p>
        </w:tc>
        <w:tc>
          <w:tcPr>
            <w:tcW w:w="1116" w:type="dxa"/>
          </w:tcPr>
          <w:p w14:paraId="768DBBE0" w14:textId="77777777" w:rsidR="00465AA9" w:rsidRDefault="00465AA9" w:rsidP="00CA1E3B">
            <w:pPr>
              <w:pStyle w:val="sc-Requirement"/>
            </w:pPr>
            <w:r>
              <w:t>Sp</w:t>
            </w:r>
          </w:p>
        </w:tc>
      </w:tr>
      <w:tr w:rsidR="00465AA9" w14:paraId="5253A60F" w14:textId="77777777" w:rsidTr="00CA1E3B">
        <w:tc>
          <w:tcPr>
            <w:tcW w:w="1200" w:type="dxa"/>
          </w:tcPr>
          <w:p w14:paraId="1F7ABBA7" w14:textId="77777777" w:rsidR="00465AA9" w:rsidRDefault="00465AA9" w:rsidP="00CA1E3B">
            <w:pPr>
              <w:pStyle w:val="sc-Requirement"/>
            </w:pPr>
            <w:r>
              <w:t>SWRK 325</w:t>
            </w:r>
          </w:p>
        </w:tc>
        <w:tc>
          <w:tcPr>
            <w:tcW w:w="2000" w:type="dxa"/>
          </w:tcPr>
          <w:p w14:paraId="427DC28B" w14:textId="77777777" w:rsidR="00465AA9" w:rsidRDefault="00465AA9" w:rsidP="00CA1E3B">
            <w:pPr>
              <w:pStyle w:val="sc-Requirement"/>
            </w:pPr>
            <w:r>
              <w:t>Diversity and Oppression II</w:t>
            </w:r>
          </w:p>
        </w:tc>
        <w:tc>
          <w:tcPr>
            <w:tcW w:w="450" w:type="dxa"/>
          </w:tcPr>
          <w:p w14:paraId="6D9D3645" w14:textId="77777777" w:rsidR="00465AA9" w:rsidRDefault="00465AA9" w:rsidP="00CA1E3B">
            <w:pPr>
              <w:pStyle w:val="sc-RequirementRight"/>
            </w:pPr>
            <w:r>
              <w:t>4</w:t>
            </w:r>
          </w:p>
        </w:tc>
        <w:tc>
          <w:tcPr>
            <w:tcW w:w="1116" w:type="dxa"/>
          </w:tcPr>
          <w:p w14:paraId="4337E4DC" w14:textId="77777777" w:rsidR="00465AA9" w:rsidRDefault="00465AA9" w:rsidP="00CA1E3B">
            <w:pPr>
              <w:pStyle w:val="sc-Requirement"/>
            </w:pPr>
            <w:r>
              <w:t>F, Sp, Su</w:t>
            </w:r>
          </w:p>
        </w:tc>
      </w:tr>
      <w:tr w:rsidR="00465AA9" w14:paraId="3FF3F3EB" w14:textId="77777777" w:rsidTr="00CA1E3B">
        <w:tc>
          <w:tcPr>
            <w:tcW w:w="1200" w:type="dxa"/>
          </w:tcPr>
          <w:p w14:paraId="6E167AFE" w14:textId="77777777" w:rsidR="00465AA9" w:rsidRDefault="00465AA9" w:rsidP="00CA1E3B">
            <w:pPr>
              <w:pStyle w:val="sc-Requirement"/>
            </w:pPr>
            <w:r>
              <w:t>SWRK 326W</w:t>
            </w:r>
          </w:p>
        </w:tc>
        <w:tc>
          <w:tcPr>
            <w:tcW w:w="2000" w:type="dxa"/>
          </w:tcPr>
          <w:p w14:paraId="6F79518A" w14:textId="77777777" w:rsidR="00465AA9" w:rsidRDefault="00465AA9" w:rsidP="00CA1E3B">
            <w:pPr>
              <w:pStyle w:val="sc-Requirement"/>
            </w:pPr>
            <w:r>
              <w:t>Generalist Social Work Practice</w:t>
            </w:r>
          </w:p>
        </w:tc>
        <w:tc>
          <w:tcPr>
            <w:tcW w:w="450" w:type="dxa"/>
          </w:tcPr>
          <w:p w14:paraId="1C3A114C" w14:textId="77777777" w:rsidR="00465AA9" w:rsidRDefault="00465AA9" w:rsidP="00CA1E3B">
            <w:pPr>
              <w:pStyle w:val="sc-RequirementRight"/>
            </w:pPr>
            <w:r>
              <w:t>4</w:t>
            </w:r>
          </w:p>
        </w:tc>
        <w:tc>
          <w:tcPr>
            <w:tcW w:w="1116" w:type="dxa"/>
          </w:tcPr>
          <w:p w14:paraId="7AB65551" w14:textId="77777777" w:rsidR="00465AA9" w:rsidRDefault="00465AA9" w:rsidP="00CA1E3B">
            <w:pPr>
              <w:pStyle w:val="sc-Requirement"/>
            </w:pPr>
            <w:r>
              <w:t>F, Sp</w:t>
            </w:r>
          </w:p>
        </w:tc>
      </w:tr>
      <w:tr w:rsidR="00465AA9" w14:paraId="3B0431EB" w14:textId="77777777" w:rsidTr="00CA1E3B">
        <w:tc>
          <w:tcPr>
            <w:tcW w:w="1200" w:type="dxa"/>
          </w:tcPr>
          <w:p w14:paraId="0CE16301" w14:textId="77777777" w:rsidR="00465AA9" w:rsidRDefault="00465AA9" w:rsidP="00CA1E3B">
            <w:pPr>
              <w:pStyle w:val="sc-Requirement"/>
            </w:pPr>
            <w:r>
              <w:t>SPED 461/SPED 561</w:t>
            </w:r>
          </w:p>
        </w:tc>
        <w:tc>
          <w:tcPr>
            <w:tcW w:w="2000" w:type="dxa"/>
          </w:tcPr>
          <w:p w14:paraId="3D9FCEAB" w14:textId="77777777" w:rsidR="00465AA9" w:rsidRDefault="00465AA9" w:rsidP="00CA1E3B">
            <w:pPr>
              <w:pStyle w:val="sc-Requirement"/>
            </w:pPr>
            <w:r>
              <w:t>Understanding Autism Spectrum Disorders</w:t>
            </w:r>
          </w:p>
        </w:tc>
        <w:tc>
          <w:tcPr>
            <w:tcW w:w="450" w:type="dxa"/>
          </w:tcPr>
          <w:p w14:paraId="36C83D87" w14:textId="77777777" w:rsidR="00465AA9" w:rsidRDefault="00465AA9" w:rsidP="00CA1E3B">
            <w:pPr>
              <w:pStyle w:val="sc-RequirementRight"/>
            </w:pPr>
            <w:r>
              <w:t>3</w:t>
            </w:r>
          </w:p>
        </w:tc>
        <w:tc>
          <w:tcPr>
            <w:tcW w:w="1116" w:type="dxa"/>
          </w:tcPr>
          <w:p w14:paraId="3AED41DB" w14:textId="77777777" w:rsidR="00465AA9" w:rsidRDefault="00465AA9" w:rsidP="00CA1E3B">
            <w:pPr>
              <w:pStyle w:val="sc-Requirement"/>
            </w:pPr>
            <w:r>
              <w:t>F</w:t>
            </w:r>
          </w:p>
        </w:tc>
      </w:tr>
    </w:tbl>
    <w:p w14:paraId="2AFBE987" w14:textId="77777777" w:rsidR="00465AA9" w:rsidRDefault="00465AA9" w:rsidP="00465AA9">
      <w:pPr>
        <w:pStyle w:val="sc-Subtotal"/>
      </w:pPr>
      <w:r>
        <w:t>Subtotal: 35</w:t>
      </w:r>
    </w:p>
    <w:p w14:paraId="5DC277EF" w14:textId="77777777" w:rsidR="00465AA9" w:rsidRDefault="00465AA9" w:rsidP="00465AA9">
      <w:pPr>
        <w:pStyle w:val="sc-RequirementsHeading"/>
      </w:pPr>
      <w:r>
        <w:t>General Education Requirements</w:t>
      </w:r>
      <w:bookmarkEnd w:id="1"/>
    </w:p>
    <w:p w14:paraId="087FF4F4" w14:textId="77777777" w:rsidR="00465AA9" w:rsidRDefault="00465AA9" w:rsidP="00465AA9">
      <w:pPr>
        <w:pStyle w:val="sc-BodyText"/>
      </w:pPr>
      <w:r>
        <w:t>The college has a 40-credit General Education program which is required for all undergraduate programs. The Bachelor of Professional Studies is the only degree program with an approved alternate general education program. It includes several courses BPS students may have completed in prior college work and will not need to repeat. Other courses have been selected that will satisfy General Education outcomes as well as program requirements in both concentrations.</w:t>
      </w:r>
    </w:p>
    <w:p w14:paraId="2FE4E20C" w14:textId="77777777" w:rsidR="00465AA9" w:rsidRDefault="00465AA9" w:rsidP="00465AA9">
      <w:pPr>
        <w:pStyle w:val="sc-RequirementsSubheading"/>
      </w:pPr>
      <w:bookmarkStart w:id="5" w:name="59CED15FF9614081AEE189B7591D1B00"/>
      <w:r>
        <w:t>Introduction to BPS</w:t>
      </w:r>
      <w:bookmarkEnd w:id="5"/>
    </w:p>
    <w:tbl>
      <w:tblPr>
        <w:tblW w:w="0" w:type="auto"/>
        <w:tblLook w:val="04A0" w:firstRow="1" w:lastRow="0" w:firstColumn="1" w:lastColumn="0" w:noHBand="0" w:noVBand="1"/>
      </w:tblPr>
      <w:tblGrid>
        <w:gridCol w:w="1200"/>
        <w:gridCol w:w="2000"/>
        <w:gridCol w:w="450"/>
        <w:gridCol w:w="1116"/>
      </w:tblGrid>
      <w:tr w:rsidR="00465AA9" w14:paraId="48C5B55B" w14:textId="77777777" w:rsidTr="00CA1E3B">
        <w:tc>
          <w:tcPr>
            <w:tcW w:w="1200" w:type="dxa"/>
          </w:tcPr>
          <w:p w14:paraId="7AC0C30B" w14:textId="77777777" w:rsidR="00465AA9" w:rsidRDefault="00465AA9" w:rsidP="00CA1E3B">
            <w:pPr>
              <w:pStyle w:val="sc-Requirement"/>
            </w:pPr>
            <w:r>
              <w:t>BPS 100</w:t>
            </w:r>
          </w:p>
        </w:tc>
        <w:tc>
          <w:tcPr>
            <w:tcW w:w="2000" w:type="dxa"/>
          </w:tcPr>
          <w:p w14:paraId="50077149" w14:textId="77777777" w:rsidR="00465AA9" w:rsidRDefault="00465AA9" w:rsidP="00CA1E3B">
            <w:pPr>
              <w:pStyle w:val="sc-Requirement"/>
            </w:pPr>
            <w:r>
              <w:t>Prior Learning Assessment (PLA) Portfolio Development</w:t>
            </w:r>
          </w:p>
        </w:tc>
        <w:tc>
          <w:tcPr>
            <w:tcW w:w="450" w:type="dxa"/>
          </w:tcPr>
          <w:p w14:paraId="4891D3C3" w14:textId="52B825D5" w:rsidR="00465AA9" w:rsidRDefault="00465AA9" w:rsidP="00CA1E3B">
            <w:pPr>
              <w:pStyle w:val="sc-RequirementRight"/>
            </w:pPr>
            <w:del w:id="6" w:author="Abbotson, Susan C. W." w:date="2021-12-03T19:12:00Z">
              <w:r w:rsidDel="003768FA">
                <w:delText>1</w:delText>
              </w:r>
            </w:del>
            <w:ins w:id="7" w:author="Abbotson, Susan C. W." w:date="2021-12-03T19:12:00Z">
              <w:r w:rsidR="003768FA">
                <w:t>2</w:t>
              </w:r>
            </w:ins>
          </w:p>
        </w:tc>
        <w:tc>
          <w:tcPr>
            <w:tcW w:w="1116" w:type="dxa"/>
          </w:tcPr>
          <w:p w14:paraId="1D75BC4E" w14:textId="77777777" w:rsidR="00465AA9" w:rsidRDefault="00465AA9" w:rsidP="00CA1E3B">
            <w:pPr>
              <w:pStyle w:val="sc-Requirement"/>
            </w:pPr>
            <w:r>
              <w:t>F, Sp, Su</w:t>
            </w:r>
          </w:p>
        </w:tc>
      </w:tr>
    </w:tbl>
    <w:p w14:paraId="63CB46AA" w14:textId="43C5D014" w:rsidR="00465AA9" w:rsidRDefault="00465AA9" w:rsidP="00465AA9">
      <w:pPr>
        <w:pStyle w:val="sc-Subtotal"/>
      </w:pPr>
      <w:r>
        <w:t xml:space="preserve">Subtotal: </w:t>
      </w:r>
      <w:del w:id="8" w:author="Abbotson, Susan C. W." w:date="2021-12-03T19:12:00Z">
        <w:r w:rsidDel="003768FA">
          <w:delText>1</w:delText>
        </w:r>
      </w:del>
      <w:ins w:id="9" w:author="Abbotson, Susan C. W." w:date="2021-12-03T19:12:00Z">
        <w:r w:rsidR="003768FA">
          <w:t>2</w:t>
        </w:r>
      </w:ins>
    </w:p>
    <w:p w14:paraId="0862C319" w14:textId="77777777" w:rsidR="00465AA9" w:rsidRDefault="00465AA9" w:rsidP="00465AA9">
      <w:pPr>
        <w:pStyle w:val="sc-RequirementsSubheading"/>
      </w:pPr>
      <w:bookmarkStart w:id="10" w:name="0FC7062368844BE38E6F2747D15FE114"/>
      <w:r>
        <w:t>Professional Writing</w:t>
      </w:r>
      <w:bookmarkEnd w:id="10"/>
    </w:p>
    <w:p w14:paraId="4FE359AB" w14:textId="77777777" w:rsidR="00465AA9" w:rsidRDefault="00465AA9" w:rsidP="00465AA9">
      <w:pPr>
        <w:pStyle w:val="sc-BodyText"/>
      </w:pPr>
      <w:r>
        <w:t> </w:t>
      </w:r>
    </w:p>
    <w:tbl>
      <w:tblPr>
        <w:tblW w:w="0" w:type="auto"/>
        <w:tblLook w:val="04A0" w:firstRow="1" w:lastRow="0" w:firstColumn="1" w:lastColumn="0" w:noHBand="0" w:noVBand="1"/>
      </w:tblPr>
      <w:tblGrid>
        <w:gridCol w:w="1200"/>
        <w:gridCol w:w="2000"/>
        <w:gridCol w:w="450"/>
        <w:gridCol w:w="1116"/>
      </w:tblGrid>
      <w:tr w:rsidR="00465AA9" w14:paraId="58E04346" w14:textId="77777777" w:rsidTr="00CA1E3B">
        <w:tc>
          <w:tcPr>
            <w:tcW w:w="1200" w:type="dxa"/>
          </w:tcPr>
          <w:p w14:paraId="5FF3C8D0" w14:textId="77777777" w:rsidR="00465AA9" w:rsidRDefault="00465AA9" w:rsidP="00CA1E3B">
            <w:pPr>
              <w:pStyle w:val="sc-Requirement"/>
            </w:pPr>
            <w:r>
              <w:t>FYW 100</w:t>
            </w:r>
          </w:p>
        </w:tc>
        <w:tc>
          <w:tcPr>
            <w:tcW w:w="2000" w:type="dxa"/>
          </w:tcPr>
          <w:p w14:paraId="266BCFA5" w14:textId="77777777" w:rsidR="00465AA9" w:rsidRDefault="00465AA9" w:rsidP="00CA1E3B">
            <w:pPr>
              <w:pStyle w:val="sc-Requirement"/>
            </w:pPr>
            <w:r>
              <w:t>Introduction to Academic Writing</w:t>
            </w:r>
          </w:p>
        </w:tc>
        <w:tc>
          <w:tcPr>
            <w:tcW w:w="450" w:type="dxa"/>
          </w:tcPr>
          <w:p w14:paraId="1109BEFE" w14:textId="77777777" w:rsidR="00465AA9" w:rsidRDefault="00465AA9" w:rsidP="00CA1E3B">
            <w:pPr>
              <w:pStyle w:val="sc-RequirementRight"/>
            </w:pPr>
            <w:r>
              <w:t>4</w:t>
            </w:r>
          </w:p>
        </w:tc>
        <w:tc>
          <w:tcPr>
            <w:tcW w:w="1116" w:type="dxa"/>
          </w:tcPr>
          <w:p w14:paraId="3DF0C5C7" w14:textId="77777777" w:rsidR="00465AA9" w:rsidRDefault="00465AA9" w:rsidP="00CA1E3B">
            <w:pPr>
              <w:pStyle w:val="sc-Requirement"/>
            </w:pPr>
            <w:r>
              <w:t>F, Sp, Su</w:t>
            </w:r>
          </w:p>
        </w:tc>
      </w:tr>
      <w:tr w:rsidR="00465AA9" w14:paraId="31B6F3CF" w14:textId="77777777" w:rsidTr="00CA1E3B">
        <w:tc>
          <w:tcPr>
            <w:tcW w:w="1200" w:type="dxa"/>
          </w:tcPr>
          <w:p w14:paraId="2E81C86C" w14:textId="77777777" w:rsidR="00465AA9" w:rsidRDefault="00465AA9" w:rsidP="00CA1E3B">
            <w:pPr>
              <w:pStyle w:val="sc-Requirement"/>
            </w:pPr>
          </w:p>
        </w:tc>
        <w:tc>
          <w:tcPr>
            <w:tcW w:w="2000" w:type="dxa"/>
          </w:tcPr>
          <w:p w14:paraId="43F2919B" w14:textId="77777777" w:rsidR="00465AA9" w:rsidRDefault="00465AA9" w:rsidP="00CA1E3B">
            <w:pPr>
              <w:pStyle w:val="sc-Requirement"/>
            </w:pPr>
            <w:r>
              <w:t> </w:t>
            </w:r>
          </w:p>
        </w:tc>
        <w:tc>
          <w:tcPr>
            <w:tcW w:w="450" w:type="dxa"/>
          </w:tcPr>
          <w:p w14:paraId="4BC8ADE4" w14:textId="77777777" w:rsidR="00465AA9" w:rsidRDefault="00465AA9" w:rsidP="00CA1E3B">
            <w:pPr>
              <w:pStyle w:val="sc-RequirementRight"/>
            </w:pPr>
          </w:p>
        </w:tc>
        <w:tc>
          <w:tcPr>
            <w:tcW w:w="1116" w:type="dxa"/>
          </w:tcPr>
          <w:p w14:paraId="6CC3E1B6" w14:textId="77777777" w:rsidR="00465AA9" w:rsidRDefault="00465AA9" w:rsidP="00CA1E3B">
            <w:pPr>
              <w:pStyle w:val="sc-Requirement"/>
            </w:pPr>
          </w:p>
        </w:tc>
      </w:tr>
      <w:tr w:rsidR="00465AA9" w14:paraId="53462649" w14:textId="77777777" w:rsidTr="00CA1E3B">
        <w:tc>
          <w:tcPr>
            <w:tcW w:w="1200" w:type="dxa"/>
          </w:tcPr>
          <w:p w14:paraId="52B42D3B" w14:textId="77777777" w:rsidR="00465AA9" w:rsidRDefault="00465AA9" w:rsidP="00CA1E3B">
            <w:pPr>
              <w:pStyle w:val="sc-Requirement"/>
            </w:pPr>
          </w:p>
        </w:tc>
        <w:tc>
          <w:tcPr>
            <w:tcW w:w="2000" w:type="dxa"/>
          </w:tcPr>
          <w:p w14:paraId="653812E3" w14:textId="77777777" w:rsidR="00465AA9" w:rsidRDefault="00465AA9" w:rsidP="00CA1E3B">
            <w:pPr>
              <w:pStyle w:val="sc-Requirement"/>
            </w:pPr>
            <w:r>
              <w:t>-And-</w:t>
            </w:r>
          </w:p>
        </w:tc>
        <w:tc>
          <w:tcPr>
            <w:tcW w:w="450" w:type="dxa"/>
          </w:tcPr>
          <w:p w14:paraId="3339823B" w14:textId="77777777" w:rsidR="00465AA9" w:rsidRDefault="00465AA9" w:rsidP="00CA1E3B">
            <w:pPr>
              <w:pStyle w:val="sc-RequirementRight"/>
            </w:pPr>
          </w:p>
        </w:tc>
        <w:tc>
          <w:tcPr>
            <w:tcW w:w="1116" w:type="dxa"/>
          </w:tcPr>
          <w:p w14:paraId="4045DD43" w14:textId="77777777" w:rsidR="00465AA9" w:rsidRDefault="00465AA9" w:rsidP="00CA1E3B">
            <w:pPr>
              <w:pStyle w:val="sc-Requirement"/>
            </w:pPr>
          </w:p>
        </w:tc>
      </w:tr>
      <w:tr w:rsidR="00465AA9" w14:paraId="5D0590CF" w14:textId="77777777" w:rsidTr="00CA1E3B">
        <w:tc>
          <w:tcPr>
            <w:tcW w:w="1200" w:type="dxa"/>
          </w:tcPr>
          <w:p w14:paraId="45379B48" w14:textId="77777777" w:rsidR="00465AA9" w:rsidRDefault="00465AA9" w:rsidP="00CA1E3B">
            <w:pPr>
              <w:pStyle w:val="sc-Requirement"/>
            </w:pPr>
          </w:p>
        </w:tc>
        <w:tc>
          <w:tcPr>
            <w:tcW w:w="2000" w:type="dxa"/>
          </w:tcPr>
          <w:p w14:paraId="014CEE0E" w14:textId="77777777" w:rsidR="00465AA9" w:rsidRDefault="00465AA9" w:rsidP="00CA1E3B">
            <w:pPr>
              <w:pStyle w:val="sc-Requirement"/>
            </w:pPr>
            <w:r>
              <w:t> </w:t>
            </w:r>
          </w:p>
        </w:tc>
        <w:tc>
          <w:tcPr>
            <w:tcW w:w="450" w:type="dxa"/>
          </w:tcPr>
          <w:p w14:paraId="7F553AD7" w14:textId="77777777" w:rsidR="00465AA9" w:rsidRDefault="00465AA9" w:rsidP="00CA1E3B">
            <w:pPr>
              <w:pStyle w:val="sc-RequirementRight"/>
            </w:pPr>
          </w:p>
        </w:tc>
        <w:tc>
          <w:tcPr>
            <w:tcW w:w="1116" w:type="dxa"/>
          </w:tcPr>
          <w:p w14:paraId="03BF4D4F" w14:textId="77777777" w:rsidR="00465AA9" w:rsidRDefault="00465AA9" w:rsidP="00CA1E3B">
            <w:pPr>
              <w:pStyle w:val="sc-Requirement"/>
            </w:pPr>
          </w:p>
        </w:tc>
      </w:tr>
      <w:tr w:rsidR="00465AA9" w14:paraId="161502A4" w14:textId="77777777" w:rsidTr="00CA1E3B">
        <w:tc>
          <w:tcPr>
            <w:tcW w:w="1200" w:type="dxa"/>
          </w:tcPr>
          <w:p w14:paraId="39914F7C" w14:textId="77777777" w:rsidR="00465AA9" w:rsidRDefault="00465AA9" w:rsidP="00CA1E3B">
            <w:pPr>
              <w:pStyle w:val="sc-Requirement"/>
            </w:pPr>
            <w:r>
              <w:t>ENGL 230W</w:t>
            </w:r>
          </w:p>
        </w:tc>
        <w:tc>
          <w:tcPr>
            <w:tcW w:w="2000" w:type="dxa"/>
          </w:tcPr>
          <w:p w14:paraId="16A30C4F" w14:textId="77777777" w:rsidR="00465AA9" w:rsidRDefault="00465AA9" w:rsidP="00CA1E3B">
            <w:pPr>
              <w:pStyle w:val="sc-Requirement"/>
            </w:pPr>
            <w:r>
              <w:t>Workplace Writing</w:t>
            </w:r>
          </w:p>
        </w:tc>
        <w:tc>
          <w:tcPr>
            <w:tcW w:w="450" w:type="dxa"/>
          </w:tcPr>
          <w:p w14:paraId="081BF863" w14:textId="77777777" w:rsidR="00465AA9" w:rsidRDefault="00465AA9" w:rsidP="00CA1E3B">
            <w:pPr>
              <w:pStyle w:val="sc-RequirementRight"/>
            </w:pPr>
            <w:r>
              <w:t>4</w:t>
            </w:r>
          </w:p>
        </w:tc>
        <w:tc>
          <w:tcPr>
            <w:tcW w:w="1116" w:type="dxa"/>
          </w:tcPr>
          <w:p w14:paraId="34149E98" w14:textId="77777777" w:rsidR="00465AA9" w:rsidRDefault="00465AA9" w:rsidP="00CA1E3B">
            <w:pPr>
              <w:pStyle w:val="sc-Requirement"/>
            </w:pPr>
            <w:r>
              <w:t>F, Sp, Su</w:t>
            </w:r>
          </w:p>
        </w:tc>
      </w:tr>
      <w:tr w:rsidR="00465AA9" w14:paraId="2BA3166A" w14:textId="77777777" w:rsidTr="00CA1E3B">
        <w:tc>
          <w:tcPr>
            <w:tcW w:w="1200" w:type="dxa"/>
          </w:tcPr>
          <w:p w14:paraId="3F1303C0" w14:textId="77777777" w:rsidR="00465AA9" w:rsidRDefault="00465AA9" w:rsidP="00CA1E3B">
            <w:pPr>
              <w:pStyle w:val="sc-Requirement"/>
            </w:pPr>
          </w:p>
        </w:tc>
        <w:tc>
          <w:tcPr>
            <w:tcW w:w="2000" w:type="dxa"/>
          </w:tcPr>
          <w:p w14:paraId="5783C31A" w14:textId="77777777" w:rsidR="00465AA9" w:rsidRDefault="00465AA9" w:rsidP="00CA1E3B">
            <w:pPr>
              <w:pStyle w:val="sc-Requirement"/>
            </w:pPr>
            <w:r>
              <w:t>-Or-</w:t>
            </w:r>
          </w:p>
        </w:tc>
        <w:tc>
          <w:tcPr>
            <w:tcW w:w="450" w:type="dxa"/>
          </w:tcPr>
          <w:p w14:paraId="74E09AED" w14:textId="77777777" w:rsidR="00465AA9" w:rsidRDefault="00465AA9" w:rsidP="00CA1E3B">
            <w:pPr>
              <w:pStyle w:val="sc-RequirementRight"/>
            </w:pPr>
          </w:p>
        </w:tc>
        <w:tc>
          <w:tcPr>
            <w:tcW w:w="1116" w:type="dxa"/>
          </w:tcPr>
          <w:p w14:paraId="67A4782C" w14:textId="77777777" w:rsidR="00465AA9" w:rsidRDefault="00465AA9" w:rsidP="00CA1E3B">
            <w:pPr>
              <w:pStyle w:val="sc-Requirement"/>
            </w:pPr>
          </w:p>
        </w:tc>
      </w:tr>
      <w:tr w:rsidR="00465AA9" w14:paraId="4208E9A0" w14:textId="77777777" w:rsidTr="00CA1E3B">
        <w:tc>
          <w:tcPr>
            <w:tcW w:w="1200" w:type="dxa"/>
          </w:tcPr>
          <w:p w14:paraId="2A9F9F99" w14:textId="77777777" w:rsidR="00465AA9" w:rsidRDefault="00465AA9" w:rsidP="00CA1E3B">
            <w:pPr>
              <w:pStyle w:val="sc-Requirement"/>
            </w:pPr>
            <w:r>
              <w:t>ENGL 231W</w:t>
            </w:r>
          </w:p>
        </w:tc>
        <w:tc>
          <w:tcPr>
            <w:tcW w:w="2000" w:type="dxa"/>
          </w:tcPr>
          <w:p w14:paraId="48BA882C" w14:textId="77777777" w:rsidR="00465AA9" w:rsidRDefault="00465AA9" w:rsidP="00CA1E3B">
            <w:pPr>
              <w:pStyle w:val="sc-Requirement"/>
            </w:pPr>
            <w:r>
              <w:t>Multimodal Writing</w:t>
            </w:r>
          </w:p>
        </w:tc>
        <w:tc>
          <w:tcPr>
            <w:tcW w:w="450" w:type="dxa"/>
          </w:tcPr>
          <w:p w14:paraId="3706E6C9" w14:textId="77777777" w:rsidR="00465AA9" w:rsidRDefault="00465AA9" w:rsidP="00CA1E3B">
            <w:pPr>
              <w:pStyle w:val="sc-RequirementRight"/>
            </w:pPr>
            <w:r>
              <w:t>4</w:t>
            </w:r>
          </w:p>
        </w:tc>
        <w:tc>
          <w:tcPr>
            <w:tcW w:w="1116" w:type="dxa"/>
          </w:tcPr>
          <w:p w14:paraId="1ED08EF4" w14:textId="77777777" w:rsidR="00465AA9" w:rsidRDefault="00465AA9" w:rsidP="00CA1E3B">
            <w:pPr>
              <w:pStyle w:val="sc-Requirement"/>
            </w:pPr>
            <w:r>
              <w:t>As needed</w:t>
            </w:r>
          </w:p>
        </w:tc>
      </w:tr>
      <w:tr w:rsidR="00465AA9" w14:paraId="68D00469" w14:textId="77777777" w:rsidTr="00CA1E3B">
        <w:tc>
          <w:tcPr>
            <w:tcW w:w="1200" w:type="dxa"/>
          </w:tcPr>
          <w:p w14:paraId="6AF787CC" w14:textId="77777777" w:rsidR="00465AA9" w:rsidRDefault="00465AA9" w:rsidP="00CA1E3B">
            <w:pPr>
              <w:pStyle w:val="sc-Requirement"/>
            </w:pPr>
          </w:p>
        </w:tc>
        <w:tc>
          <w:tcPr>
            <w:tcW w:w="2000" w:type="dxa"/>
          </w:tcPr>
          <w:p w14:paraId="352193CC" w14:textId="77777777" w:rsidR="00465AA9" w:rsidRDefault="00465AA9" w:rsidP="00CA1E3B">
            <w:pPr>
              <w:pStyle w:val="sc-Requirement"/>
            </w:pPr>
            <w:r>
              <w:t>-Or-</w:t>
            </w:r>
          </w:p>
        </w:tc>
        <w:tc>
          <w:tcPr>
            <w:tcW w:w="450" w:type="dxa"/>
          </w:tcPr>
          <w:p w14:paraId="642FC828" w14:textId="77777777" w:rsidR="00465AA9" w:rsidRDefault="00465AA9" w:rsidP="00CA1E3B">
            <w:pPr>
              <w:pStyle w:val="sc-RequirementRight"/>
            </w:pPr>
          </w:p>
        </w:tc>
        <w:tc>
          <w:tcPr>
            <w:tcW w:w="1116" w:type="dxa"/>
          </w:tcPr>
          <w:p w14:paraId="181E9893" w14:textId="77777777" w:rsidR="00465AA9" w:rsidRDefault="00465AA9" w:rsidP="00CA1E3B">
            <w:pPr>
              <w:pStyle w:val="sc-Requirement"/>
            </w:pPr>
          </w:p>
        </w:tc>
      </w:tr>
      <w:tr w:rsidR="00465AA9" w14:paraId="7FA43369" w14:textId="77777777" w:rsidTr="00CA1E3B">
        <w:tc>
          <w:tcPr>
            <w:tcW w:w="1200" w:type="dxa"/>
          </w:tcPr>
          <w:p w14:paraId="0F461527" w14:textId="77777777" w:rsidR="00465AA9" w:rsidRDefault="00465AA9" w:rsidP="00CA1E3B">
            <w:pPr>
              <w:pStyle w:val="sc-Requirement"/>
            </w:pPr>
            <w:r>
              <w:t>ENGL 232W</w:t>
            </w:r>
          </w:p>
        </w:tc>
        <w:tc>
          <w:tcPr>
            <w:tcW w:w="2000" w:type="dxa"/>
          </w:tcPr>
          <w:p w14:paraId="0EA626F4" w14:textId="77777777" w:rsidR="00465AA9" w:rsidRDefault="00465AA9" w:rsidP="00CA1E3B">
            <w:pPr>
              <w:pStyle w:val="sc-Requirement"/>
            </w:pPr>
            <w:r>
              <w:t>Public and Community Writing</w:t>
            </w:r>
          </w:p>
        </w:tc>
        <w:tc>
          <w:tcPr>
            <w:tcW w:w="450" w:type="dxa"/>
          </w:tcPr>
          <w:p w14:paraId="17311172" w14:textId="77777777" w:rsidR="00465AA9" w:rsidRDefault="00465AA9" w:rsidP="00CA1E3B">
            <w:pPr>
              <w:pStyle w:val="sc-RequirementRight"/>
            </w:pPr>
            <w:r>
              <w:t>4</w:t>
            </w:r>
          </w:p>
        </w:tc>
        <w:tc>
          <w:tcPr>
            <w:tcW w:w="1116" w:type="dxa"/>
          </w:tcPr>
          <w:p w14:paraId="5076FBBC" w14:textId="77777777" w:rsidR="00465AA9" w:rsidRDefault="00465AA9" w:rsidP="00CA1E3B">
            <w:pPr>
              <w:pStyle w:val="sc-Requirement"/>
            </w:pPr>
            <w:r>
              <w:t>As needed</w:t>
            </w:r>
          </w:p>
        </w:tc>
      </w:tr>
    </w:tbl>
    <w:p w14:paraId="5955345C" w14:textId="77777777" w:rsidR="00465AA9" w:rsidRDefault="00465AA9" w:rsidP="00465AA9">
      <w:pPr>
        <w:pStyle w:val="sc-Subtotal"/>
      </w:pPr>
      <w:r>
        <w:t>Subtotal: 8</w:t>
      </w:r>
    </w:p>
    <w:p w14:paraId="34C698F2" w14:textId="77777777" w:rsidR="00465AA9" w:rsidRDefault="00465AA9" w:rsidP="00465AA9">
      <w:pPr>
        <w:pStyle w:val="sc-RequirementsSubheading"/>
      </w:pPr>
      <w:bookmarkStart w:id="11" w:name="CAC529EB7C5A4A9AAEFBB8EBFBD57B48"/>
      <w:r>
        <w:t>Quantitative Skills</w:t>
      </w:r>
      <w:bookmarkEnd w:id="11"/>
    </w:p>
    <w:p w14:paraId="41E6487E" w14:textId="77777777" w:rsidR="00465AA9" w:rsidRDefault="00465AA9" w:rsidP="00465AA9">
      <w:pPr>
        <w:pStyle w:val="sc-BodyText"/>
      </w:pPr>
      <w:r>
        <w:t> </w:t>
      </w:r>
    </w:p>
    <w:tbl>
      <w:tblPr>
        <w:tblW w:w="0" w:type="auto"/>
        <w:tblLook w:val="04A0" w:firstRow="1" w:lastRow="0" w:firstColumn="1" w:lastColumn="0" w:noHBand="0" w:noVBand="1"/>
      </w:tblPr>
      <w:tblGrid>
        <w:gridCol w:w="1200"/>
        <w:gridCol w:w="2000"/>
        <w:gridCol w:w="450"/>
        <w:gridCol w:w="1116"/>
      </w:tblGrid>
      <w:tr w:rsidR="00465AA9" w14:paraId="420CD23E" w14:textId="77777777" w:rsidTr="00CA1E3B">
        <w:tc>
          <w:tcPr>
            <w:tcW w:w="1200" w:type="dxa"/>
          </w:tcPr>
          <w:p w14:paraId="3A77D5AD" w14:textId="77777777" w:rsidR="00465AA9" w:rsidRDefault="00465AA9" w:rsidP="00CA1E3B">
            <w:pPr>
              <w:pStyle w:val="sc-Requirement"/>
            </w:pPr>
            <w:r>
              <w:t>MATH 139</w:t>
            </w:r>
          </w:p>
        </w:tc>
        <w:tc>
          <w:tcPr>
            <w:tcW w:w="2000" w:type="dxa"/>
          </w:tcPr>
          <w:p w14:paraId="224D27C4" w14:textId="77777777" w:rsidR="00465AA9" w:rsidRDefault="00465AA9" w:rsidP="00CA1E3B">
            <w:pPr>
              <w:pStyle w:val="sc-Requirement"/>
            </w:pPr>
            <w:r>
              <w:t>Contemporary Topics in Mathematics</w:t>
            </w:r>
          </w:p>
        </w:tc>
        <w:tc>
          <w:tcPr>
            <w:tcW w:w="450" w:type="dxa"/>
          </w:tcPr>
          <w:p w14:paraId="04FB3C7C" w14:textId="77777777" w:rsidR="00465AA9" w:rsidRDefault="00465AA9" w:rsidP="00CA1E3B">
            <w:pPr>
              <w:pStyle w:val="sc-RequirementRight"/>
            </w:pPr>
            <w:r>
              <w:t>4</w:t>
            </w:r>
          </w:p>
        </w:tc>
        <w:tc>
          <w:tcPr>
            <w:tcW w:w="1116" w:type="dxa"/>
          </w:tcPr>
          <w:p w14:paraId="354C0FF4" w14:textId="77777777" w:rsidR="00465AA9" w:rsidRDefault="00465AA9" w:rsidP="00CA1E3B">
            <w:pPr>
              <w:pStyle w:val="sc-Requirement"/>
            </w:pPr>
            <w:r>
              <w:t>F, Sp, Su</w:t>
            </w:r>
          </w:p>
        </w:tc>
      </w:tr>
    </w:tbl>
    <w:p w14:paraId="00EA5CC2" w14:textId="77777777" w:rsidR="00465AA9" w:rsidRDefault="00465AA9" w:rsidP="00465AA9">
      <w:pPr>
        <w:pStyle w:val="sc-Subtotal"/>
      </w:pPr>
      <w:r>
        <w:t>Subtotal: 4</w:t>
      </w:r>
    </w:p>
    <w:p w14:paraId="39F535D9" w14:textId="77777777" w:rsidR="00465AA9" w:rsidRDefault="00465AA9" w:rsidP="00465AA9">
      <w:pPr>
        <w:pStyle w:val="sc-BodyText"/>
      </w:pPr>
      <w:r>
        <w:rPr>
          <w:color w:val="201F1E"/>
          <w:highlight w:val="white"/>
        </w:rPr>
        <w:t>or any mathematics course numbered 177 or higher.</w:t>
      </w:r>
    </w:p>
    <w:p w14:paraId="0F1FA898" w14:textId="77777777" w:rsidR="00465AA9" w:rsidRDefault="00465AA9" w:rsidP="00465AA9">
      <w:pPr>
        <w:pStyle w:val="sc-RequirementsSubheading"/>
      </w:pPr>
      <w:bookmarkStart w:id="12" w:name="236FF1CD14F84851A8DEA61DF1AD7280"/>
      <w:r>
        <w:t>Arts and Humanities</w:t>
      </w:r>
      <w:bookmarkEnd w:id="12"/>
    </w:p>
    <w:p w14:paraId="4C93773B" w14:textId="77777777" w:rsidR="00465AA9" w:rsidRDefault="00465AA9" w:rsidP="00465AA9">
      <w:pPr>
        <w:pStyle w:val="sc-BodyText"/>
      </w:pPr>
      <w:r>
        <w:t>PHIL 206 </w:t>
      </w:r>
      <w:r>
        <w:rPr>
          <w:color w:val="000000"/>
        </w:rPr>
        <w:t>plus one 100-level or higher course in art, dance, film, English (literature), history, modern languages, music or theatre.</w:t>
      </w:r>
    </w:p>
    <w:tbl>
      <w:tblPr>
        <w:tblW w:w="0" w:type="auto"/>
        <w:tblLook w:val="04A0" w:firstRow="1" w:lastRow="0" w:firstColumn="1" w:lastColumn="0" w:noHBand="0" w:noVBand="1"/>
      </w:tblPr>
      <w:tblGrid>
        <w:gridCol w:w="1200"/>
        <w:gridCol w:w="2000"/>
        <w:gridCol w:w="450"/>
        <w:gridCol w:w="1116"/>
      </w:tblGrid>
      <w:tr w:rsidR="00465AA9" w14:paraId="57C78EFA" w14:textId="77777777" w:rsidTr="00CA1E3B">
        <w:tc>
          <w:tcPr>
            <w:tcW w:w="1200" w:type="dxa"/>
          </w:tcPr>
          <w:p w14:paraId="5051EC1F" w14:textId="77777777" w:rsidR="00465AA9" w:rsidRDefault="00465AA9" w:rsidP="00CA1E3B">
            <w:pPr>
              <w:pStyle w:val="sc-Requirement"/>
            </w:pPr>
            <w:r>
              <w:t>PHIL 206</w:t>
            </w:r>
          </w:p>
        </w:tc>
        <w:tc>
          <w:tcPr>
            <w:tcW w:w="2000" w:type="dxa"/>
          </w:tcPr>
          <w:p w14:paraId="71DC4B5C" w14:textId="77777777" w:rsidR="00465AA9" w:rsidRDefault="00465AA9" w:rsidP="00CA1E3B">
            <w:pPr>
              <w:pStyle w:val="sc-Requirement"/>
            </w:pPr>
            <w:r>
              <w:t>Ethics</w:t>
            </w:r>
          </w:p>
        </w:tc>
        <w:tc>
          <w:tcPr>
            <w:tcW w:w="450" w:type="dxa"/>
          </w:tcPr>
          <w:p w14:paraId="2B43EA0E" w14:textId="77777777" w:rsidR="00465AA9" w:rsidRDefault="00465AA9" w:rsidP="00CA1E3B">
            <w:pPr>
              <w:pStyle w:val="sc-RequirementRight"/>
            </w:pPr>
            <w:r>
              <w:t>3</w:t>
            </w:r>
          </w:p>
        </w:tc>
        <w:tc>
          <w:tcPr>
            <w:tcW w:w="1116" w:type="dxa"/>
          </w:tcPr>
          <w:p w14:paraId="6776E8A2" w14:textId="77777777" w:rsidR="00465AA9" w:rsidRDefault="00465AA9" w:rsidP="00CA1E3B">
            <w:pPr>
              <w:pStyle w:val="sc-Requirement"/>
            </w:pPr>
            <w:r>
              <w:t>F, Sp, Su</w:t>
            </w:r>
          </w:p>
        </w:tc>
      </w:tr>
    </w:tbl>
    <w:p w14:paraId="1DC4FDE4" w14:textId="77777777" w:rsidR="00465AA9" w:rsidRDefault="00465AA9" w:rsidP="00465AA9">
      <w:pPr>
        <w:pStyle w:val="sc-Subtotal"/>
      </w:pPr>
      <w:r>
        <w:t>Subtotal: 6-7</w:t>
      </w:r>
    </w:p>
    <w:p w14:paraId="294CCAFA" w14:textId="77777777" w:rsidR="00465AA9" w:rsidRDefault="00465AA9" w:rsidP="00465AA9">
      <w:pPr>
        <w:pStyle w:val="sc-BodyText"/>
      </w:pPr>
      <w:r>
        <w:t> </w:t>
      </w:r>
    </w:p>
    <w:p w14:paraId="0213A6AD" w14:textId="77777777" w:rsidR="00465AA9" w:rsidRDefault="00465AA9" w:rsidP="00465AA9">
      <w:pPr>
        <w:pStyle w:val="sc-RequirementsSubheading"/>
      </w:pPr>
      <w:bookmarkStart w:id="13" w:name="EA89EA559D8545EA98C67E362F1E32E7"/>
      <w:r>
        <w:t>Science/AQSR</w:t>
      </w:r>
      <w:bookmarkEnd w:id="13"/>
    </w:p>
    <w:p w14:paraId="46EDE3C2" w14:textId="77777777" w:rsidR="00465AA9" w:rsidRDefault="00465AA9" w:rsidP="00465AA9">
      <w:pPr>
        <w:pStyle w:val="sc-BodyText"/>
      </w:pPr>
      <w:r>
        <w:t> </w:t>
      </w:r>
    </w:p>
    <w:tbl>
      <w:tblPr>
        <w:tblW w:w="0" w:type="auto"/>
        <w:tblLook w:val="04A0" w:firstRow="1" w:lastRow="0" w:firstColumn="1" w:lastColumn="0" w:noHBand="0" w:noVBand="1"/>
      </w:tblPr>
      <w:tblGrid>
        <w:gridCol w:w="1200"/>
        <w:gridCol w:w="2000"/>
        <w:gridCol w:w="450"/>
        <w:gridCol w:w="1116"/>
      </w:tblGrid>
      <w:tr w:rsidR="00465AA9" w14:paraId="6641E049" w14:textId="77777777" w:rsidTr="00CA1E3B">
        <w:tc>
          <w:tcPr>
            <w:tcW w:w="1200" w:type="dxa"/>
          </w:tcPr>
          <w:p w14:paraId="2F476A10" w14:textId="77777777" w:rsidR="00465AA9" w:rsidRDefault="00465AA9" w:rsidP="00CA1E3B">
            <w:pPr>
              <w:pStyle w:val="sc-Requirement"/>
            </w:pPr>
            <w:r>
              <w:t>PSCI 250</w:t>
            </w:r>
          </w:p>
        </w:tc>
        <w:tc>
          <w:tcPr>
            <w:tcW w:w="2000" w:type="dxa"/>
          </w:tcPr>
          <w:p w14:paraId="61BCB776" w14:textId="77777777" w:rsidR="00465AA9" w:rsidRDefault="00465AA9" w:rsidP="00CA1E3B">
            <w:pPr>
              <w:pStyle w:val="sc-Requirement"/>
            </w:pPr>
            <w:r>
              <w:t>Topic: Science as a Way of Knowing</w:t>
            </w:r>
          </w:p>
        </w:tc>
        <w:tc>
          <w:tcPr>
            <w:tcW w:w="450" w:type="dxa"/>
          </w:tcPr>
          <w:p w14:paraId="1FD706EE" w14:textId="77777777" w:rsidR="00465AA9" w:rsidRDefault="00465AA9" w:rsidP="00CA1E3B">
            <w:pPr>
              <w:pStyle w:val="sc-RequirementRight"/>
            </w:pPr>
            <w:r>
              <w:t>4</w:t>
            </w:r>
          </w:p>
        </w:tc>
        <w:tc>
          <w:tcPr>
            <w:tcW w:w="1116" w:type="dxa"/>
          </w:tcPr>
          <w:p w14:paraId="1731A2DE" w14:textId="77777777" w:rsidR="00465AA9" w:rsidRDefault="00465AA9" w:rsidP="00CA1E3B">
            <w:pPr>
              <w:pStyle w:val="sc-Requirement"/>
            </w:pPr>
            <w:r>
              <w:t>As needed</w:t>
            </w:r>
          </w:p>
        </w:tc>
      </w:tr>
    </w:tbl>
    <w:p w14:paraId="08462EDC" w14:textId="77777777" w:rsidR="00465AA9" w:rsidRDefault="00465AA9" w:rsidP="00465AA9">
      <w:pPr>
        <w:pStyle w:val="sc-Subtotal"/>
      </w:pPr>
      <w:r>
        <w:t>Subtotal: 4</w:t>
      </w:r>
    </w:p>
    <w:p w14:paraId="07805557" w14:textId="77777777" w:rsidR="00465AA9" w:rsidRDefault="00465AA9" w:rsidP="00465AA9">
      <w:pPr>
        <w:pStyle w:val="sc-RequirementsSubheading"/>
      </w:pPr>
      <w:bookmarkStart w:id="14" w:name="496725382E3145DF985910A4360C06FA"/>
      <w:r>
        <w:t>Social &amp; Behavioral Sciences</w:t>
      </w:r>
      <w:bookmarkEnd w:id="14"/>
    </w:p>
    <w:p w14:paraId="61568C8C" w14:textId="77777777" w:rsidR="00465AA9" w:rsidRDefault="00465AA9" w:rsidP="00465AA9">
      <w:pPr>
        <w:pStyle w:val="sc-BodyText"/>
      </w:pPr>
      <w:r>
        <w:t> </w:t>
      </w:r>
    </w:p>
    <w:tbl>
      <w:tblPr>
        <w:tblW w:w="0" w:type="auto"/>
        <w:tblLook w:val="04A0" w:firstRow="1" w:lastRow="0" w:firstColumn="1" w:lastColumn="0" w:noHBand="0" w:noVBand="1"/>
      </w:tblPr>
      <w:tblGrid>
        <w:gridCol w:w="1200"/>
        <w:gridCol w:w="2000"/>
        <w:gridCol w:w="450"/>
        <w:gridCol w:w="1116"/>
      </w:tblGrid>
      <w:tr w:rsidR="00465AA9" w14:paraId="30709257" w14:textId="77777777" w:rsidTr="00CA1E3B">
        <w:tc>
          <w:tcPr>
            <w:tcW w:w="1200" w:type="dxa"/>
          </w:tcPr>
          <w:p w14:paraId="505ABB90" w14:textId="77777777" w:rsidR="00465AA9" w:rsidRDefault="00465AA9" w:rsidP="00CA1E3B">
            <w:pPr>
              <w:pStyle w:val="sc-Requirement"/>
            </w:pPr>
            <w:r>
              <w:t>SOC 208</w:t>
            </w:r>
          </w:p>
        </w:tc>
        <w:tc>
          <w:tcPr>
            <w:tcW w:w="2000" w:type="dxa"/>
          </w:tcPr>
          <w:p w14:paraId="43DA61F2" w14:textId="77777777" w:rsidR="00465AA9" w:rsidRDefault="00465AA9" w:rsidP="00CA1E3B">
            <w:pPr>
              <w:pStyle w:val="sc-Requirement"/>
            </w:pPr>
            <w:r>
              <w:t>The Sociology of Race and Ethnicity</w:t>
            </w:r>
          </w:p>
        </w:tc>
        <w:tc>
          <w:tcPr>
            <w:tcW w:w="450" w:type="dxa"/>
          </w:tcPr>
          <w:p w14:paraId="2BEC6A91" w14:textId="77777777" w:rsidR="00465AA9" w:rsidRDefault="00465AA9" w:rsidP="00CA1E3B">
            <w:pPr>
              <w:pStyle w:val="sc-RequirementRight"/>
            </w:pPr>
            <w:r>
              <w:t>4</w:t>
            </w:r>
          </w:p>
        </w:tc>
        <w:tc>
          <w:tcPr>
            <w:tcW w:w="1116" w:type="dxa"/>
          </w:tcPr>
          <w:p w14:paraId="27C0F480" w14:textId="77777777" w:rsidR="00465AA9" w:rsidRDefault="00465AA9" w:rsidP="00CA1E3B">
            <w:pPr>
              <w:pStyle w:val="sc-Requirement"/>
            </w:pPr>
            <w:r>
              <w:t>F, Sp, Su</w:t>
            </w:r>
          </w:p>
        </w:tc>
      </w:tr>
      <w:tr w:rsidR="00465AA9" w14:paraId="0BC0B504" w14:textId="77777777" w:rsidTr="00CA1E3B">
        <w:tc>
          <w:tcPr>
            <w:tcW w:w="1200" w:type="dxa"/>
          </w:tcPr>
          <w:p w14:paraId="69AAE427" w14:textId="77777777" w:rsidR="00465AA9" w:rsidRDefault="00465AA9" w:rsidP="00CA1E3B">
            <w:pPr>
              <w:pStyle w:val="sc-Requirement"/>
            </w:pPr>
            <w:r>
              <w:t>SOC 306</w:t>
            </w:r>
          </w:p>
        </w:tc>
        <w:tc>
          <w:tcPr>
            <w:tcW w:w="2000" w:type="dxa"/>
          </w:tcPr>
          <w:p w14:paraId="5BFF901F" w14:textId="77777777" w:rsidR="00465AA9" w:rsidRDefault="00465AA9" w:rsidP="00CA1E3B">
            <w:pPr>
              <w:pStyle w:val="sc-Requirement"/>
            </w:pPr>
            <w:r>
              <w:t>Work and Organizations</w:t>
            </w:r>
          </w:p>
        </w:tc>
        <w:tc>
          <w:tcPr>
            <w:tcW w:w="450" w:type="dxa"/>
          </w:tcPr>
          <w:p w14:paraId="7648DAF0" w14:textId="77777777" w:rsidR="00465AA9" w:rsidRDefault="00465AA9" w:rsidP="00CA1E3B">
            <w:pPr>
              <w:pStyle w:val="sc-RequirementRight"/>
            </w:pPr>
            <w:r>
              <w:t>4</w:t>
            </w:r>
          </w:p>
        </w:tc>
        <w:tc>
          <w:tcPr>
            <w:tcW w:w="1116" w:type="dxa"/>
          </w:tcPr>
          <w:p w14:paraId="640415AF" w14:textId="77777777" w:rsidR="00465AA9" w:rsidRDefault="00465AA9" w:rsidP="00CA1E3B">
            <w:pPr>
              <w:pStyle w:val="sc-Requirement"/>
            </w:pPr>
            <w:r>
              <w:t>As needed</w:t>
            </w:r>
          </w:p>
        </w:tc>
      </w:tr>
    </w:tbl>
    <w:p w14:paraId="7AED1724" w14:textId="77777777" w:rsidR="00465AA9" w:rsidRDefault="00465AA9" w:rsidP="00465AA9">
      <w:pPr>
        <w:pStyle w:val="sc-Subtotal"/>
      </w:pPr>
      <w:r>
        <w:t>Subtotal: 8</w:t>
      </w:r>
    </w:p>
    <w:p w14:paraId="749DC539" w14:textId="7E4FBACE" w:rsidR="00465AA9" w:rsidRDefault="00465AA9" w:rsidP="00465AA9">
      <w:pPr>
        <w:pStyle w:val="sc-BodyText"/>
      </w:pPr>
      <w:r>
        <w:t xml:space="preserve">NOTE: Students in Organizational Leadership may count ECON 200 and students in Social Sciences may count SWRK 325 towards four of the remaining general education credits. This leaves </w:t>
      </w:r>
      <w:del w:id="15" w:author="Abbotson, Susan C. W." w:date="2021-12-04T08:10:00Z">
        <w:r w:rsidDel="00917C96">
          <w:delText>4-5</w:delText>
        </w:r>
      </w:del>
      <w:ins w:id="16" w:author="Abbotson, Susan C. W." w:date="2021-12-04T08:10:00Z">
        <w:r w:rsidR="00917C96">
          <w:t>3-4</w:t>
        </w:r>
      </w:ins>
      <w:r>
        <w:t xml:space="preserve"> additional credits to fulfill the BPS general education requirement. Prior earned college credit will be evaluated to determine which (if any) of the above or those additional credits </w:t>
      </w:r>
      <w:del w:id="17" w:author="Abbotson, Susan C. W." w:date="2021-12-04T08:10:00Z">
        <w:r w:rsidDel="00917C96">
          <w:delText>4-5</w:delText>
        </w:r>
      </w:del>
      <w:ins w:id="18" w:author="Abbotson, Susan C. W." w:date="2021-12-04T08:10:00Z">
        <w:r w:rsidR="00917C96">
          <w:t>3-4</w:t>
        </w:r>
      </w:ins>
      <w:r>
        <w:t xml:space="preserve"> credits may be counted. If not, the student will have to take </w:t>
      </w:r>
      <w:del w:id="19" w:author="Abbotson, Susan C. W." w:date="2021-12-04T08:13:00Z">
        <w:r w:rsidDel="00917C96">
          <w:delText>one to two</w:delText>
        </w:r>
      </w:del>
      <w:ins w:id="20" w:author="Abbotson, Susan C. W." w:date="2021-12-04T08:13:00Z">
        <w:r w:rsidR="00917C96">
          <w:t>an</w:t>
        </w:r>
      </w:ins>
      <w:r>
        <w:t xml:space="preserve"> additional Gen Ed</w:t>
      </w:r>
      <w:ins w:id="21" w:author="Abbotson, Susan C. W." w:date="2021-12-04T08:13:00Z">
        <w:r w:rsidR="00917C96">
          <w:t>.</w:t>
        </w:r>
      </w:ins>
      <w:del w:id="22" w:author="Abbotson, Susan C. W." w:date="2021-12-04T08:13:00Z">
        <w:r w:rsidDel="00917C96">
          <w:delText>s</w:delText>
        </w:r>
      </w:del>
      <w:r>
        <w:t xml:space="preserve"> prior to graduation. GEND 200 can be offered in the 7-week format and will be among the recommended choices for additional Gen Ed</w:t>
      </w:r>
      <w:ins w:id="23" w:author="Abbotson, Susan C. W." w:date="2021-12-04T08:13:00Z">
        <w:r w:rsidR="00917C96">
          <w:t>.</w:t>
        </w:r>
      </w:ins>
      <w:bookmarkStart w:id="24" w:name="_GoBack"/>
      <w:bookmarkEnd w:id="24"/>
      <w:r>
        <w:t xml:space="preserve"> credit if needed.</w:t>
      </w:r>
    </w:p>
    <w:p w14:paraId="63A4135E" w14:textId="08205DF6" w:rsidR="000E259D" w:rsidRDefault="00917C96"/>
    <w:p w14:paraId="5CC14BE8" w14:textId="7E89E8B1" w:rsidR="00C46BCC" w:rsidRDefault="00C46BCC"/>
    <w:p w14:paraId="0BB0DBEB" w14:textId="1AF1858A" w:rsidR="00C46BCC" w:rsidRDefault="00C46BCC"/>
    <w:p w14:paraId="3E9CB754" w14:textId="1D31F433" w:rsidR="00C46BCC" w:rsidRDefault="00C46BCC"/>
    <w:p w14:paraId="5122556C" w14:textId="77777777" w:rsidR="00C46BCC" w:rsidRDefault="00C46BCC" w:rsidP="00C46BCC">
      <w:pPr>
        <w:pStyle w:val="Heading1"/>
      </w:pPr>
      <w:bookmarkStart w:id="25" w:name="253CAF8CA5DD4E7FA772C15C500E076F"/>
      <w:r>
        <w:t>BPS - Bachelor of Professional Studies</w:t>
      </w:r>
      <w:bookmarkEnd w:id="25"/>
      <w:r>
        <w:fldChar w:fldCharType="begin"/>
      </w:r>
      <w:r>
        <w:instrText xml:space="preserve"> XE "BPS - Bachelor of Professional Studies" </w:instrText>
      </w:r>
      <w:r>
        <w:fldChar w:fldCharType="end"/>
      </w:r>
    </w:p>
    <w:p w14:paraId="2D33E44E" w14:textId="75DBD21A" w:rsidR="00C46BCC" w:rsidRDefault="00C46BCC" w:rsidP="00C46BCC">
      <w:pPr>
        <w:pStyle w:val="sc-CourseTitle"/>
      </w:pPr>
      <w:bookmarkStart w:id="26" w:name="FC0679D0267E4800A23195D54108CE94"/>
      <w:bookmarkEnd w:id="26"/>
      <w:r>
        <w:t>BPS 100 - Prior Learning Assessment (PLA) Portfolio Development (</w:t>
      </w:r>
      <w:del w:id="27" w:author="Abbotson, Susan C. W." w:date="2021-12-03T19:14:00Z">
        <w:r w:rsidDel="00C46BCC">
          <w:delText>1</w:delText>
        </w:r>
      </w:del>
      <w:ins w:id="28" w:author="Abbotson, Susan C. W." w:date="2021-12-03T19:14:00Z">
        <w:r>
          <w:t>2</w:t>
        </w:r>
      </w:ins>
      <w:r>
        <w:t>)</w:t>
      </w:r>
    </w:p>
    <w:p w14:paraId="3ACA5688" w14:textId="77777777" w:rsidR="00C46BCC" w:rsidRDefault="00C46BCC" w:rsidP="00C46BCC">
      <w:pPr>
        <w:pStyle w:val="sc-BodyText"/>
      </w:pPr>
      <w:r>
        <w:rPr>
          <w:color w:val="201F1E"/>
          <w:highlight w:val="white"/>
        </w:rPr>
        <w:t>Students experience a RIC orientation and learn how to document learning and proficiencies mastered outside the classroom in order to develop a portfolio which will be evaluated for PLA credit. </w:t>
      </w:r>
    </w:p>
    <w:p w14:paraId="7F668335" w14:textId="77777777" w:rsidR="00C46BCC" w:rsidRDefault="00C46BCC" w:rsidP="00C46BCC">
      <w:pPr>
        <w:pStyle w:val="sc-BodyText"/>
      </w:pPr>
      <w:r>
        <w:t>Prerequisite: Acceptance into the Bachelor of Professional Studies program.</w:t>
      </w:r>
    </w:p>
    <w:p w14:paraId="1AC4865C" w14:textId="77777777" w:rsidR="00C46BCC" w:rsidRDefault="00C46BCC" w:rsidP="00C46BCC">
      <w:pPr>
        <w:pStyle w:val="sc-BodyText"/>
      </w:pPr>
      <w:r>
        <w:t>Offered: Fall, Spring, Summer.</w:t>
      </w:r>
    </w:p>
    <w:p w14:paraId="006345E0" w14:textId="77777777" w:rsidR="00C46BCC" w:rsidRDefault="00C46BCC" w:rsidP="00C46BCC">
      <w:pPr>
        <w:pStyle w:val="sc-CourseTitle"/>
      </w:pPr>
      <w:bookmarkStart w:id="29" w:name="75A841B0EE194187BC98742A3F8379A6"/>
      <w:bookmarkEnd w:id="29"/>
      <w:r>
        <w:t>BPS 460 - Seminar in Organizational Leadership (4)</w:t>
      </w:r>
    </w:p>
    <w:p w14:paraId="7B7C5CAA" w14:textId="77777777" w:rsidR="00C46BCC" w:rsidRDefault="00C46BCC" w:rsidP="00C46BCC">
      <w:pPr>
        <w:pStyle w:val="sc-BodyText"/>
      </w:pPr>
      <w:r>
        <w:rPr>
          <w:color w:val="444444"/>
        </w:rPr>
        <w:t>Students prepare and present a final project on organizational leadership using a cross-disciplinary approach for the theoretical or practical application of a topic or issue of interest.</w:t>
      </w:r>
    </w:p>
    <w:p w14:paraId="6CFBF219" w14:textId="77777777" w:rsidR="00C46BCC" w:rsidRDefault="00C46BCC" w:rsidP="00C46BCC">
      <w:pPr>
        <w:pStyle w:val="sc-BodyText"/>
      </w:pPr>
      <w:r>
        <w:t>Prerequisite: Acceptance into the Bachelor of Professional Studies program in the Organizational Leadership concentration. Taken in the final semester of program.</w:t>
      </w:r>
    </w:p>
    <w:p w14:paraId="1883998D" w14:textId="77777777" w:rsidR="00C46BCC" w:rsidRDefault="00C46BCC" w:rsidP="00C46BCC">
      <w:pPr>
        <w:pStyle w:val="sc-BodyText"/>
      </w:pPr>
      <w:r>
        <w:t>Offered: Fall, Spring</w:t>
      </w:r>
    </w:p>
    <w:p w14:paraId="20720479" w14:textId="77777777" w:rsidR="00C46BCC" w:rsidRDefault="00C46BCC"/>
    <w:sectPr w:rsidR="00C46BCC"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A9"/>
    <w:rsid w:val="0026155D"/>
    <w:rsid w:val="003768FA"/>
    <w:rsid w:val="00465AA9"/>
    <w:rsid w:val="00917C96"/>
    <w:rsid w:val="00B50E65"/>
    <w:rsid w:val="00C4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894A7"/>
  <w15:chartTrackingRefBased/>
  <w15:docId w15:val="{E952ACB8-C80A-7241-9F82-91F03FF5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AA9"/>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C46B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65AA9"/>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C46BC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465AA9"/>
    <w:pPr>
      <w:spacing w:before="40" w:line="220" w:lineRule="exact"/>
    </w:pPr>
    <w:rPr>
      <w:rFonts w:ascii="Gill Sans MT" w:hAnsi="Gill Sans MT"/>
    </w:rPr>
  </w:style>
  <w:style w:type="paragraph" w:customStyle="1" w:styleId="sc-Requirement">
    <w:name w:val="sc-Requirement"/>
    <w:basedOn w:val="sc-BodyText"/>
    <w:qFormat/>
    <w:rsid w:val="00465AA9"/>
    <w:pPr>
      <w:suppressAutoHyphens/>
      <w:spacing w:before="0" w:line="240" w:lineRule="auto"/>
    </w:pPr>
  </w:style>
  <w:style w:type="paragraph" w:customStyle="1" w:styleId="sc-RequirementRight">
    <w:name w:val="sc-RequirementRight"/>
    <w:basedOn w:val="sc-Requirement"/>
    <w:rsid w:val="00465AA9"/>
    <w:pPr>
      <w:jc w:val="right"/>
    </w:pPr>
  </w:style>
  <w:style w:type="paragraph" w:customStyle="1" w:styleId="sc-RequirementsSubheading">
    <w:name w:val="sc-RequirementsSubheading"/>
    <w:basedOn w:val="sc-Requirement"/>
    <w:qFormat/>
    <w:rsid w:val="00465AA9"/>
    <w:pPr>
      <w:keepNext/>
      <w:spacing w:before="80"/>
    </w:pPr>
    <w:rPr>
      <w:b/>
    </w:rPr>
  </w:style>
  <w:style w:type="paragraph" w:customStyle="1" w:styleId="sc-RequirementsHeading">
    <w:name w:val="sc-RequirementsHeading"/>
    <w:basedOn w:val="Heading3"/>
    <w:qFormat/>
    <w:rsid w:val="00465AA9"/>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Subtotal">
    <w:name w:val="sc-Subtotal"/>
    <w:basedOn w:val="sc-RequirementRight"/>
    <w:qFormat/>
    <w:rsid w:val="00465AA9"/>
    <w:pPr>
      <w:pBdr>
        <w:top w:val="single" w:sz="4" w:space="1" w:color="auto"/>
      </w:pBdr>
    </w:pPr>
    <w:rPr>
      <w:b/>
    </w:rPr>
  </w:style>
  <w:style w:type="character" w:customStyle="1" w:styleId="Heading3Char">
    <w:name w:val="Heading 3 Char"/>
    <w:basedOn w:val="DefaultParagraphFont"/>
    <w:link w:val="Heading3"/>
    <w:uiPriority w:val="9"/>
    <w:semiHidden/>
    <w:rsid w:val="00465AA9"/>
    <w:rPr>
      <w:rFonts w:asciiTheme="majorHAnsi" w:eastAsiaTheme="majorEastAsia" w:hAnsiTheme="majorHAnsi" w:cstheme="majorBidi"/>
      <w:color w:val="1F3763" w:themeColor="accent1" w:themeShade="7F"/>
    </w:rPr>
  </w:style>
  <w:style w:type="paragraph" w:customStyle="1" w:styleId="sc-AwardHeading">
    <w:name w:val="sc-AwardHeading"/>
    <w:basedOn w:val="Heading3"/>
    <w:qFormat/>
    <w:rsid w:val="00465AA9"/>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styleId="BalloonText">
    <w:name w:val="Balloon Text"/>
    <w:basedOn w:val="Normal"/>
    <w:link w:val="BalloonTextChar"/>
    <w:uiPriority w:val="99"/>
    <w:semiHidden/>
    <w:unhideWhenUsed/>
    <w:rsid w:val="003768F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68FA"/>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46BCC"/>
    <w:rPr>
      <w:rFonts w:asciiTheme="majorHAnsi" w:eastAsiaTheme="majorEastAsia" w:hAnsiTheme="majorHAnsi" w:cstheme="majorBidi"/>
      <w:color w:val="2F5496" w:themeColor="accent1" w:themeShade="BF"/>
      <w:sz w:val="32"/>
      <w:szCs w:val="32"/>
    </w:rPr>
  </w:style>
  <w:style w:type="paragraph" w:customStyle="1" w:styleId="sc-CourseTitle">
    <w:name w:val="sc-CourseTitle"/>
    <w:basedOn w:val="Heading8"/>
    <w:rsid w:val="00C46BC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C46BC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67Z3ZXSPZZWZ-947-769</_dlc_DocId>
    <_dlc_DocIdUrl xmlns="67887a43-7e4d-4c1c-91d7-15e417b1b8ab">
      <Url>https://w3.ric.edu/curriculum_committee/_layouts/15/DocIdRedir.aspx?ID=67Z3ZXSPZZWZ-947-769</Url>
      <Description>67Z3ZXSPZZWZ-947-769</Description>
    </_dlc_DocIdUrl>
  </documentManagement>
</p:properties>
</file>

<file path=customXml/itemProps1.xml><?xml version="1.0" encoding="utf-8"?>
<ds:datastoreItem xmlns:ds="http://schemas.openxmlformats.org/officeDocument/2006/customXml" ds:itemID="{47E39982-D1F1-482C-B221-D3364C0D9E5B}"/>
</file>

<file path=customXml/itemProps2.xml><?xml version="1.0" encoding="utf-8"?>
<ds:datastoreItem xmlns:ds="http://schemas.openxmlformats.org/officeDocument/2006/customXml" ds:itemID="{966A5786-3B82-42CB-8E9D-BE9E909DFE8A}"/>
</file>

<file path=customXml/itemProps3.xml><?xml version="1.0" encoding="utf-8"?>
<ds:datastoreItem xmlns:ds="http://schemas.openxmlformats.org/officeDocument/2006/customXml" ds:itemID="{BCB3D308-C1DD-47B0-B626-49850C67EDE6}"/>
</file>

<file path=customXml/itemProps4.xml><?xml version="1.0" encoding="utf-8"?>
<ds:datastoreItem xmlns:ds="http://schemas.openxmlformats.org/officeDocument/2006/customXml" ds:itemID="{4E1ABF47-FCAB-46A2-87A0-3AFF28DF14F3}"/>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cp:revision>
  <dcterms:created xsi:type="dcterms:W3CDTF">2021-12-04T00:10:00Z</dcterms:created>
  <dcterms:modified xsi:type="dcterms:W3CDTF">2021-12-04T13:13:00Z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87ae30fc-ee08-4aad-aa0b-205a82eadd42</vt:lpwstr>
  </property>
  <property fmtid="{D5CDD505-2E9C-101B-9397-08002B2CF9AE}" pid="3" name="ContentTypeId">
    <vt:lpwstr>0x010100C3F51B1DF93C614BB0597DF487DB8942</vt:lpwstr>
  </property>
</Properties>
</file>