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C832" w14:textId="77777777" w:rsidR="00E0507F" w:rsidRDefault="007B5BBA">
      <w:pPr>
        <w:pStyle w:val="Heading1"/>
        <w:framePr w:wrap="around"/>
      </w:pPr>
      <w:bookmarkStart w:id="0" w:name="8FCCBAA1F2DD4370929A96FB57E3BA1C"/>
      <w:r>
        <w:t>History</w:t>
      </w:r>
      <w:bookmarkEnd w:id="0"/>
      <w:r>
        <w:fldChar w:fldCharType="begin"/>
      </w:r>
      <w:r>
        <w:instrText xml:space="preserve"> XE "History" </w:instrText>
      </w:r>
      <w:r>
        <w:fldChar w:fldCharType="end"/>
      </w:r>
    </w:p>
    <w:p w14:paraId="21211AFB" w14:textId="77777777" w:rsidR="00E0507F" w:rsidRDefault="007B5BBA">
      <w:pPr>
        <w:pStyle w:val="sc-BodyText"/>
      </w:pPr>
      <w:r>
        <w:t> </w:t>
      </w:r>
    </w:p>
    <w:p w14:paraId="0E14C97B" w14:textId="77777777" w:rsidR="00E0507F" w:rsidRDefault="007B5BBA">
      <w:pPr>
        <w:pStyle w:val="sc-BodyText"/>
      </w:pPr>
      <w:r>
        <w:rPr>
          <w:b/>
        </w:rPr>
        <w:t>Department of History</w:t>
      </w:r>
    </w:p>
    <w:p w14:paraId="4E82334C" w14:textId="77777777" w:rsidR="00E0507F" w:rsidRDefault="007B5BBA">
      <w:pPr>
        <w:pStyle w:val="sc-BodyText"/>
      </w:pPr>
      <w:r>
        <w:rPr>
          <w:b/>
        </w:rPr>
        <w:t>Department Chair: </w:t>
      </w:r>
      <w:r>
        <w:t>Elisa Miller</w:t>
      </w:r>
    </w:p>
    <w:p w14:paraId="73F6CC9D" w14:textId="77777777" w:rsidR="00E0507F" w:rsidRDefault="007B5BBA">
      <w:pPr>
        <w:pStyle w:val="sc-BodyText"/>
      </w:pPr>
      <w:r>
        <w:rPr>
          <w:b/>
        </w:rPr>
        <w:t>Department Faculty: Professors</w:t>
      </w:r>
      <w:r>
        <w:t xml:space="preserve"> Benziger, Brown, Christiansen, Dufour, Espinosa, Hughes, Mendy, Olson, Schneider, Schuster; </w:t>
      </w:r>
      <w:r>
        <w:rPr>
          <w:b/>
        </w:rPr>
        <w:t>Associate Professors</w:t>
      </w:r>
      <w:r>
        <w:t xml:space="preserve"> Golden, Kim, Miller; </w:t>
      </w:r>
      <w:r>
        <w:rPr>
          <w:b/>
        </w:rPr>
        <w:t>Assistant Professors </w:t>
      </w:r>
      <w:r>
        <w:t>Ender, Kiser</w:t>
      </w:r>
    </w:p>
    <w:p w14:paraId="5E14935A" w14:textId="77777777" w:rsidR="00E0507F" w:rsidRDefault="007B5BBA">
      <w:pPr>
        <w:pStyle w:val="sc-BodyText"/>
      </w:pPr>
      <w:r>
        <w:t xml:space="preserve">Students </w:t>
      </w:r>
      <w:r>
        <w:rPr>
          <w:b/>
        </w:rPr>
        <w:t xml:space="preserve">must </w:t>
      </w:r>
      <w:r>
        <w:t>consult with their assigned advisor before they will be able to register for courses.</w:t>
      </w:r>
    </w:p>
    <w:p w14:paraId="5665C853" w14:textId="77777777" w:rsidR="00E0507F" w:rsidRDefault="007B5BBA">
      <w:pPr>
        <w:pStyle w:val="sc-AwardHeading"/>
      </w:pPr>
      <w:bookmarkStart w:id="1" w:name="8BDA0791D37E44ABBFCABCFCF2BBE82B"/>
      <w:r>
        <w:t>History B.A.</w:t>
      </w:r>
      <w:bookmarkEnd w:id="1"/>
      <w:r>
        <w:fldChar w:fldCharType="begin"/>
      </w:r>
      <w:r>
        <w:instrText xml:space="preserve"> XE "History B.A." </w:instrText>
      </w:r>
      <w:r>
        <w:fldChar w:fldCharType="end"/>
      </w:r>
    </w:p>
    <w:p w14:paraId="19C2EFD2" w14:textId="77777777" w:rsidR="00E0507F" w:rsidRDefault="007B5BBA">
      <w:pPr>
        <w:pStyle w:val="sc-RequirementsHeading"/>
      </w:pPr>
      <w:bookmarkStart w:id="2" w:name="A8C0A07BF95C43FDAD2DE1646440B1CC"/>
      <w:r>
        <w:t>Course Requirements for B.A. in History</w:t>
      </w:r>
      <w:bookmarkEnd w:id="2"/>
    </w:p>
    <w:p w14:paraId="667712B2" w14:textId="77777777" w:rsidR="00E0507F" w:rsidRDefault="007B5BBA">
      <w:pPr>
        <w:pStyle w:val="sc-RequirementsSubheading"/>
      </w:pPr>
      <w:bookmarkStart w:id="3" w:name="76BE269CC4724C82A42052864F2FAAD0"/>
      <w:r>
        <w:t>Courses</w:t>
      </w:r>
      <w:bookmarkEnd w:id="3"/>
    </w:p>
    <w:tbl>
      <w:tblPr>
        <w:tblW w:w="0" w:type="auto"/>
        <w:tblLook w:val="04A0" w:firstRow="1" w:lastRow="0" w:firstColumn="1" w:lastColumn="0" w:noHBand="0" w:noVBand="1"/>
      </w:tblPr>
      <w:tblGrid>
        <w:gridCol w:w="1199"/>
        <w:gridCol w:w="2000"/>
        <w:gridCol w:w="450"/>
        <w:gridCol w:w="1116"/>
      </w:tblGrid>
      <w:tr w:rsidR="00E0507F" w14:paraId="45D081C2" w14:textId="77777777">
        <w:tc>
          <w:tcPr>
            <w:tcW w:w="1200" w:type="dxa"/>
          </w:tcPr>
          <w:p w14:paraId="0115147A" w14:textId="77777777" w:rsidR="00E0507F" w:rsidRDefault="007B5BBA">
            <w:pPr>
              <w:pStyle w:val="sc-Requirement"/>
            </w:pPr>
            <w:r>
              <w:t>HIST 281W</w:t>
            </w:r>
          </w:p>
        </w:tc>
        <w:tc>
          <w:tcPr>
            <w:tcW w:w="2000" w:type="dxa"/>
          </w:tcPr>
          <w:p w14:paraId="20BF4FAF" w14:textId="77777777" w:rsidR="00E0507F" w:rsidRDefault="007B5BBA">
            <w:pPr>
              <w:pStyle w:val="sc-Requirement"/>
            </w:pPr>
            <w:r>
              <w:t>History Matters I: Methods and Skills</w:t>
            </w:r>
          </w:p>
        </w:tc>
        <w:tc>
          <w:tcPr>
            <w:tcW w:w="450" w:type="dxa"/>
          </w:tcPr>
          <w:p w14:paraId="6660AB5D" w14:textId="77777777" w:rsidR="00E0507F" w:rsidRDefault="007B5BBA">
            <w:pPr>
              <w:pStyle w:val="sc-RequirementRight"/>
            </w:pPr>
            <w:r>
              <w:t>3</w:t>
            </w:r>
          </w:p>
        </w:tc>
        <w:tc>
          <w:tcPr>
            <w:tcW w:w="1116" w:type="dxa"/>
          </w:tcPr>
          <w:p w14:paraId="259AFC5F" w14:textId="77777777" w:rsidR="00E0507F" w:rsidRDefault="007B5BBA">
            <w:pPr>
              <w:pStyle w:val="sc-Requirement"/>
            </w:pPr>
            <w:r>
              <w:t>F, Sp</w:t>
            </w:r>
          </w:p>
        </w:tc>
      </w:tr>
      <w:tr w:rsidR="00E0507F" w14:paraId="40B17DCE" w14:textId="77777777">
        <w:tc>
          <w:tcPr>
            <w:tcW w:w="1200" w:type="dxa"/>
          </w:tcPr>
          <w:p w14:paraId="6B0EC09F" w14:textId="77777777" w:rsidR="00E0507F" w:rsidRDefault="007B5BBA">
            <w:pPr>
              <w:pStyle w:val="sc-Requirement"/>
            </w:pPr>
            <w:r>
              <w:t>HIST 282W</w:t>
            </w:r>
          </w:p>
        </w:tc>
        <w:tc>
          <w:tcPr>
            <w:tcW w:w="2000" w:type="dxa"/>
          </w:tcPr>
          <w:p w14:paraId="3000891A" w14:textId="77777777" w:rsidR="00E0507F" w:rsidRDefault="007B5BBA">
            <w:pPr>
              <w:pStyle w:val="sc-Requirement"/>
            </w:pPr>
            <w:r>
              <w:t>History Matters II: Historical Research</w:t>
            </w:r>
          </w:p>
        </w:tc>
        <w:tc>
          <w:tcPr>
            <w:tcW w:w="450" w:type="dxa"/>
          </w:tcPr>
          <w:p w14:paraId="1F986F4F" w14:textId="77777777" w:rsidR="00E0507F" w:rsidRDefault="007B5BBA">
            <w:pPr>
              <w:pStyle w:val="sc-RequirementRight"/>
            </w:pPr>
            <w:r>
              <w:t>3</w:t>
            </w:r>
          </w:p>
        </w:tc>
        <w:tc>
          <w:tcPr>
            <w:tcW w:w="1116" w:type="dxa"/>
          </w:tcPr>
          <w:p w14:paraId="35F2DA67" w14:textId="77777777" w:rsidR="00E0507F" w:rsidRDefault="007B5BBA">
            <w:pPr>
              <w:pStyle w:val="sc-Requirement"/>
            </w:pPr>
            <w:r>
              <w:t>F, Sp</w:t>
            </w:r>
          </w:p>
        </w:tc>
      </w:tr>
      <w:tr w:rsidR="00E0507F" w14:paraId="2CE6D5D1" w14:textId="77777777">
        <w:tc>
          <w:tcPr>
            <w:tcW w:w="1200" w:type="dxa"/>
          </w:tcPr>
          <w:p w14:paraId="74342040" w14:textId="77777777" w:rsidR="00E0507F" w:rsidRDefault="007B5BBA">
            <w:pPr>
              <w:pStyle w:val="sc-Requirement"/>
            </w:pPr>
            <w:r>
              <w:t>HIST 389W</w:t>
            </w:r>
          </w:p>
        </w:tc>
        <w:tc>
          <w:tcPr>
            <w:tcW w:w="2000" w:type="dxa"/>
          </w:tcPr>
          <w:p w14:paraId="0EC61DFB" w14:textId="77777777" w:rsidR="00E0507F" w:rsidRDefault="007B5BBA">
            <w:pPr>
              <w:pStyle w:val="sc-Requirement"/>
            </w:pPr>
            <w:r>
              <w:t>History Matters III: Senior Research Project</w:t>
            </w:r>
          </w:p>
        </w:tc>
        <w:tc>
          <w:tcPr>
            <w:tcW w:w="450" w:type="dxa"/>
          </w:tcPr>
          <w:p w14:paraId="6178DADB" w14:textId="77777777" w:rsidR="00E0507F" w:rsidRDefault="007B5BBA">
            <w:pPr>
              <w:pStyle w:val="sc-RequirementRight"/>
            </w:pPr>
            <w:r>
              <w:t>2</w:t>
            </w:r>
          </w:p>
        </w:tc>
        <w:tc>
          <w:tcPr>
            <w:tcW w:w="1116" w:type="dxa"/>
          </w:tcPr>
          <w:p w14:paraId="7470F7FF" w14:textId="77777777" w:rsidR="00E0507F" w:rsidRDefault="007B5BBA">
            <w:pPr>
              <w:pStyle w:val="sc-Requirement"/>
            </w:pPr>
            <w:r>
              <w:t>F, Sp</w:t>
            </w:r>
          </w:p>
        </w:tc>
      </w:tr>
    </w:tbl>
    <w:p w14:paraId="2EA58739" w14:textId="77777777" w:rsidR="00E0507F" w:rsidRDefault="007B5BBA">
      <w:pPr>
        <w:pStyle w:val="sc-RequirementsSubheading"/>
      </w:pPr>
      <w:bookmarkStart w:id="4" w:name="E57E2292A1A8403E94E067E1DEE0C9AA"/>
      <w:r>
        <w:t>ONE COURSE from</w:t>
      </w:r>
      <w:bookmarkEnd w:id="4"/>
    </w:p>
    <w:tbl>
      <w:tblPr>
        <w:tblW w:w="0" w:type="auto"/>
        <w:tblLook w:val="04A0" w:firstRow="1" w:lastRow="0" w:firstColumn="1" w:lastColumn="0" w:noHBand="0" w:noVBand="1"/>
      </w:tblPr>
      <w:tblGrid>
        <w:gridCol w:w="1200"/>
        <w:gridCol w:w="1999"/>
        <w:gridCol w:w="450"/>
        <w:gridCol w:w="1116"/>
      </w:tblGrid>
      <w:tr w:rsidR="00E0507F" w14:paraId="23A7DF62" w14:textId="77777777">
        <w:tc>
          <w:tcPr>
            <w:tcW w:w="1200" w:type="dxa"/>
          </w:tcPr>
          <w:p w14:paraId="1F415673" w14:textId="77777777" w:rsidR="00E0507F" w:rsidRDefault="007B5BBA">
            <w:pPr>
              <w:pStyle w:val="sc-Requirement"/>
            </w:pPr>
            <w:r>
              <w:t>HIST 101</w:t>
            </w:r>
          </w:p>
        </w:tc>
        <w:tc>
          <w:tcPr>
            <w:tcW w:w="2000" w:type="dxa"/>
          </w:tcPr>
          <w:p w14:paraId="289E2ADB" w14:textId="77777777" w:rsidR="00E0507F" w:rsidRDefault="007B5BBA">
            <w:pPr>
              <w:pStyle w:val="sc-Requirement"/>
            </w:pPr>
            <w:r>
              <w:t>Multiple Voices: Africa in the World</w:t>
            </w:r>
          </w:p>
        </w:tc>
        <w:tc>
          <w:tcPr>
            <w:tcW w:w="450" w:type="dxa"/>
          </w:tcPr>
          <w:p w14:paraId="56DEEC6C" w14:textId="77777777" w:rsidR="00E0507F" w:rsidRDefault="007B5BBA">
            <w:pPr>
              <w:pStyle w:val="sc-RequirementRight"/>
            </w:pPr>
            <w:r>
              <w:t>4</w:t>
            </w:r>
          </w:p>
        </w:tc>
        <w:tc>
          <w:tcPr>
            <w:tcW w:w="1116" w:type="dxa"/>
          </w:tcPr>
          <w:p w14:paraId="4120D568" w14:textId="77777777" w:rsidR="00E0507F" w:rsidRDefault="007B5BBA">
            <w:pPr>
              <w:pStyle w:val="sc-Requirement"/>
            </w:pPr>
            <w:r>
              <w:t>F, Sp, Su</w:t>
            </w:r>
          </w:p>
        </w:tc>
      </w:tr>
      <w:tr w:rsidR="00E0507F" w14:paraId="5B3D2C8D" w14:textId="77777777">
        <w:tc>
          <w:tcPr>
            <w:tcW w:w="1200" w:type="dxa"/>
          </w:tcPr>
          <w:p w14:paraId="7A317BF4" w14:textId="77777777" w:rsidR="00E0507F" w:rsidRDefault="007B5BBA">
            <w:pPr>
              <w:pStyle w:val="sc-Requirement"/>
            </w:pPr>
            <w:r>
              <w:t>HIST 102</w:t>
            </w:r>
          </w:p>
        </w:tc>
        <w:tc>
          <w:tcPr>
            <w:tcW w:w="2000" w:type="dxa"/>
          </w:tcPr>
          <w:p w14:paraId="576D392C" w14:textId="77777777" w:rsidR="00E0507F" w:rsidRDefault="007B5BBA">
            <w:pPr>
              <w:pStyle w:val="sc-Requirement"/>
            </w:pPr>
            <w:r>
              <w:t>Multiple Voices: Asia in the World</w:t>
            </w:r>
          </w:p>
        </w:tc>
        <w:tc>
          <w:tcPr>
            <w:tcW w:w="450" w:type="dxa"/>
          </w:tcPr>
          <w:p w14:paraId="14373ECE" w14:textId="77777777" w:rsidR="00E0507F" w:rsidRDefault="007B5BBA">
            <w:pPr>
              <w:pStyle w:val="sc-RequirementRight"/>
            </w:pPr>
            <w:r>
              <w:t>4</w:t>
            </w:r>
          </w:p>
        </w:tc>
        <w:tc>
          <w:tcPr>
            <w:tcW w:w="1116" w:type="dxa"/>
          </w:tcPr>
          <w:p w14:paraId="267114F1" w14:textId="77777777" w:rsidR="00E0507F" w:rsidRDefault="007B5BBA">
            <w:pPr>
              <w:pStyle w:val="sc-Requirement"/>
            </w:pPr>
            <w:r>
              <w:t>F, Sp, Su</w:t>
            </w:r>
          </w:p>
        </w:tc>
      </w:tr>
      <w:tr w:rsidR="00E0507F" w14:paraId="0F89A11C" w14:textId="77777777">
        <w:tc>
          <w:tcPr>
            <w:tcW w:w="1200" w:type="dxa"/>
          </w:tcPr>
          <w:p w14:paraId="54E3169B" w14:textId="77777777" w:rsidR="00E0507F" w:rsidRDefault="007B5BBA">
            <w:pPr>
              <w:pStyle w:val="sc-Requirement"/>
            </w:pPr>
            <w:r>
              <w:t>HIST 103</w:t>
            </w:r>
          </w:p>
        </w:tc>
        <w:tc>
          <w:tcPr>
            <w:tcW w:w="2000" w:type="dxa"/>
          </w:tcPr>
          <w:p w14:paraId="26E71C0A" w14:textId="77777777" w:rsidR="00E0507F" w:rsidRDefault="007B5BBA">
            <w:pPr>
              <w:pStyle w:val="sc-Requirement"/>
            </w:pPr>
            <w:r>
              <w:t>Multiple Voices: Europe in the World to 1600</w:t>
            </w:r>
          </w:p>
        </w:tc>
        <w:tc>
          <w:tcPr>
            <w:tcW w:w="450" w:type="dxa"/>
          </w:tcPr>
          <w:p w14:paraId="0B2B7C69" w14:textId="77777777" w:rsidR="00E0507F" w:rsidRDefault="007B5BBA">
            <w:pPr>
              <w:pStyle w:val="sc-RequirementRight"/>
            </w:pPr>
            <w:r>
              <w:t>4</w:t>
            </w:r>
          </w:p>
        </w:tc>
        <w:tc>
          <w:tcPr>
            <w:tcW w:w="1116" w:type="dxa"/>
          </w:tcPr>
          <w:p w14:paraId="1E507448" w14:textId="77777777" w:rsidR="00E0507F" w:rsidRDefault="007B5BBA">
            <w:pPr>
              <w:pStyle w:val="sc-Requirement"/>
            </w:pPr>
            <w:r>
              <w:t>F, Sp, Su</w:t>
            </w:r>
          </w:p>
        </w:tc>
      </w:tr>
      <w:tr w:rsidR="00E0507F" w14:paraId="55C9BBA3" w14:textId="77777777">
        <w:tc>
          <w:tcPr>
            <w:tcW w:w="1200" w:type="dxa"/>
          </w:tcPr>
          <w:p w14:paraId="2DF6766E" w14:textId="77777777" w:rsidR="00E0507F" w:rsidRDefault="007B5BBA">
            <w:pPr>
              <w:pStyle w:val="sc-Requirement"/>
            </w:pPr>
            <w:r>
              <w:t>HIST 104</w:t>
            </w:r>
          </w:p>
        </w:tc>
        <w:tc>
          <w:tcPr>
            <w:tcW w:w="2000" w:type="dxa"/>
          </w:tcPr>
          <w:p w14:paraId="632A29D5" w14:textId="77777777" w:rsidR="00E0507F" w:rsidRDefault="007B5BBA">
            <w:pPr>
              <w:pStyle w:val="sc-Requirement"/>
            </w:pPr>
            <w:r>
              <w:t>Multiple Voices: Europe in the World Since 1600</w:t>
            </w:r>
          </w:p>
        </w:tc>
        <w:tc>
          <w:tcPr>
            <w:tcW w:w="450" w:type="dxa"/>
          </w:tcPr>
          <w:p w14:paraId="6393C258" w14:textId="77777777" w:rsidR="00E0507F" w:rsidRDefault="007B5BBA">
            <w:pPr>
              <w:pStyle w:val="sc-RequirementRight"/>
            </w:pPr>
            <w:r>
              <w:t>4</w:t>
            </w:r>
          </w:p>
        </w:tc>
        <w:tc>
          <w:tcPr>
            <w:tcW w:w="1116" w:type="dxa"/>
          </w:tcPr>
          <w:p w14:paraId="36938E60" w14:textId="77777777" w:rsidR="00E0507F" w:rsidRDefault="007B5BBA">
            <w:pPr>
              <w:pStyle w:val="sc-Requirement"/>
            </w:pPr>
            <w:r>
              <w:t>F, Sp, Su</w:t>
            </w:r>
          </w:p>
        </w:tc>
      </w:tr>
      <w:tr w:rsidR="00E0507F" w14:paraId="144BED51" w14:textId="77777777">
        <w:tc>
          <w:tcPr>
            <w:tcW w:w="1200" w:type="dxa"/>
          </w:tcPr>
          <w:p w14:paraId="37302FFC" w14:textId="77777777" w:rsidR="00E0507F" w:rsidRDefault="007B5BBA">
            <w:pPr>
              <w:pStyle w:val="sc-Requirement"/>
            </w:pPr>
            <w:r>
              <w:t>HIST 105</w:t>
            </w:r>
          </w:p>
        </w:tc>
        <w:tc>
          <w:tcPr>
            <w:tcW w:w="2000" w:type="dxa"/>
          </w:tcPr>
          <w:p w14:paraId="4EADB33C" w14:textId="77777777" w:rsidR="00E0507F" w:rsidRDefault="007B5BBA">
            <w:pPr>
              <w:pStyle w:val="sc-Requirement"/>
            </w:pPr>
            <w:r>
              <w:t>Multiple Voices: Latin America in the World</w:t>
            </w:r>
          </w:p>
        </w:tc>
        <w:tc>
          <w:tcPr>
            <w:tcW w:w="450" w:type="dxa"/>
          </w:tcPr>
          <w:p w14:paraId="78C1D2B8" w14:textId="77777777" w:rsidR="00E0507F" w:rsidRDefault="007B5BBA">
            <w:pPr>
              <w:pStyle w:val="sc-RequirementRight"/>
            </w:pPr>
            <w:r>
              <w:t>4</w:t>
            </w:r>
          </w:p>
        </w:tc>
        <w:tc>
          <w:tcPr>
            <w:tcW w:w="1116" w:type="dxa"/>
          </w:tcPr>
          <w:p w14:paraId="3EBDD973" w14:textId="77777777" w:rsidR="00E0507F" w:rsidRDefault="007B5BBA">
            <w:pPr>
              <w:pStyle w:val="sc-Requirement"/>
            </w:pPr>
            <w:r>
              <w:t>F, Sp, Su</w:t>
            </w:r>
          </w:p>
        </w:tc>
      </w:tr>
      <w:tr w:rsidR="00E0507F" w14:paraId="2BB599E9" w14:textId="77777777">
        <w:tc>
          <w:tcPr>
            <w:tcW w:w="1200" w:type="dxa"/>
          </w:tcPr>
          <w:p w14:paraId="3FDBFC6A" w14:textId="77777777" w:rsidR="00E0507F" w:rsidRDefault="007B5BBA">
            <w:pPr>
              <w:pStyle w:val="sc-Requirement"/>
            </w:pPr>
            <w:r>
              <w:t>HIST 106</w:t>
            </w:r>
          </w:p>
        </w:tc>
        <w:tc>
          <w:tcPr>
            <w:tcW w:w="2000" w:type="dxa"/>
          </w:tcPr>
          <w:p w14:paraId="756F4CFD" w14:textId="77777777" w:rsidR="00E0507F" w:rsidRDefault="007B5BBA">
            <w:pPr>
              <w:pStyle w:val="sc-Requirement"/>
            </w:pPr>
            <w:r>
              <w:t>Multiple Voices: Muslim People in the World</w:t>
            </w:r>
          </w:p>
        </w:tc>
        <w:tc>
          <w:tcPr>
            <w:tcW w:w="450" w:type="dxa"/>
          </w:tcPr>
          <w:p w14:paraId="49E987FC" w14:textId="77777777" w:rsidR="00E0507F" w:rsidRDefault="007B5BBA">
            <w:pPr>
              <w:pStyle w:val="sc-RequirementRight"/>
            </w:pPr>
            <w:r>
              <w:t>4</w:t>
            </w:r>
          </w:p>
        </w:tc>
        <w:tc>
          <w:tcPr>
            <w:tcW w:w="1116" w:type="dxa"/>
          </w:tcPr>
          <w:p w14:paraId="1F12B4FA" w14:textId="77777777" w:rsidR="00E0507F" w:rsidRDefault="007B5BBA">
            <w:pPr>
              <w:pStyle w:val="sc-Requirement"/>
            </w:pPr>
            <w:r>
              <w:t>F, Sp, Su</w:t>
            </w:r>
          </w:p>
        </w:tc>
      </w:tr>
      <w:tr w:rsidR="00E0507F" w14:paraId="028303DE" w14:textId="77777777">
        <w:tc>
          <w:tcPr>
            <w:tcW w:w="1200" w:type="dxa"/>
          </w:tcPr>
          <w:p w14:paraId="70DE573C" w14:textId="77777777" w:rsidR="00E0507F" w:rsidRDefault="007B5BBA">
            <w:pPr>
              <w:pStyle w:val="sc-Requirement"/>
            </w:pPr>
            <w:r>
              <w:t>HIST 107</w:t>
            </w:r>
          </w:p>
        </w:tc>
        <w:tc>
          <w:tcPr>
            <w:tcW w:w="2000" w:type="dxa"/>
          </w:tcPr>
          <w:p w14:paraId="1CC57F9A" w14:textId="77777777" w:rsidR="00E0507F" w:rsidRDefault="007B5BBA">
            <w:pPr>
              <w:pStyle w:val="sc-Requirement"/>
            </w:pPr>
            <w:r>
              <w:t>Multiple Voices: The United States in the World</w:t>
            </w:r>
          </w:p>
        </w:tc>
        <w:tc>
          <w:tcPr>
            <w:tcW w:w="450" w:type="dxa"/>
          </w:tcPr>
          <w:p w14:paraId="5FBCF283" w14:textId="77777777" w:rsidR="00E0507F" w:rsidRDefault="007B5BBA">
            <w:pPr>
              <w:pStyle w:val="sc-RequirementRight"/>
            </w:pPr>
            <w:r>
              <w:t>4</w:t>
            </w:r>
          </w:p>
        </w:tc>
        <w:tc>
          <w:tcPr>
            <w:tcW w:w="1116" w:type="dxa"/>
          </w:tcPr>
          <w:p w14:paraId="6EB074F0" w14:textId="77777777" w:rsidR="00E0507F" w:rsidRDefault="007B5BBA">
            <w:pPr>
              <w:pStyle w:val="sc-Requirement"/>
            </w:pPr>
            <w:r>
              <w:t>F, Sp, Su</w:t>
            </w:r>
          </w:p>
        </w:tc>
      </w:tr>
      <w:tr w:rsidR="00E0507F" w14:paraId="60BBEDCD" w14:textId="77777777">
        <w:tc>
          <w:tcPr>
            <w:tcW w:w="1200" w:type="dxa"/>
          </w:tcPr>
          <w:p w14:paraId="773805AE" w14:textId="77777777" w:rsidR="00E0507F" w:rsidRDefault="007B5BBA">
            <w:pPr>
              <w:pStyle w:val="sc-Requirement"/>
            </w:pPr>
            <w:r>
              <w:t>HIST 108</w:t>
            </w:r>
          </w:p>
        </w:tc>
        <w:tc>
          <w:tcPr>
            <w:tcW w:w="2000" w:type="dxa"/>
          </w:tcPr>
          <w:p w14:paraId="3B3EE098" w14:textId="77777777" w:rsidR="00E0507F" w:rsidRDefault="007B5BBA">
            <w:pPr>
              <w:pStyle w:val="sc-Requirement"/>
            </w:pPr>
            <w:r>
              <w:t>History of Science and Medicine</w:t>
            </w:r>
          </w:p>
        </w:tc>
        <w:tc>
          <w:tcPr>
            <w:tcW w:w="450" w:type="dxa"/>
          </w:tcPr>
          <w:p w14:paraId="763B05DA" w14:textId="77777777" w:rsidR="00E0507F" w:rsidRDefault="007B5BBA">
            <w:pPr>
              <w:pStyle w:val="sc-RequirementRight"/>
            </w:pPr>
            <w:r>
              <w:t>4</w:t>
            </w:r>
          </w:p>
        </w:tc>
        <w:tc>
          <w:tcPr>
            <w:tcW w:w="1116" w:type="dxa"/>
          </w:tcPr>
          <w:p w14:paraId="515C65D8" w14:textId="77777777" w:rsidR="00E0507F" w:rsidRDefault="007B5BBA">
            <w:pPr>
              <w:pStyle w:val="sc-Requirement"/>
            </w:pPr>
            <w:r>
              <w:t>Annually</w:t>
            </w:r>
          </w:p>
        </w:tc>
      </w:tr>
    </w:tbl>
    <w:p w14:paraId="249EC59D" w14:textId="77777777" w:rsidR="00E0507F" w:rsidRDefault="007B5BBA">
      <w:pPr>
        <w:pStyle w:val="sc-RequirementsSubheading"/>
      </w:pPr>
      <w:bookmarkStart w:id="5" w:name="A13CFB1A9CD24747AC289B28E1FCB501"/>
      <w:r>
        <w:t>ONE COURSE EACH from Categories A, B, and C</w:t>
      </w:r>
      <w:bookmarkEnd w:id="5"/>
    </w:p>
    <w:p w14:paraId="7A0FE056" w14:textId="77777777" w:rsidR="00E0507F" w:rsidRDefault="007B5BBA">
      <w:pPr>
        <w:pStyle w:val="sc-RequirementsSubheading"/>
      </w:pPr>
      <w:bookmarkStart w:id="6" w:name="0AF834F0C6FD424B9CEA0041D2A0B8EC"/>
      <w:r>
        <w:t>Category A: U.S. History</w:t>
      </w:r>
      <w:bookmarkEnd w:id="6"/>
    </w:p>
    <w:tbl>
      <w:tblPr>
        <w:tblW w:w="0" w:type="auto"/>
        <w:tblLook w:val="04A0" w:firstRow="1" w:lastRow="0" w:firstColumn="1" w:lastColumn="0" w:noHBand="0" w:noVBand="1"/>
      </w:tblPr>
      <w:tblGrid>
        <w:gridCol w:w="1199"/>
        <w:gridCol w:w="2000"/>
        <w:gridCol w:w="450"/>
        <w:gridCol w:w="1116"/>
      </w:tblGrid>
      <w:tr w:rsidR="00E0507F" w14:paraId="2C8BF904" w14:textId="77777777">
        <w:tc>
          <w:tcPr>
            <w:tcW w:w="1200" w:type="dxa"/>
          </w:tcPr>
          <w:p w14:paraId="4E1E4E4F" w14:textId="77777777" w:rsidR="00E0507F" w:rsidRDefault="007B5BBA">
            <w:pPr>
              <w:pStyle w:val="sc-Requirement"/>
            </w:pPr>
            <w:r>
              <w:t>HIST 201</w:t>
            </w:r>
          </w:p>
        </w:tc>
        <w:tc>
          <w:tcPr>
            <w:tcW w:w="2000" w:type="dxa"/>
          </w:tcPr>
          <w:p w14:paraId="7BAF0B55" w14:textId="77777777" w:rsidR="00E0507F" w:rsidRDefault="007B5BBA">
            <w:pPr>
              <w:pStyle w:val="sc-Requirement"/>
            </w:pPr>
            <w:r>
              <w:t>U.S. History: 1400-1800</w:t>
            </w:r>
          </w:p>
        </w:tc>
        <w:tc>
          <w:tcPr>
            <w:tcW w:w="450" w:type="dxa"/>
          </w:tcPr>
          <w:p w14:paraId="0552A588" w14:textId="77777777" w:rsidR="00E0507F" w:rsidRDefault="007B5BBA">
            <w:pPr>
              <w:pStyle w:val="sc-RequirementRight"/>
            </w:pPr>
            <w:r>
              <w:t>3</w:t>
            </w:r>
          </w:p>
        </w:tc>
        <w:tc>
          <w:tcPr>
            <w:tcW w:w="1116" w:type="dxa"/>
          </w:tcPr>
          <w:p w14:paraId="4EA50A61" w14:textId="77777777" w:rsidR="00E0507F" w:rsidRDefault="007B5BBA">
            <w:pPr>
              <w:pStyle w:val="sc-Requirement"/>
            </w:pPr>
            <w:r>
              <w:t>F, Sp</w:t>
            </w:r>
          </w:p>
        </w:tc>
      </w:tr>
      <w:tr w:rsidR="00E0507F" w14:paraId="6DFF5B95" w14:textId="77777777">
        <w:tc>
          <w:tcPr>
            <w:tcW w:w="1200" w:type="dxa"/>
          </w:tcPr>
          <w:p w14:paraId="10DCD6C3" w14:textId="77777777" w:rsidR="00E0507F" w:rsidRDefault="007B5BBA">
            <w:pPr>
              <w:pStyle w:val="sc-Requirement"/>
            </w:pPr>
            <w:r>
              <w:t>HIST 202</w:t>
            </w:r>
          </w:p>
        </w:tc>
        <w:tc>
          <w:tcPr>
            <w:tcW w:w="2000" w:type="dxa"/>
          </w:tcPr>
          <w:p w14:paraId="0327B52F" w14:textId="77777777" w:rsidR="00E0507F" w:rsidRDefault="007B5BBA">
            <w:pPr>
              <w:pStyle w:val="sc-Requirement"/>
            </w:pPr>
            <w:r>
              <w:t>U.S. History: 1800-1920</w:t>
            </w:r>
          </w:p>
        </w:tc>
        <w:tc>
          <w:tcPr>
            <w:tcW w:w="450" w:type="dxa"/>
          </w:tcPr>
          <w:p w14:paraId="255E8459" w14:textId="77777777" w:rsidR="00E0507F" w:rsidRDefault="007B5BBA">
            <w:pPr>
              <w:pStyle w:val="sc-RequirementRight"/>
            </w:pPr>
            <w:r>
              <w:t>3</w:t>
            </w:r>
          </w:p>
        </w:tc>
        <w:tc>
          <w:tcPr>
            <w:tcW w:w="1116" w:type="dxa"/>
          </w:tcPr>
          <w:p w14:paraId="36080D9F" w14:textId="77777777" w:rsidR="00E0507F" w:rsidRDefault="007B5BBA">
            <w:pPr>
              <w:pStyle w:val="sc-Requirement"/>
            </w:pPr>
            <w:r>
              <w:t>F, Sp</w:t>
            </w:r>
          </w:p>
        </w:tc>
      </w:tr>
      <w:tr w:rsidR="00E0507F" w14:paraId="77B0384A" w14:textId="77777777">
        <w:tc>
          <w:tcPr>
            <w:tcW w:w="1200" w:type="dxa"/>
          </w:tcPr>
          <w:p w14:paraId="786966A0" w14:textId="77777777" w:rsidR="00E0507F" w:rsidRDefault="007B5BBA">
            <w:pPr>
              <w:pStyle w:val="sc-Requirement"/>
            </w:pPr>
            <w:r>
              <w:t>HIST 203</w:t>
            </w:r>
          </w:p>
        </w:tc>
        <w:tc>
          <w:tcPr>
            <w:tcW w:w="2000" w:type="dxa"/>
          </w:tcPr>
          <w:p w14:paraId="7E92FFEF" w14:textId="77777777" w:rsidR="00E0507F" w:rsidRDefault="007B5BBA">
            <w:pPr>
              <w:pStyle w:val="sc-Requirement"/>
            </w:pPr>
            <w:r>
              <w:t>U.S. History: 1920 to the Present</w:t>
            </w:r>
          </w:p>
        </w:tc>
        <w:tc>
          <w:tcPr>
            <w:tcW w:w="450" w:type="dxa"/>
          </w:tcPr>
          <w:p w14:paraId="68715EBF" w14:textId="77777777" w:rsidR="00E0507F" w:rsidRDefault="007B5BBA">
            <w:pPr>
              <w:pStyle w:val="sc-RequirementRight"/>
            </w:pPr>
            <w:r>
              <w:t>3</w:t>
            </w:r>
          </w:p>
        </w:tc>
        <w:tc>
          <w:tcPr>
            <w:tcW w:w="1116" w:type="dxa"/>
          </w:tcPr>
          <w:p w14:paraId="604CA704" w14:textId="77777777" w:rsidR="00E0507F" w:rsidRDefault="007B5BBA">
            <w:pPr>
              <w:pStyle w:val="sc-Requirement"/>
            </w:pPr>
            <w:r>
              <w:t>F, Sp</w:t>
            </w:r>
          </w:p>
        </w:tc>
      </w:tr>
      <w:tr w:rsidR="00E0507F" w14:paraId="498A152D" w14:textId="77777777">
        <w:tc>
          <w:tcPr>
            <w:tcW w:w="1200" w:type="dxa"/>
          </w:tcPr>
          <w:p w14:paraId="3E6C680B" w14:textId="77777777" w:rsidR="00E0507F" w:rsidRDefault="007B5BBA">
            <w:pPr>
              <w:pStyle w:val="sc-Requirement"/>
            </w:pPr>
            <w:r>
              <w:t>HIST 209</w:t>
            </w:r>
          </w:p>
        </w:tc>
        <w:tc>
          <w:tcPr>
            <w:tcW w:w="2000" w:type="dxa"/>
          </w:tcPr>
          <w:p w14:paraId="5FE03CE5" w14:textId="77777777" w:rsidR="00E0507F" w:rsidRDefault="007B5BBA">
            <w:pPr>
              <w:pStyle w:val="sc-Requirement"/>
            </w:pPr>
            <w:r>
              <w:t>The American Revolution</w:t>
            </w:r>
          </w:p>
        </w:tc>
        <w:tc>
          <w:tcPr>
            <w:tcW w:w="450" w:type="dxa"/>
          </w:tcPr>
          <w:p w14:paraId="388D014C" w14:textId="77777777" w:rsidR="00E0507F" w:rsidRDefault="007B5BBA">
            <w:pPr>
              <w:pStyle w:val="sc-RequirementRight"/>
            </w:pPr>
            <w:r>
              <w:t>3</w:t>
            </w:r>
          </w:p>
        </w:tc>
        <w:tc>
          <w:tcPr>
            <w:tcW w:w="1116" w:type="dxa"/>
          </w:tcPr>
          <w:p w14:paraId="14778DDD" w14:textId="77777777" w:rsidR="00E0507F" w:rsidRDefault="007B5BBA">
            <w:pPr>
              <w:pStyle w:val="sc-Requirement"/>
            </w:pPr>
            <w:r>
              <w:t>Annually</w:t>
            </w:r>
          </w:p>
        </w:tc>
      </w:tr>
      <w:tr w:rsidR="00E0507F" w14:paraId="751F73AD" w14:textId="77777777">
        <w:tc>
          <w:tcPr>
            <w:tcW w:w="1200" w:type="dxa"/>
          </w:tcPr>
          <w:p w14:paraId="515B3A89" w14:textId="77777777" w:rsidR="00E0507F" w:rsidRDefault="007B5BBA">
            <w:pPr>
              <w:pStyle w:val="sc-Requirement"/>
            </w:pPr>
            <w:r>
              <w:t>HIST 217</w:t>
            </w:r>
          </w:p>
        </w:tc>
        <w:tc>
          <w:tcPr>
            <w:tcW w:w="2000" w:type="dxa"/>
          </w:tcPr>
          <w:p w14:paraId="33E175C8" w14:textId="77777777" w:rsidR="00E0507F" w:rsidRDefault="007B5BBA">
            <w:pPr>
              <w:pStyle w:val="sc-Requirement"/>
            </w:pPr>
            <w:r>
              <w:t>American Gender and Women’s History</w:t>
            </w:r>
          </w:p>
        </w:tc>
        <w:tc>
          <w:tcPr>
            <w:tcW w:w="450" w:type="dxa"/>
          </w:tcPr>
          <w:p w14:paraId="6B705597" w14:textId="77777777" w:rsidR="00E0507F" w:rsidRDefault="007B5BBA">
            <w:pPr>
              <w:pStyle w:val="sc-RequirementRight"/>
            </w:pPr>
            <w:r>
              <w:t>3</w:t>
            </w:r>
          </w:p>
        </w:tc>
        <w:tc>
          <w:tcPr>
            <w:tcW w:w="1116" w:type="dxa"/>
          </w:tcPr>
          <w:p w14:paraId="4F907D30" w14:textId="77777777" w:rsidR="00E0507F" w:rsidRDefault="007B5BBA">
            <w:pPr>
              <w:pStyle w:val="sc-Requirement"/>
            </w:pPr>
            <w:r>
              <w:t>Annually</w:t>
            </w:r>
          </w:p>
        </w:tc>
      </w:tr>
      <w:tr w:rsidR="00E0507F" w14:paraId="378747E4" w14:textId="77777777">
        <w:tc>
          <w:tcPr>
            <w:tcW w:w="1200" w:type="dxa"/>
          </w:tcPr>
          <w:p w14:paraId="52A59A80" w14:textId="77777777" w:rsidR="00E0507F" w:rsidRDefault="007B5BBA">
            <w:pPr>
              <w:pStyle w:val="sc-Requirement"/>
            </w:pPr>
            <w:r>
              <w:t>HIST 218</w:t>
            </w:r>
          </w:p>
        </w:tc>
        <w:tc>
          <w:tcPr>
            <w:tcW w:w="2000" w:type="dxa"/>
          </w:tcPr>
          <w:p w14:paraId="3624F4A5" w14:textId="77777777" w:rsidR="00E0507F" w:rsidRDefault="007B5BBA">
            <w:pPr>
              <w:pStyle w:val="sc-Requirement"/>
            </w:pPr>
            <w:r>
              <w:t>American Foreign Policy: 1945 to the Present</w:t>
            </w:r>
          </w:p>
        </w:tc>
        <w:tc>
          <w:tcPr>
            <w:tcW w:w="450" w:type="dxa"/>
          </w:tcPr>
          <w:p w14:paraId="42CA371B" w14:textId="77777777" w:rsidR="00E0507F" w:rsidRDefault="007B5BBA">
            <w:pPr>
              <w:pStyle w:val="sc-RequirementRight"/>
            </w:pPr>
            <w:r>
              <w:t>3</w:t>
            </w:r>
          </w:p>
        </w:tc>
        <w:tc>
          <w:tcPr>
            <w:tcW w:w="1116" w:type="dxa"/>
          </w:tcPr>
          <w:p w14:paraId="62B0E67D" w14:textId="77777777" w:rsidR="00E0507F" w:rsidRDefault="007B5BBA">
            <w:pPr>
              <w:pStyle w:val="sc-Requirement"/>
            </w:pPr>
            <w:r>
              <w:t>F</w:t>
            </w:r>
          </w:p>
        </w:tc>
      </w:tr>
      <w:tr w:rsidR="00E0507F" w14:paraId="04306482" w14:textId="77777777">
        <w:tc>
          <w:tcPr>
            <w:tcW w:w="1200" w:type="dxa"/>
          </w:tcPr>
          <w:p w14:paraId="5BDDC0AE" w14:textId="77777777" w:rsidR="00E0507F" w:rsidRDefault="007B5BBA">
            <w:pPr>
              <w:pStyle w:val="sc-Requirement"/>
            </w:pPr>
            <w:r>
              <w:t>HIST 219</w:t>
            </w:r>
          </w:p>
        </w:tc>
        <w:tc>
          <w:tcPr>
            <w:tcW w:w="2000" w:type="dxa"/>
          </w:tcPr>
          <w:p w14:paraId="6535BEA8" w14:textId="77777777" w:rsidR="00E0507F" w:rsidRDefault="007B5BBA">
            <w:pPr>
              <w:pStyle w:val="sc-Requirement"/>
            </w:pPr>
            <w:r>
              <w:t>Popular Culture in Twentieth Century America</w:t>
            </w:r>
          </w:p>
        </w:tc>
        <w:tc>
          <w:tcPr>
            <w:tcW w:w="450" w:type="dxa"/>
          </w:tcPr>
          <w:p w14:paraId="59E01F00" w14:textId="77777777" w:rsidR="00E0507F" w:rsidRDefault="007B5BBA">
            <w:pPr>
              <w:pStyle w:val="sc-RequirementRight"/>
            </w:pPr>
            <w:r>
              <w:t>3</w:t>
            </w:r>
          </w:p>
        </w:tc>
        <w:tc>
          <w:tcPr>
            <w:tcW w:w="1116" w:type="dxa"/>
          </w:tcPr>
          <w:p w14:paraId="06123964" w14:textId="77777777" w:rsidR="00E0507F" w:rsidRDefault="007B5BBA">
            <w:pPr>
              <w:pStyle w:val="sc-Requirement"/>
            </w:pPr>
            <w:r>
              <w:t>Alternate years</w:t>
            </w:r>
          </w:p>
        </w:tc>
      </w:tr>
      <w:tr w:rsidR="00E0507F" w14:paraId="789B8416" w14:textId="77777777">
        <w:tc>
          <w:tcPr>
            <w:tcW w:w="1200" w:type="dxa"/>
          </w:tcPr>
          <w:p w14:paraId="4F8C8506" w14:textId="77777777" w:rsidR="00E0507F" w:rsidRDefault="007B5BBA">
            <w:pPr>
              <w:pStyle w:val="sc-Requirement"/>
            </w:pPr>
            <w:r>
              <w:t>HIST 320</w:t>
            </w:r>
          </w:p>
        </w:tc>
        <w:tc>
          <w:tcPr>
            <w:tcW w:w="2000" w:type="dxa"/>
          </w:tcPr>
          <w:p w14:paraId="5CD8210D" w14:textId="77777777" w:rsidR="00E0507F" w:rsidRDefault="007B5BBA">
            <w:pPr>
              <w:pStyle w:val="sc-Requirement"/>
            </w:pPr>
            <w:r>
              <w:t>American Colonial History</w:t>
            </w:r>
          </w:p>
        </w:tc>
        <w:tc>
          <w:tcPr>
            <w:tcW w:w="450" w:type="dxa"/>
          </w:tcPr>
          <w:p w14:paraId="6A78E2CF" w14:textId="77777777" w:rsidR="00E0507F" w:rsidRDefault="007B5BBA">
            <w:pPr>
              <w:pStyle w:val="sc-RequirementRight"/>
            </w:pPr>
            <w:r>
              <w:t>3</w:t>
            </w:r>
          </w:p>
        </w:tc>
        <w:tc>
          <w:tcPr>
            <w:tcW w:w="1116" w:type="dxa"/>
          </w:tcPr>
          <w:p w14:paraId="3AA21F67" w14:textId="77777777" w:rsidR="00E0507F" w:rsidRDefault="007B5BBA">
            <w:pPr>
              <w:pStyle w:val="sc-Requirement"/>
            </w:pPr>
            <w:r>
              <w:t>Annually</w:t>
            </w:r>
          </w:p>
        </w:tc>
      </w:tr>
      <w:tr w:rsidR="00E0507F" w14:paraId="08B2E5BA" w14:textId="77777777">
        <w:tc>
          <w:tcPr>
            <w:tcW w:w="1200" w:type="dxa"/>
          </w:tcPr>
          <w:p w14:paraId="01273FC0" w14:textId="77777777" w:rsidR="00E0507F" w:rsidRDefault="007B5BBA">
            <w:pPr>
              <w:pStyle w:val="sc-Requirement"/>
            </w:pPr>
            <w:r>
              <w:t>HIST 322</w:t>
            </w:r>
          </w:p>
        </w:tc>
        <w:tc>
          <w:tcPr>
            <w:tcW w:w="2000" w:type="dxa"/>
          </w:tcPr>
          <w:p w14:paraId="59C550AF" w14:textId="77777777" w:rsidR="00E0507F" w:rsidRDefault="007B5BBA">
            <w:pPr>
              <w:pStyle w:val="sc-Requirement"/>
            </w:pPr>
            <w:r>
              <w:t>The Early American Republic</w:t>
            </w:r>
          </w:p>
        </w:tc>
        <w:tc>
          <w:tcPr>
            <w:tcW w:w="450" w:type="dxa"/>
          </w:tcPr>
          <w:p w14:paraId="01B542AA" w14:textId="77777777" w:rsidR="00E0507F" w:rsidRDefault="007B5BBA">
            <w:pPr>
              <w:pStyle w:val="sc-RequirementRight"/>
            </w:pPr>
            <w:r>
              <w:t>3</w:t>
            </w:r>
          </w:p>
        </w:tc>
        <w:tc>
          <w:tcPr>
            <w:tcW w:w="1116" w:type="dxa"/>
          </w:tcPr>
          <w:p w14:paraId="21CB20B8" w14:textId="77777777" w:rsidR="00E0507F" w:rsidRDefault="007B5BBA">
            <w:pPr>
              <w:pStyle w:val="sc-Requirement"/>
            </w:pPr>
            <w:r>
              <w:t>Annually</w:t>
            </w:r>
          </w:p>
        </w:tc>
      </w:tr>
      <w:tr w:rsidR="00E0507F" w14:paraId="598B95F3" w14:textId="77777777">
        <w:tc>
          <w:tcPr>
            <w:tcW w:w="1200" w:type="dxa"/>
          </w:tcPr>
          <w:p w14:paraId="5223C17F" w14:textId="77777777" w:rsidR="00E0507F" w:rsidRDefault="007B5BBA">
            <w:pPr>
              <w:pStyle w:val="sc-Requirement"/>
            </w:pPr>
            <w:r>
              <w:t>HIST 323</w:t>
            </w:r>
          </w:p>
        </w:tc>
        <w:tc>
          <w:tcPr>
            <w:tcW w:w="2000" w:type="dxa"/>
          </w:tcPr>
          <w:p w14:paraId="40C3166E" w14:textId="77777777" w:rsidR="00E0507F" w:rsidRDefault="007B5BBA">
            <w:pPr>
              <w:pStyle w:val="sc-Requirement"/>
            </w:pPr>
            <w:r>
              <w:t>The Gilded Age and Progressive Era</w:t>
            </w:r>
          </w:p>
        </w:tc>
        <w:tc>
          <w:tcPr>
            <w:tcW w:w="450" w:type="dxa"/>
          </w:tcPr>
          <w:p w14:paraId="17404604" w14:textId="77777777" w:rsidR="00E0507F" w:rsidRDefault="007B5BBA">
            <w:pPr>
              <w:pStyle w:val="sc-RequirementRight"/>
            </w:pPr>
            <w:r>
              <w:t>3</w:t>
            </w:r>
          </w:p>
        </w:tc>
        <w:tc>
          <w:tcPr>
            <w:tcW w:w="1116" w:type="dxa"/>
          </w:tcPr>
          <w:p w14:paraId="17CAC8F1" w14:textId="77777777" w:rsidR="00E0507F" w:rsidRDefault="007B5BBA">
            <w:pPr>
              <w:pStyle w:val="sc-Requirement"/>
            </w:pPr>
            <w:r>
              <w:t>Alternate years</w:t>
            </w:r>
          </w:p>
        </w:tc>
      </w:tr>
      <w:tr w:rsidR="00E0507F" w14:paraId="644F065F" w14:textId="77777777">
        <w:tc>
          <w:tcPr>
            <w:tcW w:w="1200" w:type="dxa"/>
          </w:tcPr>
          <w:p w14:paraId="5B04614B" w14:textId="77777777" w:rsidR="00E0507F" w:rsidRDefault="007B5BBA">
            <w:pPr>
              <w:pStyle w:val="sc-Requirement"/>
            </w:pPr>
            <w:r>
              <w:t>HIST 324</w:t>
            </w:r>
          </w:p>
        </w:tc>
        <w:tc>
          <w:tcPr>
            <w:tcW w:w="2000" w:type="dxa"/>
          </w:tcPr>
          <w:p w14:paraId="5215682A" w14:textId="77777777" w:rsidR="00E0507F" w:rsidRDefault="007B5BBA">
            <w:pPr>
              <w:pStyle w:val="sc-Requirement"/>
            </w:pPr>
            <w:r>
              <w:t>Crises of American Modernity, 1914-1945</w:t>
            </w:r>
          </w:p>
        </w:tc>
        <w:tc>
          <w:tcPr>
            <w:tcW w:w="450" w:type="dxa"/>
          </w:tcPr>
          <w:p w14:paraId="1A49FF02" w14:textId="77777777" w:rsidR="00E0507F" w:rsidRDefault="007B5BBA">
            <w:pPr>
              <w:pStyle w:val="sc-RequirementRight"/>
            </w:pPr>
            <w:r>
              <w:t>3</w:t>
            </w:r>
          </w:p>
        </w:tc>
        <w:tc>
          <w:tcPr>
            <w:tcW w:w="1116" w:type="dxa"/>
          </w:tcPr>
          <w:p w14:paraId="23C8AAD9" w14:textId="77777777" w:rsidR="00E0507F" w:rsidRDefault="007B5BBA">
            <w:pPr>
              <w:pStyle w:val="sc-Requirement"/>
            </w:pPr>
            <w:r>
              <w:t>Annually</w:t>
            </w:r>
          </w:p>
        </w:tc>
      </w:tr>
      <w:tr w:rsidR="00E0507F" w14:paraId="734DC813" w14:textId="77777777">
        <w:tc>
          <w:tcPr>
            <w:tcW w:w="1200" w:type="dxa"/>
          </w:tcPr>
          <w:p w14:paraId="46B4458D" w14:textId="77777777" w:rsidR="00E0507F" w:rsidRDefault="007B5BBA">
            <w:pPr>
              <w:pStyle w:val="sc-Requirement"/>
            </w:pPr>
            <w:r>
              <w:t>HIST 325</w:t>
            </w:r>
          </w:p>
        </w:tc>
        <w:tc>
          <w:tcPr>
            <w:tcW w:w="2000" w:type="dxa"/>
          </w:tcPr>
          <w:p w14:paraId="0CDD004D" w14:textId="77777777" w:rsidR="00E0507F" w:rsidRDefault="007B5BBA">
            <w:pPr>
              <w:pStyle w:val="sc-Requirement"/>
            </w:pPr>
            <w:r>
              <w:t>Superpower America 1945-1990</w:t>
            </w:r>
          </w:p>
        </w:tc>
        <w:tc>
          <w:tcPr>
            <w:tcW w:w="450" w:type="dxa"/>
          </w:tcPr>
          <w:p w14:paraId="156147CB" w14:textId="77777777" w:rsidR="00E0507F" w:rsidRDefault="007B5BBA">
            <w:pPr>
              <w:pStyle w:val="sc-RequirementRight"/>
            </w:pPr>
            <w:r>
              <w:t>3</w:t>
            </w:r>
          </w:p>
        </w:tc>
        <w:tc>
          <w:tcPr>
            <w:tcW w:w="1116" w:type="dxa"/>
          </w:tcPr>
          <w:p w14:paraId="500BE49A" w14:textId="77777777" w:rsidR="00E0507F" w:rsidRDefault="007B5BBA">
            <w:pPr>
              <w:pStyle w:val="sc-Requirement"/>
            </w:pPr>
            <w:r>
              <w:t>Annually</w:t>
            </w:r>
          </w:p>
        </w:tc>
      </w:tr>
      <w:tr w:rsidR="00E0507F" w14:paraId="3E724C60" w14:textId="77777777">
        <w:tc>
          <w:tcPr>
            <w:tcW w:w="1200" w:type="dxa"/>
          </w:tcPr>
          <w:p w14:paraId="0A0182D5" w14:textId="77777777" w:rsidR="00E0507F" w:rsidRDefault="007B5BBA">
            <w:pPr>
              <w:pStyle w:val="sc-Requirement"/>
            </w:pPr>
            <w:r>
              <w:t>HIST 328</w:t>
            </w:r>
          </w:p>
        </w:tc>
        <w:tc>
          <w:tcPr>
            <w:tcW w:w="2000" w:type="dxa"/>
          </w:tcPr>
          <w:p w14:paraId="7704D7A7" w14:textId="77777777" w:rsidR="00E0507F" w:rsidRDefault="007B5BBA">
            <w:pPr>
              <w:pStyle w:val="sc-Requirement"/>
            </w:pPr>
            <w:r>
              <w:t>History of the American West</w:t>
            </w:r>
          </w:p>
        </w:tc>
        <w:tc>
          <w:tcPr>
            <w:tcW w:w="450" w:type="dxa"/>
          </w:tcPr>
          <w:p w14:paraId="0FD21D4E" w14:textId="77777777" w:rsidR="00E0507F" w:rsidRDefault="007B5BBA">
            <w:pPr>
              <w:pStyle w:val="sc-RequirementRight"/>
            </w:pPr>
            <w:r>
              <w:t>3</w:t>
            </w:r>
          </w:p>
        </w:tc>
        <w:tc>
          <w:tcPr>
            <w:tcW w:w="1116" w:type="dxa"/>
          </w:tcPr>
          <w:p w14:paraId="0ABAE1BA" w14:textId="77777777" w:rsidR="00E0507F" w:rsidRDefault="007B5BBA">
            <w:pPr>
              <w:pStyle w:val="sc-Requirement"/>
            </w:pPr>
            <w:r>
              <w:t>As needed</w:t>
            </w:r>
          </w:p>
        </w:tc>
      </w:tr>
      <w:tr w:rsidR="00E0507F" w14:paraId="388E11B3" w14:textId="77777777">
        <w:tc>
          <w:tcPr>
            <w:tcW w:w="1200" w:type="dxa"/>
          </w:tcPr>
          <w:p w14:paraId="41E8D45E" w14:textId="77777777" w:rsidR="00E0507F" w:rsidRDefault="007B5BBA">
            <w:pPr>
              <w:pStyle w:val="sc-Requirement"/>
            </w:pPr>
            <w:r>
              <w:t>HIST 329</w:t>
            </w:r>
          </w:p>
        </w:tc>
        <w:tc>
          <w:tcPr>
            <w:tcW w:w="2000" w:type="dxa"/>
          </w:tcPr>
          <w:p w14:paraId="1C27FDA8" w14:textId="77777777" w:rsidR="00E0507F" w:rsidRDefault="007B5BBA">
            <w:pPr>
              <w:pStyle w:val="sc-Requirement"/>
            </w:pPr>
            <w:r>
              <w:t>Civil War and Reconstruction</w:t>
            </w:r>
          </w:p>
        </w:tc>
        <w:tc>
          <w:tcPr>
            <w:tcW w:w="450" w:type="dxa"/>
          </w:tcPr>
          <w:p w14:paraId="453AD1E6" w14:textId="77777777" w:rsidR="00E0507F" w:rsidRDefault="007B5BBA">
            <w:pPr>
              <w:pStyle w:val="sc-RequirementRight"/>
            </w:pPr>
            <w:r>
              <w:t>3</w:t>
            </w:r>
          </w:p>
        </w:tc>
        <w:tc>
          <w:tcPr>
            <w:tcW w:w="1116" w:type="dxa"/>
          </w:tcPr>
          <w:p w14:paraId="7C934369" w14:textId="77777777" w:rsidR="00E0507F" w:rsidRDefault="007B5BBA">
            <w:pPr>
              <w:pStyle w:val="sc-Requirement"/>
            </w:pPr>
            <w:r>
              <w:t>As needed</w:t>
            </w:r>
          </w:p>
        </w:tc>
      </w:tr>
      <w:tr w:rsidR="00E0507F" w14:paraId="1C6E51D4" w14:textId="77777777">
        <w:tc>
          <w:tcPr>
            <w:tcW w:w="1200" w:type="dxa"/>
          </w:tcPr>
          <w:p w14:paraId="3D49D1ED" w14:textId="77777777" w:rsidR="00E0507F" w:rsidRDefault="007B5BBA">
            <w:pPr>
              <w:pStyle w:val="sc-Requirement"/>
            </w:pPr>
            <w:r>
              <w:t>HIST 330</w:t>
            </w:r>
          </w:p>
        </w:tc>
        <w:tc>
          <w:tcPr>
            <w:tcW w:w="2000" w:type="dxa"/>
          </w:tcPr>
          <w:p w14:paraId="54073907" w14:textId="77777777" w:rsidR="00E0507F" w:rsidRDefault="007B5BBA">
            <w:pPr>
              <w:pStyle w:val="sc-Requirement"/>
            </w:pPr>
            <w:r>
              <w:t>History of American Immigration</w:t>
            </w:r>
          </w:p>
        </w:tc>
        <w:tc>
          <w:tcPr>
            <w:tcW w:w="450" w:type="dxa"/>
          </w:tcPr>
          <w:p w14:paraId="3423A9C5" w14:textId="77777777" w:rsidR="00E0507F" w:rsidRDefault="007B5BBA">
            <w:pPr>
              <w:pStyle w:val="sc-RequirementRight"/>
            </w:pPr>
            <w:r>
              <w:t>3</w:t>
            </w:r>
          </w:p>
        </w:tc>
        <w:tc>
          <w:tcPr>
            <w:tcW w:w="1116" w:type="dxa"/>
          </w:tcPr>
          <w:p w14:paraId="5734B771" w14:textId="77777777" w:rsidR="00E0507F" w:rsidRDefault="007B5BBA">
            <w:pPr>
              <w:pStyle w:val="sc-Requirement"/>
            </w:pPr>
            <w:r>
              <w:t>As needed</w:t>
            </w:r>
          </w:p>
        </w:tc>
      </w:tr>
      <w:tr w:rsidR="00E0507F" w14:paraId="4C90DBAE" w14:textId="77777777">
        <w:tc>
          <w:tcPr>
            <w:tcW w:w="1200" w:type="dxa"/>
          </w:tcPr>
          <w:p w14:paraId="4F45FB72" w14:textId="77777777" w:rsidR="00E0507F" w:rsidRDefault="007B5BBA">
            <w:pPr>
              <w:pStyle w:val="sc-Requirement"/>
            </w:pPr>
            <w:r>
              <w:t>HIST 331</w:t>
            </w:r>
          </w:p>
        </w:tc>
        <w:tc>
          <w:tcPr>
            <w:tcW w:w="2000" w:type="dxa"/>
          </w:tcPr>
          <w:p w14:paraId="4ACC1E8D" w14:textId="77777777" w:rsidR="00E0507F" w:rsidRDefault="007B5BBA">
            <w:pPr>
              <w:pStyle w:val="sc-Requirement"/>
            </w:pPr>
            <w:r>
              <w:t>Rhode Island History</w:t>
            </w:r>
          </w:p>
        </w:tc>
        <w:tc>
          <w:tcPr>
            <w:tcW w:w="450" w:type="dxa"/>
          </w:tcPr>
          <w:p w14:paraId="13BCF4C5" w14:textId="77777777" w:rsidR="00E0507F" w:rsidRDefault="007B5BBA">
            <w:pPr>
              <w:pStyle w:val="sc-RequirementRight"/>
            </w:pPr>
            <w:r>
              <w:t>3</w:t>
            </w:r>
          </w:p>
        </w:tc>
        <w:tc>
          <w:tcPr>
            <w:tcW w:w="1116" w:type="dxa"/>
          </w:tcPr>
          <w:p w14:paraId="5306F279" w14:textId="77777777" w:rsidR="00E0507F" w:rsidRDefault="007B5BBA">
            <w:pPr>
              <w:pStyle w:val="sc-Requirement"/>
            </w:pPr>
            <w:r>
              <w:t>Sp</w:t>
            </w:r>
          </w:p>
        </w:tc>
      </w:tr>
      <w:tr w:rsidR="00E0507F" w14:paraId="538A0E46" w14:textId="77777777">
        <w:tc>
          <w:tcPr>
            <w:tcW w:w="1200" w:type="dxa"/>
          </w:tcPr>
          <w:p w14:paraId="6C48863D" w14:textId="77777777" w:rsidR="00E0507F" w:rsidRDefault="007B5BBA">
            <w:pPr>
              <w:pStyle w:val="sc-Requirement"/>
            </w:pPr>
            <w:r>
              <w:t>HIST 332</w:t>
            </w:r>
          </w:p>
        </w:tc>
        <w:tc>
          <w:tcPr>
            <w:tcW w:w="2000" w:type="dxa"/>
          </w:tcPr>
          <w:p w14:paraId="3552BECF" w14:textId="77777777" w:rsidR="00E0507F" w:rsidRDefault="007B5BBA">
            <w:pPr>
              <w:pStyle w:val="sc-Requirement"/>
            </w:pPr>
            <w:r>
              <w:t>The American Presidency</w:t>
            </w:r>
          </w:p>
        </w:tc>
        <w:tc>
          <w:tcPr>
            <w:tcW w:w="450" w:type="dxa"/>
          </w:tcPr>
          <w:p w14:paraId="426ECD5C" w14:textId="77777777" w:rsidR="00E0507F" w:rsidRDefault="007B5BBA">
            <w:pPr>
              <w:pStyle w:val="sc-RequirementRight"/>
            </w:pPr>
            <w:r>
              <w:t>4</w:t>
            </w:r>
          </w:p>
        </w:tc>
        <w:tc>
          <w:tcPr>
            <w:tcW w:w="1116" w:type="dxa"/>
          </w:tcPr>
          <w:p w14:paraId="2FC92B2C" w14:textId="77777777" w:rsidR="00E0507F" w:rsidRDefault="007B5BBA">
            <w:pPr>
              <w:pStyle w:val="sc-Requirement"/>
            </w:pPr>
            <w:r>
              <w:t>Annually</w:t>
            </w:r>
          </w:p>
        </w:tc>
      </w:tr>
      <w:tr w:rsidR="00E0507F" w14:paraId="6BA4036A" w14:textId="77777777">
        <w:tc>
          <w:tcPr>
            <w:tcW w:w="1200" w:type="dxa"/>
          </w:tcPr>
          <w:p w14:paraId="725284B8" w14:textId="77777777" w:rsidR="00E0507F" w:rsidRDefault="007B5BBA">
            <w:pPr>
              <w:pStyle w:val="sc-Requirement"/>
            </w:pPr>
            <w:r>
              <w:t>HIST 334</w:t>
            </w:r>
          </w:p>
        </w:tc>
        <w:tc>
          <w:tcPr>
            <w:tcW w:w="2000" w:type="dxa"/>
          </w:tcPr>
          <w:p w14:paraId="62BA7942" w14:textId="77777777" w:rsidR="00E0507F" w:rsidRDefault="007B5BBA">
            <w:pPr>
              <w:pStyle w:val="sc-Requirement"/>
            </w:pPr>
            <w:r>
              <w:t>African American History</w:t>
            </w:r>
          </w:p>
        </w:tc>
        <w:tc>
          <w:tcPr>
            <w:tcW w:w="450" w:type="dxa"/>
          </w:tcPr>
          <w:p w14:paraId="26CAC0E7" w14:textId="77777777" w:rsidR="00E0507F" w:rsidRDefault="007B5BBA">
            <w:pPr>
              <w:pStyle w:val="sc-RequirementRight"/>
            </w:pPr>
            <w:r>
              <w:t>3</w:t>
            </w:r>
          </w:p>
        </w:tc>
        <w:tc>
          <w:tcPr>
            <w:tcW w:w="1116" w:type="dxa"/>
          </w:tcPr>
          <w:p w14:paraId="4B573549" w14:textId="77777777" w:rsidR="00E0507F" w:rsidRDefault="007B5BBA">
            <w:pPr>
              <w:pStyle w:val="sc-Requirement"/>
            </w:pPr>
            <w:r>
              <w:t>Annually</w:t>
            </w:r>
          </w:p>
        </w:tc>
      </w:tr>
      <w:tr w:rsidR="00E0507F" w14:paraId="16C25519" w14:textId="77777777">
        <w:tc>
          <w:tcPr>
            <w:tcW w:w="1200" w:type="dxa"/>
          </w:tcPr>
          <w:p w14:paraId="0E23E7CE" w14:textId="77777777" w:rsidR="00E0507F" w:rsidRDefault="007B5BBA">
            <w:pPr>
              <w:pStyle w:val="sc-Requirement"/>
            </w:pPr>
            <w:r>
              <w:t>HIST 336</w:t>
            </w:r>
          </w:p>
        </w:tc>
        <w:tc>
          <w:tcPr>
            <w:tcW w:w="2000" w:type="dxa"/>
          </w:tcPr>
          <w:p w14:paraId="12808BB3" w14:textId="77777777" w:rsidR="00E0507F" w:rsidRDefault="007B5BBA">
            <w:pPr>
              <w:pStyle w:val="sc-Requirement"/>
            </w:pPr>
            <w:r>
              <w:t>The United States and the Emerging World</w:t>
            </w:r>
          </w:p>
        </w:tc>
        <w:tc>
          <w:tcPr>
            <w:tcW w:w="450" w:type="dxa"/>
          </w:tcPr>
          <w:p w14:paraId="687C1EE7" w14:textId="77777777" w:rsidR="00E0507F" w:rsidRDefault="007B5BBA">
            <w:pPr>
              <w:pStyle w:val="sc-RequirementRight"/>
            </w:pPr>
            <w:r>
              <w:t>3</w:t>
            </w:r>
          </w:p>
        </w:tc>
        <w:tc>
          <w:tcPr>
            <w:tcW w:w="1116" w:type="dxa"/>
          </w:tcPr>
          <w:p w14:paraId="7CBA6BB1" w14:textId="77777777" w:rsidR="00E0507F" w:rsidRDefault="007B5BBA">
            <w:pPr>
              <w:pStyle w:val="sc-Requirement"/>
            </w:pPr>
            <w:r>
              <w:t>Sp</w:t>
            </w:r>
          </w:p>
        </w:tc>
      </w:tr>
    </w:tbl>
    <w:p w14:paraId="384753DC" w14:textId="77777777" w:rsidR="00E0507F" w:rsidRDefault="007B5BBA">
      <w:pPr>
        <w:pStyle w:val="sc-RequirementsSubheading"/>
      </w:pPr>
      <w:bookmarkStart w:id="7" w:name="52D0F8867C51419BB81C4096468506DB"/>
      <w:r>
        <w:t>Category B: European History</w:t>
      </w:r>
      <w:bookmarkEnd w:id="7"/>
    </w:p>
    <w:tbl>
      <w:tblPr>
        <w:tblW w:w="0" w:type="auto"/>
        <w:tblLook w:val="04A0" w:firstRow="1" w:lastRow="0" w:firstColumn="1" w:lastColumn="0" w:noHBand="0" w:noVBand="1"/>
      </w:tblPr>
      <w:tblGrid>
        <w:gridCol w:w="1199"/>
        <w:gridCol w:w="2000"/>
        <w:gridCol w:w="450"/>
        <w:gridCol w:w="1116"/>
      </w:tblGrid>
      <w:tr w:rsidR="00E0507F" w14:paraId="148C6005" w14:textId="77777777">
        <w:tc>
          <w:tcPr>
            <w:tcW w:w="1200" w:type="dxa"/>
          </w:tcPr>
          <w:p w14:paraId="2368E61B" w14:textId="77777777" w:rsidR="00E0507F" w:rsidRDefault="007B5BBA">
            <w:pPr>
              <w:pStyle w:val="sc-Requirement"/>
            </w:pPr>
            <w:r>
              <w:t>HIST 220</w:t>
            </w:r>
          </w:p>
        </w:tc>
        <w:tc>
          <w:tcPr>
            <w:tcW w:w="2000" w:type="dxa"/>
          </w:tcPr>
          <w:p w14:paraId="0A5062B8" w14:textId="77777777" w:rsidR="00E0507F" w:rsidRDefault="007B5BBA">
            <w:pPr>
              <w:pStyle w:val="sc-Requirement"/>
            </w:pPr>
            <w:r>
              <w:t>Ancient Greece</w:t>
            </w:r>
          </w:p>
        </w:tc>
        <w:tc>
          <w:tcPr>
            <w:tcW w:w="450" w:type="dxa"/>
          </w:tcPr>
          <w:p w14:paraId="48E7D634" w14:textId="77777777" w:rsidR="00E0507F" w:rsidRDefault="007B5BBA">
            <w:pPr>
              <w:pStyle w:val="sc-RequirementRight"/>
            </w:pPr>
            <w:r>
              <w:t>3</w:t>
            </w:r>
          </w:p>
        </w:tc>
        <w:tc>
          <w:tcPr>
            <w:tcW w:w="1116" w:type="dxa"/>
          </w:tcPr>
          <w:p w14:paraId="01116CED" w14:textId="77777777" w:rsidR="00E0507F" w:rsidRDefault="007B5BBA">
            <w:pPr>
              <w:pStyle w:val="sc-Requirement"/>
            </w:pPr>
            <w:r>
              <w:t>Alternate years</w:t>
            </w:r>
          </w:p>
        </w:tc>
      </w:tr>
      <w:tr w:rsidR="00E0507F" w14:paraId="1C0993B2" w14:textId="77777777">
        <w:tc>
          <w:tcPr>
            <w:tcW w:w="1200" w:type="dxa"/>
          </w:tcPr>
          <w:p w14:paraId="684C61D4" w14:textId="77777777" w:rsidR="00E0507F" w:rsidRDefault="007B5BBA">
            <w:pPr>
              <w:pStyle w:val="sc-Requirement"/>
            </w:pPr>
            <w:r>
              <w:t>HIST 221</w:t>
            </w:r>
          </w:p>
        </w:tc>
        <w:tc>
          <w:tcPr>
            <w:tcW w:w="2000" w:type="dxa"/>
          </w:tcPr>
          <w:p w14:paraId="5551E854" w14:textId="77777777" w:rsidR="00E0507F" w:rsidRDefault="007B5BBA">
            <w:pPr>
              <w:pStyle w:val="sc-Requirement"/>
            </w:pPr>
            <w:r>
              <w:t>The Roman Republic</w:t>
            </w:r>
          </w:p>
        </w:tc>
        <w:tc>
          <w:tcPr>
            <w:tcW w:w="450" w:type="dxa"/>
          </w:tcPr>
          <w:p w14:paraId="424ACCA9" w14:textId="77777777" w:rsidR="00E0507F" w:rsidRDefault="007B5BBA">
            <w:pPr>
              <w:pStyle w:val="sc-RequirementRight"/>
            </w:pPr>
            <w:r>
              <w:t>3</w:t>
            </w:r>
          </w:p>
        </w:tc>
        <w:tc>
          <w:tcPr>
            <w:tcW w:w="1116" w:type="dxa"/>
          </w:tcPr>
          <w:p w14:paraId="4A9A49AF" w14:textId="77777777" w:rsidR="00E0507F" w:rsidRDefault="007B5BBA">
            <w:pPr>
              <w:pStyle w:val="sc-Requirement"/>
            </w:pPr>
            <w:r>
              <w:t>Alternate Years</w:t>
            </w:r>
          </w:p>
        </w:tc>
      </w:tr>
      <w:tr w:rsidR="00E0507F" w14:paraId="0F0D7009" w14:textId="77777777">
        <w:tc>
          <w:tcPr>
            <w:tcW w:w="1200" w:type="dxa"/>
          </w:tcPr>
          <w:p w14:paraId="3673D454" w14:textId="77777777" w:rsidR="00E0507F" w:rsidRDefault="007B5BBA">
            <w:pPr>
              <w:pStyle w:val="sc-Requirement"/>
            </w:pPr>
            <w:r>
              <w:t>HIST 222</w:t>
            </w:r>
          </w:p>
        </w:tc>
        <w:tc>
          <w:tcPr>
            <w:tcW w:w="2000" w:type="dxa"/>
          </w:tcPr>
          <w:p w14:paraId="14A56AFE" w14:textId="77777777" w:rsidR="00E0507F" w:rsidRDefault="007B5BBA">
            <w:pPr>
              <w:pStyle w:val="sc-Requirement"/>
            </w:pPr>
            <w:r>
              <w:t>The Roman Empire</w:t>
            </w:r>
          </w:p>
        </w:tc>
        <w:tc>
          <w:tcPr>
            <w:tcW w:w="450" w:type="dxa"/>
          </w:tcPr>
          <w:p w14:paraId="290648E6" w14:textId="77777777" w:rsidR="00E0507F" w:rsidRDefault="007B5BBA">
            <w:pPr>
              <w:pStyle w:val="sc-RequirementRight"/>
            </w:pPr>
            <w:r>
              <w:t>3</w:t>
            </w:r>
          </w:p>
        </w:tc>
        <w:tc>
          <w:tcPr>
            <w:tcW w:w="1116" w:type="dxa"/>
          </w:tcPr>
          <w:p w14:paraId="712762FD" w14:textId="77777777" w:rsidR="00E0507F" w:rsidRDefault="007B5BBA">
            <w:pPr>
              <w:pStyle w:val="sc-Requirement"/>
            </w:pPr>
            <w:r>
              <w:t>Alternate Years</w:t>
            </w:r>
          </w:p>
        </w:tc>
      </w:tr>
      <w:tr w:rsidR="00E0507F" w14:paraId="1E2D5C4C" w14:textId="77777777">
        <w:tc>
          <w:tcPr>
            <w:tcW w:w="1200" w:type="dxa"/>
          </w:tcPr>
          <w:p w14:paraId="118FC0F2" w14:textId="77777777" w:rsidR="00E0507F" w:rsidRDefault="007B5BBA">
            <w:pPr>
              <w:pStyle w:val="sc-Requirement"/>
            </w:pPr>
            <w:r>
              <w:t>HIST 223</w:t>
            </w:r>
          </w:p>
        </w:tc>
        <w:tc>
          <w:tcPr>
            <w:tcW w:w="2000" w:type="dxa"/>
          </w:tcPr>
          <w:p w14:paraId="52E9B5D1" w14:textId="77777777" w:rsidR="00E0507F" w:rsidRDefault="007B5BBA">
            <w:pPr>
              <w:pStyle w:val="sc-Requirement"/>
            </w:pPr>
            <w:r>
              <w:t>Medieval History</w:t>
            </w:r>
          </w:p>
        </w:tc>
        <w:tc>
          <w:tcPr>
            <w:tcW w:w="450" w:type="dxa"/>
          </w:tcPr>
          <w:p w14:paraId="6AF0EBB7" w14:textId="77777777" w:rsidR="00E0507F" w:rsidRDefault="007B5BBA">
            <w:pPr>
              <w:pStyle w:val="sc-RequirementRight"/>
            </w:pPr>
            <w:r>
              <w:t>3</w:t>
            </w:r>
          </w:p>
        </w:tc>
        <w:tc>
          <w:tcPr>
            <w:tcW w:w="1116" w:type="dxa"/>
          </w:tcPr>
          <w:p w14:paraId="378FAEB0" w14:textId="77777777" w:rsidR="00E0507F" w:rsidRDefault="007B5BBA">
            <w:pPr>
              <w:pStyle w:val="sc-Requirement"/>
            </w:pPr>
            <w:r>
              <w:t>Alternate years</w:t>
            </w:r>
          </w:p>
        </w:tc>
      </w:tr>
      <w:tr w:rsidR="00E0507F" w14:paraId="23E8A090" w14:textId="77777777">
        <w:tc>
          <w:tcPr>
            <w:tcW w:w="1200" w:type="dxa"/>
          </w:tcPr>
          <w:p w14:paraId="4D3A9897" w14:textId="77777777" w:rsidR="00E0507F" w:rsidRDefault="007B5BBA">
            <w:pPr>
              <w:pStyle w:val="sc-Requirement"/>
            </w:pPr>
            <w:r>
              <w:t>HIST 224</w:t>
            </w:r>
          </w:p>
        </w:tc>
        <w:tc>
          <w:tcPr>
            <w:tcW w:w="2000" w:type="dxa"/>
          </w:tcPr>
          <w:p w14:paraId="5BFCAF8C" w14:textId="77777777" w:rsidR="00E0507F" w:rsidRDefault="007B5BBA">
            <w:pPr>
              <w:pStyle w:val="sc-Requirement"/>
            </w:pPr>
            <w:r>
              <w:t>The Glorious Renaissance</w:t>
            </w:r>
          </w:p>
        </w:tc>
        <w:tc>
          <w:tcPr>
            <w:tcW w:w="450" w:type="dxa"/>
          </w:tcPr>
          <w:p w14:paraId="07E76DC5" w14:textId="77777777" w:rsidR="00E0507F" w:rsidRDefault="007B5BBA">
            <w:pPr>
              <w:pStyle w:val="sc-RequirementRight"/>
            </w:pPr>
            <w:r>
              <w:t>3</w:t>
            </w:r>
          </w:p>
        </w:tc>
        <w:tc>
          <w:tcPr>
            <w:tcW w:w="1116" w:type="dxa"/>
          </w:tcPr>
          <w:p w14:paraId="546AE539" w14:textId="77777777" w:rsidR="00E0507F" w:rsidRDefault="007B5BBA">
            <w:pPr>
              <w:pStyle w:val="sc-Requirement"/>
            </w:pPr>
            <w:r>
              <w:t>F</w:t>
            </w:r>
          </w:p>
        </w:tc>
      </w:tr>
      <w:tr w:rsidR="00E0507F" w14:paraId="2D61A303" w14:textId="77777777">
        <w:tc>
          <w:tcPr>
            <w:tcW w:w="1200" w:type="dxa"/>
          </w:tcPr>
          <w:p w14:paraId="2E647A86" w14:textId="77777777" w:rsidR="00E0507F" w:rsidRDefault="007B5BBA">
            <w:pPr>
              <w:pStyle w:val="sc-Requirement"/>
            </w:pPr>
            <w:r>
              <w:t>HIST 234</w:t>
            </w:r>
          </w:p>
        </w:tc>
        <w:tc>
          <w:tcPr>
            <w:tcW w:w="2000" w:type="dxa"/>
          </w:tcPr>
          <w:p w14:paraId="5FBD21B9" w14:textId="77777777" w:rsidR="00E0507F" w:rsidRDefault="007B5BBA">
            <w:pPr>
              <w:pStyle w:val="sc-Requirement"/>
            </w:pPr>
            <w:r>
              <w:t>Challenges and Confrontations: Women in Europe</w:t>
            </w:r>
          </w:p>
        </w:tc>
        <w:tc>
          <w:tcPr>
            <w:tcW w:w="450" w:type="dxa"/>
          </w:tcPr>
          <w:p w14:paraId="75C39523" w14:textId="77777777" w:rsidR="00E0507F" w:rsidRDefault="007B5BBA">
            <w:pPr>
              <w:pStyle w:val="sc-RequirementRight"/>
            </w:pPr>
            <w:r>
              <w:t>3</w:t>
            </w:r>
          </w:p>
        </w:tc>
        <w:tc>
          <w:tcPr>
            <w:tcW w:w="1116" w:type="dxa"/>
          </w:tcPr>
          <w:p w14:paraId="6B3D653C" w14:textId="77777777" w:rsidR="00E0507F" w:rsidRDefault="007B5BBA">
            <w:pPr>
              <w:pStyle w:val="sc-Requirement"/>
            </w:pPr>
            <w:r>
              <w:t>As needed</w:t>
            </w:r>
          </w:p>
        </w:tc>
      </w:tr>
      <w:tr w:rsidR="00E0507F" w14:paraId="5605FE58" w14:textId="77777777">
        <w:tc>
          <w:tcPr>
            <w:tcW w:w="1200" w:type="dxa"/>
          </w:tcPr>
          <w:p w14:paraId="15B77971" w14:textId="77777777" w:rsidR="00E0507F" w:rsidRDefault="007B5BBA">
            <w:pPr>
              <w:pStyle w:val="sc-Requirement"/>
            </w:pPr>
            <w:r>
              <w:t>HIST 235</w:t>
            </w:r>
          </w:p>
        </w:tc>
        <w:tc>
          <w:tcPr>
            <w:tcW w:w="2000" w:type="dxa"/>
          </w:tcPr>
          <w:p w14:paraId="3ABAA53D" w14:textId="77777777" w:rsidR="00E0507F" w:rsidRDefault="007B5BBA">
            <w:pPr>
              <w:pStyle w:val="sc-Requirement"/>
            </w:pPr>
            <w:r>
              <w:t>Voices of the Great War</w:t>
            </w:r>
          </w:p>
        </w:tc>
        <w:tc>
          <w:tcPr>
            <w:tcW w:w="450" w:type="dxa"/>
          </w:tcPr>
          <w:p w14:paraId="2561F00D" w14:textId="77777777" w:rsidR="00E0507F" w:rsidRDefault="007B5BBA">
            <w:pPr>
              <w:pStyle w:val="sc-RequirementRight"/>
            </w:pPr>
            <w:r>
              <w:t>3</w:t>
            </w:r>
          </w:p>
        </w:tc>
        <w:tc>
          <w:tcPr>
            <w:tcW w:w="1116" w:type="dxa"/>
          </w:tcPr>
          <w:p w14:paraId="3942E2DD" w14:textId="77777777" w:rsidR="00E0507F" w:rsidRDefault="007B5BBA">
            <w:pPr>
              <w:pStyle w:val="sc-Requirement"/>
            </w:pPr>
            <w:r>
              <w:t>Alternate years</w:t>
            </w:r>
          </w:p>
        </w:tc>
      </w:tr>
      <w:tr w:rsidR="00E0507F" w14:paraId="3E953D54" w14:textId="77777777">
        <w:tc>
          <w:tcPr>
            <w:tcW w:w="1200" w:type="dxa"/>
          </w:tcPr>
          <w:p w14:paraId="3EFB4970" w14:textId="77777777" w:rsidR="00E0507F" w:rsidRDefault="007B5BBA">
            <w:pPr>
              <w:pStyle w:val="sc-Requirement"/>
            </w:pPr>
            <w:r>
              <w:t>HIST 258</w:t>
            </w:r>
          </w:p>
        </w:tc>
        <w:tc>
          <w:tcPr>
            <w:tcW w:w="2000" w:type="dxa"/>
          </w:tcPr>
          <w:p w14:paraId="493D34DD" w14:textId="77777777" w:rsidR="00E0507F" w:rsidRDefault="007B5BBA">
            <w:pPr>
              <w:pStyle w:val="sc-Requirement"/>
            </w:pPr>
            <w:r>
              <w:t>Environmental History</w:t>
            </w:r>
          </w:p>
        </w:tc>
        <w:tc>
          <w:tcPr>
            <w:tcW w:w="450" w:type="dxa"/>
          </w:tcPr>
          <w:p w14:paraId="4C21E0B2" w14:textId="77777777" w:rsidR="00E0507F" w:rsidRDefault="007B5BBA">
            <w:pPr>
              <w:pStyle w:val="sc-RequirementRight"/>
            </w:pPr>
            <w:r>
              <w:t>3</w:t>
            </w:r>
          </w:p>
        </w:tc>
        <w:tc>
          <w:tcPr>
            <w:tcW w:w="1116" w:type="dxa"/>
          </w:tcPr>
          <w:p w14:paraId="4AB5E168" w14:textId="77777777" w:rsidR="00E0507F" w:rsidRDefault="007B5BBA">
            <w:pPr>
              <w:pStyle w:val="sc-Requirement"/>
            </w:pPr>
            <w:r>
              <w:t>Annually</w:t>
            </w:r>
          </w:p>
        </w:tc>
      </w:tr>
      <w:tr w:rsidR="00E0507F" w14:paraId="1E615058" w14:textId="77777777">
        <w:tc>
          <w:tcPr>
            <w:tcW w:w="1200" w:type="dxa"/>
          </w:tcPr>
          <w:p w14:paraId="7E5EA497" w14:textId="77777777" w:rsidR="00E0507F" w:rsidRDefault="007B5BBA">
            <w:pPr>
              <w:pStyle w:val="sc-Requirement"/>
            </w:pPr>
            <w:r>
              <w:t>HIST 306</w:t>
            </w:r>
          </w:p>
        </w:tc>
        <w:tc>
          <w:tcPr>
            <w:tcW w:w="2000" w:type="dxa"/>
          </w:tcPr>
          <w:p w14:paraId="0FDD3656" w14:textId="77777777" w:rsidR="00E0507F" w:rsidRDefault="007B5BBA">
            <w:pPr>
              <w:pStyle w:val="sc-Requirement"/>
            </w:pPr>
            <w:r>
              <w:t>Protestant Reformations and Catholic Renewal</w:t>
            </w:r>
          </w:p>
        </w:tc>
        <w:tc>
          <w:tcPr>
            <w:tcW w:w="450" w:type="dxa"/>
          </w:tcPr>
          <w:p w14:paraId="347A2FEC" w14:textId="77777777" w:rsidR="00E0507F" w:rsidRDefault="007B5BBA">
            <w:pPr>
              <w:pStyle w:val="sc-RequirementRight"/>
            </w:pPr>
            <w:r>
              <w:t>3</w:t>
            </w:r>
          </w:p>
        </w:tc>
        <w:tc>
          <w:tcPr>
            <w:tcW w:w="1116" w:type="dxa"/>
          </w:tcPr>
          <w:p w14:paraId="4E8D50CB" w14:textId="77777777" w:rsidR="00E0507F" w:rsidRDefault="007B5BBA">
            <w:pPr>
              <w:pStyle w:val="sc-Requirement"/>
            </w:pPr>
            <w:r>
              <w:t>As needed</w:t>
            </w:r>
          </w:p>
        </w:tc>
      </w:tr>
      <w:tr w:rsidR="00E0507F" w14:paraId="6E500D6B" w14:textId="77777777">
        <w:tc>
          <w:tcPr>
            <w:tcW w:w="1200" w:type="dxa"/>
          </w:tcPr>
          <w:p w14:paraId="1653F638" w14:textId="77777777" w:rsidR="00E0507F" w:rsidRDefault="007B5BBA">
            <w:pPr>
              <w:pStyle w:val="sc-Requirement"/>
            </w:pPr>
            <w:r>
              <w:t>HIST 307</w:t>
            </w:r>
          </w:p>
        </w:tc>
        <w:tc>
          <w:tcPr>
            <w:tcW w:w="2000" w:type="dxa"/>
          </w:tcPr>
          <w:p w14:paraId="2E19894D" w14:textId="77777777" w:rsidR="00E0507F" w:rsidRDefault="007B5BBA">
            <w:pPr>
              <w:pStyle w:val="sc-Requirement"/>
            </w:pPr>
            <w:r>
              <w:t>Europe in the Age of Enlightenment</w:t>
            </w:r>
          </w:p>
        </w:tc>
        <w:tc>
          <w:tcPr>
            <w:tcW w:w="450" w:type="dxa"/>
          </w:tcPr>
          <w:p w14:paraId="24B52957" w14:textId="77777777" w:rsidR="00E0507F" w:rsidRDefault="007B5BBA">
            <w:pPr>
              <w:pStyle w:val="sc-RequirementRight"/>
            </w:pPr>
            <w:r>
              <w:t>3</w:t>
            </w:r>
          </w:p>
        </w:tc>
        <w:tc>
          <w:tcPr>
            <w:tcW w:w="1116" w:type="dxa"/>
          </w:tcPr>
          <w:p w14:paraId="54FFA454" w14:textId="77777777" w:rsidR="00E0507F" w:rsidRDefault="007B5BBA">
            <w:pPr>
              <w:pStyle w:val="sc-Requirement"/>
            </w:pPr>
            <w:r>
              <w:t>As needed</w:t>
            </w:r>
          </w:p>
        </w:tc>
      </w:tr>
      <w:tr w:rsidR="00E0507F" w14:paraId="0D1EC136" w14:textId="77777777">
        <w:tc>
          <w:tcPr>
            <w:tcW w:w="1200" w:type="dxa"/>
          </w:tcPr>
          <w:p w14:paraId="101FB916" w14:textId="77777777" w:rsidR="00E0507F" w:rsidRDefault="007B5BBA">
            <w:pPr>
              <w:pStyle w:val="sc-Requirement"/>
            </w:pPr>
            <w:r>
              <w:t>HIST 308</w:t>
            </w:r>
          </w:p>
        </w:tc>
        <w:tc>
          <w:tcPr>
            <w:tcW w:w="2000" w:type="dxa"/>
          </w:tcPr>
          <w:p w14:paraId="2C0C342B" w14:textId="77777777" w:rsidR="00E0507F" w:rsidRDefault="007B5BBA">
            <w:pPr>
              <w:pStyle w:val="sc-Requirement"/>
            </w:pPr>
            <w:r>
              <w:t>Europe in the Age of Revolution, 1789 to 1850</w:t>
            </w:r>
          </w:p>
        </w:tc>
        <w:tc>
          <w:tcPr>
            <w:tcW w:w="450" w:type="dxa"/>
          </w:tcPr>
          <w:p w14:paraId="6B3A31C8" w14:textId="77777777" w:rsidR="00E0507F" w:rsidRDefault="007B5BBA">
            <w:pPr>
              <w:pStyle w:val="sc-RequirementRight"/>
            </w:pPr>
            <w:r>
              <w:t>3</w:t>
            </w:r>
          </w:p>
        </w:tc>
        <w:tc>
          <w:tcPr>
            <w:tcW w:w="1116" w:type="dxa"/>
          </w:tcPr>
          <w:p w14:paraId="3294AF88" w14:textId="77777777" w:rsidR="00E0507F" w:rsidRDefault="007B5BBA">
            <w:pPr>
              <w:pStyle w:val="sc-Requirement"/>
            </w:pPr>
            <w:r>
              <w:t>As needed</w:t>
            </w:r>
          </w:p>
        </w:tc>
      </w:tr>
      <w:tr w:rsidR="00E0507F" w14:paraId="08EE1981" w14:textId="77777777">
        <w:tc>
          <w:tcPr>
            <w:tcW w:w="1200" w:type="dxa"/>
          </w:tcPr>
          <w:p w14:paraId="6FE6EF0F" w14:textId="77777777" w:rsidR="00E0507F" w:rsidRDefault="007B5BBA">
            <w:pPr>
              <w:pStyle w:val="sc-Requirement"/>
            </w:pPr>
            <w:r>
              <w:t>HIST 309</w:t>
            </w:r>
          </w:p>
        </w:tc>
        <w:tc>
          <w:tcPr>
            <w:tcW w:w="2000" w:type="dxa"/>
          </w:tcPr>
          <w:p w14:paraId="096E065E" w14:textId="77777777" w:rsidR="00E0507F" w:rsidRDefault="007B5BBA">
            <w:pPr>
              <w:pStyle w:val="sc-Requirement"/>
            </w:pPr>
            <w:r>
              <w:t>Europe in the Age of Nationalism, 1850 to 1914</w:t>
            </w:r>
          </w:p>
        </w:tc>
        <w:tc>
          <w:tcPr>
            <w:tcW w:w="450" w:type="dxa"/>
          </w:tcPr>
          <w:p w14:paraId="5CF6F79F" w14:textId="77777777" w:rsidR="00E0507F" w:rsidRDefault="007B5BBA">
            <w:pPr>
              <w:pStyle w:val="sc-RequirementRight"/>
            </w:pPr>
            <w:r>
              <w:t>3</w:t>
            </w:r>
          </w:p>
        </w:tc>
        <w:tc>
          <w:tcPr>
            <w:tcW w:w="1116" w:type="dxa"/>
          </w:tcPr>
          <w:p w14:paraId="098686CD" w14:textId="77777777" w:rsidR="00E0507F" w:rsidRDefault="007B5BBA">
            <w:pPr>
              <w:pStyle w:val="sc-Requirement"/>
            </w:pPr>
            <w:r>
              <w:t>As needed</w:t>
            </w:r>
          </w:p>
        </w:tc>
      </w:tr>
      <w:tr w:rsidR="00E0507F" w14:paraId="209CDD88" w14:textId="77777777">
        <w:tc>
          <w:tcPr>
            <w:tcW w:w="1200" w:type="dxa"/>
          </w:tcPr>
          <w:p w14:paraId="315511BA" w14:textId="77777777" w:rsidR="00E0507F" w:rsidRDefault="007B5BBA">
            <w:pPr>
              <w:pStyle w:val="sc-Requirement"/>
            </w:pPr>
            <w:r>
              <w:t>HIST 310</w:t>
            </w:r>
          </w:p>
        </w:tc>
        <w:tc>
          <w:tcPr>
            <w:tcW w:w="2000" w:type="dxa"/>
          </w:tcPr>
          <w:p w14:paraId="2795D853" w14:textId="77777777" w:rsidR="00E0507F" w:rsidRDefault="007B5BBA">
            <w:pPr>
              <w:pStyle w:val="sc-Requirement"/>
            </w:pPr>
            <w:r>
              <w:t>Twentieth-Century Europe</w:t>
            </w:r>
          </w:p>
        </w:tc>
        <w:tc>
          <w:tcPr>
            <w:tcW w:w="450" w:type="dxa"/>
          </w:tcPr>
          <w:p w14:paraId="3A98B421" w14:textId="77777777" w:rsidR="00E0507F" w:rsidRDefault="007B5BBA">
            <w:pPr>
              <w:pStyle w:val="sc-RequirementRight"/>
            </w:pPr>
            <w:r>
              <w:t>3</w:t>
            </w:r>
          </w:p>
        </w:tc>
        <w:tc>
          <w:tcPr>
            <w:tcW w:w="1116" w:type="dxa"/>
          </w:tcPr>
          <w:p w14:paraId="0F4336E0" w14:textId="77777777" w:rsidR="00E0507F" w:rsidRDefault="007B5BBA">
            <w:pPr>
              <w:pStyle w:val="sc-Requirement"/>
            </w:pPr>
            <w:r>
              <w:t>As needed</w:t>
            </w:r>
          </w:p>
        </w:tc>
      </w:tr>
      <w:tr w:rsidR="00E0507F" w14:paraId="3B018278" w14:textId="77777777">
        <w:tc>
          <w:tcPr>
            <w:tcW w:w="1200" w:type="dxa"/>
          </w:tcPr>
          <w:p w14:paraId="3CEB800D" w14:textId="77777777" w:rsidR="00E0507F" w:rsidRDefault="007B5BBA">
            <w:pPr>
              <w:pStyle w:val="sc-Requirement"/>
            </w:pPr>
            <w:r>
              <w:t>HIST 311</w:t>
            </w:r>
          </w:p>
        </w:tc>
        <w:tc>
          <w:tcPr>
            <w:tcW w:w="2000" w:type="dxa"/>
          </w:tcPr>
          <w:p w14:paraId="319C3DCD" w14:textId="77777777" w:rsidR="00E0507F" w:rsidRDefault="007B5BBA">
            <w:pPr>
              <w:pStyle w:val="sc-Requirement"/>
            </w:pPr>
            <w:r>
              <w:t>The Origins of Russia to 1700</w:t>
            </w:r>
          </w:p>
        </w:tc>
        <w:tc>
          <w:tcPr>
            <w:tcW w:w="450" w:type="dxa"/>
          </w:tcPr>
          <w:p w14:paraId="51FBBB76" w14:textId="77777777" w:rsidR="00E0507F" w:rsidRDefault="007B5BBA">
            <w:pPr>
              <w:pStyle w:val="sc-RequirementRight"/>
            </w:pPr>
            <w:r>
              <w:t>3</w:t>
            </w:r>
          </w:p>
        </w:tc>
        <w:tc>
          <w:tcPr>
            <w:tcW w:w="1116" w:type="dxa"/>
          </w:tcPr>
          <w:p w14:paraId="41537D7A" w14:textId="77777777" w:rsidR="00E0507F" w:rsidRDefault="007B5BBA">
            <w:pPr>
              <w:pStyle w:val="sc-Requirement"/>
            </w:pPr>
            <w:r>
              <w:t>Alternate years</w:t>
            </w:r>
          </w:p>
        </w:tc>
      </w:tr>
      <w:tr w:rsidR="00E0507F" w14:paraId="508394D0" w14:textId="77777777">
        <w:tc>
          <w:tcPr>
            <w:tcW w:w="1200" w:type="dxa"/>
          </w:tcPr>
          <w:p w14:paraId="43F70491" w14:textId="77777777" w:rsidR="00E0507F" w:rsidRDefault="007B5BBA">
            <w:pPr>
              <w:pStyle w:val="sc-Requirement"/>
            </w:pPr>
            <w:r>
              <w:t>HIST 312</w:t>
            </w:r>
          </w:p>
        </w:tc>
        <w:tc>
          <w:tcPr>
            <w:tcW w:w="2000" w:type="dxa"/>
          </w:tcPr>
          <w:p w14:paraId="767719BF" w14:textId="77777777" w:rsidR="00E0507F" w:rsidRDefault="007B5BBA">
            <w:pPr>
              <w:pStyle w:val="sc-Requirement"/>
            </w:pPr>
            <w:r>
              <w:t>Russia from Peter to Lenin</w:t>
            </w:r>
          </w:p>
        </w:tc>
        <w:tc>
          <w:tcPr>
            <w:tcW w:w="450" w:type="dxa"/>
          </w:tcPr>
          <w:p w14:paraId="5223A3E1" w14:textId="77777777" w:rsidR="00E0507F" w:rsidRDefault="007B5BBA">
            <w:pPr>
              <w:pStyle w:val="sc-RequirementRight"/>
            </w:pPr>
            <w:r>
              <w:t>3</w:t>
            </w:r>
          </w:p>
        </w:tc>
        <w:tc>
          <w:tcPr>
            <w:tcW w:w="1116" w:type="dxa"/>
          </w:tcPr>
          <w:p w14:paraId="3C52D35E" w14:textId="77777777" w:rsidR="00E0507F" w:rsidRDefault="007B5BBA">
            <w:pPr>
              <w:pStyle w:val="sc-Requirement"/>
            </w:pPr>
            <w:r>
              <w:t>Alternate years</w:t>
            </w:r>
          </w:p>
        </w:tc>
      </w:tr>
      <w:tr w:rsidR="00E0507F" w14:paraId="3370F4F1" w14:textId="77777777">
        <w:tc>
          <w:tcPr>
            <w:tcW w:w="1200" w:type="dxa"/>
          </w:tcPr>
          <w:p w14:paraId="62F0DD55" w14:textId="77777777" w:rsidR="00E0507F" w:rsidRDefault="007B5BBA">
            <w:pPr>
              <w:pStyle w:val="sc-Requirement"/>
            </w:pPr>
            <w:r>
              <w:t>HIST 313</w:t>
            </w:r>
          </w:p>
        </w:tc>
        <w:tc>
          <w:tcPr>
            <w:tcW w:w="2000" w:type="dxa"/>
          </w:tcPr>
          <w:p w14:paraId="4D67E3B0" w14:textId="77777777" w:rsidR="00E0507F" w:rsidRDefault="007B5BBA">
            <w:pPr>
              <w:pStyle w:val="sc-Requirement"/>
            </w:pPr>
            <w:r>
              <w:t>The Soviet Union and After</w:t>
            </w:r>
          </w:p>
        </w:tc>
        <w:tc>
          <w:tcPr>
            <w:tcW w:w="450" w:type="dxa"/>
          </w:tcPr>
          <w:p w14:paraId="2596C0AA" w14:textId="77777777" w:rsidR="00E0507F" w:rsidRDefault="007B5BBA">
            <w:pPr>
              <w:pStyle w:val="sc-RequirementRight"/>
            </w:pPr>
            <w:r>
              <w:t>3</w:t>
            </w:r>
          </w:p>
        </w:tc>
        <w:tc>
          <w:tcPr>
            <w:tcW w:w="1116" w:type="dxa"/>
          </w:tcPr>
          <w:p w14:paraId="2369F88D" w14:textId="77777777" w:rsidR="00E0507F" w:rsidRDefault="007B5BBA">
            <w:pPr>
              <w:pStyle w:val="sc-Requirement"/>
            </w:pPr>
            <w:r>
              <w:t>Alternate years</w:t>
            </w:r>
          </w:p>
        </w:tc>
      </w:tr>
      <w:tr w:rsidR="00E0507F" w14:paraId="5B554A80" w14:textId="77777777">
        <w:tc>
          <w:tcPr>
            <w:tcW w:w="1200" w:type="dxa"/>
          </w:tcPr>
          <w:p w14:paraId="0F71927A" w14:textId="77777777" w:rsidR="00E0507F" w:rsidRDefault="007B5BBA">
            <w:pPr>
              <w:pStyle w:val="sc-Requirement"/>
            </w:pPr>
            <w:r>
              <w:t>HIST 315</w:t>
            </w:r>
          </w:p>
        </w:tc>
        <w:tc>
          <w:tcPr>
            <w:tcW w:w="2000" w:type="dxa"/>
          </w:tcPr>
          <w:p w14:paraId="130D0C65" w14:textId="77777777" w:rsidR="00E0507F" w:rsidRDefault="007B5BBA">
            <w:pPr>
              <w:pStyle w:val="sc-Requirement"/>
            </w:pPr>
            <w:r>
              <w:t>Western Legal Systems</w:t>
            </w:r>
          </w:p>
        </w:tc>
        <w:tc>
          <w:tcPr>
            <w:tcW w:w="450" w:type="dxa"/>
          </w:tcPr>
          <w:p w14:paraId="76A12966" w14:textId="77777777" w:rsidR="00E0507F" w:rsidRDefault="007B5BBA">
            <w:pPr>
              <w:pStyle w:val="sc-RequirementRight"/>
            </w:pPr>
            <w:r>
              <w:t>4</w:t>
            </w:r>
          </w:p>
        </w:tc>
        <w:tc>
          <w:tcPr>
            <w:tcW w:w="1116" w:type="dxa"/>
          </w:tcPr>
          <w:p w14:paraId="1FBE1C6D" w14:textId="77777777" w:rsidR="00E0507F" w:rsidRDefault="007B5BBA">
            <w:pPr>
              <w:pStyle w:val="sc-Requirement"/>
            </w:pPr>
            <w:r>
              <w:t>As needed</w:t>
            </w:r>
          </w:p>
        </w:tc>
      </w:tr>
      <w:tr w:rsidR="00E0507F" w14:paraId="34A734BB" w14:textId="77777777">
        <w:tc>
          <w:tcPr>
            <w:tcW w:w="1200" w:type="dxa"/>
          </w:tcPr>
          <w:p w14:paraId="72180696" w14:textId="77777777" w:rsidR="00E0507F" w:rsidRDefault="007B5BBA">
            <w:pPr>
              <w:pStyle w:val="sc-Requirement"/>
            </w:pPr>
            <w:r>
              <w:t>HIST 316</w:t>
            </w:r>
          </w:p>
        </w:tc>
        <w:tc>
          <w:tcPr>
            <w:tcW w:w="2000" w:type="dxa"/>
          </w:tcPr>
          <w:p w14:paraId="1EC18C86" w14:textId="77777777" w:rsidR="00E0507F" w:rsidRDefault="007B5BBA">
            <w:pPr>
              <w:pStyle w:val="sc-Requirement"/>
            </w:pPr>
            <w:r>
              <w:t>Modern Western Political Thought</w:t>
            </w:r>
          </w:p>
        </w:tc>
        <w:tc>
          <w:tcPr>
            <w:tcW w:w="450" w:type="dxa"/>
          </w:tcPr>
          <w:p w14:paraId="0238B70B" w14:textId="77777777" w:rsidR="00E0507F" w:rsidRDefault="007B5BBA">
            <w:pPr>
              <w:pStyle w:val="sc-RequirementRight"/>
            </w:pPr>
            <w:r>
              <w:t>4</w:t>
            </w:r>
          </w:p>
        </w:tc>
        <w:tc>
          <w:tcPr>
            <w:tcW w:w="1116" w:type="dxa"/>
          </w:tcPr>
          <w:p w14:paraId="54D2C39D" w14:textId="77777777" w:rsidR="00E0507F" w:rsidRDefault="007B5BBA">
            <w:pPr>
              <w:pStyle w:val="sc-Requirement"/>
            </w:pPr>
            <w:r>
              <w:t>F</w:t>
            </w:r>
          </w:p>
        </w:tc>
      </w:tr>
      <w:tr w:rsidR="00E0507F" w14:paraId="558E7B97" w14:textId="77777777">
        <w:tc>
          <w:tcPr>
            <w:tcW w:w="1200" w:type="dxa"/>
          </w:tcPr>
          <w:p w14:paraId="0D9EBA7C" w14:textId="77777777" w:rsidR="00E0507F" w:rsidRDefault="007B5BBA">
            <w:pPr>
              <w:pStyle w:val="sc-Requirement"/>
            </w:pPr>
            <w:r>
              <w:t>HIST 317</w:t>
            </w:r>
          </w:p>
        </w:tc>
        <w:tc>
          <w:tcPr>
            <w:tcW w:w="2000" w:type="dxa"/>
          </w:tcPr>
          <w:p w14:paraId="1D64E4A4" w14:textId="77777777" w:rsidR="00E0507F" w:rsidRDefault="007B5BBA">
            <w:pPr>
              <w:pStyle w:val="sc-Requirement"/>
            </w:pPr>
            <w:r>
              <w:t>Politics and Society</w:t>
            </w:r>
          </w:p>
        </w:tc>
        <w:tc>
          <w:tcPr>
            <w:tcW w:w="450" w:type="dxa"/>
          </w:tcPr>
          <w:p w14:paraId="42A426E5" w14:textId="77777777" w:rsidR="00E0507F" w:rsidRDefault="007B5BBA">
            <w:pPr>
              <w:pStyle w:val="sc-RequirementRight"/>
            </w:pPr>
            <w:r>
              <w:t>4</w:t>
            </w:r>
          </w:p>
        </w:tc>
        <w:tc>
          <w:tcPr>
            <w:tcW w:w="1116" w:type="dxa"/>
          </w:tcPr>
          <w:p w14:paraId="2E74E553" w14:textId="77777777" w:rsidR="00E0507F" w:rsidRDefault="007B5BBA">
            <w:pPr>
              <w:pStyle w:val="sc-Requirement"/>
            </w:pPr>
            <w:r>
              <w:t>Sp</w:t>
            </w:r>
          </w:p>
        </w:tc>
      </w:tr>
      <w:tr w:rsidR="00E0507F" w14:paraId="0E6C7168" w14:textId="77777777">
        <w:tc>
          <w:tcPr>
            <w:tcW w:w="1200" w:type="dxa"/>
          </w:tcPr>
          <w:p w14:paraId="562832E9" w14:textId="77777777" w:rsidR="00E0507F" w:rsidRDefault="007B5BBA">
            <w:pPr>
              <w:pStyle w:val="sc-Requirement"/>
            </w:pPr>
            <w:r>
              <w:t>HIST 318</w:t>
            </w:r>
          </w:p>
        </w:tc>
        <w:tc>
          <w:tcPr>
            <w:tcW w:w="2000" w:type="dxa"/>
          </w:tcPr>
          <w:p w14:paraId="5F35F36D" w14:textId="77777777" w:rsidR="00E0507F" w:rsidRDefault="007B5BBA">
            <w:pPr>
              <w:pStyle w:val="sc-Requirement"/>
            </w:pPr>
            <w:r>
              <w:t>Tudor-Stuart England</w:t>
            </w:r>
          </w:p>
        </w:tc>
        <w:tc>
          <w:tcPr>
            <w:tcW w:w="450" w:type="dxa"/>
          </w:tcPr>
          <w:p w14:paraId="33C8942F" w14:textId="77777777" w:rsidR="00E0507F" w:rsidRDefault="007B5BBA">
            <w:pPr>
              <w:pStyle w:val="sc-RequirementRight"/>
            </w:pPr>
            <w:r>
              <w:t>3</w:t>
            </w:r>
          </w:p>
        </w:tc>
        <w:tc>
          <w:tcPr>
            <w:tcW w:w="1116" w:type="dxa"/>
          </w:tcPr>
          <w:p w14:paraId="30E9A505" w14:textId="77777777" w:rsidR="00E0507F" w:rsidRDefault="007B5BBA">
            <w:pPr>
              <w:pStyle w:val="sc-Requirement"/>
            </w:pPr>
            <w:r>
              <w:t>As needed</w:t>
            </w:r>
          </w:p>
        </w:tc>
      </w:tr>
    </w:tbl>
    <w:p w14:paraId="71476C49" w14:textId="77777777" w:rsidR="00E0507F" w:rsidRDefault="007B5BBA">
      <w:pPr>
        <w:pStyle w:val="sc-RequirementsSubheading"/>
      </w:pPr>
      <w:bookmarkStart w:id="8" w:name="5AA1569AF534449090CC39815AA854A6"/>
      <w:r>
        <w:t>Category C: Africa, Asia, Latin America, Middle East History</w:t>
      </w:r>
      <w:bookmarkEnd w:id="8"/>
    </w:p>
    <w:tbl>
      <w:tblPr>
        <w:tblW w:w="0" w:type="auto"/>
        <w:tblLook w:val="04A0" w:firstRow="1" w:lastRow="0" w:firstColumn="1" w:lastColumn="0" w:noHBand="0" w:noVBand="1"/>
      </w:tblPr>
      <w:tblGrid>
        <w:gridCol w:w="1199"/>
        <w:gridCol w:w="2000"/>
        <w:gridCol w:w="450"/>
        <w:gridCol w:w="1116"/>
      </w:tblGrid>
      <w:tr w:rsidR="00FB6690" w14:paraId="2720F90E" w14:textId="77777777">
        <w:trPr>
          <w:ins w:id="9" w:author="Kim, Moonsil L." w:date="2021-11-23T11:58:00Z"/>
        </w:trPr>
        <w:tc>
          <w:tcPr>
            <w:tcW w:w="1200" w:type="dxa"/>
          </w:tcPr>
          <w:p w14:paraId="2C1D9775" w14:textId="77777777" w:rsidR="00FB6690" w:rsidRDefault="00FB6690">
            <w:pPr>
              <w:pStyle w:val="sc-Requirement"/>
              <w:rPr>
                <w:ins w:id="10" w:author="Kim, Moonsil L." w:date="2021-11-23T12:00:00Z"/>
              </w:rPr>
            </w:pPr>
          </w:p>
          <w:p w14:paraId="7E2497DF" w14:textId="70E8C013" w:rsidR="00FB6690" w:rsidRDefault="00FB6690">
            <w:pPr>
              <w:pStyle w:val="sc-Requirement"/>
              <w:rPr>
                <w:ins w:id="11" w:author="Kim, Moonsil L." w:date="2021-11-23T11:58:00Z"/>
              </w:rPr>
            </w:pPr>
            <w:ins w:id="12" w:author="Kim, Moonsil L." w:date="2021-11-23T11:58:00Z">
              <w:r>
                <w:t>HIST 204</w:t>
              </w:r>
            </w:ins>
          </w:p>
        </w:tc>
        <w:tc>
          <w:tcPr>
            <w:tcW w:w="2000" w:type="dxa"/>
          </w:tcPr>
          <w:p w14:paraId="5EE6642E" w14:textId="77777777" w:rsidR="00FB6690" w:rsidRDefault="00FB6690">
            <w:pPr>
              <w:pStyle w:val="sc-Requirement"/>
              <w:rPr>
                <w:ins w:id="13" w:author="Kim, Moonsil L." w:date="2021-11-23T12:00:00Z"/>
              </w:rPr>
            </w:pPr>
          </w:p>
          <w:p w14:paraId="5CE33B59" w14:textId="5F65C93F" w:rsidR="00FB6690" w:rsidRDefault="00FB6690">
            <w:pPr>
              <w:pStyle w:val="sc-Requirement"/>
              <w:rPr>
                <w:ins w:id="14" w:author="Kim, Moonsil L." w:date="2021-11-23T11:58:00Z"/>
              </w:rPr>
            </w:pPr>
            <w:ins w:id="15" w:author="Kim, Moonsil L." w:date="2021-11-23T11:59:00Z">
              <w:r>
                <w:t>Global History Since 1500</w:t>
              </w:r>
            </w:ins>
          </w:p>
        </w:tc>
        <w:tc>
          <w:tcPr>
            <w:tcW w:w="450" w:type="dxa"/>
          </w:tcPr>
          <w:p w14:paraId="1A34E74A" w14:textId="77777777" w:rsidR="00FB6690" w:rsidRDefault="00FB6690">
            <w:pPr>
              <w:pStyle w:val="sc-RequirementRight"/>
              <w:rPr>
                <w:ins w:id="16" w:author="Kim, Moonsil L." w:date="2021-11-23T12:00:00Z"/>
              </w:rPr>
            </w:pPr>
          </w:p>
          <w:p w14:paraId="1468B08F" w14:textId="11A5A197" w:rsidR="00FB6690" w:rsidRDefault="00FB6690">
            <w:pPr>
              <w:pStyle w:val="sc-RequirementRight"/>
              <w:rPr>
                <w:ins w:id="17" w:author="Kim, Moonsil L." w:date="2021-11-23T11:58:00Z"/>
              </w:rPr>
            </w:pPr>
            <w:ins w:id="18" w:author="Kim, Moonsil L." w:date="2021-11-23T11:59:00Z">
              <w:r>
                <w:t>3</w:t>
              </w:r>
            </w:ins>
          </w:p>
        </w:tc>
        <w:tc>
          <w:tcPr>
            <w:tcW w:w="1116" w:type="dxa"/>
          </w:tcPr>
          <w:p w14:paraId="28E8A707" w14:textId="77777777" w:rsidR="00FB6690" w:rsidRDefault="00FB6690">
            <w:pPr>
              <w:pStyle w:val="sc-Requirement"/>
              <w:rPr>
                <w:ins w:id="19" w:author="Kim, Moonsil L." w:date="2021-11-23T12:00:00Z"/>
              </w:rPr>
            </w:pPr>
          </w:p>
          <w:p w14:paraId="0F4A0EA8" w14:textId="4A47474A" w:rsidR="00FB6690" w:rsidRDefault="008F729A">
            <w:pPr>
              <w:pStyle w:val="sc-Requirement"/>
              <w:rPr>
                <w:ins w:id="20" w:author="Kim, Moonsil L." w:date="2021-11-23T11:58:00Z"/>
              </w:rPr>
            </w:pPr>
            <w:ins w:id="21" w:author="Kim, Moonsil L." w:date="2021-11-23T16:32:00Z">
              <w:r>
                <w:t>F, Sp</w:t>
              </w:r>
            </w:ins>
          </w:p>
        </w:tc>
      </w:tr>
      <w:tr w:rsidR="00E0507F" w14:paraId="280C1E9A" w14:textId="77777777">
        <w:tc>
          <w:tcPr>
            <w:tcW w:w="1200" w:type="dxa"/>
          </w:tcPr>
          <w:p w14:paraId="373004AD" w14:textId="77777777" w:rsidR="00FB6690" w:rsidRDefault="00FB6690">
            <w:pPr>
              <w:pStyle w:val="sc-Requirement"/>
            </w:pPr>
          </w:p>
          <w:p w14:paraId="5C120DA0" w14:textId="6F76AF4D" w:rsidR="00E0507F" w:rsidRDefault="007B5BBA">
            <w:pPr>
              <w:pStyle w:val="sc-Requirement"/>
            </w:pPr>
            <w:r>
              <w:t>HIST 236</w:t>
            </w:r>
          </w:p>
        </w:tc>
        <w:tc>
          <w:tcPr>
            <w:tcW w:w="2000" w:type="dxa"/>
          </w:tcPr>
          <w:p w14:paraId="59AD4B58" w14:textId="77777777" w:rsidR="00FB6690" w:rsidRDefault="00FB6690">
            <w:pPr>
              <w:pStyle w:val="sc-Requirement"/>
              <w:rPr>
                <w:ins w:id="22" w:author="Kim, Moonsil L." w:date="2021-11-23T11:58:00Z"/>
              </w:rPr>
            </w:pPr>
          </w:p>
          <w:p w14:paraId="3BA19C8D" w14:textId="5AE33677" w:rsidR="00E0507F" w:rsidRDefault="007B5BBA">
            <w:pPr>
              <w:pStyle w:val="sc-Requirement"/>
            </w:pPr>
            <w:r>
              <w:t>Post-Independence Africa</w:t>
            </w:r>
          </w:p>
        </w:tc>
        <w:tc>
          <w:tcPr>
            <w:tcW w:w="450" w:type="dxa"/>
          </w:tcPr>
          <w:p w14:paraId="0FDAEB74" w14:textId="77777777" w:rsidR="00FB6690" w:rsidRDefault="00FB6690">
            <w:pPr>
              <w:pStyle w:val="sc-RequirementRight"/>
              <w:rPr>
                <w:ins w:id="23" w:author="Kim, Moonsil L." w:date="2021-11-23T11:58:00Z"/>
              </w:rPr>
            </w:pPr>
          </w:p>
          <w:p w14:paraId="41FF9681" w14:textId="1A7183D3" w:rsidR="00E0507F" w:rsidRDefault="007B5BBA">
            <w:pPr>
              <w:pStyle w:val="sc-RequirementRight"/>
            </w:pPr>
            <w:r>
              <w:t>3</w:t>
            </w:r>
          </w:p>
        </w:tc>
        <w:tc>
          <w:tcPr>
            <w:tcW w:w="1116" w:type="dxa"/>
          </w:tcPr>
          <w:p w14:paraId="6746E141" w14:textId="77777777" w:rsidR="00FB6690" w:rsidRDefault="00FB6690">
            <w:pPr>
              <w:pStyle w:val="sc-Requirement"/>
              <w:rPr>
                <w:ins w:id="24" w:author="Kim, Moonsil L." w:date="2021-11-23T11:58:00Z"/>
              </w:rPr>
            </w:pPr>
          </w:p>
          <w:p w14:paraId="053D9F12" w14:textId="680A1EA7" w:rsidR="00E0507F" w:rsidRDefault="007B5BBA">
            <w:pPr>
              <w:pStyle w:val="sc-Requirement"/>
            </w:pPr>
            <w:r>
              <w:t>Annually</w:t>
            </w:r>
          </w:p>
        </w:tc>
      </w:tr>
      <w:tr w:rsidR="00E0507F" w14:paraId="507B5D7E" w14:textId="77777777">
        <w:tc>
          <w:tcPr>
            <w:tcW w:w="1200" w:type="dxa"/>
          </w:tcPr>
          <w:p w14:paraId="73FEC219" w14:textId="77777777" w:rsidR="00E0507F" w:rsidRDefault="007B5BBA">
            <w:pPr>
              <w:pStyle w:val="sc-Requirement"/>
            </w:pPr>
            <w:r>
              <w:t>HIST 238</w:t>
            </w:r>
          </w:p>
        </w:tc>
        <w:tc>
          <w:tcPr>
            <w:tcW w:w="2000" w:type="dxa"/>
          </w:tcPr>
          <w:p w14:paraId="0F693637" w14:textId="77777777" w:rsidR="00E0507F" w:rsidRDefault="007B5BBA">
            <w:pPr>
              <w:pStyle w:val="sc-Requirement"/>
            </w:pPr>
            <w:r>
              <w:t>Early Imperial China</w:t>
            </w:r>
          </w:p>
        </w:tc>
        <w:tc>
          <w:tcPr>
            <w:tcW w:w="450" w:type="dxa"/>
          </w:tcPr>
          <w:p w14:paraId="52519CA5" w14:textId="77777777" w:rsidR="00E0507F" w:rsidRDefault="007B5BBA">
            <w:pPr>
              <w:pStyle w:val="sc-RequirementRight"/>
            </w:pPr>
            <w:r>
              <w:t>3</w:t>
            </w:r>
          </w:p>
        </w:tc>
        <w:tc>
          <w:tcPr>
            <w:tcW w:w="1116" w:type="dxa"/>
          </w:tcPr>
          <w:p w14:paraId="1FF3366B" w14:textId="77777777" w:rsidR="00E0507F" w:rsidRDefault="007B5BBA">
            <w:pPr>
              <w:pStyle w:val="sc-Requirement"/>
            </w:pPr>
            <w:r>
              <w:t>As needed</w:t>
            </w:r>
          </w:p>
        </w:tc>
      </w:tr>
      <w:tr w:rsidR="00E0507F" w14:paraId="582CEF8B" w14:textId="77777777">
        <w:tc>
          <w:tcPr>
            <w:tcW w:w="1200" w:type="dxa"/>
          </w:tcPr>
          <w:p w14:paraId="27BE9493" w14:textId="77777777" w:rsidR="00E0507F" w:rsidRDefault="007B5BBA">
            <w:pPr>
              <w:pStyle w:val="sc-Requirement"/>
            </w:pPr>
            <w:r>
              <w:t>HIST 239</w:t>
            </w:r>
          </w:p>
        </w:tc>
        <w:tc>
          <w:tcPr>
            <w:tcW w:w="2000" w:type="dxa"/>
          </w:tcPr>
          <w:p w14:paraId="55569129" w14:textId="77777777" w:rsidR="00E0507F" w:rsidRDefault="007B5BBA">
            <w:pPr>
              <w:pStyle w:val="sc-Requirement"/>
            </w:pPr>
            <w:r>
              <w:t>Japanese History through Art and Literature</w:t>
            </w:r>
          </w:p>
        </w:tc>
        <w:tc>
          <w:tcPr>
            <w:tcW w:w="450" w:type="dxa"/>
          </w:tcPr>
          <w:p w14:paraId="750BAFDA" w14:textId="77777777" w:rsidR="00E0507F" w:rsidRDefault="007B5BBA">
            <w:pPr>
              <w:pStyle w:val="sc-RequirementRight"/>
            </w:pPr>
            <w:r>
              <w:t>3</w:t>
            </w:r>
          </w:p>
        </w:tc>
        <w:tc>
          <w:tcPr>
            <w:tcW w:w="1116" w:type="dxa"/>
          </w:tcPr>
          <w:p w14:paraId="5C6635DB" w14:textId="77777777" w:rsidR="00E0507F" w:rsidRDefault="007B5BBA">
            <w:pPr>
              <w:pStyle w:val="sc-Requirement"/>
            </w:pPr>
            <w:r>
              <w:t>Alternate years</w:t>
            </w:r>
          </w:p>
        </w:tc>
      </w:tr>
      <w:tr w:rsidR="00E0507F" w14:paraId="70A8B181" w14:textId="77777777">
        <w:tc>
          <w:tcPr>
            <w:tcW w:w="1200" w:type="dxa"/>
          </w:tcPr>
          <w:p w14:paraId="4EEE914B" w14:textId="77777777" w:rsidR="00E0507F" w:rsidRDefault="007B5BBA">
            <w:pPr>
              <w:pStyle w:val="sc-Requirement"/>
            </w:pPr>
            <w:r>
              <w:t>HIST 241</w:t>
            </w:r>
          </w:p>
        </w:tc>
        <w:tc>
          <w:tcPr>
            <w:tcW w:w="2000" w:type="dxa"/>
          </w:tcPr>
          <w:p w14:paraId="3148D65E" w14:textId="77777777" w:rsidR="00E0507F" w:rsidRDefault="007B5BBA">
            <w:pPr>
              <w:pStyle w:val="sc-Requirement"/>
            </w:pPr>
            <w:r>
              <w:t>Colonial and Neocolonial Latin America</w:t>
            </w:r>
          </w:p>
        </w:tc>
        <w:tc>
          <w:tcPr>
            <w:tcW w:w="450" w:type="dxa"/>
          </w:tcPr>
          <w:p w14:paraId="5254B21C" w14:textId="77777777" w:rsidR="00E0507F" w:rsidRDefault="007B5BBA">
            <w:pPr>
              <w:pStyle w:val="sc-RequirementRight"/>
            </w:pPr>
            <w:r>
              <w:t>3</w:t>
            </w:r>
          </w:p>
        </w:tc>
        <w:tc>
          <w:tcPr>
            <w:tcW w:w="1116" w:type="dxa"/>
          </w:tcPr>
          <w:p w14:paraId="1641AD79" w14:textId="77777777" w:rsidR="00E0507F" w:rsidRDefault="007B5BBA">
            <w:pPr>
              <w:pStyle w:val="sc-Requirement"/>
            </w:pPr>
            <w:r>
              <w:t>Annually</w:t>
            </w:r>
          </w:p>
        </w:tc>
      </w:tr>
      <w:tr w:rsidR="00E0507F" w14:paraId="63BDFD22" w14:textId="77777777">
        <w:tc>
          <w:tcPr>
            <w:tcW w:w="1200" w:type="dxa"/>
          </w:tcPr>
          <w:p w14:paraId="12AE84B2" w14:textId="77777777" w:rsidR="00E0507F" w:rsidRDefault="007B5BBA">
            <w:pPr>
              <w:pStyle w:val="sc-Requirement"/>
            </w:pPr>
            <w:r>
              <w:t>HIST 242</w:t>
            </w:r>
          </w:p>
        </w:tc>
        <w:tc>
          <w:tcPr>
            <w:tcW w:w="2000" w:type="dxa"/>
          </w:tcPr>
          <w:p w14:paraId="4C256A9E" w14:textId="77777777" w:rsidR="00E0507F" w:rsidRDefault="007B5BBA">
            <w:pPr>
              <w:pStyle w:val="sc-Requirement"/>
            </w:pPr>
            <w:r>
              <w:t>Modern Latin America</w:t>
            </w:r>
          </w:p>
        </w:tc>
        <w:tc>
          <w:tcPr>
            <w:tcW w:w="450" w:type="dxa"/>
          </w:tcPr>
          <w:p w14:paraId="527813F4" w14:textId="77777777" w:rsidR="00E0507F" w:rsidRDefault="007B5BBA">
            <w:pPr>
              <w:pStyle w:val="sc-RequirementRight"/>
            </w:pPr>
            <w:r>
              <w:t>3</w:t>
            </w:r>
          </w:p>
        </w:tc>
        <w:tc>
          <w:tcPr>
            <w:tcW w:w="1116" w:type="dxa"/>
          </w:tcPr>
          <w:p w14:paraId="63A24856" w14:textId="77777777" w:rsidR="00E0507F" w:rsidRDefault="007B5BBA">
            <w:pPr>
              <w:pStyle w:val="sc-Requirement"/>
            </w:pPr>
            <w:r>
              <w:t>Annually</w:t>
            </w:r>
          </w:p>
        </w:tc>
      </w:tr>
      <w:tr w:rsidR="00E0507F" w14:paraId="79E73A48" w14:textId="77777777">
        <w:tc>
          <w:tcPr>
            <w:tcW w:w="1200" w:type="dxa"/>
          </w:tcPr>
          <w:p w14:paraId="0AA4DECA" w14:textId="77777777" w:rsidR="00E0507F" w:rsidRDefault="007B5BBA">
            <w:pPr>
              <w:pStyle w:val="sc-Requirement"/>
            </w:pPr>
            <w:r>
              <w:lastRenderedPageBreak/>
              <w:t>HIST 340</w:t>
            </w:r>
          </w:p>
        </w:tc>
        <w:tc>
          <w:tcPr>
            <w:tcW w:w="2000" w:type="dxa"/>
          </w:tcPr>
          <w:p w14:paraId="7203B243" w14:textId="77777777" w:rsidR="00E0507F" w:rsidRDefault="007B5BBA">
            <w:pPr>
              <w:pStyle w:val="sc-Requirement"/>
            </w:pPr>
            <w:r>
              <w:t>The Muslim World from the Age of Muhammad to 1800</w:t>
            </w:r>
          </w:p>
        </w:tc>
        <w:tc>
          <w:tcPr>
            <w:tcW w:w="450" w:type="dxa"/>
          </w:tcPr>
          <w:p w14:paraId="12DAAE1A" w14:textId="77777777" w:rsidR="00E0507F" w:rsidRDefault="007B5BBA">
            <w:pPr>
              <w:pStyle w:val="sc-RequirementRight"/>
            </w:pPr>
            <w:r>
              <w:t>3</w:t>
            </w:r>
          </w:p>
        </w:tc>
        <w:tc>
          <w:tcPr>
            <w:tcW w:w="1116" w:type="dxa"/>
          </w:tcPr>
          <w:p w14:paraId="6A55D55D" w14:textId="77777777" w:rsidR="00E0507F" w:rsidRDefault="007B5BBA">
            <w:pPr>
              <w:pStyle w:val="sc-Requirement"/>
            </w:pPr>
            <w:r>
              <w:t>As needed</w:t>
            </w:r>
          </w:p>
        </w:tc>
      </w:tr>
      <w:tr w:rsidR="00E0507F" w14:paraId="3334DAC8" w14:textId="77777777">
        <w:tc>
          <w:tcPr>
            <w:tcW w:w="1200" w:type="dxa"/>
          </w:tcPr>
          <w:p w14:paraId="36B3D2C5" w14:textId="77777777" w:rsidR="00E0507F" w:rsidRDefault="007B5BBA">
            <w:pPr>
              <w:pStyle w:val="sc-Requirement"/>
            </w:pPr>
            <w:r>
              <w:t>HIST 341</w:t>
            </w:r>
          </w:p>
        </w:tc>
        <w:tc>
          <w:tcPr>
            <w:tcW w:w="2000" w:type="dxa"/>
          </w:tcPr>
          <w:p w14:paraId="2BA997B9" w14:textId="77777777" w:rsidR="00E0507F" w:rsidRDefault="007B5BBA">
            <w:pPr>
              <w:pStyle w:val="sc-Requirement"/>
            </w:pPr>
            <w:r>
              <w:t>The Muslim World in Modern Times, 1800 to the Present</w:t>
            </w:r>
          </w:p>
        </w:tc>
        <w:tc>
          <w:tcPr>
            <w:tcW w:w="450" w:type="dxa"/>
          </w:tcPr>
          <w:p w14:paraId="242E6AFA" w14:textId="77777777" w:rsidR="00E0507F" w:rsidRDefault="007B5BBA">
            <w:pPr>
              <w:pStyle w:val="sc-RequirementRight"/>
            </w:pPr>
            <w:r>
              <w:t>3</w:t>
            </w:r>
          </w:p>
        </w:tc>
        <w:tc>
          <w:tcPr>
            <w:tcW w:w="1116" w:type="dxa"/>
          </w:tcPr>
          <w:p w14:paraId="23CAB956" w14:textId="77777777" w:rsidR="00E0507F" w:rsidRDefault="007B5BBA">
            <w:pPr>
              <w:pStyle w:val="sc-Requirement"/>
            </w:pPr>
            <w:r>
              <w:t>As needed</w:t>
            </w:r>
          </w:p>
        </w:tc>
      </w:tr>
      <w:tr w:rsidR="00E0507F" w14:paraId="1232368C" w14:textId="77777777">
        <w:tc>
          <w:tcPr>
            <w:tcW w:w="1200" w:type="dxa"/>
          </w:tcPr>
          <w:p w14:paraId="0DB9E986" w14:textId="77777777" w:rsidR="00E0507F" w:rsidRDefault="007B5BBA">
            <w:pPr>
              <w:pStyle w:val="sc-Requirement"/>
            </w:pPr>
            <w:r>
              <w:t>HIST 342</w:t>
            </w:r>
          </w:p>
        </w:tc>
        <w:tc>
          <w:tcPr>
            <w:tcW w:w="2000" w:type="dxa"/>
          </w:tcPr>
          <w:p w14:paraId="30407C5E" w14:textId="77777777" w:rsidR="00E0507F" w:rsidRDefault="007B5BBA">
            <w:pPr>
              <w:pStyle w:val="sc-Requirement"/>
            </w:pPr>
            <w:r>
              <w:t>Islam and Politics in Modern History</w:t>
            </w:r>
          </w:p>
        </w:tc>
        <w:tc>
          <w:tcPr>
            <w:tcW w:w="450" w:type="dxa"/>
          </w:tcPr>
          <w:p w14:paraId="34EFEEF3" w14:textId="77777777" w:rsidR="00E0507F" w:rsidRDefault="007B5BBA">
            <w:pPr>
              <w:pStyle w:val="sc-RequirementRight"/>
            </w:pPr>
            <w:r>
              <w:t>3</w:t>
            </w:r>
          </w:p>
        </w:tc>
        <w:tc>
          <w:tcPr>
            <w:tcW w:w="1116" w:type="dxa"/>
          </w:tcPr>
          <w:p w14:paraId="73AEC115" w14:textId="77777777" w:rsidR="00E0507F" w:rsidRDefault="007B5BBA">
            <w:pPr>
              <w:pStyle w:val="sc-Requirement"/>
            </w:pPr>
            <w:r>
              <w:t>As needed</w:t>
            </w:r>
          </w:p>
        </w:tc>
      </w:tr>
      <w:tr w:rsidR="00E0507F" w14:paraId="45DC3AE9" w14:textId="77777777">
        <w:tc>
          <w:tcPr>
            <w:tcW w:w="1200" w:type="dxa"/>
          </w:tcPr>
          <w:p w14:paraId="2B634C56" w14:textId="77777777" w:rsidR="00E0507F" w:rsidRDefault="007B5BBA">
            <w:pPr>
              <w:pStyle w:val="sc-Requirement"/>
            </w:pPr>
            <w:r>
              <w:t>HIST 345</w:t>
            </w:r>
          </w:p>
        </w:tc>
        <w:tc>
          <w:tcPr>
            <w:tcW w:w="2000" w:type="dxa"/>
          </w:tcPr>
          <w:p w14:paraId="1B7450EB" w14:textId="77777777" w:rsidR="00E0507F" w:rsidRDefault="007B5BBA">
            <w:pPr>
              <w:pStyle w:val="sc-Requirement"/>
            </w:pPr>
            <w:r>
              <w:t>Conflict, Globalization, and Modern East Asia</w:t>
            </w:r>
          </w:p>
        </w:tc>
        <w:tc>
          <w:tcPr>
            <w:tcW w:w="450" w:type="dxa"/>
          </w:tcPr>
          <w:p w14:paraId="5850FA65" w14:textId="77777777" w:rsidR="00E0507F" w:rsidRDefault="007B5BBA">
            <w:pPr>
              <w:pStyle w:val="sc-RequirementRight"/>
            </w:pPr>
            <w:r>
              <w:t>3</w:t>
            </w:r>
          </w:p>
        </w:tc>
        <w:tc>
          <w:tcPr>
            <w:tcW w:w="1116" w:type="dxa"/>
          </w:tcPr>
          <w:p w14:paraId="35A2E948" w14:textId="77777777" w:rsidR="00E0507F" w:rsidRDefault="007B5BBA">
            <w:pPr>
              <w:pStyle w:val="sc-Requirement"/>
            </w:pPr>
            <w:r>
              <w:t>As needed</w:t>
            </w:r>
          </w:p>
        </w:tc>
      </w:tr>
      <w:tr w:rsidR="00E0507F" w14:paraId="011FAABF" w14:textId="77777777">
        <w:tc>
          <w:tcPr>
            <w:tcW w:w="1200" w:type="dxa"/>
          </w:tcPr>
          <w:p w14:paraId="2CCCC8A0" w14:textId="77777777" w:rsidR="00E0507F" w:rsidRDefault="007B5BBA">
            <w:pPr>
              <w:pStyle w:val="sc-Requirement"/>
            </w:pPr>
            <w:r>
              <w:t>HIST 348</w:t>
            </w:r>
          </w:p>
        </w:tc>
        <w:tc>
          <w:tcPr>
            <w:tcW w:w="2000" w:type="dxa"/>
          </w:tcPr>
          <w:p w14:paraId="47395CA5" w14:textId="77777777" w:rsidR="00E0507F" w:rsidRDefault="007B5BBA">
            <w:pPr>
              <w:pStyle w:val="sc-Requirement"/>
            </w:pPr>
            <w:r>
              <w:t>Africa under Colonial Rule</w:t>
            </w:r>
          </w:p>
        </w:tc>
        <w:tc>
          <w:tcPr>
            <w:tcW w:w="450" w:type="dxa"/>
          </w:tcPr>
          <w:p w14:paraId="7EA3FA75" w14:textId="77777777" w:rsidR="00E0507F" w:rsidRDefault="007B5BBA">
            <w:pPr>
              <w:pStyle w:val="sc-RequirementRight"/>
            </w:pPr>
            <w:r>
              <w:t>3</w:t>
            </w:r>
          </w:p>
        </w:tc>
        <w:tc>
          <w:tcPr>
            <w:tcW w:w="1116" w:type="dxa"/>
          </w:tcPr>
          <w:p w14:paraId="73CC5682" w14:textId="77777777" w:rsidR="00E0507F" w:rsidRDefault="007B5BBA">
            <w:pPr>
              <w:pStyle w:val="sc-Requirement"/>
            </w:pPr>
            <w:r>
              <w:t>Annually</w:t>
            </w:r>
          </w:p>
        </w:tc>
      </w:tr>
    </w:tbl>
    <w:p w14:paraId="36E61C0E" w14:textId="77777777" w:rsidR="00E0507F" w:rsidRDefault="007B5BBA">
      <w:pPr>
        <w:pStyle w:val="sc-RequirementsSubheading"/>
      </w:pPr>
      <w:bookmarkStart w:id="25" w:name="E95DE5CCD47E45E0B550E15E8121C24D"/>
      <w:r>
        <w:t>FOUR ADDITIONAL COURSES from any of the three above categories.</w:t>
      </w:r>
      <w:bookmarkEnd w:id="25"/>
    </w:p>
    <w:p w14:paraId="34CF278B" w14:textId="77777777" w:rsidR="00E0507F" w:rsidRDefault="007B5BBA">
      <w:pPr>
        <w:pStyle w:val="sc-BodyText"/>
      </w:pPr>
      <w:r>
        <w:t>Note: Of these SEVEN courses in the above categories, THREE must be at the 200-level and FOUR must be at the 300-level. At least ONE of these courses must primarily focus on history pre-1800.</w:t>
      </w:r>
    </w:p>
    <w:p w14:paraId="0A2CD85D" w14:textId="1035A1E3" w:rsidR="00E0507F" w:rsidRDefault="007B5BBA">
      <w:pPr>
        <w:pStyle w:val="sc-BodyText"/>
        <w:rPr>
          <w:ins w:id="26" w:author="Kim, Moonsil L." w:date="2021-11-23T18:01:00Z"/>
        </w:rPr>
      </w:pPr>
      <w:r>
        <w:t>Note: Connections courses cannot be used to satisfy these requirements.</w:t>
      </w:r>
    </w:p>
    <w:p w14:paraId="5F1A2769" w14:textId="77777777" w:rsidR="00FD6316" w:rsidRDefault="00FD6316"/>
    <w:p w14:paraId="75752B98" w14:textId="759E907E" w:rsidR="00E0507F" w:rsidRDefault="007B5BBA">
      <w:r>
        <w:t>Subtotal: 33-37</w:t>
      </w:r>
    </w:p>
    <w:p w14:paraId="2B164ED2" w14:textId="77777777" w:rsidR="00E0507F" w:rsidRDefault="007B5BBA">
      <w:pPr>
        <w:pStyle w:val="sc-AwardHeading"/>
      </w:pPr>
      <w:bookmarkStart w:id="27" w:name="A74C3E081782465FBE26287FD8BF3B2A"/>
      <w:r>
        <w:t>History Minor</w:t>
      </w:r>
      <w:bookmarkEnd w:id="27"/>
      <w:r>
        <w:fldChar w:fldCharType="begin"/>
      </w:r>
      <w:r>
        <w:instrText xml:space="preserve"> XE "History Minor" </w:instrText>
      </w:r>
      <w:r>
        <w:fldChar w:fldCharType="end"/>
      </w:r>
    </w:p>
    <w:p w14:paraId="11DA97A6" w14:textId="77777777" w:rsidR="00E0507F" w:rsidRDefault="007B5BBA">
      <w:pPr>
        <w:pStyle w:val="sc-RequirementsHeading"/>
      </w:pPr>
      <w:bookmarkStart w:id="28" w:name="AA104717C23144068DA5C64C2D412535"/>
      <w:r>
        <w:t>Course Requirements</w:t>
      </w:r>
      <w:bookmarkEnd w:id="28"/>
    </w:p>
    <w:p w14:paraId="09F8681E" w14:textId="77777777" w:rsidR="00E0507F" w:rsidRDefault="007B5BBA">
      <w:pPr>
        <w:pStyle w:val="sc-BodyText"/>
      </w:pPr>
      <w:r>
        <w:t>The minor in history consists of a minimum of 22 credit hours (seven courses), as follows:</w:t>
      </w:r>
    </w:p>
    <w:p w14:paraId="19BEEBD7" w14:textId="77777777" w:rsidR="00E0507F" w:rsidRDefault="007B5BBA">
      <w:pPr>
        <w:pStyle w:val="sc-RequirementsSubheading"/>
      </w:pPr>
      <w:bookmarkStart w:id="29" w:name="F320012C95794A4EBFBA096BFCA1DACD"/>
      <w:r>
        <w:t>Courses</w:t>
      </w:r>
      <w:bookmarkEnd w:id="29"/>
    </w:p>
    <w:p w14:paraId="4C6A5FA3" w14:textId="77777777" w:rsidR="00E0507F" w:rsidRDefault="007B5BBA">
      <w:pPr>
        <w:pStyle w:val="sc-RequirementsSubheading"/>
      </w:pPr>
      <w:bookmarkStart w:id="30" w:name="85EE52991C37414483C2748BDF3D066F"/>
      <w:r>
        <w:t>ONE COURSE from:</w:t>
      </w:r>
      <w:bookmarkEnd w:id="30"/>
    </w:p>
    <w:tbl>
      <w:tblPr>
        <w:tblW w:w="0" w:type="auto"/>
        <w:tblLook w:val="04A0" w:firstRow="1" w:lastRow="0" w:firstColumn="1" w:lastColumn="0" w:noHBand="0" w:noVBand="1"/>
      </w:tblPr>
      <w:tblGrid>
        <w:gridCol w:w="1200"/>
        <w:gridCol w:w="1999"/>
        <w:gridCol w:w="450"/>
        <w:gridCol w:w="1116"/>
      </w:tblGrid>
      <w:tr w:rsidR="00E0507F" w14:paraId="290DDDA8" w14:textId="77777777">
        <w:tc>
          <w:tcPr>
            <w:tcW w:w="1200" w:type="dxa"/>
          </w:tcPr>
          <w:p w14:paraId="27E3C376" w14:textId="77777777" w:rsidR="00E0507F" w:rsidRDefault="007B5BBA">
            <w:pPr>
              <w:pStyle w:val="sc-Requirement"/>
            </w:pPr>
            <w:r>
              <w:t>HIST 101</w:t>
            </w:r>
          </w:p>
        </w:tc>
        <w:tc>
          <w:tcPr>
            <w:tcW w:w="2000" w:type="dxa"/>
          </w:tcPr>
          <w:p w14:paraId="67CE5823" w14:textId="77777777" w:rsidR="00E0507F" w:rsidRDefault="007B5BBA">
            <w:pPr>
              <w:pStyle w:val="sc-Requirement"/>
            </w:pPr>
            <w:r>
              <w:t>Multiple Voices: Africa in the World</w:t>
            </w:r>
          </w:p>
        </w:tc>
        <w:tc>
          <w:tcPr>
            <w:tcW w:w="450" w:type="dxa"/>
          </w:tcPr>
          <w:p w14:paraId="7218217C" w14:textId="77777777" w:rsidR="00E0507F" w:rsidRDefault="007B5BBA">
            <w:pPr>
              <w:pStyle w:val="sc-RequirementRight"/>
            </w:pPr>
            <w:r>
              <w:t>4</w:t>
            </w:r>
          </w:p>
        </w:tc>
        <w:tc>
          <w:tcPr>
            <w:tcW w:w="1116" w:type="dxa"/>
          </w:tcPr>
          <w:p w14:paraId="22C98C08" w14:textId="77777777" w:rsidR="00E0507F" w:rsidRDefault="007B5BBA">
            <w:pPr>
              <w:pStyle w:val="sc-Requirement"/>
            </w:pPr>
            <w:r>
              <w:t>F, Sp, Su</w:t>
            </w:r>
          </w:p>
        </w:tc>
      </w:tr>
      <w:tr w:rsidR="00E0507F" w14:paraId="6BDC03AC" w14:textId="77777777">
        <w:tc>
          <w:tcPr>
            <w:tcW w:w="1200" w:type="dxa"/>
          </w:tcPr>
          <w:p w14:paraId="13FD4C34" w14:textId="77777777" w:rsidR="00E0507F" w:rsidRDefault="007B5BBA">
            <w:pPr>
              <w:pStyle w:val="sc-Requirement"/>
            </w:pPr>
            <w:r>
              <w:t>HIST 102</w:t>
            </w:r>
          </w:p>
        </w:tc>
        <w:tc>
          <w:tcPr>
            <w:tcW w:w="2000" w:type="dxa"/>
          </w:tcPr>
          <w:p w14:paraId="77611604" w14:textId="77777777" w:rsidR="00E0507F" w:rsidRDefault="007B5BBA">
            <w:pPr>
              <w:pStyle w:val="sc-Requirement"/>
            </w:pPr>
            <w:r>
              <w:t>Multiple Voices: Asia in the World</w:t>
            </w:r>
          </w:p>
        </w:tc>
        <w:tc>
          <w:tcPr>
            <w:tcW w:w="450" w:type="dxa"/>
          </w:tcPr>
          <w:p w14:paraId="6296A152" w14:textId="77777777" w:rsidR="00E0507F" w:rsidRDefault="007B5BBA">
            <w:pPr>
              <w:pStyle w:val="sc-RequirementRight"/>
            </w:pPr>
            <w:r>
              <w:t>4</w:t>
            </w:r>
          </w:p>
        </w:tc>
        <w:tc>
          <w:tcPr>
            <w:tcW w:w="1116" w:type="dxa"/>
          </w:tcPr>
          <w:p w14:paraId="47B7A905" w14:textId="77777777" w:rsidR="00E0507F" w:rsidRDefault="007B5BBA">
            <w:pPr>
              <w:pStyle w:val="sc-Requirement"/>
            </w:pPr>
            <w:r>
              <w:t>F, Sp, Su</w:t>
            </w:r>
          </w:p>
        </w:tc>
      </w:tr>
      <w:tr w:rsidR="00E0507F" w14:paraId="6990535C" w14:textId="77777777">
        <w:tc>
          <w:tcPr>
            <w:tcW w:w="1200" w:type="dxa"/>
          </w:tcPr>
          <w:p w14:paraId="7285DC09" w14:textId="77777777" w:rsidR="00E0507F" w:rsidRDefault="007B5BBA">
            <w:pPr>
              <w:pStyle w:val="sc-Requirement"/>
            </w:pPr>
            <w:r>
              <w:t>HIST 103</w:t>
            </w:r>
          </w:p>
        </w:tc>
        <w:tc>
          <w:tcPr>
            <w:tcW w:w="2000" w:type="dxa"/>
          </w:tcPr>
          <w:p w14:paraId="14573D88" w14:textId="77777777" w:rsidR="00E0507F" w:rsidRDefault="007B5BBA">
            <w:pPr>
              <w:pStyle w:val="sc-Requirement"/>
            </w:pPr>
            <w:r>
              <w:t>Multiple Voices: Europe in the World to 1600</w:t>
            </w:r>
          </w:p>
        </w:tc>
        <w:tc>
          <w:tcPr>
            <w:tcW w:w="450" w:type="dxa"/>
          </w:tcPr>
          <w:p w14:paraId="71E05269" w14:textId="77777777" w:rsidR="00E0507F" w:rsidRDefault="007B5BBA">
            <w:pPr>
              <w:pStyle w:val="sc-RequirementRight"/>
            </w:pPr>
            <w:r>
              <w:t>4</w:t>
            </w:r>
          </w:p>
        </w:tc>
        <w:tc>
          <w:tcPr>
            <w:tcW w:w="1116" w:type="dxa"/>
          </w:tcPr>
          <w:p w14:paraId="45C67557" w14:textId="77777777" w:rsidR="00E0507F" w:rsidRDefault="007B5BBA">
            <w:pPr>
              <w:pStyle w:val="sc-Requirement"/>
            </w:pPr>
            <w:r>
              <w:t>F, Sp, Su</w:t>
            </w:r>
          </w:p>
        </w:tc>
      </w:tr>
      <w:tr w:rsidR="00E0507F" w14:paraId="5E3513E0" w14:textId="77777777">
        <w:tc>
          <w:tcPr>
            <w:tcW w:w="1200" w:type="dxa"/>
          </w:tcPr>
          <w:p w14:paraId="60DAD892" w14:textId="77777777" w:rsidR="00E0507F" w:rsidRDefault="007B5BBA">
            <w:pPr>
              <w:pStyle w:val="sc-Requirement"/>
            </w:pPr>
            <w:r>
              <w:t>HIST 104</w:t>
            </w:r>
          </w:p>
        </w:tc>
        <w:tc>
          <w:tcPr>
            <w:tcW w:w="2000" w:type="dxa"/>
          </w:tcPr>
          <w:p w14:paraId="46B3454F" w14:textId="77777777" w:rsidR="00E0507F" w:rsidRDefault="007B5BBA">
            <w:pPr>
              <w:pStyle w:val="sc-Requirement"/>
            </w:pPr>
            <w:r>
              <w:t>Multiple Voices: Europe in the World Since 1600</w:t>
            </w:r>
          </w:p>
        </w:tc>
        <w:tc>
          <w:tcPr>
            <w:tcW w:w="450" w:type="dxa"/>
          </w:tcPr>
          <w:p w14:paraId="6676D398" w14:textId="77777777" w:rsidR="00E0507F" w:rsidRDefault="007B5BBA">
            <w:pPr>
              <w:pStyle w:val="sc-RequirementRight"/>
            </w:pPr>
            <w:r>
              <w:t>4</w:t>
            </w:r>
          </w:p>
        </w:tc>
        <w:tc>
          <w:tcPr>
            <w:tcW w:w="1116" w:type="dxa"/>
          </w:tcPr>
          <w:p w14:paraId="77A05DA2" w14:textId="77777777" w:rsidR="00E0507F" w:rsidRDefault="007B5BBA">
            <w:pPr>
              <w:pStyle w:val="sc-Requirement"/>
            </w:pPr>
            <w:r>
              <w:t>F, Sp, Su</w:t>
            </w:r>
          </w:p>
        </w:tc>
      </w:tr>
      <w:tr w:rsidR="00E0507F" w14:paraId="7D6B1CEE" w14:textId="77777777">
        <w:tc>
          <w:tcPr>
            <w:tcW w:w="1200" w:type="dxa"/>
          </w:tcPr>
          <w:p w14:paraId="35485450" w14:textId="77777777" w:rsidR="00E0507F" w:rsidRDefault="007B5BBA">
            <w:pPr>
              <w:pStyle w:val="sc-Requirement"/>
            </w:pPr>
            <w:r>
              <w:t>HIST 105</w:t>
            </w:r>
          </w:p>
        </w:tc>
        <w:tc>
          <w:tcPr>
            <w:tcW w:w="2000" w:type="dxa"/>
          </w:tcPr>
          <w:p w14:paraId="32D75608" w14:textId="77777777" w:rsidR="00E0507F" w:rsidRDefault="007B5BBA">
            <w:pPr>
              <w:pStyle w:val="sc-Requirement"/>
            </w:pPr>
            <w:r>
              <w:t>Multiple Voices: Latin America in the World</w:t>
            </w:r>
          </w:p>
        </w:tc>
        <w:tc>
          <w:tcPr>
            <w:tcW w:w="450" w:type="dxa"/>
          </w:tcPr>
          <w:p w14:paraId="0A0C4A00" w14:textId="77777777" w:rsidR="00E0507F" w:rsidRDefault="007B5BBA">
            <w:pPr>
              <w:pStyle w:val="sc-RequirementRight"/>
            </w:pPr>
            <w:r>
              <w:t>4</w:t>
            </w:r>
          </w:p>
        </w:tc>
        <w:tc>
          <w:tcPr>
            <w:tcW w:w="1116" w:type="dxa"/>
          </w:tcPr>
          <w:p w14:paraId="147F945B" w14:textId="77777777" w:rsidR="00E0507F" w:rsidRDefault="007B5BBA">
            <w:pPr>
              <w:pStyle w:val="sc-Requirement"/>
            </w:pPr>
            <w:r>
              <w:t>F, Sp, Su</w:t>
            </w:r>
          </w:p>
        </w:tc>
      </w:tr>
      <w:tr w:rsidR="00E0507F" w14:paraId="067F1F41" w14:textId="77777777">
        <w:tc>
          <w:tcPr>
            <w:tcW w:w="1200" w:type="dxa"/>
          </w:tcPr>
          <w:p w14:paraId="1141C74E" w14:textId="77777777" w:rsidR="00E0507F" w:rsidRDefault="007B5BBA">
            <w:pPr>
              <w:pStyle w:val="sc-Requirement"/>
            </w:pPr>
            <w:r>
              <w:t>HIST 106</w:t>
            </w:r>
          </w:p>
        </w:tc>
        <w:tc>
          <w:tcPr>
            <w:tcW w:w="2000" w:type="dxa"/>
          </w:tcPr>
          <w:p w14:paraId="2387C418" w14:textId="77777777" w:rsidR="00E0507F" w:rsidRDefault="007B5BBA">
            <w:pPr>
              <w:pStyle w:val="sc-Requirement"/>
            </w:pPr>
            <w:r>
              <w:t>Multiple Voices: Muslim People in the World</w:t>
            </w:r>
          </w:p>
        </w:tc>
        <w:tc>
          <w:tcPr>
            <w:tcW w:w="450" w:type="dxa"/>
          </w:tcPr>
          <w:p w14:paraId="2A7A8E82" w14:textId="77777777" w:rsidR="00E0507F" w:rsidRDefault="007B5BBA">
            <w:pPr>
              <w:pStyle w:val="sc-RequirementRight"/>
            </w:pPr>
            <w:r>
              <w:t>4</w:t>
            </w:r>
          </w:p>
        </w:tc>
        <w:tc>
          <w:tcPr>
            <w:tcW w:w="1116" w:type="dxa"/>
          </w:tcPr>
          <w:p w14:paraId="3AB9D723" w14:textId="77777777" w:rsidR="00E0507F" w:rsidRDefault="007B5BBA">
            <w:pPr>
              <w:pStyle w:val="sc-Requirement"/>
            </w:pPr>
            <w:r>
              <w:t>F, Sp, Su</w:t>
            </w:r>
          </w:p>
        </w:tc>
      </w:tr>
      <w:tr w:rsidR="00E0507F" w14:paraId="3F3E23D2" w14:textId="77777777">
        <w:tc>
          <w:tcPr>
            <w:tcW w:w="1200" w:type="dxa"/>
          </w:tcPr>
          <w:p w14:paraId="55DEA34E" w14:textId="77777777" w:rsidR="00E0507F" w:rsidRDefault="007B5BBA">
            <w:pPr>
              <w:pStyle w:val="sc-Requirement"/>
            </w:pPr>
            <w:r>
              <w:t>HIST 107</w:t>
            </w:r>
          </w:p>
        </w:tc>
        <w:tc>
          <w:tcPr>
            <w:tcW w:w="2000" w:type="dxa"/>
          </w:tcPr>
          <w:p w14:paraId="592BC4FF" w14:textId="77777777" w:rsidR="00E0507F" w:rsidRDefault="007B5BBA">
            <w:pPr>
              <w:pStyle w:val="sc-Requirement"/>
            </w:pPr>
            <w:r>
              <w:t>Multiple Voices: The United States in the World</w:t>
            </w:r>
          </w:p>
        </w:tc>
        <w:tc>
          <w:tcPr>
            <w:tcW w:w="450" w:type="dxa"/>
          </w:tcPr>
          <w:p w14:paraId="7F31466C" w14:textId="77777777" w:rsidR="00E0507F" w:rsidRDefault="007B5BBA">
            <w:pPr>
              <w:pStyle w:val="sc-RequirementRight"/>
            </w:pPr>
            <w:r>
              <w:t>4</w:t>
            </w:r>
          </w:p>
        </w:tc>
        <w:tc>
          <w:tcPr>
            <w:tcW w:w="1116" w:type="dxa"/>
          </w:tcPr>
          <w:p w14:paraId="20678AA2" w14:textId="77777777" w:rsidR="00E0507F" w:rsidRDefault="007B5BBA">
            <w:pPr>
              <w:pStyle w:val="sc-Requirement"/>
            </w:pPr>
            <w:r>
              <w:t>F, Sp, Su</w:t>
            </w:r>
          </w:p>
        </w:tc>
      </w:tr>
      <w:tr w:rsidR="00E0507F" w14:paraId="63B4016A" w14:textId="77777777">
        <w:tc>
          <w:tcPr>
            <w:tcW w:w="1200" w:type="dxa"/>
          </w:tcPr>
          <w:p w14:paraId="4DF10741" w14:textId="77777777" w:rsidR="00E0507F" w:rsidRDefault="007B5BBA">
            <w:pPr>
              <w:pStyle w:val="sc-Requirement"/>
            </w:pPr>
            <w:r>
              <w:t>HIST 108</w:t>
            </w:r>
          </w:p>
        </w:tc>
        <w:tc>
          <w:tcPr>
            <w:tcW w:w="2000" w:type="dxa"/>
          </w:tcPr>
          <w:p w14:paraId="32B02BE5" w14:textId="77777777" w:rsidR="00E0507F" w:rsidRDefault="007B5BBA">
            <w:pPr>
              <w:pStyle w:val="sc-Requirement"/>
            </w:pPr>
            <w:r>
              <w:t>History of Science and Medicine</w:t>
            </w:r>
          </w:p>
        </w:tc>
        <w:tc>
          <w:tcPr>
            <w:tcW w:w="450" w:type="dxa"/>
          </w:tcPr>
          <w:p w14:paraId="2B90BD85" w14:textId="77777777" w:rsidR="00E0507F" w:rsidRDefault="007B5BBA">
            <w:pPr>
              <w:pStyle w:val="sc-RequirementRight"/>
            </w:pPr>
            <w:r>
              <w:t>4</w:t>
            </w:r>
          </w:p>
        </w:tc>
        <w:tc>
          <w:tcPr>
            <w:tcW w:w="1116" w:type="dxa"/>
          </w:tcPr>
          <w:p w14:paraId="6AC35C2C" w14:textId="77777777" w:rsidR="00E0507F" w:rsidRDefault="007B5BBA">
            <w:pPr>
              <w:pStyle w:val="sc-Requirement"/>
            </w:pPr>
            <w:r>
              <w:t>Annually</w:t>
            </w:r>
          </w:p>
        </w:tc>
      </w:tr>
    </w:tbl>
    <w:p w14:paraId="0BA71BE6" w14:textId="77777777" w:rsidR="00E0507F" w:rsidRDefault="007B5BBA">
      <w:pPr>
        <w:pStyle w:val="sc-BodyText"/>
      </w:pPr>
      <w:r>
        <w:t>and SIX additional 200- or 300-level history courses, chosen in consultation with advisor. </w:t>
      </w:r>
    </w:p>
    <w:p w14:paraId="24E5F89C" w14:textId="56234DEC" w:rsidR="00E0507F" w:rsidRDefault="007B5BBA">
      <w:pPr>
        <w:pStyle w:val="sc-BodyText"/>
        <w:rPr>
          <w:ins w:id="31" w:author="Kim, Moonsil L." w:date="2021-11-23T18:02:00Z"/>
        </w:rPr>
      </w:pPr>
      <w:r>
        <w:t>Note: Connections courses cannot be used to satisfy these requirements.</w:t>
      </w:r>
    </w:p>
    <w:p w14:paraId="073704AE" w14:textId="77777777" w:rsidR="00FD6316" w:rsidRDefault="00FD6316">
      <w:pPr>
        <w:pStyle w:val="sc-Total"/>
      </w:pPr>
    </w:p>
    <w:p w14:paraId="257F390A" w14:textId="084CD93F" w:rsidR="00E0507F" w:rsidRDefault="007B5BBA">
      <w:pPr>
        <w:pStyle w:val="sc-Total"/>
      </w:pPr>
      <w:r>
        <w:t>Total Credit Hours: 22</w:t>
      </w:r>
    </w:p>
    <w:p w14:paraId="1CBBE93C" w14:textId="77777777" w:rsidR="00E0507F" w:rsidRDefault="007B5BBA">
      <w:pPr>
        <w:pStyle w:val="sc-AwardHeading"/>
      </w:pPr>
      <w:bookmarkStart w:id="32" w:name="6CF1948A64834CD7A21BA437EB1C2D93"/>
      <w:r>
        <w:t>Public History Minor</w:t>
      </w:r>
      <w:bookmarkEnd w:id="32"/>
      <w:r>
        <w:fldChar w:fldCharType="begin"/>
      </w:r>
      <w:r>
        <w:instrText xml:space="preserve"> XE "Public History Minor" </w:instrText>
      </w:r>
      <w:r>
        <w:fldChar w:fldCharType="end"/>
      </w:r>
    </w:p>
    <w:p w14:paraId="6FEF69E7" w14:textId="77777777" w:rsidR="00E0507F" w:rsidRDefault="007B5BBA">
      <w:pPr>
        <w:pStyle w:val="sc-RequirementsHeading"/>
      </w:pPr>
      <w:bookmarkStart w:id="33" w:name="7B31AA2B94124708A1B2BE2CED62345D"/>
      <w:r>
        <w:t>Course Requirements</w:t>
      </w:r>
      <w:bookmarkEnd w:id="33"/>
    </w:p>
    <w:p w14:paraId="4EBEAB38" w14:textId="77777777" w:rsidR="00E0507F" w:rsidRDefault="007B5BBA">
      <w:pPr>
        <w:pStyle w:val="sc-BodyText"/>
      </w:pPr>
      <w:r>
        <w:t>The minor in public history consists of a minimum of 19 credit hours (eight courses), as follows:</w:t>
      </w:r>
    </w:p>
    <w:p w14:paraId="03BB5731" w14:textId="77777777" w:rsidR="00E0507F" w:rsidRDefault="007B5BBA">
      <w:pPr>
        <w:pStyle w:val="sc-RequirementsSubheading"/>
      </w:pPr>
      <w:bookmarkStart w:id="34" w:name="6E55F232D40B45FC85CB2210BD602656"/>
      <w:r>
        <w:t>Courses</w:t>
      </w:r>
      <w:bookmarkEnd w:id="34"/>
    </w:p>
    <w:p w14:paraId="450CB018" w14:textId="77777777" w:rsidR="00E0507F" w:rsidRDefault="007B5BBA">
      <w:pPr>
        <w:pStyle w:val="sc-RequirementsSubheading"/>
      </w:pPr>
      <w:bookmarkStart w:id="35" w:name="11BB23E701B44B4F871506C048EFFB8E"/>
      <w:r>
        <w:t>ONE COURSE from</w:t>
      </w:r>
      <w:bookmarkEnd w:id="35"/>
    </w:p>
    <w:tbl>
      <w:tblPr>
        <w:tblW w:w="0" w:type="auto"/>
        <w:tblLook w:val="04A0" w:firstRow="1" w:lastRow="0" w:firstColumn="1" w:lastColumn="0" w:noHBand="0" w:noVBand="1"/>
      </w:tblPr>
      <w:tblGrid>
        <w:gridCol w:w="1200"/>
        <w:gridCol w:w="1999"/>
        <w:gridCol w:w="450"/>
        <w:gridCol w:w="1116"/>
      </w:tblGrid>
      <w:tr w:rsidR="00E0507F" w14:paraId="2BC4457B" w14:textId="77777777">
        <w:tc>
          <w:tcPr>
            <w:tcW w:w="1200" w:type="dxa"/>
          </w:tcPr>
          <w:p w14:paraId="12CC5287" w14:textId="77777777" w:rsidR="00E0507F" w:rsidRDefault="007B5BBA">
            <w:pPr>
              <w:pStyle w:val="sc-Requirement"/>
            </w:pPr>
            <w:r>
              <w:t>HIST 101</w:t>
            </w:r>
          </w:p>
        </w:tc>
        <w:tc>
          <w:tcPr>
            <w:tcW w:w="2000" w:type="dxa"/>
          </w:tcPr>
          <w:p w14:paraId="4386B54C" w14:textId="77777777" w:rsidR="00E0507F" w:rsidRDefault="007B5BBA">
            <w:pPr>
              <w:pStyle w:val="sc-Requirement"/>
            </w:pPr>
            <w:r>
              <w:t>Multiple Voices: Africa in the World</w:t>
            </w:r>
          </w:p>
        </w:tc>
        <w:tc>
          <w:tcPr>
            <w:tcW w:w="450" w:type="dxa"/>
          </w:tcPr>
          <w:p w14:paraId="21E5FD8D" w14:textId="77777777" w:rsidR="00E0507F" w:rsidRDefault="007B5BBA">
            <w:pPr>
              <w:pStyle w:val="sc-RequirementRight"/>
            </w:pPr>
            <w:r>
              <w:t>4</w:t>
            </w:r>
          </w:p>
        </w:tc>
        <w:tc>
          <w:tcPr>
            <w:tcW w:w="1116" w:type="dxa"/>
          </w:tcPr>
          <w:p w14:paraId="0F3CD501" w14:textId="77777777" w:rsidR="00E0507F" w:rsidRDefault="007B5BBA">
            <w:pPr>
              <w:pStyle w:val="sc-Requirement"/>
            </w:pPr>
            <w:r>
              <w:t>F, Sp, Su</w:t>
            </w:r>
          </w:p>
        </w:tc>
      </w:tr>
      <w:tr w:rsidR="00E0507F" w14:paraId="3B176EC3" w14:textId="77777777">
        <w:tc>
          <w:tcPr>
            <w:tcW w:w="1200" w:type="dxa"/>
          </w:tcPr>
          <w:p w14:paraId="23AA496A" w14:textId="77777777" w:rsidR="00E0507F" w:rsidRDefault="007B5BBA">
            <w:pPr>
              <w:pStyle w:val="sc-Requirement"/>
            </w:pPr>
            <w:r>
              <w:t>HIST 102</w:t>
            </w:r>
          </w:p>
        </w:tc>
        <w:tc>
          <w:tcPr>
            <w:tcW w:w="2000" w:type="dxa"/>
          </w:tcPr>
          <w:p w14:paraId="56CF3728" w14:textId="77777777" w:rsidR="00E0507F" w:rsidRDefault="007B5BBA">
            <w:pPr>
              <w:pStyle w:val="sc-Requirement"/>
            </w:pPr>
            <w:r>
              <w:t>Multiple Voices: Asia in the World</w:t>
            </w:r>
          </w:p>
        </w:tc>
        <w:tc>
          <w:tcPr>
            <w:tcW w:w="450" w:type="dxa"/>
          </w:tcPr>
          <w:p w14:paraId="6683D697" w14:textId="77777777" w:rsidR="00E0507F" w:rsidRDefault="007B5BBA">
            <w:pPr>
              <w:pStyle w:val="sc-RequirementRight"/>
            </w:pPr>
            <w:r>
              <w:t>4</w:t>
            </w:r>
          </w:p>
        </w:tc>
        <w:tc>
          <w:tcPr>
            <w:tcW w:w="1116" w:type="dxa"/>
          </w:tcPr>
          <w:p w14:paraId="6ACC4F9F" w14:textId="77777777" w:rsidR="00E0507F" w:rsidRDefault="007B5BBA">
            <w:pPr>
              <w:pStyle w:val="sc-Requirement"/>
            </w:pPr>
            <w:r>
              <w:t>F, Sp, Su</w:t>
            </w:r>
          </w:p>
        </w:tc>
      </w:tr>
      <w:tr w:rsidR="00E0507F" w14:paraId="731FC0C3" w14:textId="77777777">
        <w:tc>
          <w:tcPr>
            <w:tcW w:w="1200" w:type="dxa"/>
          </w:tcPr>
          <w:p w14:paraId="0D010D2E" w14:textId="77777777" w:rsidR="00E0507F" w:rsidRDefault="007B5BBA">
            <w:pPr>
              <w:pStyle w:val="sc-Requirement"/>
            </w:pPr>
            <w:r>
              <w:t>HIST 103</w:t>
            </w:r>
          </w:p>
        </w:tc>
        <w:tc>
          <w:tcPr>
            <w:tcW w:w="2000" w:type="dxa"/>
          </w:tcPr>
          <w:p w14:paraId="7C63451F" w14:textId="77777777" w:rsidR="00E0507F" w:rsidRDefault="007B5BBA">
            <w:pPr>
              <w:pStyle w:val="sc-Requirement"/>
            </w:pPr>
            <w:r>
              <w:t>Multiple Voices: Europe in the World to 1600</w:t>
            </w:r>
          </w:p>
        </w:tc>
        <w:tc>
          <w:tcPr>
            <w:tcW w:w="450" w:type="dxa"/>
          </w:tcPr>
          <w:p w14:paraId="075FA4EF" w14:textId="77777777" w:rsidR="00E0507F" w:rsidRDefault="007B5BBA">
            <w:pPr>
              <w:pStyle w:val="sc-RequirementRight"/>
            </w:pPr>
            <w:r>
              <w:t>4</w:t>
            </w:r>
          </w:p>
        </w:tc>
        <w:tc>
          <w:tcPr>
            <w:tcW w:w="1116" w:type="dxa"/>
          </w:tcPr>
          <w:p w14:paraId="7B47233C" w14:textId="77777777" w:rsidR="00E0507F" w:rsidRDefault="007B5BBA">
            <w:pPr>
              <w:pStyle w:val="sc-Requirement"/>
            </w:pPr>
            <w:r>
              <w:t>F, Sp, Su</w:t>
            </w:r>
          </w:p>
        </w:tc>
      </w:tr>
      <w:tr w:rsidR="00E0507F" w14:paraId="2AA5DE85" w14:textId="77777777">
        <w:tc>
          <w:tcPr>
            <w:tcW w:w="1200" w:type="dxa"/>
          </w:tcPr>
          <w:p w14:paraId="2432DE5F" w14:textId="77777777" w:rsidR="00E0507F" w:rsidRDefault="007B5BBA">
            <w:pPr>
              <w:pStyle w:val="sc-Requirement"/>
            </w:pPr>
            <w:r>
              <w:t>HIST 104</w:t>
            </w:r>
          </w:p>
        </w:tc>
        <w:tc>
          <w:tcPr>
            <w:tcW w:w="2000" w:type="dxa"/>
          </w:tcPr>
          <w:p w14:paraId="4E899AC8" w14:textId="77777777" w:rsidR="00E0507F" w:rsidRDefault="007B5BBA">
            <w:pPr>
              <w:pStyle w:val="sc-Requirement"/>
            </w:pPr>
            <w:r>
              <w:t>Multiple Voices: Europe in the World Since 1600</w:t>
            </w:r>
          </w:p>
        </w:tc>
        <w:tc>
          <w:tcPr>
            <w:tcW w:w="450" w:type="dxa"/>
          </w:tcPr>
          <w:p w14:paraId="1003D44F" w14:textId="77777777" w:rsidR="00E0507F" w:rsidRDefault="007B5BBA">
            <w:pPr>
              <w:pStyle w:val="sc-RequirementRight"/>
            </w:pPr>
            <w:r>
              <w:t>4</w:t>
            </w:r>
          </w:p>
        </w:tc>
        <w:tc>
          <w:tcPr>
            <w:tcW w:w="1116" w:type="dxa"/>
          </w:tcPr>
          <w:p w14:paraId="7DF49284" w14:textId="77777777" w:rsidR="00E0507F" w:rsidRDefault="007B5BBA">
            <w:pPr>
              <w:pStyle w:val="sc-Requirement"/>
            </w:pPr>
            <w:r>
              <w:t>F, Sp, Su</w:t>
            </w:r>
          </w:p>
        </w:tc>
      </w:tr>
      <w:tr w:rsidR="00E0507F" w14:paraId="484E0399" w14:textId="77777777">
        <w:tc>
          <w:tcPr>
            <w:tcW w:w="1200" w:type="dxa"/>
          </w:tcPr>
          <w:p w14:paraId="385664DD" w14:textId="77777777" w:rsidR="00E0507F" w:rsidRDefault="007B5BBA">
            <w:pPr>
              <w:pStyle w:val="sc-Requirement"/>
            </w:pPr>
            <w:r>
              <w:t>HIST 105</w:t>
            </w:r>
          </w:p>
        </w:tc>
        <w:tc>
          <w:tcPr>
            <w:tcW w:w="2000" w:type="dxa"/>
          </w:tcPr>
          <w:p w14:paraId="6568563D" w14:textId="77777777" w:rsidR="00E0507F" w:rsidRDefault="007B5BBA">
            <w:pPr>
              <w:pStyle w:val="sc-Requirement"/>
            </w:pPr>
            <w:r>
              <w:t>Multiple Voices: Latin America in the World</w:t>
            </w:r>
          </w:p>
        </w:tc>
        <w:tc>
          <w:tcPr>
            <w:tcW w:w="450" w:type="dxa"/>
          </w:tcPr>
          <w:p w14:paraId="6EC147D6" w14:textId="77777777" w:rsidR="00E0507F" w:rsidRDefault="007B5BBA">
            <w:pPr>
              <w:pStyle w:val="sc-RequirementRight"/>
            </w:pPr>
            <w:r>
              <w:t>4</w:t>
            </w:r>
          </w:p>
        </w:tc>
        <w:tc>
          <w:tcPr>
            <w:tcW w:w="1116" w:type="dxa"/>
          </w:tcPr>
          <w:p w14:paraId="07EDC93E" w14:textId="77777777" w:rsidR="00E0507F" w:rsidRDefault="007B5BBA">
            <w:pPr>
              <w:pStyle w:val="sc-Requirement"/>
            </w:pPr>
            <w:r>
              <w:t>F, Sp, Su</w:t>
            </w:r>
          </w:p>
        </w:tc>
      </w:tr>
      <w:tr w:rsidR="00E0507F" w14:paraId="53413D25" w14:textId="77777777">
        <w:tc>
          <w:tcPr>
            <w:tcW w:w="1200" w:type="dxa"/>
          </w:tcPr>
          <w:p w14:paraId="73ECE7A2" w14:textId="77777777" w:rsidR="00E0507F" w:rsidRDefault="007B5BBA">
            <w:pPr>
              <w:pStyle w:val="sc-Requirement"/>
            </w:pPr>
            <w:r>
              <w:t>HIST 106</w:t>
            </w:r>
          </w:p>
        </w:tc>
        <w:tc>
          <w:tcPr>
            <w:tcW w:w="2000" w:type="dxa"/>
          </w:tcPr>
          <w:p w14:paraId="627F36FF" w14:textId="77777777" w:rsidR="00E0507F" w:rsidRDefault="007B5BBA">
            <w:pPr>
              <w:pStyle w:val="sc-Requirement"/>
            </w:pPr>
            <w:r>
              <w:t>Multiple Voices: Muslim People in the World</w:t>
            </w:r>
          </w:p>
        </w:tc>
        <w:tc>
          <w:tcPr>
            <w:tcW w:w="450" w:type="dxa"/>
          </w:tcPr>
          <w:p w14:paraId="456DCC4C" w14:textId="77777777" w:rsidR="00E0507F" w:rsidRDefault="007B5BBA">
            <w:pPr>
              <w:pStyle w:val="sc-RequirementRight"/>
            </w:pPr>
            <w:r>
              <w:t>4</w:t>
            </w:r>
          </w:p>
        </w:tc>
        <w:tc>
          <w:tcPr>
            <w:tcW w:w="1116" w:type="dxa"/>
          </w:tcPr>
          <w:p w14:paraId="20435C86" w14:textId="77777777" w:rsidR="00E0507F" w:rsidRDefault="007B5BBA">
            <w:pPr>
              <w:pStyle w:val="sc-Requirement"/>
            </w:pPr>
            <w:r>
              <w:t>F, Sp, Su</w:t>
            </w:r>
          </w:p>
        </w:tc>
      </w:tr>
      <w:tr w:rsidR="00E0507F" w14:paraId="5E25FACF" w14:textId="77777777">
        <w:tc>
          <w:tcPr>
            <w:tcW w:w="1200" w:type="dxa"/>
          </w:tcPr>
          <w:p w14:paraId="08D3A4B0" w14:textId="77777777" w:rsidR="00E0507F" w:rsidRDefault="007B5BBA">
            <w:pPr>
              <w:pStyle w:val="sc-Requirement"/>
            </w:pPr>
            <w:r>
              <w:t>HIST 107</w:t>
            </w:r>
          </w:p>
        </w:tc>
        <w:tc>
          <w:tcPr>
            <w:tcW w:w="2000" w:type="dxa"/>
          </w:tcPr>
          <w:p w14:paraId="3A61AB29" w14:textId="77777777" w:rsidR="00E0507F" w:rsidRDefault="007B5BBA">
            <w:pPr>
              <w:pStyle w:val="sc-Requirement"/>
            </w:pPr>
            <w:r>
              <w:t>Multiple Voices: The United States in the World</w:t>
            </w:r>
          </w:p>
        </w:tc>
        <w:tc>
          <w:tcPr>
            <w:tcW w:w="450" w:type="dxa"/>
          </w:tcPr>
          <w:p w14:paraId="4FF018B6" w14:textId="77777777" w:rsidR="00E0507F" w:rsidRDefault="007B5BBA">
            <w:pPr>
              <w:pStyle w:val="sc-RequirementRight"/>
            </w:pPr>
            <w:r>
              <w:t>4</w:t>
            </w:r>
          </w:p>
        </w:tc>
        <w:tc>
          <w:tcPr>
            <w:tcW w:w="1116" w:type="dxa"/>
          </w:tcPr>
          <w:p w14:paraId="48F0EFA2" w14:textId="77777777" w:rsidR="00E0507F" w:rsidRDefault="007B5BBA">
            <w:pPr>
              <w:pStyle w:val="sc-Requirement"/>
            </w:pPr>
            <w:r>
              <w:t>F, Sp, Su</w:t>
            </w:r>
          </w:p>
        </w:tc>
      </w:tr>
      <w:tr w:rsidR="00E0507F" w14:paraId="56B83FD9" w14:textId="77777777">
        <w:tc>
          <w:tcPr>
            <w:tcW w:w="1200" w:type="dxa"/>
          </w:tcPr>
          <w:p w14:paraId="7213B2AF" w14:textId="77777777" w:rsidR="00E0507F" w:rsidRDefault="007B5BBA">
            <w:pPr>
              <w:pStyle w:val="sc-Requirement"/>
            </w:pPr>
            <w:r>
              <w:t>HIST 108</w:t>
            </w:r>
          </w:p>
        </w:tc>
        <w:tc>
          <w:tcPr>
            <w:tcW w:w="2000" w:type="dxa"/>
          </w:tcPr>
          <w:p w14:paraId="78BADB75" w14:textId="77777777" w:rsidR="00E0507F" w:rsidRDefault="007B5BBA">
            <w:pPr>
              <w:pStyle w:val="sc-Requirement"/>
            </w:pPr>
            <w:r>
              <w:t>History of Science and Medicine</w:t>
            </w:r>
          </w:p>
        </w:tc>
        <w:tc>
          <w:tcPr>
            <w:tcW w:w="450" w:type="dxa"/>
          </w:tcPr>
          <w:p w14:paraId="33820952" w14:textId="77777777" w:rsidR="00E0507F" w:rsidRDefault="007B5BBA">
            <w:pPr>
              <w:pStyle w:val="sc-RequirementRight"/>
            </w:pPr>
            <w:r>
              <w:t>4</w:t>
            </w:r>
          </w:p>
        </w:tc>
        <w:tc>
          <w:tcPr>
            <w:tcW w:w="1116" w:type="dxa"/>
          </w:tcPr>
          <w:p w14:paraId="1EAC6555" w14:textId="77777777" w:rsidR="00E0507F" w:rsidRDefault="007B5BBA">
            <w:pPr>
              <w:pStyle w:val="sc-Requirement"/>
            </w:pPr>
            <w:r>
              <w:t>Annually</w:t>
            </w:r>
          </w:p>
        </w:tc>
      </w:tr>
    </w:tbl>
    <w:p w14:paraId="75765D18" w14:textId="77777777" w:rsidR="00E0507F" w:rsidRDefault="007B5BBA">
      <w:pPr>
        <w:pStyle w:val="sc-RequirementsSubheading"/>
      </w:pPr>
      <w:bookmarkStart w:id="36" w:name="16F980D70D1C48D3BB3A593DC3A6873C"/>
      <w:r>
        <w:t>AND</w:t>
      </w:r>
      <w:bookmarkEnd w:id="36"/>
    </w:p>
    <w:tbl>
      <w:tblPr>
        <w:tblW w:w="0" w:type="auto"/>
        <w:tblLook w:val="04A0" w:firstRow="1" w:lastRow="0" w:firstColumn="1" w:lastColumn="0" w:noHBand="0" w:noVBand="1"/>
      </w:tblPr>
      <w:tblGrid>
        <w:gridCol w:w="1199"/>
        <w:gridCol w:w="2000"/>
        <w:gridCol w:w="450"/>
        <w:gridCol w:w="1116"/>
      </w:tblGrid>
      <w:tr w:rsidR="00E0507F" w14:paraId="452CB912" w14:textId="77777777">
        <w:tc>
          <w:tcPr>
            <w:tcW w:w="1200" w:type="dxa"/>
          </w:tcPr>
          <w:p w14:paraId="58DE45D2" w14:textId="77777777" w:rsidR="00E0507F" w:rsidRDefault="007B5BBA">
            <w:pPr>
              <w:pStyle w:val="sc-Requirement"/>
            </w:pPr>
            <w:r>
              <w:t>HIST 331</w:t>
            </w:r>
          </w:p>
        </w:tc>
        <w:tc>
          <w:tcPr>
            <w:tcW w:w="2000" w:type="dxa"/>
          </w:tcPr>
          <w:p w14:paraId="62297CE7" w14:textId="77777777" w:rsidR="00E0507F" w:rsidRDefault="007B5BBA">
            <w:pPr>
              <w:pStyle w:val="sc-Requirement"/>
            </w:pPr>
            <w:r>
              <w:t>Rhode Island History</w:t>
            </w:r>
          </w:p>
        </w:tc>
        <w:tc>
          <w:tcPr>
            <w:tcW w:w="450" w:type="dxa"/>
          </w:tcPr>
          <w:p w14:paraId="6CA98E2B" w14:textId="77777777" w:rsidR="00E0507F" w:rsidRDefault="007B5BBA">
            <w:pPr>
              <w:pStyle w:val="sc-RequirementRight"/>
            </w:pPr>
            <w:r>
              <w:t>3</w:t>
            </w:r>
          </w:p>
        </w:tc>
        <w:tc>
          <w:tcPr>
            <w:tcW w:w="1116" w:type="dxa"/>
          </w:tcPr>
          <w:p w14:paraId="3FC0092C" w14:textId="77777777" w:rsidR="00E0507F" w:rsidRDefault="007B5BBA">
            <w:pPr>
              <w:pStyle w:val="sc-Requirement"/>
            </w:pPr>
            <w:r>
              <w:t>Sp</w:t>
            </w:r>
          </w:p>
        </w:tc>
      </w:tr>
      <w:tr w:rsidR="00E0507F" w14:paraId="106A018A" w14:textId="77777777">
        <w:tc>
          <w:tcPr>
            <w:tcW w:w="1200" w:type="dxa"/>
          </w:tcPr>
          <w:p w14:paraId="5FC4CA71" w14:textId="77777777" w:rsidR="00E0507F" w:rsidRDefault="007B5BBA">
            <w:pPr>
              <w:pStyle w:val="sc-Requirement"/>
            </w:pPr>
            <w:r>
              <w:t>HIST 381</w:t>
            </w:r>
          </w:p>
        </w:tc>
        <w:tc>
          <w:tcPr>
            <w:tcW w:w="2000" w:type="dxa"/>
          </w:tcPr>
          <w:p w14:paraId="1B974844" w14:textId="77777777" w:rsidR="00E0507F" w:rsidRDefault="007B5BBA">
            <w:pPr>
              <w:pStyle w:val="sc-Requirement"/>
            </w:pPr>
            <w:r>
              <w:t>Workshop: History and the Elementary Education Teacher</w:t>
            </w:r>
          </w:p>
        </w:tc>
        <w:tc>
          <w:tcPr>
            <w:tcW w:w="450" w:type="dxa"/>
          </w:tcPr>
          <w:p w14:paraId="15BC0BCF" w14:textId="77777777" w:rsidR="00E0507F" w:rsidRDefault="007B5BBA">
            <w:pPr>
              <w:pStyle w:val="sc-RequirementRight"/>
            </w:pPr>
            <w:r>
              <w:t>1</w:t>
            </w:r>
          </w:p>
        </w:tc>
        <w:tc>
          <w:tcPr>
            <w:tcW w:w="1116" w:type="dxa"/>
          </w:tcPr>
          <w:p w14:paraId="6A1DB307" w14:textId="77777777" w:rsidR="00E0507F" w:rsidRDefault="007B5BBA">
            <w:pPr>
              <w:pStyle w:val="sc-Requirement"/>
            </w:pPr>
            <w:r>
              <w:t>F</w:t>
            </w:r>
          </w:p>
        </w:tc>
      </w:tr>
      <w:tr w:rsidR="00E0507F" w14:paraId="27D0FE91" w14:textId="77777777">
        <w:tc>
          <w:tcPr>
            <w:tcW w:w="1200" w:type="dxa"/>
          </w:tcPr>
          <w:p w14:paraId="4DC9D77C" w14:textId="77777777" w:rsidR="00E0507F" w:rsidRDefault="007B5BBA">
            <w:pPr>
              <w:pStyle w:val="sc-Requirement"/>
            </w:pPr>
            <w:r>
              <w:t>HIST 389W</w:t>
            </w:r>
          </w:p>
        </w:tc>
        <w:tc>
          <w:tcPr>
            <w:tcW w:w="2000" w:type="dxa"/>
          </w:tcPr>
          <w:p w14:paraId="535C8D68" w14:textId="77777777" w:rsidR="00E0507F" w:rsidRDefault="007B5BBA">
            <w:pPr>
              <w:pStyle w:val="sc-Requirement"/>
            </w:pPr>
            <w:r>
              <w:t>History Matters III: Senior Research Project</w:t>
            </w:r>
          </w:p>
        </w:tc>
        <w:tc>
          <w:tcPr>
            <w:tcW w:w="450" w:type="dxa"/>
          </w:tcPr>
          <w:p w14:paraId="20A9B510" w14:textId="77777777" w:rsidR="00E0507F" w:rsidRDefault="007B5BBA">
            <w:pPr>
              <w:pStyle w:val="sc-RequirementRight"/>
            </w:pPr>
            <w:r>
              <w:t>2</w:t>
            </w:r>
          </w:p>
        </w:tc>
        <w:tc>
          <w:tcPr>
            <w:tcW w:w="1116" w:type="dxa"/>
          </w:tcPr>
          <w:p w14:paraId="2993D7F8" w14:textId="77777777" w:rsidR="00E0507F" w:rsidRDefault="007B5BBA">
            <w:pPr>
              <w:pStyle w:val="sc-Requirement"/>
            </w:pPr>
            <w:r>
              <w:t>F, Sp</w:t>
            </w:r>
          </w:p>
        </w:tc>
      </w:tr>
    </w:tbl>
    <w:p w14:paraId="17C2C05E" w14:textId="77777777" w:rsidR="00E0507F" w:rsidRDefault="007B5BBA">
      <w:pPr>
        <w:pStyle w:val="sc-RequirementsSubheading"/>
      </w:pPr>
      <w:bookmarkStart w:id="37" w:name="E7ED972BF19D4C38B64C3C812755FDDA"/>
      <w:r>
        <w:t>ONE ADDITIONAL COURSE in U.S. History</w:t>
      </w:r>
      <w:bookmarkEnd w:id="37"/>
    </w:p>
    <w:tbl>
      <w:tblPr>
        <w:tblW w:w="0" w:type="auto"/>
        <w:tblLook w:val="04A0" w:firstRow="1" w:lastRow="0" w:firstColumn="1" w:lastColumn="0" w:noHBand="0" w:noVBand="1"/>
      </w:tblPr>
      <w:tblGrid>
        <w:gridCol w:w="1199"/>
        <w:gridCol w:w="2000"/>
        <w:gridCol w:w="450"/>
        <w:gridCol w:w="1116"/>
      </w:tblGrid>
      <w:tr w:rsidR="00E0507F" w14:paraId="4B87FADC" w14:textId="77777777">
        <w:tc>
          <w:tcPr>
            <w:tcW w:w="1200" w:type="dxa"/>
          </w:tcPr>
          <w:p w14:paraId="255A98C3" w14:textId="77777777" w:rsidR="00E0507F" w:rsidRDefault="00E0507F">
            <w:pPr>
              <w:pStyle w:val="sc-Requirement"/>
            </w:pPr>
          </w:p>
        </w:tc>
        <w:tc>
          <w:tcPr>
            <w:tcW w:w="2000" w:type="dxa"/>
          </w:tcPr>
          <w:p w14:paraId="1FA336AD" w14:textId="77777777" w:rsidR="00E0507F" w:rsidRDefault="007B5BBA">
            <w:pPr>
              <w:pStyle w:val="sc-Requirement"/>
            </w:pPr>
            <w:r>
              <w:t>One additional course in U.S. History</w:t>
            </w:r>
          </w:p>
        </w:tc>
        <w:tc>
          <w:tcPr>
            <w:tcW w:w="450" w:type="dxa"/>
          </w:tcPr>
          <w:p w14:paraId="53754969" w14:textId="77777777" w:rsidR="00E0507F" w:rsidRDefault="007B5BBA">
            <w:pPr>
              <w:pStyle w:val="sc-RequirementRight"/>
            </w:pPr>
            <w:r>
              <w:t>3</w:t>
            </w:r>
          </w:p>
        </w:tc>
        <w:tc>
          <w:tcPr>
            <w:tcW w:w="1116" w:type="dxa"/>
          </w:tcPr>
          <w:p w14:paraId="558E34AF" w14:textId="77777777" w:rsidR="00E0507F" w:rsidRDefault="00E0507F">
            <w:pPr>
              <w:pStyle w:val="sc-Requirement"/>
            </w:pPr>
          </w:p>
        </w:tc>
      </w:tr>
    </w:tbl>
    <w:p w14:paraId="3AAFA93B" w14:textId="77777777" w:rsidR="00E0507F" w:rsidRDefault="007B5BBA">
      <w:pPr>
        <w:pStyle w:val="sc-RequirementsSubheading"/>
      </w:pPr>
      <w:bookmarkStart w:id="38" w:name="06FA53C64E7F4DE5BC153FAE5011D867"/>
      <w:r>
        <w:t>TWO SEMESTERS of</w:t>
      </w:r>
      <w:bookmarkEnd w:id="38"/>
    </w:p>
    <w:tbl>
      <w:tblPr>
        <w:tblW w:w="0" w:type="auto"/>
        <w:tblLook w:val="04A0" w:firstRow="1" w:lastRow="0" w:firstColumn="1" w:lastColumn="0" w:noHBand="0" w:noVBand="1"/>
      </w:tblPr>
      <w:tblGrid>
        <w:gridCol w:w="1199"/>
        <w:gridCol w:w="2000"/>
        <w:gridCol w:w="450"/>
        <w:gridCol w:w="1116"/>
      </w:tblGrid>
      <w:tr w:rsidR="00E0507F" w14:paraId="0179AC7D" w14:textId="77777777">
        <w:tc>
          <w:tcPr>
            <w:tcW w:w="1200" w:type="dxa"/>
          </w:tcPr>
          <w:p w14:paraId="7FFC1811" w14:textId="77777777" w:rsidR="00E0507F" w:rsidRDefault="007B5BBA">
            <w:pPr>
              <w:pStyle w:val="sc-Requirement"/>
            </w:pPr>
            <w:r>
              <w:t>HIST 357</w:t>
            </w:r>
          </w:p>
        </w:tc>
        <w:tc>
          <w:tcPr>
            <w:tcW w:w="2000" w:type="dxa"/>
          </w:tcPr>
          <w:p w14:paraId="05344A00" w14:textId="77777777" w:rsidR="00E0507F" w:rsidRDefault="007B5BBA">
            <w:pPr>
              <w:pStyle w:val="sc-Requirement"/>
            </w:pPr>
            <w:r>
              <w:t>Public History Experiences</w:t>
            </w:r>
          </w:p>
        </w:tc>
        <w:tc>
          <w:tcPr>
            <w:tcW w:w="450" w:type="dxa"/>
          </w:tcPr>
          <w:p w14:paraId="4207A55C" w14:textId="77777777" w:rsidR="00E0507F" w:rsidRDefault="007B5BBA">
            <w:pPr>
              <w:pStyle w:val="sc-RequirementRight"/>
            </w:pPr>
            <w:r>
              <w:t>3</w:t>
            </w:r>
          </w:p>
        </w:tc>
        <w:tc>
          <w:tcPr>
            <w:tcW w:w="1116" w:type="dxa"/>
          </w:tcPr>
          <w:p w14:paraId="3A5F9F93" w14:textId="77777777" w:rsidR="00E0507F" w:rsidRDefault="007B5BBA">
            <w:pPr>
              <w:pStyle w:val="sc-Requirement"/>
            </w:pPr>
            <w:r>
              <w:t>Annually</w:t>
            </w:r>
          </w:p>
        </w:tc>
      </w:tr>
    </w:tbl>
    <w:p w14:paraId="33DAE1F8" w14:textId="77777777" w:rsidR="00E0507F" w:rsidRDefault="007B5BBA">
      <w:pPr>
        <w:pStyle w:val="sc-Total"/>
      </w:pPr>
      <w:r>
        <w:t>Total Credit Hours: 19</w:t>
      </w:r>
    </w:p>
    <w:p w14:paraId="6F1BC786" w14:textId="77777777" w:rsidR="00E0507F" w:rsidRDefault="007B5BBA">
      <w:pPr>
        <w:pStyle w:val="sc-AwardHeading"/>
      </w:pPr>
      <w:bookmarkStart w:id="39" w:name="79A305A8C36D48FE8D7286773C0E33AA"/>
      <w:r>
        <w:t>History M.A.</w:t>
      </w:r>
      <w:bookmarkEnd w:id="39"/>
      <w:r>
        <w:fldChar w:fldCharType="begin"/>
      </w:r>
      <w:r>
        <w:instrText xml:space="preserve"> XE "History M.A." </w:instrText>
      </w:r>
      <w:r>
        <w:fldChar w:fldCharType="end"/>
      </w:r>
    </w:p>
    <w:p w14:paraId="17C2629F" w14:textId="77777777" w:rsidR="00E0507F" w:rsidRDefault="007B5BBA">
      <w:pPr>
        <w:pStyle w:val="sc-SubHeading"/>
      </w:pPr>
      <w:r>
        <w:t>Admission Requirements</w:t>
      </w:r>
    </w:p>
    <w:p w14:paraId="174E1E18" w14:textId="77777777" w:rsidR="00E0507F" w:rsidRDefault="007B5BBA">
      <w:pPr>
        <w:pStyle w:val="sc-List-1"/>
      </w:pPr>
      <w:r>
        <w:t>1.</w:t>
      </w:r>
      <w:r>
        <w:tab/>
        <w:t>A completed application form accompanied by a $50 nonrefundable application fee.</w:t>
      </w:r>
    </w:p>
    <w:p w14:paraId="2AE53844" w14:textId="77777777" w:rsidR="00E0507F" w:rsidRDefault="007B5BBA">
      <w:pPr>
        <w:pStyle w:val="sc-List-1"/>
      </w:pPr>
      <w:r>
        <w:t>2.</w:t>
      </w:r>
      <w:r>
        <w:tab/>
        <w:t xml:space="preserve">Official transcripts of all undergraduate and graduate records. </w:t>
      </w:r>
    </w:p>
    <w:p w14:paraId="36AC4F5D" w14:textId="77777777" w:rsidR="00E0507F" w:rsidRDefault="007B5BBA">
      <w:pPr>
        <w:pStyle w:val="sc-List-1"/>
      </w:pPr>
      <w:r>
        <w:t>3.</w:t>
      </w:r>
      <w:r>
        <w:tab/>
        <w:t>A minimum cumulative grade point average of 3.00 on a 4.00 scale in undergraduate course work.</w:t>
      </w:r>
    </w:p>
    <w:p w14:paraId="0B6D6147" w14:textId="77777777" w:rsidR="00E0507F" w:rsidRDefault="007B5BBA">
      <w:pPr>
        <w:pStyle w:val="sc-List-1"/>
      </w:pPr>
      <w:r>
        <w:t>4.</w:t>
      </w:r>
      <w:r>
        <w:tab/>
        <w:t xml:space="preserve">A minimum of 24 credit hours of undergraduate courses in history (these courses should not include a Western civilization series or its equivalent). </w:t>
      </w:r>
    </w:p>
    <w:p w14:paraId="7E39A6FF" w14:textId="77777777" w:rsidR="00E0507F" w:rsidRDefault="007B5BBA">
      <w:pPr>
        <w:pStyle w:val="sc-List-1"/>
      </w:pPr>
      <w:r>
        <w:t>5.</w:t>
      </w:r>
      <w:r>
        <w:tab/>
        <w:t>An official report of scores on the Graduate Record Examination.</w:t>
      </w:r>
    </w:p>
    <w:p w14:paraId="04C88C69" w14:textId="77777777" w:rsidR="00E0507F" w:rsidRDefault="007B5BBA">
      <w:pPr>
        <w:pStyle w:val="sc-List-1"/>
      </w:pPr>
      <w:r>
        <w:t>6.</w:t>
      </w:r>
      <w:r>
        <w:tab/>
        <w:t>Three letters of recommendation, with two from history professors.</w:t>
      </w:r>
    </w:p>
    <w:p w14:paraId="1CBF50B8" w14:textId="77777777" w:rsidR="00E0507F" w:rsidRDefault="007B5BBA">
      <w:pPr>
        <w:pStyle w:val="sc-List-1"/>
      </w:pPr>
      <w:r>
        <w:t>7.</w:t>
      </w:r>
      <w:r>
        <w:tab/>
        <w:t>A plan of study approved by the advisor and appropriate dean.</w:t>
      </w:r>
    </w:p>
    <w:p w14:paraId="72885BA3" w14:textId="77777777" w:rsidR="00E0507F" w:rsidRDefault="007B5BBA">
      <w:pPr>
        <w:pStyle w:val="sc-List-1"/>
      </w:pPr>
      <w:r>
        <w:t>8.</w:t>
      </w:r>
      <w:r>
        <w:tab/>
        <w:t>An interview.</w:t>
      </w:r>
    </w:p>
    <w:p w14:paraId="74307047" w14:textId="77777777" w:rsidR="00E0507F" w:rsidRDefault="007B5BBA">
      <w:pPr>
        <w:pStyle w:val="sc-RequirementsHeading"/>
      </w:pPr>
      <w:bookmarkStart w:id="40" w:name="72E17C7431214B50A7CFB8F6ECE8D4D9"/>
      <w:r>
        <w:t>Course Requirements</w:t>
      </w:r>
      <w:bookmarkEnd w:id="40"/>
    </w:p>
    <w:p w14:paraId="01503B93" w14:textId="77777777" w:rsidR="00E0507F" w:rsidRDefault="007B5BBA">
      <w:pPr>
        <w:pStyle w:val="sc-BodyText"/>
      </w:pPr>
      <w:r>
        <w:t>CHOOSE A or B below</w:t>
      </w:r>
    </w:p>
    <w:p w14:paraId="7E0A198A" w14:textId="77777777" w:rsidR="00E0507F" w:rsidRDefault="007B5BBA">
      <w:pPr>
        <w:pStyle w:val="sc-RequirementsSubheading"/>
      </w:pPr>
      <w:bookmarkStart w:id="41" w:name="58ED55FC07B1409E9C43E7D64710B26D"/>
      <w:r>
        <w:t>A. Thesis Plan</w:t>
      </w:r>
      <w:bookmarkEnd w:id="41"/>
    </w:p>
    <w:tbl>
      <w:tblPr>
        <w:tblW w:w="0" w:type="auto"/>
        <w:tblLook w:val="04A0" w:firstRow="1" w:lastRow="0" w:firstColumn="1" w:lastColumn="0" w:noHBand="0" w:noVBand="1"/>
      </w:tblPr>
      <w:tblGrid>
        <w:gridCol w:w="1199"/>
        <w:gridCol w:w="2000"/>
        <w:gridCol w:w="450"/>
        <w:gridCol w:w="1116"/>
      </w:tblGrid>
      <w:tr w:rsidR="00E0507F" w14:paraId="70473BED" w14:textId="77777777">
        <w:tc>
          <w:tcPr>
            <w:tcW w:w="1200" w:type="dxa"/>
          </w:tcPr>
          <w:p w14:paraId="6482CA9A" w14:textId="77777777" w:rsidR="00E0507F" w:rsidRDefault="007B5BBA">
            <w:pPr>
              <w:pStyle w:val="sc-Requirement"/>
            </w:pPr>
            <w:r>
              <w:t>HIST 501</w:t>
            </w:r>
          </w:p>
        </w:tc>
        <w:tc>
          <w:tcPr>
            <w:tcW w:w="2000" w:type="dxa"/>
          </w:tcPr>
          <w:p w14:paraId="08A36AE9" w14:textId="77777777" w:rsidR="00E0507F" w:rsidRDefault="007B5BBA">
            <w:pPr>
              <w:pStyle w:val="sc-Requirement"/>
            </w:pPr>
            <w:r>
              <w:t>Historiography</w:t>
            </w:r>
          </w:p>
        </w:tc>
        <w:tc>
          <w:tcPr>
            <w:tcW w:w="450" w:type="dxa"/>
          </w:tcPr>
          <w:p w14:paraId="004934E1" w14:textId="77777777" w:rsidR="00E0507F" w:rsidRDefault="007B5BBA">
            <w:pPr>
              <w:pStyle w:val="sc-RequirementRight"/>
            </w:pPr>
            <w:r>
              <w:t>3</w:t>
            </w:r>
          </w:p>
        </w:tc>
        <w:tc>
          <w:tcPr>
            <w:tcW w:w="1116" w:type="dxa"/>
          </w:tcPr>
          <w:p w14:paraId="137E531D" w14:textId="77777777" w:rsidR="00E0507F" w:rsidRDefault="007B5BBA">
            <w:pPr>
              <w:pStyle w:val="sc-Requirement"/>
            </w:pPr>
            <w:r>
              <w:t>F</w:t>
            </w:r>
          </w:p>
        </w:tc>
      </w:tr>
      <w:tr w:rsidR="00E0507F" w14:paraId="75652B8A" w14:textId="77777777">
        <w:tc>
          <w:tcPr>
            <w:tcW w:w="1200" w:type="dxa"/>
          </w:tcPr>
          <w:p w14:paraId="77D2EABC" w14:textId="77777777" w:rsidR="00E0507F" w:rsidRDefault="007B5BBA">
            <w:pPr>
              <w:pStyle w:val="sc-Requirement"/>
            </w:pPr>
            <w:r>
              <w:t>HIST 521</w:t>
            </w:r>
          </w:p>
        </w:tc>
        <w:tc>
          <w:tcPr>
            <w:tcW w:w="2000" w:type="dxa"/>
          </w:tcPr>
          <w:p w14:paraId="71843970" w14:textId="77777777" w:rsidR="00E0507F" w:rsidRDefault="007B5BBA">
            <w:pPr>
              <w:pStyle w:val="sc-Requirement"/>
            </w:pPr>
            <w:r>
              <w:t>Topics in Comparative History</w:t>
            </w:r>
          </w:p>
        </w:tc>
        <w:tc>
          <w:tcPr>
            <w:tcW w:w="450" w:type="dxa"/>
          </w:tcPr>
          <w:p w14:paraId="789C635D" w14:textId="77777777" w:rsidR="00E0507F" w:rsidRDefault="007B5BBA">
            <w:pPr>
              <w:pStyle w:val="sc-RequirementRight"/>
            </w:pPr>
            <w:r>
              <w:t>3</w:t>
            </w:r>
          </w:p>
        </w:tc>
        <w:tc>
          <w:tcPr>
            <w:tcW w:w="1116" w:type="dxa"/>
          </w:tcPr>
          <w:p w14:paraId="229CD35C" w14:textId="77777777" w:rsidR="00E0507F" w:rsidRDefault="007B5BBA">
            <w:pPr>
              <w:pStyle w:val="sc-Requirement"/>
            </w:pPr>
            <w:r>
              <w:t>Sp</w:t>
            </w:r>
          </w:p>
        </w:tc>
      </w:tr>
      <w:tr w:rsidR="00E0507F" w14:paraId="776DC163" w14:textId="77777777">
        <w:tc>
          <w:tcPr>
            <w:tcW w:w="1200" w:type="dxa"/>
          </w:tcPr>
          <w:p w14:paraId="45443309" w14:textId="77777777" w:rsidR="00E0507F" w:rsidRDefault="007B5BBA">
            <w:pPr>
              <w:pStyle w:val="sc-Requirement"/>
            </w:pPr>
            <w:r>
              <w:t>HIST 561</w:t>
            </w:r>
          </w:p>
        </w:tc>
        <w:tc>
          <w:tcPr>
            <w:tcW w:w="2000" w:type="dxa"/>
          </w:tcPr>
          <w:p w14:paraId="6466BB4E" w14:textId="77777777" w:rsidR="00E0507F" w:rsidRDefault="007B5BBA">
            <w:pPr>
              <w:pStyle w:val="sc-Requirement"/>
            </w:pPr>
            <w:r>
              <w:t>Graduate Seminar in History</w:t>
            </w:r>
          </w:p>
        </w:tc>
        <w:tc>
          <w:tcPr>
            <w:tcW w:w="450" w:type="dxa"/>
          </w:tcPr>
          <w:p w14:paraId="542C93C6" w14:textId="77777777" w:rsidR="00E0507F" w:rsidRDefault="007B5BBA">
            <w:pPr>
              <w:pStyle w:val="sc-RequirementRight"/>
            </w:pPr>
            <w:r>
              <w:t>3</w:t>
            </w:r>
          </w:p>
        </w:tc>
        <w:tc>
          <w:tcPr>
            <w:tcW w:w="1116" w:type="dxa"/>
          </w:tcPr>
          <w:p w14:paraId="4D2DF71C" w14:textId="77777777" w:rsidR="00E0507F" w:rsidRDefault="007B5BBA">
            <w:pPr>
              <w:pStyle w:val="sc-Requirement"/>
            </w:pPr>
            <w:r>
              <w:t>F</w:t>
            </w:r>
          </w:p>
        </w:tc>
      </w:tr>
      <w:tr w:rsidR="00E0507F" w14:paraId="60841D00" w14:textId="77777777">
        <w:tc>
          <w:tcPr>
            <w:tcW w:w="1200" w:type="dxa"/>
          </w:tcPr>
          <w:p w14:paraId="48A0F976" w14:textId="77777777" w:rsidR="00E0507F" w:rsidRDefault="007B5BBA">
            <w:pPr>
              <w:pStyle w:val="sc-Requirement"/>
            </w:pPr>
            <w:r>
              <w:t>HIST 562</w:t>
            </w:r>
          </w:p>
        </w:tc>
        <w:tc>
          <w:tcPr>
            <w:tcW w:w="2000" w:type="dxa"/>
          </w:tcPr>
          <w:p w14:paraId="628EFF81" w14:textId="77777777" w:rsidR="00E0507F" w:rsidRDefault="007B5BBA">
            <w:pPr>
              <w:pStyle w:val="sc-Requirement"/>
            </w:pPr>
            <w:r>
              <w:t>Graduate Reading Seminar</w:t>
            </w:r>
          </w:p>
        </w:tc>
        <w:tc>
          <w:tcPr>
            <w:tcW w:w="450" w:type="dxa"/>
          </w:tcPr>
          <w:p w14:paraId="22ECD753" w14:textId="77777777" w:rsidR="00E0507F" w:rsidRDefault="007B5BBA">
            <w:pPr>
              <w:pStyle w:val="sc-RequirementRight"/>
            </w:pPr>
            <w:r>
              <w:t>3</w:t>
            </w:r>
          </w:p>
        </w:tc>
        <w:tc>
          <w:tcPr>
            <w:tcW w:w="1116" w:type="dxa"/>
          </w:tcPr>
          <w:p w14:paraId="730D4E5C" w14:textId="77777777" w:rsidR="00E0507F" w:rsidRDefault="007B5BBA">
            <w:pPr>
              <w:pStyle w:val="sc-Requirement"/>
            </w:pPr>
            <w:r>
              <w:t>Sp</w:t>
            </w:r>
          </w:p>
        </w:tc>
      </w:tr>
      <w:tr w:rsidR="00E0507F" w14:paraId="77AB9667" w14:textId="77777777">
        <w:tc>
          <w:tcPr>
            <w:tcW w:w="1200" w:type="dxa"/>
          </w:tcPr>
          <w:p w14:paraId="47597353" w14:textId="77777777" w:rsidR="00E0507F" w:rsidRDefault="007B5BBA">
            <w:pPr>
              <w:pStyle w:val="sc-Requirement"/>
            </w:pPr>
            <w:r>
              <w:t>HIST 571</w:t>
            </w:r>
          </w:p>
        </w:tc>
        <w:tc>
          <w:tcPr>
            <w:tcW w:w="2000" w:type="dxa"/>
          </w:tcPr>
          <w:p w14:paraId="4DAA0753" w14:textId="77777777" w:rsidR="00E0507F" w:rsidRDefault="007B5BBA">
            <w:pPr>
              <w:pStyle w:val="sc-Requirement"/>
            </w:pPr>
            <w:r>
              <w:t>Graduate Reading Course in History</w:t>
            </w:r>
          </w:p>
        </w:tc>
        <w:tc>
          <w:tcPr>
            <w:tcW w:w="450" w:type="dxa"/>
          </w:tcPr>
          <w:p w14:paraId="0EE7E2A2" w14:textId="77777777" w:rsidR="00E0507F" w:rsidRDefault="007B5BBA">
            <w:pPr>
              <w:pStyle w:val="sc-RequirementRight"/>
            </w:pPr>
            <w:r>
              <w:t>3</w:t>
            </w:r>
          </w:p>
        </w:tc>
        <w:tc>
          <w:tcPr>
            <w:tcW w:w="1116" w:type="dxa"/>
          </w:tcPr>
          <w:p w14:paraId="70EE0E68" w14:textId="77777777" w:rsidR="00E0507F" w:rsidRDefault="007B5BBA">
            <w:pPr>
              <w:pStyle w:val="sc-Requirement"/>
            </w:pPr>
            <w:r>
              <w:t>As needed</w:t>
            </w:r>
          </w:p>
        </w:tc>
      </w:tr>
      <w:tr w:rsidR="00E0507F" w14:paraId="31C11FD2" w14:textId="77777777">
        <w:tc>
          <w:tcPr>
            <w:tcW w:w="1200" w:type="dxa"/>
          </w:tcPr>
          <w:p w14:paraId="0CB5D98B" w14:textId="77777777" w:rsidR="00E0507F" w:rsidRDefault="007B5BBA">
            <w:pPr>
              <w:pStyle w:val="sc-Requirement"/>
            </w:pPr>
            <w:r>
              <w:t>HIST 599</w:t>
            </w:r>
          </w:p>
        </w:tc>
        <w:tc>
          <w:tcPr>
            <w:tcW w:w="2000" w:type="dxa"/>
          </w:tcPr>
          <w:p w14:paraId="3767612B" w14:textId="77777777" w:rsidR="00E0507F" w:rsidRDefault="007B5BBA">
            <w:pPr>
              <w:pStyle w:val="sc-Requirement"/>
            </w:pPr>
            <w:r>
              <w:t>Directed Graduate Research</w:t>
            </w:r>
          </w:p>
        </w:tc>
        <w:tc>
          <w:tcPr>
            <w:tcW w:w="450" w:type="dxa"/>
          </w:tcPr>
          <w:p w14:paraId="140786E4" w14:textId="77777777" w:rsidR="00E0507F" w:rsidRDefault="007B5BBA">
            <w:pPr>
              <w:pStyle w:val="sc-RequirementRight"/>
            </w:pPr>
            <w:r>
              <w:t>3-6</w:t>
            </w:r>
          </w:p>
        </w:tc>
        <w:tc>
          <w:tcPr>
            <w:tcW w:w="1116" w:type="dxa"/>
          </w:tcPr>
          <w:p w14:paraId="7FCE8B40" w14:textId="77777777" w:rsidR="00E0507F" w:rsidRDefault="007B5BBA">
            <w:pPr>
              <w:pStyle w:val="sc-Requirement"/>
            </w:pPr>
            <w:r>
              <w:t>As needed</w:t>
            </w:r>
          </w:p>
        </w:tc>
      </w:tr>
    </w:tbl>
    <w:p w14:paraId="58EE81A5" w14:textId="77777777" w:rsidR="00E0507F" w:rsidRDefault="007B5BBA">
      <w:pPr>
        <w:pStyle w:val="sc-RequirementsSubheading"/>
      </w:pPr>
      <w:bookmarkStart w:id="42" w:name="31A19BE129EE426FA059CBF6CC044E14"/>
      <w:r>
        <w:t>NINE ADDITIONAL CREDIT HOURS OF COURSES, with advisement, from</w:t>
      </w:r>
      <w:bookmarkEnd w:id="42"/>
    </w:p>
    <w:tbl>
      <w:tblPr>
        <w:tblW w:w="0" w:type="auto"/>
        <w:tblLook w:val="04A0" w:firstRow="1" w:lastRow="0" w:firstColumn="1" w:lastColumn="0" w:noHBand="0" w:noVBand="1"/>
      </w:tblPr>
      <w:tblGrid>
        <w:gridCol w:w="1199"/>
        <w:gridCol w:w="2000"/>
        <w:gridCol w:w="450"/>
        <w:gridCol w:w="1116"/>
      </w:tblGrid>
      <w:tr w:rsidR="00E0507F" w14:paraId="1D524CE2" w14:textId="77777777">
        <w:tc>
          <w:tcPr>
            <w:tcW w:w="1200" w:type="dxa"/>
          </w:tcPr>
          <w:p w14:paraId="50F08649" w14:textId="77777777" w:rsidR="00E0507F" w:rsidRDefault="007B5BBA">
            <w:pPr>
              <w:pStyle w:val="sc-Requirement"/>
            </w:pPr>
            <w:r>
              <w:t>HIST 521</w:t>
            </w:r>
          </w:p>
        </w:tc>
        <w:tc>
          <w:tcPr>
            <w:tcW w:w="2000" w:type="dxa"/>
          </w:tcPr>
          <w:p w14:paraId="365C7536" w14:textId="77777777" w:rsidR="00E0507F" w:rsidRDefault="007B5BBA">
            <w:pPr>
              <w:pStyle w:val="sc-Requirement"/>
            </w:pPr>
            <w:r>
              <w:t>Topics in Comparative History</w:t>
            </w:r>
          </w:p>
        </w:tc>
        <w:tc>
          <w:tcPr>
            <w:tcW w:w="450" w:type="dxa"/>
          </w:tcPr>
          <w:p w14:paraId="14097887" w14:textId="77777777" w:rsidR="00E0507F" w:rsidRDefault="007B5BBA">
            <w:pPr>
              <w:pStyle w:val="sc-RequirementRight"/>
            </w:pPr>
            <w:r>
              <w:t>3</w:t>
            </w:r>
          </w:p>
        </w:tc>
        <w:tc>
          <w:tcPr>
            <w:tcW w:w="1116" w:type="dxa"/>
          </w:tcPr>
          <w:p w14:paraId="4A6199B3" w14:textId="77777777" w:rsidR="00E0507F" w:rsidRDefault="007B5BBA">
            <w:pPr>
              <w:pStyle w:val="sc-Requirement"/>
            </w:pPr>
            <w:r>
              <w:t>Sp</w:t>
            </w:r>
          </w:p>
        </w:tc>
      </w:tr>
      <w:tr w:rsidR="00E0507F" w14:paraId="207E62C7" w14:textId="77777777">
        <w:tc>
          <w:tcPr>
            <w:tcW w:w="1200" w:type="dxa"/>
          </w:tcPr>
          <w:p w14:paraId="795C404E" w14:textId="77777777" w:rsidR="00E0507F" w:rsidRDefault="007B5BBA">
            <w:pPr>
              <w:pStyle w:val="sc-Requirement"/>
            </w:pPr>
            <w:r>
              <w:lastRenderedPageBreak/>
              <w:t>HIST 550</w:t>
            </w:r>
          </w:p>
        </w:tc>
        <w:tc>
          <w:tcPr>
            <w:tcW w:w="2000" w:type="dxa"/>
          </w:tcPr>
          <w:p w14:paraId="631BF81B" w14:textId="77777777" w:rsidR="00E0507F" w:rsidRDefault="007B5BBA">
            <w:pPr>
              <w:pStyle w:val="sc-Requirement"/>
            </w:pPr>
            <w:r>
              <w:t>Topics in American History</w:t>
            </w:r>
          </w:p>
        </w:tc>
        <w:tc>
          <w:tcPr>
            <w:tcW w:w="450" w:type="dxa"/>
          </w:tcPr>
          <w:p w14:paraId="430A02BE" w14:textId="77777777" w:rsidR="00E0507F" w:rsidRDefault="007B5BBA">
            <w:pPr>
              <w:pStyle w:val="sc-RequirementRight"/>
            </w:pPr>
            <w:r>
              <w:t>3</w:t>
            </w:r>
          </w:p>
        </w:tc>
        <w:tc>
          <w:tcPr>
            <w:tcW w:w="1116" w:type="dxa"/>
          </w:tcPr>
          <w:p w14:paraId="7218122E" w14:textId="77777777" w:rsidR="00E0507F" w:rsidRDefault="007B5BBA">
            <w:pPr>
              <w:pStyle w:val="sc-Requirement"/>
            </w:pPr>
            <w:r>
              <w:t>As needed</w:t>
            </w:r>
          </w:p>
        </w:tc>
      </w:tr>
      <w:tr w:rsidR="00E0507F" w14:paraId="4ED2FC50" w14:textId="77777777">
        <w:tc>
          <w:tcPr>
            <w:tcW w:w="1200" w:type="dxa"/>
          </w:tcPr>
          <w:p w14:paraId="2BA02DB5" w14:textId="77777777" w:rsidR="00E0507F" w:rsidRDefault="007B5BBA">
            <w:pPr>
              <w:pStyle w:val="sc-Requirement"/>
            </w:pPr>
            <w:r>
              <w:t>HIST 551</w:t>
            </w:r>
          </w:p>
        </w:tc>
        <w:tc>
          <w:tcPr>
            <w:tcW w:w="2000" w:type="dxa"/>
          </w:tcPr>
          <w:p w14:paraId="3B06422F" w14:textId="77777777" w:rsidR="00E0507F" w:rsidRDefault="007B5BBA">
            <w:pPr>
              <w:pStyle w:val="sc-Requirement"/>
            </w:pPr>
            <w:r>
              <w:t>Topics in Western History</w:t>
            </w:r>
          </w:p>
        </w:tc>
        <w:tc>
          <w:tcPr>
            <w:tcW w:w="450" w:type="dxa"/>
          </w:tcPr>
          <w:p w14:paraId="7A25DF36" w14:textId="77777777" w:rsidR="00E0507F" w:rsidRDefault="007B5BBA">
            <w:pPr>
              <w:pStyle w:val="sc-RequirementRight"/>
            </w:pPr>
            <w:r>
              <w:t>3</w:t>
            </w:r>
          </w:p>
        </w:tc>
        <w:tc>
          <w:tcPr>
            <w:tcW w:w="1116" w:type="dxa"/>
          </w:tcPr>
          <w:p w14:paraId="19F1082A" w14:textId="77777777" w:rsidR="00E0507F" w:rsidRDefault="007B5BBA">
            <w:pPr>
              <w:pStyle w:val="sc-Requirement"/>
            </w:pPr>
            <w:r>
              <w:t>As needed</w:t>
            </w:r>
          </w:p>
        </w:tc>
      </w:tr>
      <w:tr w:rsidR="00E0507F" w14:paraId="3AE0E61B" w14:textId="77777777">
        <w:tc>
          <w:tcPr>
            <w:tcW w:w="1200" w:type="dxa"/>
          </w:tcPr>
          <w:p w14:paraId="0F2666BA" w14:textId="77777777" w:rsidR="00E0507F" w:rsidRDefault="007B5BBA">
            <w:pPr>
              <w:pStyle w:val="sc-Requirement"/>
            </w:pPr>
            <w:r>
              <w:t>HIST 552</w:t>
            </w:r>
          </w:p>
        </w:tc>
        <w:tc>
          <w:tcPr>
            <w:tcW w:w="2000" w:type="dxa"/>
          </w:tcPr>
          <w:p w14:paraId="4F3FA2FE" w14:textId="77777777" w:rsidR="00E0507F" w:rsidRDefault="007B5BBA">
            <w:pPr>
              <w:pStyle w:val="sc-Requirement"/>
            </w:pPr>
            <w:r>
              <w:t>Topics in Non-Western History</w:t>
            </w:r>
          </w:p>
        </w:tc>
        <w:tc>
          <w:tcPr>
            <w:tcW w:w="450" w:type="dxa"/>
          </w:tcPr>
          <w:p w14:paraId="575CD7AB" w14:textId="77777777" w:rsidR="00E0507F" w:rsidRDefault="007B5BBA">
            <w:pPr>
              <w:pStyle w:val="sc-RequirementRight"/>
            </w:pPr>
            <w:r>
              <w:t>3</w:t>
            </w:r>
          </w:p>
        </w:tc>
        <w:tc>
          <w:tcPr>
            <w:tcW w:w="1116" w:type="dxa"/>
          </w:tcPr>
          <w:p w14:paraId="1FCA9C75" w14:textId="77777777" w:rsidR="00E0507F" w:rsidRDefault="007B5BBA">
            <w:pPr>
              <w:pStyle w:val="sc-Requirement"/>
            </w:pPr>
            <w:r>
              <w:t>As needed</w:t>
            </w:r>
          </w:p>
        </w:tc>
      </w:tr>
      <w:tr w:rsidR="00E0507F" w14:paraId="5F8C83B7" w14:textId="77777777">
        <w:tc>
          <w:tcPr>
            <w:tcW w:w="1200" w:type="dxa"/>
          </w:tcPr>
          <w:p w14:paraId="60E87D16" w14:textId="77777777" w:rsidR="00E0507F" w:rsidRDefault="007B5BBA">
            <w:pPr>
              <w:pStyle w:val="sc-Requirement"/>
            </w:pPr>
            <w:r>
              <w:t>HIST 561</w:t>
            </w:r>
          </w:p>
        </w:tc>
        <w:tc>
          <w:tcPr>
            <w:tcW w:w="2000" w:type="dxa"/>
          </w:tcPr>
          <w:p w14:paraId="5213A8AE" w14:textId="77777777" w:rsidR="00E0507F" w:rsidRDefault="007B5BBA">
            <w:pPr>
              <w:pStyle w:val="sc-Requirement"/>
            </w:pPr>
            <w:r>
              <w:t>Graduate Seminar in History</w:t>
            </w:r>
          </w:p>
        </w:tc>
        <w:tc>
          <w:tcPr>
            <w:tcW w:w="450" w:type="dxa"/>
          </w:tcPr>
          <w:p w14:paraId="573B066F" w14:textId="77777777" w:rsidR="00E0507F" w:rsidRDefault="007B5BBA">
            <w:pPr>
              <w:pStyle w:val="sc-RequirementRight"/>
            </w:pPr>
            <w:r>
              <w:t>3</w:t>
            </w:r>
          </w:p>
        </w:tc>
        <w:tc>
          <w:tcPr>
            <w:tcW w:w="1116" w:type="dxa"/>
          </w:tcPr>
          <w:p w14:paraId="0E72A765" w14:textId="77777777" w:rsidR="00E0507F" w:rsidRDefault="007B5BBA">
            <w:pPr>
              <w:pStyle w:val="sc-Requirement"/>
            </w:pPr>
            <w:r>
              <w:t>F</w:t>
            </w:r>
          </w:p>
        </w:tc>
      </w:tr>
      <w:tr w:rsidR="00E0507F" w14:paraId="551FC05F" w14:textId="77777777">
        <w:tc>
          <w:tcPr>
            <w:tcW w:w="1200" w:type="dxa"/>
          </w:tcPr>
          <w:p w14:paraId="2CA5DBE6" w14:textId="77777777" w:rsidR="00E0507F" w:rsidRDefault="007B5BBA">
            <w:pPr>
              <w:pStyle w:val="sc-Requirement"/>
            </w:pPr>
            <w:r>
              <w:t>HIST 562</w:t>
            </w:r>
          </w:p>
        </w:tc>
        <w:tc>
          <w:tcPr>
            <w:tcW w:w="2000" w:type="dxa"/>
          </w:tcPr>
          <w:p w14:paraId="71F1C6EA" w14:textId="77777777" w:rsidR="00E0507F" w:rsidRDefault="007B5BBA">
            <w:pPr>
              <w:pStyle w:val="sc-Requirement"/>
            </w:pPr>
            <w:r>
              <w:t>Graduate Reading Seminar</w:t>
            </w:r>
          </w:p>
        </w:tc>
        <w:tc>
          <w:tcPr>
            <w:tcW w:w="450" w:type="dxa"/>
          </w:tcPr>
          <w:p w14:paraId="63690055" w14:textId="77777777" w:rsidR="00E0507F" w:rsidRDefault="007B5BBA">
            <w:pPr>
              <w:pStyle w:val="sc-RequirementRight"/>
            </w:pPr>
            <w:r>
              <w:t>3</w:t>
            </w:r>
          </w:p>
        </w:tc>
        <w:tc>
          <w:tcPr>
            <w:tcW w:w="1116" w:type="dxa"/>
          </w:tcPr>
          <w:p w14:paraId="4E3EAA80" w14:textId="77777777" w:rsidR="00E0507F" w:rsidRDefault="007B5BBA">
            <w:pPr>
              <w:pStyle w:val="sc-Requirement"/>
            </w:pPr>
            <w:r>
              <w:t>Sp</w:t>
            </w:r>
          </w:p>
        </w:tc>
      </w:tr>
      <w:tr w:rsidR="00E0507F" w14:paraId="05636925" w14:textId="77777777">
        <w:tc>
          <w:tcPr>
            <w:tcW w:w="1200" w:type="dxa"/>
          </w:tcPr>
          <w:p w14:paraId="3E23EE7A" w14:textId="77777777" w:rsidR="00E0507F" w:rsidRDefault="007B5BBA">
            <w:pPr>
              <w:pStyle w:val="sc-Requirement"/>
            </w:pPr>
            <w:r>
              <w:t>HIST 571</w:t>
            </w:r>
          </w:p>
        </w:tc>
        <w:tc>
          <w:tcPr>
            <w:tcW w:w="2000" w:type="dxa"/>
          </w:tcPr>
          <w:p w14:paraId="0380A2BA" w14:textId="77777777" w:rsidR="00E0507F" w:rsidRDefault="007B5BBA">
            <w:pPr>
              <w:pStyle w:val="sc-Requirement"/>
            </w:pPr>
            <w:r>
              <w:t>Graduate Reading Course in History</w:t>
            </w:r>
          </w:p>
        </w:tc>
        <w:tc>
          <w:tcPr>
            <w:tcW w:w="450" w:type="dxa"/>
          </w:tcPr>
          <w:p w14:paraId="78EF7C54" w14:textId="77777777" w:rsidR="00E0507F" w:rsidRDefault="007B5BBA">
            <w:pPr>
              <w:pStyle w:val="sc-RequirementRight"/>
            </w:pPr>
            <w:r>
              <w:t>3</w:t>
            </w:r>
          </w:p>
        </w:tc>
        <w:tc>
          <w:tcPr>
            <w:tcW w:w="1116" w:type="dxa"/>
          </w:tcPr>
          <w:p w14:paraId="16819CA7" w14:textId="77777777" w:rsidR="00E0507F" w:rsidRDefault="007B5BBA">
            <w:pPr>
              <w:pStyle w:val="sc-Requirement"/>
            </w:pPr>
            <w:r>
              <w:t>As needed</w:t>
            </w:r>
          </w:p>
        </w:tc>
      </w:tr>
    </w:tbl>
    <w:p w14:paraId="51C565F0" w14:textId="77777777" w:rsidR="00E0507F" w:rsidRDefault="007B5BBA">
      <w:pPr>
        <w:pStyle w:val="sc-Subtotal"/>
      </w:pPr>
      <w:r>
        <w:t>Subtotal: 30</w:t>
      </w:r>
    </w:p>
    <w:p w14:paraId="1CE49C8E" w14:textId="77777777" w:rsidR="00E0507F" w:rsidRDefault="007B5BBA">
      <w:pPr>
        <w:pStyle w:val="sc-BodyText"/>
      </w:pPr>
      <w:r>
        <w:t>Note: Three credit hours of courses in a related discipline may be substituted for one of these courses, with advisor’s consent.</w:t>
      </w:r>
    </w:p>
    <w:p w14:paraId="0956AA70" w14:textId="77777777" w:rsidR="00E0507F" w:rsidRDefault="007B5BBA">
      <w:pPr>
        <w:pStyle w:val="sc-RequirementsSubheading"/>
      </w:pPr>
      <w:bookmarkStart w:id="43" w:name="8FE9AA12EDEF40E5A14F11E794207FCC"/>
      <w:r>
        <w:t>ORAL EXAMINATION on the thesis and the major field</w:t>
      </w:r>
      <w:bookmarkEnd w:id="43"/>
    </w:p>
    <w:p w14:paraId="5CD53CAA" w14:textId="77777777" w:rsidR="00E0507F" w:rsidRDefault="007B5BBA">
      <w:pPr>
        <w:pStyle w:val="sc-Subtotal"/>
      </w:pPr>
      <w:r>
        <w:t>Subtotal: 30</w:t>
      </w:r>
    </w:p>
    <w:p w14:paraId="7B852583" w14:textId="77777777" w:rsidR="00E0507F" w:rsidRDefault="007B5BBA">
      <w:pPr>
        <w:pStyle w:val="sc-RequirementsSubheading"/>
      </w:pPr>
      <w:bookmarkStart w:id="44" w:name="94B2B93CAC774C1EAE9E2C8ACE2E77BC"/>
      <w:r>
        <w:t>B. Seminar Plan</w:t>
      </w:r>
      <w:bookmarkEnd w:id="44"/>
    </w:p>
    <w:tbl>
      <w:tblPr>
        <w:tblW w:w="0" w:type="auto"/>
        <w:tblLook w:val="04A0" w:firstRow="1" w:lastRow="0" w:firstColumn="1" w:lastColumn="0" w:noHBand="0" w:noVBand="1"/>
      </w:tblPr>
      <w:tblGrid>
        <w:gridCol w:w="1199"/>
        <w:gridCol w:w="2000"/>
        <w:gridCol w:w="450"/>
        <w:gridCol w:w="1116"/>
      </w:tblGrid>
      <w:tr w:rsidR="00E0507F" w14:paraId="28A7878A" w14:textId="77777777">
        <w:tc>
          <w:tcPr>
            <w:tcW w:w="1200" w:type="dxa"/>
          </w:tcPr>
          <w:p w14:paraId="3DFD180A" w14:textId="77777777" w:rsidR="00E0507F" w:rsidRDefault="007B5BBA">
            <w:pPr>
              <w:pStyle w:val="sc-Requirement"/>
            </w:pPr>
            <w:r>
              <w:t>HIST 501</w:t>
            </w:r>
          </w:p>
        </w:tc>
        <w:tc>
          <w:tcPr>
            <w:tcW w:w="2000" w:type="dxa"/>
          </w:tcPr>
          <w:p w14:paraId="318FFE71" w14:textId="77777777" w:rsidR="00E0507F" w:rsidRDefault="007B5BBA">
            <w:pPr>
              <w:pStyle w:val="sc-Requirement"/>
            </w:pPr>
            <w:r>
              <w:t>Historiography</w:t>
            </w:r>
          </w:p>
        </w:tc>
        <w:tc>
          <w:tcPr>
            <w:tcW w:w="450" w:type="dxa"/>
          </w:tcPr>
          <w:p w14:paraId="7C210179" w14:textId="77777777" w:rsidR="00E0507F" w:rsidRDefault="007B5BBA">
            <w:pPr>
              <w:pStyle w:val="sc-RequirementRight"/>
            </w:pPr>
            <w:r>
              <w:t>3</w:t>
            </w:r>
          </w:p>
        </w:tc>
        <w:tc>
          <w:tcPr>
            <w:tcW w:w="1116" w:type="dxa"/>
          </w:tcPr>
          <w:p w14:paraId="194289A7" w14:textId="77777777" w:rsidR="00E0507F" w:rsidRDefault="007B5BBA">
            <w:pPr>
              <w:pStyle w:val="sc-Requirement"/>
            </w:pPr>
            <w:r>
              <w:t>F</w:t>
            </w:r>
          </w:p>
        </w:tc>
      </w:tr>
      <w:tr w:rsidR="00E0507F" w14:paraId="7EAF1BDA" w14:textId="77777777">
        <w:tc>
          <w:tcPr>
            <w:tcW w:w="1200" w:type="dxa"/>
          </w:tcPr>
          <w:p w14:paraId="3E0771A1" w14:textId="77777777" w:rsidR="00E0507F" w:rsidRDefault="007B5BBA">
            <w:pPr>
              <w:pStyle w:val="sc-Requirement"/>
            </w:pPr>
            <w:r>
              <w:t>HIST 521</w:t>
            </w:r>
          </w:p>
        </w:tc>
        <w:tc>
          <w:tcPr>
            <w:tcW w:w="2000" w:type="dxa"/>
          </w:tcPr>
          <w:p w14:paraId="3E9F05AE" w14:textId="77777777" w:rsidR="00E0507F" w:rsidRDefault="007B5BBA">
            <w:pPr>
              <w:pStyle w:val="sc-Requirement"/>
            </w:pPr>
            <w:r>
              <w:t>Topics in Comparative History</w:t>
            </w:r>
          </w:p>
        </w:tc>
        <w:tc>
          <w:tcPr>
            <w:tcW w:w="450" w:type="dxa"/>
          </w:tcPr>
          <w:p w14:paraId="75A9B608" w14:textId="77777777" w:rsidR="00E0507F" w:rsidRDefault="007B5BBA">
            <w:pPr>
              <w:pStyle w:val="sc-RequirementRight"/>
            </w:pPr>
            <w:r>
              <w:t>3</w:t>
            </w:r>
          </w:p>
        </w:tc>
        <w:tc>
          <w:tcPr>
            <w:tcW w:w="1116" w:type="dxa"/>
          </w:tcPr>
          <w:p w14:paraId="0AB9383C" w14:textId="77777777" w:rsidR="00E0507F" w:rsidRDefault="007B5BBA">
            <w:pPr>
              <w:pStyle w:val="sc-Requirement"/>
            </w:pPr>
            <w:r>
              <w:t>Sp</w:t>
            </w:r>
          </w:p>
        </w:tc>
      </w:tr>
      <w:tr w:rsidR="00E0507F" w14:paraId="6D746402" w14:textId="77777777">
        <w:tc>
          <w:tcPr>
            <w:tcW w:w="1200" w:type="dxa"/>
          </w:tcPr>
          <w:p w14:paraId="1ECC7408" w14:textId="77777777" w:rsidR="00E0507F" w:rsidRDefault="007B5BBA">
            <w:pPr>
              <w:pStyle w:val="sc-Requirement"/>
            </w:pPr>
            <w:r>
              <w:t>HIST 561</w:t>
            </w:r>
          </w:p>
        </w:tc>
        <w:tc>
          <w:tcPr>
            <w:tcW w:w="2000" w:type="dxa"/>
          </w:tcPr>
          <w:p w14:paraId="248C17DF" w14:textId="77777777" w:rsidR="00E0507F" w:rsidRDefault="007B5BBA">
            <w:pPr>
              <w:pStyle w:val="sc-Requirement"/>
            </w:pPr>
            <w:r>
              <w:t>Graduate Seminar in History</w:t>
            </w:r>
          </w:p>
        </w:tc>
        <w:tc>
          <w:tcPr>
            <w:tcW w:w="450" w:type="dxa"/>
          </w:tcPr>
          <w:p w14:paraId="2D7C8BFF" w14:textId="77777777" w:rsidR="00E0507F" w:rsidRDefault="007B5BBA">
            <w:pPr>
              <w:pStyle w:val="sc-RequirementRight"/>
            </w:pPr>
            <w:r>
              <w:t>3</w:t>
            </w:r>
          </w:p>
        </w:tc>
        <w:tc>
          <w:tcPr>
            <w:tcW w:w="1116" w:type="dxa"/>
          </w:tcPr>
          <w:p w14:paraId="1E138224" w14:textId="77777777" w:rsidR="00E0507F" w:rsidRDefault="007B5BBA">
            <w:pPr>
              <w:pStyle w:val="sc-Requirement"/>
            </w:pPr>
            <w:r>
              <w:t>F</w:t>
            </w:r>
          </w:p>
        </w:tc>
      </w:tr>
      <w:tr w:rsidR="00E0507F" w14:paraId="318FDFDF" w14:textId="77777777">
        <w:tc>
          <w:tcPr>
            <w:tcW w:w="1200" w:type="dxa"/>
          </w:tcPr>
          <w:p w14:paraId="252DA520" w14:textId="77777777" w:rsidR="00E0507F" w:rsidRDefault="007B5BBA">
            <w:pPr>
              <w:pStyle w:val="sc-Requirement"/>
            </w:pPr>
            <w:r>
              <w:t>HIST 562</w:t>
            </w:r>
          </w:p>
        </w:tc>
        <w:tc>
          <w:tcPr>
            <w:tcW w:w="2000" w:type="dxa"/>
          </w:tcPr>
          <w:p w14:paraId="632494F7" w14:textId="77777777" w:rsidR="00E0507F" w:rsidRDefault="007B5BBA">
            <w:pPr>
              <w:pStyle w:val="sc-Requirement"/>
            </w:pPr>
            <w:r>
              <w:t>Graduate Reading Seminar</w:t>
            </w:r>
          </w:p>
        </w:tc>
        <w:tc>
          <w:tcPr>
            <w:tcW w:w="450" w:type="dxa"/>
          </w:tcPr>
          <w:p w14:paraId="0D73A77E" w14:textId="77777777" w:rsidR="00E0507F" w:rsidRDefault="007B5BBA">
            <w:pPr>
              <w:pStyle w:val="sc-RequirementRight"/>
            </w:pPr>
            <w:r>
              <w:t>3</w:t>
            </w:r>
          </w:p>
        </w:tc>
        <w:tc>
          <w:tcPr>
            <w:tcW w:w="1116" w:type="dxa"/>
          </w:tcPr>
          <w:p w14:paraId="28ED457F" w14:textId="77777777" w:rsidR="00E0507F" w:rsidRDefault="007B5BBA">
            <w:pPr>
              <w:pStyle w:val="sc-Requirement"/>
            </w:pPr>
            <w:r>
              <w:t>Sp</w:t>
            </w:r>
          </w:p>
        </w:tc>
      </w:tr>
      <w:tr w:rsidR="00E0507F" w14:paraId="54ABAD3D" w14:textId="77777777">
        <w:tc>
          <w:tcPr>
            <w:tcW w:w="1200" w:type="dxa"/>
          </w:tcPr>
          <w:p w14:paraId="778C3378" w14:textId="77777777" w:rsidR="00E0507F" w:rsidRDefault="007B5BBA">
            <w:pPr>
              <w:pStyle w:val="sc-Requirement"/>
            </w:pPr>
            <w:r>
              <w:t>HIST 571</w:t>
            </w:r>
          </w:p>
        </w:tc>
        <w:tc>
          <w:tcPr>
            <w:tcW w:w="2000" w:type="dxa"/>
          </w:tcPr>
          <w:p w14:paraId="589F6B0B" w14:textId="77777777" w:rsidR="00E0507F" w:rsidRDefault="007B5BBA">
            <w:pPr>
              <w:pStyle w:val="sc-Requirement"/>
            </w:pPr>
            <w:r>
              <w:t>Graduate Reading Course in History</w:t>
            </w:r>
          </w:p>
        </w:tc>
        <w:tc>
          <w:tcPr>
            <w:tcW w:w="450" w:type="dxa"/>
          </w:tcPr>
          <w:p w14:paraId="76DA66ED" w14:textId="77777777" w:rsidR="00E0507F" w:rsidRDefault="007B5BBA">
            <w:pPr>
              <w:pStyle w:val="sc-RequirementRight"/>
            </w:pPr>
            <w:r>
              <w:t>3</w:t>
            </w:r>
          </w:p>
        </w:tc>
        <w:tc>
          <w:tcPr>
            <w:tcW w:w="1116" w:type="dxa"/>
          </w:tcPr>
          <w:p w14:paraId="33AB7B73" w14:textId="77777777" w:rsidR="00E0507F" w:rsidRDefault="007B5BBA">
            <w:pPr>
              <w:pStyle w:val="sc-Requirement"/>
            </w:pPr>
            <w:r>
              <w:t>As needed</w:t>
            </w:r>
          </w:p>
        </w:tc>
      </w:tr>
    </w:tbl>
    <w:p w14:paraId="5921DB6B" w14:textId="77777777" w:rsidR="00E0507F" w:rsidRDefault="007B5BBA">
      <w:pPr>
        <w:pStyle w:val="sc-BodyText"/>
      </w:pPr>
      <w:r>
        <w:t>Note: HIST 561, HIST 562: (taken twice)</w:t>
      </w:r>
    </w:p>
    <w:p w14:paraId="02EB850C" w14:textId="77777777" w:rsidR="00E0507F" w:rsidRDefault="007B5BBA">
      <w:pPr>
        <w:pStyle w:val="sc-RequirementsSubheading"/>
      </w:pPr>
      <w:bookmarkStart w:id="45" w:name="D40DAAE174404D4F97239C0E1BBCC35A"/>
      <w:r>
        <w:t>NINE ADDITIONAL CREDIT HOURS OF COURSES, with advisement, from</w:t>
      </w:r>
      <w:bookmarkEnd w:id="45"/>
    </w:p>
    <w:tbl>
      <w:tblPr>
        <w:tblW w:w="0" w:type="auto"/>
        <w:tblLook w:val="04A0" w:firstRow="1" w:lastRow="0" w:firstColumn="1" w:lastColumn="0" w:noHBand="0" w:noVBand="1"/>
      </w:tblPr>
      <w:tblGrid>
        <w:gridCol w:w="1199"/>
        <w:gridCol w:w="2000"/>
        <w:gridCol w:w="450"/>
        <w:gridCol w:w="1116"/>
      </w:tblGrid>
      <w:tr w:rsidR="00E0507F" w14:paraId="2E0D2CAA" w14:textId="77777777">
        <w:tc>
          <w:tcPr>
            <w:tcW w:w="1200" w:type="dxa"/>
          </w:tcPr>
          <w:p w14:paraId="205BC36D" w14:textId="77777777" w:rsidR="00E0507F" w:rsidRDefault="007B5BBA">
            <w:pPr>
              <w:pStyle w:val="sc-Requirement"/>
            </w:pPr>
            <w:r>
              <w:t>HIST 521</w:t>
            </w:r>
          </w:p>
        </w:tc>
        <w:tc>
          <w:tcPr>
            <w:tcW w:w="2000" w:type="dxa"/>
          </w:tcPr>
          <w:p w14:paraId="7B64EA90" w14:textId="77777777" w:rsidR="00E0507F" w:rsidRDefault="007B5BBA">
            <w:pPr>
              <w:pStyle w:val="sc-Requirement"/>
            </w:pPr>
            <w:r>
              <w:t>Topics in Comparative History</w:t>
            </w:r>
          </w:p>
        </w:tc>
        <w:tc>
          <w:tcPr>
            <w:tcW w:w="450" w:type="dxa"/>
          </w:tcPr>
          <w:p w14:paraId="69878F78" w14:textId="77777777" w:rsidR="00E0507F" w:rsidRDefault="007B5BBA">
            <w:pPr>
              <w:pStyle w:val="sc-RequirementRight"/>
            </w:pPr>
            <w:r>
              <w:t>3</w:t>
            </w:r>
          </w:p>
        </w:tc>
        <w:tc>
          <w:tcPr>
            <w:tcW w:w="1116" w:type="dxa"/>
          </w:tcPr>
          <w:p w14:paraId="1097E3DC" w14:textId="77777777" w:rsidR="00E0507F" w:rsidRDefault="007B5BBA">
            <w:pPr>
              <w:pStyle w:val="sc-Requirement"/>
            </w:pPr>
            <w:r>
              <w:t>Sp</w:t>
            </w:r>
          </w:p>
        </w:tc>
      </w:tr>
      <w:tr w:rsidR="00E0507F" w14:paraId="2AD5839E" w14:textId="77777777">
        <w:tc>
          <w:tcPr>
            <w:tcW w:w="1200" w:type="dxa"/>
          </w:tcPr>
          <w:p w14:paraId="4A774302" w14:textId="77777777" w:rsidR="00E0507F" w:rsidRDefault="007B5BBA">
            <w:pPr>
              <w:pStyle w:val="sc-Requirement"/>
            </w:pPr>
            <w:r>
              <w:t>HIST 550</w:t>
            </w:r>
          </w:p>
        </w:tc>
        <w:tc>
          <w:tcPr>
            <w:tcW w:w="2000" w:type="dxa"/>
          </w:tcPr>
          <w:p w14:paraId="5C5287FB" w14:textId="77777777" w:rsidR="00E0507F" w:rsidRDefault="007B5BBA">
            <w:pPr>
              <w:pStyle w:val="sc-Requirement"/>
            </w:pPr>
            <w:r>
              <w:t>Topics in American History</w:t>
            </w:r>
          </w:p>
        </w:tc>
        <w:tc>
          <w:tcPr>
            <w:tcW w:w="450" w:type="dxa"/>
          </w:tcPr>
          <w:p w14:paraId="6537835F" w14:textId="77777777" w:rsidR="00E0507F" w:rsidRDefault="007B5BBA">
            <w:pPr>
              <w:pStyle w:val="sc-RequirementRight"/>
            </w:pPr>
            <w:r>
              <w:t>3</w:t>
            </w:r>
          </w:p>
        </w:tc>
        <w:tc>
          <w:tcPr>
            <w:tcW w:w="1116" w:type="dxa"/>
          </w:tcPr>
          <w:p w14:paraId="1DB7AF87" w14:textId="77777777" w:rsidR="00E0507F" w:rsidRDefault="007B5BBA">
            <w:pPr>
              <w:pStyle w:val="sc-Requirement"/>
            </w:pPr>
            <w:r>
              <w:t>As needed</w:t>
            </w:r>
          </w:p>
        </w:tc>
      </w:tr>
      <w:tr w:rsidR="00E0507F" w14:paraId="08B7DA85" w14:textId="77777777">
        <w:tc>
          <w:tcPr>
            <w:tcW w:w="1200" w:type="dxa"/>
          </w:tcPr>
          <w:p w14:paraId="5C27195E" w14:textId="77777777" w:rsidR="00E0507F" w:rsidRDefault="007B5BBA">
            <w:pPr>
              <w:pStyle w:val="sc-Requirement"/>
            </w:pPr>
            <w:r>
              <w:t>HIST 551</w:t>
            </w:r>
          </w:p>
        </w:tc>
        <w:tc>
          <w:tcPr>
            <w:tcW w:w="2000" w:type="dxa"/>
          </w:tcPr>
          <w:p w14:paraId="6305043D" w14:textId="77777777" w:rsidR="00E0507F" w:rsidRDefault="007B5BBA">
            <w:pPr>
              <w:pStyle w:val="sc-Requirement"/>
            </w:pPr>
            <w:r>
              <w:t>Topics in Western History</w:t>
            </w:r>
          </w:p>
        </w:tc>
        <w:tc>
          <w:tcPr>
            <w:tcW w:w="450" w:type="dxa"/>
          </w:tcPr>
          <w:p w14:paraId="528070E0" w14:textId="77777777" w:rsidR="00E0507F" w:rsidRDefault="007B5BBA">
            <w:pPr>
              <w:pStyle w:val="sc-RequirementRight"/>
            </w:pPr>
            <w:r>
              <w:t>3</w:t>
            </w:r>
          </w:p>
        </w:tc>
        <w:tc>
          <w:tcPr>
            <w:tcW w:w="1116" w:type="dxa"/>
          </w:tcPr>
          <w:p w14:paraId="24771D9D" w14:textId="77777777" w:rsidR="00E0507F" w:rsidRDefault="007B5BBA">
            <w:pPr>
              <w:pStyle w:val="sc-Requirement"/>
            </w:pPr>
            <w:r>
              <w:t>As needed</w:t>
            </w:r>
          </w:p>
        </w:tc>
      </w:tr>
      <w:tr w:rsidR="00E0507F" w14:paraId="5BBC658F" w14:textId="77777777">
        <w:tc>
          <w:tcPr>
            <w:tcW w:w="1200" w:type="dxa"/>
          </w:tcPr>
          <w:p w14:paraId="1046C290" w14:textId="77777777" w:rsidR="00E0507F" w:rsidRDefault="007B5BBA">
            <w:pPr>
              <w:pStyle w:val="sc-Requirement"/>
            </w:pPr>
            <w:r>
              <w:t>HIST 552</w:t>
            </w:r>
          </w:p>
        </w:tc>
        <w:tc>
          <w:tcPr>
            <w:tcW w:w="2000" w:type="dxa"/>
          </w:tcPr>
          <w:p w14:paraId="05A2C22B" w14:textId="77777777" w:rsidR="00E0507F" w:rsidRDefault="007B5BBA">
            <w:pPr>
              <w:pStyle w:val="sc-Requirement"/>
            </w:pPr>
            <w:r>
              <w:t>Topics in Non-Western History</w:t>
            </w:r>
          </w:p>
        </w:tc>
        <w:tc>
          <w:tcPr>
            <w:tcW w:w="450" w:type="dxa"/>
          </w:tcPr>
          <w:p w14:paraId="4FFF9368" w14:textId="77777777" w:rsidR="00E0507F" w:rsidRDefault="007B5BBA">
            <w:pPr>
              <w:pStyle w:val="sc-RequirementRight"/>
            </w:pPr>
            <w:r>
              <w:t>3</w:t>
            </w:r>
          </w:p>
        </w:tc>
        <w:tc>
          <w:tcPr>
            <w:tcW w:w="1116" w:type="dxa"/>
          </w:tcPr>
          <w:p w14:paraId="1AC6E7EE" w14:textId="77777777" w:rsidR="00E0507F" w:rsidRDefault="007B5BBA">
            <w:pPr>
              <w:pStyle w:val="sc-Requirement"/>
            </w:pPr>
            <w:r>
              <w:t>As needed</w:t>
            </w:r>
          </w:p>
        </w:tc>
      </w:tr>
      <w:tr w:rsidR="00E0507F" w14:paraId="1BF39174" w14:textId="77777777">
        <w:tc>
          <w:tcPr>
            <w:tcW w:w="1200" w:type="dxa"/>
          </w:tcPr>
          <w:p w14:paraId="6590FF74" w14:textId="77777777" w:rsidR="00E0507F" w:rsidRDefault="007B5BBA">
            <w:pPr>
              <w:pStyle w:val="sc-Requirement"/>
            </w:pPr>
            <w:r>
              <w:t>HIST 571</w:t>
            </w:r>
          </w:p>
        </w:tc>
        <w:tc>
          <w:tcPr>
            <w:tcW w:w="2000" w:type="dxa"/>
          </w:tcPr>
          <w:p w14:paraId="06A5038C" w14:textId="77777777" w:rsidR="00E0507F" w:rsidRDefault="007B5BBA">
            <w:pPr>
              <w:pStyle w:val="sc-Requirement"/>
            </w:pPr>
            <w:r>
              <w:t>Graduate Reading Course in History</w:t>
            </w:r>
          </w:p>
        </w:tc>
        <w:tc>
          <w:tcPr>
            <w:tcW w:w="450" w:type="dxa"/>
          </w:tcPr>
          <w:p w14:paraId="0385D5C0" w14:textId="77777777" w:rsidR="00E0507F" w:rsidRDefault="007B5BBA">
            <w:pPr>
              <w:pStyle w:val="sc-RequirementRight"/>
            </w:pPr>
            <w:r>
              <w:t>3</w:t>
            </w:r>
          </w:p>
        </w:tc>
        <w:tc>
          <w:tcPr>
            <w:tcW w:w="1116" w:type="dxa"/>
          </w:tcPr>
          <w:p w14:paraId="4065C998" w14:textId="77777777" w:rsidR="00E0507F" w:rsidRDefault="007B5BBA">
            <w:pPr>
              <w:pStyle w:val="sc-Requirement"/>
            </w:pPr>
            <w:r>
              <w:t>As needed</w:t>
            </w:r>
          </w:p>
        </w:tc>
      </w:tr>
    </w:tbl>
    <w:p w14:paraId="6A1FE2AF" w14:textId="77777777" w:rsidR="00E0507F" w:rsidRDefault="007B5BBA">
      <w:pPr>
        <w:pStyle w:val="sc-Subtotal"/>
      </w:pPr>
      <w:r>
        <w:t>Subtotal: 30</w:t>
      </w:r>
    </w:p>
    <w:p w14:paraId="354E5003" w14:textId="77777777" w:rsidR="00E0507F" w:rsidRDefault="007B5BBA" w:rsidP="00D71FEB">
      <w:pPr>
        <w:pStyle w:val="sc-BodyText"/>
      </w:pPr>
      <w:r>
        <w:t>Note: Three credit hours of courses in a related discipline may be substituted for one of these courses, with advisor’s conse</w:t>
      </w:r>
      <w:r w:rsidR="00FD6316">
        <w:t>nt</w:t>
      </w:r>
      <w:r w:rsidR="005B514F">
        <w:t>.</w:t>
      </w:r>
    </w:p>
    <w:p w14:paraId="68F84FBA" w14:textId="77777777" w:rsidR="005B514F" w:rsidRDefault="005B514F" w:rsidP="00D71FEB">
      <w:pPr>
        <w:pStyle w:val="sc-BodyText"/>
      </w:pPr>
    </w:p>
    <w:p w14:paraId="47C4E759" w14:textId="77777777" w:rsidR="005B514F" w:rsidRDefault="005B514F" w:rsidP="00D71FEB">
      <w:pPr>
        <w:pStyle w:val="sc-BodyText"/>
      </w:pPr>
    </w:p>
    <w:p w14:paraId="085DBFCB" w14:textId="6B930C96" w:rsidR="005B514F" w:rsidRPr="005B514F" w:rsidRDefault="005B514F" w:rsidP="00D71FEB">
      <w:pPr>
        <w:pStyle w:val="sc-BodyText"/>
        <w:rPr>
          <w:b/>
        </w:rPr>
      </w:pPr>
      <w:r w:rsidRPr="005B514F">
        <w:rPr>
          <w:b/>
        </w:rPr>
        <w:t>HISTORY COURSES:</w:t>
      </w:r>
    </w:p>
    <w:p w14:paraId="0E6D0EA3" w14:textId="77777777" w:rsidR="005B514F" w:rsidRDefault="005B514F" w:rsidP="00D71FEB">
      <w:pPr>
        <w:pStyle w:val="sc-BodyText"/>
      </w:pPr>
    </w:p>
    <w:p w14:paraId="32F4A090" w14:textId="77777777" w:rsidR="005B514F" w:rsidRDefault="005B514F" w:rsidP="005B514F">
      <w:pPr>
        <w:pStyle w:val="sc-CourseTitle"/>
      </w:pPr>
      <w:r>
        <w:t>HIST 203 - U.S. History: 1920 to the Present (3)</w:t>
      </w:r>
    </w:p>
    <w:p w14:paraId="6DC07679" w14:textId="77777777" w:rsidR="005B514F" w:rsidRDefault="005B514F" w:rsidP="005B514F">
      <w:pPr>
        <w:pStyle w:val="sc-BodyText"/>
      </w:pPr>
      <w:r>
        <w:t>Prerequisite: Completion of one of the following: HIST 101, HIST 102, HIST 103, HIST 104, HIST 105, HIST 106, HIST 107, or HIST 108; or consent of department chair.</w:t>
      </w:r>
    </w:p>
    <w:p w14:paraId="0B8DE8B6" w14:textId="77777777" w:rsidR="005B514F" w:rsidRDefault="005B514F" w:rsidP="005B514F">
      <w:pPr>
        <w:pStyle w:val="sc-BodyText"/>
      </w:pPr>
      <w:r>
        <w:t>Offered: Fall, Spring.</w:t>
      </w:r>
    </w:p>
    <w:p w14:paraId="5E253F32" w14:textId="77777777" w:rsidR="005B514F" w:rsidRDefault="005B514F" w:rsidP="005B514F">
      <w:pPr>
        <w:pStyle w:val="sc-CourseTitle"/>
      </w:pPr>
      <w:bookmarkStart w:id="46" w:name="557A8DF65BB544A495410D096B81D1B3"/>
      <w:bookmarkEnd w:id="46"/>
      <w:r>
        <w:t>HIST 204 - Global History since 1500 (4)</w:t>
      </w:r>
    </w:p>
    <w:p w14:paraId="55F63A07" w14:textId="77777777" w:rsidR="005B514F" w:rsidRDefault="005B514F" w:rsidP="005B514F">
      <w:pPr>
        <w:pStyle w:val="sc-BodyText"/>
      </w:pPr>
      <w:r>
        <w:t>Global history from 1500 to the present is surveyed. Identities and contributions of diverse world civilizations are explored, highlighting issues in the economic, political, social, cultural, and environmental domains.</w:t>
      </w:r>
    </w:p>
    <w:p w14:paraId="621D08B7" w14:textId="67BD97DF" w:rsidR="005B514F" w:rsidRDefault="005B514F" w:rsidP="005B514F">
      <w:pPr>
        <w:pStyle w:val="sc-BodyText"/>
      </w:pPr>
      <w:r>
        <w:t xml:space="preserve">Prerequisite: Completion of one of the following: HIST 101, HIST 102, HIST 103, HIST 104, HIST 105, HIST 106, HIST 107, or HIST </w:t>
      </w:r>
      <w:del w:id="47" w:author="Abbotson, Susan C. W." w:date="2021-11-28T20:49:00Z">
        <w:r w:rsidDel="005B514F">
          <w:delText>161</w:delText>
        </w:r>
      </w:del>
      <w:ins w:id="48" w:author="Abbotson, Susan C. W." w:date="2021-11-28T20:49:00Z">
        <w:r>
          <w:t>108</w:t>
        </w:r>
      </w:ins>
      <w:bookmarkStart w:id="49" w:name="_GoBack"/>
      <w:bookmarkEnd w:id="49"/>
      <w:r>
        <w:t>; or consent of department chair.</w:t>
      </w:r>
    </w:p>
    <w:p w14:paraId="0EE43D15" w14:textId="77777777" w:rsidR="005B514F" w:rsidRDefault="005B514F" w:rsidP="005B514F">
      <w:pPr>
        <w:pStyle w:val="sc-BodyText"/>
      </w:pPr>
      <w:r>
        <w:t>Offered:  Fall, Spring.</w:t>
      </w:r>
    </w:p>
    <w:p w14:paraId="650817FB" w14:textId="77777777" w:rsidR="005B514F" w:rsidRDefault="005B514F" w:rsidP="005B514F">
      <w:pPr>
        <w:pStyle w:val="sc-CourseTitle"/>
      </w:pPr>
      <w:bookmarkStart w:id="50" w:name="A7B28CB6F0714378A950D855B9D175B5"/>
      <w:bookmarkEnd w:id="50"/>
      <w:r>
        <w:t>HIST 207 - History Through Numbers (4)</w:t>
      </w:r>
    </w:p>
    <w:p w14:paraId="028CF1B9" w14:textId="77777777" w:rsidR="005B514F" w:rsidRDefault="005B514F" w:rsidP="005B514F">
      <w:pPr>
        <w:pStyle w:val="sc-BodyText"/>
      </w:pPr>
      <w:r>
        <w:t>This course uses statistics to enable students to broaden their historical reasoning so as to better assess the multiplicity of human, institutional, and environmental factors creating present and past historical reality.</w:t>
      </w:r>
    </w:p>
    <w:p w14:paraId="7421EB25" w14:textId="77777777" w:rsidR="005B514F" w:rsidRDefault="005B514F" w:rsidP="005B514F">
      <w:pPr>
        <w:pStyle w:val="sc-BodyText"/>
      </w:pPr>
      <w:r>
        <w:t>General Education Category: Advanced Quantitative/Scientific Reasoning.</w:t>
      </w:r>
    </w:p>
    <w:p w14:paraId="5446D956" w14:textId="77777777" w:rsidR="005B514F" w:rsidRDefault="005B514F" w:rsidP="005B514F">
      <w:pPr>
        <w:pStyle w:val="sc-BodyText"/>
      </w:pPr>
      <w:r>
        <w:t>Prerequisite: Completion of any mathematics general education distribution, and one of the following: HIST 101, HIST 102, HIST 103, HIST 104, HIST 105, HIST 106, HIST 107, HIST 108.</w:t>
      </w:r>
    </w:p>
    <w:p w14:paraId="3D0CA291" w14:textId="77777777" w:rsidR="005B514F" w:rsidRDefault="005B514F" w:rsidP="005B514F">
      <w:pPr>
        <w:pStyle w:val="sc-BodyText"/>
      </w:pPr>
      <w:r>
        <w:t>Offered:  Fall, Spring</w:t>
      </w:r>
    </w:p>
    <w:p w14:paraId="430E0A22" w14:textId="176B3F07" w:rsidR="005B514F" w:rsidRDefault="005B514F" w:rsidP="00D71FEB">
      <w:pPr>
        <w:pStyle w:val="sc-BodyText"/>
        <w:sectPr w:rsidR="005B514F">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776117AC" w14:textId="350CDE80" w:rsidR="007B5BBA" w:rsidRDefault="007B5BBA" w:rsidP="00D71FEB">
      <w:pPr>
        <w:pStyle w:val="Heading1"/>
        <w:framePr w:wrap="around"/>
      </w:pPr>
    </w:p>
    <w:sectPr w:rsidR="007B5BBA" w:rsidSect="00D71FEB">
      <w:headerReference w:type="even" r:id="rId11"/>
      <w:headerReference w:type="default" r:id="rId12"/>
      <w:headerReference w:type="first" r:id="rId13"/>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9D05" w14:textId="77777777" w:rsidR="002A7951" w:rsidRDefault="002A7951">
      <w:r>
        <w:separator/>
      </w:r>
    </w:p>
  </w:endnote>
  <w:endnote w:type="continuationSeparator" w:id="0">
    <w:p w14:paraId="0BB635EF" w14:textId="77777777" w:rsidR="002A7951" w:rsidRDefault="002A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2BB1" w14:textId="77777777" w:rsidR="002A7951" w:rsidRDefault="002A7951">
      <w:r>
        <w:separator/>
      </w:r>
    </w:p>
  </w:footnote>
  <w:footnote w:type="continuationSeparator" w:id="0">
    <w:p w14:paraId="05BA81B3" w14:textId="77777777" w:rsidR="002A7951" w:rsidRDefault="002A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D58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6801" w14:textId="59683085" w:rsidR="00DC1377" w:rsidRDefault="002A7951">
    <w:pPr>
      <w:pStyle w:val="Header"/>
    </w:pPr>
    <w:r>
      <w:fldChar w:fldCharType="begin"/>
    </w:r>
    <w:r>
      <w:instrText xml:space="preserve"> STYLEREF  "Heading 1" </w:instrText>
    </w:r>
    <w:r>
      <w:fldChar w:fldCharType="separate"/>
    </w:r>
    <w:r w:rsidR="005B514F">
      <w:rPr>
        <w:noProof/>
      </w:rPr>
      <w:t>History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F1A1"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506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2DAC" w14:textId="53347368" w:rsidR="00DC1377" w:rsidRDefault="002A7951">
    <w:pPr>
      <w:pStyle w:val="Header"/>
    </w:pPr>
    <w:r>
      <w:fldChar w:fldCharType="begin"/>
    </w:r>
    <w:r>
      <w:instrText xml:space="preserve"> STYLEREF  "Heading 1" </w:instrText>
    </w:r>
    <w:r>
      <w:fldChar w:fldCharType="separate"/>
    </w:r>
    <w:r w:rsidR="00D71FEB">
      <w:rPr>
        <w:noProof/>
      </w:rPr>
      <w:t>Theatre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344C"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Moonsil L.">
    <w15:presenceInfo w15:providerId="AD" w15:userId="S::mkim_0757@ric.edu::dc23d22c-264c-485d-a94e-8676823c2b13"/>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86C03"/>
    <w:rsid w:val="002A6CBA"/>
    <w:rsid w:val="002A7951"/>
    <w:rsid w:val="002F0BE7"/>
    <w:rsid w:val="00321287"/>
    <w:rsid w:val="00345747"/>
    <w:rsid w:val="00352C64"/>
    <w:rsid w:val="003963D0"/>
    <w:rsid w:val="003A3611"/>
    <w:rsid w:val="003A65EA"/>
    <w:rsid w:val="004527F9"/>
    <w:rsid w:val="004B2215"/>
    <w:rsid w:val="004F4DCD"/>
    <w:rsid w:val="00543FF5"/>
    <w:rsid w:val="005B514F"/>
    <w:rsid w:val="005D6928"/>
    <w:rsid w:val="00621597"/>
    <w:rsid w:val="00692223"/>
    <w:rsid w:val="006A1C4B"/>
    <w:rsid w:val="006F421D"/>
    <w:rsid w:val="007465FA"/>
    <w:rsid w:val="007B44FE"/>
    <w:rsid w:val="007B4A53"/>
    <w:rsid w:val="007B4D62"/>
    <w:rsid w:val="007B5BBA"/>
    <w:rsid w:val="007C29D1"/>
    <w:rsid w:val="00843C90"/>
    <w:rsid w:val="0085051E"/>
    <w:rsid w:val="008F729A"/>
    <w:rsid w:val="00911CD6"/>
    <w:rsid w:val="00942707"/>
    <w:rsid w:val="009B0FC3"/>
    <w:rsid w:val="009F1E4A"/>
    <w:rsid w:val="00AB20DA"/>
    <w:rsid w:val="00AF04DD"/>
    <w:rsid w:val="00C50826"/>
    <w:rsid w:val="00CF4B00"/>
    <w:rsid w:val="00D71FEB"/>
    <w:rsid w:val="00DB5230"/>
    <w:rsid w:val="00DC1377"/>
    <w:rsid w:val="00E0507F"/>
    <w:rsid w:val="00E4542D"/>
    <w:rsid w:val="00EA070F"/>
    <w:rsid w:val="00EB57FC"/>
    <w:rsid w:val="00F40BAC"/>
    <w:rsid w:val="00F50245"/>
    <w:rsid w:val="00F961D8"/>
    <w:rsid w:val="00FB6690"/>
    <w:rsid w:val="00FC2BB1"/>
    <w:rsid w:val="00FD6316"/>
    <w:rsid w:val="00FD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8D312"/>
  <w15:docId w15:val="{7EF04127-4752-7D48-943A-5E0BE074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67Z3ZXSPZZWZ-947-766</_dlc_DocId>
    <_dlc_DocIdUrl xmlns="67887a43-7e4d-4c1c-91d7-15e417b1b8ab">
      <Url>https://w3.ric.edu/curriculum_committee/_layouts/15/DocIdRedir.aspx?ID=67Z3ZXSPZZWZ-947-766</Url>
      <Description>67Z3ZXSPZZWZ-947-766</Description>
    </_dlc_DocIdUrl>
  </documentManagement>
</p:properties>
</file>

<file path=customXml/itemProps1.xml><?xml version="1.0" encoding="utf-8"?>
<ds:datastoreItem xmlns:ds="http://schemas.openxmlformats.org/officeDocument/2006/customXml" ds:itemID="{854F1650-67FA-2F48-A961-D24200374027}">
  <ds:schemaRefs>
    <ds:schemaRef ds:uri="http://schemas.openxmlformats.org/officeDocument/2006/bibliography"/>
  </ds:schemaRefs>
</ds:datastoreItem>
</file>

<file path=customXml/itemProps2.xml><?xml version="1.0" encoding="utf-8"?>
<ds:datastoreItem xmlns:ds="http://schemas.openxmlformats.org/officeDocument/2006/customXml" ds:itemID="{D20B4C79-9D82-45AD-B4A0-AE8F492EF00C}"/>
</file>

<file path=customXml/itemProps3.xml><?xml version="1.0" encoding="utf-8"?>
<ds:datastoreItem xmlns:ds="http://schemas.openxmlformats.org/officeDocument/2006/customXml" ds:itemID="{6C933E6B-B00A-4FD3-9D16-8FF87C0BD37E}"/>
</file>

<file path=customXml/itemProps4.xml><?xml version="1.0" encoding="utf-8"?>
<ds:datastoreItem xmlns:ds="http://schemas.openxmlformats.org/officeDocument/2006/customXml" ds:itemID="{14C6348B-9F87-4719-B850-7C8852750ED6}"/>
</file>

<file path=customXml/itemProps5.xml><?xml version="1.0" encoding="utf-8"?>
<ds:datastoreItem xmlns:ds="http://schemas.openxmlformats.org/officeDocument/2006/customXml" ds:itemID="{2F8ADF4E-83B3-4268-A943-F47859E02095}"/>
</file>

<file path=docProps/app.xml><?xml version="1.0" encoding="utf-8"?>
<Properties xmlns="http://schemas.openxmlformats.org/officeDocument/2006/extended-properties" xmlns:vt="http://schemas.openxmlformats.org/officeDocument/2006/docPropsVTypes">
  <Template>Normal.dotm</Template>
  <TotalTime>19</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11</cp:revision>
  <cp:lastPrinted>2006-05-19T21:33:00Z</cp:lastPrinted>
  <dcterms:created xsi:type="dcterms:W3CDTF">2021-11-22T20:40:00Z</dcterms:created>
  <dcterms:modified xsi:type="dcterms:W3CDTF">2021-11-29T01:49:00Z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2b64f8f0-8259-441d-b531-a06beb22ba3b</vt:lpwstr>
  </property>
</Properties>
</file>