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E0AA1" w14:textId="77777777" w:rsidR="00B8255D" w:rsidRDefault="00B8255D" w:rsidP="00B8255D">
      <w:pPr>
        <w:pStyle w:val="sc-CourseTitle"/>
      </w:pPr>
      <w:r>
        <w:t>ENGL 305 - Studies in British Literature 1500-1700 (4)</w:t>
      </w:r>
    </w:p>
    <w:p w14:paraId="50DA7B35" w14:textId="77777777" w:rsidR="00B8255D" w:rsidRDefault="00B8255D" w:rsidP="00B8255D">
      <w:pPr>
        <w:pStyle w:val="sc-BodyText"/>
      </w:pPr>
      <w:r>
        <w:t>Students read representative British literature from the sixteenth and/or seventeenth centuries. Periods, topics and approaches vary with instructor. The course may be repeated for credit with a change in topic.</w:t>
      </w:r>
    </w:p>
    <w:p w14:paraId="68B58D59" w14:textId="77777777" w:rsidR="00B8255D" w:rsidRDefault="00B8255D" w:rsidP="00B8255D">
      <w:pPr>
        <w:pStyle w:val="sc-BodyText"/>
      </w:pPr>
      <w:r>
        <w:t>Prerequisite: : ENGL 200 or ENGL 200W, or ENGL 201.</w:t>
      </w:r>
    </w:p>
    <w:p w14:paraId="17FC7B28" w14:textId="77777777" w:rsidR="00B8255D" w:rsidRDefault="00B8255D" w:rsidP="00B8255D">
      <w:pPr>
        <w:pStyle w:val="sc-BodyText"/>
      </w:pPr>
      <w:r>
        <w:t>Offered: As needed.</w:t>
      </w:r>
    </w:p>
    <w:p w14:paraId="4C0D6F9E" w14:textId="77777777" w:rsidR="00B8255D" w:rsidRDefault="00B8255D" w:rsidP="00B8255D">
      <w:pPr>
        <w:pStyle w:val="sc-CourseTitle"/>
      </w:pPr>
      <w:bookmarkStart w:id="0" w:name="704A1BBBAA9C40829A827DD940BC2D95"/>
      <w:bookmarkEnd w:id="0"/>
      <w:r>
        <w:t>ENGL 306 - Studies in British Literature 1700-1914  (4)</w:t>
      </w:r>
    </w:p>
    <w:p w14:paraId="3A7FE22E" w14:textId="77777777" w:rsidR="00B8255D" w:rsidRDefault="00B8255D" w:rsidP="00B8255D">
      <w:pPr>
        <w:pStyle w:val="sc-BodyText"/>
      </w:pPr>
      <w:r>
        <w:t>Students explore significant cultural and literary movements in Britain in the eighteenth, nineteenth, and/or early twentieth centuries. Periods, topics and approaches vary with instructor. The course may be repeated for credit with a change in topic.</w:t>
      </w:r>
    </w:p>
    <w:p w14:paraId="5714DA1F" w14:textId="77777777" w:rsidR="00B8255D" w:rsidRDefault="00B8255D" w:rsidP="00B8255D">
      <w:pPr>
        <w:pStyle w:val="sc-BodyText"/>
      </w:pPr>
      <w:r>
        <w:t>Prerequisite: : ENGL 200 or ENGL 200W, or ENGL 201.</w:t>
      </w:r>
    </w:p>
    <w:p w14:paraId="5600C82D" w14:textId="77777777" w:rsidR="00B8255D" w:rsidRDefault="00B8255D" w:rsidP="00B8255D">
      <w:pPr>
        <w:pStyle w:val="sc-BodyText"/>
      </w:pPr>
      <w:r>
        <w:t>Offered: As needed.</w:t>
      </w:r>
    </w:p>
    <w:p w14:paraId="770C5C48" w14:textId="0C282370" w:rsidR="00B8255D" w:rsidRDefault="00B8255D" w:rsidP="00B8255D">
      <w:pPr>
        <w:pStyle w:val="sc-CourseTitle"/>
      </w:pPr>
      <w:bookmarkStart w:id="1" w:name="9291639256D34135B21ADB4A2E4938ED"/>
      <w:bookmarkEnd w:id="1"/>
      <w:r>
        <w:t xml:space="preserve">ENGL 307 - Studies in Modernist </w:t>
      </w:r>
      <w:ins w:id="2" w:author="Abbotson, Susan C. W." w:date="2021-11-17T15:21:00Z">
        <w:r w:rsidR="00DF7BF7">
          <w:t xml:space="preserve">or Contemporary </w:t>
        </w:r>
      </w:ins>
      <w:r>
        <w:t>Literature (4)</w:t>
      </w:r>
    </w:p>
    <w:p w14:paraId="303D329D" w14:textId="71C0DC9D" w:rsidR="00B8255D" w:rsidRPr="00756E8C" w:rsidRDefault="00B8255D" w:rsidP="00756E8C">
      <w:pPr>
        <w:rPr>
          <w:rFonts w:ascii="Calibri" w:eastAsia="Times New Roman" w:hAnsi="Calibri" w:cs="Calibri"/>
          <w:color w:val="000000"/>
          <w:rPrChange w:id="3" w:author="Abbotson, Susan C. W." w:date="2021-11-23T08:45:00Z">
            <w:rPr/>
          </w:rPrChange>
        </w:rPr>
        <w:pPrChange w:id="4" w:author="Abbotson, Susan C. W." w:date="2021-11-23T08:45:00Z">
          <w:pPr>
            <w:pStyle w:val="sc-BodyText"/>
          </w:pPr>
        </w:pPrChange>
      </w:pPr>
      <w:r>
        <w:t>Students read American, British, and/or Anglophone literat</w:t>
      </w:r>
      <w:bookmarkStart w:id="5" w:name="_GoBack"/>
      <w:bookmarkEnd w:id="5"/>
      <w:r>
        <w:t xml:space="preserve">ure of the early twentieth century in relation to </w:t>
      </w:r>
      <w:del w:id="6" w:author="Abbotson, Susan C. W." w:date="2021-11-17T16:54:00Z">
        <w:r w:rsidDel="00314222">
          <w:delText xml:space="preserve">the rise of literary </w:delText>
        </w:r>
      </w:del>
      <w:r>
        <w:t>modernism</w:t>
      </w:r>
      <w:ins w:id="7" w:author="Abbotson, Susan C. W." w:date="2021-11-17T15:20:00Z">
        <w:r w:rsidR="00DF7BF7">
          <w:t xml:space="preserve">, </w:t>
        </w:r>
      </w:ins>
      <w:ins w:id="8" w:author="Abbotson, Susan C. W." w:date="2021-11-23T08:45:00Z">
        <w:r w:rsidR="00756E8C" w:rsidRPr="00756E8C">
          <w:rPr>
            <w:rFonts w:ascii="Calibri" w:eastAsia="Times New Roman" w:hAnsi="Calibri" w:cs="Calibri"/>
            <w:color w:val="000000"/>
          </w:rPr>
          <w:t>postmodernism, and/or contemporary literary movements</w:t>
        </w:r>
      </w:ins>
      <w:r>
        <w:t>.</w:t>
      </w:r>
      <w:del w:id="9" w:author="Abbotson, Susan C. W." w:date="2021-11-17T15:21:00Z">
        <w:r w:rsidDel="00DF7BF7">
          <w:delText xml:space="preserve"> Topics and approaches vary with instructor.</w:delText>
        </w:r>
      </w:del>
      <w:r>
        <w:t xml:space="preserve"> The course may be repeated for credit with a change in topic.</w:t>
      </w:r>
    </w:p>
    <w:p w14:paraId="36CB7FA3" w14:textId="77777777" w:rsidR="00B8255D" w:rsidRDefault="00B8255D" w:rsidP="00B8255D">
      <w:pPr>
        <w:pStyle w:val="sc-BodyText"/>
      </w:pPr>
      <w:r>
        <w:t>Prerequisite: ENGL 200 or ENGL 200W, or ENGL 201.</w:t>
      </w:r>
    </w:p>
    <w:p w14:paraId="37EC5872" w14:textId="77777777" w:rsidR="00B8255D" w:rsidRDefault="00B8255D" w:rsidP="00B8255D">
      <w:pPr>
        <w:pStyle w:val="sc-BodyText"/>
      </w:pPr>
      <w:r>
        <w:t>Offered: As needed.</w:t>
      </w:r>
    </w:p>
    <w:p w14:paraId="0109EB27" w14:textId="05E1794C" w:rsidR="00B8255D" w:rsidDel="00DF7BF7" w:rsidRDefault="00B8255D" w:rsidP="00B8255D">
      <w:pPr>
        <w:pStyle w:val="sc-CourseTitle"/>
        <w:rPr>
          <w:del w:id="10" w:author="Abbotson, Susan C. W." w:date="2021-11-17T15:21:00Z"/>
        </w:rPr>
      </w:pPr>
      <w:bookmarkStart w:id="11" w:name="C7A33504C6D146ADB77FE526D05EBDDA"/>
      <w:bookmarkEnd w:id="11"/>
      <w:del w:id="12" w:author="Abbotson, Susan C. W." w:date="2021-11-17T15:21:00Z">
        <w:r w:rsidDel="00DF7BF7">
          <w:delText>ENGL 308 - Studies in Contemporary Literature  (4)</w:delText>
        </w:r>
      </w:del>
    </w:p>
    <w:p w14:paraId="748EF38F" w14:textId="615B1C61" w:rsidR="00B8255D" w:rsidDel="00DF7BF7" w:rsidRDefault="00B8255D" w:rsidP="00B8255D">
      <w:pPr>
        <w:pStyle w:val="sc-BodyText"/>
        <w:rPr>
          <w:del w:id="13" w:author="Abbotson, Susan C. W." w:date="2021-11-17T15:21:00Z"/>
        </w:rPr>
      </w:pPr>
      <w:del w:id="14" w:author="Abbotson, Susan C. W." w:date="2021-11-17T15:21:00Z">
        <w:r w:rsidDel="00DF7BF7">
          <w:delText>Students read American, British and/or Anglophone literature between the mid-twentieth century and the present. Periods, topics and approaches vary with instructor. The course may be repeated for credit with a change in topic.</w:delText>
        </w:r>
      </w:del>
    </w:p>
    <w:p w14:paraId="2B229E3A" w14:textId="27705BFD" w:rsidR="00B8255D" w:rsidDel="00DF7BF7" w:rsidRDefault="00B8255D" w:rsidP="00B8255D">
      <w:pPr>
        <w:pStyle w:val="sc-BodyText"/>
        <w:rPr>
          <w:del w:id="15" w:author="Abbotson, Susan C. W." w:date="2021-11-17T15:21:00Z"/>
        </w:rPr>
      </w:pPr>
      <w:del w:id="16" w:author="Abbotson, Susan C. W." w:date="2021-11-17T15:21:00Z">
        <w:r w:rsidDel="00DF7BF7">
          <w:delText>Prerequisite: ENGL 200 or ENGL 200W, or ENGL 201.</w:delText>
        </w:r>
      </w:del>
    </w:p>
    <w:p w14:paraId="6A1CDE06" w14:textId="4FC5BD0A" w:rsidR="00B8255D" w:rsidDel="00DF7BF7" w:rsidRDefault="00B8255D" w:rsidP="00B8255D">
      <w:pPr>
        <w:pStyle w:val="sc-BodyText"/>
        <w:rPr>
          <w:del w:id="17" w:author="Abbotson, Susan C. W." w:date="2021-11-17T15:21:00Z"/>
        </w:rPr>
      </w:pPr>
      <w:del w:id="18" w:author="Abbotson, Susan C. W." w:date="2021-11-17T15:21:00Z">
        <w:r w:rsidDel="00DF7BF7">
          <w:delText>Offered: As needed.</w:delText>
        </w:r>
      </w:del>
    </w:p>
    <w:p w14:paraId="0D3FE2B5" w14:textId="6FF21607" w:rsidR="00B8255D" w:rsidRDefault="00B8255D" w:rsidP="00B8255D">
      <w:pPr>
        <w:pStyle w:val="sc-CourseTitle"/>
      </w:pPr>
      <w:del w:id="19" w:author="Abbotson, Susan C. W." w:date="2021-11-17T15:21:00Z">
        <w:r w:rsidDel="00DF7BF7">
          <w:delText xml:space="preserve"> </w:delText>
        </w:r>
      </w:del>
      <w:r>
        <w:t>ENGL 310 - Readings for Writers  (4)</w:t>
      </w:r>
    </w:p>
    <w:p w14:paraId="66E8E489" w14:textId="77777777" w:rsidR="00B8255D" w:rsidRDefault="00B8255D" w:rsidP="00B8255D">
      <w:pPr>
        <w:pStyle w:val="sc-BodyText"/>
      </w:pPr>
      <w:r>
        <w:t>Students undertake focused inquiry into and instruction in the genres, literary traditions, critical concepts, and/or formal and aesthetic topics of fundamental concern to creative writers.</w:t>
      </w:r>
    </w:p>
    <w:p w14:paraId="0F94511C" w14:textId="77777777" w:rsidR="00B8255D" w:rsidRDefault="00B8255D" w:rsidP="00B8255D">
      <w:pPr>
        <w:pStyle w:val="sc-BodyText"/>
      </w:pPr>
      <w:r>
        <w:t xml:space="preserve">Prerequisite: ENGL 200 or ENGL 200W, or ENGL 201, </w:t>
      </w:r>
    </w:p>
    <w:p w14:paraId="47F863E2" w14:textId="77777777" w:rsidR="00B8255D" w:rsidRDefault="00B8255D" w:rsidP="00B8255D">
      <w:pPr>
        <w:pStyle w:val="sc-BodyText"/>
      </w:pPr>
      <w:r>
        <w:t>Offered: Annually.</w:t>
      </w:r>
    </w:p>
    <w:p w14:paraId="1F1C9E3C" w14:textId="77777777" w:rsidR="00B8255D" w:rsidRDefault="00B8255D" w:rsidP="00B8255D">
      <w:pPr>
        <w:pStyle w:val="sc-CourseTitle"/>
      </w:pPr>
      <w:bookmarkStart w:id="20" w:name="AF463ABCDB7D41369161C64E14F06E3F"/>
      <w:bookmarkEnd w:id="20"/>
      <w:r>
        <w:t>ENGL 315 - Literature, Environment and Ecocriticism (4)</w:t>
      </w:r>
    </w:p>
    <w:p w14:paraId="27EF2210" w14:textId="77777777" w:rsidR="00B8255D" w:rsidRDefault="00B8255D" w:rsidP="00B8255D">
      <w:pPr>
        <w:pStyle w:val="sc-BodyText"/>
      </w:pPr>
      <w:r>
        <w:t>Students explore the interdisciplinary connections among Ecocriticism-as-theory, literature, and film. Students will make the all-important interdisciplinary connections in and among varied fields related to Environmental Studies. </w:t>
      </w:r>
    </w:p>
    <w:p w14:paraId="1BFA977B" w14:textId="77777777" w:rsidR="00B8255D" w:rsidRDefault="00B8255D" w:rsidP="00B8255D">
      <w:pPr>
        <w:pStyle w:val="sc-BodyText"/>
      </w:pPr>
      <w:r>
        <w:t xml:space="preserve">Prerequisite: ENGL 200 or ENGL 200W, or ENGL 201, </w:t>
      </w:r>
    </w:p>
    <w:p w14:paraId="77921116" w14:textId="77777777" w:rsidR="00B8255D" w:rsidRDefault="00B8255D" w:rsidP="00B8255D">
      <w:pPr>
        <w:pStyle w:val="sc-BodyText"/>
      </w:pPr>
      <w:r>
        <w:t>Offered: Annually.</w:t>
      </w:r>
    </w:p>
    <w:p w14:paraId="707E8CE7" w14:textId="5495ADF8" w:rsidR="000E259D" w:rsidRDefault="00756E8C"/>
    <w:sectPr w:rsidR="000E259D" w:rsidSect="00B50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Univers LT 57 Condensed">
    <w:altName w:val="Bell MT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bbotson, Susan C. W.">
    <w15:presenceInfo w15:providerId="AD" w15:userId="S::sabbotson@ric.edu::03345656-238c-4e95-97b2-0bfd40c105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5D"/>
    <w:rsid w:val="0026155D"/>
    <w:rsid w:val="00314222"/>
    <w:rsid w:val="00756E8C"/>
    <w:rsid w:val="00B50E65"/>
    <w:rsid w:val="00B8255D"/>
    <w:rsid w:val="00D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A13811"/>
  <w15:chartTrackingRefBased/>
  <w15:docId w15:val="{97FDA273-DBE2-E546-A19B-D947007F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255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-BodyText">
    <w:name w:val="sc-BodyText"/>
    <w:basedOn w:val="Normal"/>
    <w:rsid w:val="00B8255D"/>
    <w:pPr>
      <w:spacing w:before="40" w:line="220" w:lineRule="exact"/>
    </w:pPr>
    <w:rPr>
      <w:rFonts w:ascii="Gill Sans MT" w:eastAsia="Times New Roman" w:hAnsi="Gill Sans MT" w:cs="Times New Roman"/>
      <w:sz w:val="16"/>
    </w:rPr>
  </w:style>
  <w:style w:type="paragraph" w:customStyle="1" w:styleId="sc-CourseTitle">
    <w:name w:val="sc-CourseTitle"/>
    <w:basedOn w:val="Heading8"/>
    <w:rsid w:val="00B8255D"/>
    <w:pPr>
      <w:spacing w:before="120" w:line="200" w:lineRule="atLeast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25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B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BF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02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67Z3ZXSPZZWZ-947-765</_dlc_DocId>
    <_dlc_DocIdUrl xmlns="67887a43-7e4d-4c1c-91d7-15e417b1b8ab">
      <Url>https://w3.ric.edu/curriculum_committee/_layouts/15/DocIdRedir.aspx?ID=67Z3ZXSPZZWZ-947-765</Url>
      <Description>67Z3ZXSPZZWZ-947-765</Description>
    </_dlc_DocIdUrl>
  </documentManagement>
</p:properties>
</file>

<file path=customXml/itemProps1.xml><?xml version="1.0" encoding="utf-8"?>
<ds:datastoreItem xmlns:ds="http://schemas.openxmlformats.org/officeDocument/2006/customXml" ds:itemID="{988D8A92-30CC-48ED-94F6-DBB3AE4C5275}"/>
</file>

<file path=customXml/itemProps2.xml><?xml version="1.0" encoding="utf-8"?>
<ds:datastoreItem xmlns:ds="http://schemas.openxmlformats.org/officeDocument/2006/customXml" ds:itemID="{917F4487-078D-4BD8-9942-52FD44B69F52}"/>
</file>

<file path=customXml/itemProps3.xml><?xml version="1.0" encoding="utf-8"?>
<ds:datastoreItem xmlns:ds="http://schemas.openxmlformats.org/officeDocument/2006/customXml" ds:itemID="{032B1CDD-17D1-4604-AD05-BD18CAA4C50E}"/>
</file>

<file path=customXml/itemProps4.xml><?xml version="1.0" encoding="utf-8"?>
<ds:datastoreItem xmlns:ds="http://schemas.openxmlformats.org/officeDocument/2006/customXml" ds:itemID="{727DC79D-0630-4B7B-9C49-FBF99B3955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Abbotson, Susan C. W.</dc:creator>
  <cp:keywords/>
  <dc:description/>
  <cp:lastModifiedBy>Abbotson, Susan C. W.</cp:lastModifiedBy>
  <cp:revision>4</cp:revision>
  <dcterms:created xsi:type="dcterms:W3CDTF">2021-11-17T20:18:00Z</dcterms:created>
  <dcterms:modified xsi:type="dcterms:W3CDTF">2021-11-23T13:46:00Z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7803285e-6a69-4259-80aa-e066bf81703b</vt:lpwstr>
  </property>
</Properties>
</file>