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7E" w:rsidRDefault="00A8177E" w:rsidP="00A8177E">
      <w:pPr>
        <w:pStyle w:val="sc-CourseTitle"/>
      </w:pPr>
      <w:r>
        <w:t>Art 492 - Independent Study II (3-4)</w:t>
      </w:r>
    </w:p>
    <w:p w:rsidR="00A8177E" w:rsidRDefault="00A8177E" w:rsidP="00A8177E">
      <w:pPr>
        <w:pStyle w:val="sc-BodyText"/>
      </w:pPr>
      <w:r>
        <w:t>This course continues the development of research or activity begun in ART 491. For departmental honors the project requires final assessment from the department.</w:t>
      </w:r>
    </w:p>
    <w:p w:rsidR="00A8177E" w:rsidRDefault="00A8177E" w:rsidP="00A8177E">
      <w:pPr>
        <w:pStyle w:val="sc-BodyText"/>
      </w:pPr>
      <w:r>
        <w:t>Prerequisite: ART 491 and consent of instructor, department chair, and dean.</w:t>
      </w:r>
    </w:p>
    <w:p w:rsidR="00A8177E" w:rsidRDefault="00A8177E" w:rsidP="00A8177E">
      <w:pPr>
        <w:pStyle w:val="sc-BodyText"/>
      </w:pPr>
      <w:r>
        <w:t>Offered: As needed.</w:t>
      </w:r>
    </w:p>
    <w:p w:rsidR="00A8177E" w:rsidRDefault="00A8177E" w:rsidP="00A8177E">
      <w:pPr>
        <w:pStyle w:val="sc-CourseTitle"/>
      </w:pPr>
      <w:bookmarkStart w:id="0" w:name="CC19534F7F4D418A82B03630C6B9F838"/>
      <w:bookmarkEnd w:id="0"/>
      <w:r>
        <w:t>ART 493 - Reading and Research in Art History (3)</w:t>
      </w:r>
    </w:p>
    <w:p w:rsidR="00A8177E" w:rsidRDefault="00A8177E" w:rsidP="00A8177E">
      <w:pPr>
        <w:pStyle w:val="sc-BodyText"/>
      </w:pPr>
      <w:r>
        <w:t xml:space="preserve">Working individually with the instructor, the student </w:t>
      </w:r>
      <w:ins w:id="1" w:author="Abbotson, Susan C. W." w:date="2021-11-04T15:59:00Z">
        <w:r w:rsidR="00DC62BF">
          <w:rPr>
            <w:rFonts w:ascii="Arial" w:hAnsi="Arial" w:cs="Arial"/>
            <w:color w:val="000000"/>
          </w:rPr>
          <w:t>expands upon written work from a 300- or 400-level art history course to produce a 20-page research paper</w:t>
        </w:r>
      </w:ins>
      <w:del w:id="2" w:author="Abbotson, Susan C. W." w:date="2021-11-04T15:59:00Z">
        <w:r w:rsidDel="00DC62BF">
          <w:delText>continues the exploration of Greek and Roman art, Renaissance art, baroque art, American art, or modern art</w:delText>
        </w:r>
      </w:del>
      <w:r>
        <w:t>.</w:t>
      </w:r>
    </w:p>
    <w:p w:rsidR="00A8177E" w:rsidRDefault="00A8177E" w:rsidP="00A8177E">
      <w:pPr>
        <w:pStyle w:val="sc-BodyText"/>
      </w:pPr>
      <w:r>
        <w:t xml:space="preserve">Prerequisite: </w:t>
      </w:r>
      <w:ins w:id="3" w:author="Abbotson, Susan C. W." w:date="2021-11-04T15:59:00Z">
        <w:r w:rsidR="00DC62BF">
          <w:rPr>
            <w:rFonts w:ascii="Arial" w:hAnsi="Arial" w:cs="Arial"/>
          </w:rPr>
          <w:t xml:space="preserve">300- or 400-level course in art history </w:t>
        </w:r>
      </w:ins>
      <w:bookmarkStart w:id="4" w:name="_GoBack"/>
      <w:bookmarkEnd w:id="4"/>
      <w:del w:id="5" w:author="Abbotson, Susan C. W." w:date="2021-11-04T15:59:00Z">
        <w:r w:rsidDel="00DC62BF">
          <w:delText xml:space="preserve">Lecture course in respective area </w:delText>
        </w:r>
      </w:del>
      <w:r>
        <w:t>and consent of instructor.</w:t>
      </w:r>
    </w:p>
    <w:p w:rsidR="00A8177E" w:rsidRDefault="00A8177E" w:rsidP="00A8177E">
      <w:pPr>
        <w:pStyle w:val="sc-BodyText"/>
      </w:pPr>
      <w:r>
        <w:t>Offered:  As needed.</w:t>
      </w:r>
    </w:p>
    <w:p w:rsidR="00A8177E" w:rsidRDefault="00A8177E" w:rsidP="00A8177E">
      <w:pPr>
        <w:pStyle w:val="sc-CourseTitle"/>
      </w:pPr>
      <w:bookmarkStart w:id="6" w:name="9AEAF34F3024438FB9A3001E650F41AC"/>
      <w:bookmarkEnd w:id="6"/>
      <w:r>
        <w:t>ART 590 - Directed Graduate Study (4)</w:t>
      </w:r>
    </w:p>
    <w:p w:rsidR="00A8177E" w:rsidRDefault="00A8177E" w:rsidP="00A8177E">
      <w:pPr>
        <w:pStyle w:val="sc-BodyText"/>
      </w:pPr>
      <w:r>
        <w:t>Students conduct independent research and/or studio exploration in the visual arts under the supervision of a faculty member.</w:t>
      </w:r>
    </w:p>
    <w:p w:rsidR="000E259D" w:rsidRDefault="00DC62BF"/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7E"/>
    <w:rsid w:val="0026155D"/>
    <w:rsid w:val="00A8177E"/>
    <w:rsid w:val="00B50E65"/>
    <w:rsid w:val="00D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CAE6"/>
  <w15:chartTrackingRefBased/>
  <w15:docId w15:val="{3765A49D-5D03-7146-99C5-B42AA59D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7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8177E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A8177E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7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67Z3ZXSPZZWZ-947-763</_dlc_DocId>
    <_dlc_DocIdUrl xmlns="67887a43-7e4d-4c1c-91d7-15e417b1b8ab">
      <Url>https://w3.ric.edu/curriculum_committee/_layouts/15/DocIdRedir.aspx?ID=67Z3ZXSPZZWZ-947-763</Url>
      <Description>67Z3ZXSPZZWZ-947-763</Description>
    </_dlc_DocIdUrl>
  </documentManagement>
</p:properties>
</file>

<file path=customXml/itemProps1.xml><?xml version="1.0" encoding="utf-8"?>
<ds:datastoreItem xmlns:ds="http://schemas.openxmlformats.org/officeDocument/2006/customXml" ds:itemID="{3D648A59-9D60-4CC2-B77E-25E25DDDF510}"/>
</file>

<file path=customXml/itemProps2.xml><?xml version="1.0" encoding="utf-8"?>
<ds:datastoreItem xmlns:ds="http://schemas.openxmlformats.org/officeDocument/2006/customXml" ds:itemID="{2867A5FD-760F-4376-B91B-6AACD4395BD6}"/>
</file>

<file path=customXml/itemProps3.xml><?xml version="1.0" encoding="utf-8"?>
<ds:datastoreItem xmlns:ds="http://schemas.openxmlformats.org/officeDocument/2006/customXml" ds:itemID="{7797A419-BB84-42E3-9B60-14CF1D12B66B}"/>
</file>

<file path=customXml/itemProps4.xml><?xml version="1.0" encoding="utf-8"?>
<ds:datastoreItem xmlns:ds="http://schemas.openxmlformats.org/officeDocument/2006/customXml" ds:itemID="{A34797C5-C859-440B-9E1A-BB392E1E3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2</cp:revision>
  <dcterms:created xsi:type="dcterms:W3CDTF">2021-11-04T19:57:00Z</dcterms:created>
  <dcterms:modified xsi:type="dcterms:W3CDTF">2021-11-04T20:00:00Z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8d23a00c-aaa1-47d3-b563-3996961b136a</vt:lpwstr>
  </property>
</Properties>
</file>