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4F23CB" w:rsidRDefault="00040B70" w:rsidP="00040B70">
      <w:pPr>
        <w:jc w:val="center"/>
        <w:rPr>
          <w:sz w:val="56"/>
          <w:szCs w:val="56"/>
        </w:rPr>
      </w:pPr>
      <w:r w:rsidRPr="00040B70">
        <w:rPr>
          <w:sz w:val="56"/>
          <w:szCs w:val="56"/>
        </w:rPr>
        <w:t>Changes to General Ed.docx</w:t>
      </w:r>
    </w:p>
    <w:p w:rsidR="00040B70" w:rsidRDefault="00040B70" w:rsidP="00040B70">
      <w:pPr>
        <w:jc w:val="center"/>
        <w:rPr>
          <w:sz w:val="56"/>
          <w:szCs w:val="56"/>
        </w:rPr>
      </w:pPr>
      <w:r>
        <w:rPr>
          <w:sz w:val="56"/>
          <w:szCs w:val="56"/>
        </w:rPr>
        <w:t>(</w:t>
      </w:r>
      <w:proofErr w:type="gramStart"/>
      <w:r>
        <w:rPr>
          <w:sz w:val="56"/>
          <w:szCs w:val="56"/>
        </w:rPr>
        <w:t>on</w:t>
      </w:r>
      <w:proofErr w:type="gramEnd"/>
      <w:r>
        <w:rPr>
          <w:sz w:val="56"/>
          <w:szCs w:val="56"/>
        </w:rPr>
        <w:t xml:space="preserve"> page 4)</w:t>
      </w: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Default="00040B70" w:rsidP="00040B70">
      <w:pPr>
        <w:jc w:val="center"/>
        <w:rPr>
          <w:sz w:val="56"/>
          <w:szCs w:val="56"/>
        </w:rPr>
      </w:pPr>
    </w:p>
    <w:p w:rsidR="00040B70" w:rsidRPr="00040B70" w:rsidRDefault="00040B70" w:rsidP="00040B70"/>
    <w:p w:rsidR="00040B70" w:rsidRDefault="00040B70"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p w:rsidR="003D3C32" w:rsidRDefault="003D3C32" w:rsidP="00040B70"/>
    <w:tbl>
      <w:tblPr>
        <w:tblW w:w="0" w:type="auto"/>
        <w:tblLook w:val="04A0" w:firstRow="1" w:lastRow="0" w:firstColumn="1" w:lastColumn="0" w:noHBand="0" w:noVBand="1"/>
      </w:tblPr>
      <w:tblGrid>
        <w:gridCol w:w="1093"/>
        <w:gridCol w:w="1823"/>
        <w:gridCol w:w="421"/>
        <w:gridCol w:w="983"/>
      </w:tblGrid>
      <w:tr w:rsidR="003B5294" w:rsidTr="00417406">
        <w:tc>
          <w:tcPr>
            <w:tcW w:w="1200" w:type="dxa"/>
          </w:tcPr>
          <w:p w:rsidR="003B5294" w:rsidRDefault="003B5294" w:rsidP="00417406">
            <w:pPr>
              <w:pStyle w:val="sc-Requirement"/>
            </w:pPr>
            <w:r>
              <w:lastRenderedPageBreak/>
              <w:t>MUS 167</w:t>
            </w:r>
          </w:p>
        </w:tc>
        <w:tc>
          <w:tcPr>
            <w:tcW w:w="2000" w:type="dxa"/>
          </w:tcPr>
          <w:p w:rsidR="003B5294" w:rsidRDefault="003B5294" w:rsidP="00417406">
            <w:pPr>
              <w:pStyle w:val="sc-Requirement"/>
            </w:pPr>
            <w:r>
              <w:t>Music Cultures of Non-Western Worlds</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MUS 201</w:t>
            </w:r>
          </w:p>
        </w:tc>
        <w:tc>
          <w:tcPr>
            <w:tcW w:w="2000" w:type="dxa"/>
          </w:tcPr>
          <w:p w:rsidR="003B5294" w:rsidRDefault="003B5294" w:rsidP="00417406">
            <w:pPr>
              <w:pStyle w:val="sc-Requirement"/>
            </w:pPr>
            <w:r>
              <w:t>Survey of Music</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MUS 203</w:t>
            </w:r>
          </w:p>
        </w:tc>
        <w:tc>
          <w:tcPr>
            <w:tcW w:w="2000" w:type="dxa"/>
          </w:tcPr>
          <w:p w:rsidR="003B5294" w:rsidRDefault="003B5294" w:rsidP="00417406">
            <w:pPr>
              <w:pStyle w:val="sc-Requirement"/>
            </w:pPr>
            <w:r>
              <w:t>Elementary Music Theory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MUS 223</w:t>
            </w:r>
          </w:p>
        </w:tc>
        <w:tc>
          <w:tcPr>
            <w:tcW w:w="2000" w:type="dxa"/>
          </w:tcPr>
          <w:p w:rsidR="003B5294" w:rsidRDefault="003B5294" w:rsidP="00417406">
            <w:pPr>
              <w:pStyle w:val="sc-Requirement"/>
            </w:pPr>
            <w:r>
              <w:t>American Popular Music</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MUS 225</w:t>
            </w:r>
          </w:p>
        </w:tc>
        <w:tc>
          <w:tcPr>
            <w:tcW w:w="2000" w:type="dxa"/>
          </w:tcPr>
          <w:p w:rsidR="003B5294" w:rsidRDefault="003B5294" w:rsidP="00417406">
            <w:pPr>
              <w:pStyle w:val="sc-Requirement"/>
            </w:pPr>
            <w:r>
              <w:t>History of Jazz</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PHIL 230</w:t>
            </w:r>
          </w:p>
        </w:tc>
        <w:tc>
          <w:tcPr>
            <w:tcW w:w="2000" w:type="dxa"/>
          </w:tcPr>
          <w:p w:rsidR="003B5294" w:rsidRDefault="003B5294" w:rsidP="00417406">
            <w:pPr>
              <w:pStyle w:val="sc-Requirement"/>
            </w:pPr>
            <w:r>
              <w:t>Aesthetics</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THTR 240</w:t>
            </w:r>
          </w:p>
        </w:tc>
        <w:tc>
          <w:tcPr>
            <w:tcW w:w="2000" w:type="dxa"/>
          </w:tcPr>
          <w:p w:rsidR="003B5294" w:rsidRDefault="003B5294" w:rsidP="00417406">
            <w:pPr>
              <w:pStyle w:val="sc-Requirement"/>
            </w:pPr>
            <w:r>
              <w:t>Appreciation and Enjoyment of the Theatre</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THTR 242</w:t>
            </w:r>
          </w:p>
        </w:tc>
        <w:tc>
          <w:tcPr>
            <w:tcW w:w="2000" w:type="dxa"/>
          </w:tcPr>
          <w:p w:rsidR="003B5294" w:rsidRDefault="003B5294" w:rsidP="00417406">
            <w:pPr>
              <w:pStyle w:val="sc-Requirement"/>
            </w:pPr>
            <w:r>
              <w:t xml:space="preserve">Acting for </w:t>
            </w:r>
            <w:proofErr w:type="spellStart"/>
            <w:r>
              <w:t>Nonmajors</w:t>
            </w:r>
            <w:proofErr w:type="spellEnd"/>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Su</w:t>
            </w:r>
          </w:p>
        </w:tc>
      </w:tr>
    </w:tbl>
    <w:p w:rsidR="003B5294" w:rsidRDefault="003B5294" w:rsidP="003B5294">
      <w:pPr>
        <w:pStyle w:val="sc-RequirementsSubheading"/>
      </w:pPr>
      <w:bookmarkStart w:id="0" w:name="55AB5FAC04E9454BB51A90748DA20BCA"/>
      <w:r>
        <w:t>History (H)</w:t>
      </w:r>
      <w:bookmarkEnd w:id="0"/>
    </w:p>
    <w:p w:rsidR="003B5294" w:rsidRDefault="003B5294" w:rsidP="003B5294">
      <w:pPr>
        <w:pStyle w:val="sc-RequirementsSubheading"/>
      </w:pPr>
      <w:bookmarkStart w:id="1" w:name="B981043AD91D41B7904DFBC158A536AA"/>
      <w:r>
        <w:t>ONE COURSE from</w:t>
      </w:r>
      <w:bookmarkEnd w:id="1"/>
    </w:p>
    <w:tbl>
      <w:tblPr>
        <w:tblW w:w="0" w:type="auto"/>
        <w:tblLook w:val="04A0" w:firstRow="1" w:lastRow="0" w:firstColumn="1" w:lastColumn="0" w:noHBand="0" w:noVBand="1"/>
      </w:tblPr>
      <w:tblGrid>
        <w:gridCol w:w="1076"/>
        <w:gridCol w:w="1772"/>
        <w:gridCol w:w="421"/>
        <w:gridCol w:w="1051"/>
      </w:tblGrid>
      <w:tr w:rsidR="003B5294" w:rsidTr="00417406">
        <w:tc>
          <w:tcPr>
            <w:tcW w:w="1200" w:type="dxa"/>
          </w:tcPr>
          <w:p w:rsidR="003B5294" w:rsidRDefault="003B5294" w:rsidP="00417406">
            <w:pPr>
              <w:pStyle w:val="sc-Requirement"/>
            </w:pPr>
            <w:r>
              <w:t>HIST 101</w:t>
            </w:r>
          </w:p>
        </w:tc>
        <w:tc>
          <w:tcPr>
            <w:tcW w:w="2000" w:type="dxa"/>
          </w:tcPr>
          <w:p w:rsidR="003B5294" w:rsidRDefault="003B5294" w:rsidP="00417406">
            <w:pPr>
              <w:pStyle w:val="sc-Requirement"/>
            </w:pPr>
            <w:r>
              <w:t>Multiple Voices: Africa in the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102</w:t>
            </w:r>
          </w:p>
        </w:tc>
        <w:tc>
          <w:tcPr>
            <w:tcW w:w="2000" w:type="dxa"/>
          </w:tcPr>
          <w:p w:rsidR="003B5294" w:rsidRDefault="003B5294" w:rsidP="00417406">
            <w:pPr>
              <w:pStyle w:val="sc-Requirement"/>
            </w:pPr>
            <w:r>
              <w:t>Multiple Voices: Asia in the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103</w:t>
            </w:r>
          </w:p>
        </w:tc>
        <w:tc>
          <w:tcPr>
            <w:tcW w:w="2000" w:type="dxa"/>
          </w:tcPr>
          <w:p w:rsidR="003B5294" w:rsidRDefault="003B5294" w:rsidP="00417406">
            <w:pPr>
              <w:pStyle w:val="sc-Requirement"/>
            </w:pPr>
            <w:r>
              <w:t>Multiple Voices: Europe in the World to 1600</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104</w:t>
            </w:r>
          </w:p>
        </w:tc>
        <w:tc>
          <w:tcPr>
            <w:tcW w:w="2000" w:type="dxa"/>
          </w:tcPr>
          <w:p w:rsidR="003B5294" w:rsidRDefault="003B5294" w:rsidP="00417406">
            <w:pPr>
              <w:pStyle w:val="sc-Requirement"/>
            </w:pPr>
            <w:r>
              <w:t>Multiple Voices: Europe in the World Since 1600</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105</w:t>
            </w:r>
          </w:p>
        </w:tc>
        <w:tc>
          <w:tcPr>
            <w:tcW w:w="2000" w:type="dxa"/>
          </w:tcPr>
          <w:p w:rsidR="003B5294" w:rsidRDefault="003B5294" w:rsidP="00417406">
            <w:pPr>
              <w:pStyle w:val="sc-Requirement"/>
            </w:pPr>
            <w:r>
              <w:t>Multiple Voices: Latin America in the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106</w:t>
            </w:r>
          </w:p>
        </w:tc>
        <w:tc>
          <w:tcPr>
            <w:tcW w:w="2000" w:type="dxa"/>
          </w:tcPr>
          <w:p w:rsidR="003B5294" w:rsidRDefault="003B5294" w:rsidP="00417406">
            <w:pPr>
              <w:pStyle w:val="sc-Requirement"/>
            </w:pPr>
            <w:r>
              <w:t>Multiple Voices: Muslim People in the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107</w:t>
            </w:r>
          </w:p>
        </w:tc>
        <w:tc>
          <w:tcPr>
            <w:tcW w:w="2000" w:type="dxa"/>
          </w:tcPr>
          <w:p w:rsidR="003B5294" w:rsidRDefault="003B5294" w:rsidP="00417406">
            <w:pPr>
              <w:pStyle w:val="sc-Requirement"/>
            </w:pPr>
            <w:r>
              <w:t>Multiple Voices: The United States in the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HIST 108</w:t>
            </w:r>
          </w:p>
        </w:tc>
        <w:tc>
          <w:tcPr>
            <w:tcW w:w="2000" w:type="dxa"/>
          </w:tcPr>
          <w:p w:rsidR="003B5294" w:rsidRDefault="003B5294" w:rsidP="00417406">
            <w:pPr>
              <w:pStyle w:val="sc-Requirement"/>
            </w:pPr>
            <w:r>
              <w:t>History of Science and Medicine</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Annually</w:t>
            </w:r>
          </w:p>
        </w:tc>
      </w:tr>
      <w:tr w:rsidR="003B5294" w:rsidTr="00417406">
        <w:tc>
          <w:tcPr>
            <w:tcW w:w="1200" w:type="dxa"/>
          </w:tcPr>
          <w:p w:rsidR="003B5294" w:rsidRDefault="003B5294" w:rsidP="00417406">
            <w:pPr>
              <w:pStyle w:val="sc-Requirement"/>
            </w:pPr>
            <w:r>
              <w:t>HIST 117</w:t>
            </w:r>
          </w:p>
        </w:tc>
        <w:tc>
          <w:tcPr>
            <w:tcW w:w="2000" w:type="dxa"/>
          </w:tcPr>
          <w:p w:rsidR="003B5294" w:rsidRDefault="003B5294" w:rsidP="00417406">
            <w:pPr>
              <w:pStyle w:val="sc-Requirement"/>
            </w:pPr>
            <w:r>
              <w:t>Special Topics in History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As needed</w:t>
            </w:r>
          </w:p>
        </w:tc>
      </w:tr>
      <w:tr w:rsidR="003B5294" w:rsidTr="00417406">
        <w:tc>
          <w:tcPr>
            <w:tcW w:w="1200" w:type="dxa"/>
          </w:tcPr>
          <w:p w:rsidR="003B5294" w:rsidRDefault="003B5294" w:rsidP="00417406">
            <w:pPr>
              <w:pStyle w:val="sc-Requirement"/>
            </w:pPr>
            <w:r>
              <w:t>HIST 118</w:t>
            </w:r>
          </w:p>
        </w:tc>
        <w:tc>
          <w:tcPr>
            <w:tcW w:w="2000" w:type="dxa"/>
          </w:tcPr>
          <w:p w:rsidR="003B5294" w:rsidRDefault="003B5294" w:rsidP="00417406">
            <w:pPr>
              <w:pStyle w:val="sc-Requirement"/>
            </w:pPr>
            <w:r>
              <w:t>Topics in U.S. History to 1877</w:t>
            </w:r>
          </w:p>
        </w:tc>
        <w:tc>
          <w:tcPr>
            <w:tcW w:w="450" w:type="dxa"/>
          </w:tcPr>
          <w:p w:rsidR="003B5294" w:rsidRDefault="003B5294" w:rsidP="00417406">
            <w:pPr>
              <w:pStyle w:val="sc-RequirementRight"/>
            </w:pPr>
            <w:r>
              <w:t>3</w:t>
            </w:r>
          </w:p>
        </w:tc>
        <w:tc>
          <w:tcPr>
            <w:tcW w:w="1116" w:type="dxa"/>
          </w:tcPr>
          <w:p w:rsidR="003B5294" w:rsidRDefault="003B5294" w:rsidP="00417406">
            <w:pPr>
              <w:pStyle w:val="sc-Requirement"/>
            </w:pPr>
            <w:r>
              <w:t>As needed</w:t>
            </w:r>
          </w:p>
        </w:tc>
      </w:tr>
      <w:tr w:rsidR="003B5294" w:rsidTr="00417406">
        <w:tc>
          <w:tcPr>
            <w:tcW w:w="1200" w:type="dxa"/>
          </w:tcPr>
          <w:p w:rsidR="003B5294" w:rsidRDefault="003B5294" w:rsidP="00417406">
            <w:pPr>
              <w:pStyle w:val="sc-Requirement"/>
            </w:pPr>
            <w:r>
              <w:t>HIST 119</w:t>
            </w:r>
          </w:p>
        </w:tc>
        <w:tc>
          <w:tcPr>
            <w:tcW w:w="2000" w:type="dxa"/>
          </w:tcPr>
          <w:p w:rsidR="003B5294" w:rsidRDefault="003B5294" w:rsidP="00417406">
            <w:pPr>
              <w:pStyle w:val="sc-Requirement"/>
            </w:pPr>
            <w:r>
              <w:t>Topics in U.S. History from 1877 to Present</w:t>
            </w:r>
          </w:p>
        </w:tc>
        <w:tc>
          <w:tcPr>
            <w:tcW w:w="450" w:type="dxa"/>
          </w:tcPr>
          <w:p w:rsidR="003B5294" w:rsidRDefault="003B5294" w:rsidP="00417406">
            <w:pPr>
              <w:pStyle w:val="sc-RequirementRight"/>
            </w:pPr>
            <w:r>
              <w:t>3</w:t>
            </w:r>
          </w:p>
        </w:tc>
        <w:tc>
          <w:tcPr>
            <w:tcW w:w="1116" w:type="dxa"/>
          </w:tcPr>
          <w:p w:rsidR="003B5294" w:rsidRDefault="003B5294" w:rsidP="00417406">
            <w:pPr>
              <w:pStyle w:val="sc-Requirement"/>
            </w:pPr>
            <w:r>
              <w:t>As needed</w:t>
            </w:r>
          </w:p>
        </w:tc>
      </w:tr>
    </w:tbl>
    <w:tbl>
      <w:tblPr>
        <w:tblStyle w:val="TableSimple3"/>
        <w:tblW w:w="5000" w:type="pct"/>
        <w:tblLook w:val="04A0" w:firstRow="1" w:lastRow="0" w:firstColumn="1" w:lastColumn="0" w:noHBand="0" w:noVBand="1"/>
      </w:tblPr>
      <w:tblGrid>
        <w:gridCol w:w="4320"/>
      </w:tblGrid>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bl>
    <w:p w:rsidR="003B5294" w:rsidRDefault="003B5294" w:rsidP="003B5294">
      <w:pPr>
        <w:pStyle w:val="sc-RequirementsSubheading"/>
      </w:pPr>
      <w:bookmarkStart w:id="2" w:name="3AB262BEFBB1469395F8377FA61275CE"/>
      <w:r>
        <w:t>Literature (L)</w:t>
      </w:r>
      <w:bookmarkEnd w:id="2"/>
    </w:p>
    <w:p w:rsidR="003B5294" w:rsidRDefault="003B5294" w:rsidP="003B5294">
      <w:pPr>
        <w:pStyle w:val="sc-RequirementsSubheading"/>
      </w:pPr>
      <w:bookmarkStart w:id="3" w:name="6C3C6F2F3D764CE6809645EA05FA62C4"/>
      <w:r>
        <w:t>ONE COURSE from</w:t>
      </w:r>
      <w:bookmarkEnd w:id="3"/>
    </w:p>
    <w:tbl>
      <w:tblPr>
        <w:tblW w:w="0" w:type="auto"/>
        <w:tblLook w:val="04A0" w:firstRow="1" w:lastRow="0" w:firstColumn="1" w:lastColumn="0" w:noHBand="0" w:noVBand="1"/>
      </w:tblPr>
      <w:tblGrid>
        <w:gridCol w:w="1078"/>
        <w:gridCol w:w="1797"/>
        <w:gridCol w:w="418"/>
        <w:gridCol w:w="1027"/>
      </w:tblGrid>
      <w:tr w:rsidR="003B5294" w:rsidTr="00417406">
        <w:tc>
          <w:tcPr>
            <w:tcW w:w="1200" w:type="dxa"/>
          </w:tcPr>
          <w:p w:rsidR="003B5294" w:rsidRDefault="003B5294" w:rsidP="00417406">
            <w:pPr>
              <w:pStyle w:val="sc-Requirement"/>
            </w:pPr>
            <w:r>
              <w:t>ENGL 118</w:t>
            </w:r>
          </w:p>
        </w:tc>
        <w:tc>
          <w:tcPr>
            <w:tcW w:w="2000" w:type="dxa"/>
          </w:tcPr>
          <w:p w:rsidR="003B5294" w:rsidRDefault="003B5294" w:rsidP="00417406">
            <w:pPr>
              <w:pStyle w:val="sc-Requirement"/>
            </w:pPr>
            <w:r>
              <w:t>Introduction to the Literary Experience</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As needed</w:t>
            </w:r>
          </w:p>
        </w:tc>
      </w:tr>
      <w:tr w:rsidR="003B5294" w:rsidTr="00417406">
        <w:tc>
          <w:tcPr>
            <w:tcW w:w="1200" w:type="dxa"/>
          </w:tcPr>
          <w:p w:rsidR="003B5294" w:rsidRDefault="003B5294" w:rsidP="00417406">
            <w:pPr>
              <w:pStyle w:val="sc-Requirement"/>
            </w:pPr>
            <w:r>
              <w:t>ENGL 120</w:t>
            </w:r>
          </w:p>
        </w:tc>
        <w:tc>
          <w:tcPr>
            <w:tcW w:w="2000" w:type="dxa"/>
          </w:tcPr>
          <w:p w:rsidR="003B5294" w:rsidRDefault="003B5294" w:rsidP="00417406">
            <w:pPr>
              <w:pStyle w:val="sc-Requirement"/>
            </w:pPr>
            <w:r>
              <w:t>Studies in Literature and Identity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ENGL 121</w:t>
            </w:r>
          </w:p>
        </w:tc>
        <w:tc>
          <w:tcPr>
            <w:tcW w:w="2000" w:type="dxa"/>
          </w:tcPr>
          <w:p w:rsidR="003B5294" w:rsidRDefault="003B5294" w:rsidP="00417406">
            <w:pPr>
              <w:pStyle w:val="sc-Requirement"/>
            </w:pPr>
            <w:r>
              <w:t>Studies in Literature and Nation</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ENGL 122</w:t>
            </w:r>
          </w:p>
        </w:tc>
        <w:tc>
          <w:tcPr>
            <w:tcW w:w="2000" w:type="dxa"/>
          </w:tcPr>
          <w:p w:rsidR="003B5294" w:rsidRDefault="003B5294" w:rsidP="00417406">
            <w:pPr>
              <w:pStyle w:val="sc-Requirement"/>
            </w:pPr>
            <w:r>
              <w:t>Studies in Literature and the Canon</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ENGL 123</w:t>
            </w:r>
          </w:p>
        </w:tc>
        <w:tc>
          <w:tcPr>
            <w:tcW w:w="2000" w:type="dxa"/>
          </w:tcPr>
          <w:p w:rsidR="003B5294" w:rsidRDefault="003B5294" w:rsidP="00417406">
            <w:pPr>
              <w:pStyle w:val="sc-Requirement"/>
            </w:pPr>
            <w:r>
              <w:t>Studies in Literature and Genre</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FREN 115</w:t>
            </w:r>
          </w:p>
        </w:tc>
        <w:tc>
          <w:tcPr>
            <w:tcW w:w="2000" w:type="dxa"/>
          </w:tcPr>
          <w:p w:rsidR="003B5294" w:rsidRDefault="003B5294" w:rsidP="00417406">
            <w:pPr>
              <w:pStyle w:val="sc-Requirement"/>
            </w:pPr>
            <w:r>
              <w:t>Literature of the French-Speaking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ITAL 115</w:t>
            </w:r>
          </w:p>
        </w:tc>
        <w:tc>
          <w:tcPr>
            <w:tcW w:w="2000" w:type="dxa"/>
          </w:tcPr>
          <w:p w:rsidR="003B5294" w:rsidRDefault="003B5294" w:rsidP="00417406">
            <w:pPr>
              <w:pStyle w:val="sc-Requirement"/>
            </w:pPr>
            <w:r>
              <w:t>Literature of Italy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PORT 115</w:t>
            </w:r>
          </w:p>
        </w:tc>
        <w:tc>
          <w:tcPr>
            <w:tcW w:w="2000" w:type="dxa"/>
          </w:tcPr>
          <w:p w:rsidR="003B5294" w:rsidRDefault="003B5294" w:rsidP="00417406">
            <w:pPr>
              <w:pStyle w:val="sc-Requirement"/>
            </w:pPr>
            <w:r>
              <w:t>Literature of the Portuguese-Speaking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SPAN 115</w:t>
            </w:r>
          </w:p>
        </w:tc>
        <w:tc>
          <w:tcPr>
            <w:tcW w:w="2000" w:type="dxa"/>
          </w:tcPr>
          <w:p w:rsidR="003B5294" w:rsidRDefault="003B5294" w:rsidP="00417406">
            <w:pPr>
              <w:pStyle w:val="sc-Requirement"/>
            </w:pPr>
            <w:r>
              <w:t>Literature of the Spanish-Speaking World</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bl>
    <w:tbl>
      <w:tblPr>
        <w:tblStyle w:val="TableSimple3"/>
        <w:tblW w:w="5000" w:type="pct"/>
        <w:tblLook w:val="04A0" w:firstRow="1" w:lastRow="0" w:firstColumn="1" w:lastColumn="0" w:noHBand="0" w:noVBand="1"/>
      </w:tblPr>
      <w:tblGrid>
        <w:gridCol w:w="4320"/>
      </w:tblGrid>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bl>
    <w:p w:rsidR="003B5294" w:rsidRDefault="003B5294" w:rsidP="003B5294">
      <w:pPr>
        <w:pStyle w:val="sc-BodyText"/>
      </w:pPr>
      <w:r>
        <w:br/>
      </w:r>
    </w:p>
    <w:p w:rsidR="003B5294" w:rsidRDefault="003B5294" w:rsidP="003B5294">
      <w:pPr>
        <w:pStyle w:val="sc-RequirementsSubheading"/>
      </w:pPr>
      <w:bookmarkStart w:id="4" w:name="5C0E096B7C7D4427AB1FD1B16043C7FB"/>
      <w:r>
        <w:t>Mathematics (M)</w:t>
      </w:r>
      <w:bookmarkEnd w:id="4"/>
    </w:p>
    <w:p w:rsidR="003B5294" w:rsidRDefault="003B5294" w:rsidP="003B5294">
      <w:pPr>
        <w:pStyle w:val="sc-RequirementsSubheading"/>
      </w:pPr>
      <w:bookmarkStart w:id="5" w:name="7C62775A130A4B5F91C1952752475C76"/>
      <w:r>
        <w:t>ONE COURSE from</w:t>
      </w:r>
      <w:bookmarkEnd w:id="5"/>
    </w:p>
    <w:tbl>
      <w:tblPr>
        <w:tblW w:w="0" w:type="auto"/>
        <w:tblLook w:val="04A0" w:firstRow="1" w:lastRow="0" w:firstColumn="1" w:lastColumn="0" w:noHBand="0" w:noVBand="1"/>
      </w:tblPr>
      <w:tblGrid>
        <w:gridCol w:w="1081"/>
        <w:gridCol w:w="1865"/>
        <w:gridCol w:w="416"/>
        <w:gridCol w:w="958"/>
      </w:tblGrid>
      <w:tr w:rsidR="003B5294" w:rsidTr="00417406">
        <w:tc>
          <w:tcPr>
            <w:tcW w:w="1200" w:type="dxa"/>
          </w:tcPr>
          <w:p w:rsidR="003B5294" w:rsidRDefault="003B5294" w:rsidP="00417406">
            <w:pPr>
              <w:pStyle w:val="sc-Requirement"/>
            </w:pPr>
            <w:r>
              <w:t>MATH 139</w:t>
            </w:r>
          </w:p>
        </w:tc>
        <w:tc>
          <w:tcPr>
            <w:tcW w:w="2000" w:type="dxa"/>
          </w:tcPr>
          <w:p w:rsidR="003B5294" w:rsidRDefault="003B5294" w:rsidP="00417406">
            <w:pPr>
              <w:pStyle w:val="sc-Requirement"/>
            </w:pPr>
            <w:del w:id="6" w:author="Burke, John R." w:date="2021-10-26T09:04:00Z">
              <w:r w:rsidDel="003B5294">
                <w:delText>Contemporary Topics in Mathematics</w:delText>
              </w:r>
            </w:del>
            <w:ins w:id="7" w:author="Burke, John R." w:date="2021-10-26T09:04:00Z">
              <w:r>
                <w:t>Math, Data, and the Contemporary Citizen</w:t>
              </w:r>
            </w:ins>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MATH 177</w:t>
            </w:r>
          </w:p>
        </w:tc>
        <w:tc>
          <w:tcPr>
            <w:tcW w:w="2000" w:type="dxa"/>
          </w:tcPr>
          <w:p w:rsidR="003B5294" w:rsidRDefault="003B5294" w:rsidP="00417406">
            <w:pPr>
              <w:pStyle w:val="sc-Requirement"/>
            </w:pPr>
            <w:r>
              <w:t>Quantitative Business Analysis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MATH 209</w:t>
            </w:r>
          </w:p>
        </w:tc>
        <w:tc>
          <w:tcPr>
            <w:tcW w:w="2000" w:type="dxa"/>
          </w:tcPr>
          <w:p w:rsidR="003B5294" w:rsidRDefault="003B5294" w:rsidP="00417406">
            <w:pPr>
              <w:pStyle w:val="sc-Requirement"/>
            </w:pPr>
            <w:proofErr w:type="spellStart"/>
            <w:r>
              <w:t>Precalculus</w:t>
            </w:r>
            <w:proofErr w:type="spellEnd"/>
            <w:r>
              <w:t xml:space="preserve"> Mathematics</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MATH 212</w:t>
            </w:r>
          </w:p>
        </w:tc>
        <w:tc>
          <w:tcPr>
            <w:tcW w:w="2000" w:type="dxa"/>
          </w:tcPr>
          <w:p w:rsidR="003B5294" w:rsidRDefault="003B5294" w:rsidP="00417406">
            <w:pPr>
              <w:pStyle w:val="sc-Requirement"/>
            </w:pPr>
            <w:r>
              <w:t>Calculus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MATH 240</w:t>
            </w:r>
          </w:p>
        </w:tc>
        <w:tc>
          <w:tcPr>
            <w:tcW w:w="2000" w:type="dxa"/>
          </w:tcPr>
          <w:p w:rsidR="003B5294" w:rsidRDefault="003B5294" w:rsidP="00417406">
            <w:pPr>
              <w:pStyle w:val="sc-Requirement"/>
            </w:pPr>
            <w:r>
              <w:t>Statistical Methods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bl>
    <w:tbl>
      <w:tblPr>
        <w:tblStyle w:val="TableSimple3"/>
        <w:tblW w:w="5000" w:type="pct"/>
        <w:tblLook w:val="04A0" w:firstRow="1" w:lastRow="0" w:firstColumn="1" w:lastColumn="0" w:noHBand="0" w:noVBand="1"/>
      </w:tblPr>
      <w:tblGrid>
        <w:gridCol w:w="4320"/>
      </w:tblGrid>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bl>
    <w:p w:rsidR="003B5294" w:rsidRDefault="003B5294" w:rsidP="003B5294">
      <w:pPr>
        <w:pStyle w:val="sc-BodyText"/>
      </w:pPr>
      <w:r>
        <w:t xml:space="preserve">Note: Completion of the Mathematics category of General Education does not satisfy the College Mathematics Competency. In addition, students in the elementary education curriculum who complete MATH 144 (and its prerequisite, MATH 143) </w:t>
      </w:r>
      <w:proofErr w:type="gramStart"/>
      <w:r>
        <w:t>shall be considered</w:t>
      </w:r>
      <w:proofErr w:type="gramEnd"/>
      <w:r>
        <w:t xml:space="preserve"> to have fulfilled the Mathematics category of General Education.</w:t>
      </w:r>
    </w:p>
    <w:p w:rsidR="003B5294" w:rsidRDefault="003B5294" w:rsidP="003B5294">
      <w:pPr>
        <w:pStyle w:val="sc-RequirementsSubheading"/>
      </w:pPr>
      <w:bookmarkStart w:id="8" w:name="B11C57673CEF4E3F977820C3CECA37AC"/>
      <w:r>
        <w:t>Natural Science (NS)</w:t>
      </w:r>
      <w:bookmarkEnd w:id="8"/>
    </w:p>
    <w:p w:rsidR="003B5294" w:rsidRDefault="003B5294" w:rsidP="003B5294">
      <w:pPr>
        <w:pStyle w:val="sc-RequirementsSubheading"/>
      </w:pPr>
      <w:bookmarkStart w:id="9" w:name="F4309281F7AB43E3814C6FD747A850F9"/>
      <w:r>
        <w:t>ONE COURSE from</w:t>
      </w:r>
      <w:bookmarkEnd w:id="9"/>
    </w:p>
    <w:tbl>
      <w:tblPr>
        <w:tblW w:w="0" w:type="auto"/>
        <w:tblLook w:val="04A0" w:firstRow="1" w:lastRow="0" w:firstColumn="1" w:lastColumn="0" w:noHBand="0" w:noVBand="1"/>
      </w:tblPr>
      <w:tblGrid>
        <w:gridCol w:w="1091"/>
        <w:gridCol w:w="1834"/>
        <w:gridCol w:w="420"/>
        <w:gridCol w:w="975"/>
      </w:tblGrid>
      <w:tr w:rsidR="003B5294" w:rsidTr="00417406">
        <w:tc>
          <w:tcPr>
            <w:tcW w:w="1200" w:type="dxa"/>
          </w:tcPr>
          <w:p w:rsidR="003B5294" w:rsidRDefault="003B5294" w:rsidP="00417406">
            <w:pPr>
              <w:pStyle w:val="sc-Requirement"/>
            </w:pPr>
            <w:r>
              <w:t>BIOL 100</w:t>
            </w:r>
          </w:p>
        </w:tc>
        <w:tc>
          <w:tcPr>
            <w:tcW w:w="2000" w:type="dxa"/>
          </w:tcPr>
          <w:p w:rsidR="003B5294" w:rsidRDefault="003B5294" w:rsidP="00417406">
            <w:pPr>
              <w:pStyle w:val="sc-Requirement"/>
            </w:pPr>
            <w:r>
              <w:t>Fundamental Concepts of Biology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BIOL 108</w:t>
            </w:r>
          </w:p>
        </w:tc>
        <w:tc>
          <w:tcPr>
            <w:tcW w:w="2000" w:type="dxa"/>
          </w:tcPr>
          <w:p w:rsidR="003B5294" w:rsidRDefault="003B5294" w:rsidP="00417406">
            <w:pPr>
              <w:pStyle w:val="sc-Requirement"/>
            </w:pPr>
            <w:r>
              <w:t>Basic Principles of Biology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BIOL 111</w:t>
            </w:r>
          </w:p>
        </w:tc>
        <w:tc>
          <w:tcPr>
            <w:tcW w:w="2000" w:type="dxa"/>
          </w:tcPr>
          <w:p w:rsidR="003B5294" w:rsidRDefault="003B5294" w:rsidP="00417406">
            <w:pPr>
              <w:pStyle w:val="sc-Requirement"/>
            </w:pPr>
            <w:r>
              <w:t>Introductory Biology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BIOL 112</w:t>
            </w:r>
          </w:p>
        </w:tc>
        <w:tc>
          <w:tcPr>
            <w:tcW w:w="2000" w:type="dxa"/>
          </w:tcPr>
          <w:p w:rsidR="003B5294" w:rsidRDefault="003B5294" w:rsidP="00417406">
            <w:pPr>
              <w:pStyle w:val="sc-Requirement"/>
            </w:pPr>
            <w:r>
              <w:t>Introductory Biology II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CHEM 103</w:t>
            </w:r>
          </w:p>
        </w:tc>
        <w:tc>
          <w:tcPr>
            <w:tcW w:w="2000" w:type="dxa"/>
          </w:tcPr>
          <w:p w:rsidR="003B5294" w:rsidRDefault="003B5294" w:rsidP="00417406">
            <w:pPr>
              <w:pStyle w:val="sc-Requirement"/>
            </w:pPr>
            <w:r>
              <w:t>General Chemistry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CHEM 105</w:t>
            </w:r>
          </w:p>
        </w:tc>
        <w:tc>
          <w:tcPr>
            <w:tcW w:w="2000" w:type="dxa"/>
          </w:tcPr>
          <w:p w:rsidR="003B5294" w:rsidRDefault="003B5294" w:rsidP="00417406">
            <w:pPr>
              <w:pStyle w:val="sc-Requirement"/>
            </w:pPr>
            <w:r>
              <w:t>General, Organic and Biological Chemistry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PSCI 103</w:t>
            </w:r>
          </w:p>
        </w:tc>
        <w:tc>
          <w:tcPr>
            <w:tcW w:w="2000" w:type="dxa"/>
          </w:tcPr>
          <w:p w:rsidR="003B5294" w:rsidRDefault="003B5294" w:rsidP="00417406">
            <w:pPr>
              <w:pStyle w:val="sc-Requirement"/>
            </w:pPr>
            <w:r>
              <w:t>Physical Science</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PSCI 211</w:t>
            </w:r>
          </w:p>
        </w:tc>
        <w:tc>
          <w:tcPr>
            <w:tcW w:w="2000" w:type="dxa"/>
          </w:tcPr>
          <w:p w:rsidR="003B5294" w:rsidRDefault="003B5294" w:rsidP="00417406">
            <w:pPr>
              <w:pStyle w:val="sc-Requirement"/>
            </w:pPr>
            <w:r>
              <w:t>Introduction to Astronomy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p>
        </w:tc>
      </w:tr>
      <w:tr w:rsidR="003B5294" w:rsidTr="00417406">
        <w:tc>
          <w:tcPr>
            <w:tcW w:w="1200" w:type="dxa"/>
          </w:tcPr>
          <w:p w:rsidR="003B5294" w:rsidRDefault="003B5294" w:rsidP="00417406">
            <w:pPr>
              <w:pStyle w:val="sc-Requirement"/>
            </w:pPr>
            <w:r>
              <w:t>PSCI 212</w:t>
            </w:r>
          </w:p>
        </w:tc>
        <w:tc>
          <w:tcPr>
            <w:tcW w:w="2000" w:type="dxa"/>
          </w:tcPr>
          <w:p w:rsidR="003B5294" w:rsidRDefault="003B5294" w:rsidP="00417406">
            <w:pPr>
              <w:pStyle w:val="sc-Requirement"/>
            </w:pPr>
            <w:r>
              <w:t>Introduction to Geology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F, Su</w:t>
            </w:r>
          </w:p>
        </w:tc>
      </w:tr>
      <w:tr w:rsidR="003B5294" w:rsidTr="00417406">
        <w:tc>
          <w:tcPr>
            <w:tcW w:w="1200" w:type="dxa"/>
          </w:tcPr>
          <w:p w:rsidR="003B5294" w:rsidRDefault="003B5294" w:rsidP="00417406">
            <w:pPr>
              <w:pStyle w:val="sc-Requirement"/>
            </w:pPr>
            <w:r>
              <w:t>PSCI 217</w:t>
            </w:r>
          </w:p>
        </w:tc>
        <w:tc>
          <w:tcPr>
            <w:tcW w:w="2000" w:type="dxa"/>
          </w:tcPr>
          <w:p w:rsidR="003B5294" w:rsidRDefault="003B5294" w:rsidP="00417406">
            <w:pPr>
              <w:pStyle w:val="sc-Requirement"/>
            </w:pPr>
            <w:r>
              <w:t>Introduction to Oceanography</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proofErr w:type="spellStart"/>
            <w:r>
              <w:t>Sp</w:t>
            </w:r>
            <w:proofErr w:type="spellEnd"/>
          </w:p>
        </w:tc>
      </w:tr>
      <w:tr w:rsidR="003B5294" w:rsidTr="00417406">
        <w:tc>
          <w:tcPr>
            <w:tcW w:w="1200" w:type="dxa"/>
          </w:tcPr>
          <w:p w:rsidR="003B5294" w:rsidRDefault="003B5294" w:rsidP="00417406">
            <w:pPr>
              <w:pStyle w:val="sc-Requirement"/>
            </w:pPr>
            <w:r>
              <w:t>PHYS 101</w:t>
            </w:r>
          </w:p>
        </w:tc>
        <w:tc>
          <w:tcPr>
            <w:tcW w:w="2000" w:type="dxa"/>
          </w:tcPr>
          <w:p w:rsidR="003B5294" w:rsidRDefault="003B5294" w:rsidP="00417406">
            <w:pPr>
              <w:pStyle w:val="sc-Requirement"/>
            </w:pPr>
            <w:r>
              <w:t>Physics for Science and Mathematics I</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r>
              <w:t xml:space="preserve">F, </w:t>
            </w:r>
            <w:proofErr w:type="spellStart"/>
            <w:r>
              <w:t>Sp</w:t>
            </w:r>
            <w:proofErr w:type="spellEnd"/>
            <w:r>
              <w:t>, Su</w:t>
            </w:r>
          </w:p>
        </w:tc>
      </w:tr>
      <w:tr w:rsidR="003B5294" w:rsidTr="00417406">
        <w:tc>
          <w:tcPr>
            <w:tcW w:w="1200" w:type="dxa"/>
          </w:tcPr>
          <w:p w:rsidR="003B5294" w:rsidRDefault="003B5294" w:rsidP="00417406">
            <w:pPr>
              <w:pStyle w:val="sc-Requirement"/>
            </w:pPr>
            <w:r>
              <w:t>PHYS 110</w:t>
            </w:r>
          </w:p>
        </w:tc>
        <w:tc>
          <w:tcPr>
            <w:tcW w:w="2000" w:type="dxa"/>
          </w:tcPr>
          <w:p w:rsidR="003B5294" w:rsidRDefault="003B5294" w:rsidP="00417406">
            <w:pPr>
              <w:pStyle w:val="sc-Requirement"/>
            </w:pPr>
            <w:r>
              <w:t>Introductory Physics</w:t>
            </w:r>
          </w:p>
        </w:tc>
        <w:tc>
          <w:tcPr>
            <w:tcW w:w="450" w:type="dxa"/>
          </w:tcPr>
          <w:p w:rsidR="003B5294" w:rsidRDefault="003B5294" w:rsidP="00417406">
            <w:pPr>
              <w:pStyle w:val="sc-RequirementRight"/>
            </w:pPr>
            <w:r>
              <w:t>4</w:t>
            </w:r>
          </w:p>
        </w:tc>
        <w:tc>
          <w:tcPr>
            <w:tcW w:w="1116" w:type="dxa"/>
          </w:tcPr>
          <w:p w:rsidR="003B5294" w:rsidRDefault="003B5294" w:rsidP="00417406">
            <w:pPr>
              <w:pStyle w:val="sc-Requirement"/>
            </w:pPr>
            <w:proofErr w:type="spellStart"/>
            <w:r>
              <w:t>Sp</w:t>
            </w:r>
            <w:proofErr w:type="spellEnd"/>
            <w:r>
              <w:t>, F, Su</w:t>
            </w:r>
          </w:p>
        </w:tc>
      </w:tr>
    </w:tbl>
    <w:tbl>
      <w:tblPr>
        <w:tblStyle w:val="TableSimple3"/>
        <w:tblW w:w="5000" w:type="pct"/>
        <w:tblLook w:val="04A0" w:firstRow="1" w:lastRow="0" w:firstColumn="1" w:lastColumn="0" w:noHBand="0" w:noVBand="1"/>
      </w:tblPr>
      <w:tblGrid>
        <w:gridCol w:w="4320"/>
      </w:tblGrid>
      <w:tr w:rsidR="003B5294" w:rsidTr="00417406">
        <w:tc>
          <w:tcPr>
            <w:tcW w:w="0" w:type="auto"/>
          </w:tcPr>
          <w:p w:rsidR="003B5294" w:rsidRDefault="003B5294" w:rsidP="00417406"/>
        </w:tc>
      </w:tr>
      <w:tr w:rsidR="003B5294" w:rsidTr="00417406">
        <w:tc>
          <w:tcPr>
            <w:tcW w:w="0" w:type="auto"/>
          </w:tcPr>
          <w:p w:rsidR="00B56C1B" w:rsidRDefault="00B56C1B" w:rsidP="00B56C1B">
            <w:pPr>
              <w:jc w:val="center"/>
              <w:rPr>
                <w:sz w:val="52"/>
                <w:szCs w:val="52"/>
              </w:rPr>
            </w:pPr>
          </w:p>
          <w:p w:rsidR="00B56C1B" w:rsidRDefault="00B56C1B" w:rsidP="00B56C1B">
            <w:pPr>
              <w:jc w:val="center"/>
              <w:rPr>
                <w:sz w:val="52"/>
                <w:szCs w:val="52"/>
              </w:rPr>
            </w:pPr>
          </w:p>
          <w:p w:rsidR="00B56C1B" w:rsidRDefault="00B56C1B" w:rsidP="00B56C1B">
            <w:pPr>
              <w:jc w:val="center"/>
              <w:rPr>
                <w:sz w:val="52"/>
                <w:szCs w:val="52"/>
              </w:rPr>
            </w:pPr>
          </w:p>
          <w:p w:rsidR="00B56C1B" w:rsidRDefault="00B56C1B" w:rsidP="00B56C1B">
            <w:pPr>
              <w:jc w:val="center"/>
              <w:rPr>
                <w:sz w:val="52"/>
                <w:szCs w:val="52"/>
              </w:rPr>
            </w:pPr>
          </w:p>
          <w:p w:rsidR="00B56C1B" w:rsidRDefault="00B56C1B" w:rsidP="00B56C1B">
            <w:pPr>
              <w:jc w:val="center"/>
              <w:rPr>
                <w:sz w:val="52"/>
                <w:szCs w:val="52"/>
              </w:rPr>
            </w:pPr>
          </w:p>
          <w:p w:rsidR="003B5294" w:rsidRPr="00B56C1B" w:rsidRDefault="00B56C1B" w:rsidP="00B56C1B">
            <w:pPr>
              <w:jc w:val="center"/>
              <w:rPr>
                <w:sz w:val="56"/>
                <w:szCs w:val="56"/>
              </w:rPr>
            </w:pPr>
            <w:r w:rsidRPr="00B56C1B">
              <w:rPr>
                <w:sz w:val="56"/>
                <w:szCs w:val="56"/>
              </w:rPr>
              <w:t>Changes to 3 Arts &amp; Sciences.docx</w:t>
            </w:r>
          </w:p>
          <w:p w:rsidR="00B56C1B" w:rsidRPr="00B56C1B" w:rsidRDefault="00B56C1B" w:rsidP="00B56C1B">
            <w:pPr>
              <w:jc w:val="center"/>
              <w:rPr>
                <w:sz w:val="52"/>
                <w:szCs w:val="52"/>
              </w:rPr>
            </w:pPr>
            <w:r w:rsidRPr="00B56C1B">
              <w:rPr>
                <w:sz w:val="56"/>
                <w:szCs w:val="56"/>
              </w:rPr>
              <w:t>(Pages 68 and 69)</w:t>
            </w:r>
          </w:p>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r w:rsidR="003B5294" w:rsidTr="00417406">
        <w:tc>
          <w:tcPr>
            <w:tcW w:w="0" w:type="auto"/>
          </w:tcPr>
          <w:p w:rsidR="003B5294" w:rsidRDefault="003B5294" w:rsidP="00417406"/>
        </w:tc>
      </w:tr>
    </w:tbl>
    <w:p w:rsidR="003D3C32" w:rsidRDefault="003D3C32" w:rsidP="00040B70"/>
    <w:p w:rsidR="00040B70" w:rsidRDefault="00040B70"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p w:rsidR="00B56C1B" w:rsidRDefault="00B56C1B" w:rsidP="00040B70"/>
    <w:tbl>
      <w:tblPr>
        <w:tblW w:w="0" w:type="auto"/>
        <w:tblLook w:val="04A0" w:firstRow="1" w:lastRow="0" w:firstColumn="1" w:lastColumn="0" w:noHBand="0" w:noVBand="1"/>
      </w:tblPr>
      <w:tblGrid>
        <w:gridCol w:w="1100"/>
        <w:gridCol w:w="1811"/>
        <w:gridCol w:w="423"/>
        <w:gridCol w:w="986"/>
      </w:tblGrid>
      <w:tr w:rsidR="00B56C1B" w:rsidTr="00417406">
        <w:tc>
          <w:tcPr>
            <w:tcW w:w="1200" w:type="dxa"/>
          </w:tcPr>
          <w:p w:rsidR="00B56C1B" w:rsidRDefault="00B56C1B" w:rsidP="00417406">
            <w:pPr>
              <w:pStyle w:val="sc-Requirement"/>
            </w:pPr>
            <w:r>
              <w:lastRenderedPageBreak/>
              <w:t>PHIL 356W</w:t>
            </w:r>
          </w:p>
        </w:tc>
        <w:tc>
          <w:tcPr>
            <w:tcW w:w="2000" w:type="dxa"/>
          </w:tcPr>
          <w:p w:rsidR="00B56C1B" w:rsidRDefault="00B56C1B" w:rsidP="00417406">
            <w:pPr>
              <w:pStyle w:val="sc-Requirement"/>
            </w:pPr>
            <w:r>
              <w:t>Descartes, Hume, Kant and Modern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p>
        </w:tc>
      </w:tr>
    </w:tbl>
    <w:p w:rsidR="00B56C1B" w:rsidRDefault="00B56C1B" w:rsidP="00B56C1B">
      <w:pPr>
        <w:pStyle w:val="sc-RequirementsSubheading"/>
      </w:pPr>
      <w:bookmarkStart w:id="10" w:name="E4DE09E8FC0E4558BFA35678107A9839"/>
      <w:r>
        <w:t>Ethics, Political, and Legal</w:t>
      </w:r>
      <w:bookmarkEnd w:id="10"/>
    </w:p>
    <w:p w:rsidR="00B56C1B" w:rsidRDefault="00B56C1B" w:rsidP="00B56C1B">
      <w:pPr>
        <w:pStyle w:val="sc-RequirementsSubheading"/>
      </w:pPr>
      <w:bookmarkStart w:id="11" w:name="4CD450627B6B446494E7CD2C3BB605B1"/>
      <w:r>
        <w:t>ONE COURSE from</w:t>
      </w:r>
      <w:bookmarkEnd w:id="11"/>
    </w:p>
    <w:tbl>
      <w:tblPr>
        <w:tblW w:w="0" w:type="auto"/>
        <w:tblLook w:val="04A0" w:firstRow="1" w:lastRow="0" w:firstColumn="1" w:lastColumn="0" w:noHBand="0" w:noVBand="1"/>
      </w:tblPr>
      <w:tblGrid>
        <w:gridCol w:w="1050"/>
        <w:gridCol w:w="1816"/>
        <w:gridCol w:w="415"/>
        <w:gridCol w:w="1039"/>
      </w:tblGrid>
      <w:tr w:rsidR="00B56C1B" w:rsidTr="00417406">
        <w:tc>
          <w:tcPr>
            <w:tcW w:w="1200" w:type="dxa"/>
          </w:tcPr>
          <w:p w:rsidR="00B56C1B" w:rsidRDefault="00B56C1B" w:rsidP="00417406">
            <w:pPr>
              <w:pStyle w:val="sc-Requirement"/>
            </w:pPr>
            <w:r>
              <w:t>PHIL 306</w:t>
            </w:r>
          </w:p>
        </w:tc>
        <w:tc>
          <w:tcPr>
            <w:tcW w:w="2000" w:type="dxa"/>
          </w:tcPr>
          <w:p w:rsidR="00B56C1B" w:rsidRDefault="00B56C1B" w:rsidP="00417406">
            <w:pPr>
              <w:pStyle w:val="sc-Requirement"/>
            </w:pPr>
            <w:r>
              <w:t>Contemporary Ethical Theory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PHIL 321</w:t>
            </w:r>
          </w:p>
        </w:tc>
        <w:tc>
          <w:tcPr>
            <w:tcW w:w="2000" w:type="dxa"/>
          </w:tcPr>
          <w:p w:rsidR="00B56C1B" w:rsidRDefault="00B56C1B" w:rsidP="00417406">
            <w:pPr>
              <w:pStyle w:val="sc-Requirement"/>
            </w:pPr>
            <w:r>
              <w:t>Social and Political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PHIL 322</w:t>
            </w:r>
          </w:p>
        </w:tc>
        <w:tc>
          <w:tcPr>
            <w:tcW w:w="2000" w:type="dxa"/>
          </w:tcPr>
          <w:p w:rsidR="00B56C1B" w:rsidRDefault="00B56C1B" w:rsidP="00417406">
            <w:pPr>
              <w:pStyle w:val="sc-Requirement"/>
            </w:pPr>
            <w:r>
              <w:t>Philosophy of Law</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Annually</w:t>
            </w:r>
          </w:p>
        </w:tc>
      </w:tr>
    </w:tbl>
    <w:p w:rsidR="00B56C1B" w:rsidRDefault="00B56C1B" w:rsidP="00B56C1B">
      <w:pPr>
        <w:pStyle w:val="sc-RequirementsSubheading"/>
      </w:pPr>
      <w:bookmarkStart w:id="12" w:name="6978E87FE8634D39A7B8C8ACE436AD88"/>
      <w:r>
        <w:t>Metaphysics and Epistemology</w:t>
      </w:r>
      <w:bookmarkEnd w:id="12"/>
    </w:p>
    <w:p w:rsidR="00B56C1B" w:rsidRDefault="00B56C1B" w:rsidP="00B56C1B">
      <w:pPr>
        <w:pStyle w:val="sc-RequirementsSubheading"/>
      </w:pPr>
      <w:bookmarkStart w:id="13" w:name="85E503F660B3479885816C4D40D0A653"/>
      <w:r>
        <w:t>ONE COURSE from</w:t>
      </w:r>
      <w:bookmarkEnd w:id="13"/>
    </w:p>
    <w:tbl>
      <w:tblPr>
        <w:tblW w:w="0" w:type="auto"/>
        <w:tblLook w:val="04A0" w:firstRow="1" w:lastRow="0" w:firstColumn="1" w:lastColumn="0" w:noHBand="0" w:noVBand="1"/>
      </w:tblPr>
      <w:tblGrid>
        <w:gridCol w:w="1072"/>
        <w:gridCol w:w="1808"/>
        <w:gridCol w:w="421"/>
        <w:gridCol w:w="1019"/>
      </w:tblGrid>
      <w:tr w:rsidR="00B56C1B" w:rsidTr="00417406">
        <w:tc>
          <w:tcPr>
            <w:tcW w:w="1200" w:type="dxa"/>
          </w:tcPr>
          <w:p w:rsidR="00B56C1B" w:rsidRDefault="00B56C1B" w:rsidP="00417406">
            <w:pPr>
              <w:pStyle w:val="sc-Requirement"/>
            </w:pPr>
            <w:r>
              <w:t>PHIL 311</w:t>
            </w:r>
          </w:p>
        </w:tc>
        <w:tc>
          <w:tcPr>
            <w:tcW w:w="2000" w:type="dxa"/>
          </w:tcPr>
          <w:p w:rsidR="00B56C1B" w:rsidRDefault="00B56C1B" w:rsidP="00417406">
            <w:pPr>
              <w:pStyle w:val="sc-Requirement"/>
            </w:pPr>
            <w:r>
              <w:t>Knowledge and Truth</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r>
              <w:t>PHIL 320</w:t>
            </w:r>
          </w:p>
        </w:tc>
        <w:tc>
          <w:tcPr>
            <w:tcW w:w="2000" w:type="dxa"/>
          </w:tcPr>
          <w:p w:rsidR="00B56C1B" w:rsidRDefault="00B56C1B" w:rsidP="00417406">
            <w:pPr>
              <w:pStyle w:val="sc-Requirement"/>
            </w:pPr>
            <w:r>
              <w:t>Philosophy of Science</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(odd years)</w:t>
            </w:r>
          </w:p>
        </w:tc>
      </w:tr>
      <w:tr w:rsidR="00B56C1B" w:rsidTr="00417406">
        <w:tc>
          <w:tcPr>
            <w:tcW w:w="1200" w:type="dxa"/>
          </w:tcPr>
          <w:p w:rsidR="00B56C1B" w:rsidRDefault="00B56C1B" w:rsidP="00417406">
            <w:pPr>
              <w:pStyle w:val="sc-Requirement"/>
            </w:pPr>
            <w:r>
              <w:t>PHIL 330</w:t>
            </w:r>
          </w:p>
        </w:tc>
        <w:tc>
          <w:tcPr>
            <w:tcW w:w="2000" w:type="dxa"/>
          </w:tcPr>
          <w:p w:rsidR="00B56C1B" w:rsidRDefault="00B56C1B" w:rsidP="00417406">
            <w:pPr>
              <w:pStyle w:val="sc-Requirement"/>
            </w:pPr>
            <w:r>
              <w:t>Metaphysics</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(even years)</w:t>
            </w:r>
          </w:p>
        </w:tc>
      </w:tr>
      <w:tr w:rsidR="00B56C1B" w:rsidTr="00417406">
        <w:tc>
          <w:tcPr>
            <w:tcW w:w="1200" w:type="dxa"/>
          </w:tcPr>
          <w:p w:rsidR="00B56C1B" w:rsidRDefault="00B56C1B" w:rsidP="00417406">
            <w:pPr>
              <w:pStyle w:val="sc-Requirement"/>
            </w:pPr>
            <w:r>
              <w:t>PHIL 333</w:t>
            </w:r>
          </w:p>
        </w:tc>
        <w:tc>
          <w:tcPr>
            <w:tcW w:w="2000" w:type="dxa"/>
          </w:tcPr>
          <w:p w:rsidR="00B56C1B" w:rsidRDefault="00B56C1B" w:rsidP="00417406">
            <w:pPr>
              <w:pStyle w:val="sc-Requirement"/>
            </w:pPr>
            <w:r>
              <w:t>Philosophy of Mind</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(odd years)</w:t>
            </w:r>
          </w:p>
        </w:tc>
      </w:tr>
    </w:tbl>
    <w:p w:rsidR="00B56C1B" w:rsidRDefault="00B56C1B" w:rsidP="00B56C1B">
      <w:pPr>
        <w:pStyle w:val="sc-RequirementsSubheading"/>
      </w:pPr>
      <w:bookmarkStart w:id="14" w:name="84446B22488C4986851CC21B8720FBB2"/>
      <w:r>
        <w:t>Seminar</w:t>
      </w:r>
      <w:bookmarkEnd w:id="14"/>
    </w:p>
    <w:tbl>
      <w:tblPr>
        <w:tblW w:w="0" w:type="auto"/>
        <w:tblLook w:val="04A0" w:firstRow="1" w:lastRow="0" w:firstColumn="1" w:lastColumn="0" w:noHBand="0" w:noVBand="1"/>
      </w:tblPr>
      <w:tblGrid>
        <w:gridCol w:w="1081"/>
        <w:gridCol w:w="1776"/>
        <w:gridCol w:w="418"/>
        <w:gridCol w:w="1045"/>
      </w:tblGrid>
      <w:tr w:rsidR="00B56C1B" w:rsidTr="00417406">
        <w:tc>
          <w:tcPr>
            <w:tcW w:w="1200" w:type="dxa"/>
          </w:tcPr>
          <w:p w:rsidR="00B56C1B" w:rsidRDefault="00B56C1B" w:rsidP="00417406">
            <w:pPr>
              <w:pStyle w:val="sc-Requirement"/>
            </w:pPr>
            <w:r>
              <w:t>PHIL 460W</w:t>
            </w:r>
          </w:p>
        </w:tc>
        <w:tc>
          <w:tcPr>
            <w:tcW w:w="2000" w:type="dxa"/>
          </w:tcPr>
          <w:p w:rsidR="00B56C1B" w:rsidRDefault="00B56C1B" w:rsidP="00417406">
            <w:pPr>
              <w:pStyle w:val="sc-Requirement"/>
            </w:pPr>
            <w:r>
              <w:t>Seminar in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Annually</w:t>
            </w:r>
          </w:p>
        </w:tc>
      </w:tr>
    </w:tbl>
    <w:p w:rsidR="00B56C1B" w:rsidRDefault="00B56C1B" w:rsidP="00B56C1B">
      <w:pPr>
        <w:pStyle w:val="sc-RequirementsSubheading"/>
      </w:pPr>
      <w:bookmarkStart w:id="15" w:name="63999C88ACA7437DB56A4830622CAEF7"/>
      <w:r>
        <w:t>Additional Courses</w:t>
      </w:r>
      <w:bookmarkEnd w:id="15"/>
    </w:p>
    <w:p w:rsidR="00B56C1B" w:rsidRDefault="00B56C1B" w:rsidP="00B56C1B">
      <w:pPr>
        <w:pStyle w:val="sc-RequirementsSubheading"/>
      </w:pPr>
      <w:bookmarkStart w:id="16" w:name="F3532F0A4EFF4C1388754DDC54AB309C"/>
      <w:r>
        <w:t>TWO COURSES from</w:t>
      </w:r>
      <w:bookmarkEnd w:id="16"/>
    </w:p>
    <w:tbl>
      <w:tblPr>
        <w:tblW w:w="0" w:type="auto"/>
        <w:tblLook w:val="04A0" w:firstRow="1" w:lastRow="0" w:firstColumn="1" w:lastColumn="0" w:noHBand="0" w:noVBand="1"/>
      </w:tblPr>
      <w:tblGrid>
        <w:gridCol w:w="1050"/>
        <w:gridCol w:w="1804"/>
        <w:gridCol w:w="415"/>
        <w:gridCol w:w="1051"/>
      </w:tblGrid>
      <w:tr w:rsidR="00B56C1B" w:rsidTr="00417406">
        <w:tc>
          <w:tcPr>
            <w:tcW w:w="1200" w:type="dxa"/>
          </w:tcPr>
          <w:p w:rsidR="00B56C1B" w:rsidRDefault="00B56C1B" w:rsidP="00417406">
            <w:pPr>
              <w:pStyle w:val="sc-Requirement"/>
            </w:pPr>
            <w:r>
              <w:t>HIST 220</w:t>
            </w:r>
          </w:p>
        </w:tc>
        <w:tc>
          <w:tcPr>
            <w:tcW w:w="2000" w:type="dxa"/>
          </w:tcPr>
          <w:p w:rsidR="00B56C1B" w:rsidRDefault="00B56C1B" w:rsidP="00417406">
            <w:pPr>
              <w:pStyle w:val="sc-Requirement"/>
            </w:pPr>
            <w:r>
              <w:t>Ancient Greece</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Alternate years</w:t>
            </w:r>
          </w:p>
        </w:tc>
      </w:tr>
      <w:tr w:rsidR="00B56C1B" w:rsidTr="00417406">
        <w:tc>
          <w:tcPr>
            <w:tcW w:w="1200" w:type="dxa"/>
          </w:tcPr>
          <w:p w:rsidR="00B56C1B" w:rsidRDefault="00B56C1B" w:rsidP="00417406">
            <w:pPr>
              <w:pStyle w:val="sc-Requirement"/>
            </w:pPr>
            <w:r>
              <w:t>HIST 221</w:t>
            </w:r>
          </w:p>
        </w:tc>
        <w:tc>
          <w:tcPr>
            <w:tcW w:w="2000" w:type="dxa"/>
          </w:tcPr>
          <w:p w:rsidR="00B56C1B" w:rsidRDefault="00B56C1B" w:rsidP="00417406">
            <w:pPr>
              <w:pStyle w:val="sc-Requirement"/>
            </w:pPr>
            <w:r>
              <w:t>The Roman Republic</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Alternate Years</w:t>
            </w:r>
          </w:p>
        </w:tc>
      </w:tr>
      <w:tr w:rsidR="00B56C1B" w:rsidTr="00417406">
        <w:tc>
          <w:tcPr>
            <w:tcW w:w="1200" w:type="dxa"/>
          </w:tcPr>
          <w:p w:rsidR="00B56C1B" w:rsidRDefault="00B56C1B" w:rsidP="00417406">
            <w:pPr>
              <w:pStyle w:val="sc-Requirement"/>
            </w:pPr>
            <w:r>
              <w:t>HIST 306</w:t>
            </w:r>
          </w:p>
        </w:tc>
        <w:tc>
          <w:tcPr>
            <w:tcW w:w="2000" w:type="dxa"/>
          </w:tcPr>
          <w:p w:rsidR="00B56C1B" w:rsidRDefault="00B56C1B" w:rsidP="00417406">
            <w:pPr>
              <w:pStyle w:val="sc-Requirement"/>
            </w:pPr>
            <w:r>
              <w:t>Protestant Reformations and Catholic Renewal</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HIST 307</w:t>
            </w:r>
          </w:p>
        </w:tc>
        <w:tc>
          <w:tcPr>
            <w:tcW w:w="2000" w:type="dxa"/>
          </w:tcPr>
          <w:p w:rsidR="00B56C1B" w:rsidRDefault="00B56C1B" w:rsidP="00417406">
            <w:pPr>
              <w:pStyle w:val="sc-Requirement"/>
            </w:pPr>
            <w:r>
              <w:t>Europe in the Age of Enlightenment</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HIST 316</w:t>
            </w:r>
          </w:p>
        </w:tc>
        <w:tc>
          <w:tcPr>
            <w:tcW w:w="2000" w:type="dxa"/>
          </w:tcPr>
          <w:p w:rsidR="00B56C1B" w:rsidRDefault="00B56C1B" w:rsidP="00417406">
            <w:pPr>
              <w:pStyle w:val="sc-Requirement"/>
            </w:pPr>
            <w:r>
              <w:t>Modern Western Political Thought</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HIST 340</w:t>
            </w:r>
          </w:p>
        </w:tc>
        <w:tc>
          <w:tcPr>
            <w:tcW w:w="2000" w:type="dxa"/>
          </w:tcPr>
          <w:p w:rsidR="00B56C1B" w:rsidRDefault="00B56C1B" w:rsidP="00417406">
            <w:pPr>
              <w:pStyle w:val="sc-Requirement"/>
            </w:pPr>
            <w:r>
              <w:t>The Muslim World from the Age of Muhammad to 1800</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PHIL 353</w:t>
            </w:r>
          </w:p>
        </w:tc>
        <w:tc>
          <w:tcPr>
            <w:tcW w:w="2000" w:type="dxa"/>
          </w:tcPr>
          <w:p w:rsidR="00B56C1B" w:rsidRDefault="00B56C1B" w:rsidP="00417406">
            <w:pPr>
              <w:pStyle w:val="sc-Requirement"/>
            </w:pPr>
            <w:r>
              <w:t>Epicureans, Stoics, Skeptics and Hellenistic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r>
              <w:t>PHIL 355</w:t>
            </w:r>
          </w:p>
        </w:tc>
        <w:tc>
          <w:tcPr>
            <w:tcW w:w="2000" w:type="dxa"/>
          </w:tcPr>
          <w:p w:rsidR="00B56C1B" w:rsidRDefault="00B56C1B" w:rsidP="00417406">
            <w:pPr>
              <w:pStyle w:val="sc-Requirement"/>
            </w:pPr>
            <w:r>
              <w:t>Augustine, Aquinas and Medieval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PHIL 357</w:t>
            </w:r>
          </w:p>
        </w:tc>
        <w:tc>
          <w:tcPr>
            <w:tcW w:w="2000" w:type="dxa"/>
          </w:tcPr>
          <w:p w:rsidR="00B56C1B" w:rsidRDefault="00B56C1B" w:rsidP="00417406">
            <w:pPr>
              <w:pStyle w:val="sc-Requirement"/>
            </w:pPr>
            <w:r>
              <w:t>Hegel, Nietzsche and Nineteenth-Century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(even years)</w:t>
            </w:r>
          </w:p>
        </w:tc>
      </w:tr>
      <w:tr w:rsidR="00B56C1B" w:rsidTr="00417406">
        <w:tc>
          <w:tcPr>
            <w:tcW w:w="1200" w:type="dxa"/>
          </w:tcPr>
          <w:p w:rsidR="00B56C1B" w:rsidRDefault="00B56C1B" w:rsidP="00417406">
            <w:pPr>
              <w:pStyle w:val="sc-Requirement"/>
            </w:pPr>
            <w:r>
              <w:t>PHIL 359</w:t>
            </w:r>
          </w:p>
        </w:tc>
        <w:tc>
          <w:tcPr>
            <w:tcW w:w="2000" w:type="dxa"/>
          </w:tcPr>
          <w:p w:rsidR="00B56C1B" w:rsidRDefault="00B56C1B" w:rsidP="00417406">
            <w:pPr>
              <w:pStyle w:val="sc-Requirement"/>
            </w:pPr>
            <w:proofErr w:type="spellStart"/>
            <w:r>
              <w:t>Frege</w:t>
            </w:r>
            <w:proofErr w:type="spellEnd"/>
            <w:r>
              <w:t>, Russell, Wittgenstein and Analytic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(odd years)</w:t>
            </w:r>
          </w:p>
        </w:tc>
      </w:tr>
    </w:tbl>
    <w:p w:rsidR="00B56C1B" w:rsidRDefault="00B56C1B" w:rsidP="00B56C1B">
      <w:pPr>
        <w:pStyle w:val="sc-Total"/>
      </w:pPr>
      <w:r>
        <w:t>Total Credit Hours: 31-33</w:t>
      </w:r>
    </w:p>
    <w:p w:rsidR="00B56C1B" w:rsidRDefault="00B56C1B" w:rsidP="00B56C1B">
      <w:pPr>
        <w:pStyle w:val="sc-AwardHeading"/>
      </w:pPr>
      <w:bookmarkStart w:id="17" w:name="1ACE75BE0C4A44F89650ED3A41BC501C"/>
      <w:r>
        <w:t>Philosophy B.A. with Concentration in Knowledge and Reality</w:t>
      </w:r>
      <w:bookmarkEnd w:id="17"/>
      <w:r>
        <w:fldChar w:fldCharType="begin"/>
      </w:r>
      <w:r>
        <w:instrText xml:space="preserve"> XE "Philosophy B.A. with Concentration in Knowledge and Reality" </w:instrText>
      </w:r>
      <w:r>
        <w:fldChar w:fldCharType="end"/>
      </w:r>
    </w:p>
    <w:p w:rsidR="00B56C1B" w:rsidRDefault="00B56C1B" w:rsidP="00B56C1B">
      <w:pPr>
        <w:pStyle w:val="sc-RequirementsHeading"/>
      </w:pPr>
      <w:bookmarkStart w:id="18" w:name="E274E9B081BA46C2B11F4A90DF3CB0A3"/>
      <w:r>
        <w:t>Course Requirements</w:t>
      </w:r>
      <w:bookmarkEnd w:id="18"/>
    </w:p>
    <w:p w:rsidR="00B56C1B" w:rsidRDefault="00B56C1B" w:rsidP="00B56C1B">
      <w:pPr>
        <w:pStyle w:val="sc-RequirementsSubheading"/>
      </w:pPr>
      <w:bookmarkStart w:id="19" w:name="6A1246E438A24491BA21A2678EF6BE69"/>
      <w:r>
        <w:t>Logic</w:t>
      </w:r>
      <w:bookmarkEnd w:id="19"/>
    </w:p>
    <w:p w:rsidR="00B56C1B" w:rsidRDefault="00B56C1B" w:rsidP="00B56C1B">
      <w:pPr>
        <w:pStyle w:val="sc-RequirementsSubheading"/>
      </w:pPr>
      <w:bookmarkStart w:id="20" w:name="63E9296F27AF49C0B346D41141C97D36"/>
      <w:r>
        <w:t>ONE COURSE from</w:t>
      </w:r>
      <w:bookmarkEnd w:id="20"/>
    </w:p>
    <w:tbl>
      <w:tblPr>
        <w:tblW w:w="0" w:type="auto"/>
        <w:tblLook w:val="04A0" w:firstRow="1" w:lastRow="0" w:firstColumn="1" w:lastColumn="0" w:noHBand="0" w:noVBand="1"/>
      </w:tblPr>
      <w:tblGrid>
        <w:gridCol w:w="1082"/>
        <w:gridCol w:w="1806"/>
        <w:gridCol w:w="419"/>
        <w:gridCol w:w="1013"/>
      </w:tblGrid>
      <w:tr w:rsidR="00B56C1B" w:rsidTr="00417406">
        <w:tc>
          <w:tcPr>
            <w:tcW w:w="1200" w:type="dxa"/>
          </w:tcPr>
          <w:p w:rsidR="00B56C1B" w:rsidRDefault="00B56C1B" w:rsidP="00417406">
            <w:pPr>
              <w:pStyle w:val="sc-Requirement"/>
            </w:pPr>
            <w:r>
              <w:t>PHIL 205W</w:t>
            </w:r>
          </w:p>
        </w:tc>
        <w:tc>
          <w:tcPr>
            <w:tcW w:w="2000" w:type="dxa"/>
          </w:tcPr>
          <w:p w:rsidR="00B56C1B" w:rsidRDefault="00B56C1B" w:rsidP="00417406">
            <w:pPr>
              <w:pStyle w:val="sc-Requirement"/>
            </w:pPr>
            <w:r>
              <w:t>Introduction to Logic</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PHIL 220</w:t>
            </w:r>
          </w:p>
        </w:tc>
        <w:tc>
          <w:tcPr>
            <w:tcW w:w="2000" w:type="dxa"/>
          </w:tcPr>
          <w:p w:rsidR="00B56C1B" w:rsidRDefault="00B56C1B" w:rsidP="00417406">
            <w:pPr>
              <w:pStyle w:val="sc-Requirement"/>
            </w:pPr>
            <w:r>
              <w:t>Logic and Probability in Scientific Reasoning</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PHIL 305W</w:t>
            </w:r>
          </w:p>
        </w:tc>
        <w:tc>
          <w:tcPr>
            <w:tcW w:w="2000" w:type="dxa"/>
          </w:tcPr>
          <w:p w:rsidR="00B56C1B" w:rsidRDefault="00B56C1B" w:rsidP="00417406">
            <w:pPr>
              <w:pStyle w:val="sc-Requirement"/>
            </w:pPr>
            <w:r>
              <w:t>Intermediate Logic</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r>
              <w:t xml:space="preserve"> (even years)</w:t>
            </w:r>
          </w:p>
        </w:tc>
      </w:tr>
    </w:tbl>
    <w:p w:rsidR="00B56C1B" w:rsidRDefault="00B56C1B" w:rsidP="00B56C1B">
      <w:pPr>
        <w:pStyle w:val="sc-RequirementsSubheading"/>
      </w:pPr>
      <w:bookmarkStart w:id="21" w:name="7BECF645FE61409B89D225E9366B8D1F"/>
      <w:r>
        <w:t>History</w:t>
      </w:r>
      <w:bookmarkEnd w:id="21"/>
    </w:p>
    <w:p w:rsidR="00B56C1B" w:rsidRDefault="00B56C1B" w:rsidP="00B56C1B">
      <w:pPr>
        <w:pStyle w:val="sc-RequirementsSubheading"/>
      </w:pPr>
      <w:bookmarkStart w:id="22" w:name="0EF1710C6C244AF0AFA1ADD2F1AB6558"/>
      <w:r>
        <w:t>TWO COURSES from</w:t>
      </w:r>
      <w:bookmarkEnd w:id="22"/>
    </w:p>
    <w:tbl>
      <w:tblPr>
        <w:tblW w:w="0" w:type="auto"/>
        <w:tblLook w:val="04A0" w:firstRow="1" w:lastRow="0" w:firstColumn="1" w:lastColumn="0" w:noHBand="0" w:noVBand="1"/>
      </w:tblPr>
      <w:tblGrid>
        <w:gridCol w:w="1077"/>
        <w:gridCol w:w="1783"/>
        <w:gridCol w:w="417"/>
        <w:gridCol w:w="1043"/>
      </w:tblGrid>
      <w:tr w:rsidR="00B56C1B" w:rsidTr="00417406">
        <w:tc>
          <w:tcPr>
            <w:tcW w:w="1200" w:type="dxa"/>
          </w:tcPr>
          <w:p w:rsidR="00B56C1B" w:rsidRDefault="00B56C1B" w:rsidP="00417406">
            <w:pPr>
              <w:pStyle w:val="sc-Requirement"/>
            </w:pPr>
            <w:r>
              <w:t>PHIL 351W</w:t>
            </w:r>
          </w:p>
        </w:tc>
        <w:tc>
          <w:tcPr>
            <w:tcW w:w="2000" w:type="dxa"/>
          </w:tcPr>
          <w:p w:rsidR="00B56C1B" w:rsidRDefault="00B56C1B" w:rsidP="00417406">
            <w:pPr>
              <w:pStyle w:val="sc-Requirement"/>
            </w:pPr>
            <w:r>
              <w:t>Plato, Aristotle, and Greek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PHIL 354</w:t>
            </w:r>
          </w:p>
        </w:tc>
        <w:tc>
          <w:tcPr>
            <w:tcW w:w="2000" w:type="dxa"/>
          </w:tcPr>
          <w:p w:rsidR="00B56C1B" w:rsidRDefault="00B56C1B" w:rsidP="00417406">
            <w:pPr>
              <w:pStyle w:val="sc-Requirement"/>
            </w:pPr>
            <w:r>
              <w:t>Continental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Annually</w:t>
            </w:r>
          </w:p>
        </w:tc>
      </w:tr>
      <w:tr w:rsidR="00B56C1B" w:rsidTr="00417406">
        <w:tc>
          <w:tcPr>
            <w:tcW w:w="1200" w:type="dxa"/>
          </w:tcPr>
          <w:p w:rsidR="00B56C1B" w:rsidRDefault="00B56C1B" w:rsidP="00417406">
            <w:pPr>
              <w:pStyle w:val="sc-Requirement"/>
            </w:pPr>
            <w:r>
              <w:t>PHIL 356W</w:t>
            </w:r>
          </w:p>
        </w:tc>
        <w:tc>
          <w:tcPr>
            <w:tcW w:w="2000" w:type="dxa"/>
          </w:tcPr>
          <w:p w:rsidR="00B56C1B" w:rsidRDefault="00B56C1B" w:rsidP="00417406">
            <w:pPr>
              <w:pStyle w:val="sc-Requirement"/>
            </w:pPr>
            <w:r>
              <w:t>Descartes, Hume, Kant and Modern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p>
        </w:tc>
      </w:tr>
    </w:tbl>
    <w:p w:rsidR="00B56C1B" w:rsidRDefault="00B56C1B" w:rsidP="00B56C1B">
      <w:pPr>
        <w:pStyle w:val="sc-RequirementsSubheading"/>
      </w:pPr>
      <w:bookmarkStart w:id="23" w:name="E0A596F98FFC4176B0B2B2CA00FD26DD"/>
      <w:r>
        <w:t>Ethics Political and Legal</w:t>
      </w:r>
      <w:bookmarkEnd w:id="23"/>
    </w:p>
    <w:p w:rsidR="00B56C1B" w:rsidRDefault="00B56C1B" w:rsidP="00B56C1B">
      <w:pPr>
        <w:pStyle w:val="sc-RequirementsSubheading"/>
      </w:pPr>
      <w:bookmarkStart w:id="24" w:name="D4E0693B8F954D31AF368A5D78BF5931"/>
      <w:r>
        <w:t>ONE COURSE from</w:t>
      </w:r>
      <w:bookmarkEnd w:id="24"/>
    </w:p>
    <w:tbl>
      <w:tblPr>
        <w:tblW w:w="0" w:type="auto"/>
        <w:tblLook w:val="04A0" w:firstRow="1" w:lastRow="0" w:firstColumn="1" w:lastColumn="0" w:noHBand="0" w:noVBand="1"/>
      </w:tblPr>
      <w:tblGrid>
        <w:gridCol w:w="1050"/>
        <w:gridCol w:w="1816"/>
        <w:gridCol w:w="415"/>
        <w:gridCol w:w="1039"/>
      </w:tblGrid>
      <w:tr w:rsidR="00B56C1B" w:rsidTr="00417406">
        <w:tc>
          <w:tcPr>
            <w:tcW w:w="1200" w:type="dxa"/>
          </w:tcPr>
          <w:p w:rsidR="00B56C1B" w:rsidRDefault="00B56C1B" w:rsidP="00417406">
            <w:pPr>
              <w:pStyle w:val="sc-Requirement"/>
            </w:pPr>
            <w:r>
              <w:t>PHIL 306</w:t>
            </w:r>
          </w:p>
        </w:tc>
        <w:tc>
          <w:tcPr>
            <w:tcW w:w="2000" w:type="dxa"/>
          </w:tcPr>
          <w:p w:rsidR="00B56C1B" w:rsidRDefault="00B56C1B" w:rsidP="00417406">
            <w:pPr>
              <w:pStyle w:val="sc-Requirement"/>
            </w:pPr>
            <w:r>
              <w:t>Contemporary Ethical Theory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PHIL 321</w:t>
            </w:r>
          </w:p>
        </w:tc>
        <w:tc>
          <w:tcPr>
            <w:tcW w:w="2000" w:type="dxa"/>
          </w:tcPr>
          <w:p w:rsidR="00B56C1B" w:rsidRDefault="00B56C1B" w:rsidP="00417406">
            <w:pPr>
              <w:pStyle w:val="sc-Requirement"/>
            </w:pPr>
            <w:r>
              <w:t>Social and Political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PHIL 322</w:t>
            </w:r>
          </w:p>
        </w:tc>
        <w:tc>
          <w:tcPr>
            <w:tcW w:w="2000" w:type="dxa"/>
          </w:tcPr>
          <w:p w:rsidR="00B56C1B" w:rsidRDefault="00B56C1B" w:rsidP="00417406">
            <w:pPr>
              <w:pStyle w:val="sc-Requirement"/>
            </w:pPr>
            <w:r>
              <w:t>Philosophy of Law</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Annually</w:t>
            </w:r>
          </w:p>
        </w:tc>
      </w:tr>
    </w:tbl>
    <w:p w:rsidR="00B56C1B" w:rsidRDefault="00B56C1B" w:rsidP="00B56C1B">
      <w:pPr>
        <w:pStyle w:val="sc-RequirementsSubheading"/>
      </w:pPr>
      <w:bookmarkStart w:id="25" w:name="45DE84833B0D46F984660E0BA01FAEE8"/>
      <w:r>
        <w:t>Epistemology</w:t>
      </w:r>
      <w:bookmarkEnd w:id="25"/>
    </w:p>
    <w:p w:rsidR="00B56C1B" w:rsidRDefault="00B56C1B" w:rsidP="00B56C1B">
      <w:pPr>
        <w:pStyle w:val="sc-RequirementsSubheading"/>
      </w:pPr>
      <w:bookmarkStart w:id="26" w:name="6E6A84CFA52F40D98B3FDADBD1270309"/>
      <w:r>
        <w:t>ONE COURSE from</w:t>
      </w:r>
      <w:bookmarkEnd w:id="26"/>
    </w:p>
    <w:tbl>
      <w:tblPr>
        <w:tblW w:w="0" w:type="auto"/>
        <w:tblLook w:val="04A0" w:firstRow="1" w:lastRow="0" w:firstColumn="1" w:lastColumn="0" w:noHBand="0" w:noVBand="1"/>
      </w:tblPr>
      <w:tblGrid>
        <w:gridCol w:w="1076"/>
        <w:gridCol w:w="1802"/>
        <w:gridCol w:w="421"/>
        <w:gridCol w:w="1021"/>
      </w:tblGrid>
      <w:tr w:rsidR="00B56C1B" w:rsidTr="00417406">
        <w:tc>
          <w:tcPr>
            <w:tcW w:w="1200" w:type="dxa"/>
          </w:tcPr>
          <w:p w:rsidR="00B56C1B" w:rsidRDefault="00B56C1B" w:rsidP="00417406">
            <w:pPr>
              <w:pStyle w:val="sc-Requirement"/>
            </w:pPr>
            <w:r>
              <w:t>PHIL 311</w:t>
            </w:r>
          </w:p>
        </w:tc>
        <w:tc>
          <w:tcPr>
            <w:tcW w:w="2000" w:type="dxa"/>
          </w:tcPr>
          <w:p w:rsidR="00B56C1B" w:rsidRDefault="00B56C1B" w:rsidP="00417406">
            <w:pPr>
              <w:pStyle w:val="sc-Requirement"/>
            </w:pPr>
            <w:r>
              <w:t>Knowledge and Truth</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r>
              <w:t>PHIL 320</w:t>
            </w:r>
          </w:p>
        </w:tc>
        <w:tc>
          <w:tcPr>
            <w:tcW w:w="2000" w:type="dxa"/>
          </w:tcPr>
          <w:p w:rsidR="00B56C1B" w:rsidRDefault="00B56C1B" w:rsidP="00417406">
            <w:pPr>
              <w:pStyle w:val="sc-Requirement"/>
            </w:pPr>
            <w:r>
              <w:t>Philosophy of Science</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(odd years)</w:t>
            </w:r>
          </w:p>
        </w:tc>
      </w:tr>
    </w:tbl>
    <w:p w:rsidR="00B56C1B" w:rsidRDefault="00B56C1B" w:rsidP="00B56C1B">
      <w:pPr>
        <w:pStyle w:val="sc-RequirementsSubheading"/>
      </w:pPr>
      <w:bookmarkStart w:id="27" w:name="72A375CF293841A59B1044509C4D7DA1"/>
      <w:r>
        <w:t>Metaphysics</w:t>
      </w:r>
      <w:bookmarkEnd w:id="27"/>
    </w:p>
    <w:p w:rsidR="00B56C1B" w:rsidRDefault="00B56C1B" w:rsidP="00B56C1B">
      <w:pPr>
        <w:pStyle w:val="sc-RequirementsSubheading"/>
      </w:pPr>
      <w:bookmarkStart w:id="28" w:name="7D72AFA9478642AC8CBE48536DCF69F9"/>
      <w:r>
        <w:t>ONE COURSE from</w:t>
      </w:r>
      <w:bookmarkEnd w:id="28"/>
    </w:p>
    <w:tbl>
      <w:tblPr>
        <w:tblW w:w="0" w:type="auto"/>
        <w:tblLook w:val="04A0" w:firstRow="1" w:lastRow="0" w:firstColumn="1" w:lastColumn="0" w:noHBand="0" w:noVBand="1"/>
      </w:tblPr>
      <w:tblGrid>
        <w:gridCol w:w="1072"/>
        <w:gridCol w:w="1808"/>
        <w:gridCol w:w="421"/>
        <w:gridCol w:w="1019"/>
      </w:tblGrid>
      <w:tr w:rsidR="00B56C1B" w:rsidTr="00417406">
        <w:tc>
          <w:tcPr>
            <w:tcW w:w="1200" w:type="dxa"/>
          </w:tcPr>
          <w:p w:rsidR="00B56C1B" w:rsidRDefault="00B56C1B" w:rsidP="00417406">
            <w:pPr>
              <w:pStyle w:val="sc-Requirement"/>
            </w:pPr>
            <w:r>
              <w:t>PHIL 330</w:t>
            </w:r>
          </w:p>
        </w:tc>
        <w:tc>
          <w:tcPr>
            <w:tcW w:w="2000" w:type="dxa"/>
          </w:tcPr>
          <w:p w:rsidR="00B56C1B" w:rsidRDefault="00B56C1B" w:rsidP="00417406">
            <w:pPr>
              <w:pStyle w:val="sc-Requirement"/>
            </w:pPr>
            <w:r>
              <w:t>Metaphysics</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(even years)</w:t>
            </w:r>
          </w:p>
        </w:tc>
      </w:tr>
      <w:tr w:rsidR="00B56C1B" w:rsidTr="00417406">
        <w:tc>
          <w:tcPr>
            <w:tcW w:w="1200" w:type="dxa"/>
          </w:tcPr>
          <w:p w:rsidR="00B56C1B" w:rsidRDefault="00B56C1B" w:rsidP="00417406">
            <w:pPr>
              <w:pStyle w:val="sc-Requirement"/>
            </w:pPr>
            <w:r>
              <w:t>PHIL 333</w:t>
            </w:r>
          </w:p>
        </w:tc>
        <w:tc>
          <w:tcPr>
            <w:tcW w:w="2000" w:type="dxa"/>
          </w:tcPr>
          <w:p w:rsidR="00B56C1B" w:rsidRDefault="00B56C1B" w:rsidP="00417406">
            <w:pPr>
              <w:pStyle w:val="sc-Requirement"/>
            </w:pPr>
            <w:r>
              <w:t>Philosophy of Mind</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(odd years)</w:t>
            </w:r>
          </w:p>
        </w:tc>
      </w:tr>
    </w:tbl>
    <w:p w:rsidR="00B56C1B" w:rsidRDefault="00B56C1B" w:rsidP="00B56C1B">
      <w:pPr>
        <w:pStyle w:val="sc-RequirementsSubheading"/>
      </w:pPr>
      <w:bookmarkStart w:id="29" w:name="231D576636A54CE9919417D582F94392"/>
      <w:r>
        <w:t>Seminar</w:t>
      </w:r>
      <w:bookmarkEnd w:id="29"/>
    </w:p>
    <w:tbl>
      <w:tblPr>
        <w:tblW w:w="0" w:type="auto"/>
        <w:tblLook w:val="04A0" w:firstRow="1" w:lastRow="0" w:firstColumn="1" w:lastColumn="0" w:noHBand="0" w:noVBand="1"/>
      </w:tblPr>
      <w:tblGrid>
        <w:gridCol w:w="1081"/>
        <w:gridCol w:w="1776"/>
        <w:gridCol w:w="418"/>
        <w:gridCol w:w="1045"/>
      </w:tblGrid>
      <w:tr w:rsidR="00B56C1B" w:rsidTr="00417406">
        <w:tc>
          <w:tcPr>
            <w:tcW w:w="1200" w:type="dxa"/>
          </w:tcPr>
          <w:p w:rsidR="00B56C1B" w:rsidRDefault="00B56C1B" w:rsidP="00417406">
            <w:pPr>
              <w:pStyle w:val="sc-Requirement"/>
            </w:pPr>
            <w:r>
              <w:t>PHIL 460W</w:t>
            </w:r>
          </w:p>
        </w:tc>
        <w:tc>
          <w:tcPr>
            <w:tcW w:w="2000" w:type="dxa"/>
          </w:tcPr>
          <w:p w:rsidR="00B56C1B" w:rsidRDefault="00B56C1B" w:rsidP="00417406">
            <w:pPr>
              <w:pStyle w:val="sc-Requirement"/>
            </w:pPr>
            <w:r>
              <w:t>Seminar in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Annually</w:t>
            </w:r>
          </w:p>
        </w:tc>
      </w:tr>
    </w:tbl>
    <w:p w:rsidR="00B56C1B" w:rsidRDefault="00B56C1B" w:rsidP="00B56C1B">
      <w:pPr>
        <w:pStyle w:val="sc-RequirementsSubheading"/>
      </w:pPr>
      <w:bookmarkStart w:id="30" w:name="74B5B44403AC405FAE24089668620FB8"/>
      <w:r>
        <w:t>Additional Courses</w:t>
      </w:r>
      <w:bookmarkEnd w:id="30"/>
    </w:p>
    <w:p w:rsidR="00B56C1B" w:rsidRDefault="00B56C1B" w:rsidP="00B56C1B">
      <w:pPr>
        <w:pStyle w:val="sc-RequirementsSubheading"/>
      </w:pPr>
      <w:bookmarkStart w:id="31" w:name="6BEAA12208C54D6293A0DD0D2CC9D6D6"/>
      <w:r>
        <w:t>TWO COURSES from</w:t>
      </w:r>
      <w:bookmarkEnd w:id="31"/>
    </w:p>
    <w:tbl>
      <w:tblPr>
        <w:tblW w:w="0" w:type="auto"/>
        <w:tblLook w:val="04A0" w:firstRow="1" w:lastRow="0" w:firstColumn="1" w:lastColumn="0" w:noHBand="0" w:noVBand="1"/>
      </w:tblPr>
      <w:tblGrid>
        <w:gridCol w:w="1054"/>
        <w:gridCol w:w="1835"/>
        <w:gridCol w:w="408"/>
        <w:gridCol w:w="1023"/>
      </w:tblGrid>
      <w:tr w:rsidR="00B56C1B" w:rsidTr="00417406">
        <w:tc>
          <w:tcPr>
            <w:tcW w:w="1200" w:type="dxa"/>
          </w:tcPr>
          <w:p w:rsidR="00B56C1B" w:rsidRDefault="00B56C1B" w:rsidP="00417406">
            <w:pPr>
              <w:pStyle w:val="sc-Requirement"/>
            </w:pPr>
            <w:r>
              <w:t>BIOL 111</w:t>
            </w:r>
          </w:p>
        </w:tc>
        <w:tc>
          <w:tcPr>
            <w:tcW w:w="2000" w:type="dxa"/>
          </w:tcPr>
          <w:p w:rsidR="00B56C1B" w:rsidRDefault="00B56C1B" w:rsidP="00417406">
            <w:pPr>
              <w:pStyle w:val="sc-Requirement"/>
            </w:pPr>
            <w:r>
              <w:t>Introductory Biology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CHEM 103</w:t>
            </w:r>
          </w:p>
        </w:tc>
        <w:tc>
          <w:tcPr>
            <w:tcW w:w="2000" w:type="dxa"/>
          </w:tcPr>
          <w:p w:rsidR="00B56C1B" w:rsidRDefault="00B56C1B" w:rsidP="00417406">
            <w:pPr>
              <w:pStyle w:val="sc-Requirement"/>
            </w:pPr>
            <w:r>
              <w:t>General Chemistry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CHEM 104</w:t>
            </w:r>
          </w:p>
        </w:tc>
        <w:tc>
          <w:tcPr>
            <w:tcW w:w="2000" w:type="dxa"/>
          </w:tcPr>
          <w:p w:rsidR="00B56C1B" w:rsidRDefault="00B56C1B" w:rsidP="00417406">
            <w:pPr>
              <w:pStyle w:val="sc-Requirement"/>
            </w:pPr>
            <w:r>
              <w:t>General Chemistry II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MATH 139</w:t>
            </w:r>
          </w:p>
        </w:tc>
        <w:tc>
          <w:tcPr>
            <w:tcW w:w="2000" w:type="dxa"/>
          </w:tcPr>
          <w:p w:rsidR="00B56C1B" w:rsidRDefault="00B56C1B" w:rsidP="00417406">
            <w:pPr>
              <w:pStyle w:val="sc-Requirement"/>
            </w:pPr>
            <w:del w:id="32" w:author="Burke, John R." w:date="2021-10-26T09:12:00Z">
              <w:r w:rsidDel="00B56C1B">
                <w:delText>Contemporary Topics in Mathematics</w:delText>
              </w:r>
            </w:del>
            <w:ins w:id="33" w:author="Burke, John R." w:date="2021-10-26T09:12:00Z">
              <w:r>
                <w:t>Math, Data, and the Contemporary Citizen</w:t>
              </w:r>
            </w:ins>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PHIL 311</w:t>
            </w:r>
          </w:p>
        </w:tc>
        <w:tc>
          <w:tcPr>
            <w:tcW w:w="2000" w:type="dxa"/>
          </w:tcPr>
          <w:p w:rsidR="00B56C1B" w:rsidRDefault="00B56C1B" w:rsidP="00417406">
            <w:pPr>
              <w:pStyle w:val="sc-Requirement"/>
            </w:pPr>
            <w:r>
              <w:t>Knowledge and Truth</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r>
              <w:t>PHIL 320</w:t>
            </w:r>
          </w:p>
        </w:tc>
        <w:tc>
          <w:tcPr>
            <w:tcW w:w="2000" w:type="dxa"/>
          </w:tcPr>
          <w:p w:rsidR="00B56C1B" w:rsidRDefault="00B56C1B" w:rsidP="00417406">
            <w:pPr>
              <w:pStyle w:val="sc-Requirement"/>
            </w:pPr>
            <w:r>
              <w:t>Philosophy of Science</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(odd years)</w:t>
            </w:r>
          </w:p>
        </w:tc>
      </w:tr>
      <w:tr w:rsidR="00B56C1B" w:rsidTr="00417406">
        <w:tc>
          <w:tcPr>
            <w:tcW w:w="1200" w:type="dxa"/>
          </w:tcPr>
          <w:p w:rsidR="00B56C1B" w:rsidRDefault="00B56C1B" w:rsidP="00417406">
            <w:pPr>
              <w:pStyle w:val="sc-Requirement"/>
            </w:pPr>
            <w:r>
              <w:t>PHIL 330</w:t>
            </w:r>
          </w:p>
        </w:tc>
        <w:tc>
          <w:tcPr>
            <w:tcW w:w="2000" w:type="dxa"/>
          </w:tcPr>
          <w:p w:rsidR="00B56C1B" w:rsidRDefault="00B56C1B" w:rsidP="00417406">
            <w:pPr>
              <w:pStyle w:val="sc-Requirement"/>
            </w:pPr>
            <w:r>
              <w:t>Metaphysics</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(even years)</w:t>
            </w:r>
          </w:p>
        </w:tc>
      </w:tr>
      <w:tr w:rsidR="00B56C1B" w:rsidTr="00417406">
        <w:tc>
          <w:tcPr>
            <w:tcW w:w="1200" w:type="dxa"/>
          </w:tcPr>
          <w:p w:rsidR="00B56C1B" w:rsidRDefault="00B56C1B" w:rsidP="00417406">
            <w:pPr>
              <w:pStyle w:val="sc-Requirement"/>
            </w:pPr>
            <w:r>
              <w:t>PHIL 333</w:t>
            </w:r>
          </w:p>
        </w:tc>
        <w:tc>
          <w:tcPr>
            <w:tcW w:w="2000" w:type="dxa"/>
          </w:tcPr>
          <w:p w:rsidR="00B56C1B" w:rsidRDefault="00B56C1B" w:rsidP="00417406">
            <w:pPr>
              <w:pStyle w:val="sc-Requirement"/>
            </w:pPr>
            <w:r>
              <w:t>Philosophy of Mind</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(odd years)</w:t>
            </w:r>
          </w:p>
        </w:tc>
      </w:tr>
      <w:tr w:rsidR="00B56C1B" w:rsidTr="00417406">
        <w:tc>
          <w:tcPr>
            <w:tcW w:w="1200" w:type="dxa"/>
          </w:tcPr>
          <w:p w:rsidR="00B56C1B" w:rsidRDefault="00B56C1B" w:rsidP="00417406">
            <w:pPr>
              <w:pStyle w:val="sc-Requirement"/>
            </w:pPr>
            <w:r>
              <w:t>PHYS 101</w:t>
            </w:r>
          </w:p>
        </w:tc>
        <w:tc>
          <w:tcPr>
            <w:tcW w:w="2000" w:type="dxa"/>
          </w:tcPr>
          <w:p w:rsidR="00B56C1B" w:rsidRDefault="00B56C1B" w:rsidP="00417406">
            <w:pPr>
              <w:pStyle w:val="sc-Requirement"/>
            </w:pPr>
            <w:r>
              <w:t>Physics for Science and Mathematics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PHYS 102</w:t>
            </w:r>
          </w:p>
        </w:tc>
        <w:tc>
          <w:tcPr>
            <w:tcW w:w="2000" w:type="dxa"/>
          </w:tcPr>
          <w:p w:rsidR="00B56C1B" w:rsidRDefault="00B56C1B" w:rsidP="00417406">
            <w:pPr>
              <w:pStyle w:val="sc-Requirement"/>
            </w:pPr>
            <w:r>
              <w:t>Physics for Science and Mathematics II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PHYS 110</w:t>
            </w:r>
          </w:p>
        </w:tc>
        <w:tc>
          <w:tcPr>
            <w:tcW w:w="2000" w:type="dxa"/>
          </w:tcPr>
          <w:p w:rsidR="00B56C1B" w:rsidRDefault="00B56C1B" w:rsidP="00417406">
            <w:pPr>
              <w:pStyle w:val="sc-Requirement"/>
            </w:pPr>
            <w:r>
              <w:t>Introductory Physics</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r>
              <w:t>, F, Su</w:t>
            </w:r>
          </w:p>
        </w:tc>
      </w:tr>
      <w:tr w:rsidR="00B56C1B" w:rsidTr="00417406">
        <w:tc>
          <w:tcPr>
            <w:tcW w:w="1200" w:type="dxa"/>
          </w:tcPr>
          <w:p w:rsidR="00B56C1B" w:rsidRDefault="00B56C1B" w:rsidP="00417406">
            <w:pPr>
              <w:pStyle w:val="sc-Requirement"/>
            </w:pPr>
            <w:r>
              <w:t>PSYC 110</w:t>
            </w:r>
          </w:p>
        </w:tc>
        <w:tc>
          <w:tcPr>
            <w:tcW w:w="2000" w:type="dxa"/>
          </w:tcPr>
          <w:p w:rsidR="00B56C1B" w:rsidRDefault="00B56C1B" w:rsidP="00417406">
            <w:pPr>
              <w:pStyle w:val="sc-Requirement"/>
            </w:pPr>
            <w:r>
              <w:t>Introduction to Psychology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PSYC 341</w:t>
            </w:r>
          </w:p>
        </w:tc>
        <w:tc>
          <w:tcPr>
            <w:tcW w:w="2000" w:type="dxa"/>
          </w:tcPr>
          <w:p w:rsidR="00B56C1B" w:rsidRDefault="00B56C1B" w:rsidP="00417406">
            <w:pPr>
              <w:pStyle w:val="sc-Requirement"/>
            </w:pPr>
            <w:r>
              <w:t>Perception</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Annually</w:t>
            </w:r>
          </w:p>
        </w:tc>
      </w:tr>
      <w:tr w:rsidR="00B56C1B" w:rsidTr="00417406">
        <w:tc>
          <w:tcPr>
            <w:tcW w:w="1200" w:type="dxa"/>
          </w:tcPr>
          <w:p w:rsidR="00B56C1B" w:rsidRDefault="00B56C1B" w:rsidP="00417406">
            <w:pPr>
              <w:pStyle w:val="sc-Requirement"/>
            </w:pPr>
            <w:r>
              <w:t>PSYC 349</w:t>
            </w:r>
          </w:p>
        </w:tc>
        <w:tc>
          <w:tcPr>
            <w:tcW w:w="2000" w:type="dxa"/>
          </w:tcPr>
          <w:p w:rsidR="00B56C1B" w:rsidRDefault="00B56C1B" w:rsidP="00417406">
            <w:pPr>
              <w:pStyle w:val="sc-Requirement"/>
            </w:pPr>
            <w:r>
              <w:t>Cognitive Psychology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PSYC 354</w:t>
            </w:r>
          </w:p>
        </w:tc>
        <w:tc>
          <w:tcPr>
            <w:tcW w:w="2000" w:type="dxa"/>
          </w:tcPr>
          <w:p w:rsidR="00B56C1B" w:rsidRDefault="00B56C1B" w:rsidP="00417406">
            <w:pPr>
              <w:pStyle w:val="sc-Requirement"/>
            </w:pPr>
            <w:r>
              <w:t>Psychopathology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bl>
    <w:p w:rsidR="00B56C1B" w:rsidRDefault="00B56C1B" w:rsidP="00B56C1B">
      <w:pPr>
        <w:pStyle w:val="sc-Total"/>
      </w:pPr>
      <w:r>
        <w:t>Total Credit Hours: 31-33</w:t>
      </w:r>
    </w:p>
    <w:p w:rsidR="00B56C1B" w:rsidRDefault="00B56C1B" w:rsidP="00B56C1B">
      <w:pPr>
        <w:pStyle w:val="sc-AwardHeading"/>
      </w:pPr>
      <w:bookmarkStart w:id="34" w:name="8C01794987EA4BAEA5A327D3E2A50838"/>
      <w:r>
        <w:t>Philosophy Minor</w:t>
      </w:r>
      <w:bookmarkEnd w:id="34"/>
      <w:r>
        <w:fldChar w:fldCharType="begin"/>
      </w:r>
      <w:r>
        <w:instrText xml:space="preserve"> XE "Philosophy Minor" </w:instrText>
      </w:r>
      <w:r>
        <w:fldChar w:fldCharType="end"/>
      </w:r>
    </w:p>
    <w:p w:rsidR="00B56C1B" w:rsidRDefault="00B56C1B" w:rsidP="00B56C1B">
      <w:pPr>
        <w:pStyle w:val="sc-RequirementsHeading"/>
      </w:pPr>
      <w:bookmarkStart w:id="35" w:name="F685E5861B954234A26B1DC60B051388"/>
      <w:r>
        <w:t>Course Requirements for Minor in Philosophy</w:t>
      </w:r>
      <w:bookmarkEnd w:id="35"/>
    </w:p>
    <w:p w:rsidR="00B56C1B" w:rsidRDefault="00B56C1B" w:rsidP="00B56C1B">
      <w:pPr>
        <w:pStyle w:val="sc-BodyText"/>
      </w:pPr>
      <w:r>
        <w:t>The minor in philosophy consists of a minimum of 18 credit hours in philosophy, with at least two courses at the 300-level. The courses chosen should form a coherent program.</w:t>
      </w:r>
    </w:p>
    <w:p w:rsidR="00B56C1B" w:rsidRDefault="00B56C1B" w:rsidP="00B56C1B">
      <w:pPr>
        <w:pStyle w:val="sc-RequirementsHeading"/>
      </w:pPr>
      <w:bookmarkStart w:id="36" w:name="8F47398D019C4D0FBE6DBFBEBF9D5152"/>
      <w:r>
        <w:lastRenderedPageBreak/>
        <w:t>Course Requirements for Minor in Logical and Ethical Reasoning</w:t>
      </w:r>
      <w:bookmarkEnd w:id="36"/>
    </w:p>
    <w:p w:rsidR="00B56C1B" w:rsidRDefault="00B56C1B" w:rsidP="00B56C1B">
      <w:pPr>
        <w:pStyle w:val="sc-BodyText"/>
      </w:pPr>
      <w:r>
        <w:t>The minor in logical and ethical reasoning consists of a minimum of 18 credit hours, with at least two courses at the 300 level, as follows:</w:t>
      </w:r>
    </w:p>
    <w:p w:rsidR="00B56C1B" w:rsidRDefault="00B56C1B" w:rsidP="00B56C1B">
      <w:pPr>
        <w:pStyle w:val="sc-RequirementsSubheading"/>
      </w:pPr>
      <w:bookmarkStart w:id="37" w:name="CF1CACA963ED4FF382B7ACE628CBC809"/>
      <w:r>
        <w:t>Courses</w:t>
      </w:r>
      <w:bookmarkEnd w:id="37"/>
    </w:p>
    <w:tbl>
      <w:tblPr>
        <w:tblW w:w="0" w:type="auto"/>
        <w:tblLook w:val="04A0" w:firstRow="1" w:lastRow="0" w:firstColumn="1" w:lastColumn="0" w:noHBand="0" w:noVBand="1"/>
      </w:tblPr>
      <w:tblGrid>
        <w:gridCol w:w="1074"/>
        <w:gridCol w:w="1823"/>
        <w:gridCol w:w="417"/>
        <w:gridCol w:w="1006"/>
      </w:tblGrid>
      <w:tr w:rsidR="00B56C1B" w:rsidTr="00417406">
        <w:tc>
          <w:tcPr>
            <w:tcW w:w="1200" w:type="dxa"/>
          </w:tcPr>
          <w:p w:rsidR="00B56C1B" w:rsidRDefault="00B56C1B" w:rsidP="00417406">
            <w:pPr>
              <w:pStyle w:val="sc-Requirement"/>
            </w:pPr>
            <w:r>
              <w:t>PHIL 205W</w:t>
            </w:r>
          </w:p>
        </w:tc>
        <w:tc>
          <w:tcPr>
            <w:tcW w:w="2000" w:type="dxa"/>
          </w:tcPr>
          <w:p w:rsidR="00B56C1B" w:rsidRDefault="00B56C1B" w:rsidP="00417406">
            <w:pPr>
              <w:pStyle w:val="sc-Requirement"/>
            </w:pPr>
            <w:r>
              <w:t>Introduction to Logic</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220</w:t>
            </w:r>
          </w:p>
        </w:tc>
        <w:tc>
          <w:tcPr>
            <w:tcW w:w="2000" w:type="dxa"/>
          </w:tcPr>
          <w:p w:rsidR="00B56C1B" w:rsidRDefault="00B56C1B" w:rsidP="00417406">
            <w:pPr>
              <w:pStyle w:val="sc-Requirement"/>
            </w:pPr>
            <w:r>
              <w:t>Logic and Probability in Scientific Reasoning</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305W</w:t>
            </w:r>
          </w:p>
        </w:tc>
        <w:tc>
          <w:tcPr>
            <w:tcW w:w="2000" w:type="dxa"/>
          </w:tcPr>
          <w:p w:rsidR="00B56C1B" w:rsidRDefault="00B56C1B" w:rsidP="00417406">
            <w:pPr>
              <w:pStyle w:val="sc-Requirement"/>
            </w:pPr>
            <w:r>
              <w:t>Intermediate Logic</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 </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206</w:t>
            </w:r>
          </w:p>
        </w:tc>
        <w:tc>
          <w:tcPr>
            <w:tcW w:w="2000" w:type="dxa"/>
          </w:tcPr>
          <w:p w:rsidR="00B56C1B" w:rsidRDefault="00B56C1B" w:rsidP="00417406">
            <w:pPr>
              <w:pStyle w:val="sc-Requirement"/>
            </w:pPr>
            <w:r>
              <w:t>Ethics</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306</w:t>
            </w:r>
          </w:p>
        </w:tc>
        <w:tc>
          <w:tcPr>
            <w:tcW w:w="2000" w:type="dxa"/>
          </w:tcPr>
          <w:p w:rsidR="00B56C1B" w:rsidRDefault="00B56C1B" w:rsidP="00417406">
            <w:pPr>
              <w:pStyle w:val="sc-Requirement"/>
            </w:pPr>
            <w:r>
              <w:t>Contemporary Ethical Theory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w:t>
            </w:r>
          </w:p>
        </w:tc>
      </w:tr>
    </w:tbl>
    <w:p w:rsidR="00B56C1B" w:rsidRDefault="00B56C1B" w:rsidP="00B56C1B">
      <w:pPr>
        <w:pStyle w:val="sc-RequirementsSubheading"/>
      </w:pPr>
      <w:bookmarkStart w:id="38" w:name="567466CED7484EDFB5311EB14491895C"/>
      <w:r>
        <w:t xml:space="preserve">REMAINING CREDIT HOURS </w:t>
      </w:r>
      <w:proofErr w:type="gramStart"/>
      <w:r>
        <w:t>are made up</w:t>
      </w:r>
      <w:proofErr w:type="gramEnd"/>
      <w:r>
        <w:t xml:space="preserve"> of additional choices from the five courses above and/or from:</w:t>
      </w:r>
      <w:bookmarkEnd w:id="38"/>
    </w:p>
    <w:tbl>
      <w:tblPr>
        <w:tblW w:w="0" w:type="auto"/>
        <w:tblLook w:val="04A0" w:firstRow="1" w:lastRow="0" w:firstColumn="1" w:lastColumn="0" w:noHBand="0" w:noVBand="1"/>
      </w:tblPr>
      <w:tblGrid>
        <w:gridCol w:w="1052"/>
        <w:gridCol w:w="1812"/>
        <w:gridCol w:w="416"/>
        <w:gridCol w:w="1040"/>
      </w:tblGrid>
      <w:tr w:rsidR="00B56C1B" w:rsidTr="00417406">
        <w:tc>
          <w:tcPr>
            <w:tcW w:w="1200" w:type="dxa"/>
          </w:tcPr>
          <w:p w:rsidR="00B56C1B" w:rsidRDefault="00B56C1B" w:rsidP="00417406">
            <w:pPr>
              <w:pStyle w:val="sc-Requirement"/>
            </w:pPr>
            <w:r>
              <w:t>PHIL 200</w:t>
            </w:r>
          </w:p>
        </w:tc>
        <w:tc>
          <w:tcPr>
            <w:tcW w:w="2000" w:type="dxa"/>
          </w:tcPr>
          <w:p w:rsidR="00B56C1B" w:rsidRDefault="00B56C1B" w:rsidP="00417406">
            <w:pPr>
              <w:pStyle w:val="sc-Requirement"/>
            </w:pPr>
            <w:r>
              <w:t>Introduction to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PHIL 321</w:t>
            </w:r>
          </w:p>
        </w:tc>
        <w:tc>
          <w:tcPr>
            <w:tcW w:w="2000" w:type="dxa"/>
          </w:tcPr>
          <w:p w:rsidR="00B56C1B" w:rsidRDefault="00B56C1B" w:rsidP="00417406">
            <w:pPr>
              <w:pStyle w:val="sc-Requirement"/>
            </w:pPr>
            <w:r>
              <w:t>Social and Political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PHIL 322</w:t>
            </w:r>
          </w:p>
        </w:tc>
        <w:tc>
          <w:tcPr>
            <w:tcW w:w="2000" w:type="dxa"/>
          </w:tcPr>
          <w:p w:rsidR="00B56C1B" w:rsidRDefault="00B56C1B" w:rsidP="00417406">
            <w:pPr>
              <w:pStyle w:val="sc-Requirement"/>
            </w:pPr>
            <w:r>
              <w:t>Philosophy of Law</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Annually</w:t>
            </w:r>
          </w:p>
        </w:tc>
      </w:tr>
      <w:tr w:rsidR="00B56C1B" w:rsidTr="00417406">
        <w:tc>
          <w:tcPr>
            <w:tcW w:w="1200" w:type="dxa"/>
          </w:tcPr>
          <w:p w:rsidR="00B56C1B" w:rsidRDefault="00B56C1B" w:rsidP="00417406">
            <w:pPr>
              <w:pStyle w:val="sc-Requirement"/>
            </w:pPr>
            <w:r>
              <w:t>PHIL 325</w:t>
            </w:r>
          </w:p>
        </w:tc>
        <w:tc>
          <w:tcPr>
            <w:tcW w:w="2000" w:type="dxa"/>
          </w:tcPr>
          <w:p w:rsidR="00B56C1B" w:rsidRDefault="00B56C1B" w:rsidP="00417406">
            <w:pPr>
              <w:pStyle w:val="sc-Requirement"/>
            </w:pPr>
            <w:r>
              <w:t>Environmental Ethics</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p>
        </w:tc>
      </w:tr>
      <w:tr w:rsidR="00B56C1B" w:rsidTr="00417406">
        <w:tc>
          <w:tcPr>
            <w:tcW w:w="1200" w:type="dxa"/>
          </w:tcPr>
          <w:p w:rsidR="00B56C1B" w:rsidRDefault="00B56C1B" w:rsidP="00417406">
            <w:pPr>
              <w:pStyle w:val="sc-Requirement"/>
            </w:pPr>
            <w:r>
              <w:t>POL 204</w:t>
            </w:r>
          </w:p>
        </w:tc>
        <w:tc>
          <w:tcPr>
            <w:tcW w:w="2000" w:type="dxa"/>
          </w:tcPr>
          <w:p w:rsidR="00B56C1B" w:rsidRDefault="00B56C1B" w:rsidP="00417406">
            <w:pPr>
              <w:pStyle w:val="sc-Requirement"/>
            </w:pPr>
            <w:r>
              <w:t>Introduction to Political Thought</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POL 208</w:t>
            </w:r>
          </w:p>
        </w:tc>
        <w:tc>
          <w:tcPr>
            <w:tcW w:w="2000" w:type="dxa"/>
          </w:tcPr>
          <w:p w:rsidR="00B56C1B" w:rsidRDefault="00B56C1B" w:rsidP="00417406">
            <w:pPr>
              <w:pStyle w:val="sc-Requirement"/>
            </w:pPr>
            <w:r>
              <w:t>Introduction to the Law</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bl>
    <w:p w:rsidR="00B56C1B" w:rsidRDefault="00B56C1B" w:rsidP="00B56C1B">
      <w:pPr>
        <w:pStyle w:val="sc-RequirementsHeading"/>
      </w:pPr>
      <w:bookmarkStart w:id="39" w:name="B296EDF3F14C456BACDA1A8DC5AC0C74"/>
      <w:r>
        <w:t>Course Requirements for Minor in History of Philosophical Thought</w:t>
      </w:r>
      <w:bookmarkEnd w:id="39"/>
    </w:p>
    <w:p w:rsidR="00B56C1B" w:rsidRDefault="00B56C1B" w:rsidP="00B56C1B">
      <w:pPr>
        <w:pStyle w:val="sc-BodyText"/>
      </w:pPr>
      <w:r>
        <w:t>The minor in history of philosophical thought consists of a minimum of 18 credit hours, as follows:</w:t>
      </w:r>
    </w:p>
    <w:p w:rsidR="00B56C1B" w:rsidRDefault="00B56C1B" w:rsidP="00B56C1B">
      <w:pPr>
        <w:pStyle w:val="sc-RequirementsSubheading"/>
      </w:pPr>
      <w:bookmarkStart w:id="40" w:name="13A5492507A8496096562275E599CEEB"/>
      <w:r>
        <w:t>Courses</w:t>
      </w:r>
      <w:bookmarkEnd w:id="40"/>
    </w:p>
    <w:p w:rsidR="00B56C1B" w:rsidRDefault="00B56C1B" w:rsidP="00B56C1B">
      <w:pPr>
        <w:pStyle w:val="sc-RequirementsSubheading"/>
      </w:pPr>
      <w:bookmarkStart w:id="41" w:name="0CECC9E5F2264625A0B7445BC8572661"/>
      <w:r>
        <w:t>AT LEAST FOUR COURSES from:</w:t>
      </w:r>
      <w:bookmarkEnd w:id="41"/>
    </w:p>
    <w:tbl>
      <w:tblPr>
        <w:tblW w:w="0" w:type="auto"/>
        <w:tblLook w:val="04A0" w:firstRow="1" w:lastRow="0" w:firstColumn="1" w:lastColumn="0" w:noHBand="0" w:noVBand="1"/>
      </w:tblPr>
      <w:tblGrid>
        <w:gridCol w:w="1055"/>
        <w:gridCol w:w="1846"/>
        <w:gridCol w:w="411"/>
        <w:gridCol w:w="1008"/>
      </w:tblGrid>
      <w:tr w:rsidR="00B56C1B" w:rsidTr="00417406">
        <w:tc>
          <w:tcPr>
            <w:tcW w:w="1200" w:type="dxa"/>
          </w:tcPr>
          <w:p w:rsidR="00B56C1B" w:rsidRDefault="00B56C1B" w:rsidP="00417406">
            <w:pPr>
              <w:pStyle w:val="sc-Requirement"/>
            </w:pPr>
            <w:r>
              <w:t>PHIL 351W</w:t>
            </w:r>
          </w:p>
        </w:tc>
        <w:tc>
          <w:tcPr>
            <w:tcW w:w="2000" w:type="dxa"/>
          </w:tcPr>
          <w:p w:rsidR="00B56C1B" w:rsidRDefault="00B56C1B" w:rsidP="00417406">
            <w:pPr>
              <w:pStyle w:val="sc-Requirement"/>
            </w:pPr>
            <w:r>
              <w:t>Plato, Aristotle, and Greek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PHIL 353</w:t>
            </w:r>
          </w:p>
        </w:tc>
        <w:tc>
          <w:tcPr>
            <w:tcW w:w="2000" w:type="dxa"/>
          </w:tcPr>
          <w:p w:rsidR="00B56C1B" w:rsidRDefault="00B56C1B" w:rsidP="00417406">
            <w:pPr>
              <w:pStyle w:val="sc-Requirement"/>
            </w:pPr>
            <w:r>
              <w:t>Epicureans, Stoics, Skeptics and Hellenistic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r>
              <w:t>PHIL 355</w:t>
            </w:r>
          </w:p>
        </w:tc>
        <w:tc>
          <w:tcPr>
            <w:tcW w:w="2000" w:type="dxa"/>
          </w:tcPr>
          <w:p w:rsidR="00B56C1B" w:rsidRDefault="00B56C1B" w:rsidP="00417406">
            <w:pPr>
              <w:pStyle w:val="sc-Requirement"/>
            </w:pPr>
            <w:r>
              <w:t>Augustine, Aquinas and Medieval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PHIL 356W</w:t>
            </w:r>
          </w:p>
        </w:tc>
        <w:tc>
          <w:tcPr>
            <w:tcW w:w="2000" w:type="dxa"/>
          </w:tcPr>
          <w:p w:rsidR="00B56C1B" w:rsidRDefault="00B56C1B" w:rsidP="00417406">
            <w:pPr>
              <w:pStyle w:val="sc-Requirement"/>
            </w:pPr>
            <w:r>
              <w:t>Descartes, Hume, Kant and Modern Philosophy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p>
        </w:tc>
      </w:tr>
      <w:tr w:rsidR="00B56C1B" w:rsidTr="00417406">
        <w:tc>
          <w:tcPr>
            <w:tcW w:w="1200" w:type="dxa"/>
          </w:tcPr>
          <w:p w:rsidR="00B56C1B" w:rsidRDefault="00B56C1B" w:rsidP="00417406">
            <w:pPr>
              <w:pStyle w:val="sc-Requirement"/>
            </w:pPr>
            <w:r>
              <w:t>PHIL 357</w:t>
            </w:r>
          </w:p>
        </w:tc>
        <w:tc>
          <w:tcPr>
            <w:tcW w:w="2000" w:type="dxa"/>
          </w:tcPr>
          <w:p w:rsidR="00B56C1B" w:rsidRDefault="00B56C1B" w:rsidP="00417406">
            <w:pPr>
              <w:pStyle w:val="sc-Requirement"/>
            </w:pPr>
            <w:r>
              <w:t>Hegel, Nietzsche and Nineteenth-Century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(even years)</w:t>
            </w:r>
          </w:p>
        </w:tc>
      </w:tr>
      <w:tr w:rsidR="00B56C1B" w:rsidTr="00417406">
        <w:tc>
          <w:tcPr>
            <w:tcW w:w="1200" w:type="dxa"/>
          </w:tcPr>
          <w:p w:rsidR="00B56C1B" w:rsidRDefault="00B56C1B" w:rsidP="00417406">
            <w:pPr>
              <w:pStyle w:val="sc-Requirement"/>
            </w:pPr>
            <w:r>
              <w:t>PHIL 358</w:t>
            </w:r>
          </w:p>
        </w:tc>
        <w:tc>
          <w:tcPr>
            <w:tcW w:w="2000" w:type="dxa"/>
          </w:tcPr>
          <w:p w:rsidR="00B56C1B" w:rsidRDefault="00B56C1B" w:rsidP="00417406">
            <w:pPr>
              <w:pStyle w:val="sc-Requirement"/>
            </w:pPr>
            <w:r>
              <w:t>Existentialism and Phenomenological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(odd years)</w:t>
            </w:r>
          </w:p>
        </w:tc>
      </w:tr>
      <w:tr w:rsidR="00B56C1B" w:rsidTr="00417406">
        <w:tc>
          <w:tcPr>
            <w:tcW w:w="1200" w:type="dxa"/>
          </w:tcPr>
          <w:p w:rsidR="00B56C1B" w:rsidRDefault="00B56C1B" w:rsidP="00417406">
            <w:pPr>
              <w:pStyle w:val="sc-Requirement"/>
            </w:pPr>
            <w:r>
              <w:t>PHIL 359</w:t>
            </w:r>
          </w:p>
        </w:tc>
        <w:tc>
          <w:tcPr>
            <w:tcW w:w="2000" w:type="dxa"/>
          </w:tcPr>
          <w:p w:rsidR="00B56C1B" w:rsidRDefault="00B56C1B" w:rsidP="00417406">
            <w:pPr>
              <w:pStyle w:val="sc-Requirement"/>
            </w:pPr>
            <w:proofErr w:type="spellStart"/>
            <w:r>
              <w:t>Frege</w:t>
            </w:r>
            <w:proofErr w:type="spellEnd"/>
            <w:r>
              <w:t>, Russell, Wittgenstein and Analytic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(odd years)</w:t>
            </w:r>
          </w:p>
        </w:tc>
      </w:tr>
    </w:tbl>
    <w:p w:rsidR="00B56C1B" w:rsidRDefault="00B56C1B" w:rsidP="00B56C1B">
      <w:pPr>
        <w:pStyle w:val="sc-RequirementsSubheading"/>
      </w:pPr>
      <w:bookmarkStart w:id="42" w:name="4F796A77E92A4164B6BA2718883F1B74"/>
      <w:r>
        <w:t xml:space="preserve">REMAINING CREDIT HOURS </w:t>
      </w:r>
      <w:proofErr w:type="gramStart"/>
      <w:r>
        <w:t>are made up</w:t>
      </w:r>
      <w:proofErr w:type="gramEnd"/>
      <w:r>
        <w:t xml:space="preserve"> of additional choices from the eight courses above and/or from:</w:t>
      </w:r>
      <w:bookmarkEnd w:id="42"/>
    </w:p>
    <w:tbl>
      <w:tblPr>
        <w:tblW w:w="0" w:type="auto"/>
        <w:tblLook w:val="04A0" w:firstRow="1" w:lastRow="0" w:firstColumn="1" w:lastColumn="0" w:noHBand="0" w:noVBand="1"/>
      </w:tblPr>
      <w:tblGrid>
        <w:gridCol w:w="1061"/>
        <w:gridCol w:w="1817"/>
        <w:gridCol w:w="417"/>
        <w:gridCol w:w="1025"/>
      </w:tblGrid>
      <w:tr w:rsidR="00B56C1B" w:rsidTr="00417406">
        <w:tc>
          <w:tcPr>
            <w:tcW w:w="1200" w:type="dxa"/>
          </w:tcPr>
          <w:p w:rsidR="00B56C1B" w:rsidRDefault="00B56C1B" w:rsidP="00417406">
            <w:pPr>
              <w:pStyle w:val="sc-Requirement"/>
            </w:pPr>
            <w:r>
              <w:t>HIST 224</w:t>
            </w:r>
          </w:p>
        </w:tc>
        <w:tc>
          <w:tcPr>
            <w:tcW w:w="2000" w:type="dxa"/>
          </w:tcPr>
          <w:p w:rsidR="00B56C1B" w:rsidRDefault="00B56C1B" w:rsidP="00417406">
            <w:pPr>
              <w:pStyle w:val="sc-Requirement"/>
            </w:pPr>
            <w:r>
              <w:t>The Glorious Renaissance</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HIST 238</w:t>
            </w:r>
          </w:p>
        </w:tc>
        <w:tc>
          <w:tcPr>
            <w:tcW w:w="2000" w:type="dxa"/>
          </w:tcPr>
          <w:p w:rsidR="00B56C1B" w:rsidRDefault="00B56C1B" w:rsidP="00417406">
            <w:pPr>
              <w:pStyle w:val="sc-Requirement"/>
            </w:pPr>
            <w:r>
              <w:t>Early Imperial China</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HIST 306</w:t>
            </w:r>
          </w:p>
        </w:tc>
        <w:tc>
          <w:tcPr>
            <w:tcW w:w="2000" w:type="dxa"/>
          </w:tcPr>
          <w:p w:rsidR="00B56C1B" w:rsidRDefault="00B56C1B" w:rsidP="00417406">
            <w:pPr>
              <w:pStyle w:val="sc-Requirement"/>
            </w:pPr>
            <w:r>
              <w:t>Protestant Reformations and Catholic Renewal</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HIST 307</w:t>
            </w:r>
          </w:p>
        </w:tc>
        <w:tc>
          <w:tcPr>
            <w:tcW w:w="2000" w:type="dxa"/>
          </w:tcPr>
          <w:p w:rsidR="00B56C1B" w:rsidRDefault="00B56C1B" w:rsidP="00417406">
            <w:pPr>
              <w:pStyle w:val="sc-Requirement"/>
            </w:pPr>
            <w:r>
              <w:t>Europe in the Age of Enlightenment</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HIST 316</w:t>
            </w:r>
          </w:p>
        </w:tc>
        <w:tc>
          <w:tcPr>
            <w:tcW w:w="2000" w:type="dxa"/>
          </w:tcPr>
          <w:p w:rsidR="00B56C1B" w:rsidRDefault="00B56C1B" w:rsidP="00417406">
            <w:pPr>
              <w:pStyle w:val="sc-Requirement"/>
            </w:pPr>
            <w:r>
              <w:t>Modern Western Political Thought</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F</w:t>
            </w:r>
          </w:p>
        </w:tc>
      </w:tr>
      <w:tr w:rsidR="00B56C1B" w:rsidTr="00417406">
        <w:tc>
          <w:tcPr>
            <w:tcW w:w="1200" w:type="dxa"/>
          </w:tcPr>
          <w:p w:rsidR="00B56C1B" w:rsidRDefault="00B56C1B" w:rsidP="00417406">
            <w:pPr>
              <w:pStyle w:val="sc-Requirement"/>
            </w:pPr>
            <w:r>
              <w:t>HIST 340</w:t>
            </w:r>
          </w:p>
        </w:tc>
        <w:tc>
          <w:tcPr>
            <w:tcW w:w="2000" w:type="dxa"/>
          </w:tcPr>
          <w:p w:rsidR="00B56C1B" w:rsidRDefault="00B56C1B" w:rsidP="00417406">
            <w:pPr>
              <w:pStyle w:val="sc-Requirement"/>
            </w:pPr>
            <w:r>
              <w:t>The Muslim World from the Age of Muhammad to 1800</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As needed</w:t>
            </w:r>
          </w:p>
        </w:tc>
      </w:tr>
      <w:tr w:rsidR="00B56C1B" w:rsidTr="00417406">
        <w:tc>
          <w:tcPr>
            <w:tcW w:w="1200" w:type="dxa"/>
          </w:tcPr>
          <w:p w:rsidR="00B56C1B" w:rsidRDefault="00B56C1B" w:rsidP="00417406">
            <w:pPr>
              <w:pStyle w:val="sc-Requirement"/>
            </w:pPr>
            <w:r>
              <w:t>PHIL 200</w:t>
            </w:r>
          </w:p>
        </w:tc>
        <w:tc>
          <w:tcPr>
            <w:tcW w:w="2000" w:type="dxa"/>
          </w:tcPr>
          <w:p w:rsidR="00B56C1B" w:rsidRDefault="00B56C1B" w:rsidP="00417406">
            <w:pPr>
              <w:pStyle w:val="sc-Requirement"/>
            </w:pPr>
            <w:r>
              <w:t>Introduction to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POL 316</w:t>
            </w:r>
          </w:p>
        </w:tc>
        <w:tc>
          <w:tcPr>
            <w:tcW w:w="2000" w:type="dxa"/>
          </w:tcPr>
          <w:p w:rsidR="00B56C1B" w:rsidRDefault="00B56C1B" w:rsidP="00417406">
            <w:pPr>
              <w:pStyle w:val="sc-Requirement"/>
            </w:pPr>
            <w:r>
              <w:t>Modern Western Political Thought</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F</w:t>
            </w:r>
          </w:p>
        </w:tc>
      </w:tr>
    </w:tbl>
    <w:p w:rsidR="00B56C1B" w:rsidRDefault="00B56C1B" w:rsidP="00B56C1B">
      <w:pPr>
        <w:pStyle w:val="sc-RequirementsHeading"/>
      </w:pPr>
      <w:bookmarkStart w:id="43" w:name="86128AD8EB7140ED9401BF8AC3DFC412"/>
      <w:r>
        <w:t>Course Requirements for Minor in Principles of Knowledge and Reality</w:t>
      </w:r>
      <w:bookmarkEnd w:id="43"/>
    </w:p>
    <w:p w:rsidR="00B56C1B" w:rsidRDefault="00B56C1B" w:rsidP="00B56C1B">
      <w:pPr>
        <w:pStyle w:val="sc-BodyText"/>
      </w:pPr>
      <w:r>
        <w:t>The minor in principles of knowledge and reality consists of a minimum of 18 credit hours, as follows:</w:t>
      </w:r>
    </w:p>
    <w:p w:rsidR="00B56C1B" w:rsidRDefault="00B56C1B" w:rsidP="00B56C1B">
      <w:pPr>
        <w:pStyle w:val="sc-RequirementsSubheading"/>
      </w:pPr>
      <w:bookmarkStart w:id="44" w:name="F4BCEE7215E34D1396D3A894B8EDC552"/>
      <w:r>
        <w:t>Courses</w:t>
      </w:r>
      <w:bookmarkEnd w:id="44"/>
    </w:p>
    <w:tbl>
      <w:tblPr>
        <w:tblW w:w="0" w:type="auto"/>
        <w:tblLook w:val="04A0" w:firstRow="1" w:lastRow="0" w:firstColumn="1" w:lastColumn="0" w:noHBand="0" w:noVBand="1"/>
      </w:tblPr>
      <w:tblGrid>
        <w:gridCol w:w="1082"/>
        <w:gridCol w:w="1806"/>
        <w:gridCol w:w="419"/>
        <w:gridCol w:w="1013"/>
      </w:tblGrid>
      <w:tr w:rsidR="00B56C1B" w:rsidTr="00417406">
        <w:tc>
          <w:tcPr>
            <w:tcW w:w="1200" w:type="dxa"/>
          </w:tcPr>
          <w:p w:rsidR="00B56C1B" w:rsidRDefault="00B56C1B" w:rsidP="00417406">
            <w:pPr>
              <w:pStyle w:val="sc-Requirement"/>
            </w:pPr>
            <w:r>
              <w:t>PHIL 205W</w:t>
            </w:r>
          </w:p>
        </w:tc>
        <w:tc>
          <w:tcPr>
            <w:tcW w:w="2000" w:type="dxa"/>
          </w:tcPr>
          <w:p w:rsidR="00B56C1B" w:rsidRDefault="00B56C1B" w:rsidP="00417406">
            <w:pPr>
              <w:pStyle w:val="sc-Requirement"/>
            </w:pPr>
            <w:r>
              <w:t>Introduction to Logic</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220</w:t>
            </w:r>
          </w:p>
        </w:tc>
        <w:tc>
          <w:tcPr>
            <w:tcW w:w="2000" w:type="dxa"/>
          </w:tcPr>
          <w:p w:rsidR="00B56C1B" w:rsidRDefault="00B56C1B" w:rsidP="00417406">
            <w:pPr>
              <w:pStyle w:val="sc-Requirement"/>
            </w:pPr>
            <w:r>
              <w:t>Logic and Probability in Scientific Reasoning</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305W</w:t>
            </w:r>
          </w:p>
        </w:tc>
        <w:tc>
          <w:tcPr>
            <w:tcW w:w="2000" w:type="dxa"/>
          </w:tcPr>
          <w:p w:rsidR="00B56C1B" w:rsidRDefault="00B56C1B" w:rsidP="00417406">
            <w:pPr>
              <w:pStyle w:val="sc-Requirement"/>
            </w:pPr>
            <w:r>
              <w:t>Intermediate Logic</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 </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311</w:t>
            </w:r>
          </w:p>
        </w:tc>
        <w:tc>
          <w:tcPr>
            <w:tcW w:w="2000" w:type="dxa"/>
          </w:tcPr>
          <w:p w:rsidR="00B56C1B" w:rsidRDefault="00B56C1B" w:rsidP="00417406">
            <w:pPr>
              <w:pStyle w:val="sc-Requirement"/>
            </w:pPr>
            <w:r>
              <w:t>Knowledge and Truth</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(even years)</w:t>
            </w:r>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320</w:t>
            </w:r>
          </w:p>
        </w:tc>
        <w:tc>
          <w:tcPr>
            <w:tcW w:w="2000" w:type="dxa"/>
          </w:tcPr>
          <w:p w:rsidR="00B56C1B" w:rsidRDefault="00B56C1B" w:rsidP="00417406">
            <w:pPr>
              <w:pStyle w:val="sc-Requirement"/>
            </w:pPr>
            <w:r>
              <w:t>Philosophy of Science</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proofErr w:type="spellStart"/>
            <w:r>
              <w:t>Sp</w:t>
            </w:r>
            <w:proofErr w:type="spellEnd"/>
            <w:r>
              <w:t xml:space="preserve"> (odd years)</w:t>
            </w:r>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 </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330</w:t>
            </w:r>
          </w:p>
        </w:tc>
        <w:tc>
          <w:tcPr>
            <w:tcW w:w="2000" w:type="dxa"/>
          </w:tcPr>
          <w:p w:rsidR="00B56C1B" w:rsidRDefault="00B56C1B" w:rsidP="00417406">
            <w:pPr>
              <w:pStyle w:val="sc-Requirement"/>
            </w:pPr>
            <w:r>
              <w:t>Metaphysics</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(even years)</w:t>
            </w:r>
          </w:p>
        </w:tc>
      </w:tr>
      <w:tr w:rsidR="00B56C1B" w:rsidTr="00417406">
        <w:tc>
          <w:tcPr>
            <w:tcW w:w="1200" w:type="dxa"/>
          </w:tcPr>
          <w:p w:rsidR="00B56C1B" w:rsidRDefault="00B56C1B" w:rsidP="00417406">
            <w:pPr>
              <w:pStyle w:val="sc-Requirement"/>
            </w:pPr>
          </w:p>
        </w:tc>
        <w:tc>
          <w:tcPr>
            <w:tcW w:w="2000" w:type="dxa"/>
          </w:tcPr>
          <w:p w:rsidR="00B56C1B" w:rsidRDefault="00B56C1B" w:rsidP="00417406">
            <w:pPr>
              <w:pStyle w:val="sc-Requirement"/>
            </w:pPr>
            <w:r>
              <w:t>-Or-</w:t>
            </w:r>
          </w:p>
        </w:tc>
        <w:tc>
          <w:tcPr>
            <w:tcW w:w="450" w:type="dxa"/>
          </w:tcPr>
          <w:p w:rsidR="00B56C1B" w:rsidRDefault="00B56C1B" w:rsidP="00417406">
            <w:pPr>
              <w:pStyle w:val="sc-RequirementRight"/>
            </w:pPr>
          </w:p>
        </w:tc>
        <w:tc>
          <w:tcPr>
            <w:tcW w:w="1116" w:type="dxa"/>
          </w:tcPr>
          <w:p w:rsidR="00B56C1B" w:rsidRDefault="00B56C1B" w:rsidP="00417406">
            <w:pPr>
              <w:pStyle w:val="sc-Requirement"/>
            </w:pPr>
          </w:p>
        </w:tc>
      </w:tr>
      <w:tr w:rsidR="00B56C1B" w:rsidTr="00417406">
        <w:tc>
          <w:tcPr>
            <w:tcW w:w="1200" w:type="dxa"/>
          </w:tcPr>
          <w:p w:rsidR="00B56C1B" w:rsidRDefault="00B56C1B" w:rsidP="00417406">
            <w:pPr>
              <w:pStyle w:val="sc-Requirement"/>
            </w:pPr>
            <w:r>
              <w:t>PHIL 333</w:t>
            </w:r>
          </w:p>
        </w:tc>
        <w:tc>
          <w:tcPr>
            <w:tcW w:w="2000" w:type="dxa"/>
          </w:tcPr>
          <w:p w:rsidR="00B56C1B" w:rsidRDefault="00B56C1B" w:rsidP="00417406">
            <w:pPr>
              <w:pStyle w:val="sc-Requirement"/>
            </w:pPr>
            <w:r>
              <w:t>Philosophy of Mind</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F (odd years)</w:t>
            </w:r>
          </w:p>
        </w:tc>
      </w:tr>
    </w:tbl>
    <w:p w:rsidR="00B56C1B" w:rsidRDefault="00B56C1B" w:rsidP="00B56C1B">
      <w:pPr>
        <w:pStyle w:val="sc-RequirementsSubheading"/>
      </w:pPr>
      <w:bookmarkStart w:id="45" w:name="C77CDD3E01A9408C89CAD4C3BE7D887C"/>
      <w:r>
        <w:t xml:space="preserve">REMAINING CREDIT HOURS </w:t>
      </w:r>
      <w:proofErr w:type="gramStart"/>
      <w:r>
        <w:t>are made up</w:t>
      </w:r>
      <w:proofErr w:type="gramEnd"/>
      <w:r>
        <w:t xml:space="preserve"> of additional choices from the seven courses above and/or from:</w:t>
      </w:r>
      <w:bookmarkEnd w:id="45"/>
    </w:p>
    <w:tbl>
      <w:tblPr>
        <w:tblW w:w="0" w:type="auto"/>
        <w:tblLook w:val="04A0" w:firstRow="1" w:lastRow="0" w:firstColumn="1" w:lastColumn="0" w:noHBand="0" w:noVBand="1"/>
      </w:tblPr>
      <w:tblGrid>
        <w:gridCol w:w="1054"/>
        <w:gridCol w:w="1835"/>
        <w:gridCol w:w="408"/>
        <w:gridCol w:w="1023"/>
      </w:tblGrid>
      <w:tr w:rsidR="00B56C1B" w:rsidTr="00417406">
        <w:tc>
          <w:tcPr>
            <w:tcW w:w="1200" w:type="dxa"/>
          </w:tcPr>
          <w:p w:rsidR="00B56C1B" w:rsidRDefault="00B56C1B" w:rsidP="00417406">
            <w:pPr>
              <w:pStyle w:val="sc-Requirement"/>
            </w:pPr>
            <w:r>
              <w:t>BIOL 111</w:t>
            </w:r>
          </w:p>
        </w:tc>
        <w:tc>
          <w:tcPr>
            <w:tcW w:w="2000" w:type="dxa"/>
          </w:tcPr>
          <w:p w:rsidR="00B56C1B" w:rsidRDefault="00B56C1B" w:rsidP="00417406">
            <w:pPr>
              <w:pStyle w:val="sc-Requirement"/>
            </w:pPr>
            <w:r>
              <w:t>Introductory Biology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CHEM 103</w:t>
            </w:r>
          </w:p>
        </w:tc>
        <w:tc>
          <w:tcPr>
            <w:tcW w:w="2000" w:type="dxa"/>
          </w:tcPr>
          <w:p w:rsidR="00B56C1B" w:rsidRDefault="00B56C1B" w:rsidP="00417406">
            <w:pPr>
              <w:pStyle w:val="sc-Requirement"/>
            </w:pPr>
            <w:r>
              <w:t>General Chemistry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CHEM 104</w:t>
            </w:r>
          </w:p>
        </w:tc>
        <w:tc>
          <w:tcPr>
            <w:tcW w:w="2000" w:type="dxa"/>
          </w:tcPr>
          <w:p w:rsidR="00B56C1B" w:rsidRDefault="00B56C1B" w:rsidP="00417406">
            <w:pPr>
              <w:pStyle w:val="sc-Requirement"/>
            </w:pPr>
            <w:r>
              <w:t>General Chemistry II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CHEM 105</w:t>
            </w:r>
          </w:p>
        </w:tc>
        <w:tc>
          <w:tcPr>
            <w:tcW w:w="2000" w:type="dxa"/>
          </w:tcPr>
          <w:p w:rsidR="00B56C1B" w:rsidRDefault="00B56C1B" w:rsidP="00417406">
            <w:pPr>
              <w:pStyle w:val="sc-Requirement"/>
            </w:pPr>
            <w:r>
              <w:t>General, Organic and Biological Chemistry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MATH 139</w:t>
            </w:r>
          </w:p>
        </w:tc>
        <w:tc>
          <w:tcPr>
            <w:tcW w:w="2000" w:type="dxa"/>
          </w:tcPr>
          <w:p w:rsidR="00B56C1B" w:rsidRDefault="00B56C1B" w:rsidP="00417406">
            <w:pPr>
              <w:pStyle w:val="sc-Requirement"/>
            </w:pPr>
            <w:del w:id="46" w:author="Burke, John R." w:date="2021-10-26T09:12:00Z">
              <w:r w:rsidDel="00B56C1B">
                <w:delText>Contemporary Topics in Mathematics</w:delText>
              </w:r>
            </w:del>
            <w:ins w:id="47" w:author="Burke, John R." w:date="2021-10-26T09:12:00Z">
              <w:r>
                <w:t>M</w:t>
              </w:r>
            </w:ins>
            <w:ins w:id="48" w:author="Burke, John R." w:date="2021-10-26T09:14:00Z">
              <w:r w:rsidR="00417406">
                <w:t>ath, Data, and the Contemporary Citizen</w:t>
              </w:r>
            </w:ins>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PHIL 200</w:t>
            </w:r>
          </w:p>
        </w:tc>
        <w:tc>
          <w:tcPr>
            <w:tcW w:w="2000" w:type="dxa"/>
          </w:tcPr>
          <w:p w:rsidR="00B56C1B" w:rsidRDefault="00B56C1B" w:rsidP="00417406">
            <w:pPr>
              <w:pStyle w:val="sc-Requirement"/>
            </w:pPr>
            <w:r>
              <w:t>Introduction to Philosophy</w:t>
            </w:r>
          </w:p>
        </w:tc>
        <w:tc>
          <w:tcPr>
            <w:tcW w:w="450" w:type="dxa"/>
          </w:tcPr>
          <w:p w:rsidR="00B56C1B" w:rsidRDefault="00B56C1B" w:rsidP="00417406">
            <w:pPr>
              <w:pStyle w:val="sc-RequirementRight"/>
            </w:pPr>
            <w:r>
              <w:t>3</w:t>
            </w:r>
          </w:p>
        </w:tc>
        <w:tc>
          <w:tcPr>
            <w:tcW w:w="1116" w:type="dxa"/>
          </w:tcPr>
          <w:p w:rsidR="00B56C1B" w:rsidRDefault="00B56C1B" w:rsidP="00417406">
            <w:pPr>
              <w:pStyle w:val="sc-Requirement"/>
            </w:pPr>
            <w:r>
              <w:t xml:space="preserve">F, </w:t>
            </w:r>
            <w:proofErr w:type="spellStart"/>
            <w:r>
              <w:t>Sp</w:t>
            </w:r>
            <w:proofErr w:type="spellEnd"/>
          </w:p>
        </w:tc>
      </w:tr>
      <w:tr w:rsidR="00B56C1B" w:rsidTr="00417406">
        <w:tc>
          <w:tcPr>
            <w:tcW w:w="1200" w:type="dxa"/>
          </w:tcPr>
          <w:p w:rsidR="00B56C1B" w:rsidRDefault="00B56C1B" w:rsidP="00417406">
            <w:pPr>
              <w:pStyle w:val="sc-Requirement"/>
            </w:pPr>
            <w:r>
              <w:t>PHYS 101</w:t>
            </w:r>
          </w:p>
        </w:tc>
        <w:tc>
          <w:tcPr>
            <w:tcW w:w="2000" w:type="dxa"/>
          </w:tcPr>
          <w:p w:rsidR="00B56C1B" w:rsidRDefault="00B56C1B" w:rsidP="00417406">
            <w:pPr>
              <w:pStyle w:val="sc-Requirement"/>
            </w:pPr>
            <w:r>
              <w:t>Physics for Science and Mathematics 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PHYS 102</w:t>
            </w:r>
          </w:p>
        </w:tc>
        <w:tc>
          <w:tcPr>
            <w:tcW w:w="2000" w:type="dxa"/>
          </w:tcPr>
          <w:p w:rsidR="00B56C1B" w:rsidRDefault="00B56C1B" w:rsidP="00417406">
            <w:pPr>
              <w:pStyle w:val="sc-Requirement"/>
            </w:pPr>
            <w:r>
              <w:t>Physics for Science and Mathematics II</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PHYS 110</w:t>
            </w:r>
          </w:p>
        </w:tc>
        <w:tc>
          <w:tcPr>
            <w:tcW w:w="2000" w:type="dxa"/>
          </w:tcPr>
          <w:p w:rsidR="00B56C1B" w:rsidRDefault="00B56C1B" w:rsidP="00417406">
            <w:pPr>
              <w:pStyle w:val="sc-Requirement"/>
            </w:pPr>
            <w:r>
              <w:t>Introductory Physics</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proofErr w:type="spellStart"/>
            <w:r>
              <w:t>Sp</w:t>
            </w:r>
            <w:proofErr w:type="spellEnd"/>
            <w:r>
              <w:t>, F, Su</w:t>
            </w:r>
          </w:p>
        </w:tc>
      </w:tr>
      <w:tr w:rsidR="00B56C1B" w:rsidTr="00417406">
        <w:tc>
          <w:tcPr>
            <w:tcW w:w="1200" w:type="dxa"/>
          </w:tcPr>
          <w:p w:rsidR="00B56C1B" w:rsidRDefault="00B56C1B" w:rsidP="00417406">
            <w:pPr>
              <w:pStyle w:val="sc-Requirement"/>
            </w:pPr>
            <w:r>
              <w:t>PSYC 110</w:t>
            </w:r>
          </w:p>
        </w:tc>
        <w:tc>
          <w:tcPr>
            <w:tcW w:w="2000" w:type="dxa"/>
          </w:tcPr>
          <w:p w:rsidR="00B56C1B" w:rsidRDefault="00B56C1B" w:rsidP="00417406">
            <w:pPr>
              <w:pStyle w:val="sc-Requirement"/>
            </w:pPr>
            <w:r>
              <w:t>Introduction to Psychology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r>
              <w:t>, Su</w:t>
            </w:r>
          </w:p>
        </w:tc>
      </w:tr>
      <w:tr w:rsidR="00B56C1B" w:rsidTr="00417406">
        <w:tc>
          <w:tcPr>
            <w:tcW w:w="1200" w:type="dxa"/>
          </w:tcPr>
          <w:p w:rsidR="00B56C1B" w:rsidRDefault="00B56C1B" w:rsidP="00417406">
            <w:pPr>
              <w:pStyle w:val="sc-Requirement"/>
            </w:pPr>
            <w:r>
              <w:t>PSYC 341</w:t>
            </w:r>
          </w:p>
        </w:tc>
        <w:tc>
          <w:tcPr>
            <w:tcW w:w="2000" w:type="dxa"/>
          </w:tcPr>
          <w:p w:rsidR="00B56C1B" w:rsidRDefault="00B56C1B" w:rsidP="00417406">
            <w:pPr>
              <w:pStyle w:val="sc-Requirement"/>
            </w:pPr>
            <w:r>
              <w:t>Perception</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Annually</w:t>
            </w:r>
          </w:p>
        </w:tc>
      </w:tr>
      <w:tr w:rsidR="00B56C1B" w:rsidTr="00417406">
        <w:tc>
          <w:tcPr>
            <w:tcW w:w="1200" w:type="dxa"/>
          </w:tcPr>
          <w:p w:rsidR="00B56C1B" w:rsidRDefault="00B56C1B" w:rsidP="00417406">
            <w:pPr>
              <w:pStyle w:val="sc-Requirement"/>
            </w:pPr>
            <w:r>
              <w:t>PSYC 349</w:t>
            </w:r>
          </w:p>
        </w:tc>
        <w:tc>
          <w:tcPr>
            <w:tcW w:w="2000" w:type="dxa"/>
          </w:tcPr>
          <w:p w:rsidR="00B56C1B" w:rsidRDefault="00B56C1B" w:rsidP="00417406">
            <w:pPr>
              <w:pStyle w:val="sc-Requirement"/>
            </w:pPr>
            <w:r>
              <w:t>Cognitive Psychology</w:t>
            </w:r>
          </w:p>
        </w:tc>
        <w:tc>
          <w:tcPr>
            <w:tcW w:w="450" w:type="dxa"/>
          </w:tcPr>
          <w:p w:rsidR="00B56C1B" w:rsidRDefault="00B56C1B" w:rsidP="00417406">
            <w:pPr>
              <w:pStyle w:val="sc-RequirementRight"/>
            </w:pPr>
            <w:r>
              <w:t>4</w:t>
            </w:r>
          </w:p>
        </w:tc>
        <w:tc>
          <w:tcPr>
            <w:tcW w:w="1116" w:type="dxa"/>
          </w:tcPr>
          <w:p w:rsidR="00B56C1B" w:rsidRDefault="00B56C1B" w:rsidP="00417406">
            <w:pPr>
              <w:pStyle w:val="sc-Requirement"/>
            </w:pPr>
            <w:r>
              <w:t xml:space="preserve">F, </w:t>
            </w:r>
            <w:proofErr w:type="spellStart"/>
            <w:r>
              <w:t>Sp</w:t>
            </w:r>
            <w:proofErr w:type="spellEnd"/>
          </w:p>
        </w:tc>
      </w:tr>
    </w:tbl>
    <w:p w:rsidR="00B56C1B" w:rsidRDefault="00B56C1B" w:rsidP="00B56C1B">
      <w:pPr>
        <w:pStyle w:val="sc-BodyText"/>
      </w:pPr>
      <w:r>
        <w:t> </w:t>
      </w:r>
    </w:p>
    <w:p w:rsidR="00B56C1B" w:rsidRDefault="00B56C1B" w:rsidP="00B56C1B">
      <w:pPr>
        <w:pStyle w:val="sc-BodyText"/>
      </w:pPr>
      <w:r>
        <w:t xml:space="preserve">Notes: Connections courses </w:t>
      </w:r>
      <w:proofErr w:type="gramStart"/>
      <w:r>
        <w:t>cannot be used</w:t>
      </w:r>
      <w:proofErr w:type="gramEnd"/>
      <w:r>
        <w:t xml:space="preserve"> to satisfy these requirements. No minor in the Philosophy Department </w:t>
      </w:r>
      <w:proofErr w:type="gramStart"/>
      <w:r>
        <w:t>may be declared</w:t>
      </w:r>
      <w:proofErr w:type="gramEnd"/>
      <w:r>
        <w:t xml:space="preserve"> in combination with a Philosophy major or with any of the other minors in the Philosophy Department.</w:t>
      </w: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417406" w:rsidRDefault="00417406" w:rsidP="00B56C1B">
      <w:pPr>
        <w:pStyle w:val="sc-BodyText"/>
      </w:pPr>
    </w:p>
    <w:p w:rsidR="00B56C1B" w:rsidRDefault="00417406" w:rsidP="00040B70">
      <w:pPr>
        <w:rPr>
          <w:sz w:val="56"/>
          <w:szCs w:val="56"/>
        </w:rPr>
      </w:pPr>
      <w:r>
        <w:rPr>
          <w:sz w:val="56"/>
          <w:szCs w:val="56"/>
        </w:rPr>
        <w:t xml:space="preserve">Changes to </w:t>
      </w:r>
      <w:proofErr w:type="gramStart"/>
      <w:r>
        <w:rPr>
          <w:sz w:val="56"/>
          <w:szCs w:val="56"/>
        </w:rPr>
        <w:t>4</w:t>
      </w:r>
      <w:proofErr w:type="gramEnd"/>
      <w:r>
        <w:rPr>
          <w:sz w:val="56"/>
          <w:szCs w:val="56"/>
        </w:rPr>
        <w:t xml:space="preserve"> Education.docx </w:t>
      </w:r>
    </w:p>
    <w:p w:rsidR="00417406" w:rsidRDefault="00417406" w:rsidP="00040B70">
      <w:r>
        <w:rPr>
          <w:sz w:val="56"/>
          <w:szCs w:val="56"/>
        </w:rPr>
        <w:t>(Page 45)</w:t>
      </w:r>
    </w:p>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40B70"/>
    <w:p w:rsidR="000702D2" w:rsidRDefault="000702D2" w:rsidP="000702D2">
      <w:pPr>
        <w:pStyle w:val="Heading1"/>
      </w:pPr>
      <w:bookmarkStart w:id="49" w:name="DDC02F7E18734B628BA2213B7EB789A9"/>
      <w:r>
        <w:lastRenderedPageBreak/>
        <w:t>Technology Education</w:t>
      </w:r>
      <w:bookmarkEnd w:id="49"/>
      <w:r>
        <w:fldChar w:fldCharType="begin"/>
      </w:r>
      <w:r>
        <w:instrText xml:space="preserve"> XE "Technology Education" </w:instrText>
      </w:r>
      <w:r>
        <w:fldChar w:fldCharType="end"/>
      </w:r>
    </w:p>
    <w:p w:rsidR="000702D2" w:rsidRDefault="000702D2" w:rsidP="000702D2">
      <w:pPr>
        <w:pStyle w:val="sc-BodyText"/>
      </w:pPr>
      <w:r>
        <w:rPr>
          <w:b/>
        </w:rPr>
        <w:t>Department of Educational Studies</w:t>
      </w:r>
    </w:p>
    <w:p w:rsidR="000702D2" w:rsidRDefault="000702D2" w:rsidP="000702D2">
      <w:pPr>
        <w:pStyle w:val="sc-BodyText"/>
      </w:pPr>
      <w:r>
        <w:rPr>
          <w:b/>
        </w:rPr>
        <w:t>Department Chair:</w:t>
      </w:r>
      <w:r>
        <w:t xml:space="preserve"> Lesley </w:t>
      </w:r>
      <w:proofErr w:type="spellStart"/>
      <w:r>
        <w:t>Bogad</w:t>
      </w:r>
      <w:proofErr w:type="spellEnd"/>
    </w:p>
    <w:p w:rsidR="000702D2" w:rsidRDefault="000702D2" w:rsidP="000702D2">
      <w:pPr>
        <w:pStyle w:val="sc-BodyText"/>
      </w:pPr>
      <w:r>
        <w:rPr>
          <w:b/>
        </w:rPr>
        <w:t>Technology Education Program Coordinator:</w:t>
      </w:r>
      <w:r>
        <w:t xml:space="preserve"> Charles McLaughlin Jr.</w:t>
      </w:r>
    </w:p>
    <w:p w:rsidR="000702D2" w:rsidRDefault="000702D2" w:rsidP="000702D2">
      <w:pPr>
        <w:pStyle w:val="sc-BodyText"/>
      </w:pPr>
      <w:r>
        <w:rPr>
          <w:b/>
        </w:rPr>
        <w:t>Technology Education Program Faculty:</w:t>
      </w:r>
      <w:r>
        <w:t xml:space="preserve"> </w:t>
      </w:r>
      <w:r>
        <w:rPr>
          <w:b/>
        </w:rPr>
        <w:t>Professor</w:t>
      </w:r>
      <w:r>
        <w:t xml:space="preserve"> McLaughlin Jr.</w:t>
      </w:r>
    </w:p>
    <w:p w:rsidR="000702D2" w:rsidRDefault="000702D2" w:rsidP="000702D2">
      <w:pPr>
        <w:pStyle w:val="sc-BodyText"/>
      </w:pPr>
      <w:r>
        <w:t xml:space="preserve">Students </w:t>
      </w:r>
      <w:r>
        <w:rPr>
          <w:b/>
        </w:rPr>
        <w:t xml:space="preserve">must </w:t>
      </w:r>
      <w:r>
        <w:t>consult with their assigned advisor before they will be able to register for courses.</w:t>
      </w:r>
    </w:p>
    <w:p w:rsidR="000702D2" w:rsidRDefault="000702D2" w:rsidP="000702D2">
      <w:pPr>
        <w:pStyle w:val="sc-AwardHeading"/>
      </w:pPr>
      <w:bookmarkStart w:id="50" w:name="F275BC10A5814E788C62060922CA9628"/>
      <w:r>
        <w:t>Technology Education B.S.</w:t>
      </w:r>
      <w:bookmarkEnd w:id="50"/>
      <w:r>
        <w:fldChar w:fldCharType="begin"/>
      </w:r>
      <w:r>
        <w:instrText xml:space="preserve"> XE "Technology Education B.S." </w:instrText>
      </w:r>
      <w:r>
        <w:fldChar w:fldCharType="end"/>
      </w:r>
    </w:p>
    <w:p w:rsidR="000702D2" w:rsidRDefault="000702D2" w:rsidP="000702D2">
      <w:pPr>
        <w:pStyle w:val="sc-RequirementsHeading"/>
      </w:pPr>
      <w:bookmarkStart w:id="51" w:name="85A404DCBF97429AA9E88B343A020BA2"/>
      <w:r>
        <w:t>Course Requirements for Concentration in Teaching</w:t>
      </w:r>
      <w:bookmarkEnd w:id="51"/>
    </w:p>
    <w:p w:rsidR="000702D2" w:rsidRDefault="000702D2" w:rsidP="000702D2">
      <w:pPr>
        <w:pStyle w:val="sc-RequirementsSubheading"/>
      </w:pPr>
      <w:bookmarkStart w:id="52" w:name="C837E83926A74E30B4209D02B6E899DC"/>
      <w:r>
        <w:t>Courses</w:t>
      </w:r>
      <w:bookmarkEnd w:id="52"/>
    </w:p>
    <w:tbl>
      <w:tblPr>
        <w:tblW w:w="0" w:type="auto"/>
        <w:tblLook w:val="04A0" w:firstRow="1" w:lastRow="0" w:firstColumn="1" w:lastColumn="0" w:noHBand="0" w:noVBand="1"/>
      </w:tblPr>
      <w:tblGrid>
        <w:gridCol w:w="1059"/>
        <w:gridCol w:w="1817"/>
        <w:gridCol w:w="412"/>
        <w:gridCol w:w="1032"/>
      </w:tblGrid>
      <w:tr w:rsidR="000702D2" w:rsidTr="00080430">
        <w:tc>
          <w:tcPr>
            <w:tcW w:w="1200" w:type="dxa"/>
          </w:tcPr>
          <w:p w:rsidR="000702D2" w:rsidRDefault="000702D2" w:rsidP="00080430">
            <w:pPr>
              <w:pStyle w:val="sc-Requirement"/>
            </w:pPr>
            <w:r>
              <w:t>TECH 200</w:t>
            </w:r>
          </w:p>
        </w:tc>
        <w:tc>
          <w:tcPr>
            <w:tcW w:w="2000" w:type="dxa"/>
          </w:tcPr>
          <w:p w:rsidR="000702D2" w:rsidRDefault="000702D2" w:rsidP="00080430">
            <w:pPr>
              <w:pStyle w:val="sc-Requirement"/>
            </w:pPr>
            <w:r>
              <w:t>Introduction to Technological Systems and Processes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TECH 202W</w:t>
            </w:r>
          </w:p>
        </w:tc>
        <w:tc>
          <w:tcPr>
            <w:tcW w:w="2000" w:type="dxa"/>
          </w:tcPr>
          <w:p w:rsidR="000702D2" w:rsidRDefault="000702D2" w:rsidP="00080430">
            <w:pPr>
              <w:pStyle w:val="sc-Requirement"/>
            </w:pPr>
            <w:r>
              <w:t>Design Processes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F</w:t>
            </w:r>
          </w:p>
        </w:tc>
      </w:tr>
      <w:tr w:rsidR="000702D2" w:rsidTr="00080430">
        <w:tc>
          <w:tcPr>
            <w:tcW w:w="1200" w:type="dxa"/>
          </w:tcPr>
          <w:p w:rsidR="000702D2" w:rsidRDefault="000702D2" w:rsidP="00080430">
            <w:pPr>
              <w:pStyle w:val="sc-Requirement"/>
            </w:pPr>
            <w:r>
              <w:t>TECH 204</w:t>
            </w:r>
          </w:p>
        </w:tc>
        <w:tc>
          <w:tcPr>
            <w:tcW w:w="2000" w:type="dxa"/>
          </w:tcPr>
          <w:p w:rsidR="000702D2" w:rsidRDefault="000702D2" w:rsidP="00080430">
            <w:pPr>
              <w:pStyle w:val="sc-Requirement"/>
            </w:pPr>
            <w:r>
              <w:t>Energy and Control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216</w:t>
            </w:r>
          </w:p>
        </w:tc>
        <w:tc>
          <w:tcPr>
            <w:tcW w:w="2000" w:type="dxa"/>
          </w:tcPr>
          <w:p w:rsidR="000702D2" w:rsidRDefault="000702D2" w:rsidP="00080430">
            <w:pPr>
              <w:pStyle w:val="sc-Requirement"/>
            </w:pPr>
            <w:r>
              <w:t>Computer-Aided Design</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As needed</w:t>
            </w:r>
          </w:p>
        </w:tc>
      </w:tr>
      <w:tr w:rsidR="000702D2" w:rsidTr="00080430">
        <w:tc>
          <w:tcPr>
            <w:tcW w:w="1200" w:type="dxa"/>
          </w:tcPr>
          <w:p w:rsidR="000702D2" w:rsidRDefault="000702D2" w:rsidP="00080430">
            <w:pPr>
              <w:pStyle w:val="sc-Requirement"/>
            </w:pPr>
            <w:r>
              <w:t>TECH 305W</w:t>
            </w:r>
          </w:p>
        </w:tc>
        <w:tc>
          <w:tcPr>
            <w:tcW w:w="2000" w:type="dxa"/>
          </w:tcPr>
          <w:p w:rsidR="000702D2" w:rsidRDefault="000702D2" w:rsidP="00080430">
            <w:pPr>
              <w:pStyle w:val="sc-Requirement"/>
            </w:pPr>
            <w:r>
              <w:t>Teaching and Learning in Technology Education</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306</w:t>
            </w:r>
          </w:p>
        </w:tc>
        <w:tc>
          <w:tcPr>
            <w:tcW w:w="2000" w:type="dxa"/>
          </w:tcPr>
          <w:p w:rsidR="000702D2" w:rsidRDefault="000702D2" w:rsidP="00080430">
            <w:pPr>
              <w:pStyle w:val="sc-Requirement"/>
            </w:pPr>
            <w:r>
              <w:t>Automation and Control Systems</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326</w:t>
            </w:r>
          </w:p>
        </w:tc>
        <w:tc>
          <w:tcPr>
            <w:tcW w:w="2000" w:type="dxa"/>
          </w:tcPr>
          <w:p w:rsidR="000702D2" w:rsidRDefault="000702D2" w:rsidP="00080430">
            <w:pPr>
              <w:pStyle w:val="sc-Requirement"/>
            </w:pPr>
            <w:r>
              <w:t>Communication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327</w:t>
            </w:r>
          </w:p>
        </w:tc>
        <w:tc>
          <w:tcPr>
            <w:tcW w:w="2000" w:type="dxa"/>
          </w:tcPr>
          <w:p w:rsidR="000702D2" w:rsidRDefault="000702D2" w:rsidP="00080430">
            <w:pPr>
              <w:pStyle w:val="sc-Requirement"/>
            </w:pPr>
            <w:r>
              <w:t>Construction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328</w:t>
            </w:r>
          </w:p>
        </w:tc>
        <w:tc>
          <w:tcPr>
            <w:tcW w:w="2000" w:type="dxa"/>
          </w:tcPr>
          <w:p w:rsidR="000702D2" w:rsidRDefault="000702D2" w:rsidP="00080430">
            <w:pPr>
              <w:pStyle w:val="sc-Requirement"/>
            </w:pPr>
            <w:r>
              <w:t>Manufacturing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329</w:t>
            </w:r>
          </w:p>
        </w:tc>
        <w:tc>
          <w:tcPr>
            <w:tcW w:w="2000" w:type="dxa"/>
          </w:tcPr>
          <w:p w:rsidR="000702D2" w:rsidRDefault="000702D2" w:rsidP="00080430">
            <w:pPr>
              <w:pStyle w:val="sc-Requirement"/>
            </w:pPr>
            <w:r>
              <w:t>Transportation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bl>
    <w:p w:rsidR="000702D2" w:rsidRDefault="000702D2" w:rsidP="000702D2">
      <w:pPr>
        <w:pStyle w:val="sc-BodyText"/>
      </w:pPr>
      <w:r>
        <w:t>Note: TECH 306 satisfies the Advanced Quantitative/Scientific Reasoning (AQSR) General Education requirement.</w:t>
      </w:r>
    </w:p>
    <w:p w:rsidR="000702D2" w:rsidRDefault="000702D2" w:rsidP="000702D2">
      <w:pPr>
        <w:pStyle w:val="sc-RequirementsSubheading"/>
      </w:pPr>
      <w:bookmarkStart w:id="53" w:name="EFF86277A0204B7D934B2C2FF7541215"/>
      <w:r>
        <w:t>Professional Courses</w:t>
      </w:r>
      <w:bookmarkEnd w:id="53"/>
    </w:p>
    <w:tbl>
      <w:tblPr>
        <w:tblW w:w="0" w:type="auto"/>
        <w:tblLook w:val="04A0" w:firstRow="1" w:lastRow="0" w:firstColumn="1" w:lastColumn="0" w:noHBand="0" w:noVBand="1"/>
      </w:tblPr>
      <w:tblGrid>
        <w:gridCol w:w="1124"/>
        <w:gridCol w:w="1787"/>
        <w:gridCol w:w="401"/>
        <w:gridCol w:w="1008"/>
      </w:tblGrid>
      <w:tr w:rsidR="000702D2" w:rsidTr="00080430">
        <w:tc>
          <w:tcPr>
            <w:tcW w:w="1200" w:type="dxa"/>
          </w:tcPr>
          <w:p w:rsidR="000702D2" w:rsidRDefault="000702D2" w:rsidP="00080430">
            <w:pPr>
              <w:pStyle w:val="sc-Requirement"/>
            </w:pPr>
            <w:r>
              <w:t>CEP 215</w:t>
            </w:r>
          </w:p>
        </w:tc>
        <w:tc>
          <w:tcPr>
            <w:tcW w:w="2000" w:type="dxa"/>
          </w:tcPr>
          <w:p w:rsidR="000702D2" w:rsidRDefault="000702D2" w:rsidP="00080430">
            <w:pPr>
              <w:pStyle w:val="sc-Requirement"/>
            </w:pPr>
            <w:r>
              <w:t>Introduction to Educational Psychology</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FNED 101</w:t>
            </w:r>
          </w:p>
        </w:tc>
        <w:tc>
          <w:tcPr>
            <w:tcW w:w="2000" w:type="dxa"/>
          </w:tcPr>
          <w:p w:rsidR="000702D2" w:rsidRDefault="000702D2" w:rsidP="00080430">
            <w:pPr>
              <w:pStyle w:val="sc-Requirement"/>
            </w:pPr>
            <w:r>
              <w:t>Introduction to Teaching and Learning</w:t>
            </w:r>
          </w:p>
        </w:tc>
        <w:tc>
          <w:tcPr>
            <w:tcW w:w="450" w:type="dxa"/>
          </w:tcPr>
          <w:p w:rsidR="000702D2" w:rsidRDefault="000702D2" w:rsidP="00080430">
            <w:pPr>
              <w:pStyle w:val="sc-RequirementRight"/>
            </w:pPr>
            <w:r>
              <w:t>2</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FNED 246</w:t>
            </w:r>
          </w:p>
        </w:tc>
        <w:tc>
          <w:tcPr>
            <w:tcW w:w="2000" w:type="dxa"/>
          </w:tcPr>
          <w:p w:rsidR="000702D2" w:rsidRDefault="000702D2" w:rsidP="00080430">
            <w:pPr>
              <w:pStyle w:val="sc-Requirement"/>
            </w:pPr>
            <w:r>
              <w:t>Schooling for Social Justice</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SPED 333</w:t>
            </w:r>
          </w:p>
        </w:tc>
        <w:tc>
          <w:tcPr>
            <w:tcW w:w="2000" w:type="dxa"/>
          </w:tcPr>
          <w:p w:rsidR="000702D2" w:rsidRDefault="000702D2" w:rsidP="00080430">
            <w:pPr>
              <w:pStyle w:val="sc-Requirement"/>
            </w:pPr>
            <w:r>
              <w:t>Introduction to Special Education: Policies/Practices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TESL 401</w:t>
            </w:r>
          </w:p>
        </w:tc>
        <w:tc>
          <w:tcPr>
            <w:tcW w:w="2000" w:type="dxa"/>
          </w:tcPr>
          <w:p w:rsidR="000702D2" w:rsidRDefault="000702D2" w:rsidP="00080430">
            <w:pPr>
              <w:pStyle w:val="sc-Requirement"/>
            </w:pPr>
            <w:r>
              <w:t>Introduction to Teaching Emergent Bilinguals</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TECH 318</w:t>
            </w:r>
          </w:p>
        </w:tc>
        <w:tc>
          <w:tcPr>
            <w:tcW w:w="2000" w:type="dxa"/>
          </w:tcPr>
          <w:p w:rsidR="000702D2" w:rsidRDefault="000702D2" w:rsidP="00080430">
            <w:pPr>
              <w:pStyle w:val="sc-Requirement"/>
            </w:pPr>
            <w:r>
              <w:t>Practicum I: Teaching K-6 Technology Education</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406W/CTE 300</w:t>
            </w:r>
          </w:p>
        </w:tc>
        <w:tc>
          <w:tcPr>
            <w:tcW w:w="2000" w:type="dxa"/>
          </w:tcPr>
          <w:p w:rsidR="000702D2" w:rsidRDefault="000702D2" w:rsidP="00080430">
            <w:pPr>
              <w:pStyle w:val="sc-Requirement"/>
            </w:pPr>
            <w:r>
              <w:t>Methods for Teaching Technical Subjects</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418</w:t>
            </w:r>
          </w:p>
        </w:tc>
        <w:tc>
          <w:tcPr>
            <w:tcW w:w="2000" w:type="dxa"/>
          </w:tcPr>
          <w:p w:rsidR="000702D2" w:rsidRDefault="000702D2" w:rsidP="00080430">
            <w:pPr>
              <w:pStyle w:val="sc-Requirement"/>
            </w:pPr>
            <w:r>
              <w:t>Practicum II: Teaching Secondary Technology Education</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420/SED 420/WLED 420</w:t>
            </w:r>
          </w:p>
        </w:tc>
        <w:tc>
          <w:tcPr>
            <w:tcW w:w="2000" w:type="dxa"/>
          </w:tcPr>
          <w:p w:rsidR="000702D2" w:rsidRDefault="000702D2" w:rsidP="00080430">
            <w:pPr>
              <w:pStyle w:val="sc-Requirement"/>
            </w:pPr>
            <w:r>
              <w:t>Introduction to Student Teaching</w:t>
            </w:r>
          </w:p>
        </w:tc>
        <w:tc>
          <w:tcPr>
            <w:tcW w:w="450" w:type="dxa"/>
          </w:tcPr>
          <w:p w:rsidR="000702D2" w:rsidRDefault="000702D2" w:rsidP="00080430">
            <w:pPr>
              <w:pStyle w:val="sc-RequirementRight"/>
            </w:pPr>
            <w:r>
              <w:t>2</w:t>
            </w:r>
          </w:p>
        </w:tc>
        <w:tc>
          <w:tcPr>
            <w:tcW w:w="1116" w:type="dxa"/>
          </w:tcPr>
          <w:p w:rsidR="000702D2" w:rsidRDefault="000702D2" w:rsidP="00080430">
            <w:pPr>
              <w:pStyle w:val="sc-Requirement"/>
            </w:pPr>
            <w:r>
              <w:t xml:space="preserve">Early </w:t>
            </w:r>
            <w:proofErr w:type="spellStart"/>
            <w:r>
              <w:t>Sp</w:t>
            </w:r>
            <w:proofErr w:type="spellEnd"/>
          </w:p>
        </w:tc>
      </w:tr>
      <w:tr w:rsidR="000702D2" w:rsidTr="00080430">
        <w:tc>
          <w:tcPr>
            <w:tcW w:w="1200" w:type="dxa"/>
          </w:tcPr>
          <w:p w:rsidR="000702D2" w:rsidRDefault="000702D2" w:rsidP="00080430">
            <w:pPr>
              <w:pStyle w:val="sc-Requirement"/>
            </w:pPr>
            <w:r>
              <w:t>TECH 421/SED 421/WLED 421</w:t>
            </w:r>
          </w:p>
        </w:tc>
        <w:tc>
          <w:tcPr>
            <w:tcW w:w="2000" w:type="dxa"/>
          </w:tcPr>
          <w:p w:rsidR="000702D2" w:rsidRDefault="000702D2" w:rsidP="00080430">
            <w:pPr>
              <w:pStyle w:val="sc-Requirement"/>
            </w:pPr>
            <w:r>
              <w:t>Student Teaching in the Secondary School</w:t>
            </w:r>
          </w:p>
        </w:tc>
        <w:tc>
          <w:tcPr>
            <w:tcW w:w="450" w:type="dxa"/>
          </w:tcPr>
          <w:p w:rsidR="000702D2" w:rsidRDefault="000702D2" w:rsidP="00080430">
            <w:pPr>
              <w:pStyle w:val="sc-RequirementRight"/>
            </w:pPr>
            <w:r>
              <w:t>7</w:t>
            </w:r>
          </w:p>
        </w:tc>
        <w:tc>
          <w:tcPr>
            <w:tcW w:w="1116" w:type="dxa"/>
          </w:tcPr>
          <w:p w:rsidR="000702D2" w:rsidRDefault="000702D2" w:rsidP="00080430">
            <w:pPr>
              <w:pStyle w:val="sc-Requirement"/>
            </w:pPr>
            <w:proofErr w:type="spellStart"/>
            <w:r>
              <w:t>Sp</w:t>
            </w:r>
            <w:proofErr w:type="spellEnd"/>
          </w:p>
        </w:tc>
      </w:tr>
      <w:tr w:rsidR="000702D2" w:rsidTr="00080430">
        <w:tc>
          <w:tcPr>
            <w:tcW w:w="1200" w:type="dxa"/>
          </w:tcPr>
          <w:p w:rsidR="000702D2" w:rsidRDefault="000702D2" w:rsidP="00080430">
            <w:pPr>
              <w:pStyle w:val="sc-Requirement"/>
            </w:pPr>
            <w:r>
              <w:t>TECH 422</w:t>
            </w:r>
          </w:p>
        </w:tc>
        <w:tc>
          <w:tcPr>
            <w:tcW w:w="2000" w:type="dxa"/>
          </w:tcPr>
          <w:p w:rsidR="000702D2" w:rsidRDefault="000702D2" w:rsidP="00080430">
            <w:pPr>
              <w:pStyle w:val="sc-Requirement"/>
            </w:pPr>
            <w:r>
              <w:t>Student Teaching Seminar in Secondary Education</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proofErr w:type="spellStart"/>
            <w:r>
              <w:t>Sp</w:t>
            </w:r>
            <w:proofErr w:type="spellEnd"/>
          </w:p>
        </w:tc>
      </w:tr>
    </w:tbl>
    <w:p w:rsidR="000702D2" w:rsidRDefault="000702D2" w:rsidP="000702D2">
      <w:pPr>
        <w:pStyle w:val="sc-RequirementsSubheading"/>
      </w:pPr>
      <w:bookmarkStart w:id="54" w:name="142900B5B0CE4485AB3423F0C20E9977"/>
      <w:r>
        <w:t>CHOOSE ONE of the following:</w:t>
      </w:r>
      <w:bookmarkEnd w:id="54"/>
    </w:p>
    <w:tbl>
      <w:tblPr>
        <w:tblW w:w="0" w:type="auto"/>
        <w:tblLook w:val="04A0" w:firstRow="1" w:lastRow="0" w:firstColumn="1" w:lastColumn="0" w:noHBand="0" w:noVBand="1"/>
      </w:tblPr>
      <w:tblGrid>
        <w:gridCol w:w="1088"/>
        <w:gridCol w:w="1825"/>
        <w:gridCol w:w="423"/>
        <w:gridCol w:w="984"/>
      </w:tblGrid>
      <w:tr w:rsidR="000702D2" w:rsidTr="00080430">
        <w:tc>
          <w:tcPr>
            <w:tcW w:w="1200" w:type="dxa"/>
          </w:tcPr>
          <w:p w:rsidR="000702D2" w:rsidRDefault="000702D2" w:rsidP="00080430">
            <w:pPr>
              <w:pStyle w:val="sc-Requirement"/>
            </w:pPr>
            <w:r>
              <w:t>SPED 433</w:t>
            </w:r>
          </w:p>
        </w:tc>
        <w:tc>
          <w:tcPr>
            <w:tcW w:w="2000" w:type="dxa"/>
          </w:tcPr>
          <w:p w:rsidR="000702D2" w:rsidRDefault="000702D2" w:rsidP="00080430">
            <w:pPr>
              <w:pStyle w:val="sc-Requirement"/>
            </w:pPr>
            <w:r>
              <w:t>Special Education: Best Practices and Applications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TESL 402</w:t>
            </w:r>
          </w:p>
        </w:tc>
        <w:tc>
          <w:tcPr>
            <w:tcW w:w="2000" w:type="dxa"/>
          </w:tcPr>
          <w:p w:rsidR="000702D2" w:rsidRDefault="000702D2" w:rsidP="00080430">
            <w:pPr>
              <w:pStyle w:val="sc-Requirement"/>
            </w:pPr>
            <w:r>
              <w:t>Applications of Second Language Acquisition</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 xml:space="preserve">F, </w:t>
            </w:r>
            <w:proofErr w:type="spellStart"/>
            <w:r>
              <w:t>Sp</w:t>
            </w:r>
            <w:proofErr w:type="spellEnd"/>
          </w:p>
        </w:tc>
      </w:tr>
    </w:tbl>
    <w:p w:rsidR="000702D2" w:rsidRDefault="000702D2" w:rsidP="000702D2">
      <w:pPr>
        <w:pStyle w:val="sc-RequirementsSubheading"/>
      </w:pPr>
      <w:bookmarkStart w:id="55" w:name="E8EB8CDEEBC1480FA1D47A1D5C367163"/>
      <w:r>
        <w:t>Cognates</w:t>
      </w:r>
      <w:bookmarkEnd w:id="55"/>
    </w:p>
    <w:tbl>
      <w:tblPr>
        <w:tblW w:w="0" w:type="auto"/>
        <w:tblLook w:val="04A0" w:firstRow="1" w:lastRow="0" w:firstColumn="1" w:lastColumn="0" w:noHBand="0" w:noVBand="1"/>
      </w:tblPr>
      <w:tblGrid>
        <w:gridCol w:w="1081"/>
        <w:gridCol w:w="1865"/>
        <w:gridCol w:w="416"/>
        <w:gridCol w:w="958"/>
      </w:tblGrid>
      <w:tr w:rsidR="000702D2" w:rsidTr="00080430">
        <w:tc>
          <w:tcPr>
            <w:tcW w:w="1200" w:type="dxa"/>
          </w:tcPr>
          <w:p w:rsidR="000702D2" w:rsidRDefault="000702D2" w:rsidP="00080430">
            <w:pPr>
              <w:pStyle w:val="sc-Requirement"/>
            </w:pPr>
            <w:r>
              <w:t>CHEM 103</w:t>
            </w:r>
          </w:p>
        </w:tc>
        <w:tc>
          <w:tcPr>
            <w:tcW w:w="2000" w:type="dxa"/>
          </w:tcPr>
          <w:p w:rsidR="000702D2" w:rsidRDefault="000702D2" w:rsidP="00080430">
            <w:pPr>
              <w:pStyle w:val="sc-Requirement"/>
            </w:pPr>
            <w:r>
              <w:t>General Chemistry I</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MATH 120</w:t>
            </w:r>
          </w:p>
        </w:tc>
        <w:tc>
          <w:tcPr>
            <w:tcW w:w="2000" w:type="dxa"/>
          </w:tcPr>
          <w:p w:rsidR="000702D2" w:rsidRDefault="000702D2" w:rsidP="00080430">
            <w:pPr>
              <w:pStyle w:val="sc-Requirement"/>
            </w:pPr>
            <w:r>
              <w:t>Intermediate Algebra</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MATH 139</w:t>
            </w:r>
          </w:p>
        </w:tc>
        <w:tc>
          <w:tcPr>
            <w:tcW w:w="2000" w:type="dxa"/>
          </w:tcPr>
          <w:p w:rsidR="000702D2" w:rsidRDefault="000702D2" w:rsidP="00080430">
            <w:pPr>
              <w:pStyle w:val="sc-Requirement"/>
            </w:pPr>
            <w:del w:id="56" w:author="Burke, John R." w:date="2021-10-26T09:17:00Z">
              <w:r w:rsidDel="000702D2">
                <w:delText>Contemporary Topics in Mathematics</w:delText>
              </w:r>
            </w:del>
            <w:ins w:id="57" w:author="Burke, John R." w:date="2021-10-26T09:17:00Z">
              <w:r>
                <w:t>Math, Data, and the Contemporary Citizen</w:t>
              </w:r>
            </w:ins>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PSCI 103</w:t>
            </w:r>
          </w:p>
        </w:tc>
        <w:tc>
          <w:tcPr>
            <w:tcW w:w="2000" w:type="dxa"/>
          </w:tcPr>
          <w:p w:rsidR="000702D2" w:rsidRDefault="000702D2" w:rsidP="00080430">
            <w:pPr>
              <w:pStyle w:val="sc-Requirement"/>
            </w:pPr>
            <w:r>
              <w:t>Physical Science</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bl>
    <w:p w:rsidR="000702D2" w:rsidRDefault="000702D2" w:rsidP="000702D2">
      <w:pPr>
        <w:pStyle w:val="sc-BodyText"/>
      </w:pPr>
      <w:r>
        <w:br/>
      </w:r>
    </w:p>
    <w:p w:rsidR="000702D2" w:rsidRDefault="000702D2" w:rsidP="000702D2">
      <w:r>
        <w:t>Subtotal: 92</w:t>
      </w:r>
    </w:p>
    <w:p w:rsidR="000702D2" w:rsidRDefault="000702D2" w:rsidP="000702D2">
      <w:pPr>
        <w:pStyle w:val="sc-RequirementsHeading"/>
      </w:pPr>
      <w:bookmarkStart w:id="58" w:name="1769F1B1571A4479A34E239CF7F5AC77"/>
      <w:r>
        <w:t>Course Requirements for Concentration in Applied Technology</w:t>
      </w:r>
      <w:bookmarkEnd w:id="58"/>
    </w:p>
    <w:p w:rsidR="000702D2" w:rsidRDefault="000702D2" w:rsidP="000702D2">
      <w:pPr>
        <w:pStyle w:val="sc-Note"/>
      </w:pPr>
      <w:r>
        <w:t>Note: This program does not lead to RIDE teaching certification.</w:t>
      </w:r>
    </w:p>
    <w:p w:rsidR="000702D2" w:rsidRDefault="000702D2" w:rsidP="000702D2">
      <w:pPr>
        <w:pStyle w:val="sc-RequirementsSubheading"/>
      </w:pPr>
      <w:bookmarkStart w:id="59" w:name="CC7D2A366FDB44B08A3811AF6FEB75FD"/>
      <w:r>
        <w:t>Courses</w:t>
      </w:r>
      <w:bookmarkEnd w:id="59"/>
    </w:p>
    <w:tbl>
      <w:tblPr>
        <w:tblW w:w="0" w:type="auto"/>
        <w:tblLook w:val="04A0" w:firstRow="1" w:lastRow="0" w:firstColumn="1" w:lastColumn="0" w:noHBand="0" w:noVBand="1"/>
      </w:tblPr>
      <w:tblGrid>
        <w:gridCol w:w="1059"/>
        <w:gridCol w:w="1817"/>
        <w:gridCol w:w="412"/>
        <w:gridCol w:w="1032"/>
      </w:tblGrid>
      <w:tr w:rsidR="000702D2" w:rsidTr="00080430">
        <w:tc>
          <w:tcPr>
            <w:tcW w:w="1200" w:type="dxa"/>
          </w:tcPr>
          <w:p w:rsidR="000702D2" w:rsidRDefault="000702D2" w:rsidP="00080430">
            <w:pPr>
              <w:pStyle w:val="sc-Requirement"/>
            </w:pPr>
            <w:r>
              <w:t>TECH 200</w:t>
            </w:r>
          </w:p>
        </w:tc>
        <w:tc>
          <w:tcPr>
            <w:tcW w:w="2000" w:type="dxa"/>
          </w:tcPr>
          <w:p w:rsidR="000702D2" w:rsidRDefault="000702D2" w:rsidP="00080430">
            <w:pPr>
              <w:pStyle w:val="sc-Requirement"/>
            </w:pPr>
            <w:r>
              <w:t>Introduction to Technological Systems and Processes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TECH 202W</w:t>
            </w:r>
          </w:p>
        </w:tc>
        <w:tc>
          <w:tcPr>
            <w:tcW w:w="2000" w:type="dxa"/>
          </w:tcPr>
          <w:p w:rsidR="000702D2" w:rsidRDefault="000702D2" w:rsidP="00080430">
            <w:pPr>
              <w:pStyle w:val="sc-Requirement"/>
            </w:pPr>
            <w:r>
              <w:t>Design Processes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F</w:t>
            </w:r>
          </w:p>
        </w:tc>
      </w:tr>
      <w:tr w:rsidR="000702D2" w:rsidTr="00080430">
        <w:tc>
          <w:tcPr>
            <w:tcW w:w="1200" w:type="dxa"/>
          </w:tcPr>
          <w:p w:rsidR="000702D2" w:rsidRDefault="000702D2" w:rsidP="00080430">
            <w:pPr>
              <w:pStyle w:val="sc-Requirement"/>
            </w:pPr>
            <w:r>
              <w:t>TECH 204</w:t>
            </w:r>
          </w:p>
        </w:tc>
        <w:tc>
          <w:tcPr>
            <w:tcW w:w="2000" w:type="dxa"/>
          </w:tcPr>
          <w:p w:rsidR="000702D2" w:rsidRDefault="000702D2" w:rsidP="00080430">
            <w:pPr>
              <w:pStyle w:val="sc-Requirement"/>
            </w:pPr>
            <w:r>
              <w:t>Energy and Control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216</w:t>
            </w:r>
          </w:p>
        </w:tc>
        <w:tc>
          <w:tcPr>
            <w:tcW w:w="2000" w:type="dxa"/>
          </w:tcPr>
          <w:p w:rsidR="000702D2" w:rsidRDefault="000702D2" w:rsidP="00080430">
            <w:pPr>
              <w:pStyle w:val="sc-Requirement"/>
            </w:pPr>
            <w:r>
              <w:t>Computer-Aided Design</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As needed</w:t>
            </w:r>
          </w:p>
        </w:tc>
      </w:tr>
      <w:tr w:rsidR="000702D2" w:rsidTr="00080430">
        <w:tc>
          <w:tcPr>
            <w:tcW w:w="1200" w:type="dxa"/>
          </w:tcPr>
          <w:p w:rsidR="000702D2" w:rsidRDefault="000702D2" w:rsidP="00080430">
            <w:pPr>
              <w:pStyle w:val="sc-Requirement"/>
            </w:pPr>
            <w:r>
              <w:t>TECH 306</w:t>
            </w:r>
          </w:p>
        </w:tc>
        <w:tc>
          <w:tcPr>
            <w:tcW w:w="2000" w:type="dxa"/>
          </w:tcPr>
          <w:p w:rsidR="000702D2" w:rsidRDefault="000702D2" w:rsidP="00080430">
            <w:pPr>
              <w:pStyle w:val="sc-Requirement"/>
            </w:pPr>
            <w:r>
              <w:t>Automation and Control Systems</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326</w:t>
            </w:r>
          </w:p>
        </w:tc>
        <w:tc>
          <w:tcPr>
            <w:tcW w:w="2000" w:type="dxa"/>
          </w:tcPr>
          <w:p w:rsidR="000702D2" w:rsidRDefault="000702D2" w:rsidP="00080430">
            <w:pPr>
              <w:pStyle w:val="sc-Requirement"/>
            </w:pPr>
            <w:r>
              <w:t>Communication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327</w:t>
            </w:r>
          </w:p>
        </w:tc>
        <w:tc>
          <w:tcPr>
            <w:tcW w:w="2000" w:type="dxa"/>
          </w:tcPr>
          <w:p w:rsidR="000702D2" w:rsidRDefault="000702D2" w:rsidP="00080430">
            <w:pPr>
              <w:pStyle w:val="sc-Requirement"/>
            </w:pPr>
            <w:r>
              <w:t>Construction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328</w:t>
            </w:r>
          </w:p>
        </w:tc>
        <w:tc>
          <w:tcPr>
            <w:tcW w:w="2000" w:type="dxa"/>
          </w:tcPr>
          <w:p w:rsidR="000702D2" w:rsidRDefault="000702D2" w:rsidP="00080430">
            <w:pPr>
              <w:pStyle w:val="sc-Requirement"/>
            </w:pPr>
            <w:r>
              <w:t>Manufacturing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329</w:t>
            </w:r>
          </w:p>
        </w:tc>
        <w:tc>
          <w:tcPr>
            <w:tcW w:w="2000" w:type="dxa"/>
          </w:tcPr>
          <w:p w:rsidR="000702D2" w:rsidRDefault="000702D2" w:rsidP="00080430">
            <w:pPr>
              <w:pStyle w:val="sc-Requirement"/>
            </w:pPr>
            <w:r>
              <w:t>Transportation Systems</w:t>
            </w:r>
          </w:p>
        </w:tc>
        <w:tc>
          <w:tcPr>
            <w:tcW w:w="450" w:type="dxa"/>
          </w:tcPr>
          <w:p w:rsidR="000702D2" w:rsidRDefault="000702D2" w:rsidP="00080430">
            <w:pPr>
              <w:pStyle w:val="sc-RequirementRight"/>
            </w:pPr>
            <w:r>
              <w:t>3</w:t>
            </w:r>
          </w:p>
        </w:tc>
        <w:tc>
          <w:tcPr>
            <w:tcW w:w="1116" w:type="dxa"/>
          </w:tcPr>
          <w:p w:rsidR="000702D2" w:rsidRDefault="000702D2" w:rsidP="00080430">
            <w:pPr>
              <w:pStyle w:val="sc-Requirement"/>
            </w:pPr>
            <w:r>
              <w:t>Annually</w:t>
            </w:r>
          </w:p>
        </w:tc>
      </w:tr>
      <w:tr w:rsidR="000702D2" w:rsidTr="00080430">
        <w:tc>
          <w:tcPr>
            <w:tcW w:w="1200" w:type="dxa"/>
          </w:tcPr>
          <w:p w:rsidR="000702D2" w:rsidRDefault="000702D2" w:rsidP="00080430">
            <w:pPr>
              <w:pStyle w:val="sc-Requirement"/>
            </w:pPr>
            <w:r>
              <w:t>TECH 430</w:t>
            </w:r>
          </w:p>
        </w:tc>
        <w:tc>
          <w:tcPr>
            <w:tcW w:w="2000" w:type="dxa"/>
          </w:tcPr>
          <w:p w:rsidR="000702D2" w:rsidRDefault="000702D2" w:rsidP="00080430">
            <w:pPr>
              <w:pStyle w:val="sc-Requirement"/>
            </w:pPr>
            <w:r>
              <w:t>Internship in Applied Technology</w:t>
            </w:r>
          </w:p>
        </w:tc>
        <w:tc>
          <w:tcPr>
            <w:tcW w:w="450" w:type="dxa"/>
          </w:tcPr>
          <w:p w:rsidR="000702D2" w:rsidRDefault="000702D2" w:rsidP="00080430">
            <w:pPr>
              <w:pStyle w:val="sc-RequirementRight"/>
            </w:pPr>
            <w:r>
              <w:t>6</w:t>
            </w:r>
          </w:p>
        </w:tc>
        <w:tc>
          <w:tcPr>
            <w:tcW w:w="1116" w:type="dxa"/>
          </w:tcPr>
          <w:p w:rsidR="000702D2" w:rsidRDefault="000702D2" w:rsidP="00080430">
            <w:pPr>
              <w:pStyle w:val="sc-Requirement"/>
            </w:pPr>
            <w:r>
              <w:t>As needed</w:t>
            </w:r>
          </w:p>
        </w:tc>
      </w:tr>
      <w:tr w:rsidR="000702D2" w:rsidTr="00080430">
        <w:tc>
          <w:tcPr>
            <w:tcW w:w="1200" w:type="dxa"/>
          </w:tcPr>
          <w:p w:rsidR="000702D2" w:rsidRDefault="000702D2" w:rsidP="00080430">
            <w:pPr>
              <w:pStyle w:val="sc-Requirement"/>
            </w:pPr>
            <w:r>
              <w:t>TECH 431W</w:t>
            </w:r>
          </w:p>
        </w:tc>
        <w:tc>
          <w:tcPr>
            <w:tcW w:w="2000" w:type="dxa"/>
          </w:tcPr>
          <w:p w:rsidR="000702D2" w:rsidRDefault="000702D2" w:rsidP="00080430">
            <w:pPr>
              <w:pStyle w:val="sc-Requirement"/>
            </w:pPr>
            <w:r>
              <w:t>Capstone Design Project</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p>
        </w:tc>
      </w:tr>
    </w:tbl>
    <w:p w:rsidR="000702D2" w:rsidRDefault="000702D2" w:rsidP="000702D2">
      <w:pPr>
        <w:pStyle w:val="sc-BodyText"/>
      </w:pPr>
      <w:r>
        <w:t>Note: TECH 306 satisfies the Advanced Quantitative/Scientific Reasoning (AQSR) General Education requirement.</w:t>
      </w:r>
    </w:p>
    <w:p w:rsidR="000702D2" w:rsidRDefault="000702D2" w:rsidP="000702D2">
      <w:pPr>
        <w:pStyle w:val="sc-RequirementsSubheading"/>
      </w:pPr>
      <w:bookmarkStart w:id="60" w:name="53483B25A72C4A53B88C57570BB1F27F"/>
      <w:r>
        <w:t>Cognates</w:t>
      </w:r>
      <w:bookmarkEnd w:id="60"/>
    </w:p>
    <w:tbl>
      <w:tblPr>
        <w:tblW w:w="0" w:type="auto"/>
        <w:tblLook w:val="04A0" w:firstRow="1" w:lastRow="0" w:firstColumn="1" w:lastColumn="0" w:noHBand="0" w:noVBand="1"/>
      </w:tblPr>
      <w:tblGrid>
        <w:gridCol w:w="1093"/>
        <w:gridCol w:w="1832"/>
        <w:gridCol w:w="420"/>
        <w:gridCol w:w="975"/>
      </w:tblGrid>
      <w:tr w:rsidR="000702D2" w:rsidTr="00080430">
        <w:tc>
          <w:tcPr>
            <w:tcW w:w="1200" w:type="dxa"/>
          </w:tcPr>
          <w:p w:rsidR="000702D2" w:rsidRDefault="000702D2" w:rsidP="00080430">
            <w:pPr>
              <w:pStyle w:val="sc-Requirement"/>
            </w:pPr>
            <w:r>
              <w:t>CSCI 157</w:t>
            </w:r>
          </w:p>
        </w:tc>
        <w:tc>
          <w:tcPr>
            <w:tcW w:w="2000" w:type="dxa"/>
          </w:tcPr>
          <w:p w:rsidR="000702D2" w:rsidRDefault="000702D2" w:rsidP="00080430">
            <w:pPr>
              <w:pStyle w:val="sc-Requirement"/>
            </w:pPr>
            <w:r>
              <w:t>Introduction to Algorithmic Thinking in Python</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CSCI 211</w:t>
            </w:r>
          </w:p>
        </w:tc>
        <w:tc>
          <w:tcPr>
            <w:tcW w:w="2000" w:type="dxa"/>
          </w:tcPr>
          <w:p w:rsidR="000702D2" w:rsidRDefault="000702D2" w:rsidP="00080430">
            <w:pPr>
              <w:pStyle w:val="sc-Requirement"/>
            </w:pPr>
            <w:r>
              <w:t>Computer Programming and Design</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p>
        </w:tc>
      </w:tr>
      <w:tr w:rsidR="000702D2" w:rsidTr="00080430">
        <w:tc>
          <w:tcPr>
            <w:tcW w:w="1200" w:type="dxa"/>
          </w:tcPr>
          <w:p w:rsidR="000702D2" w:rsidRDefault="000702D2" w:rsidP="00080430">
            <w:pPr>
              <w:pStyle w:val="sc-Requirement"/>
            </w:pPr>
            <w:r>
              <w:t>MGT 201W</w:t>
            </w:r>
          </w:p>
        </w:tc>
        <w:tc>
          <w:tcPr>
            <w:tcW w:w="2000" w:type="dxa"/>
          </w:tcPr>
          <w:p w:rsidR="000702D2" w:rsidRDefault="000702D2" w:rsidP="00080430">
            <w:pPr>
              <w:pStyle w:val="sc-Requirement"/>
            </w:pPr>
            <w:r>
              <w:t>Foundations of Management</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MGT 331</w:t>
            </w:r>
          </w:p>
        </w:tc>
        <w:tc>
          <w:tcPr>
            <w:tcW w:w="2000" w:type="dxa"/>
          </w:tcPr>
          <w:p w:rsidR="000702D2" w:rsidRDefault="000702D2" w:rsidP="00080430">
            <w:pPr>
              <w:pStyle w:val="sc-Requirement"/>
            </w:pPr>
            <w:r>
              <w:t>Occupational and Environmental Safety Management</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F</w:t>
            </w:r>
          </w:p>
        </w:tc>
      </w:tr>
      <w:tr w:rsidR="000702D2" w:rsidTr="00080430">
        <w:tc>
          <w:tcPr>
            <w:tcW w:w="1200" w:type="dxa"/>
          </w:tcPr>
          <w:p w:rsidR="000702D2" w:rsidRDefault="000702D2" w:rsidP="00080430">
            <w:pPr>
              <w:pStyle w:val="sc-Requirement"/>
            </w:pPr>
            <w:r>
              <w:t>MATH 209</w:t>
            </w:r>
          </w:p>
        </w:tc>
        <w:tc>
          <w:tcPr>
            <w:tcW w:w="2000" w:type="dxa"/>
          </w:tcPr>
          <w:p w:rsidR="000702D2" w:rsidRDefault="000702D2" w:rsidP="00080430">
            <w:pPr>
              <w:pStyle w:val="sc-Requirement"/>
            </w:pPr>
            <w:proofErr w:type="spellStart"/>
            <w:r>
              <w:t>Precalculus</w:t>
            </w:r>
            <w:proofErr w:type="spellEnd"/>
            <w:r>
              <w:t xml:space="preserve"> Mathematics</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MATH 212</w:t>
            </w:r>
          </w:p>
        </w:tc>
        <w:tc>
          <w:tcPr>
            <w:tcW w:w="2000" w:type="dxa"/>
          </w:tcPr>
          <w:p w:rsidR="000702D2" w:rsidRDefault="000702D2" w:rsidP="00080430">
            <w:pPr>
              <w:pStyle w:val="sc-Requirement"/>
            </w:pPr>
            <w:r>
              <w:t>Calculus I</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PHYS 101</w:t>
            </w:r>
          </w:p>
        </w:tc>
        <w:tc>
          <w:tcPr>
            <w:tcW w:w="2000" w:type="dxa"/>
          </w:tcPr>
          <w:p w:rsidR="000702D2" w:rsidRDefault="000702D2" w:rsidP="00080430">
            <w:pPr>
              <w:pStyle w:val="sc-Requirement"/>
            </w:pPr>
            <w:r>
              <w:t>Physics for Science and Mathematics I</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r w:rsidR="000702D2" w:rsidTr="00080430">
        <w:tc>
          <w:tcPr>
            <w:tcW w:w="1200" w:type="dxa"/>
          </w:tcPr>
          <w:p w:rsidR="000702D2" w:rsidRDefault="000702D2" w:rsidP="00080430">
            <w:pPr>
              <w:pStyle w:val="sc-Requirement"/>
            </w:pPr>
            <w:r>
              <w:t>PHYS 102</w:t>
            </w:r>
          </w:p>
        </w:tc>
        <w:tc>
          <w:tcPr>
            <w:tcW w:w="2000" w:type="dxa"/>
          </w:tcPr>
          <w:p w:rsidR="000702D2" w:rsidRDefault="000702D2" w:rsidP="00080430">
            <w:pPr>
              <w:pStyle w:val="sc-Requirement"/>
            </w:pPr>
            <w:r>
              <w:t>Physics for Science and Mathematics II</w:t>
            </w:r>
          </w:p>
        </w:tc>
        <w:tc>
          <w:tcPr>
            <w:tcW w:w="450" w:type="dxa"/>
          </w:tcPr>
          <w:p w:rsidR="000702D2" w:rsidRDefault="000702D2" w:rsidP="00080430">
            <w:pPr>
              <w:pStyle w:val="sc-RequirementRight"/>
            </w:pPr>
            <w:r>
              <w:t>4</w:t>
            </w:r>
          </w:p>
        </w:tc>
        <w:tc>
          <w:tcPr>
            <w:tcW w:w="1116" w:type="dxa"/>
          </w:tcPr>
          <w:p w:rsidR="000702D2" w:rsidRDefault="000702D2" w:rsidP="00080430">
            <w:pPr>
              <w:pStyle w:val="sc-Requirement"/>
            </w:pPr>
            <w:r>
              <w:t xml:space="preserve">F, </w:t>
            </w:r>
            <w:proofErr w:type="spellStart"/>
            <w:r>
              <w:t>Sp</w:t>
            </w:r>
            <w:proofErr w:type="spellEnd"/>
            <w:r>
              <w:t>, Su</w:t>
            </w:r>
          </w:p>
        </w:tc>
      </w:tr>
    </w:tbl>
    <w:p w:rsidR="000702D2" w:rsidRDefault="000702D2" w:rsidP="000702D2">
      <w:r>
        <w:t>Subtotal: 70</w:t>
      </w:r>
    </w:p>
    <w:p w:rsidR="000702D2" w:rsidRDefault="000702D2" w:rsidP="000702D2"/>
    <w:p w:rsidR="000702D2" w:rsidRDefault="000702D2" w:rsidP="000702D2"/>
    <w:p w:rsidR="000702D2" w:rsidRDefault="000702D2" w:rsidP="000702D2"/>
    <w:p w:rsidR="000702D2" w:rsidRDefault="000702D2" w:rsidP="000702D2"/>
    <w:p w:rsidR="000702D2" w:rsidRDefault="000702D2" w:rsidP="000702D2"/>
    <w:p w:rsidR="000702D2" w:rsidRDefault="000702D2" w:rsidP="000702D2"/>
    <w:p w:rsidR="000702D2" w:rsidRDefault="000702D2" w:rsidP="000702D2"/>
    <w:p w:rsidR="000702D2" w:rsidRDefault="000702D2" w:rsidP="000702D2">
      <w:pPr>
        <w:jc w:val="center"/>
        <w:rPr>
          <w:sz w:val="56"/>
          <w:szCs w:val="56"/>
        </w:rPr>
      </w:pPr>
      <w:r>
        <w:rPr>
          <w:sz w:val="56"/>
          <w:szCs w:val="56"/>
        </w:rPr>
        <w:t xml:space="preserve">Changes to </w:t>
      </w:r>
      <w:proofErr w:type="gramStart"/>
      <w:r>
        <w:rPr>
          <w:sz w:val="56"/>
          <w:szCs w:val="56"/>
        </w:rPr>
        <w:t>9</w:t>
      </w:r>
      <w:proofErr w:type="gramEnd"/>
      <w:r>
        <w:rPr>
          <w:sz w:val="56"/>
          <w:szCs w:val="56"/>
        </w:rPr>
        <w:t xml:space="preserve"> Course Descriptions.docx</w:t>
      </w:r>
    </w:p>
    <w:p w:rsidR="000702D2" w:rsidRDefault="000702D2" w:rsidP="000702D2">
      <w:pPr>
        <w:jc w:val="center"/>
        <w:rPr>
          <w:sz w:val="56"/>
          <w:szCs w:val="56"/>
        </w:rPr>
      </w:pPr>
      <w:r>
        <w:rPr>
          <w:sz w:val="56"/>
          <w:szCs w:val="56"/>
        </w:rPr>
        <w:t>(Page 132)</w:t>
      </w: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Pr>
        <w:jc w:val="center"/>
        <w:rPr>
          <w:sz w:val="56"/>
          <w:szCs w:val="56"/>
        </w:rPr>
      </w:pPr>
    </w:p>
    <w:p w:rsidR="000702D2" w:rsidRDefault="000702D2" w:rsidP="000702D2"/>
    <w:p w:rsidR="000702D2" w:rsidRDefault="000702D2" w:rsidP="000702D2"/>
    <w:p w:rsidR="000702D2" w:rsidRDefault="000702D2" w:rsidP="000702D2"/>
    <w:p w:rsidR="000702D2" w:rsidRDefault="000702D2" w:rsidP="000702D2">
      <w:pPr>
        <w:pStyle w:val="Heading1"/>
      </w:pPr>
      <w:bookmarkStart w:id="61" w:name="856840522D60437A9E7FDA0133B08BC7"/>
      <w:r>
        <w:lastRenderedPageBreak/>
        <w:t>MATH - Mathematics</w:t>
      </w:r>
      <w:bookmarkEnd w:id="61"/>
      <w:r>
        <w:fldChar w:fldCharType="begin"/>
      </w:r>
      <w:r>
        <w:instrText xml:space="preserve"> XE "MATH - Mathematics" </w:instrText>
      </w:r>
      <w:r>
        <w:fldChar w:fldCharType="end"/>
      </w:r>
    </w:p>
    <w:p w:rsidR="000702D2" w:rsidRDefault="000702D2" w:rsidP="000702D2">
      <w:pPr>
        <w:pStyle w:val="sc-CourseTitle"/>
      </w:pPr>
      <w:bookmarkStart w:id="62" w:name="B52961DCDC1B47D88B9B609A6AA8E892"/>
      <w:bookmarkEnd w:id="62"/>
      <w:r>
        <w:t>MATH 010 - Basic Mathematics Competency (4)</w:t>
      </w:r>
    </w:p>
    <w:p w:rsidR="000702D2" w:rsidRDefault="000702D2" w:rsidP="000702D2">
      <w:pPr>
        <w:pStyle w:val="sc-BodyText"/>
      </w:pPr>
      <w:r>
        <w:t>Satisfactory completion of this course fulfills the College Mathematics Competency. Topics include problem solving, beginning algebra, geometry, measurement, introductory probability and statistics, and graphs and charts. Graded S, U.</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63" w:name="E12B8274E052400D870CE1563DAAAE29"/>
      <w:bookmarkEnd w:id="63"/>
      <w:r>
        <w:t>MATH 117 - Calculus: A Short Course (3)</w:t>
      </w:r>
    </w:p>
    <w:p w:rsidR="000702D2" w:rsidRDefault="000702D2" w:rsidP="000702D2">
      <w:pPr>
        <w:pStyle w:val="sc-BodyText"/>
      </w:pPr>
      <w:r>
        <w:t>Topics include differentiation and integration, including an introduction to partial differentiation.</w:t>
      </w:r>
    </w:p>
    <w:p w:rsidR="000702D2" w:rsidRDefault="000702D2" w:rsidP="000702D2">
      <w:pPr>
        <w:pStyle w:val="sc-BodyText"/>
      </w:pPr>
      <w:r>
        <w:t>Offered: As needed.</w:t>
      </w:r>
    </w:p>
    <w:p w:rsidR="000702D2" w:rsidRDefault="000702D2" w:rsidP="000702D2">
      <w:pPr>
        <w:pStyle w:val="sc-CourseTitle"/>
      </w:pPr>
      <w:bookmarkStart w:id="64" w:name="CEFED318FE7E48719A2BBF9C6DC547E5"/>
      <w:bookmarkEnd w:id="64"/>
      <w:r>
        <w:t>MATH 120 - Intermediate Algebra (4)</w:t>
      </w:r>
    </w:p>
    <w:p w:rsidR="000702D2" w:rsidRDefault="000702D2" w:rsidP="000702D2">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r>
        <w:br/>
      </w:r>
      <w:r>
        <w:br/>
      </w:r>
    </w:p>
    <w:p w:rsidR="000702D2" w:rsidRDefault="000702D2" w:rsidP="000702D2">
      <w:pPr>
        <w:pStyle w:val="sc-BodyText"/>
      </w:pPr>
      <w:r>
        <w:t xml:space="preserve">Prerequisite: MATH 010 or appropriate score on the placement exam. </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65" w:name="C015E806398F423A8DABBC09E99B96A2"/>
      <w:bookmarkEnd w:id="65"/>
      <w:r>
        <w:t xml:space="preserve">MATH 139 </w:t>
      </w:r>
      <w:del w:id="66" w:author="Burke, John R." w:date="2021-10-26T09:20:00Z">
        <w:r w:rsidDel="000702D2">
          <w:delText>-</w:delText>
        </w:r>
      </w:del>
      <w:ins w:id="67" w:author="Burke, John R." w:date="2021-10-26T09:20:00Z">
        <w:r>
          <w:t>–</w:t>
        </w:r>
      </w:ins>
      <w:r>
        <w:t xml:space="preserve"> </w:t>
      </w:r>
      <w:ins w:id="68" w:author="Burke, John R." w:date="2021-10-26T09:20:00Z">
        <w:r>
          <w:t>Math, Data, and the Contemporary Citizen</w:t>
        </w:r>
      </w:ins>
      <w:del w:id="69" w:author="Burke, John R." w:date="2021-10-26T09:20:00Z">
        <w:r w:rsidDel="000702D2">
          <w:delText>Contemporary Topics in Mathematics</w:delText>
        </w:r>
      </w:del>
      <w:r>
        <w:t xml:space="preserve"> (4)</w:t>
      </w:r>
    </w:p>
    <w:p w:rsidR="000702D2" w:rsidRDefault="000702D2" w:rsidP="000702D2">
      <w:pPr>
        <w:pStyle w:val="sc-BodyText"/>
        <w:rPr>
          <w:ins w:id="70" w:author="Burke, John R." w:date="2021-10-26T09:21:00Z"/>
        </w:rPr>
      </w:pPr>
      <w:ins w:id="71" w:author="Burke, John R." w:date="2021-10-26T09:21:00Z">
        <w:r>
          <w:t>This course introduces students to the power and usefulness of data and its mathematical application to their personal lives and to the function of the societies in which they belong.</w:t>
        </w:r>
      </w:ins>
    </w:p>
    <w:p w:rsidR="000702D2" w:rsidDel="000702D2" w:rsidRDefault="000702D2" w:rsidP="000702D2">
      <w:pPr>
        <w:pStyle w:val="sc-BodyText"/>
        <w:rPr>
          <w:del w:id="72" w:author="Burke, John R." w:date="2021-10-26T09:21:00Z"/>
        </w:rPr>
      </w:pPr>
      <w:bookmarkStart w:id="73" w:name="_GoBack"/>
      <w:bookmarkEnd w:id="73"/>
      <w:del w:id="74" w:author="Burke, John R." w:date="2021-10-26T09:21:00Z">
        <w:r w:rsidDel="000702D2">
          <w:delText>Areas of modern mathematics that have application in contemporary society are introduced. Topics include the mathematics of social science, graph theory, consumer mathematics, and statistics.</w:delText>
        </w:r>
      </w:del>
    </w:p>
    <w:p w:rsidR="000702D2" w:rsidRDefault="000702D2" w:rsidP="000702D2">
      <w:pPr>
        <w:pStyle w:val="sc-BodyText"/>
      </w:pPr>
      <w:r>
        <w:t>General Education Category: Mathematics.</w:t>
      </w:r>
    </w:p>
    <w:p w:rsidR="000702D2" w:rsidRDefault="000702D2" w:rsidP="000702D2">
      <w:pPr>
        <w:pStyle w:val="sc-BodyText"/>
      </w:pPr>
      <w:r>
        <w:t>Prerequisite: Completed college mathematics competency or appropriate score on the mathematics placement exam.</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75" w:name="2EFEF819EB5B4EEE83BCA1FD62713E59"/>
      <w:bookmarkEnd w:id="75"/>
      <w:r>
        <w:t>MATH 143 - Mathematics for Elementary School Teachers I (4)</w:t>
      </w:r>
    </w:p>
    <w:p w:rsidR="000702D2" w:rsidRDefault="000702D2" w:rsidP="000702D2">
      <w:pPr>
        <w:pStyle w:val="sc-BodyText"/>
      </w:pPr>
      <w:r>
        <w:t>Emphasis is on problem solving, model building, and algorithm development appropriate for the mathematics curriculum in the elementary/middle school. Topics include numeration and the development of number systems. Lecture and laboratory.</w:t>
      </w:r>
    </w:p>
    <w:p w:rsidR="000702D2" w:rsidRDefault="000702D2" w:rsidP="000702D2">
      <w:pPr>
        <w:pStyle w:val="sc-BodyText"/>
      </w:pPr>
      <w:r>
        <w:t>Prerequisite: Completed college mathematics competency or appropriate score on the mathematics placement exam.</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76" w:name="D3960F7A894347E3919BF16C3F628ED5"/>
      <w:bookmarkEnd w:id="76"/>
      <w:r>
        <w:t>MATH 144 - Mathematics for Elementary School Teachers II (4)</w:t>
      </w:r>
    </w:p>
    <w:p w:rsidR="000702D2" w:rsidRDefault="000702D2" w:rsidP="000702D2">
      <w:pPr>
        <w:pStyle w:val="sc-BodyText"/>
      </w:pPr>
      <w:r>
        <w:t>A continuation of MATH 143, this course includes geometry and measurement, counting problems, probability, and statistics. Lecture and laboratory.</w:t>
      </w:r>
    </w:p>
    <w:p w:rsidR="000702D2" w:rsidRDefault="000702D2" w:rsidP="000702D2">
      <w:pPr>
        <w:pStyle w:val="sc-BodyText"/>
      </w:pPr>
      <w:r>
        <w:t>General Education Category: Mathematics for elementary education students only.</w:t>
      </w:r>
    </w:p>
    <w:p w:rsidR="000702D2" w:rsidRDefault="000702D2" w:rsidP="000702D2">
      <w:pPr>
        <w:pStyle w:val="sc-BodyText"/>
      </w:pPr>
      <w:r>
        <w:t>Prerequisite: MATH 143, with a minimum grade of C, or consent of department chair.</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77" w:name="757686F43FDE4DA0B8EE508B133CA334"/>
      <w:bookmarkEnd w:id="77"/>
      <w:r>
        <w:t>MATH 177 - Quantitative Business Analysis I (4)</w:t>
      </w:r>
    </w:p>
    <w:p w:rsidR="000702D2" w:rsidRDefault="000702D2" w:rsidP="000702D2">
      <w:pPr>
        <w:pStyle w:val="sc-BodyText"/>
      </w:pPr>
      <w:r>
        <w:t xml:space="preserve">Topics include linear and selected nonlinear functions, linear systems, matrix methods, linear programming, </w:t>
      </w:r>
      <w:proofErr w:type="gramStart"/>
      <w:r>
        <w:t>average</w:t>
      </w:r>
      <w:proofErr w:type="gramEnd"/>
      <w:r>
        <w:t xml:space="preserve"> rate of </w:t>
      </w:r>
      <w:r>
        <w:t xml:space="preserve">change, derivatives and marginal analysis. Applications to management and economics </w:t>
      </w:r>
      <w:proofErr w:type="gramStart"/>
      <w:r>
        <w:t>are stressed</w:t>
      </w:r>
      <w:proofErr w:type="gramEnd"/>
      <w:r>
        <w:t xml:space="preserve"> throughout.</w:t>
      </w:r>
    </w:p>
    <w:p w:rsidR="000702D2" w:rsidRDefault="000702D2" w:rsidP="000702D2">
      <w:pPr>
        <w:pStyle w:val="sc-BodyText"/>
      </w:pPr>
      <w:r>
        <w:t>General Education Category: Mathematics.</w:t>
      </w:r>
    </w:p>
    <w:p w:rsidR="000702D2" w:rsidRDefault="000702D2" w:rsidP="000702D2">
      <w:pPr>
        <w:pStyle w:val="sc-BodyText"/>
      </w:pPr>
      <w:r>
        <w:t>Prerequisite: MATH 120 or appropriate score on placement exam.</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78" w:name="72FAAB4EF59640FA8C9F8EB712FD52AE"/>
      <w:bookmarkEnd w:id="78"/>
      <w:r>
        <w:t xml:space="preserve">MATH 209 - </w:t>
      </w:r>
      <w:proofErr w:type="spellStart"/>
      <w:r>
        <w:t>Precalculus</w:t>
      </w:r>
      <w:proofErr w:type="spellEnd"/>
      <w:r>
        <w:t xml:space="preserve"> Mathematics (4)</w:t>
      </w:r>
    </w:p>
    <w:p w:rsidR="000702D2" w:rsidRDefault="000702D2" w:rsidP="000702D2">
      <w:pPr>
        <w:pStyle w:val="sc-BodyText"/>
      </w:pPr>
      <w:r>
        <w:t xml:space="preserve">The functions, concepts, and techniques of algebra and trigonometry considered essential in the study and applications of calculus </w:t>
      </w:r>
      <w:proofErr w:type="gramStart"/>
      <w:r>
        <w:t>are introduced and/or reinforced</w:t>
      </w:r>
      <w:proofErr w:type="gramEnd"/>
      <w:r>
        <w:t>.</w:t>
      </w:r>
    </w:p>
    <w:p w:rsidR="000702D2" w:rsidRDefault="000702D2" w:rsidP="000702D2">
      <w:pPr>
        <w:pStyle w:val="sc-BodyText"/>
      </w:pPr>
      <w:r>
        <w:t>General Education Category: Mathematics.</w:t>
      </w:r>
    </w:p>
    <w:p w:rsidR="000702D2" w:rsidRDefault="000702D2" w:rsidP="000702D2">
      <w:pPr>
        <w:pStyle w:val="sc-BodyText"/>
      </w:pPr>
      <w:r>
        <w:t>Prerequisite: MATH 120 or appropriate score on placement exam.</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79" w:name="7816C5A5840B46EFB9B8B2A98E31EF97"/>
      <w:bookmarkEnd w:id="79"/>
      <w:r>
        <w:t>MATH 210 - College Trigonometry (3)</w:t>
      </w:r>
    </w:p>
    <w:p w:rsidR="000702D2" w:rsidRDefault="000702D2" w:rsidP="000702D2">
      <w:pPr>
        <w:pStyle w:val="sc-BodyText"/>
      </w:pPr>
      <w:r>
        <w:t>This is an in-depth study of trigonometry. Topics include a comprehensive analysis of trigonometric and inverse trigonometric functions and solutions of triangles, vectors, and polar coordinates.</w:t>
      </w:r>
    </w:p>
    <w:p w:rsidR="000702D2" w:rsidRDefault="000702D2" w:rsidP="000702D2">
      <w:pPr>
        <w:pStyle w:val="sc-BodyText"/>
      </w:pPr>
      <w:r>
        <w:t>Prerequisite: Three units of college preparatory mathematics and MATH 120 or consent of department chair.</w:t>
      </w:r>
    </w:p>
    <w:p w:rsidR="000702D2" w:rsidRDefault="000702D2" w:rsidP="000702D2">
      <w:pPr>
        <w:pStyle w:val="sc-BodyText"/>
      </w:pPr>
      <w:r>
        <w:t>Offered:  Spring.</w:t>
      </w:r>
    </w:p>
    <w:p w:rsidR="000702D2" w:rsidRDefault="000702D2" w:rsidP="000702D2">
      <w:pPr>
        <w:pStyle w:val="sc-CourseTitle"/>
      </w:pPr>
      <w:bookmarkStart w:id="80" w:name="E9BD69673C654A869A73D258FAF8B904"/>
      <w:bookmarkEnd w:id="80"/>
      <w:r>
        <w:t>MATH 212 - Calculus I (4)</w:t>
      </w:r>
    </w:p>
    <w:p w:rsidR="000702D2" w:rsidRDefault="000702D2" w:rsidP="000702D2">
      <w:pPr>
        <w:pStyle w:val="sc-BodyText"/>
      </w:pPr>
      <w:r>
        <w:t>This course covers the fundamental concepts, techniques, and applications of the differential calculus of one variable and begins the study of integration.</w:t>
      </w:r>
    </w:p>
    <w:p w:rsidR="000702D2" w:rsidRDefault="000702D2" w:rsidP="000702D2">
      <w:pPr>
        <w:pStyle w:val="sc-BodyText"/>
      </w:pPr>
      <w:r>
        <w:t>General Education Category: Mathematics.</w:t>
      </w:r>
    </w:p>
    <w:p w:rsidR="000702D2" w:rsidRDefault="000702D2" w:rsidP="000702D2">
      <w:pPr>
        <w:pStyle w:val="sc-BodyText"/>
      </w:pPr>
      <w:r>
        <w:t>Prerequisite: MATH 209 or appropriate score on placement exam.</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81" w:name="557E505BFBD64F2DA55A849FF282BCFD"/>
      <w:bookmarkEnd w:id="81"/>
      <w:r>
        <w:t>MATH 213 - Calculus II (4)</w:t>
      </w:r>
    </w:p>
    <w:p w:rsidR="000702D2" w:rsidRDefault="000702D2" w:rsidP="000702D2">
      <w:pPr>
        <w:pStyle w:val="sc-BodyText"/>
      </w:pPr>
      <w:r>
        <w:t>A continuation of MATH 212, topics include derivatives and integrals of logarithmic, exponential, and inverse trigonometric functions; techniques of integration; infinite series</w:t>
      </w:r>
      <w:proofErr w:type="gramStart"/>
      <w:r>
        <w:t>;</w:t>
      </w:r>
      <w:proofErr w:type="gramEnd"/>
      <w:r>
        <w:t xml:space="preserve"> and related applications.</w:t>
      </w:r>
    </w:p>
    <w:p w:rsidR="000702D2" w:rsidRDefault="000702D2" w:rsidP="000702D2">
      <w:pPr>
        <w:pStyle w:val="sc-BodyText"/>
      </w:pPr>
      <w:r>
        <w:t>General Education Category: Advanced Quantitative/Scientific Reasoning.</w:t>
      </w:r>
    </w:p>
    <w:p w:rsidR="000702D2" w:rsidRDefault="000702D2" w:rsidP="000702D2">
      <w:pPr>
        <w:pStyle w:val="sc-BodyText"/>
      </w:pPr>
      <w:r>
        <w:t>Prerequisite: MATH 212</w:t>
      </w:r>
    </w:p>
    <w:p w:rsidR="000702D2" w:rsidRDefault="000702D2" w:rsidP="000702D2">
      <w:pPr>
        <w:pStyle w:val="sc-BodyText"/>
      </w:pPr>
      <w:r>
        <w:t xml:space="preserve">Offered:  Fall, </w:t>
      </w:r>
      <w:proofErr w:type="gramStart"/>
      <w:r>
        <w:t>Spring</w:t>
      </w:r>
      <w:proofErr w:type="gramEnd"/>
      <w:r>
        <w:t>, Summer.</w:t>
      </w:r>
    </w:p>
    <w:p w:rsidR="000702D2" w:rsidRDefault="000702D2" w:rsidP="000702D2">
      <w:pPr>
        <w:pStyle w:val="sc-CourseTitle"/>
      </w:pPr>
      <w:bookmarkStart w:id="82" w:name="916A0BDB34224B70829C49A88900F848"/>
      <w:bookmarkEnd w:id="82"/>
      <w:r>
        <w:t>MATH 220 - Formalizing Mathematical Thought (4)</w:t>
      </w:r>
    </w:p>
    <w:p w:rsidR="000702D2" w:rsidRDefault="000702D2" w:rsidP="000702D2">
      <w:pPr>
        <w:pStyle w:val="sc-BodyText"/>
      </w:pPr>
      <w:r>
        <w:t xml:space="preserve">This course is an introduction to abstract and generalized thinking including formal mathematical proof. Students cannot receive credit for MATH 220 if credit </w:t>
      </w:r>
      <w:proofErr w:type="gramStart"/>
      <w:r>
        <w:t>was received</w:t>
      </w:r>
      <w:proofErr w:type="gramEnd"/>
      <w:r>
        <w:t xml:space="preserve"> for MATH 300.</w:t>
      </w:r>
    </w:p>
    <w:p w:rsidR="000702D2" w:rsidRDefault="000702D2" w:rsidP="000702D2">
      <w:pPr>
        <w:pStyle w:val="sc-BodyText"/>
      </w:pPr>
      <w:r>
        <w:t>Prerequisite: MATH 143, MATH 144, and MATH 209.</w:t>
      </w:r>
    </w:p>
    <w:p w:rsidR="000702D2" w:rsidRDefault="000702D2" w:rsidP="000702D2">
      <w:pPr>
        <w:pStyle w:val="sc-BodyText"/>
      </w:pPr>
      <w:r>
        <w:t>Offered: Fall (alternate years - even-numbered years.)</w:t>
      </w:r>
    </w:p>
    <w:p w:rsidR="000702D2" w:rsidRPr="000702D2" w:rsidRDefault="000702D2" w:rsidP="000702D2"/>
    <w:p w:rsidR="000702D2" w:rsidRPr="000702D2" w:rsidRDefault="000702D2" w:rsidP="00040B70"/>
    <w:sectPr w:rsidR="000702D2" w:rsidRPr="000702D2" w:rsidSect="003D3C3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oudy ExtraBold">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ke, John R.">
    <w15:presenceInfo w15:providerId="None" w15:userId="Burke, John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70"/>
    <w:rsid w:val="00040B70"/>
    <w:rsid w:val="000702D2"/>
    <w:rsid w:val="003B5294"/>
    <w:rsid w:val="003D3C32"/>
    <w:rsid w:val="00417406"/>
    <w:rsid w:val="004F23CB"/>
    <w:rsid w:val="00B5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7CD6"/>
  <w15:chartTrackingRefBased/>
  <w15:docId w15:val="{83B4E8B9-2613-45F5-BA2F-62499D52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56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0702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3B5294"/>
    <w:pPr>
      <w:spacing w:before="40" w:after="0" w:line="220" w:lineRule="exact"/>
    </w:pPr>
    <w:rPr>
      <w:rFonts w:ascii="Gill Sans MT" w:eastAsia="Times New Roman" w:hAnsi="Gill Sans MT" w:cs="Times New Roman"/>
      <w:sz w:val="16"/>
      <w:szCs w:val="24"/>
    </w:rPr>
  </w:style>
  <w:style w:type="paragraph" w:customStyle="1" w:styleId="sc-Requirement">
    <w:name w:val="sc-Requirement"/>
    <w:basedOn w:val="sc-BodyText"/>
    <w:qFormat/>
    <w:rsid w:val="003B5294"/>
    <w:pPr>
      <w:suppressAutoHyphens/>
      <w:spacing w:before="0" w:line="240" w:lineRule="auto"/>
    </w:pPr>
  </w:style>
  <w:style w:type="paragraph" w:customStyle="1" w:styleId="sc-RequirementRight">
    <w:name w:val="sc-RequirementRight"/>
    <w:basedOn w:val="sc-Requirement"/>
    <w:rsid w:val="003B5294"/>
    <w:pPr>
      <w:jc w:val="right"/>
    </w:pPr>
  </w:style>
  <w:style w:type="paragraph" w:customStyle="1" w:styleId="sc-RequirementsSubheading">
    <w:name w:val="sc-RequirementsSubheading"/>
    <w:basedOn w:val="sc-Requirement"/>
    <w:qFormat/>
    <w:rsid w:val="003B5294"/>
    <w:pPr>
      <w:keepNext/>
      <w:spacing w:before="80"/>
    </w:pPr>
    <w:rPr>
      <w:b/>
    </w:rPr>
  </w:style>
  <w:style w:type="table" w:styleId="TableSimple3">
    <w:name w:val="Table Simple 3"/>
    <w:aliases w:val="Table-Narrative"/>
    <w:basedOn w:val="TableGrid"/>
    <w:uiPriority w:val="99"/>
    <w:rsid w:val="003B5294"/>
    <w:rPr>
      <w:rFonts w:ascii="Times New Roman" w:eastAsia="Times New Roman" w:hAnsi="Times New Roman" w:cs="Times New Roman"/>
      <w:sz w:val="20"/>
      <w:szCs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cPr>
      <w:shd w:val="clear" w:color="auto" w:fill="auto"/>
    </w:tcPr>
  </w:style>
  <w:style w:type="table" w:styleId="TableGrid">
    <w:name w:val="Table Grid"/>
    <w:basedOn w:val="TableNormal"/>
    <w:uiPriority w:val="39"/>
    <w:rsid w:val="003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quirementsHeading">
    <w:name w:val="sc-RequirementsHeading"/>
    <w:basedOn w:val="Heading3"/>
    <w:qFormat/>
    <w:rsid w:val="00B56C1B"/>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B56C1B"/>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B56C1B"/>
    <w:rPr>
      <w:color w:val="000000" w:themeColor="text1"/>
    </w:rPr>
  </w:style>
  <w:style w:type="character" w:customStyle="1" w:styleId="Heading3Char">
    <w:name w:val="Heading 3 Char"/>
    <w:basedOn w:val="DefaultParagraphFont"/>
    <w:link w:val="Heading3"/>
    <w:uiPriority w:val="9"/>
    <w:semiHidden/>
    <w:rsid w:val="00B56C1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702D2"/>
    <w:rPr>
      <w:rFonts w:asciiTheme="majorHAnsi" w:eastAsiaTheme="majorEastAsia" w:hAnsiTheme="majorHAnsi" w:cstheme="majorBidi"/>
      <w:color w:val="2E74B5" w:themeColor="accent1" w:themeShade="BF"/>
      <w:sz w:val="32"/>
      <w:szCs w:val="32"/>
    </w:rPr>
  </w:style>
  <w:style w:type="paragraph" w:customStyle="1" w:styleId="sc-Note">
    <w:name w:val="sc-Note"/>
    <w:basedOn w:val="sc-BodyText"/>
    <w:qFormat/>
    <w:rsid w:val="000702D2"/>
    <w:rPr>
      <w:i/>
    </w:rPr>
  </w:style>
  <w:style w:type="paragraph" w:customStyle="1" w:styleId="sc-CourseTitle">
    <w:name w:val="sc-CourseTitle"/>
    <w:basedOn w:val="Heading8"/>
    <w:rsid w:val="000702D2"/>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0702D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67Z3ZXSPZZWZ-947-760</_dlc_DocId>
    <_dlc_DocIdUrl xmlns="67887a43-7e4d-4c1c-91d7-15e417b1b8ab">
      <Url>https://w3.ric.edu/curriculum_committee/_layouts/15/DocIdRedir.aspx?ID=67Z3ZXSPZZWZ-947-760</Url>
      <Description>67Z3ZXSPZZWZ-947-760</Description>
    </_dlc_DocIdUrl>
  </documentManagement>
</p:properties>
</file>

<file path=customXml/itemProps1.xml><?xml version="1.0" encoding="utf-8"?>
<ds:datastoreItem xmlns:ds="http://schemas.openxmlformats.org/officeDocument/2006/customXml" ds:itemID="{E9B31D85-AF83-455F-AFDF-A81161A4E22B}"/>
</file>

<file path=customXml/itemProps2.xml><?xml version="1.0" encoding="utf-8"?>
<ds:datastoreItem xmlns:ds="http://schemas.openxmlformats.org/officeDocument/2006/customXml" ds:itemID="{4E695D99-15C7-424E-957D-890E21F3B434}"/>
</file>

<file path=customXml/itemProps3.xml><?xml version="1.0" encoding="utf-8"?>
<ds:datastoreItem xmlns:ds="http://schemas.openxmlformats.org/officeDocument/2006/customXml" ds:itemID="{935251C9-833D-4AC6-B874-98ECD16EEFE4}"/>
</file>

<file path=customXml/itemProps4.xml><?xml version="1.0" encoding="utf-8"?>
<ds:datastoreItem xmlns:ds="http://schemas.openxmlformats.org/officeDocument/2006/customXml" ds:itemID="{0C23CDD0-D232-4F18-BE20-058818D5853F}"/>
</file>

<file path=docProps/app.xml><?xml version="1.0" encoding="utf-8"?>
<Properties xmlns="http://schemas.openxmlformats.org/officeDocument/2006/extended-properties" xmlns:vt="http://schemas.openxmlformats.org/officeDocument/2006/docPropsVTypes">
  <Template>Normal</Template>
  <TotalTime>17</TotalTime>
  <Pages>9</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John R.</dc:creator>
  <cp:keywords/>
  <dc:description/>
  <cp:lastModifiedBy>Burke, John R.</cp:lastModifiedBy>
  <cp:revision>3</cp:revision>
  <dcterms:created xsi:type="dcterms:W3CDTF">2021-10-26T12:20:00Z</dcterms:created>
  <dcterms:modified xsi:type="dcterms:W3CDTF">2021-10-26T13:22:00Z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d3a08a82-38c4-4510-bd33-6d4e7eec1dce</vt:lpwstr>
  </property>
</Properties>
</file>