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7A5B3" w14:textId="77777777" w:rsidR="00D73604" w:rsidRDefault="00EF13C6">
      <w:pPr>
        <w:pStyle w:val="Heading1"/>
        <w:framePr w:wrap="around"/>
      </w:pPr>
      <w:bookmarkStart w:id="0" w:name="1B087BD540FF4501A396AAC1B54A4EA6"/>
      <w:r>
        <w:t>Computer Information Systems</w:t>
      </w:r>
      <w:bookmarkEnd w:id="0"/>
      <w:r>
        <w:fldChar w:fldCharType="begin"/>
      </w:r>
      <w:r>
        <w:instrText xml:space="preserve"> XE "Computer Information Systems" </w:instrText>
      </w:r>
      <w:r>
        <w:fldChar w:fldCharType="end"/>
      </w:r>
    </w:p>
    <w:p w14:paraId="761CA774" w14:textId="77777777" w:rsidR="00D73604" w:rsidRDefault="00EF13C6">
      <w:pPr>
        <w:pStyle w:val="sc-BodyText"/>
      </w:pPr>
      <w:r>
        <w:rPr>
          <w:b/>
        </w:rPr>
        <w:t>Department of Computer Science and Information Systems</w:t>
      </w:r>
    </w:p>
    <w:p w14:paraId="44510EC4" w14:textId="77777777" w:rsidR="00D73604" w:rsidRDefault="00EF13C6">
      <w:pPr>
        <w:pStyle w:val="sc-BodyText"/>
      </w:pPr>
      <w:r>
        <w:br/>
      </w:r>
    </w:p>
    <w:p w14:paraId="74B05855" w14:textId="77777777" w:rsidR="00D73604" w:rsidRDefault="00EF13C6">
      <w:pPr>
        <w:pStyle w:val="sc-BodyText"/>
      </w:pPr>
      <w:r>
        <w:rPr>
          <w:b/>
        </w:rPr>
        <w:t>Department Chair:</w:t>
      </w:r>
      <w:r>
        <w:t> Lisa Bain</w:t>
      </w:r>
    </w:p>
    <w:p w14:paraId="2C399AA2" w14:textId="77777777" w:rsidR="00D73604" w:rsidRDefault="00EF13C6">
      <w:pPr>
        <w:pStyle w:val="sc-BodyText"/>
      </w:pPr>
      <w:r>
        <w:rPr>
          <w:b/>
        </w:rPr>
        <w:t>Computer Information Systems Program Faculty: Professor </w:t>
      </w:r>
      <w:r>
        <w:t>Bain</w:t>
      </w:r>
      <w:r>
        <w:rPr>
          <w:b/>
        </w:rPr>
        <w:t>; Associate Professor </w:t>
      </w:r>
      <w:r>
        <w:t>Aydogdu; </w:t>
      </w:r>
      <w:r>
        <w:rPr>
          <w:b/>
        </w:rPr>
        <w:t>Assistant Professor</w:t>
      </w:r>
      <w:r>
        <w:t xml:space="preserve"> Perry, Wood</w:t>
      </w:r>
      <w:r>
        <w:br/>
      </w:r>
      <w:r>
        <w:br/>
        <w:t>Students must consult with their assigned advisor before they will be able to register for courses.</w:t>
      </w:r>
    </w:p>
    <w:p w14:paraId="38EE061A" w14:textId="77777777" w:rsidR="00D73604" w:rsidRDefault="00EF13C6">
      <w:pPr>
        <w:pStyle w:val="sc-AwardHeading"/>
      </w:pPr>
      <w:bookmarkStart w:id="1" w:name="7978AE935F7F413F9853A7ADA303FA8F"/>
      <w:r>
        <w:t>Computer Information Systems B.S.</w:t>
      </w:r>
      <w:bookmarkEnd w:id="1"/>
      <w:r>
        <w:fldChar w:fldCharType="begin"/>
      </w:r>
      <w:r>
        <w:instrText xml:space="preserve"> XE "Computer Information Systems B.S." </w:instrText>
      </w:r>
      <w:r>
        <w:fldChar w:fldCharType="end"/>
      </w:r>
    </w:p>
    <w:p w14:paraId="1E6CF7B4" w14:textId="77777777" w:rsidR="00D73604" w:rsidRDefault="00EF13C6">
      <w:pPr>
        <w:pStyle w:val="sc-BodyText"/>
      </w:pPr>
      <w:r>
        <w:br/>
      </w:r>
      <w:r>
        <w:rPr>
          <w:b/>
        </w:rPr>
        <w:t>Department of Computer Science and Information Systems</w:t>
      </w:r>
      <w:r>
        <w:br/>
      </w:r>
      <w:r>
        <w:br/>
      </w:r>
      <w:r>
        <w:rPr>
          <w:b/>
        </w:rPr>
        <w:t>Department Chair:</w:t>
      </w:r>
      <w:r>
        <w:t xml:space="preserve"> Lisa Bain</w:t>
      </w:r>
      <w:r>
        <w:br/>
      </w:r>
      <w:r>
        <w:br/>
      </w:r>
    </w:p>
    <w:p w14:paraId="55676937" w14:textId="77777777" w:rsidR="00D73604" w:rsidRDefault="00EF13C6">
      <w:pPr>
        <w:pStyle w:val="sc-BodyText"/>
      </w:pPr>
      <w:r>
        <w:rPr>
          <w:b/>
        </w:rPr>
        <w:t>Computer Information Systems Program Faculty: Professor </w:t>
      </w:r>
      <w:r>
        <w:t>Bain;</w:t>
      </w:r>
      <w:r>
        <w:rPr>
          <w:b/>
        </w:rPr>
        <w:t> Associate Professor</w:t>
      </w:r>
      <w:r>
        <w:t xml:space="preserve"> Hayden; </w:t>
      </w:r>
      <w:r>
        <w:rPr>
          <w:b/>
        </w:rPr>
        <w:t>Assistant Professor</w:t>
      </w:r>
      <w:r>
        <w:t xml:space="preserve"> Perry</w:t>
      </w:r>
    </w:p>
    <w:p w14:paraId="7B3C3EFD" w14:textId="77777777" w:rsidR="00D73604" w:rsidRDefault="00EF13C6">
      <w:pPr>
        <w:pStyle w:val="sc-BodyText"/>
      </w:pPr>
      <w:r>
        <w:br/>
        <w:t xml:space="preserve">Students must consult with their assigned advisor before they will be able to register for courses. </w:t>
      </w:r>
    </w:p>
    <w:p w14:paraId="51497236" w14:textId="77777777" w:rsidR="00D73604" w:rsidRDefault="00EF13C6">
      <w:pPr>
        <w:pStyle w:val="sc-RequirementsHeading"/>
      </w:pPr>
      <w:bookmarkStart w:id="2" w:name="74A0A6D7917A4DA7ADE191D4FE350636"/>
      <w:r>
        <w:t>Course Requirements</w:t>
      </w:r>
      <w:bookmarkEnd w:id="2"/>
    </w:p>
    <w:p w14:paraId="09AF56AA" w14:textId="77777777" w:rsidR="00D73604" w:rsidRDefault="00EF13C6">
      <w:pPr>
        <w:pStyle w:val="sc-RequirementsSubheading"/>
      </w:pPr>
      <w:bookmarkStart w:id="3" w:name="2E43DAF1A41A4524BAB0DF0629CD1EFD"/>
      <w:r>
        <w:t>Courses</w:t>
      </w:r>
      <w:bookmarkEnd w:id="3"/>
    </w:p>
    <w:tbl>
      <w:tblPr>
        <w:tblW w:w="0" w:type="auto"/>
        <w:tblLook w:val="04A0" w:firstRow="1" w:lastRow="0" w:firstColumn="1" w:lastColumn="0" w:noHBand="0" w:noVBand="1"/>
      </w:tblPr>
      <w:tblGrid>
        <w:gridCol w:w="1199"/>
        <w:gridCol w:w="2000"/>
        <w:gridCol w:w="450"/>
        <w:gridCol w:w="1116"/>
      </w:tblGrid>
      <w:tr w:rsidR="00D73604" w14:paraId="60D2D24F" w14:textId="77777777">
        <w:tc>
          <w:tcPr>
            <w:tcW w:w="1200" w:type="dxa"/>
          </w:tcPr>
          <w:p w14:paraId="269C7174" w14:textId="77777777" w:rsidR="00D73604" w:rsidRDefault="00EF13C6">
            <w:pPr>
              <w:pStyle w:val="sc-Requirement"/>
            </w:pPr>
            <w:r>
              <w:t>ACCT 201</w:t>
            </w:r>
          </w:p>
        </w:tc>
        <w:tc>
          <w:tcPr>
            <w:tcW w:w="2000" w:type="dxa"/>
          </w:tcPr>
          <w:p w14:paraId="5AB943BC" w14:textId="77777777" w:rsidR="00D73604" w:rsidRDefault="00EF13C6">
            <w:pPr>
              <w:pStyle w:val="sc-Requirement"/>
            </w:pPr>
            <w:r>
              <w:t>Principles of Accounting I: Financial</w:t>
            </w:r>
          </w:p>
        </w:tc>
        <w:tc>
          <w:tcPr>
            <w:tcW w:w="450" w:type="dxa"/>
          </w:tcPr>
          <w:p w14:paraId="10685FE9" w14:textId="77777777" w:rsidR="00D73604" w:rsidRDefault="00EF13C6">
            <w:pPr>
              <w:pStyle w:val="sc-RequirementRight"/>
            </w:pPr>
            <w:r>
              <w:t>3</w:t>
            </w:r>
          </w:p>
        </w:tc>
        <w:tc>
          <w:tcPr>
            <w:tcW w:w="1116" w:type="dxa"/>
          </w:tcPr>
          <w:p w14:paraId="0F34349B" w14:textId="77777777" w:rsidR="00D73604" w:rsidRDefault="00EF13C6">
            <w:pPr>
              <w:pStyle w:val="sc-Requirement"/>
            </w:pPr>
            <w:r>
              <w:t>F, Sp, Su</w:t>
            </w:r>
          </w:p>
        </w:tc>
      </w:tr>
      <w:tr w:rsidR="00D73604" w14:paraId="6D047C4D" w14:textId="77777777">
        <w:tc>
          <w:tcPr>
            <w:tcW w:w="1200" w:type="dxa"/>
          </w:tcPr>
          <w:p w14:paraId="12DAFCCA" w14:textId="77777777" w:rsidR="00D73604" w:rsidRDefault="00EF13C6">
            <w:pPr>
              <w:pStyle w:val="sc-Requirement"/>
            </w:pPr>
            <w:del w:id="4" w:author="Bain, Lisa Z." w:date="2021-10-20T15:06:00Z">
              <w:r w:rsidDel="00A17257">
                <w:delText>ACCT 202</w:delText>
              </w:r>
            </w:del>
          </w:p>
        </w:tc>
        <w:tc>
          <w:tcPr>
            <w:tcW w:w="2000" w:type="dxa"/>
          </w:tcPr>
          <w:p w14:paraId="76208DEC" w14:textId="77777777" w:rsidR="00D73604" w:rsidRDefault="00EF13C6">
            <w:pPr>
              <w:pStyle w:val="sc-Requirement"/>
            </w:pPr>
            <w:del w:id="5" w:author="Bain, Lisa Z." w:date="2021-10-20T15:06:00Z">
              <w:r w:rsidDel="00A17257">
                <w:delText>Principles of Accounting II: Managerial</w:delText>
              </w:r>
            </w:del>
          </w:p>
        </w:tc>
        <w:tc>
          <w:tcPr>
            <w:tcW w:w="450" w:type="dxa"/>
          </w:tcPr>
          <w:p w14:paraId="59F18DF2" w14:textId="77777777" w:rsidR="00D73604" w:rsidRDefault="00EF13C6">
            <w:pPr>
              <w:pStyle w:val="sc-RequirementRight"/>
            </w:pPr>
            <w:del w:id="6" w:author="Bain, Lisa Z." w:date="2021-10-20T15:07:00Z">
              <w:r w:rsidDel="00A17257">
                <w:delText>3</w:delText>
              </w:r>
            </w:del>
          </w:p>
        </w:tc>
        <w:tc>
          <w:tcPr>
            <w:tcW w:w="1116" w:type="dxa"/>
          </w:tcPr>
          <w:p w14:paraId="22DF5675" w14:textId="77777777" w:rsidR="00D73604" w:rsidRDefault="00EF13C6">
            <w:pPr>
              <w:pStyle w:val="sc-Requirement"/>
            </w:pPr>
            <w:del w:id="7" w:author="Bain, Lisa Z." w:date="2021-10-20T15:06:00Z">
              <w:r w:rsidDel="00A17257">
                <w:delText>F, Sp, Su</w:delText>
              </w:r>
            </w:del>
          </w:p>
        </w:tc>
      </w:tr>
      <w:tr w:rsidR="00D73604" w14:paraId="7F5DAF10" w14:textId="77777777">
        <w:tc>
          <w:tcPr>
            <w:tcW w:w="1200" w:type="dxa"/>
          </w:tcPr>
          <w:p w14:paraId="60217FD8" w14:textId="77777777" w:rsidR="00D73604" w:rsidRDefault="00EF13C6">
            <w:pPr>
              <w:pStyle w:val="sc-Requirement"/>
            </w:pPr>
            <w:r>
              <w:t>CIS 252</w:t>
            </w:r>
          </w:p>
        </w:tc>
        <w:tc>
          <w:tcPr>
            <w:tcW w:w="2000" w:type="dxa"/>
          </w:tcPr>
          <w:p w14:paraId="003274A3" w14:textId="77777777" w:rsidR="00D73604" w:rsidRDefault="00EF13C6">
            <w:pPr>
              <w:pStyle w:val="sc-Requirement"/>
            </w:pPr>
            <w:r>
              <w:t>Introduction to Information Systems</w:t>
            </w:r>
          </w:p>
        </w:tc>
        <w:tc>
          <w:tcPr>
            <w:tcW w:w="450" w:type="dxa"/>
          </w:tcPr>
          <w:p w14:paraId="2AB14BA9" w14:textId="77777777" w:rsidR="00D73604" w:rsidRDefault="00EF13C6">
            <w:pPr>
              <w:pStyle w:val="sc-RequirementRight"/>
            </w:pPr>
            <w:r>
              <w:t>4</w:t>
            </w:r>
          </w:p>
        </w:tc>
        <w:tc>
          <w:tcPr>
            <w:tcW w:w="1116" w:type="dxa"/>
          </w:tcPr>
          <w:p w14:paraId="6EB05FF2" w14:textId="77777777" w:rsidR="00D73604" w:rsidRDefault="00EF13C6">
            <w:pPr>
              <w:pStyle w:val="sc-Requirement"/>
            </w:pPr>
            <w:r>
              <w:t>F, Sp, Su</w:t>
            </w:r>
          </w:p>
        </w:tc>
      </w:tr>
      <w:tr w:rsidR="00D73604" w14:paraId="703625C5" w14:textId="77777777">
        <w:tc>
          <w:tcPr>
            <w:tcW w:w="1200" w:type="dxa"/>
          </w:tcPr>
          <w:p w14:paraId="4811E53C" w14:textId="77777777" w:rsidR="00D73604" w:rsidRDefault="00EF13C6">
            <w:pPr>
              <w:pStyle w:val="sc-Requirement"/>
              <w:rPr>
                <w:ins w:id="8" w:author="Bain, Lisa Z." w:date="2021-10-20T15:12:00Z"/>
              </w:rPr>
            </w:pPr>
            <w:r>
              <w:t>CIS 301</w:t>
            </w:r>
          </w:p>
          <w:p w14:paraId="71940257" w14:textId="77777777" w:rsidR="00546BE3" w:rsidRDefault="00546BE3">
            <w:pPr>
              <w:pStyle w:val="sc-Requirement"/>
              <w:rPr>
                <w:ins w:id="9" w:author="Bain, Lisa Z." w:date="2021-10-20T15:12:00Z"/>
              </w:rPr>
            </w:pPr>
          </w:p>
          <w:p w14:paraId="562AB1C0" w14:textId="77777777" w:rsidR="00546BE3" w:rsidRDefault="00546BE3">
            <w:pPr>
              <w:pStyle w:val="sc-Requirement"/>
            </w:pPr>
            <w:ins w:id="10" w:author="Bain, Lisa Z." w:date="2021-10-20T15:12:00Z">
              <w:r>
                <w:t>CIS 320</w:t>
              </w:r>
            </w:ins>
          </w:p>
        </w:tc>
        <w:tc>
          <w:tcPr>
            <w:tcW w:w="2000" w:type="dxa"/>
          </w:tcPr>
          <w:p w14:paraId="3EF1ED30" w14:textId="77777777" w:rsidR="00D73604" w:rsidRDefault="00EF13C6">
            <w:pPr>
              <w:pStyle w:val="sc-Requirement"/>
              <w:rPr>
                <w:ins w:id="11" w:author="Bain, Lisa Z." w:date="2021-10-20T15:12:00Z"/>
              </w:rPr>
            </w:pPr>
            <w:r>
              <w:t>Introduction to Computer Programming in Business</w:t>
            </w:r>
          </w:p>
          <w:p w14:paraId="62252D7E" w14:textId="77777777" w:rsidR="00546BE3" w:rsidRDefault="00546BE3">
            <w:pPr>
              <w:pStyle w:val="sc-Requirement"/>
            </w:pPr>
            <w:ins w:id="12" w:author="Bain, Lisa Z." w:date="2021-10-20T15:12:00Z">
              <w:r>
                <w:t>Information Technology: Hardware and Software Systems</w:t>
              </w:r>
            </w:ins>
          </w:p>
        </w:tc>
        <w:tc>
          <w:tcPr>
            <w:tcW w:w="450" w:type="dxa"/>
          </w:tcPr>
          <w:p w14:paraId="474F198F" w14:textId="77777777" w:rsidR="00D73604" w:rsidRDefault="00EF13C6">
            <w:pPr>
              <w:pStyle w:val="sc-RequirementRight"/>
              <w:rPr>
                <w:ins w:id="13" w:author="Bain, Lisa Z." w:date="2021-10-20T15:12:00Z"/>
              </w:rPr>
            </w:pPr>
            <w:r>
              <w:t>4</w:t>
            </w:r>
          </w:p>
          <w:p w14:paraId="4094542C" w14:textId="77777777" w:rsidR="00546BE3" w:rsidRDefault="00546BE3">
            <w:pPr>
              <w:pStyle w:val="sc-RequirementRight"/>
              <w:rPr>
                <w:ins w:id="14" w:author="Bain, Lisa Z." w:date="2021-10-20T15:12:00Z"/>
              </w:rPr>
            </w:pPr>
          </w:p>
          <w:p w14:paraId="156DF1EE" w14:textId="77777777" w:rsidR="00546BE3" w:rsidRDefault="00546BE3">
            <w:pPr>
              <w:pStyle w:val="sc-RequirementRight"/>
              <w:jc w:val="left"/>
              <w:pPrChange w:id="15" w:author="Bain, Lisa Z." w:date="2021-10-20T15:12:00Z">
                <w:pPr>
                  <w:pStyle w:val="sc-RequirementRight"/>
                </w:pPr>
              </w:pPrChange>
            </w:pPr>
            <w:ins w:id="16" w:author="Bain, Lisa Z." w:date="2021-10-20T15:12:00Z">
              <w:r>
                <w:t xml:space="preserve"> </w:t>
              </w:r>
            </w:ins>
            <w:ins w:id="17" w:author="Bain, Lisa Z." w:date="2021-10-20T15:13:00Z">
              <w:r>
                <w:t xml:space="preserve">  </w:t>
              </w:r>
            </w:ins>
            <w:ins w:id="18" w:author="Bain, Lisa Z." w:date="2021-10-20T15:12:00Z">
              <w:r>
                <w:t>4</w:t>
              </w:r>
            </w:ins>
          </w:p>
        </w:tc>
        <w:tc>
          <w:tcPr>
            <w:tcW w:w="1116" w:type="dxa"/>
          </w:tcPr>
          <w:p w14:paraId="35E6F80D" w14:textId="77777777" w:rsidR="00D73604" w:rsidRDefault="00EF13C6">
            <w:pPr>
              <w:pStyle w:val="sc-Requirement"/>
              <w:rPr>
                <w:ins w:id="19" w:author="Bain, Lisa Z." w:date="2021-10-20T15:13:00Z"/>
              </w:rPr>
            </w:pPr>
            <w:r>
              <w:t>F, Sp</w:t>
            </w:r>
          </w:p>
          <w:p w14:paraId="78C6D439" w14:textId="77777777" w:rsidR="00546BE3" w:rsidRDefault="00546BE3">
            <w:pPr>
              <w:pStyle w:val="sc-Requirement"/>
              <w:rPr>
                <w:ins w:id="20" w:author="Bain, Lisa Z." w:date="2021-10-20T15:13:00Z"/>
              </w:rPr>
            </w:pPr>
          </w:p>
          <w:p w14:paraId="7EC8962D" w14:textId="77777777" w:rsidR="00546BE3" w:rsidRDefault="00546BE3">
            <w:pPr>
              <w:pStyle w:val="sc-Requirement"/>
            </w:pPr>
            <w:ins w:id="21" w:author="Bain, Lisa Z." w:date="2021-10-20T15:13:00Z">
              <w:r>
                <w:t>F, Sp</w:t>
              </w:r>
            </w:ins>
          </w:p>
        </w:tc>
      </w:tr>
      <w:tr w:rsidR="00D73604" w14:paraId="1963035F" w14:textId="77777777">
        <w:tc>
          <w:tcPr>
            <w:tcW w:w="1200" w:type="dxa"/>
          </w:tcPr>
          <w:p w14:paraId="6853E648" w14:textId="77777777" w:rsidR="00D73604" w:rsidRDefault="00EF13C6">
            <w:pPr>
              <w:pStyle w:val="sc-Requirement"/>
            </w:pPr>
            <w:r>
              <w:t>CIS 421</w:t>
            </w:r>
          </w:p>
        </w:tc>
        <w:tc>
          <w:tcPr>
            <w:tcW w:w="2000" w:type="dxa"/>
          </w:tcPr>
          <w:p w14:paraId="75B651C3" w14:textId="77777777" w:rsidR="00D73604" w:rsidRDefault="00EF13C6">
            <w:pPr>
              <w:pStyle w:val="sc-Requirement"/>
            </w:pPr>
            <w:r>
              <w:t>Networks and Infrastructure</w:t>
            </w:r>
          </w:p>
        </w:tc>
        <w:tc>
          <w:tcPr>
            <w:tcW w:w="450" w:type="dxa"/>
          </w:tcPr>
          <w:p w14:paraId="6E6B9E79" w14:textId="77777777" w:rsidR="00D73604" w:rsidRDefault="00EF13C6">
            <w:pPr>
              <w:pStyle w:val="sc-RequirementRight"/>
            </w:pPr>
            <w:r>
              <w:t>4</w:t>
            </w:r>
          </w:p>
        </w:tc>
        <w:tc>
          <w:tcPr>
            <w:tcW w:w="1116" w:type="dxa"/>
          </w:tcPr>
          <w:p w14:paraId="31AB72E2" w14:textId="77777777" w:rsidR="00D73604" w:rsidRDefault="00EF13C6">
            <w:pPr>
              <w:pStyle w:val="sc-Requirement"/>
            </w:pPr>
            <w:r>
              <w:t>F, Sp</w:t>
            </w:r>
          </w:p>
        </w:tc>
      </w:tr>
      <w:tr w:rsidR="00D73604" w14:paraId="0AE2BB4B" w14:textId="77777777">
        <w:tc>
          <w:tcPr>
            <w:tcW w:w="1200" w:type="dxa"/>
          </w:tcPr>
          <w:p w14:paraId="068520FE" w14:textId="77777777" w:rsidR="00D73604" w:rsidRDefault="00EF13C6">
            <w:pPr>
              <w:pStyle w:val="sc-Requirement"/>
            </w:pPr>
            <w:r>
              <w:t>CIS 440</w:t>
            </w:r>
          </w:p>
        </w:tc>
        <w:tc>
          <w:tcPr>
            <w:tcW w:w="2000" w:type="dxa"/>
          </w:tcPr>
          <w:p w14:paraId="3C4F5CB5" w14:textId="77777777" w:rsidR="00D73604" w:rsidRDefault="00EF13C6">
            <w:pPr>
              <w:pStyle w:val="sc-Requirement"/>
            </w:pPr>
            <w:r>
              <w:t>Issues in Computer Security</w:t>
            </w:r>
          </w:p>
        </w:tc>
        <w:tc>
          <w:tcPr>
            <w:tcW w:w="450" w:type="dxa"/>
          </w:tcPr>
          <w:p w14:paraId="4BA45A94" w14:textId="77777777" w:rsidR="00D73604" w:rsidRDefault="00EF13C6">
            <w:pPr>
              <w:pStyle w:val="sc-RequirementRight"/>
            </w:pPr>
            <w:r>
              <w:t>4</w:t>
            </w:r>
          </w:p>
        </w:tc>
        <w:tc>
          <w:tcPr>
            <w:tcW w:w="1116" w:type="dxa"/>
          </w:tcPr>
          <w:p w14:paraId="7B33BCE6" w14:textId="77777777" w:rsidR="00D73604" w:rsidRDefault="00EF13C6">
            <w:pPr>
              <w:pStyle w:val="sc-Requirement"/>
            </w:pPr>
            <w:r>
              <w:t>F, Sp</w:t>
            </w:r>
          </w:p>
        </w:tc>
      </w:tr>
      <w:tr w:rsidR="00D73604" w14:paraId="610AADC9" w14:textId="77777777">
        <w:tc>
          <w:tcPr>
            <w:tcW w:w="1200" w:type="dxa"/>
          </w:tcPr>
          <w:p w14:paraId="3737E9EA" w14:textId="77777777" w:rsidR="00D73604" w:rsidRDefault="00EF13C6">
            <w:pPr>
              <w:pStyle w:val="sc-Requirement"/>
            </w:pPr>
            <w:r>
              <w:t>CIS 455W</w:t>
            </w:r>
          </w:p>
        </w:tc>
        <w:tc>
          <w:tcPr>
            <w:tcW w:w="2000" w:type="dxa"/>
          </w:tcPr>
          <w:p w14:paraId="77157C4A" w14:textId="77777777" w:rsidR="00D73604" w:rsidRDefault="00EF13C6">
            <w:pPr>
              <w:pStyle w:val="sc-Requirement"/>
            </w:pPr>
            <w:r>
              <w:t>Database Programming</w:t>
            </w:r>
          </w:p>
        </w:tc>
        <w:tc>
          <w:tcPr>
            <w:tcW w:w="450" w:type="dxa"/>
          </w:tcPr>
          <w:p w14:paraId="0E4E0B43" w14:textId="77777777" w:rsidR="00D73604" w:rsidRDefault="00EF13C6">
            <w:pPr>
              <w:pStyle w:val="sc-RequirementRight"/>
            </w:pPr>
            <w:r>
              <w:t>4</w:t>
            </w:r>
          </w:p>
        </w:tc>
        <w:tc>
          <w:tcPr>
            <w:tcW w:w="1116" w:type="dxa"/>
          </w:tcPr>
          <w:p w14:paraId="6312BDDD" w14:textId="77777777" w:rsidR="00D73604" w:rsidRDefault="00EF13C6">
            <w:pPr>
              <w:pStyle w:val="sc-Requirement"/>
            </w:pPr>
            <w:r>
              <w:t>F, Sp</w:t>
            </w:r>
          </w:p>
        </w:tc>
      </w:tr>
      <w:tr w:rsidR="00D73604" w14:paraId="4E559E99" w14:textId="77777777">
        <w:tc>
          <w:tcPr>
            <w:tcW w:w="1200" w:type="dxa"/>
          </w:tcPr>
          <w:p w14:paraId="71B9E470" w14:textId="77777777" w:rsidR="00D73604" w:rsidRDefault="00EF13C6">
            <w:pPr>
              <w:pStyle w:val="sc-Requirement"/>
            </w:pPr>
            <w:r>
              <w:t>CIS 462W</w:t>
            </w:r>
          </w:p>
        </w:tc>
        <w:tc>
          <w:tcPr>
            <w:tcW w:w="2000" w:type="dxa"/>
          </w:tcPr>
          <w:p w14:paraId="037D9686" w14:textId="77777777" w:rsidR="00D73604" w:rsidRDefault="00EF13C6">
            <w:pPr>
              <w:pStyle w:val="sc-Requirement"/>
            </w:pPr>
            <w:r>
              <w:t>Applied Software Development Project</w:t>
            </w:r>
          </w:p>
        </w:tc>
        <w:tc>
          <w:tcPr>
            <w:tcW w:w="450" w:type="dxa"/>
          </w:tcPr>
          <w:p w14:paraId="040453A6" w14:textId="77777777" w:rsidR="00D73604" w:rsidRDefault="00EF13C6">
            <w:pPr>
              <w:pStyle w:val="sc-RequirementRight"/>
            </w:pPr>
            <w:r>
              <w:t>4</w:t>
            </w:r>
          </w:p>
        </w:tc>
        <w:tc>
          <w:tcPr>
            <w:tcW w:w="1116" w:type="dxa"/>
          </w:tcPr>
          <w:p w14:paraId="3509A6ED" w14:textId="77777777" w:rsidR="00D73604" w:rsidRDefault="00EF13C6">
            <w:pPr>
              <w:pStyle w:val="sc-Requirement"/>
            </w:pPr>
            <w:r>
              <w:t>F, Sp</w:t>
            </w:r>
          </w:p>
        </w:tc>
      </w:tr>
      <w:tr w:rsidR="00D73604" w14:paraId="42F5DCEC" w14:textId="77777777">
        <w:tc>
          <w:tcPr>
            <w:tcW w:w="1200" w:type="dxa"/>
          </w:tcPr>
          <w:p w14:paraId="45B23EE1" w14:textId="77777777" w:rsidR="00D73604" w:rsidRDefault="00EF13C6">
            <w:pPr>
              <w:pStyle w:val="sc-Requirement"/>
            </w:pPr>
            <w:r>
              <w:t>ECON 214</w:t>
            </w:r>
          </w:p>
        </w:tc>
        <w:tc>
          <w:tcPr>
            <w:tcW w:w="2000" w:type="dxa"/>
          </w:tcPr>
          <w:p w14:paraId="62231BC6" w14:textId="77777777" w:rsidR="00D73604" w:rsidRDefault="00EF13C6">
            <w:pPr>
              <w:pStyle w:val="sc-Requirement"/>
            </w:pPr>
            <w:r>
              <w:t>Principles of Microeconomics</w:t>
            </w:r>
          </w:p>
        </w:tc>
        <w:tc>
          <w:tcPr>
            <w:tcW w:w="450" w:type="dxa"/>
          </w:tcPr>
          <w:p w14:paraId="77ED5331" w14:textId="77777777" w:rsidR="00D73604" w:rsidRDefault="00EF13C6">
            <w:pPr>
              <w:pStyle w:val="sc-RequirementRight"/>
            </w:pPr>
            <w:r>
              <w:t>3</w:t>
            </w:r>
          </w:p>
        </w:tc>
        <w:tc>
          <w:tcPr>
            <w:tcW w:w="1116" w:type="dxa"/>
          </w:tcPr>
          <w:p w14:paraId="669D7DF4" w14:textId="77777777" w:rsidR="00D73604" w:rsidRDefault="00EF13C6">
            <w:pPr>
              <w:pStyle w:val="sc-Requirement"/>
            </w:pPr>
            <w:r>
              <w:t>F, Sp, Su</w:t>
            </w:r>
          </w:p>
        </w:tc>
      </w:tr>
      <w:tr w:rsidR="00D73604" w14:paraId="6B7469FA" w14:textId="77777777">
        <w:tc>
          <w:tcPr>
            <w:tcW w:w="1200" w:type="dxa"/>
          </w:tcPr>
          <w:p w14:paraId="6D29170F" w14:textId="77777777" w:rsidR="00D73604" w:rsidRDefault="00EF13C6">
            <w:pPr>
              <w:pStyle w:val="sc-Requirement"/>
            </w:pPr>
            <w:del w:id="22" w:author="Bain, Lisa Z." w:date="2021-10-20T15:07:00Z">
              <w:r w:rsidDel="00A17257">
                <w:delText>ECON 215</w:delText>
              </w:r>
            </w:del>
          </w:p>
        </w:tc>
        <w:tc>
          <w:tcPr>
            <w:tcW w:w="2000" w:type="dxa"/>
          </w:tcPr>
          <w:p w14:paraId="5C6685AC" w14:textId="77777777" w:rsidR="00D73604" w:rsidRDefault="00EF13C6">
            <w:pPr>
              <w:pStyle w:val="sc-Requirement"/>
            </w:pPr>
            <w:del w:id="23" w:author="Bain, Lisa Z." w:date="2021-10-20T15:07:00Z">
              <w:r w:rsidDel="00A17257">
                <w:delText>Principles of Macroeconomics</w:delText>
              </w:r>
            </w:del>
          </w:p>
        </w:tc>
        <w:tc>
          <w:tcPr>
            <w:tcW w:w="450" w:type="dxa"/>
          </w:tcPr>
          <w:p w14:paraId="6422EEA0" w14:textId="77777777" w:rsidR="00D73604" w:rsidRDefault="00EF13C6">
            <w:pPr>
              <w:pStyle w:val="sc-RequirementRight"/>
            </w:pPr>
            <w:del w:id="24" w:author="Bain, Lisa Z." w:date="2021-10-20T15:07:00Z">
              <w:r w:rsidDel="00A17257">
                <w:delText>3</w:delText>
              </w:r>
            </w:del>
          </w:p>
        </w:tc>
        <w:tc>
          <w:tcPr>
            <w:tcW w:w="1116" w:type="dxa"/>
          </w:tcPr>
          <w:p w14:paraId="2B29537B" w14:textId="77777777" w:rsidR="00D73604" w:rsidRDefault="00EF13C6">
            <w:pPr>
              <w:pStyle w:val="sc-Requirement"/>
            </w:pPr>
            <w:del w:id="25" w:author="Bain, Lisa Z." w:date="2021-10-20T15:07:00Z">
              <w:r w:rsidDel="00A17257">
                <w:delText>F, Sp, Su</w:delText>
              </w:r>
            </w:del>
          </w:p>
        </w:tc>
      </w:tr>
      <w:tr w:rsidR="00D73604" w14:paraId="2DD8AEE0" w14:textId="77777777">
        <w:tc>
          <w:tcPr>
            <w:tcW w:w="1200" w:type="dxa"/>
          </w:tcPr>
          <w:p w14:paraId="6C1282EB" w14:textId="77777777" w:rsidR="00D73604" w:rsidRDefault="00EF13C6">
            <w:pPr>
              <w:pStyle w:val="sc-Requirement"/>
            </w:pPr>
            <w:r>
              <w:t>FIN 301</w:t>
            </w:r>
          </w:p>
        </w:tc>
        <w:tc>
          <w:tcPr>
            <w:tcW w:w="2000" w:type="dxa"/>
          </w:tcPr>
          <w:p w14:paraId="1D356F2E" w14:textId="77777777" w:rsidR="00D73604" w:rsidRDefault="00EF13C6">
            <w:pPr>
              <w:pStyle w:val="sc-Requirement"/>
            </w:pPr>
            <w:r>
              <w:t>Financial Management</w:t>
            </w:r>
          </w:p>
        </w:tc>
        <w:tc>
          <w:tcPr>
            <w:tcW w:w="450" w:type="dxa"/>
          </w:tcPr>
          <w:p w14:paraId="25F6EA4A" w14:textId="77777777" w:rsidR="00D73604" w:rsidRDefault="00EF13C6">
            <w:pPr>
              <w:pStyle w:val="sc-RequirementRight"/>
            </w:pPr>
            <w:r>
              <w:t>4</w:t>
            </w:r>
          </w:p>
        </w:tc>
        <w:tc>
          <w:tcPr>
            <w:tcW w:w="1116" w:type="dxa"/>
          </w:tcPr>
          <w:p w14:paraId="0C86E3AA" w14:textId="77777777" w:rsidR="00D73604" w:rsidRDefault="00EF13C6">
            <w:pPr>
              <w:pStyle w:val="sc-Requirement"/>
            </w:pPr>
            <w:r>
              <w:t>F, Sp, Su</w:t>
            </w:r>
          </w:p>
        </w:tc>
      </w:tr>
      <w:tr w:rsidR="00D73604" w14:paraId="5B4F974E" w14:textId="77777777">
        <w:tc>
          <w:tcPr>
            <w:tcW w:w="1200" w:type="dxa"/>
          </w:tcPr>
          <w:p w14:paraId="6CB9911A" w14:textId="77777777" w:rsidR="00D73604" w:rsidRDefault="00EF13C6">
            <w:pPr>
              <w:pStyle w:val="sc-Requirement"/>
            </w:pPr>
            <w:r>
              <w:t>MGT 201W</w:t>
            </w:r>
          </w:p>
        </w:tc>
        <w:tc>
          <w:tcPr>
            <w:tcW w:w="2000" w:type="dxa"/>
          </w:tcPr>
          <w:p w14:paraId="26008876" w14:textId="77777777" w:rsidR="00D73604" w:rsidRDefault="00EF13C6">
            <w:pPr>
              <w:pStyle w:val="sc-Requirement"/>
            </w:pPr>
            <w:r>
              <w:t>Foundations of Management</w:t>
            </w:r>
          </w:p>
        </w:tc>
        <w:tc>
          <w:tcPr>
            <w:tcW w:w="450" w:type="dxa"/>
          </w:tcPr>
          <w:p w14:paraId="7D7FCDA3" w14:textId="77777777" w:rsidR="00D73604" w:rsidRDefault="00EF13C6">
            <w:pPr>
              <w:pStyle w:val="sc-RequirementRight"/>
            </w:pPr>
            <w:r>
              <w:t>4</w:t>
            </w:r>
          </w:p>
        </w:tc>
        <w:tc>
          <w:tcPr>
            <w:tcW w:w="1116" w:type="dxa"/>
          </w:tcPr>
          <w:p w14:paraId="2B00DDF4" w14:textId="77777777" w:rsidR="00D73604" w:rsidRDefault="00EF13C6">
            <w:pPr>
              <w:pStyle w:val="sc-Requirement"/>
            </w:pPr>
            <w:r>
              <w:t>F, Sp, Su</w:t>
            </w:r>
          </w:p>
        </w:tc>
      </w:tr>
      <w:tr w:rsidR="00D73604" w14:paraId="505B2D0E" w14:textId="77777777">
        <w:tc>
          <w:tcPr>
            <w:tcW w:w="1200" w:type="dxa"/>
          </w:tcPr>
          <w:p w14:paraId="176C77FC" w14:textId="77777777" w:rsidR="00D73604" w:rsidRDefault="00EF13C6">
            <w:pPr>
              <w:pStyle w:val="sc-Requirement"/>
            </w:pPr>
            <w:r>
              <w:t>MKT 201W</w:t>
            </w:r>
          </w:p>
        </w:tc>
        <w:tc>
          <w:tcPr>
            <w:tcW w:w="2000" w:type="dxa"/>
          </w:tcPr>
          <w:p w14:paraId="3743C08F" w14:textId="77777777" w:rsidR="00D73604" w:rsidRDefault="00EF13C6">
            <w:pPr>
              <w:pStyle w:val="sc-Requirement"/>
            </w:pPr>
            <w:r>
              <w:t>Introduction to Marketing</w:t>
            </w:r>
          </w:p>
        </w:tc>
        <w:tc>
          <w:tcPr>
            <w:tcW w:w="450" w:type="dxa"/>
          </w:tcPr>
          <w:p w14:paraId="3D3F08C3" w14:textId="77777777" w:rsidR="00D73604" w:rsidRDefault="00EF13C6">
            <w:pPr>
              <w:pStyle w:val="sc-RequirementRight"/>
            </w:pPr>
            <w:r>
              <w:t>4</w:t>
            </w:r>
          </w:p>
        </w:tc>
        <w:tc>
          <w:tcPr>
            <w:tcW w:w="1116" w:type="dxa"/>
          </w:tcPr>
          <w:p w14:paraId="36400060" w14:textId="77777777" w:rsidR="00D73604" w:rsidRDefault="00EF13C6">
            <w:pPr>
              <w:pStyle w:val="sc-Requirement"/>
            </w:pPr>
            <w:r>
              <w:t>F, Sp, Su</w:t>
            </w:r>
          </w:p>
        </w:tc>
      </w:tr>
    </w:tbl>
    <w:p w14:paraId="54DC452E" w14:textId="77777777" w:rsidR="00D73604" w:rsidRDefault="00EF13C6">
      <w:pPr>
        <w:pStyle w:val="sc-RequirementsSubheading"/>
      </w:pPr>
      <w:bookmarkStart w:id="26" w:name="19A0F5C3244F4A12A0B7164B54DF8BFF"/>
      <w:r>
        <w:t>TWO ADDITIONAL COURSES in computer information systems or computer science at the 300-level or above</w:t>
      </w:r>
      <w:del w:id="27" w:author="Bain, Lisa Z." w:date="2021-10-20T15:08:00Z">
        <w:r w:rsidDel="00A17257">
          <w:delText xml:space="preserve"> or COMM 230</w:delText>
        </w:r>
      </w:del>
      <w:r>
        <w:t xml:space="preserve"> (for a total of 8 credits)</w:t>
      </w:r>
      <w:del w:id="28" w:author="Bain, Lisa Z." w:date="2021-10-20T15:12:00Z">
        <w:r w:rsidDel="00546BE3">
          <w:delText>:</w:delText>
        </w:r>
      </w:del>
      <w:bookmarkEnd w:id="26"/>
    </w:p>
    <w:tbl>
      <w:tblPr>
        <w:tblW w:w="0" w:type="auto"/>
        <w:tblLook w:val="04A0" w:firstRow="1" w:lastRow="0" w:firstColumn="1" w:lastColumn="0" w:noHBand="0" w:noVBand="1"/>
      </w:tblPr>
      <w:tblGrid>
        <w:gridCol w:w="1199"/>
        <w:gridCol w:w="2000"/>
        <w:gridCol w:w="450"/>
        <w:gridCol w:w="1116"/>
      </w:tblGrid>
      <w:tr w:rsidR="00D73604" w14:paraId="0932C5D7" w14:textId="77777777">
        <w:tc>
          <w:tcPr>
            <w:tcW w:w="1200" w:type="dxa"/>
          </w:tcPr>
          <w:p w14:paraId="2156E069" w14:textId="77777777" w:rsidR="00D73604" w:rsidRDefault="00EF13C6">
            <w:pPr>
              <w:pStyle w:val="sc-Requirement"/>
            </w:pPr>
            <w:del w:id="29" w:author="Bain, Lisa Z." w:date="2021-10-20T15:11:00Z">
              <w:r w:rsidDel="00546BE3">
                <w:delText>COMM 2</w:delText>
              </w:r>
            </w:del>
            <w:del w:id="30" w:author="Bain, Lisa Z." w:date="2021-10-20T15:08:00Z">
              <w:r w:rsidDel="00A17257">
                <w:delText>30</w:delText>
              </w:r>
            </w:del>
          </w:p>
        </w:tc>
        <w:tc>
          <w:tcPr>
            <w:tcW w:w="2000" w:type="dxa"/>
          </w:tcPr>
          <w:p w14:paraId="1CEBE8CC" w14:textId="77777777" w:rsidR="00D73604" w:rsidRDefault="00EF13C6">
            <w:pPr>
              <w:pStyle w:val="sc-Requirement"/>
            </w:pPr>
            <w:del w:id="31" w:author="Bain, Lisa Z." w:date="2021-10-20T15:08:00Z">
              <w:r w:rsidDel="00A17257">
                <w:delText>Interpersonal Communication</w:delText>
              </w:r>
            </w:del>
          </w:p>
        </w:tc>
        <w:tc>
          <w:tcPr>
            <w:tcW w:w="450" w:type="dxa"/>
          </w:tcPr>
          <w:p w14:paraId="214EACFB" w14:textId="77777777" w:rsidR="00D73604" w:rsidRDefault="00EF13C6">
            <w:pPr>
              <w:pStyle w:val="sc-RequirementRight"/>
              <w:jc w:val="left"/>
              <w:pPrChange w:id="32" w:author="Bain, Lisa Z." w:date="2021-10-20T15:11:00Z">
                <w:pPr>
                  <w:pStyle w:val="sc-RequirementRight"/>
                </w:pPr>
              </w:pPrChange>
            </w:pPr>
            <w:del w:id="33" w:author="Bain, Lisa Z." w:date="2021-10-20T15:11:00Z">
              <w:r w:rsidDel="00546BE3">
                <w:delText>4</w:delText>
              </w:r>
            </w:del>
          </w:p>
        </w:tc>
        <w:tc>
          <w:tcPr>
            <w:tcW w:w="1116" w:type="dxa"/>
          </w:tcPr>
          <w:p w14:paraId="624EEEFA" w14:textId="77777777" w:rsidR="00D73604" w:rsidRDefault="00EF13C6">
            <w:pPr>
              <w:pStyle w:val="sc-Requirement"/>
            </w:pPr>
            <w:del w:id="34" w:author="Bain, Lisa Z." w:date="2021-10-20T15:11:00Z">
              <w:r w:rsidDel="00546BE3">
                <w:delText>F</w:delText>
              </w:r>
            </w:del>
          </w:p>
        </w:tc>
      </w:tr>
    </w:tbl>
    <w:p w14:paraId="7BDC747C" w14:textId="77777777" w:rsidR="00D73604" w:rsidRDefault="00EF13C6">
      <w:pPr>
        <w:pStyle w:val="sc-RequirementsSubheading"/>
      </w:pPr>
      <w:bookmarkStart w:id="35" w:name="5D037B53D250476FAB3D192EF6DC8A5D"/>
      <w:r>
        <w:t>COGNATES</w:t>
      </w:r>
      <w:bookmarkEnd w:id="35"/>
    </w:p>
    <w:tbl>
      <w:tblPr>
        <w:tblW w:w="0" w:type="auto"/>
        <w:tblLook w:val="04A0" w:firstRow="1" w:lastRow="0" w:firstColumn="1" w:lastColumn="0" w:noHBand="0" w:noVBand="1"/>
      </w:tblPr>
      <w:tblGrid>
        <w:gridCol w:w="1199"/>
        <w:gridCol w:w="2000"/>
        <w:gridCol w:w="450"/>
        <w:gridCol w:w="1116"/>
      </w:tblGrid>
      <w:tr w:rsidR="00D73604" w14:paraId="71B31D74" w14:textId="77777777">
        <w:tc>
          <w:tcPr>
            <w:tcW w:w="1200" w:type="dxa"/>
          </w:tcPr>
          <w:p w14:paraId="536DBFC4" w14:textId="77777777" w:rsidR="00D73604" w:rsidRDefault="00EF13C6">
            <w:pPr>
              <w:pStyle w:val="sc-Requirement"/>
            </w:pPr>
            <w:r>
              <w:t>ENGL 230W</w:t>
            </w:r>
          </w:p>
        </w:tc>
        <w:tc>
          <w:tcPr>
            <w:tcW w:w="2000" w:type="dxa"/>
          </w:tcPr>
          <w:p w14:paraId="3462B2D2" w14:textId="77777777" w:rsidR="00D73604" w:rsidRDefault="00EF13C6">
            <w:pPr>
              <w:pStyle w:val="sc-Requirement"/>
            </w:pPr>
            <w:r>
              <w:t>Workplace Writing</w:t>
            </w:r>
          </w:p>
        </w:tc>
        <w:tc>
          <w:tcPr>
            <w:tcW w:w="450" w:type="dxa"/>
          </w:tcPr>
          <w:p w14:paraId="4972FC5A" w14:textId="77777777" w:rsidR="00D73604" w:rsidRDefault="00EF13C6">
            <w:pPr>
              <w:pStyle w:val="sc-RequirementRight"/>
            </w:pPr>
            <w:r>
              <w:t>4</w:t>
            </w:r>
          </w:p>
        </w:tc>
        <w:tc>
          <w:tcPr>
            <w:tcW w:w="1116" w:type="dxa"/>
          </w:tcPr>
          <w:p w14:paraId="5B47EF45" w14:textId="77777777" w:rsidR="00D73604" w:rsidRDefault="00EF13C6">
            <w:pPr>
              <w:pStyle w:val="sc-Requirement"/>
            </w:pPr>
            <w:r>
              <w:t>F, Sp, Su</w:t>
            </w:r>
          </w:p>
        </w:tc>
      </w:tr>
      <w:tr w:rsidR="00D73604" w14:paraId="086ECBFB" w14:textId="77777777">
        <w:tc>
          <w:tcPr>
            <w:tcW w:w="1200" w:type="dxa"/>
          </w:tcPr>
          <w:p w14:paraId="7F7DE0D9" w14:textId="77777777" w:rsidR="00D73604" w:rsidRDefault="00EF13C6">
            <w:pPr>
              <w:pStyle w:val="sc-Requirement"/>
            </w:pPr>
            <w:r>
              <w:t>MATH 177</w:t>
            </w:r>
          </w:p>
        </w:tc>
        <w:tc>
          <w:tcPr>
            <w:tcW w:w="2000" w:type="dxa"/>
          </w:tcPr>
          <w:p w14:paraId="1B27F2D3" w14:textId="77777777" w:rsidR="00D73604" w:rsidRDefault="00EF13C6">
            <w:pPr>
              <w:pStyle w:val="sc-Requirement"/>
            </w:pPr>
            <w:r>
              <w:t>Quantitative Business Analysis I</w:t>
            </w:r>
          </w:p>
        </w:tc>
        <w:tc>
          <w:tcPr>
            <w:tcW w:w="450" w:type="dxa"/>
          </w:tcPr>
          <w:p w14:paraId="669B4438" w14:textId="77777777" w:rsidR="00D73604" w:rsidRDefault="00EF13C6">
            <w:pPr>
              <w:pStyle w:val="sc-RequirementRight"/>
            </w:pPr>
            <w:r>
              <w:t>4</w:t>
            </w:r>
          </w:p>
        </w:tc>
        <w:tc>
          <w:tcPr>
            <w:tcW w:w="1116" w:type="dxa"/>
          </w:tcPr>
          <w:p w14:paraId="6D9501B1" w14:textId="77777777" w:rsidR="00D73604" w:rsidRDefault="00EF13C6">
            <w:pPr>
              <w:pStyle w:val="sc-Requirement"/>
            </w:pPr>
            <w:r>
              <w:t>F, Sp, Su</w:t>
            </w:r>
          </w:p>
        </w:tc>
      </w:tr>
      <w:tr w:rsidR="00D73604" w14:paraId="36F8162E" w14:textId="77777777">
        <w:tc>
          <w:tcPr>
            <w:tcW w:w="1200" w:type="dxa"/>
          </w:tcPr>
          <w:p w14:paraId="1D940639" w14:textId="77777777" w:rsidR="00D73604" w:rsidRDefault="00EF13C6">
            <w:pPr>
              <w:pStyle w:val="sc-Requirement"/>
            </w:pPr>
            <w:r>
              <w:t>MATH 248</w:t>
            </w:r>
          </w:p>
        </w:tc>
        <w:tc>
          <w:tcPr>
            <w:tcW w:w="2000" w:type="dxa"/>
          </w:tcPr>
          <w:p w14:paraId="52BF685C" w14:textId="77777777" w:rsidR="00D73604" w:rsidRDefault="00EF13C6">
            <w:pPr>
              <w:pStyle w:val="sc-Requirement"/>
            </w:pPr>
            <w:r>
              <w:t>Business Statistics I</w:t>
            </w:r>
          </w:p>
        </w:tc>
        <w:tc>
          <w:tcPr>
            <w:tcW w:w="450" w:type="dxa"/>
          </w:tcPr>
          <w:p w14:paraId="14137F58" w14:textId="77777777" w:rsidR="00D73604" w:rsidRDefault="00EF13C6">
            <w:pPr>
              <w:pStyle w:val="sc-RequirementRight"/>
            </w:pPr>
            <w:r>
              <w:t>4</w:t>
            </w:r>
          </w:p>
        </w:tc>
        <w:tc>
          <w:tcPr>
            <w:tcW w:w="1116" w:type="dxa"/>
          </w:tcPr>
          <w:p w14:paraId="4B09185A" w14:textId="77777777" w:rsidR="00D73604" w:rsidRDefault="00EF13C6">
            <w:pPr>
              <w:pStyle w:val="sc-Requirement"/>
            </w:pPr>
            <w:r>
              <w:t>F, Sp, Su</w:t>
            </w:r>
          </w:p>
        </w:tc>
      </w:tr>
    </w:tbl>
    <w:p w14:paraId="6677A240" w14:textId="77777777" w:rsidR="00D73604" w:rsidRDefault="00EF13C6">
      <w:pPr>
        <w:pStyle w:val="sc-BodyText"/>
      </w:pPr>
      <w:r>
        <w:t>Note: MATH 177: Fulfills the Mathematics category of General Education.</w:t>
      </w:r>
    </w:p>
    <w:p w14:paraId="16984C4A" w14:textId="60F2489A" w:rsidR="00D73604" w:rsidRDefault="00EF13C6">
      <w:pPr>
        <w:pStyle w:val="sc-BodyText"/>
        <w:rPr>
          <w:ins w:id="36" w:author="Abbotson, Susan C. W." w:date="2021-10-26T18:03:00Z"/>
        </w:rPr>
      </w:pPr>
      <w:r>
        <w:t>Note: MATH 248: Fulfills the Advanced Quantitative Scientific Reasoning category of General Education.</w:t>
      </w:r>
    </w:p>
    <w:p w14:paraId="49D81483" w14:textId="76CBB7CF" w:rsidR="00A36935" w:rsidRDefault="00A36935">
      <w:pPr>
        <w:pStyle w:val="sc-BodyText"/>
      </w:pPr>
      <w:ins w:id="37" w:author="Abbotson, Susan C. W." w:date="2021-10-26T18:03:00Z">
        <w:r>
          <w:t>Note: ECON 215 may be subsituted for ECON 214 in consultation with advisor.</w:t>
        </w:r>
      </w:ins>
      <w:bookmarkStart w:id="38" w:name="_GoBack"/>
      <w:bookmarkEnd w:id="38"/>
    </w:p>
    <w:p w14:paraId="6BB380F5" w14:textId="77777777" w:rsidR="00D73604" w:rsidRDefault="00EF13C6">
      <w:pPr>
        <w:pStyle w:val="sc-Total"/>
      </w:pPr>
      <w:r>
        <w:t>Total Credit Hours: 6</w:t>
      </w:r>
      <w:ins w:id="39" w:author="Bain, Lisa Z." w:date="2021-10-20T15:13:00Z">
        <w:r w:rsidR="00546BE3">
          <w:t>6</w:t>
        </w:r>
      </w:ins>
      <w:del w:id="40" w:author="Bain, Lisa Z." w:date="2021-10-20T15:13:00Z">
        <w:r w:rsidDel="00546BE3">
          <w:delText>8</w:delText>
        </w:r>
      </w:del>
    </w:p>
    <w:p w14:paraId="60671B2E" w14:textId="77777777" w:rsidR="00D73604" w:rsidRDefault="00EF13C6">
      <w:pPr>
        <w:pStyle w:val="sc-AwardHeading"/>
      </w:pPr>
      <w:bookmarkStart w:id="41" w:name="0C27276C7C744CDC97216D6EF92ADAB8"/>
      <w:r>
        <w:t>Computer Information Systems Minor</w:t>
      </w:r>
      <w:bookmarkEnd w:id="41"/>
      <w:r>
        <w:fldChar w:fldCharType="begin"/>
      </w:r>
      <w:r>
        <w:instrText xml:space="preserve"> XE "Computer Information Systems Minor" </w:instrText>
      </w:r>
      <w:r>
        <w:fldChar w:fldCharType="end"/>
      </w:r>
    </w:p>
    <w:p w14:paraId="6E8AAE5E" w14:textId="77777777" w:rsidR="00D73604" w:rsidRDefault="00EF13C6">
      <w:pPr>
        <w:pStyle w:val="sc-BodyText"/>
      </w:pPr>
      <w:r>
        <w:t xml:space="preserve">Students must consult with their assigned advisor before they will be able to register for courses. </w:t>
      </w:r>
    </w:p>
    <w:p w14:paraId="59503340" w14:textId="77777777" w:rsidR="00D73604" w:rsidRDefault="00EF13C6">
      <w:pPr>
        <w:pStyle w:val="sc-RequirementsHeading"/>
      </w:pPr>
      <w:bookmarkStart w:id="42" w:name="F969B3EC8EA74856B9452B435C8C238C"/>
      <w:r>
        <w:t>Course Requirements</w:t>
      </w:r>
      <w:bookmarkEnd w:id="42"/>
    </w:p>
    <w:p w14:paraId="74CAF5B0" w14:textId="77777777" w:rsidR="00D73604" w:rsidRDefault="00EF13C6">
      <w:pPr>
        <w:pStyle w:val="sc-BodyText"/>
      </w:pPr>
      <w:r>
        <w:t>A minor in computer information systems consists of a minimum of 20 credit hours (five courses), as follows:</w:t>
      </w:r>
    </w:p>
    <w:p w14:paraId="2940602B" w14:textId="77777777" w:rsidR="00D73604" w:rsidRDefault="00D73604">
      <w:pPr>
        <w:pStyle w:val="sc-RequirementsSubheading"/>
      </w:pPr>
      <w:bookmarkStart w:id="43" w:name="8478959B32CB4E3AA780E5DD1CB56D37"/>
      <w:bookmarkEnd w:id="43"/>
    </w:p>
    <w:tbl>
      <w:tblPr>
        <w:tblW w:w="0" w:type="auto"/>
        <w:tblLook w:val="04A0" w:firstRow="1" w:lastRow="0" w:firstColumn="1" w:lastColumn="0" w:noHBand="0" w:noVBand="1"/>
      </w:tblPr>
      <w:tblGrid>
        <w:gridCol w:w="1199"/>
        <w:gridCol w:w="2000"/>
        <w:gridCol w:w="450"/>
        <w:gridCol w:w="1116"/>
      </w:tblGrid>
      <w:tr w:rsidR="00D73604" w14:paraId="5FD49C49" w14:textId="77777777">
        <w:tc>
          <w:tcPr>
            <w:tcW w:w="1200" w:type="dxa"/>
          </w:tcPr>
          <w:p w14:paraId="25B61595" w14:textId="77777777" w:rsidR="00D73604" w:rsidRDefault="00EF13C6">
            <w:pPr>
              <w:pStyle w:val="sc-Requirement"/>
            </w:pPr>
            <w:r>
              <w:t>CIS 252</w:t>
            </w:r>
          </w:p>
        </w:tc>
        <w:tc>
          <w:tcPr>
            <w:tcW w:w="2000" w:type="dxa"/>
          </w:tcPr>
          <w:p w14:paraId="5566C54D" w14:textId="77777777" w:rsidR="00D73604" w:rsidRDefault="00EF13C6">
            <w:pPr>
              <w:pStyle w:val="sc-Requirement"/>
            </w:pPr>
            <w:r>
              <w:t>Introduction to Information Systems</w:t>
            </w:r>
          </w:p>
        </w:tc>
        <w:tc>
          <w:tcPr>
            <w:tcW w:w="450" w:type="dxa"/>
          </w:tcPr>
          <w:p w14:paraId="62AC0272" w14:textId="77777777" w:rsidR="00D73604" w:rsidRDefault="00EF13C6">
            <w:pPr>
              <w:pStyle w:val="sc-RequirementRight"/>
            </w:pPr>
            <w:r>
              <w:t>4</w:t>
            </w:r>
          </w:p>
        </w:tc>
        <w:tc>
          <w:tcPr>
            <w:tcW w:w="1116" w:type="dxa"/>
          </w:tcPr>
          <w:p w14:paraId="7BE6C9B2" w14:textId="77777777" w:rsidR="00D73604" w:rsidRDefault="00EF13C6">
            <w:pPr>
              <w:pStyle w:val="sc-Requirement"/>
            </w:pPr>
            <w:r>
              <w:t>F, Sp, Su</w:t>
            </w:r>
          </w:p>
        </w:tc>
      </w:tr>
      <w:tr w:rsidR="00D73604" w14:paraId="7AEA0D9F" w14:textId="77777777">
        <w:tc>
          <w:tcPr>
            <w:tcW w:w="1200" w:type="dxa"/>
          </w:tcPr>
          <w:p w14:paraId="7A7C88A3" w14:textId="77777777" w:rsidR="00D73604" w:rsidRDefault="00EF13C6">
            <w:pPr>
              <w:pStyle w:val="sc-Requirement"/>
            </w:pPr>
            <w:r>
              <w:t>CIS 440</w:t>
            </w:r>
          </w:p>
        </w:tc>
        <w:tc>
          <w:tcPr>
            <w:tcW w:w="2000" w:type="dxa"/>
          </w:tcPr>
          <w:p w14:paraId="1692D98B" w14:textId="77777777" w:rsidR="00D73604" w:rsidRDefault="00EF13C6">
            <w:pPr>
              <w:pStyle w:val="sc-Requirement"/>
            </w:pPr>
            <w:r>
              <w:t>Issues in Computer Security</w:t>
            </w:r>
          </w:p>
        </w:tc>
        <w:tc>
          <w:tcPr>
            <w:tcW w:w="450" w:type="dxa"/>
          </w:tcPr>
          <w:p w14:paraId="1AB05495" w14:textId="77777777" w:rsidR="00D73604" w:rsidRDefault="00EF13C6">
            <w:pPr>
              <w:pStyle w:val="sc-RequirementRight"/>
            </w:pPr>
            <w:r>
              <w:t>4</w:t>
            </w:r>
          </w:p>
        </w:tc>
        <w:tc>
          <w:tcPr>
            <w:tcW w:w="1116" w:type="dxa"/>
          </w:tcPr>
          <w:p w14:paraId="79A99C9C" w14:textId="77777777" w:rsidR="00D73604" w:rsidRDefault="00EF13C6">
            <w:pPr>
              <w:pStyle w:val="sc-Requirement"/>
            </w:pPr>
            <w:r>
              <w:t>F, Sp</w:t>
            </w:r>
          </w:p>
        </w:tc>
      </w:tr>
      <w:tr w:rsidR="00D73604" w14:paraId="09BB0D39" w14:textId="77777777">
        <w:tc>
          <w:tcPr>
            <w:tcW w:w="1200" w:type="dxa"/>
          </w:tcPr>
          <w:p w14:paraId="00197DD5" w14:textId="77777777" w:rsidR="00D73604" w:rsidRDefault="00EF13C6">
            <w:pPr>
              <w:pStyle w:val="sc-Requirement"/>
            </w:pPr>
            <w:r>
              <w:t>CIS 455W</w:t>
            </w:r>
          </w:p>
        </w:tc>
        <w:tc>
          <w:tcPr>
            <w:tcW w:w="2000" w:type="dxa"/>
          </w:tcPr>
          <w:p w14:paraId="6CFD0B99" w14:textId="77777777" w:rsidR="00D73604" w:rsidRDefault="00EF13C6">
            <w:pPr>
              <w:pStyle w:val="sc-Requirement"/>
            </w:pPr>
            <w:r>
              <w:t>Database Programming</w:t>
            </w:r>
          </w:p>
        </w:tc>
        <w:tc>
          <w:tcPr>
            <w:tcW w:w="450" w:type="dxa"/>
          </w:tcPr>
          <w:p w14:paraId="42B2E7C4" w14:textId="77777777" w:rsidR="00D73604" w:rsidRDefault="00EF13C6">
            <w:pPr>
              <w:pStyle w:val="sc-RequirementRight"/>
            </w:pPr>
            <w:r>
              <w:t>4</w:t>
            </w:r>
          </w:p>
        </w:tc>
        <w:tc>
          <w:tcPr>
            <w:tcW w:w="1116" w:type="dxa"/>
          </w:tcPr>
          <w:p w14:paraId="64722324" w14:textId="77777777" w:rsidR="00D73604" w:rsidRDefault="00EF13C6">
            <w:pPr>
              <w:pStyle w:val="sc-Requirement"/>
            </w:pPr>
            <w:r>
              <w:t>F, Sp</w:t>
            </w:r>
          </w:p>
        </w:tc>
      </w:tr>
    </w:tbl>
    <w:p w14:paraId="67F701D2" w14:textId="77777777" w:rsidR="00D73604" w:rsidRDefault="00EF13C6">
      <w:pPr>
        <w:pStyle w:val="sc-BodyText"/>
      </w:pPr>
      <w:r>
        <w:t>AND TWO ADDITIONAL courses from Computer Information Systems at the 300-level or above.</w:t>
      </w:r>
    </w:p>
    <w:p w14:paraId="0A0DC563" w14:textId="77777777" w:rsidR="00D73604" w:rsidRDefault="00EF13C6">
      <w:pPr>
        <w:pStyle w:val="sc-Total"/>
      </w:pPr>
      <w:r>
        <w:t>Total Credit Hours: 20</w:t>
      </w:r>
    </w:p>
    <w:p w14:paraId="4D5A1040" w14:textId="77777777" w:rsidR="00D73604" w:rsidRDefault="00EF13C6">
      <w:pPr>
        <w:pStyle w:val="sc-AwardHeading"/>
      </w:pPr>
      <w:bookmarkStart w:id="44" w:name="88FFB3C305C745BD883D8BA1FCCEEF84"/>
      <w:r>
        <w:t>Data Analytics Minor</w:t>
      </w:r>
      <w:bookmarkEnd w:id="44"/>
      <w:r>
        <w:fldChar w:fldCharType="begin"/>
      </w:r>
      <w:r>
        <w:instrText xml:space="preserve"> XE "Data Analytics Minor" </w:instrText>
      </w:r>
      <w:r>
        <w:fldChar w:fldCharType="end"/>
      </w:r>
    </w:p>
    <w:p w14:paraId="132E4450" w14:textId="77777777" w:rsidR="00D73604" w:rsidRDefault="00EF13C6">
      <w:pPr>
        <w:pStyle w:val="sc-BodyText"/>
      </w:pPr>
      <w:r>
        <w:t xml:space="preserve">Students must consult with their assigned advisor before they will be able to register for courses. </w:t>
      </w:r>
    </w:p>
    <w:p w14:paraId="70FF7B77" w14:textId="77777777" w:rsidR="00D73604" w:rsidRDefault="00EF13C6">
      <w:pPr>
        <w:pStyle w:val="sc-RequirementsHeading"/>
      </w:pPr>
      <w:bookmarkStart w:id="45" w:name="B80B64F4666B4A819BC9AAB6710B2C3F"/>
      <w:r>
        <w:t>Course Requirements</w:t>
      </w:r>
      <w:bookmarkEnd w:id="45"/>
    </w:p>
    <w:p w14:paraId="14306C3C" w14:textId="77777777" w:rsidR="00D73604" w:rsidRDefault="00EF13C6">
      <w:pPr>
        <w:pStyle w:val="sc-BodyText"/>
      </w:pPr>
      <w:r>
        <w:t>A minor in data analytics consists of a minimum of 24 credit hours (six courses), as follows:</w:t>
      </w:r>
    </w:p>
    <w:p w14:paraId="20B4F1C5" w14:textId="77777777" w:rsidR="00D73604" w:rsidRDefault="00EF13C6">
      <w:pPr>
        <w:pStyle w:val="sc-RequirementsSubheading"/>
      </w:pPr>
      <w:bookmarkStart w:id="46" w:name="69F6F5C3AC31409C92A8696036621892"/>
      <w:r>
        <w:t>Courses</w:t>
      </w:r>
      <w:bookmarkEnd w:id="46"/>
    </w:p>
    <w:tbl>
      <w:tblPr>
        <w:tblW w:w="0" w:type="auto"/>
        <w:tblLook w:val="04A0" w:firstRow="1" w:lastRow="0" w:firstColumn="1" w:lastColumn="0" w:noHBand="0" w:noVBand="1"/>
      </w:tblPr>
      <w:tblGrid>
        <w:gridCol w:w="1199"/>
        <w:gridCol w:w="2000"/>
        <w:gridCol w:w="450"/>
        <w:gridCol w:w="1116"/>
      </w:tblGrid>
      <w:tr w:rsidR="00D73604" w14:paraId="06A6B546" w14:textId="77777777">
        <w:tc>
          <w:tcPr>
            <w:tcW w:w="1200" w:type="dxa"/>
          </w:tcPr>
          <w:p w14:paraId="58ABE057" w14:textId="77777777" w:rsidR="00D73604" w:rsidRDefault="00EF13C6">
            <w:pPr>
              <w:pStyle w:val="sc-Requirement"/>
            </w:pPr>
            <w:r>
              <w:t>MATH 177</w:t>
            </w:r>
          </w:p>
        </w:tc>
        <w:tc>
          <w:tcPr>
            <w:tcW w:w="2000" w:type="dxa"/>
          </w:tcPr>
          <w:p w14:paraId="54CA5846" w14:textId="77777777" w:rsidR="00D73604" w:rsidRDefault="00EF13C6">
            <w:pPr>
              <w:pStyle w:val="sc-Requirement"/>
            </w:pPr>
            <w:r>
              <w:t>Quantitative Business Analysis I</w:t>
            </w:r>
          </w:p>
        </w:tc>
        <w:tc>
          <w:tcPr>
            <w:tcW w:w="450" w:type="dxa"/>
          </w:tcPr>
          <w:p w14:paraId="71A95A21" w14:textId="77777777" w:rsidR="00D73604" w:rsidRDefault="00EF13C6">
            <w:pPr>
              <w:pStyle w:val="sc-RequirementRight"/>
            </w:pPr>
            <w:r>
              <w:t>4</w:t>
            </w:r>
          </w:p>
        </w:tc>
        <w:tc>
          <w:tcPr>
            <w:tcW w:w="1116" w:type="dxa"/>
          </w:tcPr>
          <w:p w14:paraId="08F3A8FD" w14:textId="77777777" w:rsidR="00D73604" w:rsidRDefault="00EF13C6">
            <w:pPr>
              <w:pStyle w:val="sc-Requirement"/>
            </w:pPr>
            <w:r>
              <w:t>F, Sp, Su</w:t>
            </w:r>
          </w:p>
        </w:tc>
      </w:tr>
      <w:tr w:rsidR="00D73604" w14:paraId="68112DD2" w14:textId="77777777">
        <w:tc>
          <w:tcPr>
            <w:tcW w:w="1200" w:type="dxa"/>
          </w:tcPr>
          <w:p w14:paraId="4484FD38" w14:textId="77777777" w:rsidR="00D73604" w:rsidRDefault="00D73604">
            <w:pPr>
              <w:pStyle w:val="sc-Requirement"/>
            </w:pPr>
          </w:p>
        </w:tc>
        <w:tc>
          <w:tcPr>
            <w:tcW w:w="2000" w:type="dxa"/>
          </w:tcPr>
          <w:p w14:paraId="3CF32F6D" w14:textId="77777777" w:rsidR="00D73604" w:rsidRDefault="00EF13C6">
            <w:pPr>
              <w:pStyle w:val="sc-Requirement"/>
            </w:pPr>
            <w:r>
              <w:t>-Or-</w:t>
            </w:r>
          </w:p>
        </w:tc>
        <w:tc>
          <w:tcPr>
            <w:tcW w:w="450" w:type="dxa"/>
          </w:tcPr>
          <w:p w14:paraId="586F3985" w14:textId="77777777" w:rsidR="00D73604" w:rsidRDefault="00D73604">
            <w:pPr>
              <w:pStyle w:val="sc-RequirementRight"/>
            </w:pPr>
          </w:p>
        </w:tc>
        <w:tc>
          <w:tcPr>
            <w:tcW w:w="1116" w:type="dxa"/>
          </w:tcPr>
          <w:p w14:paraId="3DFE83C0" w14:textId="77777777" w:rsidR="00D73604" w:rsidRDefault="00D73604">
            <w:pPr>
              <w:pStyle w:val="sc-Requirement"/>
            </w:pPr>
          </w:p>
        </w:tc>
      </w:tr>
      <w:tr w:rsidR="00D73604" w14:paraId="3447CEBF" w14:textId="77777777">
        <w:tc>
          <w:tcPr>
            <w:tcW w:w="1200" w:type="dxa"/>
          </w:tcPr>
          <w:p w14:paraId="7617BFA8" w14:textId="77777777" w:rsidR="00D73604" w:rsidRDefault="00EF13C6">
            <w:pPr>
              <w:pStyle w:val="sc-Requirement"/>
            </w:pPr>
            <w:r>
              <w:t>MATH 212</w:t>
            </w:r>
          </w:p>
        </w:tc>
        <w:tc>
          <w:tcPr>
            <w:tcW w:w="2000" w:type="dxa"/>
          </w:tcPr>
          <w:p w14:paraId="08207F3B" w14:textId="77777777" w:rsidR="00D73604" w:rsidRDefault="00EF13C6">
            <w:pPr>
              <w:pStyle w:val="sc-Requirement"/>
            </w:pPr>
            <w:r>
              <w:t>Calculus I</w:t>
            </w:r>
          </w:p>
        </w:tc>
        <w:tc>
          <w:tcPr>
            <w:tcW w:w="450" w:type="dxa"/>
          </w:tcPr>
          <w:p w14:paraId="61BD9CD3" w14:textId="77777777" w:rsidR="00D73604" w:rsidRDefault="00EF13C6">
            <w:pPr>
              <w:pStyle w:val="sc-RequirementRight"/>
            </w:pPr>
            <w:r>
              <w:t>4</w:t>
            </w:r>
          </w:p>
        </w:tc>
        <w:tc>
          <w:tcPr>
            <w:tcW w:w="1116" w:type="dxa"/>
          </w:tcPr>
          <w:p w14:paraId="423632CE" w14:textId="77777777" w:rsidR="00D73604" w:rsidRDefault="00EF13C6">
            <w:pPr>
              <w:pStyle w:val="sc-Requirement"/>
            </w:pPr>
            <w:r>
              <w:t>F, Sp, Su</w:t>
            </w:r>
          </w:p>
        </w:tc>
      </w:tr>
      <w:tr w:rsidR="00D73604" w14:paraId="52B4560D" w14:textId="77777777">
        <w:tc>
          <w:tcPr>
            <w:tcW w:w="1200" w:type="dxa"/>
          </w:tcPr>
          <w:p w14:paraId="41D33AEC" w14:textId="77777777" w:rsidR="00D73604" w:rsidRDefault="00D73604">
            <w:pPr>
              <w:pStyle w:val="sc-Requirement"/>
            </w:pPr>
          </w:p>
        </w:tc>
        <w:tc>
          <w:tcPr>
            <w:tcW w:w="2000" w:type="dxa"/>
          </w:tcPr>
          <w:p w14:paraId="5F8838CA" w14:textId="77777777" w:rsidR="00D73604" w:rsidRDefault="00EF13C6">
            <w:pPr>
              <w:pStyle w:val="sc-Requirement"/>
            </w:pPr>
            <w:r>
              <w:t> </w:t>
            </w:r>
          </w:p>
        </w:tc>
        <w:tc>
          <w:tcPr>
            <w:tcW w:w="450" w:type="dxa"/>
          </w:tcPr>
          <w:p w14:paraId="07F77B0C" w14:textId="77777777" w:rsidR="00D73604" w:rsidRDefault="00D73604">
            <w:pPr>
              <w:pStyle w:val="sc-RequirementRight"/>
            </w:pPr>
          </w:p>
        </w:tc>
        <w:tc>
          <w:tcPr>
            <w:tcW w:w="1116" w:type="dxa"/>
          </w:tcPr>
          <w:p w14:paraId="3C3830C9" w14:textId="77777777" w:rsidR="00D73604" w:rsidRDefault="00D73604">
            <w:pPr>
              <w:pStyle w:val="sc-Requirement"/>
            </w:pPr>
          </w:p>
        </w:tc>
      </w:tr>
      <w:tr w:rsidR="00D73604" w14:paraId="6D33D2F0" w14:textId="77777777">
        <w:tc>
          <w:tcPr>
            <w:tcW w:w="1200" w:type="dxa"/>
          </w:tcPr>
          <w:p w14:paraId="6B56120D" w14:textId="77777777" w:rsidR="00D73604" w:rsidRDefault="00EF13C6">
            <w:pPr>
              <w:pStyle w:val="sc-Requirement"/>
            </w:pPr>
            <w:r>
              <w:t>MATH 240</w:t>
            </w:r>
          </w:p>
        </w:tc>
        <w:tc>
          <w:tcPr>
            <w:tcW w:w="2000" w:type="dxa"/>
          </w:tcPr>
          <w:p w14:paraId="5FFF7B0D" w14:textId="77777777" w:rsidR="00D73604" w:rsidRDefault="00EF13C6">
            <w:pPr>
              <w:pStyle w:val="sc-Requirement"/>
            </w:pPr>
            <w:r>
              <w:t>Statistical Methods I</w:t>
            </w:r>
          </w:p>
        </w:tc>
        <w:tc>
          <w:tcPr>
            <w:tcW w:w="450" w:type="dxa"/>
          </w:tcPr>
          <w:p w14:paraId="67208527" w14:textId="77777777" w:rsidR="00D73604" w:rsidRDefault="00EF13C6">
            <w:pPr>
              <w:pStyle w:val="sc-RequirementRight"/>
            </w:pPr>
            <w:r>
              <w:t>4</w:t>
            </w:r>
          </w:p>
        </w:tc>
        <w:tc>
          <w:tcPr>
            <w:tcW w:w="1116" w:type="dxa"/>
          </w:tcPr>
          <w:p w14:paraId="65A1046E" w14:textId="77777777" w:rsidR="00D73604" w:rsidRDefault="00EF13C6">
            <w:pPr>
              <w:pStyle w:val="sc-Requirement"/>
            </w:pPr>
            <w:r>
              <w:t>F, Sp, Su</w:t>
            </w:r>
          </w:p>
        </w:tc>
      </w:tr>
      <w:tr w:rsidR="00D73604" w14:paraId="23DB8037" w14:textId="77777777">
        <w:tc>
          <w:tcPr>
            <w:tcW w:w="1200" w:type="dxa"/>
          </w:tcPr>
          <w:p w14:paraId="78303F5D" w14:textId="77777777" w:rsidR="00D73604" w:rsidRDefault="00D73604">
            <w:pPr>
              <w:pStyle w:val="sc-Requirement"/>
            </w:pPr>
          </w:p>
        </w:tc>
        <w:tc>
          <w:tcPr>
            <w:tcW w:w="2000" w:type="dxa"/>
          </w:tcPr>
          <w:p w14:paraId="6DFBCE7D" w14:textId="77777777" w:rsidR="00D73604" w:rsidRDefault="00EF13C6">
            <w:pPr>
              <w:pStyle w:val="sc-Requirement"/>
            </w:pPr>
            <w:r>
              <w:t>-Or-</w:t>
            </w:r>
          </w:p>
        </w:tc>
        <w:tc>
          <w:tcPr>
            <w:tcW w:w="450" w:type="dxa"/>
          </w:tcPr>
          <w:p w14:paraId="702D8D6A" w14:textId="77777777" w:rsidR="00D73604" w:rsidRDefault="00D73604">
            <w:pPr>
              <w:pStyle w:val="sc-RequirementRight"/>
            </w:pPr>
          </w:p>
        </w:tc>
        <w:tc>
          <w:tcPr>
            <w:tcW w:w="1116" w:type="dxa"/>
          </w:tcPr>
          <w:p w14:paraId="1E970D07" w14:textId="77777777" w:rsidR="00D73604" w:rsidRDefault="00D73604">
            <w:pPr>
              <w:pStyle w:val="sc-Requirement"/>
            </w:pPr>
          </w:p>
        </w:tc>
      </w:tr>
      <w:tr w:rsidR="00D73604" w14:paraId="6929C1A6" w14:textId="77777777">
        <w:tc>
          <w:tcPr>
            <w:tcW w:w="1200" w:type="dxa"/>
          </w:tcPr>
          <w:p w14:paraId="36D27A13" w14:textId="77777777" w:rsidR="00D73604" w:rsidRDefault="00EF13C6">
            <w:pPr>
              <w:pStyle w:val="sc-Requirement"/>
            </w:pPr>
            <w:r>
              <w:t>MATH 248</w:t>
            </w:r>
          </w:p>
        </w:tc>
        <w:tc>
          <w:tcPr>
            <w:tcW w:w="2000" w:type="dxa"/>
          </w:tcPr>
          <w:p w14:paraId="43A1F84E" w14:textId="77777777" w:rsidR="00D73604" w:rsidRDefault="00EF13C6">
            <w:pPr>
              <w:pStyle w:val="sc-Requirement"/>
            </w:pPr>
            <w:r>
              <w:t>Business Statistics I</w:t>
            </w:r>
          </w:p>
        </w:tc>
        <w:tc>
          <w:tcPr>
            <w:tcW w:w="450" w:type="dxa"/>
          </w:tcPr>
          <w:p w14:paraId="37BF942A" w14:textId="77777777" w:rsidR="00D73604" w:rsidRDefault="00EF13C6">
            <w:pPr>
              <w:pStyle w:val="sc-RequirementRight"/>
            </w:pPr>
            <w:r>
              <w:t>4</w:t>
            </w:r>
          </w:p>
        </w:tc>
        <w:tc>
          <w:tcPr>
            <w:tcW w:w="1116" w:type="dxa"/>
          </w:tcPr>
          <w:p w14:paraId="4BA3E234" w14:textId="77777777" w:rsidR="00D73604" w:rsidRDefault="00EF13C6">
            <w:pPr>
              <w:pStyle w:val="sc-Requirement"/>
            </w:pPr>
            <w:r>
              <w:t>F, Sp, Su</w:t>
            </w:r>
          </w:p>
        </w:tc>
      </w:tr>
      <w:tr w:rsidR="00D73604" w14:paraId="0A3385DA" w14:textId="77777777">
        <w:tc>
          <w:tcPr>
            <w:tcW w:w="1200" w:type="dxa"/>
          </w:tcPr>
          <w:p w14:paraId="01F6F891" w14:textId="77777777" w:rsidR="00D73604" w:rsidRDefault="00D73604">
            <w:pPr>
              <w:pStyle w:val="sc-Requirement"/>
            </w:pPr>
          </w:p>
        </w:tc>
        <w:tc>
          <w:tcPr>
            <w:tcW w:w="2000" w:type="dxa"/>
          </w:tcPr>
          <w:p w14:paraId="7AAA7E6E" w14:textId="77777777" w:rsidR="00D73604" w:rsidRDefault="00EF13C6">
            <w:pPr>
              <w:pStyle w:val="sc-Requirement"/>
            </w:pPr>
            <w:r>
              <w:t> </w:t>
            </w:r>
          </w:p>
        </w:tc>
        <w:tc>
          <w:tcPr>
            <w:tcW w:w="450" w:type="dxa"/>
          </w:tcPr>
          <w:p w14:paraId="79C14529" w14:textId="77777777" w:rsidR="00D73604" w:rsidRDefault="00D73604">
            <w:pPr>
              <w:pStyle w:val="sc-RequirementRight"/>
            </w:pPr>
          </w:p>
        </w:tc>
        <w:tc>
          <w:tcPr>
            <w:tcW w:w="1116" w:type="dxa"/>
          </w:tcPr>
          <w:p w14:paraId="068728C3" w14:textId="77777777" w:rsidR="00D73604" w:rsidRDefault="00D73604">
            <w:pPr>
              <w:pStyle w:val="sc-Requirement"/>
            </w:pPr>
          </w:p>
        </w:tc>
      </w:tr>
      <w:tr w:rsidR="00D73604" w14:paraId="543A91DC" w14:textId="77777777">
        <w:tc>
          <w:tcPr>
            <w:tcW w:w="1200" w:type="dxa"/>
          </w:tcPr>
          <w:p w14:paraId="75A2BAD5" w14:textId="77777777" w:rsidR="00D73604" w:rsidRDefault="00EF13C6">
            <w:pPr>
              <w:pStyle w:val="sc-Requirement"/>
            </w:pPr>
            <w:r>
              <w:t>CIS 252</w:t>
            </w:r>
          </w:p>
        </w:tc>
        <w:tc>
          <w:tcPr>
            <w:tcW w:w="2000" w:type="dxa"/>
          </w:tcPr>
          <w:p w14:paraId="7EE677E2" w14:textId="77777777" w:rsidR="00D73604" w:rsidRDefault="00EF13C6">
            <w:pPr>
              <w:pStyle w:val="sc-Requirement"/>
            </w:pPr>
            <w:r>
              <w:t>Introduction to Information Systems</w:t>
            </w:r>
          </w:p>
        </w:tc>
        <w:tc>
          <w:tcPr>
            <w:tcW w:w="450" w:type="dxa"/>
          </w:tcPr>
          <w:p w14:paraId="6A9218B4" w14:textId="77777777" w:rsidR="00D73604" w:rsidRDefault="00EF13C6">
            <w:pPr>
              <w:pStyle w:val="sc-RequirementRight"/>
            </w:pPr>
            <w:r>
              <w:t>4</w:t>
            </w:r>
          </w:p>
        </w:tc>
        <w:tc>
          <w:tcPr>
            <w:tcW w:w="1116" w:type="dxa"/>
          </w:tcPr>
          <w:p w14:paraId="01CA981F" w14:textId="77777777" w:rsidR="00D73604" w:rsidRDefault="00EF13C6">
            <w:pPr>
              <w:pStyle w:val="sc-Requirement"/>
            </w:pPr>
            <w:r>
              <w:t>F, Sp, Su</w:t>
            </w:r>
          </w:p>
        </w:tc>
      </w:tr>
      <w:tr w:rsidR="00D73604" w14:paraId="69D6D9D2" w14:textId="77777777">
        <w:tc>
          <w:tcPr>
            <w:tcW w:w="1200" w:type="dxa"/>
          </w:tcPr>
          <w:p w14:paraId="65FA9264" w14:textId="77777777" w:rsidR="00D73604" w:rsidRDefault="00D73604">
            <w:pPr>
              <w:pStyle w:val="sc-Requirement"/>
            </w:pPr>
          </w:p>
        </w:tc>
        <w:tc>
          <w:tcPr>
            <w:tcW w:w="2000" w:type="dxa"/>
          </w:tcPr>
          <w:p w14:paraId="58CF05A1" w14:textId="77777777" w:rsidR="00D73604" w:rsidRDefault="00EF13C6">
            <w:pPr>
              <w:pStyle w:val="sc-Requirement"/>
            </w:pPr>
            <w:r>
              <w:t> </w:t>
            </w:r>
          </w:p>
        </w:tc>
        <w:tc>
          <w:tcPr>
            <w:tcW w:w="450" w:type="dxa"/>
          </w:tcPr>
          <w:p w14:paraId="1917E2A2" w14:textId="77777777" w:rsidR="00D73604" w:rsidRDefault="00D73604">
            <w:pPr>
              <w:pStyle w:val="sc-RequirementRight"/>
            </w:pPr>
          </w:p>
        </w:tc>
        <w:tc>
          <w:tcPr>
            <w:tcW w:w="1116" w:type="dxa"/>
          </w:tcPr>
          <w:p w14:paraId="445E1EF8" w14:textId="77777777" w:rsidR="00D73604" w:rsidRDefault="00D73604">
            <w:pPr>
              <w:pStyle w:val="sc-Requirement"/>
            </w:pPr>
          </w:p>
        </w:tc>
      </w:tr>
      <w:tr w:rsidR="00D73604" w14:paraId="6B3AAE29" w14:textId="77777777">
        <w:tc>
          <w:tcPr>
            <w:tcW w:w="1200" w:type="dxa"/>
          </w:tcPr>
          <w:p w14:paraId="726F434C" w14:textId="77777777" w:rsidR="00D73604" w:rsidRDefault="00EF13C6">
            <w:pPr>
              <w:pStyle w:val="sc-Requirement"/>
            </w:pPr>
            <w:r>
              <w:t>CIS 301</w:t>
            </w:r>
          </w:p>
        </w:tc>
        <w:tc>
          <w:tcPr>
            <w:tcW w:w="2000" w:type="dxa"/>
          </w:tcPr>
          <w:p w14:paraId="3175BE09" w14:textId="77777777" w:rsidR="00D73604" w:rsidRDefault="00EF13C6">
            <w:pPr>
              <w:pStyle w:val="sc-Requirement"/>
            </w:pPr>
            <w:r>
              <w:t>Introduction to Computer Programming in Business</w:t>
            </w:r>
          </w:p>
        </w:tc>
        <w:tc>
          <w:tcPr>
            <w:tcW w:w="450" w:type="dxa"/>
          </w:tcPr>
          <w:p w14:paraId="0D0829D4" w14:textId="77777777" w:rsidR="00D73604" w:rsidRDefault="00EF13C6">
            <w:pPr>
              <w:pStyle w:val="sc-RequirementRight"/>
            </w:pPr>
            <w:r>
              <w:t>4</w:t>
            </w:r>
          </w:p>
        </w:tc>
        <w:tc>
          <w:tcPr>
            <w:tcW w:w="1116" w:type="dxa"/>
          </w:tcPr>
          <w:p w14:paraId="0D39533B" w14:textId="77777777" w:rsidR="00D73604" w:rsidRDefault="00EF13C6">
            <w:pPr>
              <w:pStyle w:val="sc-Requirement"/>
            </w:pPr>
            <w:r>
              <w:t>F, Sp</w:t>
            </w:r>
          </w:p>
        </w:tc>
      </w:tr>
      <w:tr w:rsidR="00D73604" w14:paraId="2EBEB464" w14:textId="77777777">
        <w:tc>
          <w:tcPr>
            <w:tcW w:w="1200" w:type="dxa"/>
          </w:tcPr>
          <w:p w14:paraId="45384FC8" w14:textId="77777777" w:rsidR="00D73604" w:rsidRDefault="00D73604">
            <w:pPr>
              <w:pStyle w:val="sc-Requirement"/>
            </w:pPr>
          </w:p>
        </w:tc>
        <w:tc>
          <w:tcPr>
            <w:tcW w:w="2000" w:type="dxa"/>
          </w:tcPr>
          <w:p w14:paraId="1C599349" w14:textId="77777777" w:rsidR="00D73604" w:rsidRDefault="00EF13C6">
            <w:pPr>
              <w:pStyle w:val="sc-Requirement"/>
            </w:pPr>
            <w:r>
              <w:t>-Or-</w:t>
            </w:r>
          </w:p>
        </w:tc>
        <w:tc>
          <w:tcPr>
            <w:tcW w:w="450" w:type="dxa"/>
          </w:tcPr>
          <w:p w14:paraId="33741304" w14:textId="77777777" w:rsidR="00D73604" w:rsidRDefault="00D73604">
            <w:pPr>
              <w:pStyle w:val="sc-RequirementRight"/>
            </w:pPr>
          </w:p>
        </w:tc>
        <w:tc>
          <w:tcPr>
            <w:tcW w:w="1116" w:type="dxa"/>
          </w:tcPr>
          <w:p w14:paraId="070A3C79" w14:textId="77777777" w:rsidR="00D73604" w:rsidRDefault="00D73604">
            <w:pPr>
              <w:pStyle w:val="sc-Requirement"/>
            </w:pPr>
          </w:p>
        </w:tc>
      </w:tr>
      <w:tr w:rsidR="00D73604" w14:paraId="17E70C19" w14:textId="77777777">
        <w:tc>
          <w:tcPr>
            <w:tcW w:w="1200" w:type="dxa"/>
          </w:tcPr>
          <w:p w14:paraId="651B3046" w14:textId="77777777" w:rsidR="00D73604" w:rsidRDefault="00EF13C6">
            <w:pPr>
              <w:pStyle w:val="sc-Requirement"/>
            </w:pPr>
            <w:r>
              <w:t>CSCI 157</w:t>
            </w:r>
          </w:p>
        </w:tc>
        <w:tc>
          <w:tcPr>
            <w:tcW w:w="2000" w:type="dxa"/>
          </w:tcPr>
          <w:p w14:paraId="5F17E65D" w14:textId="77777777" w:rsidR="00D73604" w:rsidRDefault="00EF13C6">
            <w:pPr>
              <w:pStyle w:val="sc-Requirement"/>
            </w:pPr>
            <w:r>
              <w:t>Introduction to Algorithmic Thinking in Python</w:t>
            </w:r>
          </w:p>
        </w:tc>
        <w:tc>
          <w:tcPr>
            <w:tcW w:w="450" w:type="dxa"/>
          </w:tcPr>
          <w:p w14:paraId="32ED5E12" w14:textId="77777777" w:rsidR="00D73604" w:rsidRDefault="00EF13C6">
            <w:pPr>
              <w:pStyle w:val="sc-RequirementRight"/>
            </w:pPr>
            <w:r>
              <w:t>4</w:t>
            </w:r>
          </w:p>
        </w:tc>
        <w:tc>
          <w:tcPr>
            <w:tcW w:w="1116" w:type="dxa"/>
          </w:tcPr>
          <w:p w14:paraId="573E9BAC" w14:textId="77777777" w:rsidR="00D73604" w:rsidRDefault="00EF13C6">
            <w:pPr>
              <w:pStyle w:val="sc-Requirement"/>
            </w:pPr>
            <w:r>
              <w:t>F, Sp</w:t>
            </w:r>
          </w:p>
        </w:tc>
      </w:tr>
      <w:tr w:rsidR="00D73604" w14:paraId="6CB6D4EA" w14:textId="77777777">
        <w:tc>
          <w:tcPr>
            <w:tcW w:w="1200" w:type="dxa"/>
          </w:tcPr>
          <w:p w14:paraId="15C7E32A" w14:textId="77777777" w:rsidR="00D73604" w:rsidRDefault="00D73604">
            <w:pPr>
              <w:pStyle w:val="sc-Requirement"/>
            </w:pPr>
          </w:p>
        </w:tc>
        <w:tc>
          <w:tcPr>
            <w:tcW w:w="2000" w:type="dxa"/>
          </w:tcPr>
          <w:p w14:paraId="3062920F" w14:textId="77777777" w:rsidR="00D73604" w:rsidRDefault="00EF13C6">
            <w:pPr>
              <w:pStyle w:val="sc-Requirement"/>
            </w:pPr>
            <w:r>
              <w:t> </w:t>
            </w:r>
          </w:p>
        </w:tc>
        <w:tc>
          <w:tcPr>
            <w:tcW w:w="450" w:type="dxa"/>
          </w:tcPr>
          <w:p w14:paraId="508A0E15" w14:textId="77777777" w:rsidR="00D73604" w:rsidRDefault="00D73604">
            <w:pPr>
              <w:pStyle w:val="sc-RequirementRight"/>
            </w:pPr>
          </w:p>
        </w:tc>
        <w:tc>
          <w:tcPr>
            <w:tcW w:w="1116" w:type="dxa"/>
          </w:tcPr>
          <w:p w14:paraId="5B4B2427" w14:textId="77777777" w:rsidR="00D73604" w:rsidRDefault="00D73604">
            <w:pPr>
              <w:pStyle w:val="sc-Requirement"/>
            </w:pPr>
          </w:p>
        </w:tc>
      </w:tr>
      <w:tr w:rsidR="00D73604" w14:paraId="1E210F71" w14:textId="77777777">
        <w:tc>
          <w:tcPr>
            <w:tcW w:w="1200" w:type="dxa"/>
          </w:tcPr>
          <w:p w14:paraId="3D1312AA" w14:textId="77777777" w:rsidR="00D73604" w:rsidRDefault="00EF13C6">
            <w:pPr>
              <w:pStyle w:val="sc-Requirement"/>
            </w:pPr>
            <w:r>
              <w:t>CIS 470</w:t>
            </w:r>
          </w:p>
        </w:tc>
        <w:tc>
          <w:tcPr>
            <w:tcW w:w="2000" w:type="dxa"/>
          </w:tcPr>
          <w:p w14:paraId="1FBFCEC3" w14:textId="77777777" w:rsidR="00D73604" w:rsidRDefault="00EF13C6">
            <w:pPr>
              <w:pStyle w:val="sc-Requirement"/>
            </w:pPr>
            <w:r>
              <w:t>Introduction to Data Analytics</w:t>
            </w:r>
          </w:p>
        </w:tc>
        <w:tc>
          <w:tcPr>
            <w:tcW w:w="450" w:type="dxa"/>
          </w:tcPr>
          <w:p w14:paraId="1C6BE1DD" w14:textId="77777777" w:rsidR="00D73604" w:rsidRDefault="00EF13C6">
            <w:pPr>
              <w:pStyle w:val="sc-RequirementRight"/>
            </w:pPr>
            <w:r>
              <w:t>4</w:t>
            </w:r>
          </w:p>
        </w:tc>
        <w:tc>
          <w:tcPr>
            <w:tcW w:w="1116" w:type="dxa"/>
          </w:tcPr>
          <w:p w14:paraId="71C498A6" w14:textId="77777777" w:rsidR="00D73604" w:rsidRDefault="00EF13C6">
            <w:pPr>
              <w:pStyle w:val="sc-Requirement"/>
            </w:pPr>
            <w:r>
              <w:t>F</w:t>
            </w:r>
          </w:p>
        </w:tc>
      </w:tr>
      <w:tr w:rsidR="00D73604" w14:paraId="6BD40032" w14:textId="77777777">
        <w:tc>
          <w:tcPr>
            <w:tcW w:w="1200" w:type="dxa"/>
          </w:tcPr>
          <w:p w14:paraId="755A34B2" w14:textId="77777777" w:rsidR="00D73604" w:rsidRDefault="00EF13C6">
            <w:pPr>
              <w:pStyle w:val="sc-Requirement"/>
            </w:pPr>
            <w:r>
              <w:t>CIS 472</w:t>
            </w:r>
          </w:p>
        </w:tc>
        <w:tc>
          <w:tcPr>
            <w:tcW w:w="2000" w:type="dxa"/>
          </w:tcPr>
          <w:p w14:paraId="20A477EB" w14:textId="77777777" w:rsidR="00D73604" w:rsidRDefault="00EF13C6">
            <w:pPr>
              <w:pStyle w:val="sc-Requirement"/>
            </w:pPr>
            <w:r>
              <w:t>Data Visualization</w:t>
            </w:r>
          </w:p>
        </w:tc>
        <w:tc>
          <w:tcPr>
            <w:tcW w:w="450" w:type="dxa"/>
          </w:tcPr>
          <w:p w14:paraId="60993189" w14:textId="77777777" w:rsidR="00D73604" w:rsidRDefault="00EF13C6">
            <w:pPr>
              <w:pStyle w:val="sc-RequirementRight"/>
            </w:pPr>
            <w:r>
              <w:t>4</w:t>
            </w:r>
          </w:p>
        </w:tc>
        <w:tc>
          <w:tcPr>
            <w:tcW w:w="1116" w:type="dxa"/>
          </w:tcPr>
          <w:p w14:paraId="700E3354" w14:textId="77777777" w:rsidR="00D73604" w:rsidRDefault="00EF13C6">
            <w:pPr>
              <w:pStyle w:val="sc-Requirement"/>
            </w:pPr>
            <w:r>
              <w:t>As needed</w:t>
            </w:r>
          </w:p>
        </w:tc>
      </w:tr>
    </w:tbl>
    <w:p w14:paraId="1B4DB66B" w14:textId="239D3E98" w:rsidR="00D73604" w:rsidRDefault="00EF13C6" w:rsidP="00745461">
      <w:pPr>
        <w:pStyle w:val="sc-Total"/>
      </w:pPr>
      <w:r>
        <w:t>Total Credit Hours: 24</w:t>
      </w:r>
    </w:p>
    <w:p w14:paraId="3EACB611" w14:textId="77777777" w:rsidR="00F37E21" w:rsidRDefault="00F37E21" w:rsidP="00745461">
      <w:pPr>
        <w:pStyle w:val="sc-Total"/>
        <w:sectPr w:rsidR="00F37E21">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62771FF0" w14:textId="4672D6F1" w:rsidR="00F37E21" w:rsidRDefault="00F37E21" w:rsidP="00745461">
      <w:pPr>
        <w:pStyle w:val="sc-Total"/>
      </w:pPr>
    </w:p>
    <w:p w14:paraId="6895039B" w14:textId="381870D0" w:rsidR="00F37E21" w:rsidRDefault="00F37E21" w:rsidP="00745461">
      <w:pPr>
        <w:pStyle w:val="sc-Total"/>
      </w:pPr>
    </w:p>
    <w:p w14:paraId="14FC8229" w14:textId="77777777" w:rsidR="00F37E21" w:rsidRDefault="00F37E21" w:rsidP="00F37E21">
      <w:pPr>
        <w:pStyle w:val="Heading1"/>
        <w:framePr w:wrap="around"/>
      </w:pPr>
      <w:bookmarkStart w:id="47" w:name="89491A703D5B436D95812F3C537F9996"/>
      <w:r>
        <w:t>CIS - Computer Information Systems</w:t>
      </w:r>
      <w:bookmarkEnd w:id="47"/>
      <w:r>
        <w:fldChar w:fldCharType="begin"/>
      </w:r>
      <w:r>
        <w:instrText xml:space="preserve"> XE "CIS - Computer Information Systems" </w:instrText>
      </w:r>
      <w:r>
        <w:fldChar w:fldCharType="end"/>
      </w:r>
    </w:p>
    <w:p w14:paraId="361A2C39" w14:textId="77777777" w:rsidR="00F37E21" w:rsidRDefault="00F37E21" w:rsidP="00F37E21">
      <w:pPr>
        <w:pStyle w:val="sc-CourseTitle"/>
      </w:pPr>
      <w:bookmarkStart w:id="48" w:name="EF0EF296413043EC8581D108BBBCE6AB"/>
      <w:bookmarkEnd w:id="48"/>
      <w:r>
        <w:t>CIS 252 - Introduction to Information Systems (4)</w:t>
      </w:r>
    </w:p>
    <w:p w14:paraId="251F4B91" w14:textId="77777777" w:rsidR="00F37E21" w:rsidRDefault="00F37E21" w:rsidP="00F37E21">
      <w:pPr>
        <w:pStyle w:val="sc-BodyText"/>
      </w:pPr>
      <w:r>
        <w:t>Information systems are an integral part of all business activities and careers. This course introduces students to contemporary information systems and demonstrates how these systems are used throughout global organizations. (Formerly CIS 352 Management Information Systems.)</w:t>
      </w:r>
    </w:p>
    <w:p w14:paraId="3CA2D0BE" w14:textId="5FE567EA" w:rsidR="00F37E21" w:rsidRDefault="00F37E21" w:rsidP="00F37E21">
      <w:pPr>
        <w:pStyle w:val="sc-BodyText"/>
      </w:pPr>
      <w:r>
        <w:t xml:space="preserve">Prerequisite: Completion of </w:t>
      </w:r>
      <w:ins w:id="49" w:author="Bain, Lisa Z." w:date="2021-10-20T15:23:00Z">
        <w:r>
          <w:t>15</w:t>
        </w:r>
      </w:ins>
      <w:del w:id="50" w:author="Bain, Lisa Z." w:date="2021-10-20T15:23:00Z">
        <w:r w:rsidDel="00F37E21">
          <w:delText>30</w:delText>
        </w:r>
      </w:del>
      <w:r>
        <w:t xml:space="preserve"> college credits.</w:t>
      </w:r>
    </w:p>
    <w:p w14:paraId="4D2EE569" w14:textId="77777777" w:rsidR="00F37E21" w:rsidRDefault="00F37E21" w:rsidP="00F37E21">
      <w:pPr>
        <w:pStyle w:val="sc-BodyText"/>
      </w:pPr>
      <w:r>
        <w:t>Offered: Fall, Spring, Summer</w:t>
      </w:r>
    </w:p>
    <w:p w14:paraId="1B23C590" w14:textId="77777777" w:rsidR="00F37E21" w:rsidRDefault="00F37E21" w:rsidP="00F37E21">
      <w:pPr>
        <w:pStyle w:val="sc-CourseTitle"/>
      </w:pPr>
      <w:bookmarkStart w:id="51" w:name="CD16F2CD39BB4232B474BCBBAF3C0377"/>
      <w:bookmarkEnd w:id="51"/>
      <w:r>
        <w:t>CIS 301 - Introduction to Computer Programming in Business (4)</w:t>
      </w:r>
    </w:p>
    <w:p w14:paraId="465EE5AD" w14:textId="77777777" w:rsidR="00F37E21" w:rsidRDefault="00F37E21" w:rsidP="00F37E21">
      <w:pPr>
        <w:pStyle w:val="sc-BodyText"/>
      </w:pPr>
      <w:r>
        <w:t>Introductory course using an object-oriented programming language to solve business problems. Topics include: algorithm concepts and development; object-oriented programming methodologies; graphical interface design and event based programming.</w:t>
      </w:r>
    </w:p>
    <w:p w14:paraId="419DF8D0" w14:textId="77777777" w:rsidR="00F37E21" w:rsidRDefault="00F37E21" w:rsidP="00F37E21">
      <w:pPr>
        <w:pStyle w:val="sc-BodyText"/>
      </w:pPr>
      <w:r>
        <w:t>Prerequisite: CIS 252 or CIS 251.</w:t>
      </w:r>
    </w:p>
    <w:p w14:paraId="645F0AAB" w14:textId="77777777" w:rsidR="00F37E21" w:rsidRDefault="00F37E21" w:rsidP="00F37E21">
      <w:pPr>
        <w:pStyle w:val="sc-BodyText"/>
      </w:pPr>
      <w:r>
        <w:t>Offered: Fall, Spring.</w:t>
      </w:r>
    </w:p>
    <w:p w14:paraId="2D292A6C" w14:textId="77777777" w:rsidR="00F37E21" w:rsidRDefault="00F37E21" w:rsidP="00F37E21">
      <w:pPr>
        <w:pStyle w:val="sc-CourseTitle"/>
      </w:pPr>
      <w:bookmarkStart w:id="52" w:name="73EE5847D6B34620A47585A53578473D"/>
      <w:bookmarkEnd w:id="52"/>
      <w:r>
        <w:t>CIS 302 - Intermediate Computer Programming in Business (4)</w:t>
      </w:r>
    </w:p>
    <w:p w14:paraId="1F4D4515" w14:textId="77777777" w:rsidR="00F37E21" w:rsidRDefault="00F37E21" w:rsidP="00F37E21">
      <w:pPr>
        <w:pStyle w:val="sc-BodyText"/>
      </w:pPr>
      <w:r>
        <w:t>Prerequisite: CIS 255, CIS 256, CIS 257, or CIS 301.</w:t>
      </w:r>
    </w:p>
    <w:p w14:paraId="725FF3EB" w14:textId="77777777" w:rsidR="00F37E21" w:rsidRDefault="00F37E21" w:rsidP="00F37E21">
      <w:pPr>
        <w:pStyle w:val="sc-BodyText"/>
      </w:pPr>
      <w:r>
        <w:t>Offered: As needed.</w:t>
      </w:r>
    </w:p>
    <w:p w14:paraId="661D6E89" w14:textId="77777777" w:rsidR="00F37E21" w:rsidRDefault="00F37E21" w:rsidP="00F37E21">
      <w:pPr>
        <w:pStyle w:val="sc-CourseTitle"/>
      </w:pPr>
      <w:bookmarkStart w:id="53" w:name="1C19F07C9C13451AAD434895141C277B"/>
      <w:bookmarkEnd w:id="53"/>
      <w:r>
        <w:t>CIS 320 - Information Technology: Hardware and Software Systems (4)</w:t>
      </w:r>
    </w:p>
    <w:p w14:paraId="12267AD4" w14:textId="77777777" w:rsidR="00F37E21" w:rsidRDefault="00F37E21" w:rsidP="00F37E21">
      <w:pPr>
        <w:pStyle w:val="sc-BodyText"/>
      </w:pPr>
      <w:r>
        <w:t>The evolution of the major subsystems of computer hardware, technical knowledge of the integration of hardware, and selected operating systems software are examined.</w:t>
      </w:r>
    </w:p>
    <w:p w14:paraId="6942D08F" w14:textId="77777777" w:rsidR="00F37E21" w:rsidRDefault="00F37E21" w:rsidP="00F37E21">
      <w:pPr>
        <w:pStyle w:val="sc-BodyText"/>
      </w:pPr>
      <w:r>
        <w:t>Prerequisite: CIS 251 or CIS 252 or consent of department chair.</w:t>
      </w:r>
    </w:p>
    <w:p w14:paraId="4347EAF8" w14:textId="77777777" w:rsidR="00F37E21" w:rsidRDefault="00F37E21" w:rsidP="00F37E21">
      <w:pPr>
        <w:pStyle w:val="sc-BodyText"/>
      </w:pPr>
      <w:r>
        <w:t>Offered:  As needed.</w:t>
      </w:r>
    </w:p>
    <w:p w14:paraId="390E10F3" w14:textId="77777777" w:rsidR="00F37E21" w:rsidRDefault="00F37E21" w:rsidP="00F37E21">
      <w:pPr>
        <w:pStyle w:val="sc-CourseTitle"/>
      </w:pPr>
      <w:bookmarkStart w:id="54" w:name="62ACBE461B9E4145AA345CC8682E9786"/>
      <w:bookmarkEnd w:id="54"/>
      <w:r>
        <w:t>CIS 324 - Dynamic Web Development (4)</w:t>
      </w:r>
    </w:p>
    <w:p w14:paraId="6BAD007C" w14:textId="77777777" w:rsidR="00F37E21" w:rsidRDefault="00F37E21" w:rsidP="00F37E21">
      <w:pPr>
        <w:pStyle w:val="sc-BodyText"/>
      </w:pPr>
      <w:r>
        <w:rPr>
          <w:color w:val="000000"/>
        </w:rPr>
        <w:t>Students are introduced to basic concepts, issues, and techniques related to designing, developing, and deploying websites. Technology will include current practice and tools for server-side programming. Programming projects are required. Students cannot receive credit for both CIS 324 and CSCI 324.</w:t>
      </w:r>
    </w:p>
    <w:p w14:paraId="66F87674" w14:textId="77777777" w:rsidR="00F37E21" w:rsidRDefault="00F37E21" w:rsidP="00F37E21">
      <w:pPr>
        <w:pStyle w:val="sc-BodyText"/>
      </w:pPr>
      <w:r>
        <w:t>Prerequisite: CSCI 157 or CIS 301, or consent of department chair.</w:t>
      </w:r>
    </w:p>
    <w:p w14:paraId="64E51F13" w14:textId="77777777" w:rsidR="00F37E21" w:rsidRDefault="00F37E21" w:rsidP="00F37E21">
      <w:pPr>
        <w:pStyle w:val="sc-BodyText"/>
      </w:pPr>
      <w:r>
        <w:t>Offered: Fal..</w:t>
      </w:r>
    </w:p>
    <w:p w14:paraId="44E5FB10" w14:textId="77777777" w:rsidR="00F37E21" w:rsidRDefault="00F37E21" w:rsidP="00F37E21">
      <w:pPr>
        <w:pStyle w:val="sc-CourseTitle"/>
      </w:pPr>
      <w:bookmarkStart w:id="55" w:name="87EE9A3EF56643BAAE679042F5067C5E"/>
      <w:bookmarkEnd w:id="55"/>
      <w:r>
        <w:t>CIS 350 - Special Topics (4)</w:t>
      </w:r>
    </w:p>
    <w:p w14:paraId="45DD6283" w14:textId="77777777" w:rsidR="00F37E21" w:rsidRDefault="00F37E21" w:rsidP="00F37E21">
      <w:pPr>
        <w:pStyle w:val="sc-BodyText"/>
      </w:pPr>
      <w:r>
        <w:t>New courses are offered by faculty to present latest computer information materials.</w:t>
      </w:r>
    </w:p>
    <w:p w14:paraId="5919234A" w14:textId="77777777" w:rsidR="00F37E21" w:rsidRDefault="00F37E21" w:rsidP="00F37E21">
      <w:pPr>
        <w:pStyle w:val="sc-BodyText"/>
      </w:pPr>
      <w:r>
        <w:t>Prerequisite: CIS 251 or CIS 252 or consent of department chair.</w:t>
      </w:r>
    </w:p>
    <w:p w14:paraId="346BB6B5" w14:textId="77777777" w:rsidR="00F37E21" w:rsidRDefault="00F37E21" w:rsidP="00F37E21">
      <w:pPr>
        <w:pStyle w:val="sc-BodyText"/>
      </w:pPr>
      <w:r>
        <w:t>Offered:  As needed.</w:t>
      </w:r>
    </w:p>
    <w:p w14:paraId="234D1C04" w14:textId="77777777" w:rsidR="00F37E21" w:rsidRDefault="00F37E21" w:rsidP="00F37E21">
      <w:pPr>
        <w:pStyle w:val="sc-CourseTitle"/>
      </w:pPr>
      <w:bookmarkStart w:id="56" w:name="160B1FEABE7D440CA80DCB3C9CE729AD"/>
      <w:bookmarkEnd w:id="56"/>
      <w:r>
        <w:t>CIS 351 - Advanced Office Applications for Business (4)</w:t>
      </w:r>
    </w:p>
    <w:p w14:paraId="60388C42" w14:textId="5A7888CC" w:rsidR="00F37E21" w:rsidRDefault="00F37E21" w:rsidP="00F37E21">
      <w:pPr>
        <w:pStyle w:val="sc-BodyText"/>
      </w:pPr>
      <w:r>
        <w:t>Advanced applications of Office Suite software are examined. Applications include database, spreadsheet, word processing, and presentation graphics.</w:t>
      </w:r>
    </w:p>
    <w:p w14:paraId="5D24E5C8" w14:textId="77777777" w:rsidR="00F37E21" w:rsidRDefault="00F37E21" w:rsidP="00F37E21">
      <w:pPr>
        <w:pStyle w:val="sc-BodyText"/>
      </w:pPr>
    </w:p>
    <w:p w14:paraId="7469B2C4" w14:textId="77777777" w:rsidR="00F37E21" w:rsidRDefault="00F37E21" w:rsidP="00F37E21">
      <w:pPr>
        <w:pStyle w:val="sc-BodyText"/>
      </w:pPr>
      <w:r>
        <w:t>Prerequisite: CIS 251 or CIS 252 or consent of department chair.</w:t>
      </w:r>
    </w:p>
    <w:p w14:paraId="15FBED89" w14:textId="77777777" w:rsidR="00F37E21" w:rsidRDefault="00F37E21" w:rsidP="00F37E21">
      <w:pPr>
        <w:pStyle w:val="sc-BodyText"/>
      </w:pPr>
      <w:r>
        <w:t>Offered: As needed.</w:t>
      </w:r>
    </w:p>
    <w:p w14:paraId="7CD45CA2" w14:textId="77777777" w:rsidR="00F37E21" w:rsidRDefault="00F37E21" w:rsidP="00F37E21">
      <w:pPr>
        <w:pStyle w:val="sc-CourseTitle"/>
      </w:pPr>
      <w:bookmarkStart w:id="57" w:name="4DAB953C8B7743B4831633C335797370"/>
      <w:bookmarkEnd w:id="57"/>
      <w:r>
        <w:t>CIS 358 - Mobile Application Development  (4)</w:t>
      </w:r>
    </w:p>
    <w:p w14:paraId="79F2B812" w14:textId="77777777" w:rsidR="00F37E21" w:rsidRDefault="00F37E21" w:rsidP="00F37E21">
      <w:pPr>
        <w:pStyle w:val="sc-BodyText"/>
      </w:pPr>
      <w:r>
        <w:t>Students are introduced to mobile application design concepts and programming components. These concepts and components include simple mobile programs (e.g. canvas, animation and games); global variables and conditionals; procedures; and procedures with parameters, lists and tiny database.</w:t>
      </w:r>
    </w:p>
    <w:p w14:paraId="6F8C893D" w14:textId="77777777" w:rsidR="00F37E21" w:rsidRDefault="00F37E21" w:rsidP="00F37E21">
      <w:pPr>
        <w:pStyle w:val="sc-BodyText"/>
      </w:pPr>
      <w:r>
        <w:t>Prerequisite: CIS 251 or CIS 252 and completion of 60 college credits.</w:t>
      </w:r>
    </w:p>
    <w:p w14:paraId="7D79EF5A" w14:textId="77777777" w:rsidR="00F37E21" w:rsidRDefault="00F37E21" w:rsidP="00F37E21">
      <w:pPr>
        <w:pStyle w:val="sc-BodyText"/>
      </w:pPr>
      <w:r>
        <w:t>Offered: As needed.</w:t>
      </w:r>
    </w:p>
    <w:p w14:paraId="49E05C30" w14:textId="77777777" w:rsidR="00F37E21" w:rsidRDefault="00F37E21" w:rsidP="00F37E21">
      <w:pPr>
        <w:pStyle w:val="sc-CourseTitle"/>
      </w:pPr>
      <w:bookmarkStart w:id="58" w:name="9F3B3B7C8B654EF88CB566C32FCED933"/>
      <w:bookmarkEnd w:id="58"/>
      <w:r>
        <w:t>CIS 416 - Web Design (4)</w:t>
      </w:r>
    </w:p>
    <w:p w14:paraId="3F3D6718" w14:textId="77777777" w:rsidR="00F37E21" w:rsidRDefault="00F37E21" w:rsidP="00F37E21">
      <w:pPr>
        <w:pStyle w:val="sc-BodyText"/>
      </w:pPr>
      <w:r>
        <w:t> </w:t>
      </w:r>
    </w:p>
    <w:p w14:paraId="31A8CC67" w14:textId="77777777" w:rsidR="00F37E21" w:rsidRDefault="00F37E21" w:rsidP="00F37E21">
      <w:pPr>
        <w:pStyle w:val="sc-BodyText"/>
      </w:pPr>
      <w:r>
        <w:rPr>
          <w:color w:val="000000"/>
        </w:rPr>
        <w:t>Students are introduced to concepts, issues and techniques related to designing website interfaces using a variety of tools. Study includes HTML, CSS, and JavaScript. Students cannot receive credit for both CIS 416 and CSCI 416.</w:t>
      </w:r>
    </w:p>
    <w:p w14:paraId="33B6463D" w14:textId="77777777" w:rsidR="00F37E21" w:rsidRDefault="00F37E21" w:rsidP="00F37E21">
      <w:pPr>
        <w:pStyle w:val="sc-BodyText"/>
      </w:pPr>
      <w:r>
        <w:t xml:space="preserve">Prerequisite: CSCI 157 or CIS 301. </w:t>
      </w:r>
    </w:p>
    <w:p w14:paraId="72B15C30" w14:textId="77777777" w:rsidR="00F37E21" w:rsidRDefault="00F37E21" w:rsidP="00F37E21">
      <w:pPr>
        <w:pStyle w:val="sc-BodyText"/>
      </w:pPr>
      <w:r>
        <w:t>Offered: Spring.</w:t>
      </w:r>
    </w:p>
    <w:p w14:paraId="192A88F6" w14:textId="77777777" w:rsidR="00F37E21" w:rsidRDefault="00F37E21" w:rsidP="00F37E21">
      <w:pPr>
        <w:pStyle w:val="sc-CourseTitle"/>
      </w:pPr>
      <w:bookmarkStart w:id="59" w:name="B00E7D307A91427E94C72A5B43F46F85"/>
      <w:bookmarkEnd w:id="59"/>
      <w:r>
        <w:t>CIS 421 - Networks and Infrastructure (4)</w:t>
      </w:r>
    </w:p>
    <w:p w14:paraId="0FD51206" w14:textId="77777777" w:rsidR="00F37E21" w:rsidRDefault="00F37E21" w:rsidP="00F37E21">
      <w:pPr>
        <w:pStyle w:val="sc-BodyText"/>
      </w:pPr>
      <w:r>
        <w:t>Both computer and systems architecture and communications networks are presented with a focus on the services and capabilities that information technology infrastructure solutions enable in an organizational context.</w:t>
      </w:r>
    </w:p>
    <w:p w14:paraId="7C211CAF" w14:textId="77777777" w:rsidR="00F37E21" w:rsidRDefault="00F37E21" w:rsidP="00F37E21">
      <w:pPr>
        <w:pStyle w:val="sc-BodyText"/>
      </w:pPr>
      <w:r>
        <w:t>Prerequisite: CIS 252 or CIS 352 and completion of 60 college credits, or consent of department chair.</w:t>
      </w:r>
    </w:p>
    <w:p w14:paraId="1D5661BC" w14:textId="77777777" w:rsidR="00F37E21" w:rsidRDefault="00F37E21" w:rsidP="00F37E21">
      <w:pPr>
        <w:pStyle w:val="sc-BodyText"/>
      </w:pPr>
      <w:r>
        <w:t>Offered:  Fall, Spring.</w:t>
      </w:r>
    </w:p>
    <w:p w14:paraId="15F01C07" w14:textId="77777777" w:rsidR="00F37E21" w:rsidRDefault="00F37E21" w:rsidP="00F37E21">
      <w:pPr>
        <w:pStyle w:val="sc-CourseTitle"/>
      </w:pPr>
      <w:bookmarkStart w:id="60" w:name="52DCF5CE099C42429900B53919F3E58A"/>
      <w:bookmarkEnd w:id="60"/>
      <w:r>
        <w:t>CIS 440 - Issues in Computer Security (4)</w:t>
      </w:r>
    </w:p>
    <w:p w14:paraId="376FEAE5" w14:textId="77777777" w:rsidR="00F37E21" w:rsidRDefault="00F37E21" w:rsidP="00F37E21">
      <w:pPr>
        <w:pStyle w:val="sc-BodyText"/>
      </w:pPr>
      <w:r>
        <w:t>Students evaluate organizational and technological methods employed to provide security for computer software, hardware, and data. Topics include controlling for error, natural disaster, and intentional attacks.</w:t>
      </w:r>
    </w:p>
    <w:p w14:paraId="5B932F6D" w14:textId="77777777" w:rsidR="00F37E21" w:rsidRDefault="00F37E21" w:rsidP="00F37E21">
      <w:pPr>
        <w:pStyle w:val="sc-BodyText"/>
      </w:pPr>
      <w:r>
        <w:t>Prerequisite: CIS 252 or CIS 352 and completion of 60 college credits, or consent of department chair.</w:t>
      </w:r>
    </w:p>
    <w:p w14:paraId="388F5971" w14:textId="77777777" w:rsidR="00F37E21" w:rsidRDefault="00F37E21" w:rsidP="00F37E21">
      <w:pPr>
        <w:pStyle w:val="sc-BodyText"/>
      </w:pPr>
      <w:r>
        <w:t>Offered: Fall, Spring.</w:t>
      </w:r>
    </w:p>
    <w:p w14:paraId="6E670CA7" w14:textId="77777777" w:rsidR="00F37E21" w:rsidRDefault="00F37E21" w:rsidP="00F37E21">
      <w:pPr>
        <w:pStyle w:val="sc-CourseTitle"/>
      </w:pPr>
      <w:bookmarkStart w:id="61" w:name="30B48651873246DFBDD85DB95EB80059"/>
      <w:bookmarkEnd w:id="61"/>
      <w:r>
        <w:t>CIS 453 - This course has been deleted. See program director for substitute course. (Systems Analysis and Design) (3)</w:t>
      </w:r>
    </w:p>
    <w:p w14:paraId="025D6340" w14:textId="77777777" w:rsidR="00F37E21" w:rsidRDefault="00F37E21" w:rsidP="00F37E21">
      <w:pPr>
        <w:pStyle w:val="sc-CourseTitle"/>
      </w:pPr>
      <w:bookmarkStart w:id="62" w:name="B9CF16B2D64940BBAAE114762A5AC7AD"/>
      <w:bookmarkEnd w:id="62"/>
      <w:r>
        <w:t>CIS 455W - Database Programming (4)</w:t>
      </w:r>
    </w:p>
    <w:p w14:paraId="53B53609" w14:textId="77777777" w:rsidR="00F37E21" w:rsidRDefault="00F37E21" w:rsidP="00F37E21">
      <w:pPr>
        <w:pStyle w:val="sc-BodyText"/>
      </w:pPr>
      <w:r>
        <w:t>The basic components of file and communication systems as they support information systems are surveyed. This is a Writing in the Discipline (WID) course.</w:t>
      </w:r>
    </w:p>
    <w:p w14:paraId="69E6E26B" w14:textId="7CB235A3" w:rsidR="00F37E21" w:rsidRDefault="00F37E21" w:rsidP="00F37E21">
      <w:pPr>
        <w:pStyle w:val="sc-BodyText"/>
      </w:pPr>
      <w:r>
        <w:t>Prerequisite: CIS 252</w:t>
      </w:r>
      <w:ins w:id="63" w:author="Bain, Lisa Z." w:date="2021-10-20T15:23:00Z">
        <w:r>
          <w:t xml:space="preserve"> and CIS 301 </w:t>
        </w:r>
      </w:ins>
      <w:del w:id="64" w:author="Bain, Lisa Z." w:date="2021-10-20T15:23:00Z">
        <w:r w:rsidDel="00F37E21">
          <w:delText xml:space="preserve"> or CIS 352 and completion of 60 college credits, </w:delText>
        </w:r>
      </w:del>
      <w:r>
        <w:t>or consent of department chair.</w:t>
      </w:r>
    </w:p>
    <w:p w14:paraId="598909F9" w14:textId="77777777" w:rsidR="00F37E21" w:rsidRDefault="00F37E21" w:rsidP="00F37E21">
      <w:pPr>
        <w:pStyle w:val="sc-BodyText"/>
      </w:pPr>
      <w:r>
        <w:t>Offered:  Fall, Spring.</w:t>
      </w:r>
    </w:p>
    <w:p w14:paraId="79506CE5" w14:textId="77777777" w:rsidR="00F37E21" w:rsidRDefault="00F37E21" w:rsidP="00F37E21">
      <w:pPr>
        <w:pStyle w:val="sc-CourseTitle"/>
      </w:pPr>
      <w:bookmarkStart w:id="65" w:name="B2268921373144E089CAF99CB2CE7739"/>
      <w:bookmarkEnd w:id="65"/>
      <w:r>
        <w:t>CIS 462W - Applied Software Development Project (4)</w:t>
      </w:r>
    </w:p>
    <w:p w14:paraId="1D6E8C6C" w14:textId="77777777" w:rsidR="00F37E21" w:rsidRDefault="00F37E21" w:rsidP="00F37E21">
      <w:pPr>
        <w:pStyle w:val="sc-BodyText"/>
      </w:pPr>
      <w:r>
        <w:t>This is a practicum in the application of programming and systems-development concepts, resulting in a comprehensive systems-development project. This is a Writing in the Discipline (WID) course.</w:t>
      </w:r>
    </w:p>
    <w:p w14:paraId="350DCF32" w14:textId="77777777" w:rsidR="00F37E21" w:rsidRDefault="00F37E21" w:rsidP="00F37E21">
      <w:pPr>
        <w:pStyle w:val="sc-BodyText"/>
      </w:pPr>
      <w:r>
        <w:lastRenderedPageBreak/>
        <w:t>Prerequisite: ONE from CIS 255, CIS 256, CIS 257, or CIS 301, and CIS 455 or CIS 455W, or consent of department chair.</w:t>
      </w:r>
    </w:p>
    <w:p w14:paraId="6DD28156" w14:textId="77777777" w:rsidR="00F37E21" w:rsidRDefault="00F37E21" w:rsidP="00F37E21">
      <w:pPr>
        <w:pStyle w:val="sc-BodyText"/>
      </w:pPr>
      <w:r>
        <w:t>Offered:  Fall, Spring.</w:t>
      </w:r>
    </w:p>
    <w:p w14:paraId="253C4A56" w14:textId="77777777" w:rsidR="00F37E21" w:rsidRDefault="00F37E21" w:rsidP="00745461">
      <w:pPr>
        <w:pStyle w:val="sc-Total"/>
      </w:pPr>
    </w:p>
    <w:p w14:paraId="4CCAA4A2" w14:textId="77777777" w:rsidR="00F37E21" w:rsidRDefault="00F37E21" w:rsidP="00745461">
      <w:pPr>
        <w:pStyle w:val="sc-Total"/>
      </w:pPr>
    </w:p>
    <w:p w14:paraId="597A5BB3" w14:textId="77777777" w:rsidR="00D73604" w:rsidRDefault="00D73604">
      <w:pPr>
        <w:sectPr w:rsidR="00D73604">
          <w:pgSz w:w="12240" w:h="15840"/>
          <w:pgMar w:top="1420" w:right="910" w:bottom="1650" w:left="1080" w:header="720" w:footer="940" w:gutter="0"/>
          <w:cols w:num="2" w:space="720"/>
          <w:docGrid w:linePitch="360"/>
        </w:sectPr>
      </w:pPr>
    </w:p>
    <w:p w14:paraId="461CC4DC" w14:textId="77777777" w:rsidR="00EF13C6" w:rsidRDefault="00EF13C6"/>
    <w:sectPr w:rsidR="00EF13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533DF" w14:textId="77777777" w:rsidR="00394FD7" w:rsidRDefault="00394FD7">
      <w:r>
        <w:separator/>
      </w:r>
    </w:p>
  </w:endnote>
  <w:endnote w:type="continuationSeparator" w:id="0">
    <w:p w14:paraId="2254ABE8" w14:textId="77777777" w:rsidR="00394FD7" w:rsidRDefault="0039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E469B" w14:textId="77777777" w:rsidR="00394FD7" w:rsidRDefault="00394FD7">
      <w:r>
        <w:separator/>
      </w:r>
    </w:p>
  </w:footnote>
  <w:footnote w:type="continuationSeparator" w:id="0">
    <w:p w14:paraId="63B01376" w14:textId="77777777" w:rsidR="00394FD7" w:rsidRDefault="0039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FB5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A782" w14:textId="721157E2" w:rsidR="00DC1377" w:rsidRDefault="00D016A8">
    <w:pPr>
      <w:pStyle w:val="Header"/>
    </w:pPr>
    <w:fldSimple w:instr=" STYLEREF  &quot;Heading 1&quot; ">
      <w:r w:rsidR="00A36935">
        <w:rPr>
          <w:noProof/>
        </w:rPr>
        <w:t>CIS - Computer Information Systems</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6A44"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in, Lisa Z.">
    <w15:presenceInfo w15:providerId="AD" w15:userId="S::lbain@ric.edu::d3f2f5a8-1526-4e58-aa19-0b753440d837"/>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E7EC0"/>
    <w:rsid w:val="0010700B"/>
    <w:rsid w:val="00135D61"/>
    <w:rsid w:val="001660A5"/>
    <w:rsid w:val="002F0BE7"/>
    <w:rsid w:val="00345747"/>
    <w:rsid w:val="00352C64"/>
    <w:rsid w:val="00394FD7"/>
    <w:rsid w:val="003A3611"/>
    <w:rsid w:val="003A65EA"/>
    <w:rsid w:val="0043454B"/>
    <w:rsid w:val="004527F9"/>
    <w:rsid w:val="004B2215"/>
    <w:rsid w:val="004F4DCD"/>
    <w:rsid w:val="00543FF5"/>
    <w:rsid w:val="00546BE3"/>
    <w:rsid w:val="005D6928"/>
    <w:rsid w:val="00621597"/>
    <w:rsid w:val="00676386"/>
    <w:rsid w:val="00692223"/>
    <w:rsid w:val="006A1C4B"/>
    <w:rsid w:val="006F421D"/>
    <w:rsid w:val="00745461"/>
    <w:rsid w:val="007465FA"/>
    <w:rsid w:val="007B44FE"/>
    <w:rsid w:val="007B4A53"/>
    <w:rsid w:val="007B4D62"/>
    <w:rsid w:val="007C29D1"/>
    <w:rsid w:val="00843C90"/>
    <w:rsid w:val="0085051E"/>
    <w:rsid w:val="00911CD6"/>
    <w:rsid w:val="00942707"/>
    <w:rsid w:val="009B0FC3"/>
    <w:rsid w:val="009F1E4A"/>
    <w:rsid w:val="00A17257"/>
    <w:rsid w:val="00A36935"/>
    <w:rsid w:val="00AB20DA"/>
    <w:rsid w:val="00AF04DD"/>
    <w:rsid w:val="00C50826"/>
    <w:rsid w:val="00CF4B00"/>
    <w:rsid w:val="00D016A8"/>
    <w:rsid w:val="00D73604"/>
    <w:rsid w:val="00DB5230"/>
    <w:rsid w:val="00DC1377"/>
    <w:rsid w:val="00E4542D"/>
    <w:rsid w:val="00EA070F"/>
    <w:rsid w:val="00EB57FC"/>
    <w:rsid w:val="00EF13C6"/>
    <w:rsid w:val="00F37E21"/>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C3C509"/>
  <w15:docId w15:val="{F0EE2CD6-7737-2244-9250-CFE4ACF7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67Z3ZXSPZZWZ-947-759</_dlc_DocId>
    <_dlc_DocIdUrl xmlns="67887a43-7e4d-4c1c-91d7-15e417b1b8ab">
      <Url>https://w3.ric.edu/curriculum_committee/_layouts/15/DocIdRedir.aspx?ID=67Z3ZXSPZZWZ-947-759</Url>
      <Description>67Z3ZXSPZZWZ-947-759</Description>
    </_dlc_DocIdUrl>
  </documentManagement>
</p:properties>
</file>

<file path=customXml/itemProps1.xml><?xml version="1.0" encoding="utf-8"?>
<ds:datastoreItem xmlns:ds="http://schemas.openxmlformats.org/officeDocument/2006/customXml" ds:itemID="{B13492ED-FEEC-5449-BD95-67DDB612B2BC}">
  <ds:schemaRefs>
    <ds:schemaRef ds:uri="http://schemas.openxmlformats.org/officeDocument/2006/bibliography"/>
  </ds:schemaRefs>
</ds:datastoreItem>
</file>

<file path=customXml/itemProps2.xml><?xml version="1.0" encoding="utf-8"?>
<ds:datastoreItem xmlns:ds="http://schemas.openxmlformats.org/officeDocument/2006/customXml" ds:itemID="{BCDE7175-E5E8-439D-9655-48BD87079C0A}"/>
</file>

<file path=customXml/itemProps3.xml><?xml version="1.0" encoding="utf-8"?>
<ds:datastoreItem xmlns:ds="http://schemas.openxmlformats.org/officeDocument/2006/customXml" ds:itemID="{D88B411E-6153-4A91-8411-E76813E9DA96}"/>
</file>

<file path=customXml/itemProps4.xml><?xml version="1.0" encoding="utf-8"?>
<ds:datastoreItem xmlns:ds="http://schemas.openxmlformats.org/officeDocument/2006/customXml" ds:itemID="{6C4629D2-20D8-4C7F-BAEF-91CB7280170F}"/>
</file>

<file path=customXml/itemProps5.xml><?xml version="1.0" encoding="utf-8"?>
<ds:datastoreItem xmlns:ds="http://schemas.openxmlformats.org/officeDocument/2006/customXml" ds:itemID="{EAA57246-5A6B-4E4C-8F9D-D1273B92A9FD}"/>
</file>

<file path=docProps/app.xml><?xml version="1.0" encoding="utf-8"?>
<Properties xmlns="http://schemas.openxmlformats.org/officeDocument/2006/extended-properties" xmlns:vt="http://schemas.openxmlformats.org/officeDocument/2006/docPropsVTypes">
  <Template>Normal.dotm</Template>
  <TotalTime>2</TotalTime>
  <Pages>5</Pages>
  <Words>1342</Words>
  <Characters>6715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3</cp:revision>
  <cp:lastPrinted>2006-05-19T21:33:00Z</cp:lastPrinted>
  <dcterms:created xsi:type="dcterms:W3CDTF">2021-10-20T19:26:00Z</dcterms:created>
  <dcterms:modified xsi:type="dcterms:W3CDTF">2021-10-26T22:03:00Z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a1937b48-af5a-42b7-bbea-7dbe2287ae35</vt:lpwstr>
  </property>
</Properties>
</file>