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A045" w14:textId="77777777" w:rsidR="008F4DCA" w:rsidRDefault="008F4DCA" w:rsidP="008F4DCA">
      <w:pPr>
        <w:pStyle w:val="Heading1"/>
        <w:framePr w:wrap="around"/>
      </w:pPr>
      <w:bookmarkStart w:id="0" w:name="405FE9400A6A45D39007CE88D8A47D74"/>
      <w:r>
        <w:t>Global Studies</w:t>
      </w:r>
      <w:bookmarkEnd w:id="0"/>
      <w:r>
        <w:fldChar w:fldCharType="begin"/>
      </w:r>
      <w:r>
        <w:instrText xml:space="preserve"> XE "Global Studies" </w:instrText>
      </w:r>
      <w:r>
        <w:fldChar w:fldCharType="end"/>
      </w:r>
    </w:p>
    <w:p w14:paraId="16FF3E8D" w14:textId="77777777" w:rsidR="008F4DCA" w:rsidRDefault="008F4DCA" w:rsidP="008F4DCA">
      <w:pPr>
        <w:pStyle w:val="sc-BodyText"/>
      </w:pPr>
      <w:r>
        <w:rPr>
          <w:b/>
        </w:rPr>
        <w:t xml:space="preserve">Global Studies Program Co-Directors: </w:t>
      </w:r>
      <w:proofErr w:type="spellStart"/>
      <w:r>
        <w:t>Moonsil</w:t>
      </w:r>
      <w:proofErr w:type="spellEnd"/>
      <w:r>
        <w:t xml:space="preserve"> Kim and April Kiser</w:t>
      </w:r>
      <w:r>
        <w:br/>
      </w:r>
    </w:p>
    <w:p w14:paraId="590F65A3" w14:textId="77777777" w:rsidR="008F4DCA" w:rsidRDefault="008F4DCA" w:rsidP="008F4DCA">
      <w:pPr>
        <w:pStyle w:val="sc-BodyText"/>
        <w:rPr>
          <w:ins w:id="1" w:author="Abbotson, Susan C. W." w:date="2021-11-29T16:15:00Z"/>
        </w:rPr>
      </w:pPr>
      <w:r>
        <w:t>Students </w:t>
      </w:r>
      <w:r>
        <w:rPr>
          <w:b/>
        </w:rPr>
        <w:t>must </w:t>
      </w:r>
      <w:r>
        <w:t>consult with their assigned advisor before they will be able to register for courses.</w:t>
      </w:r>
    </w:p>
    <w:p w14:paraId="3EBB03D1" w14:textId="77777777" w:rsidR="008F4DCA" w:rsidRDefault="008F4DCA" w:rsidP="008F4DCA">
      <w:pPr>
        <w:pStyle w:val="sc-BodyText"/>
        <w:rPr>
          <w:ins w:id="2" w:author="Abbotson, Susan C. W." w:date="2021-11-29T16:15:00Z"/>
        </w:rPr>
      </w:pPr>
      <w:ins w:id="3" w:author="Abbotson, Susan C. W." w:date="2021-11-29T16:15:00Z">
        <w:r>
          <w:t xml:space="preserve">Students are advised to consult with the faculty contact for the Global Studies major and minor for creating a personalized plan at the time they declare this major </w:t>
        </w:r>
      </w:ins>
      <w:ins w:id="4" w:author="Abbotson, Susan C. W." w:date="2021-11-29T16:16:00Z">
        <w:r>
          <w:t>or</w:t>
        </w:r>
      </w:ins>
      <w:ins w:id="5" w:author="Abbotson, Susan C. W." w:date="2021-11-29T16:15:00Z">
        <w:r>
          <w:t xml:space="preserve"> minor.</w:t>
        </w:r>
      </w:ins>
    </w:p>
    <w:p w14:paraId="278E4E75" w14:textId="77777777" w:rsidR="008F4DCA" w:rsidRDefault="008F4DCA" w:rsidP="008F4DCA">
      <w:pPr>
        <w:pStyle w:val="sc-BodyText"/>
      </w:pPr>
    </w:p>
    <w:p w14:paraId="196496B4" w14:textId="77777777" w:rsidR="008F4DCA" w:rsidRDefault="008F4DCA" w:rsidP="008F4DCA">
      <w:pPr>
        <w:pStyle w:val="sc-BodyText"/>
      </w:pPr>
      <w:r>
        <w:rPr>
          <w:b/>
        </w:rPr>
        <w:t>Retention Requirements</w:t>
      </w:r>
    </w:p>
    <w:p w14:paraId="42F633B5" w14:textId="77777777" w:rsidR="008F4DCA" w:rsidRDefault="008F4DCA" w:rsidP="008F4DCA">
      <w:pPr>
        <w:pStyle w:val="sc-BodyText"/>
      </w:pPr>
      <w:r>
        <w:t>A minimum cumulative grade point average of 2.75 in the Global Studies major</w:t>
      </w:r>
      <w:ins w:id="6" w:author="Abbotson, Susan C. W." w:date="2021-11-29T16:16:00Z">
        <w:r>
          <w:t xml:space="preserve"> or minor</w:t>
        </w:r>
      </w:ins>
      <w:r>
        <w:t>.</w:t>
      </w:r>
    </w:p>
    <w:p w14:paraId="7A2A890E" w14:textId="77777777" w:rsidR="008F4DCA" w:rsidRDefault="008F4DCA" w:rsidP="008F4DCA">
      <w:pPr>
        <w:pStyle w:val="sc-AwardHeading"/>
      </w:pPr>
      <w:bookmarkStart w:id="7" w:name="93EB250680984514994164C7302789F2"/>
      <w:r>
        <w:t>Global Studies B.A.</w:t>
      </w:r>
      <w:bookmarkEnd w:id="7"/>
      <w:r>
        <w:fldChar w:fldCharType="begin"/>
      </w:r>
      <w:r>
        <w:instrText xml:space="preserve"> XE "Global Studies B.A." </w:instrText>
      </w:r>
      <w:r>
        <w:fldChar w:fldCharType="end"/>
      </w:r>
    </w:p>
    <w:p w14:paraId="4CD8EA47" w14:textId="77777777" w:rsidR="008F4DCA" w:rsidRDefault="008F4DCA" w:rsidP="008F4DCA">
      <w:pPr>
        <w:pStyle w:val="sc-RequirementsHeading"/>
      </w:pPr>
      <w:bookmarkStart w:id="8" w:name="9850DA4453D94B758FBC49236F2D5FC3"/>
      <w:r>
        <w:t>Course Requirements</w:t>
      </w:r>
      <w:bookmarkEnd w:id="8"/>
    </w:p>
    <w:p w14:paraId="38A079F0" w14:textId="77777777" w:rsidR="008F4DCA" w:rsidRDefault="008F4DCA" w:rsidP="008F4DCA">
      <w:pPr>
        <w:pStyle w:val="sc-RequirementsSubheading"/>
      </w:pPr>
      <w:bookmarkStart w:id="9" w:name="CE101EACC9AA43A3AE04BDAE4585D9CA"/>
      <w:r>
        <w:t>Core Courses</w:t>
      </w:r>
      <w:bookmarkEnd w:id="9"/>
    </w:p>
    <w:tbl>
      <w:tblPr>
        <w:tblW w:w="0" w:type="auto"/>
        <w:tblLook w:val="04A0" w:firstRow="1" w:lastRow="0" w:firstColumn="1" w:lastColumn="0" w:noHBand="0" w:noVBand="1"/>
        <w:tblPrChange w:id="10" w:author="Abbotson, Susan C. W." w:date="2021-11-29T16:17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200"/>
        <w:gridCol w:w="1999"/>
        <w:gridCol w:w="450"/>
        <w:gridCol w:w="1116"/>
        <w:tblGridChange w:id="11">
          <w:tblGrid>
            <w:gridCol w:w="1200"/>
            <w:gridCol w:w="1999"/>
            <w:gridCol w:w="450"/>
            <w:gridCol w:w="1116"/>
          </w:tblGrid>
        </w:tblGridChange>
      </w:tblGrid>
      <w:tr w:rsidR="008F4DCA" w14:paraId="79B682DA" w14:textId="77777777" w:rsidTr="008F4DCA">
        <w:tc>
          <w:tcPr>
            <w:tcW w:w="1200" w:type="dxa"/>
            <w:tcPrChange w:id="12" w:author="Abbotson, Susan C. W." w:date="2021-11-29T16:17:00Z">
              <w:tcPr>
                <w:tcW w:w="1200" w:type="dxa"/>
              </w:tcPr>
            </w:tcPrChange>
          </w:tcPr>
          <w:p w14:paraId="7F72C559" w14:textId="77777777" w:rsidR="008F4DCA" w:rsidRDefault="008F4DCA" w:rsidP="008F4DCA">
            <w:pPr>
              <w:pStyle w:val="sc-Requirement"/>
            </w:pPr>
            <w:r>
              <w:t>GLOB 200W</w:t>
            </w:r>
          </w:p>
        </w:tc>
        <w:tc>
          <w:tcPr>
            <w:tcW w:w="1999" w:type="dxa"/>
            <w:tcPrChange w:id="13" w:author="Abbotson, Susan C. W." w:date="2021-11-29T16:17:00Z">
              <w:tcPr>
                <w:tcW w:w="2000" w:type="dxa"/>
              </w:tcPr>
            </w:tcPrChange>
          </w:tcPr>
          <w:p w14:paraId="7109ED60" w14:textId="77777777" w:rsidR="008F4DCA" w:rsidRDefault="008F4DCA" w:rsidP="008F4DCA">
            <w:pPr>
              <w:pStyle w:val="sc-Requirement"/>
            </w:pPr>
            <w:r>
              <w:t>Global Studies</w:t>
            </w:r>
            <w:ins w:id="14" w:author="Abbotson, Susan C. W." w:date="2021-11-29T16:16:00Z">
              <w:r>
                <w:t xml:space="preserve"> and the Wor</w:t>
              </w:r>
            </w:ins>
            <w:ins w:id="15" w:author="Abbotson, Susan C. W." w:date="2021-11-29T16:17:00Z">
              <w:r>
                <w:t>ld</w:t>
              </w:r>
            </w:ins>
            <w:del w:id="16" w:author="Abbotson, Susan C. W." w:date="2021-11-29T16:16:00Z">
              <w:r w:rsidDel="008F4DCA">
                <w:delText>: Methods</w:delText>
              </w:r>
            </w:del>
          </w:p>
        </w:tc>
        <w:tc>
          <w:tcPr>
            <w:tcW w:w="450" w:type="dxa"/>
            <w:tcPrChange w:id="17" w:author="Abbotson, Susan C. W." w:date="2021-11-29T16:17:00Z">
              <w:tcPr>
                <w:tcW w:w="450" w:type="dxa"/>
              </w:tcPr>
            </w:tcPrChange>
          </w:tcPr>
          <w:p w14:paraId="24E47A6E" w14:textId="77777777" w:rsidR="008F4DCA" w:rsidRDefault="008F4DCA" w:rsidP="008F4D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8" w:author="Abbotson, Susan C. W." w:date="2021-11-29T16:17:00Z">
              <w:tcPr>
                <w:tcW w:w="1116" w:type="dxa"/>
              </w:tcPr>
            </w:tcPrChange>
          </w:tcPr>
          <w:p w14:paraId="6C399FDB" w14:textId="77777777" w:rsidR="008F4DCA" w:rsidRDefault="008F4DCA" w:rsidP="008F4D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F4DCA" w14:paraId="2C00BB19" w14:textId="77777777" w:rsidTr="008F4DCA">
        <w:tc>
          <w:tcPr>
            <w:tcW w:w="1200" w:type="dxa"/>
            <w:tcPrChange w:id="19" w:author="Abbotson, Susan C. W." w:date="2021-11-29T16:17:00Z">
              <w:tcPr>
                <w:tcW w:w="1200" w:type="dxa"/>
              </w:tcPr>
            </w:tcPrChange>
          </w:tcPr>
          <w:p w14:paraId="69C6CD6B" w14:textId="77777777" w:rsidR="008F4DCA" w:rsidRDefault="008F4DCA" w:rsidP="008F4DCA">
            <w:pPr>
              <w:pStyle w:val="sc-Requirement"/>
            </w:pPr>
            <w:r>
              <w:t>GLOB 461W</w:t>
            </w:r>
          </w:p>
        </w:tc>
        <w:tc>
          <w:tcPr>
            <w:tcW w:w="1999" w:type="dxa"/>
            <w:tcPrChange w:id="20" w:author="Abbotson, Susan C. W." w:date="2021-11-29T16:17:00Z">
              <w:tcPr>
                <w:tcW w:w="2000" w:type="dxa"/>
              </w:tcPr>
            </w:tcPrChange>
          </w:tcPr>
          <w:p w14:paraId="0AC37530" w14:textId="77777777" w:rsidR="008F4DCA" w:rsidRDefault="008F4DCA" w:rsidP="008F4DCA">
            <w:pPr>
              <w:pStyle w:val="sc-Requirement"/>
            </w:pPr>
            <w:r>
              <w:t>Seminar in Global Studies</w:t>
            </w:r>
          </w:p>
        </w:tc>
        <w:tc>
          <w:tcPr>
            <w:tcW w:w="450" w:type="dxa"/>
            <w:tcPrChange w:id="21" w:author="Abbotson, Susan C. W." w:date="2021-11-29T16:17:00Z">
              <w:tcPr>
                <w:tcW w:w="450" w:type="dxa"/>
              </w:tcPr>
            </w:tcPrChange>
          </w:tcPr>
          <w:p w14:paraId="07737AD2" w14:textId="77777777" w:rsidR="008F4DCA" w:rsidRDefault="008F4DCA" w:rsidP="008F4D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22" w:author="Abbotson, Susan C. W." w:date="2021-11-29T16:17:00Z">
              <w:tcPr>
                <w:tcW w:w="1116" w:type="dxa"/>
              </w:tcPr>
            </w:tcPrChange>
          </w:tcPr>
          <w:p w14:paraId="743B8F98" w14:textId="77777777" w:rsidR="008F4DCA" w:rsidRDefault="008F4DCA" w:rsidP="008F4D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F4DCA" w14:paraId="4FF31504" w14:textId="77777777" w:rsidTr="008F4DCA">
        <w:tc>
          <w:tcPr>
            <w:tcW w:w="1200" w:type="dxa"/>
            <w:tcPrChange w:id="23" w:author="Abbotson, Susan C. W." w:date="2021-11-29T16:17:00Z">
              <w:tcPr>
                <w:tcW w:w="1200" w:type="dxa"/>
              </w:tcPr>
            </w:tcPrChange>
          </w:tcPr>
          <w:p w14:paraId="331671BE" w14:textId="77777777" w:rsidR="008F4DCA" w:rsidRDefault="008F4DCA" w:rsidP="008F4DCA">
            <w:pPr>
              <w:pStyle w:val="sc-Requirement"/>
            </w:pPr>
          </w:p>
        </w:tc>
        <w:tc>
          <w:tcPr>
            <w:tcW w:w="1999" w:type="dxa"/>
            <w:tcPrChange w:id="24" w:author="Abbotson, Susan C. W." w:date="2021-11-29T16:17:00Z">
              <w:tcPr>
                <w:tcW w:w="2000" w:type="dxa"/>
              </w:tcPr>
            </w:tcPrChange>
          </w:tcPr>
          <w:p w14:paraId="7F1660AF" w14:textId="77777777" w:rsidR="008F4DCA" w:rsidRDefault="008F4DCA" w:rsidP="008F4DCA">
            <w:pPr>
              <w:pStyle w:val="sc-Requirement"/>
            </w:pPr>
            <w:del w:id="25" w:author="Abbotson, Susan C. W." w:date="2021-11-29T16:17:00Z">
              <w:r w:rsidDel="008F4DCA">
                <w:delText>-And-</w:delText>
              </w:r>
            </w:del>
          </w:p>
        </w:tc>
        <w:tc>
          <w:tcPr>
            <w:tcW w:w="450" w:type="dxa"/>
            <w:tcPrChange w:id="26" w:author="Abbotson, Susan C. W." w:date="2021-11-29T16:17:00Z">
              <w:tcPr>
                <w:tcW w:w="450" w:type="dxa"/>
              </w:tcPr>
            </w:tcPrChange>
          </w:tcPr>
          <w:p w14:paraId="1888118A" w14:textId="77777777" w:rsidR="008F4DCA" w:rsidRDefault="008F4DCA" w:rsidP="008F4DCA">
            <w:pPr>
              <w:pStyle w:val="sc-RequirementRight"/>
            </w:pPr>
          </w:p>
        </w:tc>
        <w:tc>
          <w:tcPr>
            <w:tcW w:w="1116" w:type="dxa"/>
            <w:tcPrChange w:id="27" w:author="Abbotson, Susan C. W." w:date="2021-11-29T16:17:00Z">
              <w:tcPr>
                <w:tcW w:w="1116" w:type="dxa"/>
              </w:tcPr>
            </w:tcPrChange>
          </w:tcPr>
          <w:p w14:paraId="37158744" w14:textId="77777777" w:rsidR="008F4DCA" w:rsidRDefault="008F4DCA" w:rsidP="008F4DCA">
            <w:pPr>
              <w:pStyle w:val="sc-Requirement"/>
            </w:pPr>
          </w:p>
        </w:tc>
      </w:tr>
      <w:tr w:rsidR="008F4DCA" w:rsidDel="008F4DCA" w14:paraId="59E72658" w14:textId="77777777" w:rsidTr="008F4DCA">
        <w:trPr>
          <w:del w:id="28" w:author="Abbotson, Susan C. W." w:date="2021-11-29T16:17:00Z"/>
        </w:trPr>
        <w:tc>
          <w:tcPr>
            <w:tcW w:w="1200" w:type="dxa"/>
            <w:tcPrChange w:id="29" w:author="Abbotson, Susan C. W." w:date="2021-11-29T16:17:00Z">
              <w:tcPr>
                <w:tcW w:w="1200" w:type="dxa"/>
              </w:tcPr>
            </w:tcPrChange>
          </w:tcPr>
          <w:p w14:paraId="3B7A2813" w14:textId="77777777" w:rsidR="008F4DCA" w:rsidDel="008F4DCA" w:rsidRDefault="008F4DCA" w:rsidP="008F4DCA">
            <w:pPr>
              <w:pStyle w:val="sc-Requirement"/>
              <w:rPr>
                <w:del w:id="30" w:author="Abbotson, Susan C. W." w:date="2021-11-29T16:17:00Z"/>
              </w:rPr>
            </w:pPr>
            <w:del w:id="31" w:author="Abbotson, Susan C. W." w:date="2021-11-29T16:17:00Z">
              <w:r w:rsidDel="008F4DCA">
                <w:delText>GLOB 356</w:delText>
              </w:r>
            </w:del>
          </w:p>
        </w:tc>
        <w:tc>
          <w:tcPr>
            <w:tcW w:w="1999" w:type="dxa"/>
            <w:tcPrChange w:id="32" w:author="Abbotson, Susan C. W." w:date="2021-11-29T16:17:00Z">
              <w:tcPr>
                <w:tcW w:w="2000" w:type="dxa"/>
              </w:tcPr>
            </w:tcPrChange>
          </w:tcPr>
          <w:p w14:paraId="586030C6" w14:textId="77777777" w:rsidR="008F4DCA" w:rsidDel="008F4DCA" w:rsidRDefault="008F4DCA" w:rsidP="008F4DCA">
            <w:pPr>
              <w:pStyle w:val="sc-Requirement"/>
              <w:rPr>
                <w:del w:id="33" w:author="Abbotson, Susan C. W." w:date="2021-11-29T16:17:00Z"/>
              </w:rPr>
            </w:pPr>
            <w:del w:id="34" w:author="Abbotson, Susan C. W." w:date="2021-11-29T16:17:00Z">
              <w:r w:rsidDel="008F4DCA">
                <w:delText>The Atlantic World</w:delText>
              </w:r>
            </w:del>
          </w:p>
        </w:tc>
        <w:tc>
          <w:tcPr>
            <w:tcW w:w="450" w:type="dxa"/>
            <w:tcPrChange w:id="35" w:author="Abbotson, Susan C. W." w:date="2021-11-29T16:17:00Z">
              <w:tcPr>
                <w:tcW w:w="450" w:type="dxa"/>
              </w:tcPr>
            </w:tcPrChange>
          </w:tcPr>
          <w:p w14:paraId="7D3C0DE4" w14:textId="77777777" w:rsidR="008F4DCA" w:rsidDel="008F4DCA" w:rsidRDefault="008F4DCA" w:rsidP="008F4DCA">
            <w:pPr>
              <w:pStyle w:val="sc-RequirementRight"/>
              <w:rPr>
                <w:del w:id="36" w:author="Abbotson, Susan C. W." w:date="2021-11-29T16:17:00Z"/>
              </w:rPr>
            </w:pPr>
            <w:del w:id="37" w:author="Abbotson, Susan C. W." w:date="2021-11-29T16:17:00Z">
              <w:r w:rsidDel="008F4DCA">
                <w:delText>4</w:delText>
              </w:r>
            </w:del>
          </w:p>
        </w:tc>
        <w:tc>
          <w:tcPr>
            <w:tcW w:w="1116" w:type="dxa"/>
            <w:tcPrChange w:id="38" w:author="Abbotson, Susan C. W." w:date="2021-11-29T16:17:00Z">
              <w:tcPr>
                <w:tcW w:w="1116" w:type="dxa"/>
              </w:tcPr>
            </w:tcPrChange>
          </w:tcPr>
          <w:p w14:paraId="03EDEE99" w14:textId="77777777" w:rsidR="008F4DCA" w:rsidDel="008F4DCA" w:rsidRDefault="008F4DCA" w:rsidP="008F4DCA">
            <w:pPr>
              <w:pStyle w:val="sc-Requirement"/>
              <w:rPr>
                <w:del w:id="39" w:author="Abbotson, Susan C. W." w:date="2021-11-29T16:17:00Z"/>
              </w:rPr>
            </w:pPr>
            <w:del w:id="40" w:author="Abbotson, Susan C. W." w:date="2021-11-29T16:17:00Z">
              <w:r w:rsidDel="008F4DCA">
                <w:delText>As needed</w:delText>
              </w:r>
            </w:del>
          </w:p>
        </w:tc>
      </w:tr>
    </w:tbl>
    <w:p w14:paraId="13B6D1BE" w14:textId="77777777" w:rsidR="008F4DCA" w:rsidDel="008F4DCA" w:rsidRDefault="008F4DCA" w:rsidP="008F4DCA">
      <w:pPr>
        <w:pStyle w:val="sc-RequirementsSubheading"/>
        <w:rPr>
          <w:del w:id="41" w:author="Abbotson, Susan C. W." w:date="2021-11-29T16:17:00Z"/>
        </w:rPr>
      </w:pPr>
      <w:bookmarkStart w:id="42" w:name="62D96E89C66748A1965CB8E2C980546B"/>
      <w:bookmarkEnd w:id="42"/>
    </w:p>
    <w:p w14:paraId="67991C58" w14:textId="77777777" w:rsidR="008F4DCA" w:rsidDel="008F4DCA" w:rsidRDefault="008F4DCA" w:rsidP="008F4DCA">
      <w:pPr>
        <w:pStyle w:val="sc-BodyText"/>
        <w:rPr>
          <w:del w:id="43" w:author="Abbotson, Susan C. W." w:date="2021-11-29T16:17:00Z"/>
        </w:rPr>
      </w:pPr>
      <w:del w:id="44" w:author="Abbotson, Susan C. W." w:date="2021-11-29T16:17:00Z">
        <w:r w:rsidDel="008F4DCA">
          <w:delText>          (or other GLOB 35X course available)</w:delText>
        </w:r>
      </w:del>
    </w:p>
    <w:p w14:paraId="77E15041" w14:textId="77777777" w:rsidR="008F4DCA" w:rsidRDefault="008F4DCA" w:rsidP="008F4DCA">
      <w:pPr>
        <w:pStyle w:val="sc-RequirementsSubheading"/>
      </w:pPr>
      <w:bookmarkStart w:id="45" w:name="D8447354396B4168BE75D14A45953E05"/>
      <w:r>
        <w:t>Distribution Courses</w:t>
      </w:r>
      <w:bookmarkEnd w:id="45"/>
    </w:p>
    <w:p w14:paraId="19D0CA39" w14:textId="77777777" w:rsidR="008F4DCA" w:rsidRDefault="008F4DCA" w:rsidP="008F4DCA">
      <w:pPr>
        <w:pStyle w:val="sc-RequirementsSubheading"/>
      </w:pPr>
      <w:bookmarkStart w:id="46" w:name="7681AFC41EE243968C2C78484CC1A478"/>
      <w:r>
        <w:t>World Geography</w:t>
      </w:r>
      <w:bookmarkEnd w:id="46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8F4DCA" w14:paraId="5FDF1B22" w14:textId="77777777" w:rsidTr="008F4DCA">
        <w:tc>
          <w:tcPr>
            <w:tcW w:w="1200" w:type="dxa"/>
          </w:tcPr>
          <w:p w14:paraId="79EAA2E1" w14:textId="77777777" w:rsidR="008F4DCA" w:rsidRDefault="008F4DCA" w:rsidP="008F4DCA">
            <w:pPr>
              <w:pStyle w:val="sc-Requirement"/>
            </w:pPr>
            <w:r>
              <w:t>GEOG 200</w:t>
            </w:r>
            <w:ins w:id="47" w:author="Abbotson, Susan C. W." w:date="2021-11-29T16:17:00Z">
              <w:r>
                <w:t>W</w:t>
              </w:r>
            </w:ins>
          </w:p>
        </w:tc>
        <w:tc>
          <w:tcPr>
            <w:tcW w:w="2000" w:type="dxa"/>
          </w:tcPr>
          <w:p w14:paraId="39777817" w14:textId="77777777" w:rsidR="008F4DCA" w:rsidRDefault="008F4DCA" w:rsidP="008F4DCA">
            <w:pPr>
              <w:pStyle w:val="sc-Requirement"/>
            </w:pPr>
            <w:r>
              <w:t>World Regional Geography</w:t>
            </w:r>
          </w:p>
        </w:tc>
        <w:tc>
          <w:tcPr>
            <w:tcW w:w="450" w:type="dxa"/>
          </w:tcPr>
          <w:p w14:paraId="3746E8FE" w14:textId="77777777" w:rsidR="008F4DCA" w:rsidRDefault="008F4DCA" w:rsidP="008F4D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6651B8F" w14:textId="77777777" w:rsidR="008F4DCA" w:rsidRDefault="008F4DCA" w:rsidP="008F4D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0D20CD8F" w14:textId="77777777" w:rsidR="008F4DCA" w:rsidRDefault="008F4DCA" w:rsidP="008F4DCA">
      <w:pPr>
        <w:pStyle w:val="sc-RequirementsSubheading"/>
        <w:rPr>
          <w:ins w:id="48" w:author="Abbotson, Susan C. W." w:date="2021-11-29T16:18:00Z"/>
        </w:rPr>
      </w:pPr>
      <w:bookmarkStart w:id="49" w:name="FE9FCF6D19714DAEAE1700696EE2F276"/>
      <w:r>
        <w:t>Global Historical Perspectives</w:t>
      </w:r>
      <w:bookmarkEnd w:id="49"/>
    </w:p>
    <w:p w14:paraId="3E7A9122" w14:textId="77777777" w:rsidR="008F4DCA" w:rsidRDefault="008F4DCA" w:rsidP="008F4DCA">
      <w:pPr>
        <w:pStyle w:val="sc-RequirementsSubheading"/>
        <w:rPr>
          <w:ins w:id="50" w:author="Abbotson, Susan C. W." w:date="2021-11-29T16:18:00Z"/>
        </w:rPr>
      </w:pPr>
      <w:ins w:id="51" w:author="Abbotson, Susan C. W." w:date="2021-11-29T16:18:00Z">
        <w:r>
          <w:t xml:space="preserve">HIST 204           Global History Since 1500      4    F, </w:t>
        </w:r>
        <w:proofErr w:type="spellStart"/>
        <w:r>
          <w:t>Sp</w:t>
        </w:r>
        <w:proofErr w:type="spellEnd"/>
      </w:ins>
    </w:p>
    <w:p w14:paraId="7F1EA94D" w14:textId="77777777" w:rsidR="000002A5" w:rsidRDefault="008F4DCA" w:rsidP="008F4DCA">
      <w:pPr>
        <w:pStyle w:val="sc-RequirementsSubheading"/>
        <w:rPr>
          <w:ins w:id="52" w:author="Abbotson, Susan C. W." w:date="2021-11-29T17:31:00Z"/>
        </w:rPr>
      </w:pPr>
      <w:ins w:id="53" w:author="Abbotson, Susan C. W." w:date="2021-11-29T16:18:00Z">
        <w:r>
          <w:tab/>
        </w:r>
        <w:r>
          <w:tab/>
        </w:r>
      </w:ins>
    </w:p>
    <w:p w14:paraId="5651FB03" w14:textId="77777777" w:rsidR="008F4DCA" w:rsidRDefault="000002A5" w:rsidP="008F4DCA">
      <w:pPr>
        <w:pStyle w:val="sc-RequirementsSubheading"/>
      </w:pPr>
      <w:ins w:id="54" w:author="Abbotson, Susan C. W." w:date="2021-11-29T17:31:00Z">
        <w:r>
          <w:tab/>
        </w:r>
        <w:r>
          <w:tab/>
          <w:t>-And-</w:t>
        </w:r>
      </w:ins>
    </w:p>
    <w:tbl>
      <w:tblPr>
        <w:tblW w:w="0" w:type="auto"/>
        <w:tblLook w:val="04A0" w:firstRow="1" w:lastRow="0" w:firstColumn="1" w:lastColumn="0" w:noHBand="0" w:noVBand="1"/>
        <w:tblPrChange w:id="55" w:author="Abbotson, Susan C. W." w:date="2021-11-29T16:19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56">
          <w:tblGrid>
            <w:gridCol w:w="1199"/>
            <w:gridCol w:w="2000"/>
            <w:gridCol w:w="450"/>
            <w:gridCol w:w="1116"/>
          </w:tblGrid>
        </w:tblGridChange>
      </w:tblGrid>
      <w:tr w:rsidR="008F4DCA" w14:paraId="780438D7" w14:textId="77777777" w:rsidTr="008F4DCA">
        <w:tc>
          <w:tcPr>
            <w:tcW w:w="1199" w:type="dxa"/>
            <w:tcPrChange w:id="57" w:author="Abbotson, Susan C. W." w:date="2021-11-29T16:19:00Z">
              <w:tcPr>
                <w:tcW w:w="1200" w:type="dxa"/>
              </w:tcPr>
            </w:tcPrChange>
          </w:tcPr>
          <w:p w14:paraId="22178EAA" w14:textId="77777777" w:rsidR="008F4DCA" w:rsidRDefault="008F4DCA" w:rsidP="008F4DCA">
            <w:pPr>
              <w:pStyle w:val="sc-Requirement"/>
            </w:pPr>
          </w:p>
        </w:tc>
        <w:tc>
          <w:tcPr>
            <w:tcW w:w="2000" w:type="dxa"/>
            <w:tcPrChange w:id="58" w:author="Abbotson, Susan C. W." w:date="2021-11-29T16:19:00Z">
              <w:tcPr>
                <w:tcW w:w="2000" w:type="dxa"/>
              </w:tcPr>
            </w:tcPrChange>
          </w:tcPr>
          <w:p w14:paraId="7CC8CACC" w14:textId="77777777" w:rsidR="000002A5" w:rsidRDefault="000002A5" w:rsidP="008F4DCA">
            <w:pPr>
              <w:pStyle w:val="sc-Requirement"/>
              <w:rPr>
                <w:ins w:id="59" w:author="Abbotson, Susan C. W." w:date="2021-11-29T17:30:00Z"/>
              </w:rPr>
            </w:pPr>
          </w:p>
          <w:p w14:paraId="3E18F968" w14:textId="77777777" w:rsidR="008F4DCA" w:rsidRDefault="008F4DCA" w:rsidP="008F4DCA">
            <w:pPr>
              <w:pStyle w:val="sc-Requirement"/>
            </w:pPr>
            <w:r>
              <w:t>ONE COURSE from:</w:t>
            </w:r>
          </w:p>
        </w:tc>
        <w:tc>
          <w:tcPr>
            <w:tcW w:w="450" w:type="dxa"/>
            <w:tcPrChange w:id="60" w:author="Abbotson, Susan C. W." w:date="2021-11-29T16:19:00Z">
              <w:tcPr>
                <w:tcW w:w="450" w:type="dxa"/>
              </w:tcPr>
            </w:tcPrChange>
          </w:tcPr>
          <w:p w14:paraId="5F24EA03" w14:textId="77777777" w:rsidR="008F4DCA" w:rsidRDefault="008F4DCA" w:rsidP="008F4DCA">
            <w:pPr>
              <w:pStyle w:val="sc-RequirementRight"/>
            </w:pPr>
          </w:p>
        </w:tc>
        <w:tc>
          <w:tcPr>
            <w:tcW w:w="1116" w:type="dxa"/>
            <w:tcPrChange w:id="61" w:author="Abbotson, Susan C. W." w:date="2021-11-29T16:19:00Z">
              <w:tcPr>
                <w:tcW w:w="1116" w:type="dxa"/>
              </w:tcPr>
            </w:tcPrChange>
          </w:tcPr>
          <w:p w14:paraId="26327020" w14:textId="77777777" w:rsidR="008F4DCA" w:rsidRDefault="008F4DCA" w:rsidP="008F4DCA">
            <w:pPr>
              <w:pStyle w:val="sc-Requirement"/>
            </w:pPr>
          </w:p>
        </w:tc>
      </w:tr>
      <w:tr w:rsidR="008F4DCA" w:rsidDel="008F4DCA" w14:paraId="6D6CA1E9" w14:textId="77777777" w:rsidTr="008F4DCA">
        <w:trPr>
          <w:del w:id="62" w:author="Abbotson, Susan C. W." w:date="2021-11-29T16:19:00Z"/>
        </w:trPr>
        <w:tc>
          <w:tcPr>
            <w:tcW w:w="1199" w:type="dxa"/>
            <w:tcPrChange w:id="63" w:author="Abbotson, Susan C. W." w:date="2021-11-29T16:19:00Z">
              <w:tcPr>
                <w:tcW w:w="1200" w:type="dxa"/>
              </w:tcPr>
            </w:tcPrChange>
          </w:tcPr>
          <w:p w14:paraId="5505794E" w14:textId="77777777" w:rsidR="008F4DCA" w:rsidDel="008F4DCA" w:rsidRDefault="008F4DCA" w:rsidP="008F4DCA">
            <w:pPr>
              <w:pStyle w:val="sc-Requirement"/>
              <w:rPr>
                <w:del w:id="64" w:author="Abbotson, Susan C. W." w:date="2021-11-29T16:19:00Z"/>
              </w:rPr>
            </w:pPr>
            <w:del w:id="65" w:author="Abbotson, Susan C. W." w:date="2021-11-29T16:19:00Z">
              <w:r w:rsidDel="008F4DCA">
                <w:delText>HIST 209</w:delText>
              </w:r>
            </w:del>
          </w:p>
        </w:tc>
        <w:tc>
          <w:tcPr>
            <w:tcW w:w="2000" w:type="dxa"/>
            <w:tcPrChange w:id="66" w:author="Abbotson, Susan C. W." w:date="2021-11-29T16:19:00Z">
              <w:tcPr>
                <w:tcW w:w="2000" w:type="dxa"/>
              </w:tcPr>
            </w:tcPrChange>
          </w:tcPr>
          <w:p w14:paraId="4E0B8013" w14:textId="77777777" w:rsidR="008F4DCA" w:rsidDel="008F4DCA" w:rsidRDefault="008F4DCA" w:rsidP="008F4DCA">
            <w:pPr>
              <w:pStyle w:val="sc-Requirement"/>
              <w:rPr>
                <w:del w:id="67" w:author="Abbotson, Susan C. W." w:date="2021-11-29T16:19:00Z"/>
              </w:rPr>
            </w:pPr>
            <w:del w:id="68" w:author="Abbotson, Susan C. W." w:date="2021-11-29T16:19:00Z">
              <w:r w:rsidDel="008F4DCA">
                <w:delText>The American Revolution</w:delText>
              </w:r>
            </w:del>
          </w:p>
        </w:tc>
        <w:tc>
          <w:tcPr>
            <w:tcW w:w="450" w:type="dxa"/>
            <w:tcPrChange w:id="69" w:author="Abbotson, Susan C. W." w:date="2021-11-29T16:19:00Z">
              <w:tcPr>
                <w:tcW w:w="450" w:type="dxa"/>
              </w:tcPr>
            </w:tcPrChange>
          </w:tcPr>
          <w:p w14:paraId="2A3D3178" w14:textId="77777777" w:rsidR="008F4DCA" w:rsidDel="008F4DCA" w:rsidRDefault="008F4DCA" w:rsidP="008F4DCA">
            <w:pPr>
              <w:pStyle w:val="sc-RequirementRight"/>
              <w:rPr>
                <w:del w:id="70" w:author="Abbotson, Susan C. W." w:date="2021-11-29T16:19:00Z"/>
              </w:rPr>
            </w:pPr>
            <w:del w:id="71" w:author="Abbotson, Susan C. W." w:date="2021-11-29T16:19:00Z">
              <w:r w:rsidDel="008F4DCA">
                <w:delText>3</w:delText>
              </w:r>
            </w:del>
          </w:p>
        </w:tc>
        <w:tc>
          <w:tcPr>
            <w:tcW w:w="1116" w:type="dxa"/>
            <w:tcPrChange w:id="72" w:author="Abbotson, Susan C. W." w:date="2021-11-29T16:19:00Z">
              <w:tcPr>
                <w:tcW w:w="1116" w:type="dxa"/>
              </w:tcPr>
            </w:tcPrChange>
          </w:tcPr>
          <w:p w14:paraId="089F96E6" w14:textId="77777777" w:rsidR="008F4DCA" w:rsidDel="008F4DCA" w:rsidRDefault="008F4DCA" w:rsidP="008F4DCA">
            <w:pPr>
              <w:pStyle w:val="sc-Requirement"/>
              <w:rPr>
                <w:del w:id="73" w:author="Abbotson, Susan C. W." w:date="2021-11-29T16:19:00Z"/>
              </w:rPr>
            </w:pPr>
            <w:del w:id="74" w:author="Abbotson, Susan C. W." w:date="2021-11-29T16:19:00Z">
              <w:r w:rsidDel="008F4DCA">
                <w:delText>Annually</w:delText>
              </w:r>
            </w:del>
          </w:p>
        </w:tc>
      </w:tr>
      <w:tr w:rsidR="008F4DCA" w14:paraId="76263764" w14:textId="77777777" w:rsidTr="008F4DCA">
        <w:tc>
          <w:tcPr>
            <w:tcW w:w="1199" w:type="dxa"/>
            <w:tcPrChange w:id="75" w:author="Abbotson, Susan C. W." w:date="2021-11-29T16:19:00Z">
              <w:tcPr>
                <w:tcW w:w="1200" w:type="dxa"/>
              </w:tcPr>
            </w:tcPrChange>
          </w:tcPr>
          <w:p w14:paraId="7B8C55DC" w14:textId="77777777" w:rsidR="008F4DCA" w:rsidRDefault="008F4DCA" w:rsidP="008F4DCA">
            <w:pPr>
              <w:pStyle w:val="sc-Requirement"/>
            </w:pPr>
            <w:r>
              <w:t>HIST 218</w:t>
            </w:r>
          </w:p>
        </w:tc>
        <w:tc>
          <w:tcPr>
            <w:tcW w:w="2000" w:type="dxa"/>
            <w:tcPrChange w:id="76" w:author="Abbotson, Susan C. W." w:date="2021-11-29T16:19:00Z">
              <w:tcPr>
                <w:tcW w:w="2000" w:type="dxa"/>
              </w:tcPr>
            </w:tcPrChange>
          </w:tcPr>
          <w:p w14:paraId="51C6E09E" w14:textId="77777777" w:rsidR="008F4DCA" w:rsidRDefault="008F4DCA" w:rsidP="008F4DCA">
            <w:pPr>
              <w:pStyle w:val="sc-Requirement"/>
            </w:pPr>
            <w:r>
              <w:t>American Foreign Policy: 1945 to the Present</w:t>
            </w:r>
          </w:p>
        </w:tc>
        <w:tc>
          <w:tcPr>
            <w:tcW w:w="450" w:type="dxa"/>
            <w:tcPrChange w:id="77" w:author="Abbotson, Susan C. W." w:date="2021-11-29T16:19:00Z">
              <w:tcPr>
                <w:tcW w:w="450" w:type="dxa"/>
              </w:tcPr>
            </w:tcPrChange>
          </w:tcPr>
          <w:p w14:paraId="55A3E570" w14:textId="77777777" w:rsidR="008F4DCA" w:rsidRDefault="008F4DCA" w:rsidP="008F4D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78" w:author="Abbotson, Susan C. W." w:date="2021-11-29T16:19:00Z">
              <w:tcPr>
                <w:tcW w:w="1116" w:type="dxa"/>
              </w:tcPr>
            </w:tcPrChange>
          </w:tcPr>
          <w:p w14:paraId="0BA5E3F0" w14:textId="77777777" w:rsidR="008F4DCA" w:rsidRDefault="008F4DCA" w:rsidP="008F4DCA">
            <w:pPr>
              <w:pStyle w:val="sc-Requirement"/>
            </w:pPr>
            <w:r>
              <w:t>F</w:t>
            </w:r>
          </w:p>
        </w:tc>
      </w:tr>
      <w:tr w:rsidR="00584D44" w14:paraId="4EC5C241" w14:textId="77777777" w:rsidTr="00CC2BA7">
        <w:trPr>
          <w:ins w:id="79" w:author="Abbotson, Susan C. W." w:date="2021-11-29T16:19:00Z"/>
        </w:trPr>
        <w:tc>
          <w:tcPr>
            <w:tcW w:w="1199" w:type="dxa"/>
            <w:vAlign w:val="center"/>
            <w:tcPrChange w:id="80" w:author="Abbotson, Susan C. W." w:date="2021-11-29T16:21:00Z">
              <w:tcPr>
                <w:tcW w:w="1199" w:type="dxa"/>
              </w:tcPr>
            </w:tcPrChange>
          </w:tcPr>
          <w:p w14:paraId="3327E2ED" w14:textId="77777777" w:rsidR="00584D44" w:rsidRDefault="00584D44" w:rsidP="00584D44">
            <w:pPr>
              <w:pStyle w:val="sc-Requirement"/>
              <w:rPr>
                <w:ins w:id="81" w:author="Abbotson, Susan C. W." w:date="2021-11-29T16:19:00Z"/>
              </w:rPr>
            </w:pPr>
            <w:ins w:id="82" w:author="Abbotson, Susan C. W." w:date="2021-11-29T16:21:00Z">
              <w:r>
                <w:rPr>
                  <w:b/>
                  <w:bCs/>
                </w:rPr>
                <w:t>HIST 220</w:t>
              </w:r>
            </w:ins>
          </w:p>
        </w:tc>
        <w:tc>
          <w:tcPr>
            <w:tcW w:w="2000" w:type="dxa"/>
            <w:vAlign w:val="center"/>
            <w:tcPrChange w:id="83" w:author="Abbotson, Susan C. W." w:date="2021-11-29T16:21:00Z">
              <w:tcPr>
                <w:tcW w:w="2000" w:type="dxa"/>
              </w:tcPr>
            </w:tcPrChange>
          </w:tcPr>
          <w:p w14:paraId="1C3971A5" w14:textId="77777777" w:rsidR="00584D44" w:rsidRDefault="00584D44" w:rsidP="00584D44">
            <w:pPr>
              <w:pStyle w:val="sc-Requirement"/>
              <w:rPr>
                <w:ins w:id="84" w:author="Abbotson, Susan C. W." w:date="2021-11-29T16:19:00Z"/>
              </w:rPr>
            </w:pPr>
            <w:ins w:id="85" w:author="Abbotson, Susan C. W." w:date="2021-11-29T16:21:00Z">
              <w:r>
                <w:t>Ancient Greece</w:t>
              </w:r>
            </w:ins>
          </w:p>
        </w:tc>
        <w:tc>
          <w:tcPr>
            <w:tcW w:w="450" w:type="dxa"/>
            <w:vAlign w:val="center"/>
            <w:tcPrChange w:id="86" w:author="Abbotson, Susan C. W." w:date="2021-11-29T16:21:00Z">
              <w:tcPr>
                <w:tcW w:w="450" w:type="dxa"/>
              </w:tcPr>
            </w:tcPrChange>
          </w:tcPr>
          <w:p w14:paraId="62C98EB9" w14:textId="77777777" w:rsidR="00584D44" w:rsidRDefault="00584D44" w:rsidP="00584D44">
            <w:pPr>
              <w:pStyle w:val="sc-RequirementRight"/>
              <w:rPr>
                <w:ins w:id="87" w:author="Abbotson, Susan C. W." w:date="2021-11-29T16:19:00Z"/>
              </w:rPr>
            </w:pPr>
            <w:ins w:id="88" w:author="Abbotson, Susan C. W." w:date="2021-11-29T16:21:00Z">
              <w:r>
                <w:t>3</w:t>
              </w:r>
            </w:ins>
          </w:p>
        </w:tc>
        <w:tc>
          <w:tcPr>
            <w:tcW w:w="1116" w:type="dxa"/>
            <w:vAlign w:val="center"/>
            <w:tcPrChange w:id="89" w:author="Abbotson, Susan C. W." w:date="2021-11-29T16:21:00Z">
              <w:tcPr>
                <w:tcW w:w="1116" w:type="dxa"/>
              </w:tcPr>
            </w:tcPrChange>
          </w:tcPr>
          <w:p w14:paraId="6975297E" w14:textId="77777777" w:rsidR="00584D44" w:rsidRDefault="00584D44" w:rsidP="00584D44">
            <w:pPr>
              <w:pStyle w:val="sc-Requirement"/>
              <w:rPr>
                <w:ins w:id="90" w:author="Abbotson, Susan C. W." w:date="2021-11-29T16:19:00Z"/>
              </w:rPr>
            </w:pPr>
            <w:ins w:id="91" w:author="Abbotson, Susan C. W." w:date="2021-11-29T16:21:00Z">
              <w:r w:rsidRPr="00EE01EC">
                <w:rPr>
                  <w:szCs w:val="16"/>
                </w:rPr>
                <w:t xml:space="preserve">Alternate </w:t>
              </w:r>
              <w:r>
                <w:rPr>
                  <w:szCs w:val="16"/>
                </w:rPr>
                <w:t>y</w:t>
              </w:r>
              <w:r w:rsidRPr="00EE01EC">
                <w:rPr>
                  <w:szCs w:val="16"/>
                </w:rPr>
                <w:t>ears</w:t>
              </w:r>
            </w:ins>
          </w:p>
        </w:tc>
      </w:tr>
      <w:tr w:rsidR="00584D44" w14:paraId="6F564B57" w14:textId="77777777" w:rsidTr="00CC2BA7">
        <w:trPr>
          <w:ins w:id="92" w:author="Abbotson, Susan C. W." w:date="2021-11-29T16:21:00Z"/>
        </w:trPr>
        <w:tc>
          <w:tcPr>
            <w:tcW w:w="1199" w:type="dxa"/>
            <w:vAlign w:val="center"/>
          </w:tcPr>
          <w:p w14:paraId="13BA1EA5" w14:textId="77777777" w:rsidR="00584D44" w:rsidRDefault="00584D44" w:rsidP="00584D44">
            <w:pPr>
              <w:pStyle w:val="sc-Requirement"/>
              <w:rPr>
                <w:ins w:id="93" w:author="Abbotson, Susan C. W." w:date="2021-11-29T16:21:00Z"/>
                <w:b/>
                <w:bCs/>
              </w:rPr>
            </w:pPr>
            <w:ins w:id="94" w:author="Abbotson, Susan C. W." w:date="2021-11-29T16:21:00Z">
              <w:r>
                <w:rPr>
                  <w:b/>
                  <w:bCs/>
                </w:rPr>
                <w:t>HIST 221</w:t>
              </w:r>
            </w:ins>
          </w:p>
        </w:tc>
        <w:tc>
          <w:tcPr>
            <w:tcW w:w="2000" w:type="dxa"/>
            <w:vAlign w:val="center"/>
          </w:tcPr>
          <w:p w14:paraId="66364A0D" w14:textId="77777777" w:rsidR="00584D44" w:rsidRDefault="00584D44" w:rsidP="00584D44">
            <w:pPr>
              <w:pStyle w:val="sc-Requirement"/>
              <w:rPr>
                <w:ins w:id="95" w:author="Abbotson, Susan C. W." w:date="2021-11-29T16:21:00Z"/>
              </w:rPr>
            </w:pPr>
            <w:ins w:id="96" w:author="Abbotson, Susan C. W." w:date="2021-11-29T16:21:00Z">
              <w:r w:rsidRPr="00EE01EC">
                <w:rPr>
                  <w:rFonts w:ascii="Univers LT 57 Condensed" w:hAnsi="Univers LT 57 Condensed"/>
                </w:rPr>
                <w:t>The Roman Republic</w:t>
              </w:r>
            </w:ins>
          </w:p>
        </w:tc>
        <w:tc>
          <w:tcPr>
            <w:tcW w:w="450" w:type="dxa"/>
            <w:vAlign w:val="center"/>
          </w:tcPr>
          <w:p w14:paraId="4BC3B1B5" w14:textId="77777777" w:rsidR="00584D44" w:rsidRDefault="00584D44" w:rsidP="00584D44">
            <w:pPr>
              <w:pStyle w:val="sc-RequirementRight"/>
              <w:rPr>
                <w:ins w:id="97" w:author="Abbotson, Susan C. W." w:date="2021-11-29T16:21:00Z"/>
              </w:rPr>
            </w:pPr>
            <w:ins w:id="98" w:author="Abbotson, Susan C. W." w:date="2021-11-29T16:21:00Z">
              <w:r>
                <w:t>3</w:t>
              </w:r>
            </w:ins>
          </w:p>
        </w:tc>
        <w:tc>
          <w:tcPr>
            <w:tcW w:w="1116" w:type="dxa"/>
            <w:vAlign w:val="center"/>
          </w:tcPr>
          <w:p w14:paraId="2D85568E" w14:textId="77777777" w:rsidR="00584D44" w:rsidRPr="00EE01EC" w:rsidRDefault="00584D44" w:rsidP="00584D44">
            <w:pPr>
              <w:pStyle w:val="sc-Requirement"/>
              <w:rPr>
                <w:ins w:id="99" w:author="Abbotson, Susan C. W." w:date="2021-11-29T16:21:00Z"/>
                <w:szCs w:val="16"/>
              </w:rPr>
            </w:pPr>
            <w:ins w:id="100" w:author="Abbotson, Susan C. W." w:date="2021-11-29T16:21:00Z">
              <w:r w:rsidRPr="003B06E8">
                <w:rPr>
                  <w:szCs w:val="16"/>
                </w:rPr>
                <w:t xml:space="preserve">Alternate </w:t>
              </w:r>
              <w:r>
                <w:rPr>
                  <w:szCs w:val="16"/>
                </w:rPr>
                <w:t>y</w:t>
              </w:r>
              <w:r w:rsidRPr="003B06E8">
                <w:rPr>
                  <w:szCs w:val="16"/>
                </w:rPr>
                <w:t>ears</w:t>
              </w:r>
            </w:ins>
          </w:p>
        </w:tc>
      </w:tr>
      <w:tr w:rsidR="00584D44" w14:paraId="2306EE65" w14:textId="77777777" w:rsidTr="00CC2BA7">
        <w:trPr>
          <w:ins w:id="101" w:author="Abbotson, Susan C. W." w:date="2021-11-29T16:21:00Z"/>
        </w:trPr>
        <w:tc>
          <w:tcPr>
            <w:tcW w:w="1199" w:type="dxa"/>
            <w:vAlign w:val="center"/>
          </w:tcPr>
          <w:p w14:paraId="5C954CED" w14:textId="77777777" w:rsidR="00584D44" w:rsidRDefault="00584D44" w:rsidP="00584D44">
            <w:pPr>
              <w:pStyle w:val="sc-Requirement"/>
              <w:rPr>
                <w:ins w:id="102" w:author="Abbotson, Susan C. W." w:date="2021-11-29T16:21:00Z"/>
                <w:b/>
                <w:bCs/>
              </w:rPr>
            </w:pPr>
            <w:ins w:id="103" w:author="Abbotson, Susan C. W." w:date="2021-11-29T16:21:00Z">
              <w:r>
                <w:rPr>
                  <w:b/>
                  <w:bCs/>
                </w:rPr>
                <w:t>HIST 222</w:t>
              </w:r>
            </w:ins>
          </w:p>
        </w:tc>
        <w:tc>
          <w:tcPr>
            <w:tcW w:w="2000" w:type="dxa"/>
            <w:vAlign w:val="center"/>
          </w:tcPr>
          <w:p w14:paraId="66B517E8" w14:textId="77777777" w:rsidR="00584D44" w:rsidRPr="00EE01EC" w:rsidRDefault="00584D44" w:rsidP="00584D44">
            <w:pPr>
              <w:pStyle w:val="sc-Requirement"/>
              <w:rPr>
                <w:ins w:id="104" w:author="Abbotson, Susan C. W." w:date="2021-11-29T16:21:00Z"/>
                <w:rFonts w:ascii="Univers LT 57 Condensed" w:hAnsi="Univers LT 57 Condensed"/>
              </w:rPr>
            </w:pPr>
            <w:ins w:id="105" w:author="Abbotson, Susan C. W." w:date="2021-11-29T16:21:00Z">
              <w:r>
                <w:t>The Roman Empire</w:t>
              </w:r>
            </w:ins>
          </w:p>
        </w:tc>
        <w:tc>
          <w:tcPr>
            <w:tcW w:w="450" w:type="dxa"/>
            <w:vAlign w:val="center"/>
          </w:tcPr>
          <w:p w14:paraId="4C630A21" w14:textId="77777777" w:rsidR="00584D44" w:rsidRDefault="00584D44" w:rsidP="00584D44">
            <w:pPr>
              <w:pStyle w:val="sc-RequirementRight"/>
              <w:rPr>
                <w:ins w:id="106" w:author="Abbotson, Susan C. W." w:date="2021-11-29T16:21:00Z"/>
              </w:rPr>
            </w:pPr>
            <w:ins w:id="107" w:author="Abbotson, Susan C. W." w:date="2021-11-29T16:21:00Z">
              <w:r>
                <w:t>3</w:t>
              </w:r>
            </w:ins>
          </w:p>
        </w:tc>
        <w:tc>
          <w:tcPr>
            <w:tcW w:w="1116" w:type="dxa"/>
            <w:vAlign w:val="center"/>
          </w:tcPr>
          <w:p w14:paraId="0E886E94" w14:textId="77777777" w:rsidR="00584D44" w:rsidRPr="003B06E8" w:rsidRDefault="00584D44" w:rsidP="00584D44">
            <w:pPr>
              <w:pStyle w:val="sc-Requirement"/>
              <w:rPr>
                <w:ins w:id="108" w:author="Abbotson, Susan C. W." w:date="2021-11-29T16:21:00Z"/>
                <w:szCs w:val="16"/>
              </w:rPr>
            </w:pPr>
            <w:ins w:id="109" w:author="Abbotson, Susan C. W." w:date="2021-11-29T16:21:00Z">
              <w:r w:rsidRPr="003B06E8">
                <w:rPr>
                  <w:szCs w:val="16"/>
                </w:rPr>
                <w:t xml:space="preserve">Alternate </w:t>
              </w:r>
              <w:r>
                <w:rPr>
                  <w:szCs w:val="16"/>
                </w:rPr>
                <w:t>y</w:t>
              </w:r>
              <w:r w:rsidRPr="003B06E8">
                <w:rPr>
                  <w:szCs w:val="16"/>
                </w:rPr>
                <w:t>ears</w:t>
              </w:r>
            </w:ins>
          </w:p>
        </w:tc>
      </w:tr>
      <w:tr w:rsidR="00584D44" w14:paraId="3E55837E" w14:textId="77777777" w:rsidTr="00CC2BA7">
        <w:trPr>
          <w:ins w:id="110" w:author="Abbotson, Susan C. W." w:date="2021-11-29T16:21:00Z"/>
        </w:trPr>
        <w:tc>
          <w:tcPr>
            <w:tcW w:w="1199" w:type="dxa"/>
            <w:vAlign w:val="center"/>
          </w:tcPr>
          <w:p w14:paraId="5BF46F3B" w14:textId="77777777" w:rsidR="00584D44" w:rsidRDefault="00584D44" w:rsidP="00584D44">
            <w:pPr>
              <w:pStyle w:val="sc-Requirement"/>
              <w:rPr>
                <w:ins w:id="111" w:author="Abbotson, Susan C. W." w:date="2021-11-29T16:21:00Z"/>
                <w:b/>
                <w:bCs/>
              </w:rPr>
            </w:pPr>
            <w:ins w:id="112" w:author="Abbotson, Susan C. W." w:date="2021-11-29T16:22:00Z">
              <w:r>
                <w:rPr>
                  <w:b/>
                  <w:bCs/>
                </w:rPr>
                <w:t>HIST 223</w:t>
              </w:r>
            </w:ins>
          </w:p>
        </w:tc>
        <w:tc>
          <w:tcPr>
            <w:tcW w:w="2000" w:type="dxa"/>
            <w:vAlign w:val="center"/>
          </w:tcPr>
          <w:p w14:paraId="4B5C22C5" w14:textId="77777777" w:rsidR="00584D44" w:rsidRDefault="00584D44" w:rsidP="00584D44">
            <w:pPr>
              <w:pStyle w:val="sc-Requirement"/>
              <w:rPr>
                <w:ins w:id="113" w:author="Abbotson, Susan C. W." w:date="2021-11-29T16:21:00Z"/>
              </w:rPr>
            </w:pPr>
            <w:ins w:id="114" w:author="Abbotson, Susan C. W." w:date="2021-11-29T16:22:00Z">
              <w:r>
                <w:t>Medieval History</w:t>
              </w:r>
            </w:ins>
          </w:p>
        </w:tc>
        <w:tc>
          <w:tcPr>
            <w:tcW w:w="450" w:type="dxa"/>
            <w:vAlign w:val="center"/>
          </w:tcPr>
          <w:p w14:paraId="28AEAE78" w14:textId="77777777" w:rsidR="00584D44" w:rsidRDefault="00584D44" w:rsidP="00584D44">
            <w:pPr>
              <w:pStyle w:val="sc-RequirementRight"/>
              <w:rPr>
                <w:ins w:id="115" w:author="Abbotson, Susan C. W." w:date="2021-11-29T16:21:00Z"/>
              </w:rPr>
            </w:pPr>
            <w:ins w:id="116" w:author="Abbotson, Susan C. W." w:date="2021-11-29T16:22:00Z">
              <w:r>
                <w:t>3</w:t>
              </w:r>
            </w:ins>
          </w:p>
        </w:tc>
        <w:tc>
          <w:tcPr>
            <w:tcW w:w="1116" w:type="dxa"/>
            <w:vAlign w:val="center"/>
          </w:tcPr>
          <w:p w14:paraId="5067EF56" w14:textId="77777777" w:rsidR="00584D44" w:rsidRPr="003B06E8" w:rsidRDefault="00584D44" w:rsidP="00584D44">
            <w:pPr>
              <w:pStyle w:val="sc-Requirement"/>
              <w:rPr>
                <w:ins w:id="117" w:author="Abbotson, Susan C. W." w:date="2021-11-29T16:21:00Z"/>
                <w:szCs w:val="16"/>
              </w:rPr>
            </w:pPr>
            <w:ins w:id="118" w:author="Abbotson, Susan C. W." w:date="2021-11-29T16:22:00Z">
              <w:r w:rsidRPr="003B06E8">
                <w:rPr>
                  <w:szCs w:val="16"/>
                </w:rPr>
                <w:t xml:space="preserve">Alternate </w:t>
              </w:r>
              <w:r>
                <w:rPr>
                  <w:szCs w:val="16"/>
                </w:rPr>
                <w:t>y</w:t>
              </w:r>
              <w:r w:rsidRPr="003B06E8">
                <w:rPr>
                  <w:szCs w:val="16"/>
                </w:rPr>
                <w:t>ears</w:t>
              </w:r>
            </w:ins>
          </w:p>
        </w:tc>
      </w:tr>
      <w:tr w:rsidR="00584D44" w14:paraId="16D52601" w14:textId="77777777" w:rsidTr="00CC2BA7">
        <w:trPr>
          <w:ins w:id="119" w:author="Abbotson, Susan C. W." w:date="2021-11-29T16:22:00Z"/>
        </w:trPr>
        <w:tc>
          <w:tcPr>
            <w:tcW w:w="1199" w:type="dxa"/>
            <w:vAlign w:val="center"/>
          </w:tcPr>
          <w:p w14:paraId="71A25D06" w14:textId="77777777" w:rsidR="00584D44" w:rsidRDefault="00584D44" w:rsidP="00584D44">
            <w:pPr>
              <w:pStyle w:val="sc-Requirement"/>
              <w:rPr>
                <w:ins w:id="120" w:author="Abbotson, Susan C. W." w:date="2021-11-29T16:22:00Z"/>
                <w:b/>
                <w:bCs/>
              </w:rPr>
            </w:pPr>
            <w:ins w:id="121" w:author="Abbotson, Susan C. W." w:date="2021-11-29T16:22:00Z">
              <w:r>
                <w:rPr>
                  <w:b/>
                  <w:bCs/>
                </w:rPr>
                <w:t>HIST 224</w:t>
              </w:r>
            </w:ins>
          </w:p>
        </w:tc>
        <w:tc>
          <w:tcPr>
            <w:tcW w:w="2000" w:type="dxa"/>
            <w:vAlign w:val="center"/>
          </w:tcPr>
          <w:p w14:paraId="7CD7B0BA" w14:textId="77777777" w:rsidR="00584D44" w:rsidRDefault="00584D44" w:rsidP="00584D44">
            <w:pPr>
              <w:pStyle w:val="sc-Requirement"/>
              <w:rPr>
                <w:ins w:id="122" w:author="Abbotson, Susan C. W." w:date="2021-11-29T16:22:00Z"/>
              </w:rPr>
            </w:pPr>
            <w:ins w:id="123" w:author="Abbotson, Susan C. W." w:date="2021-11-29T16:22:00Z">
              <w:r>
                <w:t>The Glorious Renaissance</w:t>
              </w:r>
            </w:ins>
          </w:p>
        </w:tc>
        <w:tc>
          <w:tcPr>
            <w:tcW w:w="450" w:type="dxa"/>
            <w:vAlign w:val="center"/>
          </w:tcPr>
          <w:p w14:paraId="79A3D204" w14:textId="77777777" w:rsidR="00584D44" w:rsidRDefault="00584D44" w:rsidP="00584D44">
            <w:pPr>
              <w:pStyle w:val="sc-RequirementRight"/>
              <w:rPr>
                <w:ins w:id="124" w:author="Abbotson, Susan C. W." w:date="2021-11-29T16:22:00Z"/>
              </w:rPr>
            </w:pPr>
            <w:ins w:id="125" w:author="Abbotson, Susan C. W." w:date="2021-11-29T16:22:00Z">
              <w:r>
                <w:t>3</w:t>
              </w:r>
            </w:ins>
          </w:p>
        </w:tc>
        <w:tc>
          <w:tcPr>
            <w:tcW w:w="1116" w:type="dxa"/>
            <w:vAlign w:val="center"/>
          </w:tcPr>
          <w:p w14:paraId="1CBCECCD" w14:textId="77777777" w:rsidR="00584D44" w:rsidRPr="003B06E8" w:rsidRDefault="00584D44" w:rsidP="00584D44">
            <w:pPr>
              <w:pStyle w:val="sc-Requirement"/>
              <w:rPr>
                <w:ins w:id="126" w:author="Abbotson, Susan C. W." w:date="2021-11-29T16:22:00Z"/>
                <w:szCs w:val="16"/>
              </w:rPr>
            </w:pPr>
            <w:ins w:id="127" w:author="Abbotson, Susan C. W." w:date="2021-11-29T16:22:00Z">
              <w:r>
                <w:rPr>
                  <w:szCs w:val="16"/>
                </w:rPr>
                <w:t>F</w:t>
              </w:r>
            </w:ins>
          </w:p>
        </w:tc>
      </w:tr>
      <w:tr w:rsidR="00584D44" w14:paraId="09D55926" w14:textId="77777777" w:rsidTr="00CC2BA7">
        <w:trPr>
          <w:ins w:id="128" w:author="Abbotson, Susan C. W." w:date="2021-11-29T16:22:00Z"/>
        </w:trPr>
        <w:tc>
          <w:tcPr>
            <w:tcW w:w="1199" w:type="dxa"/>
            <w:vAlign w:val="center"/>
          </w:tcPr>
          <w:p w14:paraId="0A1FAA51" w14:textId="77777777" w:rsidR="00584D44" w:rsidRDefault="00584D44" w:rsidP="00584D44">
            <w:pPr>
              <w:pStyle w:val="sc-Requirement"/>
              <w:rPr>
                <w:ins w:id="129" w:author="Abbotson, Susan C. W." w:date="2021-11-29T16:22:00Z"/>
                <w:b/>
                <w:bCs/>
              </w:rPr>
            </w:pPr>
            <w:ins w:id="130" w:author="Abbotson, Susan C. W." w:date="2021-11-29T17:10:00Z">
              <w:r>
                <w:rPr>
                  <w:b/>
                  <w:bCs/>
                </w:rPr>
                <w:t>HIST 234</w:t>
              </w:r>
            </w:ins>
          </w:p>
        </w:tc>
        <w:tc>
          <w:tcPr>
            <w:tcW w:w="2000" w:type="dxa"/>
            <w:vAlign w:val="center"/>
          </w:tcPr>
          <w:p w14:paraId="7BD59082" w14:textId="77777777" w:rsidR="00584D44" w:rsidRDefault="00584D44" w:rsidP="00584D44">
            <w:pPr>
              <w:pStyle w:val="sc-Requirement"/>
              <w:rPr>
                <w:ins w:id="131" w:author="Abbotson, Susan C. W." w:date="2021-11-29T16:22:00Z"/>
              </w:rPr>
            </w:pPr>
            <w:ins w:id="132" w:author="Abbotson, Susan C. W." w:date="2021-11-29T17:10:00Z">
              <w:r>
                <w:t>Challenges and Confrontations: Women in Europe</w:t>
              </w:r>
            </w:ins>
          </w:p>
        </w:tc>
        <w:tc>
          <w:tcPr>
            <w:tcW w:w="450" w:type="dxa"/>
            <w:vAlign w:val="center"/>
          </w:tcPr>
          <w:p w14:paraId="4B15B613" w14:textId="77777777" w:rsidR="00584D44" w:rsidRDefault="00584D44" w:rsidP="00584D44">
            <w:pPr>
              <w:pStyle w:val="sc-RequirementRight"/>
              <w:rPr>
                <w:ins w:id="133" w:author="Abbotson, Susan C. W." w:date="2021-11-29T16:22:00Z"/>
              </w:rPr>
            </w:pPr>
            <w:ins w:id="134" w:author="Abbotson, Susan C. W." w:date="2021-11-29T17:10:00Z">
              <w:r>
                <w:t>3</w:t>
              </w:r>
            </w:ins>
          </w:p>
        </w:tc>
        <w:tc>
          <w:tcPr>
            <w:tcW w:w="1116" w:type="dxa"/>
            <w:vAlign w:val="center"/>
          </w:tcPr>
          <w:p w14:paraId="1AF6D1A5" w14:textId="77777777" w:rsidR="00584D44" w:rsidRDefault="00584D44" w:rsidP="00584D44">
            <w:pPr>
              <w:pStyle w:val="sc-Requirement"/>
              <w:rPr>
                <w:ins w:id="135" w:author="Abbotson, Susan C. W." w:date="2021-11-29T16:22:00Z"/>
                <w:szCs w:val="16"/>
              </w:rPr>
            </w:pPr>
            <w:ins w:id="136" w:author="Abbotson, Susan C. W." w:date="2021-11-29T17:10:00Z">
              <w:r>
                <w:rPr>
                  <w:szCs w:val="16"/>
                </w:rPr>
                <w:t>As needed</w:t>
              </w:r>
            </w:ins>
          </w:p>
        </w:tc>
      </w:tr>
      <w:tr w:rsidR="00B46195" w14:paraId="7736CCA7" w14:textId="77777777" w:rsidTr="00CC2BA7">
        <w:trPr>
          <w:ins w:id="137" w:author="Abbotson, Susan C. W." w:date="2021-11-29T17:10:00Z"/>
        </w:trPr>
        <w:tc>
          <w:tcPr>
            <w:tcW w:w="1199" w:type="dxa"/>
            <w:vAlign w:val="center"/>
          </w:tcPr>
          <w:p w14:paraId="58C9AEBE" w14:textId="77777777" w:rsidR="00B46195" w:rsidRDefault="00B46195" w:rsidP="00B46195">
            <w:pPr>
              <w:pStyle w:val="sc-Requirement"/>
              <w:rPr>
                <w:ins w:id="138" w:author="Abbotson, Susan C. W." w:date="2021-11-29T17:10:00Z"/>
                <w:b/>
                <w:bCs/>
              </w:rPr>
            </w:pPr>
            <w:ins w:id="139" w:author="Abbotson, Susan C. W." w:date="2021-11-29T17:10:00Z">
              <w:r>
                <w:rPr>
                  <w:b/>
                  <w:bCs/>
                </w:rPr>
                <w:t>HIST 235</w:t>
              </w:r>
            </w:ins>
          </w:p>
        </w:tc>
        <w:tc>
          <w:tcPr>
            <w:tcW w:w="2000" w:type="dxa"/>
            <w:vAlign w:val="center"/>
          </w:tcPr>
          <w:p w14:paraId="4C4181BE" w14:textId="77777777" w:rsidR="00B46195" w:rsidRDefault="00B46195" w:rsidP="00B46195">
            <w:pPr>
              <w:pStyle w:val="sc-Requirement"/>
              <w:rPr>
                <w:ins w:id="140" w:author="Abbotson, Susan C. W." w:date="2021-11-29T17:10:00Z"/>
              </w:rPr>
            </w:pPr>
            <w:ins w:id="141" w:author="Abbotson, Susan C. W." w:date="2021-11-29T17:10:00Z">
              <w:r>
                <w:t>Voice of the Great War</w:t>
              </w:r>
            </w:ins>
          </w:p>
        </w:tc>
        <w:tc>
          <w:tcPr>
            <w:tcW w:w="450" w:type="dxa"/>
            <w:vAlign w:val="center"/>
          </w:tcPr>
          <w:p w14:paraId="081B443F" w14:textId="77777777" w:rsidR="00B46195" w:rsidRDefault="00B46195" w:rsidP="00B46195">
            <w:pPr>
              <w:pStyle w:val="sc-RequirementRight"/>
              <w:rPr>
                <w:ins w:id="142" w:author="Abbotson, Susan C. W." w:date="2021-11-29T17:10:00Z"/>
              </w:rPr>
            </w:pPr>
            <w:ins w:id="143" w:author="Abbotson, Susan C. W." w:date="2021-11-29T17:10:00Z">
              <w:r>
                <w:t>3</w:t>
              </w:r>
            </w:ins>
          </w:p>
        </w:tc>
        <w:tc>
          <w:tcPr>
            <w:tcW w:w="1116" w:type="dxa"/>
            <w:vAlign w:val="center"/>
          </w:tcPr>
          <w:p w14:paraId="1915DFC8" w14:textId="77777777" w:rsidR="00B46195" w:rsidRDefault="00B46195" w:rsidP="00B46195">
            <w:pPr>
              <w:pStyle w:val="sc-Requirement"/>
              <w:rPr>
                <w:ins w:id="144" w:author="Abbotson, Susan C. W." w:date="2021-11-29T17:10:00Z"/>
                <w:szCs w:val="16"/>
              </w:rPr>
            </w:pPr>
            <w:ins w:id="145" w:author="Abbotson, Susan C. W." w:date="2021-11-29T17:10:00Z">
              <w:r w:rsidRPr="003B06E8">
                <w:rPr>
                  <w:szCs w:val="16"/>
                </w:rPr>
                <w:t xml:space="preserve">Alternate </w:t>
              </w:r>
              <w:r>
                <w:rPr>
                  <w:szCs w:val="16"/>
                </w:rPr>
                <w:t>y</w:t>
              </w:r>
              <w:r w:rsidRPr="003B06E8">
                <w:rPr>
                  <w:szCs w:val="16"/>
                </w:rPr>
                <w:t>ears</w:t>
              </w:r>
            </w:ins>
          </w:p>
        </w:tc>
      </w:tr>
      <w:tr w:rsidR="008F4DCA" w14:paraId="7C18089E" w14:textId="77777777" w:rsidTr="008F4DCA">
        <w:tc>
          <w:tcPr>
            <w:tcW w:w="1199" w:type="dxa"/>
            <w:tcPrChange w:id="146" w:author="Abbotson, Susan C. W." w:date="2021-11-29T16:19:00Z">
              <w:tcPr>
                <w:tcW w:w="1200" w:type="dxa"/>
              </w:tcPr>
            </w:tcPrChange>
          </w:tcPr>
          <w:p w14:paraId="0C560A13" w14:textId="77777777" w:rsidR="008F4DCA" w:rsidRDefault="008F4DCA" w:rsidP="008F4DCA">
            <w:pPr>
              <w:pStyle w:val="sc-Requirement"/>
            </w:pPr>
            <w:r>
              <w:t>HIST 236</w:t>
            </w:r>
          </w:p>
        </w:tc>
        <w:tc>
          <w:tcPr>
            <w:tcW w:w="2000" w:type="dxa"/>
            <w:tcPrChange w:id="147" w:author="Abbotson, Susan C. W." w:date="2021-11-29T16:19:00Z">
              <w:tcPr>
                <w:tcW w:w="2000" w:type="dxa"/>
              </w:tcPr>
            </w:tcPrChange>
          </w:tcPr>
          <w:p w14:paraId="5BCD217D" w14:textId="77777777" w:rsidR="008F4DCA" w:rsidRDefault="008F4DCA" w:rsidP="008F4DCA">
            <w:pPr>
              <w:pStyle w:val="sc-Requirement"/>
            </w:pPr>
            <w:r>
              <w:t>Post-Independence Africa</w:t>
            </w:r>
          </w:p>
        </w:tc>
        <w:tc>
          <w:tcPr>
            <w:tcW w:w="450" w:type="dxa"/>
            <w:tcPrChange w:id="148" w:author="Abbotson, Susan C. W." w:date="2021-11-29T16:19:00Z">
              <w:tcPr>
                <w:tcW w:w="450" w:type="dxa"/>
              </w:tcPr>
            </w:tcPrChange>
          </w:tcPr>
          <w:p w14:paraId="678AA727" w14:textId="77777777" w:rsidR="008F4DCA" w:rsidRDefault="008F4DCA" w:rsidP="008F4D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49" w:author="Abbotson, Susan C. W." w:date="2021-11-29T16:19:00Z">
              <w:tcPr>
                <w:tcW w:w="1116" w:type="dxa"/>
              </w:tcPr>
            </w:tcPrChange>
          </w:tcPr>
          <w:p w14:paraId="4D3B6ED7" w14:textId="77777777" w:rsidR="008F4DCA" w:rsidRDefault="008F4DCA" w:rsidP="008F4DCA">
            <w:pPr>
              <w:pStyle w:val="sc-Requirement"/>
            </w:pPr>
            <w:r>
              <w:t>Annually</w:t>
            </w:r>
          </w:p>
        </w:tc>
      </w:tr>
      <w:tr w:rsidR="00B46195" w14:paraId="4CD1B267" w14:textId="77777777" w:rsidTr="00CC2BA7">
        <w:trPr>
          <w:ins w:id="150" w:author="Abbotson, Susan C. W." w:date="2021-11-29T17:11:00Z"/>
        </w:trPr>
        <w:tc>
          <w:tcPr>
            <w:tcW w:w="1199" w:type="dxa"/>
            <w:vAlign w:val="center"/>
            <w:tcPrChange w:id="151" w:author="Abbotson, Susan C. W." w:date="2021-11-29T17:11:00Z">
              <w:tcPr>
                <w:tcW w:w="1199" w:type="dxa"/>
              </w:tcPr>
            </w:tcPrChange>
          </w:tcPr>
          <w:p w14:paraId="410F7F6C" w14:textId="77777777" w:rsidR="00B46195" w:rsidRDefault="00B46195" w:rsidP="00B46195">
            <w:pPr>
              <w:pStyle w:val="sc-Requirement"/>
              <w:rPr>
                <w:ins w:id="152" w:author="Abbotson, Susan C. W." w:date="2021-11-29T17:11:00Z"/>
              </w:rPr>
            </w:pPr>
            <w:ins w:id="153" w:author="Abbotson, Susan C. W." w:date="2021-11-29T17:11:00Z">
              <w:r>
                <w:rPr>
                  <w:b/>
                  <w:bCs/>
                </w:rPr>
                <w:t xml:space="preserve">HIST 238 </w:t>
              </w:r>
            </w:ins>
          </w:p>
        </w:tc>
        <w:tc>
          <w:tcPr>
            <w:tcW w:w="2000" w:type="dxa"/>
            <w:vAlign w:val="center"/>
            <w:tcPrChange w:id="154" w:author="Abbotson, Susan C. W." w:date="2021-11-29T17:11:00Z">
              <w:tcPr>
                <w:tcW w:w="2000" w:type="dxa"/>
              </w:tcPr>
            </w:tcPrChange>
          </w:tcPr>
          <w:p w14:paraId="0A982CFA" w14:textId="77777777" w:rsidR="00B46195" w:rsidRDefault="00B46195" w:rsidP="00B46195">
            <w:pPr>
              <w:pStyle w:val="sc-Requirement"/>
              <w:rPr>
                <w:ins w:id="155" w:author="Abbotson, Susan C. W." w:date="2021-11-29T17:11:00Z"/>
              </w:rPr>
            </w:pPr>
            <w:ins w:id="156" w:author="Abbotson, Susan C. W." w:date="2021-11-29T17:11:00Z">
              <w:r>
                <w:t>Early Imperial China</w:t>
              </w:r>
            </w:ins>
          </w:p>
        </w:tc>
        <w:tc>
          <w:tcPr>
            <w:tcW w:w="450" w:type="dxa"/>
            <w:vAlign w:val="center"/>
            <w:tcPrChange w:id="157" w:author="Abbotson, Susan C. W." w:date="2021-11-29T17:11:00Z">
              <w:tcPr>
                <w:tcW w:w="450" w:type="dxa"/>
              </w:tcPr>
            </w:tcPrChange>
          </w:tcPr>
          <w:p w14:paraId="0B022507" w14:textId="77777777" w:rsidR="00B46195" w:rsidRDefault="00B46195" w:rsidP="00B46195">
            <w:pPr>
              <w:pStyle w:val="sc-RequirementRight"/>
              <w:rPr>
                <w:ins w:id="158" w:author="Abbotson, Susan C. W." w:date="2021-11-29T17:11:00Z"/>
              </w:rPr>
            </w:pPr>
            <w:ins w:id="159" w:author="Abbotson, Susan C. W." w:date="2021-11-29T17:11:00Z">
              <w:r>
                <w:t>3</w:t>
              </w:r>
            </w:ins>
          </w:p>
        </w:tc>
        <w:tc>
          <w:tcPr>
            <w:tcW w:w="1116" w:type="dxa"/>
            <w:vAlign w:val="center"/>
            <w:tcPrChange w:id="160" w:author="Abbotson, Susan C. W." w:date="2021-11-29T17:11:00Z">
              <w:tcPr>
                <w:tcW w:w="1116" w:type="dxa"/>
              </w:tcPr>
            </w:tcPrChange>
          </w:tcPr>
          <w:p w14:paraId="6C53257A" w14:textId="77777777" w:rsidR="00B46195" w:rsidRDefault="00B46195" w:rsidP="00B46195">
            <w:pPr>
              <w:pStyle w:val="sc-Requirement"/>
              <w:rPr>
                <w:ins w:id="161" w:author="Abbotson, Susan C. W." w:date="2021-11-29T17:11:00Z"/>
              </w:rPr>
            </w:pPr>
            <w:ins w:id="162" w:author="Abbotson, Susan C. W." w:date="2021-11-29T17:11:00Z">
              <w:r>
                <w:rPr>
                  <w:szCs w:val="16"/>
                </w:rPr>
                <w:t>As needed</w:t>
              </w:r>
            </w:ins>
          </w:p>
        </w:tc>
      </w:tr>
      <w:tr w:rsidR="008F4DCA" w14:paraId="40E449F3" w14:textId="77777777" w:rsidTr="008F4DCA">
        <w:tc>
          <w:tcPr>
            <w:tcW w:w="1199" w:type="dxa"/>
            <w:tcPrChange w:id="163" w:author="Abbotson, Susan C. W." w:date="2021-11-29T16:19:00Z">
              <w:tcPr>
                <w:tcW w:w="1200" w:type="dxa"/>
              </w:tcPr>
            </w:tcPrChange>
          </w:tcPr>
          <w:p w14:paraId="23B607A4" w14:textId="77777777" w:rsidR="008F4DCA" w:rsidRDefault="008F4DCA" w:rsidP="008F4DCA">
            <w:pPr>
              <w:pStyle w:val="sc-Requirement"/>
            </w:pPr>
            <w:r>
              <w:t>HIST 239</w:t>
            </w:r>
          </w:p>
        </w:tc>
        <w:tc>
          <w:tcPr>
            <w:tcW w:w="2000" w:type="dxa"/>
            <w:tcPrChange w:id="164" w:author="Abbotson, Susan C. W." w:date="2021-11-29T16:19:00Z">
              <w:tcPr>
                <w:tcW w:w="2000" w:type="dxa"/>
              </w:tcPr>
            </w:tcPrChange>
          </w:tcPr>
          <w:p w14:paraId="194FD979" w14:textId="77777777" w:rsidR="008F4DCA" w:rsidRDefault="008F4DCA" w:rsidP="008F4DCA">
            <w:pPr>
              <w:pStyle w:val="sc-Requirement"/>
            </w:pPr>
            <w:r>
              <w:t>Japanese History through Art and Literature</w:t>
            </w:r>
          </w:p>
        </w:tc>
        <w:tc>
          <w:tcPr>
            <w:tcW w:w="450" w:type="dxa"/>
            <w:tcPrChange w:id="165" w:author="Abbotson, Susan C. W." w:date="2021-11-29T16:19:00Z">
              <w:tcPr>
                <w:tcW w:w="450" w:type="dxa"/>
              </w:tcPr>
            </w:tcPrChange>
          </w:tcPr>
          <w:p w14:paraId="2756C7F5" w14:textId="77777777" w:rsidR="008F4DCA" w:rsidRDefault="008F4DCA" w:rsidP="008F4D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66" w:author="Abbotson, Susan C. W." w:date="2021-11-29T16:19:00Z">
              <w:tcPr>
                <w:tcW w:w="1116" w:type="dxa"/>
              </w:tcPr>
            </w:tcPrChange>
          </w:tcPr>
          <w:p w14:paraId="4741C30B" w14:textId="77777777" w:rsidR="008F4DCA" w:rsidRDefault="008F4DCA" w:rsidP="008F4DCA">
            <w:pPr>
              <w:pStyle w:val="sc-Requirement"/>
            </w:pPr>
            <w:r>
              <w:t>Alternate years</w:t>
            </w:r>
          </w:p>
        </w:tc>
      </w:tr>
      <w:tr w:rsidR="008F4DCA" w14:paraId="57448D37" w14:textId="77777777" w:rsidTr="008F4DCA">
        <w:tc>
          <w:tcPr>
            <w:tcW w:w="1199" w:type="dxa"/>
            <w:tcPrChange w:id="167" w:author="Abbotson, Susan C. W." w:date="2021-11-29T16:19:00Z">
              <w:tcPr>
                <w:tcW w:w="1200" w:type="dxa"/>
              </w:tcPr>
            </w:tcPrChange>
          </w:tcPr>
          <w:p w14:paraId="10F5B7A9" w14:textId="77777777" w:rsidR="008F4DCA" w:rsidRDefault="008F4DCA" w:rsidP="008F4DCA">
            <w:pPr>
              <w:pStyle w:val="sc-Requirement"/>
            </w:pPr>
            <w:r>
              <w:t>HIST 241</w:t>
            </w:r>
          </w:p>
        </w:tc>
        <w:tc>
          <w:tcPr>
            <w:tcW w:w="2000" w:type="dxa"/>
            <w:tcPrChange w:id="168" w:author="Abbotson, Susan C. W." w:date="2021-11-29T16:19:00Z">
              <w:tcPr>
                <w:tcW w:w="2000" w:type="dxa"/>
              </w:tcPr>
            </w:tcPrChange>
          </w:tcPr>
          <w:p w14:paraId="3D9393B4" w14:textId="77777777" w:rsidR="008F4DCA" w:rsidRDefault="008F4DCA" w:rsidP="008F4DCA">
            <w:pPr>
              <w:pStyle w:val="sc-Requirement"/>
            </w:pPr>
            <w:r>
              <w:t>Colonial and Neocolonial Latin America</w:t>
            </w:r>
          </w:p>
        </w:tc>
        <w:tc>
          <w:tcPr>
            <w:tcW w:w="450" w:type="dxa"/>
            <w:tcPrChange w:id="169" w:author="Abbotson, Susan C. W." w:date="2021-11-29T16:19:00Z">
              <w:tcPr>
                <w:tcW w:w="450" w:type="dxa"/>
              </w:tcPr>
            </w:tcPrChange>
          </w:tcPr>
          <w:p w14:paraId="61963AE7" w14:textId="77777777" w:rsidR="008F4DCA" w:rsidRDefault="008F4DCA" w:rsidP="008F4D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70" w:author="Abbotson, Susan C. W." w:date="2021-11-29T16:19:00Z">
              <w:tcPr>
                <w:tcW w:w="1116" w:type="dxa"/>
              </w:tcPr>
            </w:tcPrChange>
          </w:tcPr>
          <w:p w14:paraId="5B5E99F1" w14:textId="77777777" w:rsidR="008F4DCA" w:rsidRDefault="008F4DCA" w:rsidP="008F4DCA">
            <w:pPr>
              <w:pStyle w:val="sc-Requirement"/>
            </w:pPr>
            <w:r>
              <w:t>Annually</w:t>
            </w:r>
          </w:p>
        </w:tc>
      </w:tr>
      <w:tr w:rsidR="008F4DCA" w14:paraId="6B483D8D" w14:textId="77777777" w:rsidTr="008F4DCA">
        <w:tc>
          <w:tcPr>
            <w:tcW w:w="1199" w:type="dxa"/>
            <w:tcPrChange w:id="171" w:author="Abbotson, Susan C. W." w:date="2021-11-29T16:19:00Z">
              <w:tcPr>
                <w:tcW w:w="1200" w:type="dxa"/>
              </w:tcPr>
            </w:tcPrChange>
          </w:tcPr>
          <w:p w14:paraId="7BEA4893" w14:textId="77777777" w:rsidR="008F4DCA" w:rsidRDefault="008F4DCA" w:rsidP="008F4DCA">
            <w:pPr>
              <w:pStyle w:val="sc-Requirement"/>
            </w:pPr>
            <w:r>
              <w:t>HIST 242</w:t>
            </w:r>
          </w:p>
        </w:tc>
        <w:tc>
          <w:tcPr>
            <w:tcW w:w="2000" w:type="dxa"/>
            <w:tcPrChange w:id="172" w:author="Abbotson, Susan C. W." w:date="2021-11-29T16:19:00Z">
              <w:tcPr>
                <w:tcW w:w="2000" w:type="dxa"/>
              </w:tcPr>
            </w:tcPrChange>
          </w:tcPr>
          <w:p w14:paraId="65EF282F" w14:textId="77777777" w:rsidR="008F4DCA" w:rsidRDefault="008F4DCA" w:rsidP="008F4DCA">
            <w:pPr>
              <w:pStyle w:val="sc-Requirement"/>
            </w:pPr>
            <w:r>
              <w:t>Modern Latin America</w:t>
            </w:r>
          </w:p>
        </w:tc>
        <w:tc>
          <w:tcPr>
            <w:tcW w:w="450" w:type="dxa"/>
            <w:tcPrChange w:id="173" w:author="Abbotson, Susan C. W." w:date="2021-11-29T16:19:00Z">
              <w:tcPr>
                <w:tcW w:w="450" w:type="dxa"/>
              </w:tcPr>
            </w:tcPrChange>
          </w:tcPr>
          <w:p w14:paraId="22E58BC9" w14:textId="77777777" w:rsidR="008F4DCA" w:rsidRDefault="008F4DCA" w:rsidP="008F4D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174" w:author="Abbotson, Susan C. W." w:date="2021-11-29T16:19:00Z">
              <w:tcPr>
                <w:tcW w:w="1116" w:type="dxa"/>
              </w:tcPr>
            </w:tcPrChange>
          </w:tcPr>
          <w:p w14:paraId="5B306965" w14:textId="77777777" w:rsidR="008F4DCA" w:rsidRDefault="008F4DCA" w:rsidP="008F4DCA">
            <w:pPr>
              <w:pStyle w:val="sc-Requirement"/>
            </w:pPr>
            <w:r>
              <w:t>Annually</w:t>
            </w:r>
          </w:p>
        </w:tc>
      </w:tr>
      <w:tr w:rsidR="00B46195" w14:paraId="3F989EEC" w14:textId="77777777" w:rsidTr="00CC2BA7">
        <w:trPr>
          <w:ins w:id="175" w:author="Abbotson, Susan C. W." w:date="2021-11-29T17:11:00Z"/>
        </w:trPr>
        <w:tc>
          <w:tcPr>
            <w:tcW w:w="1199" w:type="dxa"/>
            <w:vAlign w:val="center"/>
            <w:tcPrChange w:id="176" w:author="Abbotson, Susan C. W." w:date="2021-11-29T17:11:00Z">
              <w:tcPr>
                <w:tcW w:w="1199" w:type="dxa"/>
              </w:tcPr>
            </w:tcPrChange>
          </w:tcPr>
          <w:p w14:paraId="4D6E3FB6" w14:textId="77777777" w:rsidR="00B46195" w:rsidRDefault="00B46195" w:rsidP="00B46195">
            <w:pPr>
              <w:pStyle w:val="sc-Requirement"/>
              <w:rPr>
                <w:ins w:id="177" w:author="Abbotson, Susan C. W." w:date="2021-11-29T17:11:00Z"/>
              </w:rPr>
            </w:pPr>
            <w:ins w:id="178" w:author="Abbotson, Susan C. W." w:date="2021-11-29T17:11:00Z">
              <w:r>
                <w:rPr>
                  <w:b/>
                  <w:bCs/>
                </w:rPr>
                <w:t>HIST 258</w:t>
              </w:r>
            </w:ins>
          </w:p>
        </w:tc>
        <w:tc>
          <w:tcPr>
            <w:tcW w:w="2000" w:type="dxa"/>
            <w:vAlign w:val="center"/>
            <w:tcPrChange w:id="179" w:author="Abbotson, Susan C. W." w:date="2021-11-29T17:11:00Z">
              <w:tcPr>
                <w:tcW w:w="2000" w:type="dxa"/>
              </w:tcPr>
            </w:tcPrChange>
          </w:tcPr>
          <w:p w14:paraId="198EFBC4" w14:textId="77777777" w:rsidR="00B46195" w:rsidRDefault="00B46195" w:rsidP="00B46195">
            <w:pPr>
              <w:pStyle w:val="sc-Requirement"/>
              <w:rPr>
                <w:ins w:id="180" w:author="Abbotson, Susan C. W." w:date="2021-11-29T17:11:00Z"/>
              </w:rPr>
            </w:pPr>
            <w:ins w:id="181" w:author="Abbotson, Susan C. W." w:date="2021-11-29T17:11:00Z">
              <w:r>
                <w:t>Environmental History</w:t>
              </w:r>
            </w:ins>
          </w:p>
        </w:tc>
        <w:tc>
          <w:tcPr>
            <w:tcW w:w="450" w:type="dxa"/>
            <w:vAlign w:val="center"/>
            <w:tcPrChange w:id="182" w:author="Abbotson, Susan C. W." w:date="2021-11-29T17:11:00Z">
              <w:tcPr>
                <w:tcW w:w="450" w:type="dxa"/>
              </w:tcPr>
            </w:tcPrChange>
          </w:tcPr>
          <w:p w14:paraId="1D5D4F18" w14:textId="77777777" w:rsidR="00B46195" w:rsidRDefault="00B46195" w:rsidP="00B46195">
            <w:pPr>
              <w:pStyle w:val="sc-RequirementRight"/>
              <w:rPr>
                <w:ins w:id="183" w:author="Abbotson, Susan C. W." w:date="2021-11-29T17:11:00Z"/>
              </w:rPr>
            </w:pPr>
            <w:ins w:id="184" w:author="Abbotson, Susan C. W." w:date="2021-11-29T17:11:00Z">
              <w:r>
                <w:t>3</w:t>
              </w:r>
            </w:ins>
          </w:p>
        </w:tc>
        <w:tc>
          <w:tcPr>
            <w:tcW w:w="1116" w:type="dxa"/>
            <w:vAlign w:val="center"/>
            <w:tcPrChange w:id="185" w:author="Abbotson, Susan C. W." w:date="2021-11-29T17:11:00Z">
              <w:tcPr>
                <w:tcW w:w="1116" w:type="dxa"/>
              </w:tcPr>
            </w:tcPrChange>
          </w:tcPr>
          <w:p w14:paraId="1FB00ABC" w14:textId="77777777" w:rsidR="00B46195" w:rsidRDefault="00B46195" w:rsidP="00B46195">
            <w:pPr>
              <w:pStyle w:val="sc-Requirement"/>
              <w:rPr>
                <w:ins w:id="186" w:author="Abbotson, Susan C. W." w:date="2021-11-29T17:11:00Z"/>
              </w:rPr>
            </w:pPr>
            <w:ins w:id="187" w:author="Abbotson, Susan C. W." w:date="2021-11-29T17:11:00Z">
              <w:r>
                <w:rPr>
                  <w:szCs w:val="16"/>
                </w:rPr>
                <w:t>Annually</w:t>
              </w:r>
            </w:ins>
          </w:p>
        </w:tc>
      </w:tr>
      <w:tr w:rsidR="00B46195" w14:paraId="3AD12BEA" w14:textId="77777777" w:rsidTr="00CC2BA7">
        <w:trPr>
          <w:ins w:id="188" w:author="Abbotson, Susan C. W." w:date="2021-11-29T17:12:00Z"/>
        </w:trPr>
        <w:tc>
          <w:tcPr>
            <w:tcW w:w="1199" w:type="dxa"/>
            <w:vAlign w:val="center"/>
          </w:tcPr>
          <w:p w14:paraId="5D15884B" w14:textId="77777777" w:rsidR="00B46195" w:rsidRDefault="00B46195" w:rsidP="00B46195">
            <w:pPr>
              <w:pStyle w:val="sc-Requirement"/>
              <w:rPr>
                <w:ins w:id="189" w:author="Abbotson, Susan C. W." w:date="2021-11-29T17:12:00Z"/>
                <w:b/>
                <w:bCs/>
              </w:rPr>
            </w:pPr>
            <w:ins w:id="190" w:author="Abbotson, Susan C. W." w:date="2021-11-29T17:12:00Z">
              <w:r>
                <w:rPr>
                  <w:b/>
                  <w:bCs/>
                </w:rPr>
                <w:t>HIST 306</w:t>
              </w:r>
            </w:ins>
          </w:p>
        </w:tc>
        <w:tc>
          <w:tcPr>
            <w:tcW w:w="2000" w:type="dxa"/>
            <w:vAlign w:val="center"/>
          </w:tcPr>
          <w:p w14:paraId="1E1A86CE" w14:textId="77777777" w:rsidR="00B46195" w:rsidRDefault="00B46195" w:rsidP="00B46195">
            <w:pPr>
              <w:pStyle w:val="sc-Requirement"/>
              <w:rPr>
                <w:ins w:id="191" w:author="Abbotson, Susan C. W." w:date="2021-11-29T17:12:00Z"/>
              </w:rPr>
            </w:pPr>
            <w:ins w:id="192" w:author="Abbotson, Susan C. W." w:date="2021-11-29T17:12:00Z">
              <w:r>
                <w:t>Protestant Reformations and Catholic Renewal</w:t>
              </w:r>
            </w:ins>
          </w:p>
        </w:tc>
        <w:tc>
          <w:tcPr>
            <w:tcW w:w="450" w:type="dxa"/>
            <w:vAlign w:val="center"/>
          </w:tcPr>
          <w:p w14:paraId="7AB25357" w14:textId="77777777" w:rsidR="00B46195" w:rsidRDefault="00B46195" w:rsidP="00B46195">
            <w:pPr>
              <w:pStyle w:val="sc-RequirementRight"/>
              <w:rPr>
                <w:ins w:id="193" w:author="Abbotson, Susan C. W." w:date="2021-11-29T17:12:00Z"/>
              </w:rPr>
            </w:pPr>
            <w:ins w:id="194" w:author="Abbotson, Susan C. W." w:date="2021-11-29T17:12:00Z">
              <w:r>
                <w:t>3</w:t>
              </w:r>
            </w:ins>
          </w:p>
        </w:tc>
        <w:tc>
          <w:tcPr>
            <w:tcW w:w="1116" w:type="dxa"/>
            <w:vAlign w:val="center"/>
          </w:tcPr>
          <w:p w14:paraId="26342DE3" w14:textId="77777777" w:rsidR="00B46195" w:rsidRDefault="00B46195" w:rsidP="00B46195">
            <w:pPr>
              <w:pStyle w:val="sc-Requirement"/>
              <w:rPr>
                <w:ins w:id="195" w:author="Abbotson, Susan C. W." w:date="2021-11-29T17:12:00Z"/>
                <w:szCs w:val="16"/>
              </w:rPr>
            </w:pPr>
            <w:ins w:id="196" w:author="Abbotson, Susan C. W." w:date="2021-11-29T17:12:00Z">
              <w:r>
                <w:rPr>
                  <w:szCs w:val="16"/>
                </w:rPr>
                <w:t>As needed</w:t>
              </w:r>
            </w:ins>
          </w:p>
        </w:tc>
      </w:tr>
      <w:tr w:rsidR="008F4DCA" w14:paraId="5DF5B66F" w14:textId="77777777" w:rsidTr="008F4DCA">
        <w:tc>
          <w:tcPr>
            <w:tcW w:w="1199" w:type="dxa"/>
            <w:tcPrChange w:id="197" w:author="Abbotson, Susan C. W." w:date="2021-11-29T16:19:00Z">
              <w:tcPr>
                <w:tcW w:w="1200" w:type="dxa"/>
              </w:tcPr>
            </w:tcPrChange>
          </w:tcPr>
          <w:p w14:paraId="058E90AB" w14:textId="77777777" w:rsidR="008F4DCA" w:rsidRDefault="008F4DCA" w:rsidP="008F4DCA">
            <w:pPr>
              <w:pStyle w:val="sc-Requirement"/>
            </w:pPr>
            <w:r>
              <w:t>HIST 307</w:t>
            </w:r>
          </w:p>
        </w:tc>
        <w:tc>
          <w:tcPr>
            <w:tcW w:w="2000" w:type="dxa"/>
            <w:tcPrChange w:id="198" w:author="Abbotson, Susan C. W." w:date="2021-11-29T16:19:00Z">
              <w:tcPr>
                <w:tcW w:w="2000" w:type="dxa"/>
              </w:tcPr>
            </w:tcPrChange>
          </w:tcPr>
          <w:p w14:paraId="4950AFBC" w14:textId="77777777" w:rsidR="008F4DCA" w:rsidRDefault="008F4DCA" w:rsidP="008F4DCA">
            <w:pPr>
              <w:pStyle w:val="sc-Requirement"/>
            </w:pPr>
            <w:r>
              <w:t>Europe in the Age of Enlightenment</w:t>
            </w:r>
          </w:p>
        </w:tc>
        <w:tc>
          <w:tcPr>
            <w:tcW w:w="450" w:type="dxa"/>
            <w:tcPrChange w:id="199" w:author="Abbotson, Susan C. W." w:date="2021-11-29T16:19:00Z">
              <w:tcPr>
                <w:tcW w:w="450" w:type="dxa"/>
              </w:tcPr>
            </w:tcPrChange>
          </w:tcPr>
          <w:p w14:paraId="3772A14E" w14:textId="77777777" w:rsidR="008F4DCA" w:rsidRDefault="008F4DCA" w:rsidP="008F4D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200" w:author="Abbotson, Susan C. W." w:date="2021-11-29T16:19:00Z">
              <w:tcPr>
                <w:tcW w:w="1116" w:type="dxa"/>
              </w:tcPr>
            </w:tcPrChange>
          </w:tcPr>
          <w:p w14:paraId="43A2F74A" w14:textId="77777777" w:rsidR="008F4DCA" w:rsidRDefault="008F4DCA" w:rsidP="008F4DCA">
            <w:pPr>
              <w:pStyle w:val="sc-Requirement"/>
            </w:pPr>
            <w:r>
              <w:t>As needed</w:t>
            </w:r>
          </w:p>
        </w:tc>
      </w:tr>
      <w:tr w:rsidR="008F4DCA" w14:paraId="65C52AE5" w14:textId="77777777" w:rsidTr="008F4DCA">
        <w:tc>
          <w:tcPr>
            <w:tcW w:w="1199" w:type="dxa"/>
            <w:tcPrChange w:id="201" w:author="Abbotson, Susan C. W." w:date="2021-11-29T16:19:00Z">
              <w:tcPr>
                <w:tcW w:w="1200" w:type="dxa"/>
              </w:tcPr>
            </w:tcPrChange>
          </w:tcPr>
          <w:p w14:paraId="3664B763" w14:textId="77777777" w:rsidR="008F4DCA" w:rsidRDefault="008F4DCA" w:rsidP="008F4DCA">
            <w:pPr>
              <w:pStyle w:val="sc-Requirement"/>
            </w:pPr>
            <w:r>
              <w:t>HIST 308</w:t>
            </w:r>
          </w:p>
        </w:tc>
        <w:tc>
          <w:tcPr>
            <w:tcW w:w="2000" w:type="dxa"/>
            <w:tcPrChange w:id="202" w:author="Abbotson, Susan C. W." w:date="2021-11-29T16:19:00Z">
              <w:tcPr>
                <w:tcW w:w="2000" w:type="dxa"/>
              </w:tcPr>
            </w:tcPrChange>
          </w:tcPr>
          <w:p w14:paraId="50DC1C7E" w14:textId="77777777" w:rsidR="008F4DCA" w:rsidRDefault="008F4DCA" w:rsidP="008F4DCA">
            <w:pPr>
              <w:pStyle w:val="sc-Requirement"/>
            </w:pPr>
            <w:r>
              <w:t>Europe in the Age of Revolution, 1789 to 1850</w:t>
            </w:r>
          </w:p>
        </w:tc>
        <w:tc>
          <w:tcPr>
            <w:tcW w:w="450" w:type="dxa"/>
            <w:tcPrChange w:id="203" w:author="Abbotson, Susan C. W." w:date="2021-11-29T16:19:00Z">
              <w:tcPr>
                <w:tcW w:w="450" w:type="dxa"/>
              </w:tcPr>
            </w:tcPrChange>
          </w:tcPr>
          <w:p w14:paraId="273DEB36" w14:textId="77777777" w:rsidR="008F4DCA" w:rsidRDefault="008F4DCA" w:rsidP="008F4D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204" w:author="Abbotson, Susan C. W." w:date="2021-11-29T16:19:00Z">
              <w:tcPr>
                <w:tcW w:w="1116" w:type="dxa"/>
              </w:tcPr>
            </w:tcPrChange>
          </w:tcPr>
          <w:p w14:paraId="0D753D81" w14:textId="77777777" w:rsidR="008F4DCA" w:rsidRDefault="008F4DCA" w:rsidP="008F4DCA">
            <w:pPr>
              <w:pStyle w:val="sc-Requirement"/>
            </w:pPr>
            <w:r>
              <w:t>As needed</w:t>
            </w:r>
          </w:p>
        </w:tc>
      </w:tr>
      <w:tr w:rsidR="008F4DCA" w14:paraId="32EE0C98" w14:textId="77777777" w:rsidTr="008F4DCA">
        <w:tc>
          <w:tcPr>
            <w:tcW w:w="1199" w:type="dxa"/>
            <w:tcPrChange w:id="205" w:author="Abbotson, Susan C. W." w:date="2021-11-29T16:19:00Z">
              <w:tcPr>
                <w:tcW w:w="1200" w:type="dxa"/>
              </w:tcPr>
            </w:tcPrChange>
          </w:tcPr>
          <w:p w14:paraId="580B7366" w14:textId="77777777" w:rsidR="008F4DCA" w:rsidRDefault="008F4DCA" w:rsidP="008F4DCA">
            <w:pPr>
              <w:pStyle w:val="sc-Requirement"/>
            </w:pPr>
            <w:r>
              <w:t>HIST 309</w:t>
            </w:r>
          </w:p>
        </w:tc>
        <w:tc>
          <w:tcPr>
            <w:tcW w:w="2000" w:type="dxa"/>
            <w:tcPrChange w:id="206" w:author="Abbotson, Susan C. W." w:date="2021-11-29T16:19:00Z">
              <w:tcPr>
                <w:tcW w:w="2000" w:type="dxa"/>
              </w:tcPr>
            </w:tcPrChange>
          </w:tcPr>
          <w:p w14:paraId="4A56F296" w14:textId="77777777" w:rsidR="008F4DCA" w:rsidRDefault="008F4DCA" w:rsidP="008F4DCA">
            <w:pPr>
              <w:pStyle w:val="sc-Requirement"/>
            </w:pPr>
            <w:r>
              <w:t>Europe in the Age of Nationalism, 1850 to 1914</w:t>
            </w:r>
          </w:p>
        </w:tc>
        <w:tc>
          <w:tcPr>
            <w:tcW w:w="450" w:type="dxa"/>
            <w:tcPrChange w:id="207" w:author="Abbotson, Susan C. W." w:date="2021-11-29T16:19:00Z">
              <w:tcPr>
                <w:tcW w:w="450" w:type="dxa"/>
              </w:tcPr>
            </w:tcPrChange>
          </w:tcPr>
          <w:p w14:paraId="04A538DE" w14:textId="77777777" w:rsidR="008F4DCA" w:rsidRDefault="008F4DCA" w:rsidP="008F4D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208" w:author="Abbotson, Susan C. W." w:date="2021-11-29T16:19:00Z">
              <w:tcPr>
                <w:tcW w:w="1116" w:type="dxa"/>
              </w:tcPr>
            </w:tcPrChange>
          </w:tcPr>
          <w:p w14:paraId="51833DFE" w14:textId="77777777" w:rsidR="008F4DCA" w:rsidRDefault="008F4DCA" w:rsidP="008F4DCA">
            <w:pPr>
              <w:pStyle w:val="sc-Requirement"/>
            </w:pPr>
            <w:r>
              <w:t>As needed</w:t>
            </w:r>
          </w:p>
        </w:tc>
      </w:tr>
      <w:tr w:rsidR="008F4DCA" w14:paraId="7651E9A4" w14:textId="77777777" w:rsidTr="008F4DCA">
        <w:tc>
          <w:tcPr>
            <w:tcW w:w="1199" w:type="dxa"/>
            <w:tcPrChange w:id="209" w:author="Abbotson, Susan C. W." w:date="2021-11-29T16:19:00Z">
              <w:tcPr>
                <w:tcW w:w="1200" w:type="dxa"/>
              </w:tcPr>
            </w:tcPrChange>
          </w:tcPr>
          <w:p w14:paraId="7165FC75" w14:textId="77777777" w:rsidR="008F4DCA" w:rsidRDefault="008F4DCA" w:rsidP="008F4DCA">
            <w:pPr>
              <w:pStyle w:val="sc-Requirement"/>
            </w:pPr>
            <w:r>
              <w:t>HIST 310</w:t>
            </w:r>
          </w:p>
        </w:tc>
        <w:tc>
          <w:tcPr>
            <w:tcW w:w="2000" w:type="dxa"/>
            <w:tcPrChange w:id="210" w:author="Abbotson, Susan C. W." w:date="2021-11-29T16:19:00Z">
              <w:tcPr>
                <w:tcW w:w="2000" w:type="dxa"/>
              </w:tcPr>
            </w:tcPrChange>
          </w:tcPr>
          <w:p w14:paraId="7092FB27" w14:textId="77777777" w:rsidR="008F4DCA" w:rsidRDefault="008F4DCA" w:rsidP="008F4DCA">
            <w:pPr>
              <w:pStyle w:val="sc-Requirement"/>
            </w:pPr>
            <w:proofErr w:type="gramStart"/>
            <w:r>
              <w:t>Twentieth-Century Europe</w:t>
            </w:r>
            <w:proofErr w:type="gramEnd"/>
          </w:p>
        </w:tc>
        <w:tc>
          <w:tcPr>
            <w:tcW w:w="450" w:type="dxa"/>
            <w:tcPrChange w:id="211" w:author="Abbotson, Susan C. W." w:date="2021-11-29T16:19:00Z">
              <w:tcPr>
                <w:tcW w:w="450" w:type="dxa"/>
              </w:tcPr>
            </w:tcPrChange>
          </w:tcPr>
          <w:p w14:paraId="51BA01AD" w14:textId="77777777" w:rsidR="008F4DCA" w:rsidRDefault="008F4DCA" w:rsidP="008F4D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212" w:author="Abbotson, Susan C. W." w:date="2021-11-29T16:19:00Z">
              <w:tcPr>
                <w:tcW w:w="1116" w:type="dxa"/>
              </w:tcPr>
            </w:tcPrChange>
          </w:tcPr>
          <w:p w14:paraId="67DF2316" w14:textId="77777777" w:rsidR="008F4DCA" w:rsidRDefault="008F4DCA" w:rsidP="008F4DCA">
            <w:pPr>
              <w:pStyle w:val="sc-Requirement"/>
            </w:pPr>
            <w:r>
              <w:t>As needed</w:t>
            </w:r>
          </w:p>
        </w:tc>
      </w:tr>
      <w:tr w:rsidR="00B46195" w14:paraId="12B2D367" w14:textId="77777777" w:rsidTr="00CC2BA7">
        <w:trPr>
          <w:ins w:id="213" w:author="Abbotson, Susan C. W." w:date="2021-11-29T17:12:00Z"/>
        </w:trPr>
        <w:tc>
          <w:tcPr>
            <w:tcW w:w="1199" w:type="dxa"/>
            <w:vAlign w:val="center"/>
            <w:tcPrChange w:id="214" w:author="Abbotson, Susan C. W." w:date="2021-11-29T17:12:00Z">
              <w:tcPr>
                <w:tcW w:w="1199" w:type="dxa"/>
              </w:tcPr>
            </w:tcPrChange>
          </w:tcPr>
          <w:p w14:paraId="3F7D32F0" w14:textId="77777777" w:rsidR="00B46195" w:rsidRDefault="00B46195" w:rsidP="00B46195">
            <w:pPr>
              <w:pStyle w:val="sc-Requirement"/>
              <w:rPr>
                <w:ins w:id="215" w:author="Abbotson, Susan C. W." w:date="2021-11-29T17:12:00Z"/>
              </w:rPr>
            </w:pPr>
            <w:ins w:id="216" w:author="Abbotson, Susan C. W." w:date="2021-11-29T17:12:00Z">
              <w:r>
                <w:rPr>
                  <w:b/>
                  <w:bCs/>
                </w:rPr>
                <w:t>HIST 311</w:t>
              </w:r>
            </w:ins>
          </w:p>
        </w:tc>
        <w:tc>
          <w:tcPr>
            <w:tcW w:w="2000" w:type="dxa"/>
            <w:vAlign w:val="center"/>
            <w:tcPrChange w:id="217" w:author="Abbotson, Susan C. W." w:date="2021-11-29T17:12:00Z">
              <w:tcPr>
                <w:tcW w:w="2000" w:type="dxa"/>
              </w:tcPr>
            </w:tcPrChange>
          </w:tcPr>
          <w:p w14:paraId="4117EC7E" w14:textId="77777777" w:rsidR="00B46195" w:rsidRDefault="00B46195" w:rsidP="00B46195">
            <w:pPr>
              <w:pStyle w:val="sc-Requirement"/>
              <w:rPr>
                <w:ins w:id="218" w:author="Abbotson, Susan C. W." w:date="2021-11-29T17:12:00Z"/>
              </w:rPr>
            </w:pPr>
            <w:ins w:id="219" w:author="Abbotson, Susan C. W." w:date="2021-11-29T17:12:00Z">
              <w:r>
                <w:t>The Origins of Russia to 1700</w:t>
              </w:r>
            </w:ins>
          </w:p>
        </w:tc>
        <w:tc>
          <w:tcPr>
            <w:tcW w:w="450" w:type="dxa"/>
            <w:vAlign w:val="center"/>
            <w:tcPrChange w:id="220" w:author="Abbotson, Susan C. W." w:date="2021-11-29T17:12:00Z">
              <w:tcPr>
                <w:tcW w:w="450" w:type="dxa"/>
              </w:tcPr>
            </w:tcPrChange>
          </w:tcPr>
          <w:p w14:paraId="4DD8664E" w14:textId="77777777" w:rsidR="00B46195" w:rsidRDefault="00B46195" w:rsidP="00B46195">
            <w:pPr>
              <w:pStyle w:val="sc-RequirementRight"/>
              <w:rPr>
                <w:ins w:id="221" w:author="Abbotson, Susan C. W." w:date="2021-11-29T17:12:00Z"/>
              </w:rPr>
            </w:pPr>
            <w:ins w:id="222" w:author="Abbotson, Susan C. W." w:date="2021-11-29T17:12:00Z">
              <w:r>
                <w:t>3</w:t>
              </w:r>
            </w:ins>
          </w:p>
        </w:tc>
        <w:tc>
          <w:tcPr>
            <w:tcW w:w="1116" w:type="dxa"/>
            <w:vAlign w:val="center"/>
            <w:tcPrChange w:id="223" w:author="Abbotson, Susan C. W." w:date="2021-11-29T17:12:00Z">
              <w:tcPr>
                <w:tcW w:w="1116" w:type="dxa"/>
              </w:tcPr>
            </w:tcPrChange>
          </w:tcPr>
          <w:p w14:paraId="01D99196" w14:textId="77777777" w:rsidR="00B46195" w:rsidRDefault="00B46195" w:rsidP="00B46195">
            <w:pPr>
              <w:pStyle w:val="sc-Requirement"/>
              <w:rPr>
                <w:ins w:id="224" w:author="Abbotson, Susan C. W." w:date="2021-11-29T17:12:00Z"/>
              </w:rPr>
            </w:pPr>
            <w:ins w:id="225" w:author="Abbotson, Susan C. W." w:date="2021-11-29T17:12:00Z">
              <w:r>
                <w:rPr>
                  <w:szCs w:val="16"/>
                </w:rPr>
                <w:t>Alternate years</w:t>
              </w:r>
            </w:ins>
          </w:p>
        </w:tc>
      </w:tr>
      <w:tr w:rsidR="008F4DCA" w14:paraId="24C0FF31" w14:textId="77777777" w:rsidTr="008F4DCA">
        <w:tc>
          <w:tcPr>
            <w:tcW w:w="1199" w:type="dxa"/>
            <w:tcPrChange w:id="226" w:author="Abbotson, Susan C. W." w:date="2021-11-29T16:19:00Z">
              <w:tcPr>
                <w:tcW w:w="1200" w:type="dxa"/>
              </w:tcPr>
            </w:tcPrChange>
          </w:tcPr>
          <w:p w14:paraId="7164DAD4" w14:textId="77777777" w:rsidR="008F4DCA" w:rsidRDefault="008F4DCA" w:rsidP="008F4DCA">
            <w:pPr>
              <w:pStyle w:val="sc-Requirement"/>
            </w:pPr>
            <w:r>
              <w:t>HIST 312</w:t>
            </w:r>
          </w:p>
        </w:tc>
        <w:tc>
          <w:tcPr>
            <w:tcW w:w="2000" w:type="dxa"/>
            <w:tcPrChange w:id="227" w:author="Abbotson, Susan C. W." w:date="2021-11-29T16:19:00Z">
              <w:tcPr>
                <w:tcW w:w="2000" w:type="dxa"/>
              </w:tcPr>
            </w:tcPrChange>
          </w:tcPr>
          <w:p w14:paraId="452BE1A3" w14:textId="77777777" w:rsidR="008F4DCA" w:rsidRDefault="008F4DCA" w:rsidP="008F4DCA">
            <w:pPr>
              <w:pStyle w:val="sc-Requirement"/>
            </w:pPr>
            <w:r>
              <w:t>Russia from Peter to Lenin</w:t>
            </w:r>
          </w:p>
        </w:tc>
        <w:tc>
          <w:tcPr>
            <w:tcW w:w="450" w:type="dxa"/>
            <w:tcPrChange w:id="228" w:author="Abbotson, Susan C. W." w:date="2021-11-29T16:19:00Z">
              <w:tcPr>
                <w:tcW w:w="450" w:type="dxa"/>
              </w:tcPr>
            </w:tcPrChange>
          </w:tcPr>
          <w:p w14:paraId="3F7C1656" w14:textId="77777777" w:rsidR="008F4DCA" w:rsidRDefault="008F4DCA" w:rsidP="008F4D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229" w:author="Abbotson, Susan C. W." w:date="2021-11-29T16:19:00Z">
              <w:tcPr>
                <w:tcW w:w="1116" w:type="dxa"/>
              </w:tcPr>
            </w:tcPrChange>
          </w:tcPr>
          <w:p w14:paraId="1671BF35" w14:textId="77777777" w:rsidR="008F4DCA" w:rsidRDefault="008F4DCA" w:rsidP="008F4DCA">
            <w:pPr>
              <w:pStyle w:val="sc-Requirement"/>
            </w:pPr>
            <w:r>
              <w:t>Alternate years</w:t>
            </w:r>
          </w:p>
        </w:tc>
      </w:tr>
      <w:tr w:rsidR="008F4DCA" w14:paraId="244DA5CB" w14:textId="77777777" w:rsidTr="008F4DCA">
        <w:tc>
          <w:tcPr>
            <w:tcW w:w="1199" w:type="dxa"/>
            <w:tcPrChange w:id="230" w:author="Abbotson, Susan C. W." w:date="2021-11-29T16:19:00Z">
              <w:tcPr>
                <w:tcW w:w="1200" w:type="dxa"/>
              </w:tcPr>
            </w:tcPrChange>
          </w:tcPr>
          <w:p w14:paraId="1B0AB15A" w14:textId="77777777" w:rsidR="008F4DCA" w:rsidRDefault="008F4DCA" w:rsidP="008F4DCA">
            <w:pPr>
              <w:pStyle w:val="sc-Requirement"/>
            </w:pPr>
            <w:r>
              <w:t>HIST 313</w:t>
            </w:r>
          </w:p>
        </w:tc>
        <w:tc>
          <w:tcPr>
            <w:tcW w:w="2000" w:type="dxa"/>
            <w:tcPrChange w:id="231" w:author="Abbotson, Susan C. W." w:date="2021-11-29T16:19:00Z">
              <w:tcPr>
                <w:tcW w:w="2000" w:type="dxa"/>
              </w:tcPr>
            </w:tcPrChange>
          </w:tcPr>
          <w:p w14:paraId="0442862B" w14:textId="77777777" w:rsidR="008F4DCA" w:rsidRDefault="008F4DCA" w:rsidP="008F4DCA">
            <w:pPr>
              <w:pStyle w:val="sc-Requirement"/>
            </w:pPr>
            <w:r>
              <w:t>The Soviet Union and After</w:t>
            </w:r>
          </w:p>
        </w:tc>
        <w:tc>
          <w:tcPr>
            <w:tcW w:w="450" w:type="dxa"/>
            <w:tcPrChange w:id="232" w:author="Abbotson, Susan C. W." w:date="2021-11-29T16:19:00Z">
              <w:tcPr>
                <w:tcW w:w="450" w:type="dxa"/>
              </w:tcPr>
            </w:tcPrChange>
          </w:tcPr>
          <w:p w14:paraId="0721C324" w14:textId="77777777" w:rsidR="008F4DCA" w:rsidRDefault="008F4DCA" w:rsidP="008F4D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233" w:author="Abbotson, Susan C. W." w:date="2021-11-29T16:19:00Z">
              <w:tcPr>
                <w:tcW w:w="1116" w:type="dxa"/>
              </w:tcPr>
            </w:tcPrChange>
          </w:tcPr>
          <w:p w14:paraId="3547F34D" w14:textId="77777777" w:rsidR="008F4DCA" w:rsidRDefault="008F4DCA" w:rsidP="008F4DCA">
            <w:pPr>
              <w:pStyle w:val="sc-Requirement"/>
            </w:pPr>
            <w:r>
              <w:t>Alternate years</w:t>
            </w:r>
          </w:p>
        </w:tc>
      </w:tr>
      <w:tr w:rsidR="00B46195" w14:paraId="795054D5" w14:textId="77777777" w:rsidTr="00CC2BA7">
        <w:trPr>
          <w:ins w:id="234" w:author="Abbotson, Susan C. W." w:date="2021-11-29T17:13:00Z"/>
        </w:trPr>
        <w:tc>
          <w:tcPr>
            <w:tcW w:w="1199" w:type="dxa"/>
            <w:vAlign w:val="center"/>
            <w:tcPrChange w:id="235" w:author="Abbotson, Susan C. W." w:date="2021-11-29T17:13:00Z">
              <w:tcPr>
                <w:tcW w:w="1199" w:type="dxa"/>
              </w:tcPr>
            </w:tcPrChange>
          </w:tcPr>
          <w:p w14:paraId="51DE27E6" w14:textId="77777777" w:rsidR="00B46195" w:rsidRDefault="00B46195" w:rsidP="00B46195">
            <w:pPr>
              <w:pStyle w:val="sc-Requirement"/>
              <w:rPr>
                <w:ins w:id="236" w:author="Abbotson, Susan C. W." w:date="2021-11-29T17:13:00Z"/>
              </w:rPr>
            </w:pPr>
            <w:ins w:id="237" w:author="Abbotson, Susan C. W." w:date="2021-11-29T17:13:00Z">
              <w:r>
                <w:rPr>
                  <w:b/>
                  <w:bCs/>
                </w:rPr>
                <w:t>HIST 318</w:t>
              </w:r>
            </w:ins>
          </w:p>
        </w:tc>
        <w:tc>
          <w:tcPr>
            <w:tcW w:w="2000" w:type="dxa"/>
            <w:vAlign w:val="center"/>
            <w:tcPrChange w:id="238" w:author="Abbotson, Susan C. W." w:date="2021-11-29T17:13:00Z">
              <w:tcPr>
                <w:tcW w:w="2000" w:type="dxa"/>
              </w:tcPr>
            </w:tcPrChange>
          </w:tcPr>
          <w:p w14:paraId="52AD8383" w14:textId="77777777" w:rsidR="00B46195" w:rsidRDefault="00B46195" w:rsidP="00B46195">
            <w:pPr>
              <w:pStyle w:val="sc-Requirement"/>
              <w:rPr>
                <w:ins w:id="239" w:author="Abbotson, Susan C. W." w:date="2021-11-29T17:13:00Z"/>
              </w:rPr>
            </w:pPr>
            <w:ins w:id="240" w:author="Abbotson, Susan C. W." w:date="2021-11-29T17:13:00Z">
              <w:r>
                <w:t>Tudor-Stuart England</w:t>
              </w:r>
            </w:ins>
          </w:p>
        </w:tc>
        <w:tc>
          <w:tcPr>
            <w:tcW w:w="450" w:type="dxa"/>
            <w:vAlign w:val="center"/>
            <w:tcPrChange w:id="241" w:author="Abbotson, Susan C. W." w:date="2021-11-29T17:13:00Z">
              <w:tcPr>
                <w:tcW w:w="450" w:type="dxa"/>
              </w:tcPr>
            </w:tcPrChange>
          </w:tcPr>
          <w:p w14:paraId="659B1413" w14:textId="77777777" w:rsidR="00B46195" w:rsidRDefault="00B46195" w:rsidP="00B46195">
            <w:pPr>
              <w:pStyle w:val="sc-RequirementRight"/>
              <w:rPr>
                <w:ins w:id="242" w:author="Abbotson, Susan C. W." w:date="2021-11-29T17:13:00Z"/>
              </w:rPr>
            </w:pPr>
            <w:ins w:id="243" w:author="Abbotson, Susan C. W." w:date="2021-11-29T17:13:00Z">
              <w:r>
                <w:t>3</w:t>
              </w:r>
            </w:ins>
          </w:p>
        </w:tc>
        <w:tc>
          <w:tcPr>
            <w:tcW w:w="1116" w:type="dxa"/>
            <w:vAlign w:val="center"/>
            <w:tcPrChange w:id="244" w:author="Abbotson, Susan C. W." w:date="2021-11-29T17:13:00Z">
              <w:tcPr>
                <w:tcW w:w="1116" w:type="dxa"/>
              </w:tcPr>
            </w:tcPrChange>
          </w:tcPr>
          <w:p w14:paraId="095E14CB" w14:textId="77777777" w:rsidR="00B46195" w:rsidRDefault="00B46195" w:rsidP="00B46195">
            <w:pPr>
              <w:pStyle w:val="sc-Requirement"/>
              <w:rPr>
                <w:ins w:id="245" w:author="Abbotson, Susan C. W." w:date="2021-11-29T17:13:00Z"/>
              </w:rPr>
            </w:pPr>
            <w:ins w:id="246" w:author="Abbotson, Susan C. W." w:date="2021-11-29T17:13:00Z">
              <w:r>
                <w:rPr>
                  <w:szCs w:val="16"/>
                </w:rPr>
                <w:t>As needed</w:t>
              </w:r>
            </w:ins>
          </w:p>
        </w:tc>
      </w:tr>
      <w:tr w:rsidR="008F4DCA" w:rsidDel="00B46195" w14:paraId="594A1F37" w14:textId="77777777" w:rsidTr="008F4DCA">
        <w:trPr>
          <w:del w:id="247" w:author="Abbotson, Susan C. W." w:date="2021-11-29T17:13:00Z"/>
        </w:trPr>
        <w:tc>
          <w:tcPr>
            <w:tcW w:w="1199" w:type="dxa"/>
            <w:tcPrChange w:id="248" w:author="Abbotson, Susan C. W." w:date="2021-11-29T16:19:00Z">
              <w:tcPr>
                <w:tcW w:w="1200" w:type="dxa"/>
              </w:tcPr>
            </w:tcPrChange>
          </w:tcPr>
          <w:p w14:paraId="19D36C36" w14:textId="77777777" w:rsidR="008F4DCA" w:rsidDel="00B46195" w:rsidRDefault="008F4DCA" w:rsidP="008F4DCA">
            <w:pPr>
              <w:pStyle w:val="sc-Requirement"/>
              <w:rPr>
                <w:del w:id="249" w:author="Abbotson, Susan C. W." w:date="2021-11-29T17:13:00Z"/>
              </w:rPr>
            </w:pPr>
            <w:del w:id="250" w:author="Abbotson, Susan C. W." w:date="2021-11-29T17:13:00Z">
              <w:r w:rsidDel="00B46195">
                <w:delText>HIST 320</w:delText>
              </w:r>
            </w:del>
          </w:p>
        </w:tc>
        <w:tc>
          <w:tcPr>
            <w:tcW w:w="2000" w:type="dxa"/>
            <w:tcPrChange w:id="251" w:author="Abbotson, Susan C. W." w:date="2021-11-29T16:19:00Z">
              <w:tcPr>
                <w:tcW w:w="2000" w:type="dxa"/>
              </w:tcPr>
            </w:tcPrChange>
          </w:tcPr>
          <w:p w14:paraId="5EEB1EC5" w14:textId="77777777" w:rsidR="008F4DCA" w:rsidDel="00B46195" w:rsidRDefault="008F4DCA" w:rsidP="008F4DCA">
            <w:pPr>
              <w:pStyle w:val="sc-Requirement"/>
              <w:rPr>
                <w:del w:id="252" w:author="Abbotson, Susan C. W." w:date="2021-11-29T17:13:00Z"/>
              </w:rPr>
            </w:pPr>
            <w:del w:id="253" w:author="Abbotson, Susan C. W." w:date="2021-11-29T17:13:00Z">
              <w:r w:rsidDel="00B46195">
                <w:delText>American Colonial History</w:delText>
              </w:r>
            </w:del>
          </w:p>
        </w:tc>
        <w:tc>
          <w:tcPr>
            <w:tcW w:w="450" w:type="dxa"/>
            <w:tcPrChange w:id="254" w:author="Abbotson, Susan C. W." w:date="2021-11-29T16:19:00Z">
              <w:tcPr>
                <w:tcW w:w="450" w:type="dxa"/>
              </w:tcPr>
            </w:tcPrChange>
          </w:tcPr>
          <w:p w14:paraId="7D084C85" w14:textId="77777777" w:rsidR="008F4DCA" w:rsidDel="00B46195" w:rsidRDefault="008F4DCA" w:rsidP="008F4DCA">
            <w:pPr>
              <w:pStyle w:val="sc-RequirementRight"/>
              <w:rPr>
                <w:del w:id="255" w:author="Abbotson, Susan C. W." w:date="2021-11-29T17:13:00Z"/>
              </w:rPr>
            </w:pPr>
            <w:del w:id="256" w:author="Abbotson, Susan C. W." w:date="2021-11-29T17:13:00Z">
              <w:r w:rsidDel="00B46195">
                <w:delText>3</w:delText>
              </w:r>
            </w:del>
          </w:p>
        </w:tc>
        <w:tc>
          <w:tcPr>
            <w:tcW w:w="1116" w:type="dxa"/>
            <w:tcPrChange w:id="257" w:author="Abbotson, Susan C. W." w:date="2021-11-29T16:19:00Z">
              <w:tcPr>
                <w:tcW w:w="1116" w:type="dxa"/>
              </w:tcPr>
            </w:tcPrChange>
          </w:tcPr>
          <w:p w14:paraId="426C8C2B" w14:textId="77777777" w:rsidR="008F4DCA" w:rsidDel="00B46195" w:rsidRDefault="008F4DCA" w:rsidP="008F4DCA">
            <w:pPr>
              <w:pStyle w:val="sc-Requirement"/>
              <w:rPr>
                <w:del w:id="258" w:author="Abbotson, Susan C. W." w:date="2021-11-29T17:13:00Z"/>
              </w:rPr>
            </w:pPr>
            <w:del w:id="259" w:author="Abbotson, Susan C. W." w:date="2021-11-29T17:13:00Z">
              <w:r w:rsidDel="00B46195">
                <w:delText>Annually</w:delText>
              </w:r>
            </w:del>
          </w:p>
        </w:tc>
      </w:tr>
      <w:tr w:rsidR="008F4DCA" w:rsidDel="00B46195" w14:paraId="2840658A" w14:textId="77777777" w:rsidTr="008F4DCA">
        <w:trPr>
          <w:del w:id="260" w:author="Abbotson, Susan C. W." w:date="2021-11-29T17:13:00Z"/>
        </w:trPr>
        <w:tc>
          <w:tcPr>
            <w:tcW w:w="1199" w:type="dxa"/>
            <w:tcPrChange w:id="261" w:author="Abbotson, Susan C. W." w:date="2021-11-29T16:19:00Z">
              <w:tcPr>
                <w:tcW w:w="1200" w:type="dxa"/>
              </w:tcPr>
            </w:tcPrChange>
          </w:tcPr>
          <w:p w14:paraId="0B9C79C5" w14:textId="77777777" w:rsidR="008F4DCA" w:rsidDel="00B46195" w:rsidRDefault="008F4DCA" w:rsidP="008F4DCA">
            <w:pPr>
              <w:pStyle w:val="sc-Requirement"/>
              <w:rPr>
                <w:del w:id="262" w:author="Abbotson, Susan C. W." w:date="2021-11-29T17:13:00Z"/>
              </w:rPr>
            </w:pPr>
            <w:del w:id="263" w:author="Abbotson, Susan C. W." w:date="2021-11-29T17:13:00Z">
              <w:r w:rsidDel="00B46195">
                <w:delText>HIST 323</w:delText>
              </w:r>
            </w:del>
          </w:p>
        </w:tc>
        <w:tc>
          <w:tcPr>
            <w:tcW w:w="2000" w:type="dxa"/>
            <w:tcPrChange w:id="264" w:author="Abbotson, Susan C. W." w:date="2021-11-29T16:19:00Z">
              <w:tcPr>
                <w:tcW w:w="2000" w:type="dxa"/>
              </w:tcPr>
            </w:tcPrChange>
          </w:tcPr>
          <w:p w14:paraId="0CF8268E" w14:textId="77777777" w:rsidR="008F4DCA" w:rsidDel="00B46195" w:rsidRDefault="008F4DCA" w:rsidP="008F4DCA">
            <w:pPr>
              <w:pStyle w:val="sc-Requirement"/>
              <w:rPr>
                <w:del w:id="265" w:author="Abbotson, Susan C. W." w:date="2021-11-29T17:13:00Z"/>
              </w:rPr>
            </w:pPr>
            <w:del w:id="266" w:author="Abbotson, Susan C. W." w:date="2021-11-29T17:13:00Z">
              <w:r w:rsidDel="00B46195">
                <w:delText>The Gilded Age and Progressive Era</w:delText>
              </w:r>
            </w:del>
          </w:p>
        </w:tc>
        <w:tc>
          <w:tcPr>
            <w:tcW w:w="450" w:type="dxa"/>
            <w:tcPrChange w:id="267" w:author="Abbotson, Susan C. W." w:date="2021-11-29T16:19:00Z">
              <w:tcPr>
                <w:tcW w:w="450" w:type="dxa"/>
              </w:tcPr>
            </w:tcPrChange>
          </w:tcPr>
          <w:p w14:paraId="26EBBA9A" w14:textId="77777777" w:rsidR="008F4DCA" w:rsidDel="00B46195" w:rsidRDefault="008F4DCA" w:rsidP="008F4DCA">
            <w:pPr>
              <w:pStyle w:val="sc-RequirementRight"/>
              <w:rPr>
                <w:del w:id="268" w:author="Abbotson, Susan C. W." w:date="2021-11-29T17:13:00Z"/>
              </w:rPr>
            </w:pPr>
            <w:del w:id="269" w:author="Abbotson, Susan C. W." w:date="2021-11-29T17:13:00Z">
              <w:r w:rsidDel="00B46195">
                <w:delText>3</w:delText>
              </w:r>
            </w:del>
          </w:p>
        </w:tc>
        <w:tc>
          <w:tcPr>
            <w:tcW w:w="1116" w:type="dxa"/>
            <w:tcPrChange w:id="270" w:author="Abbotson, Susan C. W." w:date="2021-11-29T16:19:00Z">
              <w:tcPr>
                <w:tcW w:w="1116" w:type="dxa"/>
              </w:tcPr>
            </w:tcPrChange>
          </w:tcPr>
          <w:p w14:paraId="3C627572" w14:textId="77777777" w:rsidR="008F4DCA" w:rsidDel="00B46195" w:rsidRDefault="008F4DCA" w:rsidP="008F4DCA">
            <w:pPr>
              <w:pStyle w:val="sc-Requirement"/>
              <w:rPr>
                <w:del w:id="271" w:author="Abbotson, Susan C. W." w:date="2021-11-29T17:13:00Z"/>
              </w:rPr>
            </w:pPr>
            <w:del w:id="272" w:author="Abbotson, Susan C. W." w:date="2021-11-29T17:13:00Z">
              <w:r w:rsidDel="00B46195">
                <w:delText>Alternate years</w:delText>
              </w:r>
            </w:del>
          </w:p>
        </w:tc>
      </w:tr>
      <w:tr w:rsidR="008F4DCA" w:rsidDel="00B46195" w14:paraId="4F851D6E" w14:textId="77777777" w:rsidTr="008F4DCA">
        <w:trPr>
          <w:del w:id="273" w:author="Abbotson, Susan C. W." w:date="2021-11-29T17:13:00Z"/>
        </w:trPr>
        <w:tc>
          <w:tcPr>
            <w:tcW w:w="1199" w:type="dxa"/>
            <w:tcPrChange w:id="274" w:author="Abbotson, Susan C. W." w:date="2021-11-29T16:19:00Z">
              <w:tcPr>
                <w:tcW w:w="1200" w:type="dxa"/>
              </w:tcPr>
            </w:tcPrChange>
          </w:tcPr>
          <w:p w14:paraId="498431C7" w14:textId="77777777" w:rsidR="008F4DCA" w:rsidDel="00B46195" w:rsidRDefault="008F4DCA" w:rsidP="008F4DCA">
            <w:pPr>
              <w:pStyle w:val="sc-Requirement"/>
              <w:rPr>
                <w:del w:id="275" w:author="Abbotson, Susan C. W." w:date="2021-11-29T17:13:00Z"/>
              </w:rPr>
            </w:pPr>
            <w:del w:id="276" w:author="Abbotson, Susan C. W." w:date="2021-11-29T17:13:00Z">
              <w:r w:rsidDel="00B46195">
                <w:delText>HIST 324</w:delText>
              </w:r>
            </w:del>
          </w:p>
        </w:tc>
        <w:tc>
          <w:tcPr>
            <w:tcW w:w="2000" w:type="dxa"/>
            <w:tcPrChange w:id="277" w:author="Abbotson, Susan C. W." w:date="2021-11-29T16:19:00Z">
              <w:tcPr>
                <w:tcW w:w="2000" w:type="dxa"/>
              </w:tcPr>
            </w:tcPrChange>
          </w:tcPr>
          <w:p w14:paraId="6F76868B" w14:textId="77777777" w:rsidR="008F4DCA" w:rsidDel="00B46195" w:rsidRDefault="008F4DCA" w:rsidP="008F4DCA">
            <w:pPr>
              <w:pStyle w:val="sc-Requirement"/>
              <w:rPr>
                <w:del w:id="278" w:author="Abbotson, Susan C. W." w:date="2021-11-29T17:13:00Z"/>
              </w:rPr>
            </w:pPr>
            <w:del w:id="279" w:author="Abbotson, Susan C. W." w:date="2021-11-29T17:13:00Z">
              <w:r w:rsidDel="00B46195">
                <w:delText>Crises of American Modernity, 1914-1945</w:delText>
              </w:r>
            </w:del>
          </w:p>
        </w:tc>
        <w:tc>
          <w:tcPr>
            <w:tcW w:w="450" w:type="dxa"/>
            <w:tcPrChange w:id="280" w:author="Abbotson, Susan C. W." w:date="2021-11-29T16:19:00Z">
              <w:tcPr>
                <w:tcW w:w="450" w:type="dxa"/>
              </w:tcPr>
            </w:tcPrChange>
          </w:tcPr>
          <w:p w14:paraId="311467E0" w14:textId="77777777" w:rsidR="008F4DCA" w:rsidDel="00B46195" w:rsidRDefault="008F4DCA" w:rsidP="008F4DCA">
            <w:pPr>
              <w:pStyle w:val="sc-RequirementRight"/>
              <w:rPr>
                <w:del w:id="281" w:author="Abbotson, Susan C. W." w:date="2021-11-29T17:13:00Z"/>
              </w:rPr>
            </w:pPr>
            <w:del w:id="282" w:author="Abbotson, Susan C. W." w:date="2021-11-29T17:13:00Z">
              <w:r w:rsidDel="00B46195">
                <w:delText>3</w:delText>
              </w:r>
            </w:del>
          </w:p>
        </w:tc>
        <w:tc>
          <w:tcPr>
            <w:tcW w:w="1116" w:type="dxa"/>
            <w:tcPrChange w:id="283" w:author="Abbotson, Susan C. W." w:date="2021-11-29T16:19:00Z">
              <w:tcPr>
                <w:tcW w:w="1116" w:type="dxa"/>
              </w:tcPr>
            </w:tcPrChange>
          </w:tcPr>
          <w:p w14:paraId="76E1CD12" w14:textId="77777777" w:rsidR="008F4DCA" w:rsidDel="00B46195" w:rsidRDefault="008F4DCA" w:rsidP="008F4DCA">
            <w:pPr>
              <w:pStyle w:val="sc-Requirement"/>
              <w:rPr>
                <w:del w:id="284" w:author="Abbotson, Susan C. W." w:date="2021-11-29T17:13:00Z"/>
              </w:rPr>
            </w:pPr>
            <w:del w:id="285" w:author="Abbotson, Susan C. W." w:date="2021-11-29T17:13:00Z">
              <w:r w:rsidDel="00B46195">
                <w:delText>Annually</w:delText>
              </w:r>
            </w:del>
          </w:p>
        </w:tc>
      </w:tr>
      <w:tr w:rsidR="008F4DCA" w14:paraId="3C9D10C6" w14:textId="77777777" w:rsidTr="008F4DCA">
        <w:tc>
          <w:tcPr>
            <w:tcW w:w="1199" w:type="dxa"/>
            <w:tcPrChange w:id="286" w:author="Abbotson, Susan C. W." w:date="2021-11-29T16:19:00Z">
              <w:tcPr>
                <w:tcW w:w="1200" w:type="dxa"/>
              </w:tcPr>
            </w:tcPrChange>
          </w:tcPr>
          <w:p w14:paraId="40C6E266" w14:textId="77777777" w:rsidR="008F4DCA" w:rsidRDefault="008F4DCA" w:rsidP="008F4DCA">
            <w:pPr>
              <w:pStyle w:val="sc-Requirement"/>
            </w:pPr>
            <w:r>
              <w:t>HIST 325</w:t>
            </w:r>
          </w:p>
        </w:tc>
        <w:tc>
          <w:tcPr>
            <w:tcW w:w="2000" w:type="dxa"/>
            <w:tcPrChange w:id="287" w:author="Abbotson, Susan C. W." w:date="2021-11-29T16:19:00Z">
              <w:tcPr>
                <w:tcW w:w="2000" w:type="dxa"/>
              </w:tcPr>
            </w:tcPrChange>
          </w:tcPr>
          <w:p w14:paraId="28E829F0" w14:textId="77777777" w:rsidR="008F4DCA" w:rsidRDefault="008F4DCA" w:rsidP="008F4DCA">
            <w:pPr>
              <w:pStyle w:val="sc-Requirement"/>
            </w:pPr>
            <w:r>
              <w:t>Superpower America 1945-1990</w:t>
            </w:r>
          </w:p>
        </w:tc>
        <w:tc>
          <w:tcPr>
            <w:tcW w:w="450" w:type="dxa"/>
            <w:tcPrChange w:id="288" w:author="Abbotson, Susan C. W." w:date="2021-11-29T16:19:00Z">
              <w:tcPr>
                <w:tcW w:w="450" w:type="dxa"/>
              </w:tcPr>
            </w:tcPrChange>
          </w:tcPr>
          <w:p w14:paraId="6D9DAF95" w14:textId="77777777" w:rsidR="008F4DCA" w:rsidRDefault="008F4DCA" w:rsidP="008F4D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289" w:author="Abbotson, Susan C. W." w:date="2021-11-29T16:19:00Z">
              <w:tcPr>
                <w:tcW w:w="1116" w:type="dxa"/>
              </w:tcPr>
            </w:tcPrChange>
          </w:tcPr>
          <w:p w14:paraId="5565C756" w14:textId="77777777" w:rsidR="008F4DCA" w:rsidRDefault="008F4DCA" w:rsidP="008F4DCA">
            <w:pPr>
              <w:pStyle w:val="sc-Requirement"/>
            </w:pPr>
            <w:r>
              <w:t>Annually</w:t>
            </w:r>
          </w:p>
        </w:tc>
      </w:tr>
      <w:tr w:rsidR="008F4DCA" w14:paraId="5C8E977B" w14:textId="77777777" w:rsidTr="008F4DCA">
        <w:tc>
          <w:tcPr>
            <w:tcW w:w="1199" w:type="dxa"/>
            <w:tcPrChange w:id="290" w:author="Abbotson, Susan C. W." w:date="2021-11-29T16:19:00Z">
              <w:tcPr>
                <w:tcW w:w="1200" w:type="dxa"/>
              </w:tcPr>
            </w:tcPrChange>
          </w:tcPr>
          <w:p w14:paraId="7099504C" w14:textId="77777777" w:rsidR="008F4DCA" w:rsidRDefault="008F4DCA" w:rsidP="008F4DCA">
            <w:pPr>
              <w:pStyle w:val="sc-Requirement"/>
            </w:pPr>
            <w:r>
              <w:t>HIST 330</w:t>
            </w:r>
          </w:p>
        </w:tc>
        <w:tc>
          <w:tcPr>
            <w:tcW w:w="2000" w:type="dxa"/>
            <w:tcPrChange w:id="291" w:author="Abbotson, Susan C. W." w:date="2021-11-29T16:19:00Z">
              <w:tcPr>
                <w:tcW w:w="2000" w:type="dxa"/>
              </w:tcPr>
            </w:tcPrChange>
          </w:tcPr>
          <w:p w14:paraId="44AA61AE" w14:textId="77777777" w:rsidR="008F4DCA" w:rsidRDefault="008F4DCA" w:rsidP="008F4DCA">
            <w:pPr>
              <w:pStyle w:val="sc-Requirement"/>
            </w:pPr>
            <w:r>
              <w:t>History of American Immigration</w:t>
            </w:r>
          </w:p>
        </w:tc>
        <w:tc>
          <w:tcPr>
            <w:tcW w:w="450" w:type="dxa"/>
            <w:tcPrChange w:id="292" w:author="Abbotson, Susan C. W." w:date="2021-11-29T16:19:00Z">
              <w:tcPr>
                <w:tcW w:w="450" w:type="dxa"/>
              </w:tcPr>
            </w:tcPrChange>
          </w:tcPr>
          <w:p w14:paraId="5772239B" w14:textId="77777777" w:rsidR="008F4DCA" w:rsidRDefault="008F4DCA" w:rsidP="008F4D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293" w:author="Abbotson, Susan C. W." w:date="2021-11-29T16:19:00Z">
              <w:tcPr>
                <w:tcW w:w="1116" w:type="dxa"/>
              </w:tcPr>
            </w:tcPrChange>
          </w:tcPr>
          <w:p w14:paraId="50CCD184" w14:textId="77777777" w:rsidR="008F4DCA" w:rsidRDefault="008F4DCA" w:rsidP="008F4DCA">
            <w:pPr>
              <w:pStyle w:val="sc-Requirement"/>
            </w:pPr>
            <w:r>
              <w:t>As needed</w:t>
            </w:r>
          </w:p>
        </w:tc>
      </w:tr>
      <w:tr w:rsidR="008F4DCA" w14:paraId="25838C16" w14:textId="77777777" w:rsidTr="008F4DCA">
        <w:tc>
          <w:tcPr>
            <w:tcW w:w="1199" w:type="dxa"/>
            <w:tcPrChange w:id="294" w:author="Abbotson, Susan C. W." w:date="2021-11-29T16:19:00Z">
              <w:tcPr>
                <w:tcW w:w="1200" w:type="dxa"/>
              </w:tcPr>
            </w:tcPrChange>
          </w:tcPr>
          <w:p w14:paraId="6556446A" w14:textId="77777777" w:rsidR="008F4DCA" w:rsidRDefault="008F4DCA" w:rsidP="008F4DCA">
            <w:pPr>
              <w:pStyle w:val="sc-Requirement"/>
            </w:pPr>
            <w:r>
              <w:t>HIST 336</w:t>
            </w:r>
          </w:p>
        </w:tc>
        <w:tc>
          <w:tcPr>
            <w:tcW w:w="2000" w:type="dxa"/>
            <w:tcPrChange w:id="295" w:author="Abbotson, Susan C. W." w:date="2021-11-29T16:19:00Z">
              <w:tcPr>
                <w:tcW w:w="2000" w:type="dxa"/>
              </w:tcPr>
            </w:tcPrChange>
          </w:tcPr>
          <w:p w14:paraId="398B8494" w14:textId="77777777" w:rsidR="008F4DCA" w:rsidRDefault="008F4DCA" w:rsidP="008F4DCA">
            <w:pPr>
              <w:pStyle w:val="sc-Requirement"/>
            </w:pPr>
            <w:r>
              <w:t>The United States and the Emerging World</w:t>
            </w:r>
          </w:p>
        </w:tc>
        <w:tc>
          <w:tcPr>
            <w:tcW w:w="450" w:type="dxa"/>
            <w:tcPrChange w:id="296" w:author="Abbotson, Susan C. W." w:date="2021-11-29T16:19:00Z">
              <w:tcPr>
                <w:tcW w:w="450" w:type="dxa"/>
              </w:tcPr>
            </w:tcPrChange>
          </w:tcPr>
          <w:p w14:paraId="3869F516" w14:textId="77777777" w:rsidR="008F4DCA" w:rsidRDefault="008F4DCA" w:rsidP="008F4D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297" w:author="Abbotson, Susan C. W." w:date="2021-11-29T16:19:00Z">
              <w:tcPr>
                <w:tcW w:w="1116" w:type="dxa"/>
              </w:tcPr>
            </w:tcPrChange>
          </w:tcPr>
          <w:p w14:paraId="53EC263B" w14:textId="77777777" w:rsidR="008F4DCA" w:rsidRDefault="008F4DCA" w:rsidP="008F4DC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F4DCA" w:rsidDel="00B46195" w14:paraId="4D72E1CF" w14:textId="77777777" w:rsidTr="008F4DCA">
        <w:trPr>
          <w:del w:id="298" w:author="Abbotson, Susan C. W." w:date="2021-11-29T17:13:00Z"/>
        </w:trPr>
        <w:tc>
          <w:tcPr>
            <w:tcW w:w="1199" w:type="dxa"/>
            <w:tcPrChange w:id="299" w:author="Abbotson, Susan C. W." w:date="2021-11-29T16:19:00Z">
              <w:tcPr>
                <w:tcW w:w="1200" w:type="dxa"/>
              </w:tcPr>
            </w:tcPrChange>
          </w:tcPr>
          <w:p w14:paraId="42A1FBFD" w14:textId="77777777" w:rsidR="008F4DCA" w:rsidDel="00B46195" w:rsidRDefault="008F4DCA" w:rsidP="008F4DCA">
            <w:pPr>
              <w:pStyle w:val="sc-Requirement"/>
              <w:rPr>
                <w:del w:id="300" w:author="Abbotson, Susan C. W." w:date="2021-11-29T17:13:00Z"/>
              </w:rPr>
            </w:pPr>
          </w:p>
        </w:tc>
        <w:tc>
          <w:tcPr>
            <w:tcW w:w="2000" w:type="dxa"/>
            <w:tcPrChange w:id="301" w:author="Abbotson, Susan C. W." w:date="2021-11-29T16:19:00Z">
              <w:tcPr>
                <w:tcW w:w="2000" w:type="dxa"/>
              </w:tcPr>
            </w:tcPrChange>
          </w:tcPr>
          <w:p w14:paraId="5B4CE423" w14:textId="77777777" w:rsidR="008F4DCA" w:rsidDel="00B46195" w:rsidRDefault="008F4DCA" w:rsidP="008F4DCA">
            <w:pPr>
              <w:pStyle w:val="sc-Requirement"/>
              <w:rPr>
                <w:del w:id="302" w:author="Abbotson, Susan C. W." w:date="2021-11-29T17:13:00Z"/>
              </w:rPr>
            </w:pPr>
            <w:del w:id="303" w:author="Abbotson, Susan C. W." w:date="2021-11-29T17:13:00Z">
              <w:r w:rsidDel="00B46195">
                <w:delText> </w:delText>
              </w:r>
            </w:del>
          </w:p>
        </w:tc>
        <w:tc>
          <w:tcPr>
            <w:tcW w:w="450" w:type="dxa"/>
            <w:tcPrChange w:id="304" w:author="Abbotson, Susan C. W." w:date="2021-11-29T16:19:00Z">
              <w:tcPr>
                <w:tcW w:w="450" w:type="dxa"/>
              </w:tcPr>
            </w:tcPrChange>
          </w:tcPr>
          <w:p w14:paraId="2FD8FAA4" w14:textId="77777777" w:rsidR="008F4DCA" w:rsidDel="00B46195" w:rsidRDefault="008F4DCA" w:rsidP="008F4DCA">
            <w:pPr>
              <w:pStyle w:val="sc-RequirementRight"/>
              <w:rPr>
                <w:del w:id="305" w:author="Abbotson, Susan C. W." w:date="2021-11-29T17:13:00Z"/>
              </w:rPr>
            </w:pPr>
          </w:p>
        </w:tc>
        <w:tc>
          <w:tcPr>
            <w:tcW w:w="1116" w:type="dxa"/>
            <w:tcPrChange w:id="306" w:author="Abbotson, Susan C. W." w:date="2021-11-29T16:19:00Z">
              <w:tcPr>
                <w:tcW w:w="1116" w:type="dxa"/>
              </w:tcPr>
            </w:tcPrChange>
          </w:tcPr>
          <w:p w14:paraId="32143CF2" w14:textId="77777777" w:rsidR="008F4DCA" w:rsidDel="00B46195" w:rsidRDefault="008F4DCA" w:rsidP="008F4DCA">
            <w:pPr>
              <w:pStyle w:val="sc-Requirement"/>
              <w:rPr>
                <w:del w:id="307" w:author="Abbotson, Susan C. W." w:date="2021-11-29T17:13:00Z"/>
              </w:rPr>
            </w:pPr>
          </w:p>
        </w:tc>
      </w:tr>
      <w:tr w:rsidR="008F4DCA" w:rsidDel="00B46195" w14:paraId="5C44246A" w14:textId="77777777" w:rsidTr="008F4DCA">
        <w:trPr>
          <w:del w:id="308" w:author="Abbotson, Susan C. W." w:date="2021-11-29T17:13:00Z"/>
        </w:trPr>
        <w:tc>
          <w:tcPr>
            <w:tcW w:w="1199" w:type="dxa"/>
            <w:tcPrChange w:id="309" w:author="Abbotson, Susan C. W." w:date="2021-11-29T16:19:00Z">
              <w:tcPr>
                <w:tcW w:w="1200" w:type="dxa"/>
              </w:tcPr>
            </w:tcPrChange>
          </w:tcPr>
          <w:p w14:paraId="4B4DB07E" w14:textId="77777777" w:rsidR="008F4DCA" w:rsidDel="00B46195" w:rsidRDefault="008F4DCA" w:rsidP="008F4DCA">
            <w:pPr>
              <w:pStyle w:val="sc-Requirement"/>
              <w:rPr>
                <w:del w:id="310" w:author="Abbotson, Susan C. W." w:date="2021-11-29T17:13:00Z"/>
              </w:rPr>
            </w:pPr>
          </w:p>
        </w:tc>
        <w:tc>
          <w:tcPr>
            <w:tcW w:w="2000" w:type="dxa"/>
            <w:tcPrChange w:id="311" w:author="Abbotson, Susan C. W." w:date="2021-11-29T16:19:00Z">
              <w:tcPr>
                <w:tcW w:w="2000" w:type="dxa"/>
              </w:tcPr>
            </w:tcPrChange>
          </w:tcPr>
          <w:p w14:paraId="7E78B9FF" w14:textId="77777777" w:rsidR="008F4DCA" w:rsidDel="00B46195" w:rsidRDefault="008F4DCA" w:rsidP="008F4DCA">
            <w:pPr>
              <w:pStyle w:val="sc-Requirement"/>
              <w:rPr>
                <w:del w:id="312" w:author="Abbotson, Susan C. W." w:date="2021-11-29T17:13:00Z"/>
              </w:rPr>
            </w:pPr>
            <w:del w:id="313" w:author="Abbotson, Susan C. W." w:date="2021-11-29T17:13:00Z">
              <w:r w:rsidDel="00B46195">
                <w:delText>ONE COURSE from:</w:delText>
              </w:r>
            </w:del>
          </w:p>
        </w:tc>
        <w:tc>
          <w:tcPr>
            <w:tcW w:w="450" w:type="dxa"/>
            <w:tcPrChange w:id="314" w:author="Abbotson, Susan C. W." w:date="2021-11-29T16:19:00Z">
              <w:tcPr>
                <w:tcW w:w="450" w:type="dxa"/>
              </w:tcPr>
            </w:tcPrChange>
          </w:tcPr>
          <w:p w14:paraId="78845EE0" w14:textId="77777777" w:rsidR="008F4DCA" w:rsidDel="00B46195" w:rsidRDefault="008F4DCA" w:rsidP="008F4DCA">
            <w:pPr>
              <w:pStyle w:val="sc-RequirementRight"/>
              <w:rPr>
                <w:del w:id="315" w:author="Abbotson, Susan C. W." w:date="2021-11-29T17:13:00Z"/>
              </w:rPr>
            </w:pPr>
          </w:p>
        </w:tc>
        <w:tc>
          <w:tcPr>
            <w:tcW w:w="1116" w:type="dxa"/>
            <w:tcPrChange w:id="316" w:author="Abbotson, Susan C. W." w:date="2021-11-29T16:19:00Z">
              <w:tcPr>
                <w:tcW w:w="1116" w:type="dxa"/>
              </w:tcPr>
            </w:tcPrChange>
          </w:tcPr>
          <w:p w14:paraId="09389F4E" w14:textId="77777777" w:rsidR="008F4DCA" w:rsidDel="00B46195" w:rsidRDefault="008F4DCA" w:rsidP="008F4DCA">
            <w:pPr>
              <w:pStyle w:val="sc-Requirement"/>
              <w:rPr>
                <w:del w:id="317" w:author="Abbotson, Susan C. W." w:date="2021-11-29T17:13:00Z"/>
              </w:rPr>
            </w:pPr>
          </w:p>
        </w:tc>
      </w:tr>
      <w:tr w:rsidR="00B46195" w14:paraId="798C468F" w14:textId="77777777" w:rsidTr="00CC2BA7">
        <w:trPr>
          <w:ins w:id="318" w:author="Abbotson, Susan C. W." w:date="2021-11-29T17:14:00Z"/>
        </w:trPr>
        <w:tc>
          <w:tcPr>
            <w:tcW w:w="1199" w:type="dxa"/>
            <w:vAlign w:val="center"/>
            <w:tcPrChange w:id="319" w:author="Abbotson, Susan C. W." w:date="2021-11-29T17:14:00Z">
              <w:tcPr>
                <w:tcW w:w="1199" w:type="dxa"/>
              </w:tcPr>
            </w:tcPrChange>
          </w:tcPr>
          <w:p w14:paraId="3D35CF60" w14:textId="77777777" w:rsidR="00B46195" w:rsidRDefault="00B46195" w:rsidP="00B46195">
            <w:pPr>
              <w:pStyle w:val="sc-Requirement"/>
              <w:rPr>
                <w:ins w:id="320" w:author="Abbotson, Susan C. W." w:date="2021-11-29T17:14:00Z"/>
              </w:rPr>
            </w:pPr>
            <w:ins w:id="321" w:author="Abbotson, Susan C. W." w:date="2021-11-29T17:14:00Z">
              <w:r>
                <w:rPr>
                  <w:b/>
                  <w:bCs/>
                </w:rPr>
                <w:t>HIST 340</w:t>
              </w:r>
            </w:ins>
          </w:p>
        </w:tc>
        <w:tc>
          <w:tcPr>
            <w:tcW w:w="2000" w:type="dxa"/>
            <w:vAlign w:val="center"/>
            <w:tcPrChange w:id="322" w:author="Abbotson, Susan C. W." w:date="2021-11-29T17:14:00Z">
              <w:tcPr>
                <w:tcW w:w="2000" w:type="dxa"/>
              </w:tcPr>
            </w:tcPrChange>
          </w:tcPr>
          <w:p w14:paraId="546159AF" w14:textId="77777777" w:rsidR="00B46195" w:rsidRDefault="00B46195" w:rsidP="00B46195">
            <w:pPr>
              <w:pStyle w:val="sc-Requirement"/>
              <w:rPr>
                <w:ins w:id="323" w:author="Abbotson, Susan C. W." w:date="2021-11-29T17:14:00Z"/>
              </w:rPr>
            </w:pPr>
            <w:ins w:id="324" w:author="Abbotson, Susan C. W." w:date="2021-11-29T17:14:00Z">
              <w:r>
                <w:t>The Muslim World from the Age of Muhammad to 1800</w:t>
              </w:r>
            </w:ins>
          </w:p>
        </w:tc>
        <w:tc>
          <w:tcPr>
            <w:tcW w:w="450" w:type="dxa"/>
            <w:vAlign w:val="center"/>
            <w:tcPrChange w:id="325" w:author="Abbotson, Susan C. W." w:date="2021-11-29T17:14:00Z">
              <w:tcPr>
                <w:tcW w:w="450" w:type="dxa"/>
              </w:tcPr>
            </w:tcPrChange>
          </w:tcPr>
          <w:p w14:paraId="35BA772D" w14:textId="77777777" w:rsidR="00B46195" w:rsidRDefault="00B46195" w:rsidP="00B46195">
            <w:pPr>
              <w:pStyle w:val="sc-RequirementRight"/>
              <w:rPr>
                <w:ins w:id="326" w:author="Abbotson, Susan C. W." w:date="2021-11-29T17:14:00Z"/>
              </w:rPr>
            </w:pPr>
            <w:ins w:id="327" w:author="Abbotson, Susan C. W." w:date="2021-11-29T17:14:00Z">
              <w:r>
                <w:t>3</w:t>
              </w:r>
            </w:ins>
          </w:p>
        </w:tc>
        <w:tc>
          <w:tcPr>
            <w:tcW w:w="1116" w:type="dxa"/>
            <w:vAlign w:val="center"/>
            <w:tcPrChange w:id="328" w:author="Abbotson, Susan C. W." w:date="2021-11-29T17:14:00Z">
              <w:tcPr>
                <w:tcW w:w="1116" w:type="dxa"/>
              </w:tcPr>
            </w:tcPrChange>
          </w:tcPr>
          <w:p w14:paraId="4D7AC2B4" w14:textId="77777777" w:rsidR="00B46195" w:rsidRDefault="00B46195" w:rsidP="00B46195">
            <w:pPr>
              <w:pStyle w:val="sc-Requirement"/>
              <w:rPr>
                <w:ins w:id="329" w:author="Abbotson, Susan C. W." w:date="2021-11-29T17:14:00Z"/>
              </w:rPr>
            </w:pPr>
            <w:ins w:id="330" w:author="Abbotson, Susan C. W." w:date="2021-11-29T17:14:00Z">
              <w:r>
                <w:rPr>
                  <w:szCs w:val="16"/>
                </w:rPr>
                <w:t>As needed</w:t>
              </w:r>
            </w:ins>
          </w:p>
        </w:tc>
      </w:tr>
      <w:tr w:rsidR="00B46195" w14:paraId="3DCFD628" w14:textId="77777777" w:rsidTr="008F4DCA">
        <w:tc>
          <w:tcPr>
            <w:tcW w:w="1199" w:type="dxa"/>
            <w:tcPrChange w:id="331" w:author="Abbotson, Susan C. W." w:date="2021-11-29T16:19:00Z">
              <w:tcPr>
                <w:tcW w:w="1200" w:type="dxa"/>
              </w:tcPr>
            </w:tcPrChange>
          </w:tcPr>
          <w:p w14:paraId="157BCD9E" w14:textId="77777777" w:rsidR="00B46195" w:rsidRDefault="00B46195" w:rsidP="00B46195">
            <w:pPr>
              <w:pStyle w:val="sc-Requirement"/>
            </w:pPr>
            <w:r>
              <w:t>HIST 341</w:t>
            </w:r>
          </w:p>
        </w:tc>
        <w:tc>
          <w:tcPr>
            <w:tcW w:w="2000" w:type="dxa"/>
            <w:tcPrChange w:id="332" w:author="Abbotson, Susan C. W." w:date="2021-11-29T16:19:00Z">
              <w:tcPr>
                <w:tcW w:w="2000" w:type="dxa"/>
              </w:tcPr>
            </w:tcPrChange>
          </w:tcPr>
          <w:p w14:paraId="498BEF01" w14:textId="77777777" w:rsidR="00B46195" w:rsidRDefault="00B46195" w:rsidP="00B46195">
            <w:pPr>
              <w:pStyle w:val="sc-Requirement"/>
            </w:pPr>
            <w:r>
              <w:t>The Muslim World in Modern Times, 1800 to the Present</w:t>
            </w:r>
          </w:p>
        </w:tc>
        <w:tc>
          <w:tcPr>
            <w:tcW w:w="450" w:type="dxa"/>
            <w:tcPrChange w:id="333" w:author="Abbotson, Susan C. W." w:date="2021-11-29T16:19:00Z">
              <w:tcPr>
                <w:tcW w:w="450" w:type="dxa"/>
              </w:tcPr>
            </w:tcPrChange>
          </w:tcPr>
          <w:p w14:paraId="185CD394" w14:textId="77777777" w:rsidR="00B46195" w:rsidRDefault="00B46195" w:rsidP="00B4619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334" w:author="Abbotson, Susan C. W." w:date="2021-11-29T16:19:00Z">
              <w:tcPr>
                <w:tcW w:w="1116" w:type="dxa"/>
              </w:tcPr>
            </w:tcPrChange>
          </w:tcPr>
          <w:p w14:paraId="3C2DA2EB" w14:textId="77777777" w:rsidR="00B46195" w:rsidRDefault="00B46195" w:rsidP="00B46195">
            <w:pPr>
              <w:pStyle w:val="sc-Requirement"/>
            </w:pPr>
            <w:r>
              <w:t>As needed</w:t>
            </w:r>
          </w:p>
        </w:tc>
      </w:tr>
      <w:tr w:rsidR="00B46195" w14:paraId="6408ED49" w14:textId="77777777" w:rsidTr="008F4DCA">
        <w:tc>
          <w:tcPr>
            <w:tcW w:w="1199" w:type="dxa"/>
            <w:tcPrChange w:id="335" w:author="Abbotson, Susan C. W." w:date="2021-11-29T16:19:00Z">
              <w:tcPr>
                <w:tcW w:w="1200" w:type="dxa"/>
              </w:tcPr>
            </w:tcPrChange>
          </w:tcPr>
          <w:p w14:paraId="69578CA1" w14:textId="77777777" w:rsidR="00B46195" w:rsidRDefault="00B46195" w:rsidP="00B46195">
            <w:pPr>
              <w:pStyle w:val="sc-Requirement"/>
            </w:pPr>
            <w:r>
              <w:t>HIST 342</w:t>
            </w:r>
          </w:p>
        </w:tc>
        <w:tc>
          <w:tcPr>
            <w:tcW w:w="2000" w:type="dxa"/>
            <w:tcPrChange w:id="336" w:author="Abbotson, Susan C. W." w:date="2021-11-29T16:19:00Z">
              <w:tcPr>
                <w:tcW w:w="2000" w:type="dxa"/>
              </w:tcPr>
            </w:tcPrChange>
          </w:tcPr>
          <w:p w14:paraId="5EBADCFF" w14:textId="77777777" w:rsidR="00B46195" w:rsidRDefault="00B46195" w:rsidP="00B46195">
            <w:pPr>
              <w:pStyle w:val="sc-Requirement"/>
            </w:pPr>
            <w:r>
              <w:t>Islam and Politics in Modern History</w:t>
            </w:r>
          </w:p>
        </w:tc>
        <w:tc>
          <w:tcPr>
            <w:tcW w:w="450" w:type="dxa"/>
            <w:tcPrChange w:id="337" w:author="Abbotson, Susan C. W." w:date="2021-11-29T16:19:00Z">
              <w:tcPr>
                <w:tcW w:w="450" w:type="dxa"/>
              </w:tcPr>
            </w:tcPrChange>
          </w:tcPr>
          <w:p w14:paraId="41BCFAAD" w14:textId="77777777" w:rsidR="00B46195" w:rsidRDefault="00B46195" w:rsidP="00B4619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338" w:author="Abbotson, Susan C. W." w:date="2021-11-29T16:19:00Z">
              <w:tcPr>
                <w:tcW w:w="1116" w:type="dxa"/>
              </w:tcPr>
            </w:tcPrChange>
          </w:tcPr>
          <w:p w14:paraId="09E9A919" w14:textId="77777777" w:rsidR="00B46195" w:rsidRDefault="00B46195" w:rsidP="00B46195">
            <w:pPr>
              <w:pStyle w:val="sc-Requirement"/>
            </w:pPr>
            <w:r>
              <w:t>As needed</w:t>
            </w:r>
          </w:p>
        </w:tc>
      </w:tr>
      <w:tr w:rsidR="00B46195" w14:paraId="4DE81300" w14:textId="77777777" w:rsidTr="008F4DCA">
        <w:tc>
          <w:tcPr>
            <w:tcW w:w="1199" w:type="dxa"/>
            <w:tcPrChange w:id="339" w:author="Abbotson, Susan C. W." w:date="2021-11-29T16:19:00Z">
              <w:tcPr>
                <w:tcW w:w="1200" w:type="dxa"/>
              </w:tcPr>
            </w:tcPrChange>
          </w:tcPr>
          <w:p w14:paraId="4583F51E" w14:textId="77777777" w:rsidR="00B46195" w:rsidRDefault="00B46195" w:rsidP="00B46195">
            <w:pPr>
              <w:pStyle w:val="sc-Requirement"/>
            </w:pPr>
            <w:r>
              <w:t>HIST 345</w:t>
            </w:r>
          </w:p>
        </w:tc>
        <w:tc>
          <w:tcPr>
            <w:tcW w:w="2000" w:type="dxa"/>
            <w:tcPrChange w:id="340" w:author="Abbotson, Susan C. W." w:date="2021-11-29T16:19:00Z">
              <w:tcPr>
                <w:tcW w:w="2000" w:type="dxa"/>
              </w:tcPr>
            </w:tcPrChange>
          </w:tcPr>
          <w:p w14:paraId="725F5371" w14:textId="77777777" w:rsidR="00B46195" w:rsidRDefault="00B46195" w:rsidP="00B46195">
            <w:pPr>
              <w:pStyle w:val="sc-Requirement"/>
            </w:pPr>
            <w:r>
              <w:t>Conflict, Globalization, and Modern East Asia</w:t>
            </w:r>
          </w:p>
        </w:tc>
        <w:tc>
          <w:tcPr>
            <w:tcW w:w="450" w:type="dxa"/>
            <w:tcPrChange w:id="341" w:author="Abbotson, Susan C. W." w:date="2021-11-29T16:19:00Z">
              <w:tcPr>
                <w:tcW w:w="450" w:type="dxa"/>
              </w:tcPr>
            </w:tcPrChange>
          </w:tcPr>
          <w:p w14:paraId="4E110432" w14:textId="77777777" w:rsidR="00B46195" w:rsidRDefault="00B46195" w:rsidP="00B4619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342" w:author="Abbotson, Susan C. W." w:date="2021-11-29T16:19:00Z">
              <w:tcPr>
                <w:tcW w:w="1116" w:type="dxa"/>
              </w:tcPr>
            </w:tcPrChange>
          </w:tcPr>
          <w:p w14:paraId="7DDACC99" w14:textId="77777777" w:rsidR="00B46195" w:rsidRDefault="00B46195" w:rsidP="00B46195">
            <w:pPr>
              <w:pStyle w:val="sc-Requirement"/>
            </w:pPr>
            <w:r>
              <w:t>As needed</w:t>
            </w:r>
          </w:p>
        </w:tc>
      </w:tr>
      <w:tr w:rsidR="00B46195" w14:paraId="6A5E7451" w14:textId="77777777" w:rsidTr="008F4DCA">
        <w:tc>
          <w:tcPr>
            <w:tcW w:w="1199" w:type="dxa"/>
            <w:tcPrChange w:id="343" w:author="Abbotson, Susan C. W." w:date="2021-11-29T16:19:00Z">
              <w:tcPr>
                <w:tcW w:w="1200" w:type="dxa"/>
              </w:tcPr>
            </w:tcPrChange>
          </w:tcPr>
          <w:p w14:paraId="5B2DC5EF" w14:textId="77777777" w:rsidR="00B46195" w:rsidRDefault="00B46195" w:rsidP="00B46195">
            <w:pPr>
              <w:pStyle w:val="sc-Requirement"/>
            </w:pPr>
            <w:r>
              <w:t>HIST 348</w:t>
            </w:r>
          </w:p>
        </w:tc>
        <w:tc>
          <w:tcPr>
            <w:tcW w:w="2000" w:type="dxa"/>
            <w:tcPrChange w:id="344" w:author="Abbotson, Susan C. W." w:date="2021-11-29T16:19:00Z">
              <w:tcPr>
                <w:tcW w:w="2000" w:type="dxa"/>
              </w:tcPr>
            </w:tcPrChange>
          </w:tcPr>
          <w:p w14:paraId="060F40FD" w14:textId="77777777" w:rsidR="00B46195" w:rsidRDefault="00B46195" w:rsidP="00B46195">
            <w:pPr>
              <w:pStyle w:val="sc-Requirement"/>
            </w:pPr>
            <w:r>
              <w:t>Africa under Colonial Rule</w:t>
            </w:r>
          </w:p>
        </w:tc>
        <w:tc>
          <w:tcPr>
            <w:tcW w:w="450" w:type="dxa"/>
            <w:tcPrChange w:id="345" w:author="Abbotson, Susan C. W." w:date="2021-11-29T16:19:00Z">
              <w:tcPr>
                <w:tcW w:w="450" w:type="dxa"/>
              </w:tcPr>
            </w:tcPrChange>
          </w:tcPr>
          <w:p w14:paraId="123CD140" w14:textId="77777777" w:rsidR="00B46195" w:rsidRDefault="00B46195" w:rsidP="00B4619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346" w:author="Abbotson, Susan C. W." w:date="2021-11-29T16:19:00Z">
              <w:tcPr>
                <w:tcW w:w="1116" w:type="dxa"/>
              </w:tcPr>
            </w:tcPrChange>
          </w:tcPr>
          <w:p w14:paraId="42344596" w14:textId="77777777" w:rsidR="00B46195" w:rsidRDefault="00B46195" w:rsidP="00B46195">
            <w:pPr>
              <w:pStyle w:val="sc-Requirement"/>
            </w:pPr>
            <w:r>
              <w:t>Annually</w:t>
            </w:r>
          </w:p>
        </w:tc>
      </w:tr>
      <w:tr w:rsidR="00B46195" w14:paraId="2DD475FC" w14:textId="77777777" w:rsidTr="008F4DCA">
        <w:trPr>
          <w:ins w:id="347" w:author="Abbotson, Susan C. W." w:date="2021-11-29T17:14:00Z"/>
        </w:trPr>
        <w:tc>
          <w:tcPr>
            <w:tcW w:w="1199" w:type="dxa"/>
          </w:tcPr>
          <w:p w14:paraId="44A125B0" w14:textId="77777777" w:rsidR="00B46195" w:rsidRDefault="00B46195" w:rsidP="00B46195">
            <w:pPr>
              <w:pStyle w:val="sc-Requirement"/>
              <w:rPr>
                <w:ins w:id="348" w:author="Abbotson, Susan C. W." w:date="2021-11-29T17:14:00Z"/>
              </w:rPr>
            </w:pPr>
          </w:p>
        </w:tc>
        <w:tc>
          <w:tcPr>
            <w:tcW w:w="2000" w:type="dxa"/>
          </w:tcPr>
          <w:p w14:paraId="752F97BE" w14:textId="77777777" w:rsidR="00B46195" w:rsidRDefault="00B46195" w:rsidP="00B46195">
            <w:pPr>
              <w:pStyle w:val="sc-Requirement"/>
              <w:rPr>
                <w:ins w:id="349" w:author="Abbotson, Susan C. W." w:date="2021-11-29T17:14:00Z"/>
              </w:rPr>
            </w:pPr>
          </w:p>
        </w:tc>
        <w:tc>
          <w:tcPr>
            <w:tcW w:w="450" w:type="dxa"/>
          </w:tcPr>
          <w:p w14:paraId="3DDD46D0" w14:textId="77777777" w:rsidR="00B46195" w:rsidRDefault="00B46195" w:rsidP="00B46195">
            <w:pPr>
              <w:pStyle w:val="sc-RequirementRight"/>
              <w:rPr>
                <w:ins w:id="350" w:author="Abbotson, Susan C. W." w:date="2021-11-29T17:14:00Z"/>
              </w:rPr>
            </w:pPr>
          </w:p>
        </w:tc>
        <w:tc>
          <w:tcPr>
            <w:tcW w:w="1116" w:type="dxa"/>
          </w:tcPr>
          <w:p w14:paraId="6CF27DE4" w14:textId="77777777" w:rsidR="00B46195" w:rsidRDefault="00B46195" w:rsidP="00B46195">
            <w:pPr>
              <w:pStyle w:val="sc-Requirement"/>
              <w:rPr>
                <w:ins w:id="351" w:author="Abbotson, Susan C. W." w:date="2021-11-29T17:14:00Z"/>
              </w:rPr>
            </w:pPr>
          </w:p>
        </w:tc>
      </w:tr>
    </w:tbl>
    <w:p w14:paraId="4ABF1C96" w14:textId="77777777" w:rsidR="002434CC" w:rsidRDefault="002434CC" w:rsidP="002434CC">
      <w:pPr>
        <w:rPr>
          <w:ins w:id="352" w:author="Abbotson, Susan C. W." w:date="2021-11-29T19:17:00Z"/>
          <w:color w:val="000000" w:themeColor="text1"/>
        </w:rPr>
      </w:pPr>
      <w:bookmarkStart w:id="353" w:name="4C3E511C21044915B1C12C07622B4424"/>
      <w:ins w:id="354" w:author="Abbotson, Susan C. W." w:date="2021-11-29T19:17:00Z">
        <w:r>
          <w:t xml:space="preserve">Note: Additional </w:t>
        </w:r>
        <w:r w:rsidRPr="00CA1AD4">
          <w:rPr>
            <w:color w:val="000000" w:themeColor="text1"/>
          </w:rPr>
          <w:t>200-300-level histo</w:t>
        </w:r>
        <w:r>
          <w:rPr>
            <w:color w:val="000000" w:themeColor="text1"/>
          </w:rPr>
          <w:t xml:space="preserve">ry classes </w:t>
        </w:r>
        <w:r w:rsidRPr="00CA1AD4">
          <w:rPr>
            <w:color w:val="000000" w:themeColor="text1"/>
          </w:rPr>
          <w:t>o</w:t>
        </w:r>
        <w:r>
          <w:rPr>
            <w:color w:val="000000" w:themeColor="text1"/>
          </w:rPr>
          <w:t>n a</w:t>
        </w:r>
        <w:r w:rsidRPr="00CA1AD4">
          <w:rPr>
            <w:color w:val="000000" w:themeColor="text1"/>
            <w:spacing w:val="-2"/>
          </w:rPr>
          <w:t xml:space="preserve"> </w:t>
        </w:r>
        <w:r w:rsidRPr="00CA1AD4">
          <w:rPr>
            <w:color w:val="000000" w:themeColor="text1"/>
          </w:rPr>
          <w:t>global</w:t>
        </w:r>
        <w:r w:rsidRPr="00CA1AD4">
          <w:rPr>
            <w:color w:val="000000" w:themeColor="text1"/>
            <w:spacing w:val="-4"/>
          </w:rPr>
          <w:t xml:space="preserve"> </w:t>
        </w:r>
        <w:r w:rsidRPr="00CA1AD4">
          <w:rPr>
            <w:color w:val="000000" w:themeColor="text1"/>
          </w:rPr>
          <w:t>perspective</w:t>
        </w:r>
        <w:r>
          <w:rPr>
            <w:color w:val="000000" w:themeColor="text1"/>
          </w:rPr>
          <w:t xml:space="preserve"> </w:t>
        </w:r>
      </w:ins>
    </w:p>
    <w:p w14:paraId="20B890BE" w14:textId="77777777" w:rsidR="002434CC" w:rsidRPr="002434CC" w:rsidRDefault="002434CC" w:rsidP="002434CC">
      <w:pPr>
        <w:pStyle w:val="sc-RequirementsSubheading"/>
        <w:rPr>
          <w:ins w:id="355" w:author="Abbotson, Susan C. W." w:date="2021-11-29T19:17:00Z"/>
          <w:b w:val="0"/>
          <w:rPrChange w:id="356" w:author="Abbotson, Susan C. W." w:date="2021-11-29T19:17:00Z">
            <w:rPr>
              <w:ins w:id="357" w:author="Abbotson, Susan C. W." w:date="2021-11-29T19:17:00Z"/>
            </w:rPr>
          </w:rPrChange>
        </w:rPr>
      </w:pPr>
      <w:ins w:id="358" w:author="Abbotson, Susan C. W." w:date="2021-11-29T19:17:00Z">
        <w:r w:rsidRPr="002434CC">
          <w:rPr>
            <w:b w:val="0"/>
            <w:rPrChange w:id="359" w:author="Abbotson, Susan C. W." w:date="2021-11-29T19:17:00Z">
              <w:rPr/>
            </w:rPrChange>
          </w:rPr>
          <w:t>might be used in consultation with advisor</w:t>
        </w:r>
      </w:ins>
      <w:ins w:id="360" w:author="Abbotson, Susan C. W." w:date="2021-11-29T19:18:00Z">
        <w:r>
          <w:rPr>
            <w:b w:val="0"/>
          </w:rPr>
          <w:t xml:space="preserve">. All HIST classes </w:t>
        </w:r>
      </w:ins>
      <w:ins w:id="361" w:author="Abbotson, Susan C. W." w:date="2021-11-29T19:20:00Z">
        <w:r>
          <w:rPr>
            <w:b w:val="0"/>
          </w:rPr>
          <w:t xml:space="preserve">listed here </w:t>
        </w:r>
      </w:ins>
      <w:ins w:id="362" w:author="Abbotson, Susan C. W." w:date="2021-11-29T19:18:00Z">
        <w:r>
          <w:rPr>
            <w:b w:val="0"/>
          </w:rPr>
          <w:t>have HIST</w:t>
        </w:r>
      </w:ins>
      <w:ins w:id="363" w:author="Abbotson, Susan C. W." w:date="2021-11-29T19:19:00Z">
        <w:r>
          <w:rPr>
            <w:b w:val="0"/>
          </w:rPr>
          <w:t xml:space="preserve"> 101, HIST 102, HIST 103, HIST 104, HIST 105, HIST 106, HIST 107 or HIST 108, or conse</w:t>
        </w:r>
      </w:ins>
      <w:ins w:id="364" w:author="Abbotson, Susan C. W." w:date="2021-11-29T19:20:00Z">
        <w:r>
          <w:rPr>
            <w:b w:val="0"/>
          </w:rPr>
          <w:t>nt</w:t>
        </w:r>
      </w:ins>
      <w:ins w:id="365" w:author="Abbotson, Susan C. W." w:date="2021-11-29T19:19:00Z">
        <w:r>
          <w:rPr>
            <w:b w:val="0"/>
          </w:rPr>
          <w:t xml:space="preserve"> of department chair as their prerequisite.</w:t>
        </w:r>
      </w:ins>
    </w:p>
    <w:p w14:paraId="7C17A6AA" w14:textId="19F543E3" w:rsidR="002434CC" w:rsidRPr="007B6CE3" w:rsidRDefault="002434CC" w:rsidP="007B6CE3">
      <w:pPr>
        <w:rPr>
          <w:ins w:id="366" w:author="Abbotson, Susan C. W." w:date="2021-11-29T19:17:00Z"/>
        </w:rPr>
        <w:pPrChange w:id="367" w:author="Abbotson, Susan C. W." w:date="2022-02-16T19:23:00Z">
          <w:pPr>
            <w:pStyle w:val="sc-RequirementsSubheading"/>
          </w:pPr>
        </w:pPrChange>
      </w:pPr>
      <w:ins w:id="368" w:author="Abbotson, Susan C. W." w:date="2021-11-29T19:17:00Z">
        <w:r>
          <w:t xml:space="preserve">Note: Students cannot take History Connections </w:t>
        </w:r>
        <w:r w:rsidRPr="007B6CE3">
          <w:t>course to satisfy this requirement</w:t>
        </w:r>
      </w:ins>
    </w:p>
    <w:p w14:paraId="3261C1AB" w14:textId="77777777" w:rsidR="008F4DCA" w:rsidRDefault="008F4DCA" w:rsidP="008F4DCA">
      <w:pPr>
        <w:pStyle w:val="sc-RequirementsSubheading"/>
      </w:pPr>
      <w:r>
        <w:t>Global Political Systems</w:t>
      </w:r>
      <w:bookmarkEnd w:id="35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  <w:tblGridChange w:id="369">
          <w:tblGrid>
            <w:gridCol w:w="1199"/>
            <w:gridCol w:w="2000"/>
            <w:gridCol w:w="450"/>
            <w:gridCol w:w="1116"/>
          </w:tblGrid>
        </w:tblGridChange>
      </w:tblGrid>
      <w:tr w:rsidR="008F4DCA" w14:paraId="60D545AE" w14:textId="77777777" w:rsidTr="00B46195">
        <w:tc>
          <w:tcPr>
            <w:tcW w:w="1199" w:type="dxa"/>
          </w:tcPr>
          <w:p w14:paraId="6B4F84FA" w14:textId="77777777" w:rsidR="008F4DCA" w:rsidRDefault="008F4DCA" w:rsidP="008F4DCA">
            <w:pPr>
              <w:pStyle w:val="sc-Requirement"/>
            </w:pPr>
            <w:r>
              <w:t>POL 203</w:t>
            </w:r>
          </w:p>
        </w:tc>
        <w:tc>
          <w:tcPr>
            <w:tcW w:w="2000" w:type="dxa"/>
          </w:tcPr>
          <w:p w14:paraId="64AD4C13" w14:textId="77777777" w:rsidR="008F4DCA" w:rsidRDefault="008F4DCA" w:rsidP="008F4DCA">
            <w:pPr>
              <w:pStyle w:val="sc-Requirement"/>
            </w:pPr>
            <w:r>
              <w:t>Global Politics</w:t>
            </w:r>
          </w:p>
        </w:tc>
        <w:tc>
          <w:tcPr>
            <w:tcW w:w="450" w:type="dxa"/>
          </w:tcPr>
          <w:p w14:paraId="674C6C69" w14:textId="77777777" w:rsidR="008F4DCA" w:rsidRDefault="008F4DCA" w:rsidP="008F4D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9E7ED7B" w14:textId="77777777" w:rsidR="008F4DCA" w:rsidRDefault="008F4DCA" w:rsidP="008F4DCA">
            <w:pPr>
              <w:pStyle w:val="sc-Requirement"/>
              <w:rPr>
                <w:ins w:id="370" w:author="Abbotson, Susan C. W." w:date="2021-11-29T19:42:00Z"/>
              </w:rPr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  <w:p w14:paraId="518E72C1" w14:textId="77777777" w:rsidR="00BD281C" w:rsidRDefault="00BD281C" w:rsidP="008F4DCA">
            <w:pPr>
              <w:pStyle w:val="sc-Requirement"/>
            </w:pPr>
          </w:p>
        </w:tc>
      </w:tr>
      <w:tr w:rsidR="008F4DCA" w14:paraId="2232B3D0" w14:textId="77777777" w:rsidTr="00B46195">
        <w:tc>
          <w:tcPr>
            <w:tcW w:w="1199" w:type="dxa"/>
          </w:tcPr>
          <w:p w14:paraId="70DF0FCE" w14:textId="77777777" w:rsidR="008F4DCA" w:rsidRDefault="008F4DCA" w:rsidP="008F4DCA">
            <w:pPr>
              <w:pStyle w:val="sc-Requirement"/>
            </w:pPr>
          </w:p>
        </w:tc>
        <w:tc>
          <w:tcPr>
            <w:tcW w:w="2000" w:type="dxa"/>
          </w:tcPr>
          <w:p w14:paraId="386E4BBF" w14:textId="77777777" w:rsidR="008F4DCA" w:rsidRDefault="008F4DCA" w:rsidP="008F4DCA">
            <w:pPr>
              <w:pStyle w:val="sc-Requirement"/>
              <w:rPr>
                <w:ins w:id="371" w:author="Abbotson, Susan C. W." w:date="2021-11-29T19:42:00Z"/>
              </w:rPr>
            </w:pPr>
            <w:r>
              <w:t>-And-</w:t>
            </w:r>
          </w:p>
          <w:p w14:paraId="7A5CA63D" w14:textId="77777777" w:rsidR="00BD281C" w:rsidRDefault="00BD281C" w:rsidP="008F4DCA">
            <w:pPr>
              <w:pStyle w:val="sc-Requirement"/>
            </w:pPr>
          </w:p>
        </w:tc>
        <w:tc>
          <w:tcPr>
            <w:tcW w:w="450" w:type="dxa"/>
          </w:tcPr>
          <w:p w14:paraId="4F6279C8" w14:textId="77777777" w:rsidR="008F4DCA" w:rsidRDefault="008F4DCA" w:rsidP="008F4DCA">
            <w:pPr>
              <w:pStyle w:val="sc-RequirementRight"/>
            </w:pPr>
          </w:p>
        </w:tc>
        <w:tc>
          <w:tcPr>
            <w:tcW w:w="1116" w:type="dxa"/>
          </w:tcPr>
          <w:p w14:paraId="0FE6BECF" w14:textId="77777777" w:rsidR="008F4DCA" w:rsidRDefault="008F4DCA" w:rsidP="008F4DCA">
            <w:pPr>
              <w:pStyle w:val="sc-Requirement"/>
            </w:pPr>
          </w:p>
        </w:tc>
      </w:tr>
      <w:tr w:rsidR="008F4DCA" w14:paraId="4F07A1BB" w14:textId="77777777" w:rsidTr="00B46195">
        <w:tc>
          <w:tcPr>
            <w:tcW w:w="1199" w:type="dxa"/>
          </w:tcPr>
          <w:p w14:paraId="0E28F746" w14:textId="77777777" w:rsidR="008F4DCA" w:rsidRDefault="008F4DCA" w:rsidP="008F4DCA">
            <w:pPr>
              <w:pStyle w:val="sc-Requirement"/>
            </w:pPr>
          </w:p>
        </w:tc>
        <w:tc>
          <w:tcPr>
            <w:tcW w:w="2000" w:type="dxa"/>
          </w:tcPr>
          <w:p w14:paraId="54A3018F" w14:textId="77777777" w:rsidR="008F4DCA" w:rsidRDefault="008F4DCA" w:rsidP="008F4DCA">
            <w:pPr>
              <w:pStyle w:val="sc-Requirement"/>
            </w:pPr>
            <w:r>
              <w:t>ONE COURSE from:</w:t>
            </w:r>
          </w:p>
        </w:tc>
        <w:tc>
          <w:tcPr>
            <w:tcW w:w="450" w:type="dxa"/>
          </w:tcPr>
          <w:p w14:paraId="0C7FAF95" w14:textId="77777777" w:rsidR="008F4DCA" w:rsidRDefault="008F4DCA" w:rsidP="008F4DCA">
            <w:pPr>
              <w:pStyle w:val="sc-RequirementRight"/>
            </w:pPr>
          </w:p>
        </w:tc>
        <w:tc>
          <w:tcPr>
            <w:tcW w:w="1116" w:type="dxa"/>
          </w:tcPr>
          <w:p w14:paraId="197F986F" w14:textId="77777777" w:rsidR="008F4DCA" w:rsidRDefault="008F4DCA" w:rsidP="008F4DCA">
            <w:pPr>
              <w:pStyle w:val="sc-Requirement"/>
            </w:pPr>
          </w:p>
        </w:tc>
      </w:tr>
      <w:tr w:rsidR="00393CCF" w14:paraId="2A5AB6CC" w14:textId="77777777" w:rsidTr="00B46195">
        <w:trPr>
          <w:ins w:id="372" w:author="Abbotson, Susan C. W." w:date="2021-11-29T17:17:00Z"/>
        </w:trPr>
        <w:tc>
          <w:tcPr>
            <w:tcW w:w="1199" w:type="dxa"/>
          </w:tcPr>
          <w:p w14:paraId="72D460BE" w14:textId="77777777" w:rsidR="00393CCF" w:rsidRDefault="00393CCF" w:rsidP="00393CCF">
            <w:pPr>
              <w:pStyle w:val="sc-Requirement"/>
              <w:rPr>
                <w:ins w:id="373" w:author="Abbotson, Susan C. W." w:date="2021-11-29T17:17:00Z"/>
              </w:rPr>
            </w:pPr>
            <w:ins w:id="374" w:author="Abbotson, Susan C. W." w:date="2021-11-29T17:17:00Z">
              <w:r>
                <w:t>INGO 300</w:t>
              </w:r>
            </w:ins>
          </w:p>
        </w:tc>
        <w:tc>
          <w:tcPr>
            <w:tcW w:w="2000" w:type="dxa"/>
          </w:tcPr>
          <w:p w14:paraId="589042BF" w14:textId="77777777" w:rsidR="00393CCF" w:rsidRDefault="00393CCF" w:rsidP="00393CCF">
            <w:pPr>
              <w:pStyle w:val="sc-Requirement"/>
              <w:rPr>
                <w:ins w:id="375" w:author="Abbotson, Susan C. W." w:date="2021-11-29T17:17:00Z"/>
              </w:rPr>
            </w:pPr>
            <w:ins w:id="376" w:author="Abbotson, Susan C. W." w:date="2021-11-29T17:17:00Z">
              <w:r>
                <w:t>International NGOs and Nonprofits</w:t>
              </w:r>
            </w:ins>
            <w:ins w:id="377" w:author="Abbotson, Susan C. W." w:date="2021-11-29T19:10:00Z">
              <w:r w:rsidR="00CC2BA7">
                <w:t>*</w:t>
              </w:r>
            </w:ins>
          </w:p>
        </w:tc>
        <w:tc>
          <w:tcPr>
            <w:tcW w:w="450" w:type="dxa"/>
          </w:tcPr>
          <w:p w14:paraId="315D7E9E" w14:textId="77777777" w:rsidR="00393CCF" w:rsidRDefault="00393CCF" w:rsidP="00393CCF">
            <w:pPr>
              <w:pStyle w:val="sc-RequirementRight"/>
              <w:rPr>
                <w:ins w:id="378" w:author="Abbotson, Susan C. W." w:date="2021-11-29T17:17:00Z"/>
              </w:rPr>
            </w:pPr>
            <w:ins w:id="379" w:author="Abbotson, Susan C. W." w:date="2021-11-29T17:17:00Z">
              <w:r>
                <w:t>4</w:t>
              </w:r>
            </w:ins>
          </w:p>
        </w:tc>
        <w:tc>
          <w:tcPr>
            <w:tcW w:w="1116" w:type="dxa"/>
          </w:tcPr>
          <w:p w14:paraId="6ACF3615" w14:textId="77777777" w:rsidR="00393CCF" w:rsidRDefault="00393CCF" w:rsidP="00393CCF">
            <w:pPr>
              <w:pStyle w:val="sc-Requirement"/>
              <w:rPr>
                <w:ins w:id="380" w:author="Abbotson, Susan C. W." w:date="2021-11-29T17:17:00Z"/>
              </w:rPr>
            </w:pPr>
            <w:ins w:id="381" w:author="Abbotson, Susan C. W." w:date="2021-11-29T17:17:00Z">
              <w:r>
                <w:t>F</w:t>
              </w:r>
            </w:ins>
          </w:p>
        </w:tc>
      </w:tr>
      <w:tr w:rsidR="00393CCF" w14:paraId="3C190AD8" w14:textId="77777777" w:rsidTr="00CC2BA7">
        <w:tblPrEx>
          <w:tblW w:w="0" w:type="auto"/>
          <w:tblPrExChange w:id="382" w:author="Abbotson, Susan C. W." w:date="2021-11-29T17:18:00Z">
            <w:tblPrEx>
              <w:tblW w:w="0" w:type="auto"/>
            </w:tblPrEx>
          </w:tblPrExChange>
        </w:tblPrEx>
        <w:trPr>
          <w:ins w:id="383" w:author="Abbotson, Susan C. W." w:date="2021-11-29T17:17:00Z"/>
        </w:trPr>
        <w:tc>
          <w:tcPr>
            <w:tcW w:w="1199" w:type="dxa"/>
            <w:vAlign w:val="center"/>
            <w:tcPrChange w:id="384" w:author="Abbotson, Susan C. W." w:date="2021-11-29T17:18:00Z">
              <w:tcPr>
                <w:tcW w:w="1199" w:type="dxa"/>
              </w:tcPr>
            </w:tcPrChange>
          </w:tcPr>
          <w:p w14:paraId="75236AA0" w14:textId="77777777" w:rsidR="00393CCF" w:rsidRDefault="00393CCF" w:rsidP="00393CCF">
            <w:pPr>
              <w:pStyle w:val="sc-Requirement"/>
              <w:rPr>
                <w:ins w:id="385" w:author="Abbotson, Susan C. W." w:date="2021-11-29T17:17:00Z"/>
              </w:rPr>
            </w:pPr>
            <w:ins w:id="386" w:author="Abbotson, Susan C. W." w:date="2021-11-29T17:18:00Z">
              <w:r>
                <w:rPr>
                  <w:b/>
                  <w:bCs/>
                </w:rPr>
                <w:t>INGO 301</w:t>
              </w:r>
            </w:ins>
          </w:p>
        </w:tc>
        <w:tc>
          <w:tcPr>
            <w:tcW w:w="2000" w:type="dxa"/>
            <w:vAlign w:val="center"/>
            <w:tcPrChange w:id="387" w:author="Abbotson, Susan C. W." w:date="2021-11-29T17:18:00Z">
              <w:tcPr>
                <w:tcW w:w="2000" w:type="dxa"/>
              </w:tcPr>
            </w:tcPrChange>
          </w:tcPr>
          <w:p w14:paraId="6ABE7701" w14:textId="77777777" w:rsidR="00393CCF" w:rsidRDefault="00393CCF" w:rsidP="00393CCF">
            <w:pPr>
              <w:pStyle w:val="sc-Requirement"/>
              <w:rPr>
                <w:ins w:id="388" w:author="Abbotson, Susan C. W." w:date="2021-11-29T17:17:00Z"/>
              </w:rPr>
            </w:pPr>
            <w:ins w:id="389" w:author="Abbotson, Susan C. W." w:date="2021-11-29T17:18:00Z">
              <w:r>
                <w:t>Global Development*</w:t>
              </w:r>
            </w:ins>
          </w:p>
        </w:tc>
        <w:tc>
          <w:tcPr>
            <w:tcW w:w="450" w:type="dxa"/>
            <w:vAlign w:val="center"/>
            <w:tcPrChange w:id="390" w:author="Abbotson, Susan C. W." w:date="2021-11-29T17:18:00Z">
              <w:tcPr>
                <w:tcW w:w="450" w:type="dxa"/>
              </w:tcPr>
            </w:tcPrChange>
          </w:tcPr>
          <w:p w14:paraId="27E85D5F" w14:textId="77777777" w:rsidR="00393CCF" w:rsidRDefault="00393CCF" w:rsidP="00393CCF">
            <w:pPr>
              <w:pStyle w:val="sc-RequirementRight"/>
              <w:rPr>
                <w:ins w:id="391" w:author="Abbotson, Susan C. W." w:date="2021-11-29T17:17:00Z"/>
              </w:rPr>
            </w:pPr>
            <w:ins w:id="392" w:author="Abbotson, Susan C. W." w:date="2021-11-29T17:18:00Z">
              <w:r>
                <w:t>4</w:t>
              </w:r>
            </w:ins>
          </w:p>
        </w:tc>
        <w:tc>
          <w:tcPr>
            <w:tcW w:w="1116" w:type="dxa"/>
            <w:vAlign w:val="center"/>
            <w:tcPrChange w:id="393" w:author="Abbotson, Susan C. W." w:date="2021-11-29T17:18:00Z">
              <w:tcPr>
                <w:tcW w:w="1116" w:type="dxa"/>
              </w:tcPr>
            </w:tcPrChange>
          </w:tcPr>
          <w:p w14:paraId="1852D098" w14:textId="77777777" w:rsidR="00393CCF" w:rsidRDefault="00393CCF" w:rsidP="00393CCF">
            <w:pPr>
              <w:pStyle w:val="sc-Requirement"/>
              <w:rPr>
                <w:ins w:id="394" w:author="Abbotson, Susan C. W." w:date="2021-11-29T17:17:00Z"/>
              </w:rPr>
            </w:pPr>
            <w:proofErr w:type="spellStart"/>
            <w:ins w:id="395" w:author="Abbotson, Susan C. W." w:date="2021-11-29T17:18:00Z">
              <w:r>
                <w:rPr>
                  <w:szCs w:val="16"/>
                </w:rPr>
                <w:t>Sp</w:t>
              </w:r>
            </w:ins>
            <w:proofErr w:type="spellEnd"/>
          </w:p>
        </w:tc>
      </w:tr>
      <w:tr w:rsidR="00393CCF" w14:paraId="6C2E199B" w14:textId="77777777" w:rsidTr="00CC2BA7">
        <w:tblPrEx>
          <w:tblW w:w="0" w:type="auto"/>
          <w:tblPrExChange w:id="396" w:author="Abbotson, Susan C. W." w:date="2021-11-29T17:18:00Z">
            <w:tblPrEx>
              <w:tblW w:w="0" w:type="auto"/>
            </w:tblPrEx>
          </w:tblPrExChange>
        </w:tblPrEx>
        <w:trPr>
          <w:ins w:id="397" w:author="Abbotson, Susan C. W." w:date="2021-11-29T17:17:00Z"/>
        </w:trPr>
        <w:tc>
          <w:tcPr>
            <w:tcW w:w="1199" w:type="dxa"/>
            <w:vAlign w:val="center"/>
            <w:tcPrChange w:id="398" w:author="Abbotson, Susan C. W." w:date="2021-11-29T17:18:00Z">
              <w:tcPr>
                <w:tcW w:w="1199" w:type="dxa"/>
              </w:tcPr>
            </w:tcPrChange>
          </w:tcPr>
          <w:p w14:paraId="27C1E014" w14:textId="77777777" w:rsidR="00393CCF" w:rsidRDefault="00393CCF" w:rsidP="00393CCF">
            <w:pPr>
              <w:pStyle w:val="sc-Requirement"/>
              <w:rPr>
                <w:ins w:id="399" w:author="Abbotson, Susan C. W." w:date="2021-11-29T17:17:00Z"/>
              </w:rPr>
            </w:pPr>
            <w:ins w:id="400" w:author="Abbotson, Susan C. W." w:date="2021-11-29T17:18:00Z">
              <w:r>
                <w:rPr>
                  <w:b/>
                  <w:bCs/>
                </w:rPr>
                <w:t>INGO 304</w:t>
              </w:r>
            </w:ins>
          </w:p>
        </w:tc>
        <w:tc>
          <w:tcPr>
            <w:tcW w:w="2000" w:type="dxa"/>
            <w:vAlign w:val="center"/>
            <w:tcPrChange w:id="401" w:author="Abbotson, Susan C. W." w:date="2021-11-29T17:18:00Z">
              <w:tcPr>
                <w:tcW w:w="2000" w:type="dxa"/>
              </w:tcPr>
            </w:tcPrChange>
          </w:tcPr>
          <w:p w14:paraId="53BE3069" w14:textId="77777777" w:rsidR="00393CCF" w:rsidRDefault="00393CCF" w:rsidP="00393CCF">
            <w:pPr>
              <w:pStyle w:val="sc-Requirement"/>
              <w:rPr>
                <w:ins w:id="402" w:author="Abbotson, Susan C. W." w:date="2021-11-29T17:17:00Z"/>
              </w:rPr>
            </w:pPr>
            <w:ins w:id="403" w:author="Abbotson, Susan C. W." w:date="2021-11-29T17:18:00Z">
              <w:r>
                <w:t>Internship in International NGOs and Nonprofits*</w:t>
              </w:r>
            </w:ins>
          </w:p>
        </w:tc>
        <w:tc>
          <w:tcPr>
            <w:tcW w:w="450" w:type="dxa"/>
            <w:vAlign w:val="center"/>
            <w:tcPrChange w:id="404" w:author="Abbotson, Susan C. W." w:date="2021-11-29T17:18:00Z">
              <w:tcPr>
                <w:tcW w:w="450" w:type="dxa"/>
              </w:tcPr>
            </w:tcPrChange>
          </w:tcPr>
          <w:p w14:paraId="4254217B" w14:textId="1297308D" w:rsidR="00393CCF" w:rsidRDefault="007B6CE3" w:rsidP="00393CCF">
            <w:pPr>
              <w:pStyle w:val="sc-RequirementRight"/>
              <w:rPr>
                <w:ins w:id="405" w:author="Abbotson, Susan C. W." w:date="2021-11-29T17:17:00Z"/>
              </w:rPr>
            </w:pPr>
            <w:ins w:id="406" w:author="Abbotson, Susan C. W." w:date="2022-02-16T19:21:00Z">
              <w:r>
                <w:t>1-</w:t>
              </w:r>
            </w:ins>
            <w:ins w:id="407" w:author="Abbotson, Susan C. W." w:date="2021-11-29T17:18:00Z">
              <w:r w:rsidR="00393CCF">
                <w:t>4</w:t>
              </w:r>
            </w:ins>
          </w:p>
        </w:tc>
        <w:tc>
          <w:tcPr>
            <w:tcW w:w="1116" w:type="dxa"/>
            <w:vAlign w:val="center"/>
            <w:tcPrChange w:id="408" w:author="Abbotson, Susan C. W." w:date="2021-11-29T17:18:00Z">
              <w:tcPr>
                <w:tcW w:w="1116" w:type="dxa"/>
              </w:tcPr>
            </w:tcPrChange>
          </w:tcPr>
          <w:p w14:paraId="309556C2" w14:textId="77777777" w:rsidR="00393CCF" w:rsidRDefault="00393CCF" w:rsidP="00393CCF">
            <w:pPr>
              <w:pStyle w:val="sc-Requirement"/>
              <w:rPr>
                <w:ins w:id="409" w:author="Abbotson, Susan C. W." w:date="2021-11-29T17:17:00Z"/>
              </w:rPr>
            </w:pPr>
            <w:ins w:id="410" w:author="Abbotson, Susan C. W." w:date="2021-11-29T17:18:00Z">
              <w:r>
                <w:rPr>
                  <w:szCs w:val="16"/>
                </w:rPr>
                <w:t>As needed</w:t>
              </w:r>
            </w:ins>
          </w:p>
        </w:tc>
      </w:tr>
      <w:tr w:rsidR="008F4DCA" w14:paraId="317865CD" w14:textId="77777777" w:rsidTr="00B46195">
        <w:tc>
          <w:tcPr>
            <w:tcW w:w="1199" w:type="dxa"/>
          </w:tcPr>
          <w:p w14:paraId="3F9933F0" w14:textId="77777777" w:rsidR="008F4DCA" w:rsidRDefault="008F4DCA" w:rsidP="008F4DCA">
            <w:pPr>
              <w:pStyle w:val="sc-Requirement"/>
            </w:pPr>
            <w:r>
              <w:t>POL 303</w:t>
            </w:r>
          </w:p>
        </w:tc>
        <w:tc>
          <w:tcPr>
            <w:tcW w:w="2000" w:type="dxa"/>
          </w:tcPr>
          <w:p w14:paraId="736A55ED" w14:textId="77777777" w:rsidR="008F4DCA" w:rsidRDefault="008F4DCA" w:rsidP="008F4DCA">
            <w:pPr>
              <w:pStyle w:val="sc-Requirement"/>
            </w:pPr>
            <w:r>
              <w:t>International Law and Organization</w:t>
            </w:r>
          </w:p>
        </w:tc>
        <w:tc>
          <w:tcPr>
            <w:tcW w:w="450" w:type="dxa"/>
          </w:tcPr>
          <w:p w14:paraId="516F59D6" w14:textId="77777777" w:rsidR="008F4DCA" w:rsidRDefault="008F4DCA" w:rsidP="008F4D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D64095" w14:textId="77777777" w:rsidR="008F4DCA" w:rsidRDefault="008F4DCA" w:rsidP="008F4DC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46195" w14:paraId="7DA166CB" w14:textId="77777777" w:rsidTr="00B46195">
        <w:tblPrEx>
          <w:tblW w:w="0" w:type="auto"/>
          <w:tblPrExChange w:id="411" w:author="Abbotson, Susan C. W." w:date="2021-11-29T17:15:00Z">
            <w:tblPrEx>
              <w:tblW w:w="0" w:type="auto"/>
            </w:tblPrEx>
          </w:tblPrExChange>
        </w:tblPrEx>
        <w:trPr>
          <w:ins w:id="412" w:author="Abbotson, Susan C. W." w:date="2021-11-29T17:15:00Z"/>
        </w:trPr>
        <w:tc>
          <w:tcPr>
            <w:tcW w:w="1199" w:type="dxa"/>
            <w:vAlign w:val="center"/>
            <w:tcPrChange w:id="413" w:author="Abbotson, Susan C. W." w:date="2021-11-29T17:15:00Z">
              <w:tcPr>
                <w:tcW w:w="1200" w:type="dxa"/>
              </w:tcPr>
            </w:tcPrChange>
          </w:tcPr>
          <w:p w14:paraId="72E642DC" w14:textId="77777777" w:rsidR="00B46195" w:rsidRDefault="00B46195" w:rsidP="00B46195">
            <w:pPr>
              <w:pStyle w:val="sc-Requirement"/>
              <w:rPr>
                <w:ins w:id="414" w:author="Abbotson, Susan C. W." w:date="2021-11-29T17:15:00Z"/>
              </w:rPr>
            </w:pPr>
            <w:ins w:id="415" w:author="Abbotson, Susan C. W." w:date="2021-11-29T17:15:00Z">
              <w:r>
                <w:rPr>
                  <w:b/>
                  <w:bCs/>
                </w:rPr>
                <w:t>POL 315</w:t>
              </w:r>
            </w:ins>
          </w:p>
        </w:tc>
        <w:tc>
          <w:tcPr>
            <w:tcW w:w="2000" w:type="dxa"/>
            <w:vAlign w:val="center"/>
            <w:tcPrChange w:id="416" w:author="Abbotson, Susan C. W." w:date="2021-11-29T17:15:00Z">
              <w:tcPr>
                <w:tcW w:w="2000" w:type="dxa"/>
              </w:tcPr>
            </w:tcPrChange>
          </w:tcPr>
          <w:p w14:paraId="069FE684" w14:textId="77777777" w:rsidR="00B46195" w:rsidRDefault="00B46195" w:rsidP="00B46195">
            <w:pPr>
              <w:pStyle w:val="sc-Requirement"/>
              <w:rPr>
                <w:ins w:id="417" w:author="Abbotson, Susan C. W." w:date="2021-11-29T17:15:00Z"/>
              </w:rPr>
            </w:pPr>
            <w:ins w:id="418" w:author="Abbotson, Susan C. W." w:date="2021-11-29T17:15:00Z">
              <w:r>
                <w:t>Western Legal System</w:t>
              </w:r>
            </w:ins>
          </w:p>
        </w:tc>
        <w:tc>
          <w:tcPr>
            <w:tcW w:w="450" w:type="dxa"/>
            <w:vAlign w:val="center"/>
            <w:tcPrChange w:id="419" w:author="Abbotson, Susan C. W." w:date="2021-11-29T17:15:00Z">
              <w:tcPr>
                <w:tcW w:w="450" w:type="dxa"/>
              </w:tcPr>
            </w:tcPrChange>
          </w:tcPr>
          <w:p w14:paraId="3F5AFB58" w14:textId="77777777" w:rsidR="00B46195" w:rsidRDefault="00B46195" w:rsidP="00B46195">
            <w:pPr>
              <w:pStyle w:val="sc-RequirementRight"/>
              <w:rPr>
                <w:ins w:id="420" w:author="Abbotson, Susan C. W." w:date="2021-11-29T17:15:00Z"/>
              </w:rPr>
            </w:pPr>
            <w:ins w:id="421" w:author="Abbotson, Susan C. W." w:date="2021-11-29T17:15:00Z">
              <w:r>
                <w:t>4</w:t>
              </w:r>
            </w:ins>
          </w:p>
        </w:tc>
        <w:tc>
          <w:tcPr>
            <w:tcW w:w="1116" w:type="dxa"/>
            <w:vAlign w:val="center"/>
            <w:tcPrChange w:id="422" w:author="Abbotson, Susan C. W." w:date="2021-11-29T17:15:00Z">
              <w:tcPr>
                <w:tcW w:w="1116" w:type="dxa"/>
              </w:tcPr>
            </w:tcPrChange>
          </w:tcPr>
          <w:p w14:paraId="20692AF3" w14:textId="77777777" w:rsidR="00B46195" w:rsidRDefault="00B46195" w:rsidP="00B46195">
            <w:pPr>
              <w:pStyle w:val="sc-Requirement"/>
              <w:rPr>
                <w:ins w:id="423" w:author="Abbotson, Susan C. W." w:date="2021-11-29T17:15:00Z"/>
              </w:rPr>
            </w:pPr>
            <w:ins w:id="424" w:author="Abbotson, Susan C. W." w:date="2021-11-29T17:15:00Z">
              <w:r>
                <w:rPr>
                  <w:szCs w:val="16"/>
                </w:rPr>
                <w:t>As needed</w:t>
              </w:r>
            </w:ins>
          </w:p>
        </w:tc>
      </w:tr>
      <w:tr w:rsidR="00BD281C" w14:paraId="59CDE7E2" w14:textId="77777777" w:rsidTr="00B46195">
        <w:trPr>
          <w:ins w:id="425" w:author="Abbotson, Susan C. W." w:date="2021-11-29T19:39:00Z"/>
        </w:trPr>
        <w:tc>
          <w:tcPr>
            <w:tcW w:w="1199" w:type="dxa"/>
          </w:tcPr>
          <w:p w14:paraId="33F174A1" w14:textId="77777777" w:rsidR="00BD281C" w:rsidRDefault="00BD281C" w:rsidP="008F4DCA">
            <w:pPr>
              <w:pStyle w:val="sc-Requirement"/>
              <w:rPr>
                <w:ins w:id="426" w:author="Abbotson, Susan C. W." w:date="2021-11-29T19:39:00Z"/>
              </w:rPr>
            </w:pPr>
            <w:ins w:id="427" w:author="Abbotson, Susan C. W." w:date="2021-11-29T19:40:00Z">
              <w:r>
                <w:t xml:space="preserve">POL 337 </w:t>
              </w:r>
            </w:ins>
          </w:p>
        </w:tc>
        <w:tc>
          <w:tcPr>
            <w:tcW w:w="2000" w:type="dxa"/>
          </w:tcPr>
          <w:p w14:paraId="51141A21" w14:textId="77777777" w:rsidR="00BD281C" w:rsidRDefault="00BD281C" w:rsidP="008F4DCA">
            <w:pPr>
              <w:pStyle w:val="sc-Requirement"/>
              <w:rPr>
                <w:ins w:id="428" w:author="Abbotson, Susan C. W." w:date="2021-11-29T19:39:00Z"/>
              </w:rPr>
            </w:pPr>
            <w:ins w:id="429" w:author="Abbotson, Susan C. W." w:date="2021-11-29T19:40:00Z">
              <w:r>
                <w:t>Urban Political Geography</w:t>
              </w:r>
            </w:ins>
          </w:p>
        </w:tc>
        <w:tc>
          <w:tcPr>
            <w:tcW w:w="450" w:type="dxa"/>
          </w:tcPr>
          <w:p w14:paraId="0B3B556F" w14:textId="77777777" w:rsidR="00BD281C" w:rsidRDefault="00BD281C" w:rsidP="008F4DCA">
            <w:pPr>
              <w:pStyle w:val="sc-RequirementRight"/>
              <w:rPr>
                <w:ins w:id="430" w:author="Abbotson, Susan C. W." w:date="2021-11-29T19:39:00Z"/>
              </w:rPr>
            </w:pPr>
            <w:ins w:id="431" w:author="Abbotson, Susan C. W." w:date="2021-11-29T19:41:00Z">
              <w:r>
                <w:t>3</w:t>
              </w:r>
            </w:ins>
          </w:p>
        </w:tc>
        <w:tc>
          <w:tcPr>
            <w:tcW w:w="1116" w:type="dxa"/>
          </w:tcPr>
          <w:p w14:paraId="7E4936F2" w14:textId="77777777" w:rsidR="00BD281C" w:rsidRDefault="00BD281C" w:rsidP="008F4DCA">
            <w:pPr>
              <w:pStyle w:val="sc-Requirement"/>
              <w:rPr>
                <w:ins w:id="432" w:author="Abbotson, Susan C. W." w:date="2021-11-29T19:39:00Z"/>
              </w:rPr>
            </w:pPr>
            <w:ins w:id="433" w:author="Abbotson, Susan C. W." w:date="2021-11-29T19:41:00Z">
              <w:r>
                <w:t>As needed</w:t>
              </w:r>
            </w:ins>
          </w:p>
        </w:tc>
      </w:tr>
      <w:tr w:rsidR="008F4DCA" w14:paraId="482A7293" w14:textId="77777777" w:rsidTr="00B46195">
        <w:tc>
          <w:tcPr>
            <w:tcW w:w="1199" w:type="dxa"/>
          </w:tcPr>
          <w:p w14:paraId="4B45C09D" w14:textId="77777777" w:rsidR="008F4DCA" w:rsidRDefault="008F4DCA" w:rsidP="008F4DCA">
            <w:pPr>
              <w:pStyle w:val="sc-Requirement"/>
            </w:pPr>
            <w:r>
              <w:t>POL 341</w:t>
            </w:r>
          </w:p>
        </w:tc>
        <w:tc>
          <w:tcPr>
            <w:tcW w:w="2000" w:type="dxa"/>
          </w:tcPr>
          <w:p w14:paraId="4DFB1602" w14:textId="77777777" w:rsidR="008F4DCA" w:rsidRDefault="008F4DCA" w:rsidP="008F4DCA">
            <w:pPr>
              <w:pStyle w:val="sc-Requirement"/>
            </w:pPr>
            <w:r>
              <w:t>The Politics of Developing Nations</w:t>
            </w:r>
          </w:p>
        </w:tc>
        <w:tc>
          <w:tcPr>
            <w:tcW w:w="450" w:type="dxa"/>
          </w:tcPr>
          <w:p w14:paraId="348835CD" w14:textId="77777777" w:rsidR="008F4DCA" w:rsidRDefault="008F4DCA" w:rsidP="008F4D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884C29A" w14:textId="77777777" w:rsidR="008F4DCA" w:rsidRDefault="008F4DCA" w:rsidP="008F4DCA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B46195" w14:paraId="1DF9489E" w14:textId="77777777" w:rsidTr="00CC2BA7">
        <w:tblPrEx>
          <w:tblW w:w="0" w:type="auto"/>
          <w:tblPrExChange w:id="434" w:author="Abbotson, Susan C. W." w:date="2021-11-29T17:16:00Z">
            <w:tblPrEx>
              <w:tblW w:w="0" w:type="auto"/>
            </w:tblPrEx>
          </w:tblPrExChange>
        </w:tblPrEx>
        <w:trPr>
          <w:ins w:id="435" w:author="Abbotson, Susan C. W." w:date="2021-11-29T17:16:00Z"/>
        </w:trPr>
        <w:tc>
          <w:tcPr>
            <w:tcW w:w="1199" w:type="dxa"/>
            <w:vAlign w:val="center"/>
            <w:tcPrChange w:id="436" w:author="Abbotson, Susan C. W." w:date="2021-11-29T17:16:00Z">
              <w:tcPr>
                <w:tcW w:w="1199" w:type="dxa"/>
              </w:tcPr>
            </w:tcPrChange>
          </w:tcPr>
          <w:p w14:paraId="1F7A4912" w14:textId="77777777" w:rsidR="00B46195" w:rsidRDefault="00B46195" w:rsidP="00B46195">
            <w:pPr>
              <w:pStyle w:val="sc-Requirement"/>
              <w:rPr>
                <w:ins w:id="437" w:author="Abbotson, Susan C. W." w:date="2021-11-29T17:16:00Z"/>
              </w:rPr>
            </w:pPr>
            <w:ins w:id="438" w:author="Abbotson, Susan C. W." w:date="2021-11-29T17:16:00Z">
              <w:r>
                <w:rPr>
                  <w:b/>
                  <w:bCs/>
                </w:rPr>
                <w:t>POL 342</w:t>
              </w:r>
            </w:ins>
          </w:p>
        </w:tc>
        <w:tc>
          <w:tcPr>
            <w:tcW w:w="2000" w:type="dxa"/>
            <w:vAlign w:val="center"/>
            <w:tcPrChange w:id="439" w:author="Abbotson, Susan C. W." w:date="2021-11-29T17:16:00Z">
              <w:tcPr>
                <w:tcW w:w="2000" w:type="dxa"/>
              </w:tcPr>
            </w:tcPrChange>
          </w:tcPr>
          <w:p w14:paraId="3151FEF2" w14:textId="77777777" w:rsidR="00B46195" w:rsidRDefault="00B46195" w:rsidP="00B46195">
            <w:pPr>
              <w:pStyle w:val="sc-Requirement"/>
              <w:rPr>
                <w:ins w:id="440" w:author="Abbotson, Susan C. W." w:date="2021-11-29T17:16:00Z"/>
              </w:rPr>
            </w:pPr>
            <w:ins w:id="441" w:author="Abbotson, Susan C. W." w:date="2021-11-29T17:16:00Z">
              <w:r>
                <w:t>The Politics of Global Economic Change</w:t>
              </w:r>
            </w:ins>
          </w:p>
        </w:tc>
        <w:tc>
          <w:tcPr>
            <w:tcW w:w="450" w:type="dxa"/>
            <w:vAlign w:val="center"/>
            <w:tcPrChange w:id="442" w:author="Abbotson, Susan C. W." w:date="2021-11-29T17:16:00Z">
              <w:tcPr>
                <w:tcW w:w="450" w:type="dxa"/>
              </w:tcPr>
            </w:tcPrChange>
          </w:tcPr>
          <w:p w14:paraId="31AE67BA" w14:textId="77777777" w:rsidR="00B46195" w:rsidRDefault="00B46195" w:rsidP="00B46195">
            <w:pPr>
              <w:pStyle w:val="sc-RequirementRight"/>
              <w:rPr>
                <w:ins w:id="443" w:author="Abbotson, Susan C. W." w:date="2021-11-29T17:16:00Z"/>
              </w:rPr>
            </w:pPr>
            <w:ins w:id="444" w:author="Abbotson, Susan C. W." w:date="2021-11-29T17:16:00Z">
              <w:r>
                <w:t>4</w:t>
              </w:r>
            </w:ins>
          </w:p>
        </w:tc>
        <w:tc>
          <w:tcPr>
            <w:tcW w:w="1116" w:type="dxa"/>
            <w:vAlign w:val="center"/>
            <w:tcPrChange w:id="445" w:author="Abbotson, Susan C. W." w:date="2021-11-29T17:16:00Z">
              <w:tcPr>
                <w:tcW w:w="1116" w:type="dxa"/>
              </w:tcPr>
            </w:tcPrChange>
          </w:tcPr>
          <w:p w14:paraId="0ACE0DEF" w14:textId="77777777" w:rsidR="00B46195" w:rsidRDefault="00B46195" w:rsidP="00B46195">
            <w:pPr>
              <w:pStyle w:val="sc-Requirement"/>
              <w:rPr>
                <w:ins w:id="446" w:author="Abbotson, Susan C. W." w:date="2021-11-29T17:16:00Z"/>
              </w:rPr>
            </w:pPr>
            <w:ins w:id="447" w:author="Abbotson, Susan C. W." w:date="2021-11-29T17:16:00Z">
              <w:r>
                <w:rPr>
                  <w:szCs w:val="16"/>
                </w:rPr>
                <w:t>Every third semester</w:t>
              </w:r>
            </w:ins>
          </w:p>
        </w:tc>
      </w:tr>
      <w:tr w:rsidR="008F4DCA" w14:paraId="11C5B82A" w14:textId="77777777" w:rsidTr="00B46195">
        <w:tc>
          <w:tcPr>
            <w:tcW w:w="1199" w:type="dxa"/>
          </w:tcPr>
          <w:p w14:paraId="7F63911D" w14:textId="77777777" w:rsidR="008F4DCA" w:rsidRDefault="008F4DCA" w:rsidP="008F4DCA">
            <w:pPr>
              <w:pStyle w:val="sc-Requirement"/>
            </w:pPr>
            <w:r>
              <w:t>POL 343</w:t>
            </w:r>
          </w:p>
        </w:tc>
        <w:tc>
          <w:tcPr>
            <w:tcW w:w="2000" w:type="dxa"/>
          </w:tcPr>
          <w:p w14:paraId="29C2FCD3" w14:textId="77777777" w:rsidR="008F4DCA" w:rsidRDefault="008F4DCA" w:rsidP="008F4DCA">
            <w:pPr>
              <w:pStyle w:val="sc-Requirement"/>
            </w:pPr>
            <w:r>
              <w:t>The Politics of Western Democracies</w:t>
            </w:r>
            <w:ins w:id="448" w:author="Abbotson, Susan C. W." w:date="2021-11-29T17:22:00Z">
              <w:r w:rsidR="00393CCF">
                <w:t>*</w:t>
              </w:r>
            </w:ins>
          </w:p>
        </w:tc>
        <w:tc>
          <w:tcPr>
            <w:tcW w:w="450" w:type="dxa"/>
          </w:tcPr>
          <w:p w14:paraId="3869E4B9" w14:textId="77777777" w:rsidR="008F4DCA" w:rsidRDefault="008F4DCA" w:rsidP="008F4D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785E47" w14:textId="77777777" w:rsidR="008F4DCA" w:rsidRDefault="008F4DCA" w:rsidP="008F4DCA">
            <w:pPr>
              <w:pStyle w:val="sc-Requirement"/>
            </w:pPr>
            <w:r>
              <w:t>As needed</w:t>
            </w:r>
          </w:p>
        </w:tc>
      </w:tr>
      <w:tr w:rsidR="00B46195" w14:paraId="4D14C616" w14:textId="77777777" w:rsidTr="00CC2BA7">
        <w:tblPrEx>
          <w:tblW w:w="0" w:type="auto"/>
          <w:tblPrExChange w:id="449" w:author="Abbotson, Susan C. W." w:date="2021-11-29T17:16:00Z">
            <w:tblPrEx>
              <w:tblW w:w="0" w:type="auto"/>
            </w:tblPrEx>
          </w:tblPrExChange>
        </w:tblPrEx>
        <w:trPr>
          <w:ins w:id="450" w:author="Abbotson, Susan C. W." w:date="2021-11-29T17:16:00Z"/>
        </w:trPr>
        <w:tc>
          <w:tcPr>
            <w:tcW w:w="1199" w:type="dxa"/>
            <w:vAlign w:val="center"/>
            <w:tcPrChange w:id="451" w:author="Abbotson, Susan C. W." w:date="2021-11-29T17:16:00Z">
              <w:tcPr>
                <w:tcW w:w="1199" w:type="dxa"/>
              </w:tcPr>
            </w:tcPrChange>
          </w:tcPr>
          <w:p w14:paraId="6936EC16" w14:textId="77777777" w:rsidR="00B46195" w:rsidRDefault="00B46195" w:rsidP="00B46195">
            <w:pPr>
              <w:pStyle w:val="sc-Requirement"/>
              <w:rPr>
                <w:ins w:id="452" w:author="Abbotson, Susan C. W." w:date="2021-11-29T17:16:00Z"/>
              </w:rPr>
            </w:pPr>
            <w:ins w:id="453" w:author="Abbotson, Susan C. W." w:date="2021-11-29T17:16:00Z">
              <w:r>
                <w:rPr>
                  <w:b/>
                  <w:bCs/>
                </w:rPr>
                <w:t>POL 344</w:t>
              </w:r>
            </w:ins>
          </w:p>
        </w:tc>
        <w:tc>
          <w:tcPr>
            <w:tcW w:w="2000" w:type="dxa"/>
            <w:vAlign w:val="center"/>
            <w:tcPrChange w:id="454" w:author="Abbotson, Susan C. W." w:date="2021-11-29T17:16:00Z">
              <w:tcPr>
                <w:tcW w:w="2000" w:type="dxa"/>
              </w:tcPr>
            </w:tcPrChange>
          </w:tcPr>
          <w:p w14:paraId="7B0BF71C" w14:textId="77777777" w:rsidR="00B46195" w:rsidRDefault="00B46195" w:rsidP="00B46195">
            <w:pPr>
              <w:pStyle w:val="sc-Requirement"/>
              <w:rPr>
                <w:ins w:id="455" w:author="Abbotson, Susan C. W." w:date="2021-11-29T17:16:00Z"/>
              </w:rPr>
            </w:pPr>
            <w:ins w:id="456" w:author="Abbotson, Susan C. W." w:date="2021-11-29T17:16:00Z">
              <w:r>
                <w:t>Human Rights*</w:t>
              </w:r>
            </w:ins>
          </w:p>
        </w:tc>
        <w:tc>
          <w:tcPr>
            <w:tcW w:w="450" w:type="dxa"/>
            <w:vAlign w:val="center"/>
            <w:tcPrChange w:id="457" w:author="Abbotson, Susan C. W." w:date="2021-11-29T17:16:00Z">
              <w:tcPr>
                <w:tcW w:w="450" w:type="dxa"/>
              </w:tcPr>
            </w:tcPrChange>
          </w:tcPr>
          <w:p w14:paraId="1513D553" w14:textId="77777777" w:rsidR="00B46195" w:rsidRDefault="00B46195" w:rsidP="00B46195">
            <w:pPr>
              <w:pStyle w:val="sc-RequirementRight"/>
              <w:rPr>
                <w:ins w:id="458" w:author="Abbotson, Susan C. W." w:date="2021-11-29T17:16:00Z"/>
              </w:rPr>
            </w:pPr>
            <w:ins w:id="459" w:author="Abbotson, Susan C. W." w:date="2021-11-29T17:16:00Z">
              <w:r>
                <w:t>4</w:t>
              </w:r>
            </w:ins>
          </w:p>
        </w:tc>
        <w:tc>
          <w:tcPr>
            <w:tcW w:w="1116" w:type="dxa"/>
            <w:vAlign w:val="center"/>
            <w:tcPrChange w:id="460" w:author="Abbotson, Susan C. W." w:date="2021-11-29T17:16:00Z">
              <w:tcPr>
                <w:tcW w:w="1116" w:type="dxa"/>
              </w:tcPr>
            </w:tcPrChange>
          </w:tcPr>
          <w:p w14:paraId="34EB9736" w14:textId="77777777" w:rsidR="00B46195" w:rsidRDefault="00B46195" w:rsidP="00B46195">
            <w:pPr>
              <w:pStyle w:val="sc-Requirement"/>
              <w:rPr>
                <w:ins w:id="461" w:author="Abbotson, Susan C. W." w:date="2021-11-29T17:16:00Z"/>
              </w:rPr>
            </w:pPr>
            <w:proofErr w:type="spellStart"/>
            <w:ins w:id="462" w:author="Abbotson, Susan C. W." w:date="2021-11-29T17:16:00Z">
              <w:r>
                <w:rPr>
                  <w:szCs w:val="16"/>
                </w:rPr>
                <w:t>Sp</w:t>
              </w:r>
              <w:proofErr w:type="spellEnd"/>
              <w:r>
                <w:rPr>
                  <w:szCs w:val="16"/>
                </w:rPr>
                <w:t xml:space="preserve"> (alternate years)</w:t>
              </w:r>
            </w:ins>
          </w:p>
        </w:tc>
      </w:tr>
      <w:tr w:rsidR="008F4DCA" w14:paraId="2257D239" w14:textId="77777777" w:rsidTr="00B46195">
        <w:tc>
          <w:tcPr>
            <w:tcW w:w="1199" w:type="dxa"/>
          </w:tcPr>
          <w:p w14:paraId="3100212B" w14:textId="77777777" w:rsidR="008F4DCA" w:rsidRDefault="008F4DCA" w:rsidP="008F4DCA">
            <w:pPr>
              <w:pStyle w:val="sc-Requirement"/>
            </w:pPr>
            <w:r>
              <w:lastRenderedPageBreak/>
              <w:t>POL 345</w:t>
            </w:r>
            <w:ins w:id="463" w:author="Abbotson, Susan C. W." w:date="2021-11-29T17:23:00Z">
              <w:r w:rsidR="006D4ADF">
                <w:t>*</w:t>
              </w:r>
            </w:ins>
          </w:p>
        </w:tc>
        <w:tc>
          <w:tcPr>
            <w:tcW w:w="2000" w:type="dxa"/>
          </w:tcPr>
          <w:p w14:paraId="6D054D07" w14:textId="77777777" w:rsidR="008F4DCA" w:rsidRDefault="008F4DCA" w:rsidP="008F4DCA">
            <w:pPr>
              <w:pStyle w:val="sc-Requirement"/>
            </w:pPr>
            <w:r>
              <w:t>International NGOs and Nonprofits</w:t>
            </w:r>
          </w:p>
        </w:tc>
        <w:tc>
          <w:tcPr>
            <w:tcW w:w="450" w:type="dxa"/>
          </w:tcPr>
          <w:p w14:paraId="7F6900A6" w14:textId="77777777" w:rsidR="008F4DCA" w:rsidRDefault="008F4DCA" w:rsidP="008F4D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4ACAED" w14:textId="77777777" w:rsidR="008F4DCA" w:rsidRDefault="008F4DCA" w:rsidP="008F4DCA">
            <w:pPr>
              <w:pStyle w:val="sc-Requirement"/>
            </w:pPr>
            <w:r>
              <w:t>F</w:t>
            </w:r>
          </w:p>
        </w:tc>
      </w:tr>
      <w:tr w:rsidR="008F4DCA" w:rsidDel="00393CCF" w14:paraId="06C582BD" w14:textId="77777777" w:rsidTr="00B46195">
        <w:trPr>
          <w:del w:id="464" w:author="Abbotson, Susan C. W." w:date="2021-11-29T17:17:00Z"/>
        </w:trPr>
        <w:tc>
          <w:tcPr>
            <w:tcW w:w="1199" w:type="dxa"/>
          </w:tcPr>
          <w:p w14:paraId="1E288C62" w14:textId="77777777" w:rsidR="008F4DCA" w:rsidDel="00393CCF" w:rsidRDefault="008F4DCA" w:rsidP="008F4DCA">
            <w:pPr>
              <w:pStyle w:val="sc-Requirement"/>
              <w:rPr>
                <w:del w:id="465" w:author="Abbotson, Susan C. W." w:date="2021-11-29T17:17:00Z"/>
              </w:rPr>
            </w:pPr>
            <w:del w:id="466" w:author="Abbotson, Susan C. W." w:date="2021-11-29T17:17:00Z">
              <w:r w:rsidDel="00393CCF">
                <w:delText>INGO 300</w:delText>
              </w:r>
            </w:del>
          </w:p>
        </w:tc>
        <w:tc>
          <w:tcPr>
            <w:tcW w:w="2000" w:type="dxa"/>
          </w:tcPr>
          <w:p w14:paraId="149E3D82" w14:textId="77777777" w:rsidR="008F4DCA" w:rsidDel="00393CCF" w:rsidRDefault="008F4DCA" w:rsidP="008F4DCA">
            <w:pPr>
              <w:pStyle w:val="sc-Requirement"/>
              <w:rPr>
                <w:del w:id="467" w:author="Abbotson, Susan C. W." w:date="2021-11-29T17:17:00Z"/>
              </w:rPr>
            </w:pPr>
            <w:del w:id="468" w:author="Abbotson, Susan C. W." w:date="2021-11-29T17:17:00Z">
              <w:r w:rsidDel="00393CCF">
                <w:delText>International NGOs and Nonprofits</w:delText>
              </w:r>
            </w:del>
          </w:p>
        </w:tc>
        <w:tc>
          <w:tcPr>
            <w:tcW w:w="450" w:type="dxa"/>
          </w:tcPr>
          <w:p w14:paraId="15AA56A8" w14:textId="77777777" w:rsidR="008F4DCA" w:rsidDel="00393CCF" w:rsidRDefault="008F4DCA" w:rsidP="008F4DCA">
            <w:pPr>
              <w:pStyle w:val="sc-RequirementRight"/>
              <w:rPr>
                <w:del w:id="469" w:author="Abbotson, Susan C. W." w:date="2021-11-29T17:17:00Z"/>
              </w:rPr>
            </w:pPr>
            <w:del w:id="470" w:author="Abbotson, Susan C. W." w:date="2021-11-29T17:17:00Z">
              <w:r w:rsidDel="00393CCF">
                <w:delText>4</w:delText>
              </w:r>
            </w:del>
          </w:p>
        </w:tc>
        <w:tc>
          <w:tcPr>
            <w:tcW w:w="1116" w:type="dxa"/>
          </w:tcPr>
          <w:p w14:paraId="42CB27E0" w14:textId="77777777" w:rsidR="008F4DCA" w:rsidDel="00393CCF" w:rsidRDefault="008F4DCA" w:rsidP="008F4DCA">
            <w:pPr>
              <w:pStyle w:val="sc-Requirement"/>
              <w:rPr>
                <w:del w:id="471" w:author="Abbotson, Susan C. W." w:date="2021-11-29T17:17:00Z"/>
              </w:rPr>
            </w:pPr>
            <w:del w:id="472" w:author="Abbotson, Susan C. W." w:date="2021-11-29T17:17:00Z">
              <w:r w:rsidDel="00393CCF">
                <w:delText>F</w:delText>
              </w:r>
            </w:del>
          </w:p>
        </w:tc>
      </w:tr>
      <w:tr w:rsidR="008F4DCA" w14:paraId="451E763F" w14:textId="77777777" w:rsidTr="00B46195">
        <w:tc>
          <w:tcPr>
            <w:tcW w:w="1199" w:type="dxa"/>
          </w:tcPr>
          <w:p w14:paraId="62352F46" w14:textId="77777777" w:rsidR="008F4DCA" w:rsidRDefault="008F4DCA" w:rsidP="008F4DCA">
            <w:pPr>
              <w:pStyle w:val="sc-Requirement"/>
            </w:pPr>
            <w:r>
              <w:t>POL 346</w:t>
            </w:r>
          </w:p>
        </w:tc>
        <w:tc>
          <w:tcPr>
            <w:tcW w:w="2000" w:type="dxa"/>
          </w:tcPr>
          <w:p w14:paraId="2D638D7D" w14:textId="77777777" w:rsidR="008F4DCA" w:rsidRDefault="008F4DCA" w:rsidP="008F4DCA">
            <w:pPr>
              <w:pStyle w:val="sc-Requirement"/>
            </w:pPr>
            <w:r>
              <w:t>Foreign Policy</w:t>
            </w:r>
          </w:p>
        </w:tc>
        <w:tc>
          <w:tcPr>
            <w:tcW w:w="450" w:type="dxa"/>
          </w:tcPr>
          <w:p w14:paraId="5F37ADF4" w14:textId="77777777" w:rsidR="008F4DCA" w:rsidRDefault="008F4DCA" w:rsidP="008F4D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1956A9" w14:textId="77777777" w:rsidR="008F4DCA" w:rsidRDefault="008F4DCA" w:rsidP="008F4DCA">
            <w:pPr>
              <w:pStyle w:val="sc-Requirement"/>
            </w:pPr>
            <w:r>
              <w:t>As needed</w:t>
            </w:r>
          </w:p>
        </w:tc>
      </w:tr>
      <w:tr w:rsidR="00393CCF" w14:paraId="70076589" w14:textId="77777777" w:rsidTr="00CC2BA7">
        <w:tblPrEx>
          <w:tblW w:w="0" w:type="auto"/>
          <w:tblPrExChange w:id="473" w:author="Abbotson, Susan C. W." w:date="2021-11-29T17:18:00Z">
            <w:tblPrEx>
              <w:tblW w:w="0" w:type="auto"/>
            </w:tblPrEx>
          </w:tblPrExChange>
        </w:tblPrEx>
        <w:trPr>
          <w:ins w:id="474" w:author="Abbotson, Susan C. W." w:date="2021-11-29T17:18:00Z"/>
        </w:trPr>
        <w:tc>
          <w:tcPr>
            <w:tcW w:w="1199" w:type="dxa"/>
            <w:vAlign w:val="center"/>
            <w:tcPrChange w:id="475" w:author="Abbotson, Susan C. W." w:date="2021-11-29T17:18:00Z">
              <w:tcPr>
                <w:tcW w:w="1199" w:type="dxa"/>
              </w:tcPr>
            </w:tcPrChange>
          </w:tcPr>
          <w:p w14:paraId="3CAB3B9C" w14:textId="77777777" w:rsidR="00393CCF" w:rsidRDefault="00393CCF" w:rsidP="00393CCF">
            <w:pPr>
              <w:pStyle w:val="sc-Requirement"/>
              <w:rPr>
                <w:ins w:id="476" w:author="Abbotson, Susan C. W." w:date="2021-11-29T17:18:00Z"/>
              </w:rPr>
            </w:pPr>
            <w:ins w:id="477" w:author="Abbotson, Susan C. W." w:date="2021-11-29T17:18:00Z">
              <w:r>
                <w:rPr>
                  <w:b/>
                  <w:bCs/>
                </w:rPr>
                <w:t>POL 347</w:t>
              </w:r>
            </w:ins>
          </w:p>
        </w:tc>
        <w:tc>
          <w:tcPr>
            <w:tcW w:w="2000" w:type="dxa"/>
            <w:vAlign w:val="center"/>
            <w:tcPrChange w:id="478" w:author="Abbotson, Susan C. W." w:date="2021-11-29T17:18:00Z">
              <w:tcPr>
                <w:tcW w:w="2000" w:type="dxa"/>
              </w:tcPr>
            </w:tcPrChange>
          </w:tcPr>
          <w:p w14:paraId="101A98A8" w14:textId="77777777" w:rsidR="00393CCF" w:rsidRDefault="00393CCF" w:rsidP="00393CCF">
            <w:pPr>
              <w:pStyle w:val="sc-Requirement"/>
              <w:rPr>
                <w:ins w:id="479" w:author="Abbotson, Susan C. W." w:date="2021-11-29T17:18:00Z"/>
              </w:rPr>
            </w:pPr>
            <w:ins w:id="480" w:author="Abbotson, Susan C. W." w:date="2021-11-29T17:18:00Z">
              <w:r>
                <w:t>Political Activism and Social Justice*</w:t>
              </w:r>
            </w:ins>
          </w:p>
        </w:tc>
        <w:tc>
          <w:tcPr>
            <w:tcW w:w="450" w:type="dxa"/>
            <w:vAlign w:val="center"/>
            <w:tcPrChange w:id="481" w:author="Abbotson, Susan C. W." w:date="2021-11-29T17:18:00Z">
              <w:tcPr>
                <w:tcW w:w="450" w:type="dxa"/>
              </w:tcPr>
            </w:tcPrChange>
          </w:tcPr>
          <w:p w14:paraId="675F155C" w14:textId="77777777" w:rsidR="00393CCF" w:rsidRDefault="00393CCF" w:rsidP="00393CCF">
            <w:pPr>
              <w:pStyle w:val="sc-RequirementRight"/>
              <w:rPr>
                <w:ins w:id="482" w:author="Abbotson, Susan C. W." w:date="2021-11-29T17:18:00Z"/>
              </w:rPr>
            </w:pPr>
            <w:ins w:id="483" w:author="Abbotson, Susan C. W." w:date="2021-11-29T17:18:00Z">
              <w:r>
                <w:t>4</w:t>
              </w:r>
            </w:ins>
          </w:p>
        </w:tc>
        <w:tc>
          <w:tcPr>
            <w:tcW w:w="1116" w:type="dxa"/>
            <w:vAlign w:val="center"/>
            <w:tcPrChange w:id="484" w:author="Abbotson, Susan C. W." w:date="2021-11-29T17:18:00Z">
              <w:tcPr>
                <w:tcW w:w="1116" w:type="dxa"/>
              </w:tcPr>
            </w:tcPrChange>
          </w:tcPr>
          <w:p w14:paraId="45C34A54" w14:textId="77777777" w:rsidR="00393CCF" w:rsidRDefault="00393CCF" w:rsidP="00393CCF">
            <w:pPr>
              <w:pStyle w:val="sc-Requirement"/>
              <w:rPr>
                <w:ins w:id="485" w:author="Abbotson, Susan C. W." w:date="2021-11-29T17:18:00Z"/>
              </w:rPr>
            </w:pPr>
            <w:proofErr w:type="spellStart"/>
            <w:ins w:id="486" w:author="Abbotson, Susan C. W." w:date="2021-11-29T17:18:00Z">
              <w:r>
                <w:rPr>
                  <w:szCs w:val="16"/>
                </w:rPr>
                <w:t>Sp</w:t>
              </w:r>
              <w:proofErr w:type="spellEnd"/>
            </w:ins>
          </w:p>
        </w:tc>
      </w:tr>
      <w:tr w:rsidR="00393CCF" w14:paraId="76538FB4" w14:textId="77777777" w:rsidTr="00CC2BA7">
        <w:trPr>
          <w:ins w:id="487" w:author="Abbotson, Susan C. W." w:date="2021-11-29T17:18:00Z"/>
        </w:trPr>
        <w:tc>
          <w:tcPr>
            <w:tcW w:w="1199" w:type="dxa"/>
            <w:vAlign w:val="center"/>
          </w:tcPr>
          <w:p w14:paraId="66CF1D9F" w14:textId="77777777" w:rsidR="00393CCF" w:rsidRDefault="00393CCF" w:rsidP="00393CCF">
            <w:pPr>
              <w:pStyle w:val="sc-Requirement"/>
              <w:rPr>
                <w:ins w:id="488" w:author="Abbotson, Susan C. W." w:date="2021-11-29T17:18:00Z"/>
                <w:b/>
                <w:bCs/>
              </w:rPr>
            </w:pPr>
            <w:ins w:id="489" w:author="Abbotson, Susan C. W." w:date="2021-11-29T17:19:00Z">
              <w:r>
                <w:rPr>
                  <w:b/>
                  <w:bCs/>
                </w:rPr>
                <w:t>POL 348</w:t>
              </w:r>
            </w:ins>
          </w:p>
        </w:tc>
        <w:tc>
          <w:tcPr>
            <w:tcW w:w="2000" w:type="dxa"/>
            <w:vAlign w:val="center"/>
          </w:tcPr>
          <w:p w14:paraId="32B0497C" w14:textId="77777777" w:rsidR="00393CCF" w:rsidRDefault="00393CCF" w:rsidP="00393CCF">
            <w:pPr>
              <w:pStyle w:val="sc-Requirement"/>
              <w:rPr>
                <w:ins w:id="490" w:author="Abbotson, Susan C. W." w:date="2021-11-29T17:18:00Z"/>
              </w:rPr>
            </w:pPr>
            <w:ins w:id="491" w:author="Abbotson, Susan C. W." w:date="2021-11-29T17:19:00Z">
              <w:r>
                <w:t>Middle Eastern and North African Politics</w:t>
              </w:r>
            </w:ins>
          </w:p>
        </w:tc>
        <w:tc>
          <w:tcPr>
            <w:tcW w:w="450" w:type="dxa"/>
            <w:vAlign w:val="center"/>
          </w:tcPr>
          <w:p w14:paraId="2FFFE307" w14:textId="77777777" w:rsidR="00393CCF" w:rsidRDefault="00393CCF" w:rsidP="00393CCF">
            <w:pPr>
              <w:pStyle w:val="sc-RequirementRight"/>
              <w:rPr>
                <w:ins w:id="492" w:author="Abbotson, Susan C. W." w:date="2021-11-29T17:18:00Z"/>
              </w:rPr>
            </w:pPr>
            <w:ins w:id="493" w:author="Abbotson, Susan C. W." w:date="2021-11-29T17:19:00Z">
              <w:r>
                <w:t>4</w:t>
              </w:r>
            </w:ins>
          </w:p>
        </w:tc>
        <w:tc>
          <w:tcPr>
            <w:tcW w:w="1116" w:type="dxa"/>
            <w:vAlign w:val="center"/>
          </w:tcPr>
          <w:p w14:paraId="06B55A3D" w14:textId="77777777" w:rsidR="00393CCF" w:rsidRDefault="00393CCF" w:rsidP="00393CCF">
            <w:pPr>
              <w:pStyle w:val="sc-Requirement"/>
              <w:rPr>
                <w:ins w:id="494" w:author="Abbotson, Susan C. W." w:date="2021-11-29T17:18:00Z"/>
                <w:szCs w:val="16"/>
              </w:rPr>
            </w:pPr>
            <w:ins w:id="495" w:author="Abbotson, Susan C. W." w:date="2021-11-29T17:19:00Z">
              <w:r>
                <w:rPr>
                  <w:szCs w:val="16"/>
                </w:rPr>
                <w:t>F</w:t>
              </w:r>
            </w:ins>
          </w:p>
        </w:tc>
      </w:tr>
      <w:tr w:rsidR="00393CCF" w14:paraId="0B7DFA6D" w14:textId="77777777" w:rsidTr="00CC2BA7">
        <w:trPr>
          <w:ins w:id="496" w:author="Abbotson, Susan C. W." w:date="2021-11-29T17:19:00Z"/>
        </w:trPr>
        <w:tc>
          <w:tcPr>
            <w:tcW w:w="1199" w:type="dxa"/>
            <w:vAlign w:val="center"/>
          </w:tcPr>
          <w:p w14:paraId="7EBCD968" w14:textId="77777777" w:rsidR="00393CCF" w:rsidRDefault="00393CCF" w:rsidP="00393CCF">
            <w:pPr>
              <w:pStyle w:val="sc-Requirement"/>
              <w:rPr>
                <w:ins w:id="497" w:author="Abbotson, Susan C. W." w:date="2021-11-29T17:19:00Z"/>
                <w:b/>
                <w:bCs/>
              </w:rPr>
            </w:pPr>
          </w:p>
        </w:tc>
        <w:tc>
          <w:tcPr>
            <w:tcW w:w="2000" w:type="dxa"/>
            <w:vAlign w:val="center"/>
          </w:tcPr>
          <w:p w14:paraId="2DED7613" w14:textId="77777777" w:rsidR="00393CCF" w:rsidRDefault="00393CCF" w:rsidP="00393CCF">
            <w:pPr>
              <w:pStyle w:val="sc-Requirement"/>
              <w:rPr>
                <w:ins w:id="498" w:author="Abbotson, Susan C. W." w:date="2021-11-29T17:19:00Z"/>
              </w:rPr>
            </w:pPr>
          </w:p>
        </w:tc>
        <w:tc>
          <w:tcPr>
            <w:tcW w:w="450" w:type="dxa"/>
            <w:vAlign w:val="center"/>
          </w:tcPr>
          <w:p w14:paraId="09D78428" w14:textId="77777777" w:rsidR="00393CCF" w:rsidRDefault="00393CCF" w:rsidP="00393CCF">
            <w:pPr>
              <w:pStyle w:val="sc-RequirementRight"/>
              <w:rPr>
                <w:ins w:id="499" w:author="Abbotson, Susan C. W." w:date="2021-11-29T17:19:00Z"/>
              </w:rPr>
            </w:pPr>
          </w:p>
        </w:tc>
        <w:tc>
          <w:tcPr>
            <w:tcW w:w="1116" w:type="dxa"/>
            <w:vAlign w:val="center"/>
          </w:tcPr>
          <w:p w14:paraId="2BF5B06C" w14:textId="77777777" w:rsidR="00393CCF" w:rsidRDefault="00393CCF" w:rsidP="00393CCF">
            <w:pPr>
              <w:pStyle w:val="sc-Requirement"/>
              <w:rPr>
                <w:ins w:id="500" w:author="Abbotson, Susan C. W." w:date="2021-11-29T17:19:00Z"/>
                <w:szCs w:val="16"/>
              </w:rPr>
            </w:pPr>
          </w:p>
        </w:tc>
      </w:tr>
      <w:tr w:rsidR="00393CCF" w14:paraId="27469DCE" w14:textId="77777777" w:rsidTr="00CC2BA7">
        <w:trPr>
          <w:ins w:id="501" w:author="Abbotson, Susan C. W." w:date="2021-11-29T17:19:00Z"/>
        </w:trPr>
        <w:tc>
          <w:tcPr>
            <w:tcW w:w="1199" w:type="dxa"/>
            <w:vAlign w:val="center"/>
          </w:tcPr>
          <w:p w14:paraId="7AFCDD3E" w14:textId="77777777" w:rsidR="00393CCF" w:rsidRDefault="00393CCF" w:rsidP="00393CCF">
            <w:pPr>
              <w:pStyle w:val="sc-Requirement"/>
              <w:rPr>
                <w:ins w:id="502" w:author="Abbotson, Susan C. W." w:date="2021-11-29T17:19:00Z"/>
                <w:b/>
                <w:bCs/>
              </w:rPr>
            </w:pPr>
          </w:p>
        </w:tc>
        <w:tc>
          <w:tcPr>
            <w:tcW w:w="2000" w:type="dxa"/>
            <w:vAlign w:val="center"/>
          </w:tcPr>
          <w:p w14:paraId="51C095D3" w14:textId="77777777" w:rsidR="00393CCF" w:rsidRDefault="00393CCF" w:rsidP="00393CCF">
            <w:pPr>
              <w:pStyle w:val="sc-Requirement"/>
              <w:rPr>
                <w:ins w:id="503" w:author="Abbotson, Susan C. W." w:date="2021-11-29T17:19:00Z"/>
              </w:rPr>
            </w:pPr>
          </w:p>
        </w:tc>
        <w:tc>
          <w:tcPr>
            <w:tcW w:w="450" w:type="dxa"/>
            <w:vAlign w:val="center"/>
          </w:tcPr>
          <w:p w14:paraId="644094B2" w14:textId="77777777" w:rsidR="00393CCF" w:rsidRDefault="00393CCF" w:rsidP="00393CCF">
            <w:pPr>
              <w:pStyle w:val="sc-RequirementRight"/>
              <w:rPr>
                <w:ins w:id="504" w:author="Abbotson, Susan C. W." w:date="2021-11-29T17:19:00Z"/>
              </w:rPr>
            </w:pPr>
          </w:p>
        </w:tc>
        <w:tc>
          <w:tcPr>
            <w:tcW w:w="1116" w:type="dxa"/>
            <w:vAlign w:val="center"/>
          </w:tcPr>
          <w:p w14:paraId="1C9550BA" w14:textId="77777777" w:rsidR="00393CCF" w:rsidRDefault="00393CCF" w:rsidP="00393CCF">
            <w:pPr>
              <w:pStyle w:val="sc-Requirement"/>
              <w:rPr>
                <w:ins w:id="505" w:author="Abbotson, Susan C. W." w:date="2021-11-29T17:19:00Z"/>
                <w:szCs w:val="16"/>
              </w:rPr>
            </w:pPr>
          </w:p>
        </w:tc>
      </w:tr>
    </w:tbl>
    <w:p w14:paraId="5B209E15" w14:textId="77777777" w:rsidR="00393CCF" w:rsidRDefault="00393CCF" w:rsidP="00393CCF">
      <w:pPr>
        <w:spacing w:line="240" w:lineRule="auto"/>
        <w:rPr>
          <w:ins w:id="506" w:author="Abbotson, Susan C. W." w:date="2021-11-29T17:19:00Z"/>
          <w:sz w:val="18"/>
          <w:szCs w:val="18"/>
        </w:rPr>
      </w:pPr>
      <w:bookmarkStart w:id="507" w:name="3DC361EA14574059A2A2888E1394C7F4"/>
      <w:ins w:id="508" w:author="Abbotson, Susan C. W." w:date="2021-11-29T17:20:00Z">
        <w:r>
          <w:t>Note: Additional 300-level classes on a global perspective from INGO or POL</w:t>
        </w:r>
        <w:r w:rsidDel="001463F5">
          <w:t xml:space="preserve"> </w:t>
        </w:r>
        <w:r>
          <w:t>might be used in consultation with advisor</w:t>
        </w:r>
      </w:ins>
      <w:ins w:id="509" w:author="Abbotson, Susan C. W." w:date="2021-11-29T19:21:00Z">
        <w:r w:rsidR="00995DEE">
          <w:t>.</w:t>
        </w:r>
      </w:ins>
    </w:p>
    <w:p w14:paraId="0D5D78F4" w14:textId="77777777" w:rsidR="00393CCF" w:rsidRDefault="00393CCF" w:rsidP="00393CCF">
      <w:pPr>
        <w:spacing w:line="240" w:lineRule="auto"/>
        <w:rPr>
          <w:ins w:id="510" w:author="Abbotson, Susan C. W." w:date="2021-11-29T17:20:00Z"/>
          <w:sz w:val="18"/>
          <w:szCs w:val="18"/>
        </w:rPr>
      </w:pPr>
    </w:p>
    <w:p w14:paraId="55F5DCA4" w14:textId="77777777" w:rsidR="00393CCF" w:rsidRDefault="006D4ADF" w:rsidP="00393CCF">
      <w:pPr>
        <w:spacing w:line="240" w:lineRule="auto"/>
        <w:rPr>
          <w:ins w:id="511" w:author="Abbotson, Susan C. W." w:date="2021-11-29T17:19:00Z"/>
          <w:sz w:val="18"/>
          <w:szCs w:val="18"/>
        </w:rPr>
      </w:pPr>
      <w:ins w:id="512" w:author="Abbotson, Susan C. W." w:date="2021-11-29T17:23:00Z">
        <w:r>
          <w:rPr>
            <w:sz w:val="18"/>
            <w:szCs w:val="18"/>
          </w:rPr>
          <w:t xml:space="preserve">Additional </w:t>
        </w:r>
      </w:ins>
      <w:ins w:id="513" w:author="Abbotson, Susan C. W." w:date="2021-11-29T19:10:00Z">
        <w:r w:rsidR="007377FA">
          <w:rPr>
            <w:sz w:val="18"/>
            <w:szCs w:val="18"/>
          </w:rPr>
          <w:t>prerequisites</w:t>
        </w:r>
      </w:ins>
      <w:ins w:id="514" w:author="Abbotson, Susan C. W." w:date="2021-11-29T19:11:00Z">
        <w:r w:rsidR="007377FA">
          <w:rPr>
            <w:sz w:val="18"/>
            <w:szCs w:val="18"/>
          </w:rPr>
          <w:t xml:space="preserve"> and notes</w:t>
        </w:r>
      </w:ins>
      <w:ins w:id="515" w:author="Abbotson, Susan C. W." w:date="2021-11-29T17:23:00Z">
        <w:r>
          <w:rPr>
            <w:sz w:val="18"/>
            <w:szCs w:val="18"/>
          </w:rPr>
          <w:t>:</w:t>
        </w:r>
      </w:ins>
    </w:p>
    <w:p w14:paraId="541E5BAA" w14:textId="77777777" w:rsidR="00393CCF" w:rsidRDefault="00393CCF" w:rsidP="00393CCF">
      <w:pPr>
        <w:spacing w:line="240" w:lineRule="auto"/>
        <w:rPr>
          <w:ins w:id="516" w:author="Abbotson, Susan C. W." w:date="2021-11-29T17:19:00Z"/>
          <w:sz w:val="18"/>
          <w:szCs w:val="18"/>
        </w:rPr>
      </w:pPr>
      <w:ins w:id="517" w:author="Abbotson, Susan C. W." w:date="2021-11-29T17:19:00Z">
        <w:r>
          <w:rPr>
            <w:sz w:val="18"/>
            <w:szCs w:val="18"/>
          </w:rPr>
          <w:t xml:space="preserve">*POL 344 </w:t>
        </w:r>
      </w:ins>
      <w:ins w:id="518" w:author="Abbotson, Susan C. W." w:date="2021-11-29T19:11:00Z">
        <w:r w:rsidR="007377FA">
          <w:rPr>
            <w:sz w:val="18"/>
            <w:szCs w:val="18"/>
          </w:rPr>
          <w:t>has c</w:t>
        </w:r>
      </w:ins>
      <w:ins w:id="519" w:author="Abbotson, Susan C. W." w:date="2021-11-29T17:19:00Z">
        <w:r>
          <w:rPr>
            <w:sz w:val="18"/>
            <w:szCs w:val="18"/>
          </w:rPr>
          <w:t>ompletion of at least 30 college credits.</w:t>
        </w:r>
      </w:ins>
    </w:p>
    <w:p w14:paraId="2BAF6BAA" w14:textId="77777777" w:rsidR="00995DEE" w:rsidRDefault="00393CCF" w:rsidP="00393CCF">
      <w:pPr>
        <w:spacing w:line="240" w:lineRule="auto"/>
        <w:rPr>
          <w:ins w:id="520" w:author="Abbotson, Susan C. W." w:date="2021-11-29T17:19:00Z"/>
          <w:sz w:val="18"/>
          <w:szCs w:val="18"/>
        </w:rPr>
      </w:pPr>
      <w:ins w:id="521" w:author="Abbotson, Susan C. W." w:date="2021-11-29T17:19:00Z">
        <w:r>
          <w:rPr>
            <w:sz w:val="18"/>
            <w:szCs w:val="18"/>
          </w:rPr>
          <w:t xml:space="preserve">*POL 347 </w:t>
        </w:r>
      </w:ins>
      <w:ins w:id="522" w:author="Abbotson, Susan C. W." w:date="2021-11-29T19:11:00Z">
        <w:r w:rsidR="007377FA">
          <w:rPr>
            <w:sz w:val="18"/>
            <w:szCs w:val="18"/>
          </w:rPr>
          <w:t>has m</w:t>
        </w:r>
      </w:ins>
      <w:ins w:id="523" w:author="Abbotson, Susan C. W." w:date="2021-11-29T17:19:00Z">
        <w:r>
          <w:rPr>
            <w:sz w:val="18"/>
            <w:szCs w:val="18"/>
          </w:rPr>
          <w:t xml:space="preserve">inimum of 30 completed college </w:t>
        </w:r>
        <w:proofErr w:type="gramStart"/>
        <w:r>
          <w:rPr>
            <w:sz w:val="18"/>
            <w:szCs w:val="18"/>
          </w:rPr>
          <w:t>credits</w:t>
        </w:r>
      </w:ins>
      <w:ins w:id="524" w:author="Abbotson, Susan C. W." w:date="2021-11-29T19:21:00Z">
        <w:r w:rsidR="00995DEE">
          <w:rPr>
            <w:sz w:val="18"/>
            <w:szCs w:val="18"/>
          </w:rPr>
          <w:t>..</w:t>
        </w:r>
      </w:ins>
      <w:proofErr w:type="gramEnd"/>
    </w:p>
    <w:p w14:paraId="03C2299C" w14:textId="187B9CB9" w:rsidR="007377FA" w:rsidRDefault="007377FA" w:rsidP="00393CCF">
      <w:pPr>
        <w:spacing w:line="240" w:lineRule="auto"/>
        <w:rPr>
          <w:ins w:id="525" w:author="Abbotson, Susan C. W." w:date="2021-11-29T19:41:00Z"/>
          <w:sz w:val="18"/>
          <w:szCs w:val="18"/>
        </w:rPr>
      </w:pPr>
      <w:ins w:id="526" w:author="Abbotson, Susan C. W." w:date="2021-11-29T19:11:00Z">
        <w:r>
          <w:rPr>
            <w:sz w:val="18"/>
            <w:szCs w:val="18"/>
          </w:rPr>
          <w:t>*Students cannot receive credit for both INGO 300 and POL 345</w:t>
        </w:r>
      </w:ins>
      <w:ins w:id="527" w:author="Abbotson, Susan C. W." w:date="2022-02-16T19:22:00Z">
        <w:r w:rsidR="007B6CE3">
          <w:rPr>
            <w:sz w:val="18"/>
            <w:szCs w:val="18"/>
          </w:rPr>
          <w:t>.</w:t>
        </w:r>
      </w:ins>
    </w:p>
    <w:p w14:paraId="4AC2F8C6" w14:textId="4DC76152" w:rsidR="00BD281C" w:rsidRDefault="00BD281C" w:rsidP="00393CCF">
      <w:pPr>
        <w:spacing w:line="240" w:lineRule="auto"/>
        <w:rPr>
          <w:ins w:id="528" w:author="Abbotson, Susan C. W." w:date="2021-11-29T17:19:00Z"/>
          <w:sz w:val="18"/>
          <w:szCs w:val="18"/>
        </w:rPr>
      </w:pPr>
      <w:ins w:id="529" w:author="Abbotson, Susan C. W." w:date="2021-11-29T19:41:00Z">
        <w:r>
          <w:rPr>
            <w:sz w:val="18"/>
            <w:szCs w:val="18"/>
          </w:rPr>
          <w:t>*Students cannot receive credit for both POL 337 and GEOG 337</w:t>
        </w:r>
      </w:ins>
      <w:ins w:id="530" w:author="Abbotson, Susan C. W." w:date="2022-02-16T19:22:00Z">
        <w:r w:rsidR="007B6CE3">
          <w:rPr>
            <w:sz w:val="18"/>
            <w:szCs w:val="18"/>
          </w:rPr>
          <w:t>.</w:t>
        </w:r>
      </w:ins>
    </w:p>
    <w:p w14:paraId="34CE9920" w14:textId="7C755FC2" w:rsidR="00393CCF" w:rsidRDefault="00393CCF" w:rsidP="00393CCF">
      <w:pPr>
        <w:spacing w:line="240" w:lineRule="auto"/>
        <w:rPr>
          <w:ins w:id="531" w:author="Abbotson, Susan C. W." w:date="2021-11-29T17:19:00Z"/>
          <w:sz w:val="18"/>
          <w:szCs w:val="18"/>
        </w:rPr>
      </w:pPr>
      <w:ins w:id="532" w:author="Abbotson, Susan C. W." w:date="2021-11-29T17:19:00Z">
        <w:r>
          <w:rPr>
            <w:sz w:val="18"/>
            <w:szCs w:val="18"/>
          </w:rPr>
          <w:t>*Student can take INGO 304 for 3 credits if they have taken INGO 303 for one credit</w:t>
        </w:r>
      </w:ins>
      <w:ins w:id="533" w:author="Abbotson, Susan C. W." w:date="2022-02-16T19:22:00Z">
        <w:r w:rsidR="007B6CE3">
          <w:rPr>
            <w:sz w:val="18"/>
            <w:szCs w:val="18"/>
          </w:rPr>
          <w:t>, otherwise they must take it for four credits</w:t>
        </w:r>
      </w:ins>
      <w:ins w:id="534" w:author="Abbotson, Susan C. W." w:date="2022-02-16T19:23:00Z">
        <w:r w:rsidR="007B6CE3">
          <w:rPr>
            <w:sz w:val="18"/>
            <w:szCs w:val="18"/>
          </w:rPr>
          <w:t>, though these need not all be taken at the same time</w:t>
        </w:r>
      </w:ins>
      <w:ins w:id="535" w:author="Abbotson, Susan C. W." w:date="2022-02-16T19:22:00Z">
        <w:r w:rsidR="007B6CE3">
          <w:rPr>
            <w:sz w:val="18"/>
            <w:szCs w:val="18"/>
          </w:rPr>
          <w:t>.</w:t>
        </w:r>
      </w:ins>
    </w:p>
    <w:p w14:paraId="74D52841" w14:textId="77777777" w:rsidR="00393CCF" w:rsidRDefault="00393CCF" w:rsidP="008F4DCA">
      <w:pPr>
        <w:pStyle w:val="sc-RequirementsSubheading"/>
        <w:rPr>
          <w:ins w:id="536" w:author="Abbotson, Susan C. W." w:date="2021-11-29T17:19:00Z"/>
        </w:rPr>
      </w:pPr>
    </w:p>
    <w:p w14:paraId="30763854" w14:textId="77777777" w:rsidR="008F4DCA" w:rsidRDefault="008F4DCA" w:rsidP="008F4DCA">
      <w:pPr>
        <w:pStyle w:val="sc-RequirementsSubheading"/>
      </w:pPr>
      <w:r>
        <w:t>Global Economic Systems</w:t>
      </w:r>
      <w:bookmarkEnd w:id="507"/>
    </w:p>
    <w:p w14:paraId="425BCBF4" w14:textId="77777777" w:rsidR="008F4DCA" w:rsidDel="001D7924" w:rsidRDefault="008F4DCA" w:rsidP="008F4DCA">
      <w:pPr>
        <w:pStyle w:val="sc-BodyText"/>
        <w:rPr>
          <w:del w:id="537" w:author="Abbotson, Susan C. W." w:date="2021-11-29T17:27:00Z"/>
        </w:rPr>
      </w:pPr>
      <w:del w:id="538" w:author="Abbotson, Susan C. W." w:date="2021-11-29T17:27:00Z">
        <w:r w:rsidDel="001D7924">
          <w:rPr>
            <w:b/>
          </w:rPr>
          <w:delText>Choose either A or B:</w:delText>
        </w:r>
      </w:del>
    </w:p>
    <w:p w14:paraId="56AC1686" w14:textId="77777777" w:rsidR="008F4DCA" w:rsidRDefault="008F4DCA" w:rsidP="008F4DCA">
      <w:pPr>
        <w:pStyle w:val="sc-RequirementsSubheading"/>
      </w:pPr>
      <w:bookmarkStart w:id="539" w:name="AB3CD410BBCF4D6797A945732C8F3893"/>
      <w:del w:id="540" w:author="Abbotson, Susan C. W." w:date="2021-11-29T17:27:00Z">
        <w:r w:rsidDel="001D7924">
          <w:delText>A:</w:delText>
        </w:r>
      </w:del>
      <w:bookmarkEnd w:id="539"/>
      <w:ins w:id="541" w:author="Abbotson, Susan C. W." w:date="2021-11-29T17:27:00Z">
        <w:r w:rsidR="001D7924">
          <w:t xml:space="preserve">ONE COURSE from: </w:t>
        </w:r>
      </w:ins>
    </w:p>
    <w:tbl>
      <w:tblPr>
        <w:tblW w:w="0" w:type="auto"/>
        <w:tblLook w:val="04A0" w:firstRow="1" w:lastRow="0" w:firstColumn="1" w:lastColumn="0" w:noHBand="0" w:noVBand="1"/>
        <w:tblPrChange w:id="542" w:author="Abbotson, Susan C. W." w:date="2021-11-29T17:27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543">
          <w:tblGrid>
            <w:gridCol w:w="1199"/>
            <w:gridCol w:w="2000"/>
            <w:gridCol w:w="450"/>
            <w:gridCol w:w="1116"/>
          </w:tblGrid>
        </w:tblGridChange>
      </w:tblGrid>
      <w:tr w:rsidR="001D7924" w14:paraId="68BE908B" w14:textId="77777777" w:rsidTr="001D7924">
        <w:trPr>
          <w:ins w:id="544" w:author="Abbotson, Susan C. W." w:date="2021-11-29T17:26:00Z"/>
        </w:trPr>
        <w:tc>
          <w:tcPr>
            <w:tcW w:w="1199" w:type="dxa"/>
            <w:tcPrChange w:id="545" w:author="Abbotson, Susan C. W." w:date="2021-11-29T17:27:00Z">
              <w:tcPr>
                <w:tcW w:w="1200" w:type="dxa"/>
              </w:tcPr>
            </w:tcPrChange>
          </w:tcPr>
          <w:p w14:paraId="22E8E614" w14:textId="77777777" w:rsidR="001D7924" w:rsidRDefault="001D7924" w:rsidP="008F4DCA">
            <w:pPr>
              <w:pStyle w:val="sc-Requirement"/>
              <w:rPr>
                <w:ins w:id="546" w:author="Abbotson, Susan C. W." w:date="2021-11-29T17:26:00Z"/>
              </w:rPr>
            </w:pPr>
            <w:ins w:id="547" w:author="Abbotson, Susan C. W." w:date="2021-11-29T17:26:00Z">
              <w:r>
                <w:t>ECON 200</w:t>
              </w:r>
            </w:ins>
          </w:p>
        </w:tc>
        <w:tc>
          <w:tcPr>
            <w:tcW w:w="2000" w:type="dxa"/>
            <w:tcPrChange w:id="548" w:author="Abbotson, Susan C. W." w:date="2021-11-29T17:27:00Z">
              <w:tcPr>
                <w:tcW w:w="2000" w:type="dxa"/>
              </w:tcPr>
            </w:tcPrChange>
          </w:tcPr>
          <w:p w14:paraId="5BCF471C" w14:textId="77777777" w:rsidR="001D7924" w:rsidRDefault="001D7924" w:rsidP="008F4DCA">
            <w:pPr>
              <w:pStyle w:val="sc-Requirement"/>
              <w:rPr>
                <w:ins w:id="549" w:author="Abbotson, Susan C. W." w:date="2021-11-29T17:26:00Z"/>
              </w:rPr>
            </w:pPr>
            <w:ins w:id="550" w:author="Abbotson, Susan C. W." w:date="2021-11-29T17:26:00Z">
              <w:r>
                <w:t>Introduction to Economics</w:t>
              </w:r>
            </w:ins>
          </w:p>
        </w:tc>
        <w:tc>
          <w:tcPr>
            <w:tcW w:w="450" w:type="dxa"/>
            <w:tcPrChange w:id="551" w:author="Abbotson, Susan C. W." w:date="2021-11-29T17:27:00Z">
              <w:tcPr>
                <w:tcW w:w="450" w:type="dxa"/>
              </w:tcPr>
            </w:tcPrChange>
          </w:tcPr>
          <w:p w14:paraId="39E7DFB4" w14:textId="77777777" w:rsidR="001D7924" w:rsidRDefault="001D7924" w:rsidP="008F4DCA">
            <w:pPr>
              <w:pStyle w:val="sc-RequirementRight"/>
              <w:rPr>
                <w:ins w:id="552" w:author="Abbotson, Susan C. W." w:date="2021-11-29T17:26:00Z"/>
              </w:rPr>
            </w:pPr>
            <w:ins w:id="553" w:author="Abbotson, Susan C. W." w:date="2021-11-29T17:26:00Z">
              <w:r>
                <w:t>4</w:t>
              </w:r>
            </w:ins>
          </w:p>
        </w:tc>
        <w:tc>
          <w:tcPr>
            <w:tcW w:w="1116" w:type="dxa"/>
            <w:tcPrChange w:id="554" w:author="Abbotson, Susan C. W." w:date="2021-11-29T17:27:00Z">
              <w:tcPr>
                <w:tcW w:w="1116" w:type="dxa"/>
              </w:tcPr>
            </w:tcPrChange>
          </w:tcPr>
          <w:p w14:paraId="0F7DD0C3" w14:textId="77777777" w:rsidR="001D7924" w:rsidRDefault="001D7924" w:rsidP="008F4DCA">
            <w:pPr>
              <w:pStyle w:val="sc-Requirement"/>
              <w:rPr>
                <w:ins w:id="555" w:author="Abbotson, Susan C. W." w:date="2021-11-29T17:26:00Z"/>
              </w:rPr>
            </w:pPr>
            <w:ins w:id="556" w:author="Abbotson, Susan C. W." w:date="2021-11-29T17:26:00Z">
              <w:r>
                <w:t xml:space="preserve">F, </w:t>
              </w:r>
              <w:proofErr w:type="spellStart"/>
              <w:r>
                <w:t>Sp</w:t>
              </w:r>
              <w:proofErr w:type="spellEnd"/>
              <w:r>
                <w:t xml:space="preserve">, </w:t>
              </w:r>
              <w:proofErr w:type="spellStart"/>
              <w:r>
                <w:t>Su</w:t>
              </w:r>
              <w:proofErr w:type="spellEnd"/>
            </w:ins>
          </w:p>
        </w:tc>
      </w:tr>
      <w:tr w:rsidR="008F4DCA" w14:paraId="132F82C7" w14:textId="77777777" w:rsidTr="001D7924">
        <w:tc>
          <w:tcPr>
            <w:tcW w:w="1199" w:type="dxa"/>
            <w:tcPrChange w:id="557" w:author="Abbotson, Susan C. W." w:date="2021-11-29T17:27:00Z">
              <w:tcPr>
                <w:tcW w:w="1200" w:type="dxa"/>
              </w:tcPr>
            </w:tcPrChange>
          </w:tcPr>
          <w:p w14:paraId="71BC1E2D" w14:textId="77777777" w:rsidR="008F4DCA" w:rsidRDefault="008F4DCA" w:rsidP="008F4DCA">
            <w:pPr>
              <w:pStyle w:val="sc-Requirement"/>
            </w:pPr>
            <w:r>
              <w:t>ECON 214</w:t>
            </w:r>
          </w:p>
        </w:tc>
        <w:tc>
          <w:tcPr>
            <w:tcW w:w="2000" w:type="dxa"/>
            <w:tcPrChange w:id="558" w:author="Abbotson, Susan C. W." w:date="2021-11-29T17:27:00Z">
              <w:tcPr>
                <w:tcW w:w="2000" w:type="dxa"/>
              </w:tcPr>
            </w:tcPrChange>
          </w:tcPr>
          <w:p w14:paraId="58DEA3F3" w14:textId="77777777" w:rsidR="008F4DCA" w:rsidRDefault="008F4DCA" w:rsidP="008F4DCA">
            <w:pPr>
              <w:pStyle w:val="sc-Requirement"/>
            </w:pPr>
            <w:r>
              <w:t>Principles of Microeconomics</w:t>
            </w:r>
            <w:ins w:id="559" w:author="Abbotson, Susan C. W." w:date="2021-11-29T17:38:00Z">
              <w:r w:rsidR="00C94703">
                <w:t>*</w:t>
              </w:r>
            </w:ins>
          </w:p>
        </w:tc>
        <w:tc>
          <w:tcPr>
            <w:tcW w:w="450" w:type="dxa"/>
            <w:tcPrChange w:id="560" w:author="Abbotson, Susan C. W." w:date="2021-11-29T17:27:00Z">
              <w:tcPr>
                <w:tcW w:w="450" w:type="dxa"/>
              </w:tcPr>
            </w:tcPrChange>
          </w:tcPr>
          <w:p w14:paraId="70448800" w14:textId="77777777" w:rsidR="008F4DCA" w:rsidRDefault="008F4DCA" w:rsidP="008F4D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561" w:author="Abbotson, Susan C. W." w:date="2021-11-29T17:27:00Z">
              <w:tcPr>
                <w:tcW w:w="1116" w:type="dxa"/>
              </w:tcPr>
            </w:tcPrChange>
          </w:tcPr>
          <w:p w14:paraId="10226954" w14:textId="77777777" w:rsidR="008F4DCA" w:rsidRDefault="008F4DCA" w:rsidP="008F4D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8F4DCA" w14:paraId="0DE13D75" w14:textId="77777777" w:rsidTr="001D7924">
        <w:tc>
          <w:tcPr>
            <w:tcW w:w="1199" w:type="dxa"/>
            <w:tcPrChange w:id="562" w:author="Abbotson, Susan C. W." w:date="2021-11-29T17:27:00Z">
              <w:tcPr>
                <w:tcW w:w="1200" w:type="dxa"/>
              </w:tcPr>
            </w:tcPrChange>
          </w:tcPr>
          <w:p w14:paraId="20B8B5CE" w14:textId="77777777" w:rsidR="008F4DCA" w:rsidRDefault="008F4DCA" w:rsidP="008F4DCA">
            <w:pPr>
              <w:pStyle w:val="sc-Requirement"/>
            </w:pPr>
            <w:r>
              <w:t>ECON 215</w:t>
            </w:r>
          </w:p>
        </w:tc>
        <w:tc>
          <w:tcPr>
            <w:tcW w:w="2000" w:type="dxa"/>
            <w:tcPrChange w:id="563" w:author="Abbotson, Susan C. W." w:date="2021-11-29T17:27:00Z">
              <w:tcPr>
                <w:tcW w:w="2000" w:type="dxa"/>
              </w:tcPr>
            </w:tcPrChange>
          </w:tcPr>
          <w:p w14:paraId="69236B70" w14:textId="77777777" w:rsidR="008F4DCA" w:rsidRDefault="008F4DCA" w:rsidP="008F4DCA">
            <w:pPr>
              <w:pStyle w:val="sc-Requirement"/>
            </w:pPr>
            <w:r>
              <w:t>Principles of Macroeconomics</w:t>
            </w:r>
            <w:ins w:id="564" w:author="Abbotson, Susan C. W." w:date="2021-11-29T17:38:00Z">
              <w:r w:rsidR="00C94703">
                <w:t>*</w:t>
              </w:r>
            </w:ins>
          </w:p>
        </w:tc>
        <w:tc>
          <w:tcPr>
            <w:tcW w:w="450" w:type="dxa"/>
            <w:tcPrChange w:id="565" w:author="Abbotson, Susan C. W." w:date="2021-11-29T17:27:00Z">
              <w:tcPr>
                <w:tcW w:w="450" w:type="dxa"/>
              </w:tcPr>
            </w:tcPrChange>
          </w:tcPr>
          <w:p w14:paraId="0EDD8C18" w14:textId="77777777" w:rsidR="008F4DCA" w:rsidRDefault="008F4DCA" w:rsidP="008F4DCA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566" w:author="Abbotson, Susan C. W." w:date="2021-11-29T17:27:00Z">
              <w:tcPr>
                <w:tcW w:w="1116" w:type="dxa"/>
              </w:tcPr>
            </w:tcPrChange>
          </w:tcPr>
          <w:p w14:paraId="6454377A" w14:textId="77777777" w:rsidR="008F4DCA" w:rsidRDefault="008F4DCA" w:rsidP="008F4D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1D7924" w14:paraId="2736B4CA" w14:textId="77777777" w:rsidTr="001D7924">
        <w:trPr>
          <w:ins w:id="567" w:author="Abbotson, Susan C. W." w:date="2021-11-29T17:28:00Z"/>
        </w:trPr>
        <w:tc>
          <w:tcPr>
            <w:tcW w:w="1199" w:type="dxa"/>
          </w:tcPr>
          <w:p w14:paraId="14FF67D4" w14:textId="77777777" w:rsidR="001D7924" w:rsidRDefault="001D7924" w:rsidP="008F4DCA">
            <w:pPr>
              <w:pStyle w:val="sc-Requirement"/>
              <w:rPr>
                <w:ins w:id="568" w:author="Abbotson, Susan C. W." w:date="2021-11-29T17:28:00Z"/>
              </w:rPr>
            </w:pPr>
          </w:p>
        </w:tc>
        <w:tc>
          <w:tcPr>
            <w:tcW w:w="2000" w:type="dxa"/>
          </w:tcPr>
          <w:p w14:paraId="253EFDF1" w14:textId="77777777" w:rsidR="001D7924" w:rsidRDefault="001D7924" w:rsidP="008F4DCA">
            <w:pPr>
              <w:pStyle w:val="sc-Requirement"/>
              <w:rPr>
                <w:ins w:id="569" w:author="Abbotson, Susan C. W." w:date="2021-11-29T17:28:00Z"/>
              </w:rPr>
            </w:pPr>
          </w:p>
        </w:tc>
        <w:tc>
          <w:tcPr>
            <w:tcW w:w="450" w:type="dxa"/>
          </w:tcPr>
          <w:p w14:paraId="7CA0DCCA" w14:textId="77777777" w:rsidR="001D7924" w:rsidRDefault="001D7924" w:rsidP="008F4DCA">
            <w:pPr>
              <w:pStyle w:val="sc-RequirementRight"/>
              <w:rPr>
                <w:ins w:id="570" w:author="Abbotson, Susan C. W." w:date="2021-11-29T17:28:00Z"/>
              </w:rPr>
            </w:pPr>
          </w:p>
        </w:tc>
        <w:tc>
          <w:tcPr>
            <w:tcW w:w="1116" w:type="dxa"/>
          </w:tcPr>
          <w:p w14:paraId="42433435" w14:textId="77777777" w:rsidR="001D7924" w:rsidRDefault="001D7924" w:rsidP="008F4DCA">
            <w:pPr>
              <w:pStyle w:val="sc-Requirement"/>
              <w:rPr>
                <w:ins w:id="571" w:author="Abbotson, Susan C. W." w:date="2021-11-29T17:28:00Z"/>
              </w:rPr>
            </w:pPr>
          </w:p>
        </w:tc>
      </w:tr>
      <w:tr w:rsidR="008F4DCA" w:rsidDel="001D7924" w14:paraId="5A83F501" w14:textId="77777777" w:rsidTr="001D7924">
        <w:trPr>
          <w:del w:id="572" w:author="Abbotson, Susan C. W." w:date="2021-11-29T17:27:00Z"/>
        </w:trPr>
        <w:tc>
          <w:tcPr>
            <w:tcW w:w="1199" w:type="dxa"/>
            <w:tcPrChange w:id="573" w:author="Abbotson, Susan C. W." w:date="2021-11-29T17:27:00Z">
              <w:tcPr>
                <w:tcW w:w="1200" w:type="dxa"/>
              </w:tcPr>
            </w:tcPrChange>
          </w:tcPr>
          <w:p w14:paraId="78C2738F" w14:textId="77777777" w:rsidR="008F4DCA" w:rsidDel="001D7924" w:rsidRDefault="008F4DCA" w:rsidP="008F4DCA">
            <w:pPr>
              <w:pStyle w:val="sc-Requirement"/>
              <w:rPr>
                <w:del w:id="574" w:author="Abbotson, Susan C. W." w:date="2021-11-29T17:27:00Z"/>
              </w:rPr>
            </w:pPr>
            <w:del w:id="575" w:author="Abbotson, Susan C. W." w:date="2021-11-29T17:27:00Z">
              <w:r w:rsidDel="001D7924">
                <w:delText>MATH 177</w:delText>
              </w:r>
            </w:del>
          </w:p>
        </w:tc>
        <w:tc>
          <w:tcPr>
            <w:tcW w:w="2000" w:type="dxa"/>
            <w:tcPrChange w:id="576" w:author="Abbotson, Susan C. W." w:date="2021-11-29T17:27:00Z">
              <w:tcPr>
                <w:tcW w:w="2000" w:type="dxa"/>
              </w:tcPr>
            </w:tcPrChange>
          </w:tcPr>
          <w:p w14:paraId="56D82E68" w14:textId="77777777" w:rsidR="008F4DCA" w:rsidDel="001D7924" w:rsidRDefault="008F4DCA" w:rsidP="008F4DCA">
            <w:pPr>
              <w:pStyle w:val="sc-Requirement"/>
              <w:rPr>
                <w:del w:id="577" w:author="Abbotson, Susan C. W." w:date="2021-11-29T17:27:00Z"/>
              </w:rPr>
            </w:pPr>
            <w:del w:id="578" w:author="Abbotson, Susan C. W." w:date="2021-11-29T17:27:00Z">
              <w:r w:rsidDel="001D7924">
                <w:delText>Quantitative Business Analysis I</w:delText>
              </w:r>
            </w:del>
          </w:p>
        </w:tc>
        <w:tc>
          <w:tcPr>
            <w:tcW w:w="450" w:type="dxa"/>
            <w:tcPrChange w:id="579" w:author="Abbotson, Susan C. W." w:date="2021-11-29T17:27:00Z">
              <w:tcPr>
                <w:tcW w:w="450" w:type="dxa"/>
              </w:tcPr>
            </w:tcPrChange>
          </w:tcPr>
          <w:p w14:paraId="3E79368E" w14:textId="77777777" w:rsidR="008F4DCA" w:rsidDel="001D7924" w:rsidRDefault="008F4DCA" w:rsidP="008F4DCA">
            <w:pPr>
              <w:pStyle w:val="sc-RequirementRight"/>
              <w:rPr>
                <w:del w:id="580" w:author="Abbotson, Susan C. W." w:date="2021-11-29T17:27:00Z"/>
              </w:rPr>
            </w:pPr>
            <w:del w:id="581" w:author="Abbotson, Susan C. W." w:date="2021-11-29T17:27:00Z">
              <w:r w:rsidDel="001D7924">
                <w:delText>4</w:delText>
              </w:r>
            </w:del>
          </w:p>
        </w:tc>
        <w:tc>
          <w:tcPr>
            <w:tcW w:w="1116" w:type="dxa"/>
            <w:tcPrChange w:id="582" w:author="Abbotson, Susan C. W." w:date="2021-11-29T17:27:00Z">
              <w:tcPr>
                <w:tcW w:w="1116" w:type="dxa"/>
              </w:tcPr>
            </w:tcPrChange>
          </w:tcPr>
          <w:p w14:paraId="4B2EB935" w14:textId="77777777" w:rsidR="008F4DCA" w:rsidDel="001D7924" w:rsidRDefault="008F4DCA" w:rsidP="008F4DCA">
            <w:pPr>
              <w:pStyle w:val="sc-Requirement"/>
              <w:rPr>
                <w:del w:id="583" w:author="Abbotson, Susan C. W." w:date="2021-11-29T17:27:00Z"/>
              </w:rPr>
            </w:pPr>
            <w:del w:id="584" w:author="Abbotson, Susan C. W." w:date="2021-11-29T17:27:00Z">
              <w:r w:rsidDel="001D7924">
                <w:delText>F, Sp, Su</w:delText>
              </w:r>
            </w:del>
          </w:p>
        </w:tc>
      </w:tr>
      <w:tr w:rsidR="008F4DCA" w14:paraId="66D2FD11" w14:textId="77777777" w:rsidTr="001D7924">
        <w:tc>
          <w:tcPr>
            <w:tcW w:w="1199" w:type="dxa"/>
            <w:tcPrChange w:id="585" w:author="Abbotson, Susan C. W." w:date="2021-11-29T17:27:00Z">
              <w:tcPr>
                <w:tcW w:w="1200" w:type="dxa"/>
              </w:tcPr>
            </w:tcPrChange>
          </w:tcPr>
          <w:p w14:paraId="135AFD89" w14:textId="77777777" w:rsidR="008F4DCA" w:rsidRDefault="008F4DCA" w:rsidP="008F4DCA">
            <w:pPr>
              <w:pStyle w:val="sc-Requirement"/>
            </w:pPr>
          </w:p>
        </w:tc>
        <w:tc>
          <w:tcPr>
            <w:tcW w:w="2000" w:type="dxa"/>
            <w:tcPrChange w:id="586" w:author="Abbotson, Susan C. W." w:date="2021-11-29T17:27:00Z">
              <w:tcPr>
                <w:tcW w:w="2000" w:type="dxa"/>
              </w:tcPr>
            </w:tcPrChange>
          </w:tcPr>
          <w:p w14:paraId="24BD1FE7" w14:textId="77777777" w:rsidR="008F4DCA" w:rsidRDefault="008F4DCA" w:rsidP="008F4DCA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  <w:tcPrChange w:id="587" w:author="Abbotson, Susan C. W." w:date="2021-11-29T17:27:00Z">
              <w:tcPr>
                <w:tcW w:w="450" w:type="dxa"/>
              </w:tcPr>
            </w:tcPrChange>
          </w:tcPr>
          <w:p w14:paraId="067D9E10" w14:textId="77777777" w:rsidR="008F4DCA" w:rsidRDefault="008F4DCA" w:rsidP="008F4DCA">
            <w:pPr>
              <w:pStyle w:val="sc-RequirementRight"/>
            </w:pPr>
          </w:p>
        </w:tc>
        <w:tc>
          <w:tcPr>
            <w:tcW w:w="1116" w:type="dxa"/>
            <w:tcPrChange w:id="588" w:author="Abbotson, Susan C. W." w:date="2021-11-29T17:27:00Z">
              <w:tcPr>
                <w:tcW w:w="1116" w:type="dxa"/>
              </w:tcPr>
            </w:tcPrChange>
          </w:tcPr>
          <w:p w14:paraId="1C2587AF" w14:textId="77777777" w:rsidR="008F4DCA" w:rsidRDefault="008F4DCA" w:rsidP="008F4DCA">
            <w:pPr>
              <w:pStyle w:val="sc-Requirement"/>
            </w:pPr>
          </w:p>
        </w:tc>
      </w:tr>
      <w:tr w:rsidR="001D7924" w14:paraId="556EBEC6" w14:textId="77777777" w:rsidTr="001D7924">
        <w:trPr>
          <w:ins w:id="589" w:author="Abbotson, Susan C. W." w:date="2021-11-29T17:28:00Z"/>
        </w:trPr>
        <w:tc>
          <w:tcPr>
            <w:tcW w:w="1199" w:type="dxa"/>
          </w:tcPr>
          <w:p w14:paraId="474373BB" w14:textId="77777777" w:rsidR="001D7924" w:rsidRDefault="001D7924" w:rsidP="008F4DCA">
            <w:pPr>
              <w:pStyle w:val="sc-Requirement"/>
              <w:rPr>
                <w:ins w:id="590" w:author="Abbotson, Susan C. W." w:date="2021-11-29T17:28:00Z"/>
              </w:rPr>
            </w:pPr>
          </w:p>
        </w:tc>
        <w:tc>
          <w:tcPr>
            <w:tcW w:w="2000" w:type="dxa"/>
          </w:tcPr>
          <w:p w14:paraId="01BB9EC2" w14:textId="77777777" w:rsidR="001D7924" w:rsidRDefault="001D7924" w:rsidP="008F4DCA">
            <w:pPr>
              <w:pStyle w:val="sc-Requirement"/>
              <w:rPr>
                <w:ins w:id="591" w:author="Abbotson, Susan C. W." w:date="2021-11-29T17:28:00Z"/>
              </w:rPr>
            </w:pPr>
          </w:p>
        </w:tc>
        <w:tc>
          <w:tcPr>
            <w:tcW w:w="450" w:type="dxa"/>
          </w:tcPr>
          <w:p w14:paraId="15C63971" w14:textId="77777777" w:rsidR="001D7924" w:rsidRDefault="001D7924" w:rsidP="008F4DCA">
            <w:pPr>
              <w:pStyle w:val="sc-RequirementRight"/>
              <w:rPr>
                <w:ins w:id="592" w:author="Abbotson, Susan C. W." w:date="2021-11-29T17:28:00Z"/>
              </w:rPr>
            </w:pPr>
          </w:p>
        </w:tc>
        <w:tc>
          <w:tcPr>
            <w:tcW w:w="1116" w:type="dxa"/>
          </w:tcPr>
          <w:p w14:paraId="70966A09" w14:textId="77777777" w:rsidR="001D7924" w:rsidRDefault="001D7924" w:rsidP="008F4DCA">
            <w:pPr>
              <w:pStyle w:val="sc-Requirement"/>
              <w:rPr>
                <w:ins w:id="593" w:author="Abbotson, Susan C. W." w:date="2021-11-29T17:28:00Z"/>
              </w:rPr>
            </w:pPr>
          </w:p>
        </w:tc>
      </w:tr>
      <w:tr w:rsidR="008F4DCA" w14:paraId="7269E6DB" w14:textId="77777777" w:rsidTr="001D7924">
        <w:tc>
          <w:tcPr>
            <w:tcW w:w="1199" w:type="dxa"/>
            <w:tcPrChange w:id="594" w:author="Abbotson, Susan C. W." w:date="2021-11-29T17:27:00Z">
              <w:tcPr>
                <w:tcW w:w="1200" w:type="dxa"/>
              </w:tcPr>
            </w:tcPrChange>
          </w:tcPr>
          <w:p w14:paraId="1499942A" w14:textId="77777777" w:rsidR="008F4DCA" w:rsidRDefault="008F4DCA" w:rsidP="008F4DCA">
            <w:pPr>
              <w:pStyle w:val="sc-Requirement"/>
            </w:pPr>
          </w:p>
        </w:tc>
        <w:tc>
          <w:tcPr>
            <w:tcW w:w="2000" w:type="dxa"/>
            <w:tcPrChange w:id="595" w:author="Abbotson, Susan C. W." w:date="2021-11-29T17:27:00Z">
              <w:tcPr>
                <w:tcW w:w="2000" w:type="dxa"/>
              </w:tcPr>
            </w:tcPrChange>
          </w:tcPr>
          <w:p w14:paraId="62D5C7C0" w14:textId="77777777" w:rsidR="008F4DCA" w:rsidRDefault="008F4DCA" w:rsidP="008F4DCA">
            <w:pPr>
              <w:pStyle w:val="sc-Requirement"/>
            </w:pPr>
            <w:r>
              <w:t>ONE COURSE from:</w:t>
            </w:r>
          </w:p>
        </w:tc>
        <w:tc>
          <w:tcPr>
            <w:tcW w:w="450" w:type="dxa"/>
            <w:tcPrChange w:id="596" w:author="Abbotson, Susan C. W." w:date="2021-11-29T17:27:00Z">
              <w:tcPr>
                <w:tcW w:w="450" w:type="dxa"/>
              </w:tcPr>
            </w:tcPrChange>
          </w:tcPr>
          <w:p w14:paraId="3E5D0F4E" w14:textId="77777777" w:rsidR="008F4DCA" w:rsidRDefault="008F4DCA" w:rsidP="008F4DCA">
            <w:pPr>
              <w:pStyle w:val="sc-RequirementRight"/>
            </w:pPr>
          </w:p>
        </w:tc>
        <w:tc>
          <w:tcPr>
            <w:tcW w:w="1116" w:type="dxa"/>
            <w:tcPrChange w:id="597" w:author="Abbotson, Susan C. W." w:date="2021-11-29T17:27:00Z">
              <w:tcPr>
                <w:tcW w:w="1116" w:type="dxa"/>
              </w:tcPr>
            </w:tcPrChange>
          </w:tcPr>
          <w:p w14:paraId="1320F529" w14:textId="77777777" w:rsidR="008F4DCA" w:rsidRDefault="008F4DCA" w:rsidP="008F4DCA">
            <w:pPr>
              <w:pStyle w:val="sc-Requirement"/>
            </w:pPr>
          </w:p>
        </w:tc>
      </w:tr>
      <w:tr w:rsidR="001D7924" w14:paraId="510DA185" w14:textId="77777777" w:rsidTr="00CC2BA7">
        <w:trPr>
          <w:ins w:id="598" w:author="Abbotson, Susan C. W." w:date="2021-11-29T17:28:00Z"/>
        </w:trPr>
        <w:tc>
          <w:tcPr>
            <w:tcW w:w="1199" w:type="dxa"/>
            <w:vAlign w:val="center"/>
            <w:tcPrChange w:id="599" w:author="Abbotson, Susan C. W." w:date="2021-11-29T17:28:00Z">
              <w:tcPr>
                <w:tcW w:w="1199" w:type="dxa"/>
              </w:tcPr>
            </w:tcPrChange>
          </w:tcPr>
          <w:p w14:paraId="63CA4BE7" w14:textId="77777777" w:rsidR="001D7924" w:rsidRDefault="001D7924" w:rsidP="001D7924">
            <w:pPr>
              <w:pStyle w:val="sc-Requirement"/>
              <w:rPr>
                <w:ins w:id="600" w:author="Abbotson, Susan C. W." w:date="2021-11-29T17:28:00Z"/>
              </w:rPr>
            </w:pPr>
            <w:ins w:id="601" w:author="Abbotson, Susan C. W." w:date="2021-11-29T17:28:00Z">
              <w:r w:rsidRPr="00EE01EC">
                <w:t>ECON 331</w:t>
              </w:r>
            </w:ins>
          </w:p>
        </w:tc>
        <w:tc>
          <w:tcPr>
            <w:tcW w:w="2000" w:type="dxa"/>
            <w:vAlign w:val="center"/>
            <w:tcPrChange w:id="602" w:author="Abbotson, Susan C. W." w:date="2021-11-29T17:28:00Z">
              <w:tcPr>
                <w:tcW w:w="2000" w:type="dxa"/>
              </w:tcPr>
            </w:tcPrChange>
          </w:tcPr>
          <w:p w14:paraId="62CECFEE" w14:textId="77777777" w:rsidR="001D7924" w:rsidRDefault="001D7924" w:rsidP="001D7924">
            <w:pPr>
              <w:pStyle w:val="sc-Requirement"/>
              <w:rPr>
                <w:ins w:id="603" w:author="Abbotson, Susan C. W." w:date="2021-11-29T17:28:00Z"/>
              </w:rPr>
            </w:pPr>
            <w:ins w:id="604" w:author="Abbotson, Susan C. W." w:date="2021-11-29T17:28:00Z">
              <w:r>
                <w:t>Topics in Global Economics</w:t>
              </w:r>
            </w:ins>
          </w:p>
        </w:tc>
        <w:tc>
          <w:tcPr>
            <w:tcW w:w="450" w:type="dxa"/>
            <w:vAlign w:val="center"/>
            <w:tcPrChange w:id="605" w:author="Abbotson, Susan C. W." w:date="2021-11-29T17:28:00Z">
              <w:tcPr>
                <w:tcW w:w="450" w:type="dxa"/>
              </w:tcPr>
            </w:tcPrChange>
          </w:tcPr>
          <w:p w14:paraId="330BD6B2" w14:textId="77777777" w:rsidR="001D7924" w:rsidRDefault="001D7924" w:rsidP="001D7924">
            <w:pPr>
              <w:pStyle w:val="sc-RequirementRight"/>
              <w:rPr>
                <w:ins w:id="606" w:author="Abbotson, Susan C. W." w:date="2021-11-29T17:28:00Z"/>
              </w:rPr>
            </w:pPr>
            <w:ins w:id="607" w:author="Abbotson, Susan C. W." w:date="2021-11-29T17:28:00Z">
              <w:r>
                <w:t>4</w:t>
              </w:r>
            </w:ins>
          </w:p>
        </w:tc>
        <w:tc>
          <w:tcPr>
            <w:tcW w:w="1116" w:type="dxa"/>
            <w:vAlign w:val="center"/>
            <w:tcPrChange w:id="608" w:author="Abbotson, Susan C. W." w:date="2021-11-29T17:28:00Z">
              <w:tcPr>
                <w:tcW w:w="1116" w:type="dxa"/>
              </w:tcPr>
            </w:tcPrChange>
          </w:tcPr>
          <w:p w14:paraId="68384074" w14:textId="77777777" w:rsidR="001D7924" w:rsidRDefault="001D7924" w:rsidP="001D7924">
            <w:pPr>
              <w:pStyle w:val="sc-Requirement"/>
              <w:rPr>
                <w:ins w:id="609" w:author="Abbotson, Susan C. W." w:date="2021-11-29T17:28:00Z"/>
              </w:rPr>
            </w:pPr>
            <w:ins w:id="610" w:author="Abbotson, Susan C. W." w:date="2021-11-29T17:28:00Z">
              <w:r w:rsidRPr="00EE01EC">
                <w:t>Annually (even years)</w:t>
              </w:r>
            </w:ins>
          </w:p>
        </w:tc>
      </w:tr>
      <w:tr w:rsidR="001D7924" w14:paraId="7D9F0080" w14:textId="77777777" w:rsidTr="00CC2BA7">
        <w:trPr>
          <w:ins w:id="611" w:author="Abbotson, Susan C. W." w:date="2021-11-29T17:28:00Z"/>
        </w:trPr>
        <w:tc>
          <w:tcPr>
            <w:tcW w:w="1199" w:type="dxa"/>
            <w:vAlign w:val="center"/>
          </w:tcPr>
          <w:p w14:paraId="12FA3D11" w14:textId="77777777" w:rsidR="001D7924" w:rsidRPr="00EE01EC" w:rsidRDefault="001D7924" w:rsidP="001D7924">
            <w:pPr>
              <w:pStyle w:val="sc-Requirement"/>
              <w:rPr>
                <w:ins w:id="612" w:author="Abbotson, Susan C. W." w:date="2021-11-29T17:28:00Z"/>
              </w:rPr>
            </w:pPr>
            <w:ins w:id="613" w:author="Abbotson, Susan C. W." w:date="2021-11-29T17:28:00Z">
              <w:r w:rsidRPr="00EE01EC">
                <w:t>E</w:t>
              </w:r>
              <w:r>
                <w:t>CON</w:t>
              </w:r>
              <w:r w:rsidRPr="00EE01EC">
                <w:t xml:space="preserve"> 335</w:t>
              </w:r>
            </w:ins>
          </w:p>
        </w:tc>
        <w:tc>
          <w:tcPr>
            <w:tcW w:w="2000" w:type="dxa"/>
            <w:vAlign w:val="center"/>
          </w:tcPr>
          <w:p w14:paraId="25056F2C" w14:textId="77777777" w:rsidR="001D7924" w:rsidRDefault="001D7924" w:rsidP="001D7924">
            <w:pPr>
              <w:pStyle w:val="sc-Requirement"/>
              <w:rPr>
                <w:ins w:id="614" w:author="Abbotson, Susan C. W." w:date="2021-11-29T17:28:00Z"/>
              </w:rPr>
            </w:pPr>
            <w:ins w:id="615" w:author="Abbotson, Susan C. W." w:date="2021-11-29T17:28:00Z">
              <w:r>
                <w:t>Economics of Race and Gender</w:t>
              </w:r>
            </w:ins>
          </w:p>
        </w:tc>
        <w:tc>
          <w:tcPr>
            <w:tcW w:w="450" w:type="dxa"/>
            <w:vAlign w:val="center"/>
          </w:tcPr>
          <w:p w14:paraId="5C86B516" w14:textId="77777777" w:rsidR="001D7924" w:rsidRDefault="001D7924" w:rsidP="001D7924">
            <w:pPr>
              <w:pStyle w:val="sc-RequirementRight"/>
              <w:rPr>
                <w:ins w:id="616" w:author="Abbotson, Susan C. W." w:date="2021-11-29T17:28:00Z"/>
              </w:rPr>
            </w:pPr>
            <w:ins w:id="617" w:author="Abbotson, Susan C. W." w:date="2021-11-29T17:28:00Z">
              <w:r>
                <w:t>4</w:t>
              </w:r>
            </w:ins>
          </w:p>
        </w:tc>
        <w:tc>
          <w:tcPr>
            <w:tcW w:w="1116" w:type="dxa"/>
            <w:vAlign w:val="center"/>
          </w:tcPr>
          <w:p w14:paraId="36DDFF7C" w14:textId="77777777" w:rsidR="001D7924" w:rsidRPr="00EE01EC" w:rsidRDefault="001D7924" w:rsidP="001D7924">
            <w:pPr>
              <w:pStyle w:val="sc-Requirement"/>
              <w:rPr>
                <w:ins w:id="618" w:author="Abbotson, Susan C. W." w:date="2021-11-29T17:28:00Z"/>
              </w:rPr>
            </w:pPr>
            <w:ins w:id="619" w:author="Abbotson, Susan C. W." w:date="2021-11-29T17:28:00Z">
              <w:r>
                <w:t>Annually (even years)</w:t>
              </w:r>
            </w:ins>
          </w:p>
        </w:tc>
      </w:tr>
      <w:tr w:rsidR="001D7924" w14:paraId="2FF83658" w14:textId="77777777" w:rsidTr="00CC2BA7">
        <w:trPr>
          <w:ins w:id="620" w:author="Abbotson, Susan C. W." w:date="2021-11-29T17:28:00Z"/>
        </w:trPr>
        <w:tc>
          <w:tcPr>
            <w:tcW w:w="1199" w:type="dxa"/>
            <w:vAlign w:val="center"/>
          </w:tcPr>
          <w:p w14:paraId="57E32124" w14:textId="77777777" w:rsidR="001D7924" w:rsidRPr="00EE01EC" w:rsidRDefault="001D7924" w:rsidP="001D7924">
            <w:pPr>
              <w:pStyle w:val="sc-Requirement"/>
              <w:rPr>
                <w:ins w:id="621" w:author="Abbotson, Susan C. W." w:date="2021-11-29T17:28:00Z"/>
              </w:rPr>
            </w:pPr>
            <w:ins w:id="622" w:author="Abbotson, Susan C. W." w:date="2021-11-29T17:29:00Z">
              <w:r>
                <w:t>ECON 337</w:t>
              </w:r>
            </w:ins>
          </w:p>
        </w:tc>
        <w:tc>
          <w:tcPr>
            <w:tcW w:w="2000" w:type="dxa"/>
            <w:vAlign w:val="center"/>
          </w:tcPr>
          <w:p w14:paraId="3F7B389F" w14:textId="77777777" w:rsidR="001D7924" w:rsidRDefault="001D7924" w:rsidP="001D7924">
            <w:pPr>
              <w:pStyle w:val="sc-Requirement"/>
              <w:rPr>
                <w:ins w:id="623" w:author="Abbotson, Susan C. W." w:date="2021-11-29T17:28:00Z"/>
              </w:rPr>
            </w:pPr>
            <w:ins w:id="624" w:author="Abbotson, Susan C. W." w:date="2021-11-29T17:29:00Z">
              <w:r>
                <w:t>Economics of Climate Change and Sustainability</w:t>
              </w:r>
            </w:ins>
          </w:p>
        </w:tc>
        <w:tc>
          <w:tcPr>
            <w:tcW w:w="450" w:type="dxa"/>
            <w:vAlign w:val="center"/>
          </w:tcPr>
          <w:p w14:paraId="7537FDBB" w14:textId="77777777" w:rsidR="001D7924" w:rsidRDefault="001D7924" w:rsidP="001D7924">
            <w:pPr>
              <w:pStyle w:val="sc-RequirementRight"/>
              <w:rPr>
                <w:ins w:id="625" w:author="Abbotson, Susan C. W." w:date="2021-11-29T17:28:00Z"/>
              </w:rPr>
            </w:pPr>
            <w:ins w:id="626" w:author="Abbotson, Susan C. W." w:date="2021-11-29T17:29:00Z">
              <w:r>
                <w:t>4</w:t>
              </w:r>
            </w:ins>
          </w:p>
        </w:tc>
        <w:tc>
          <w:tcPr>
            <w:tcW w:w="1116" w:type="dxa"/>
            <w:vAlign w:val="center"/>
          </w:tcPr>
          <w:p w14:paraId="000DE433" w14:textId="77777777" w:rsidR="001D7924" w:rsidRDefault="001D7924" w:rsidP="001D7924">
            <w:pPr>
              <w:pStyle w:val="sc-Requirement"/>
              <w:rPr>
                <w:ins w:id="627" w:author="Abbotson, Susan C. W." w:date="2021-11-29T17:28:00Z"/>
              </w:rPr>
            </w:pPr>
            <w:ins w:id="628" w:author="Abbotson, Susan C. W." w:date="2021-11-29T17:29:00Z">
              <w:r>
                <w:t>Annually (odd years)</w:t>
              </w:r>
            </w:ins>
          </w:p>
        </w:tc>
      </w:tr>
      <w:tr w:rsidR="008F4DCA" w14:paraId="0F7C83ED" w14:textId="77777777" w:rsidTr="001D7924">
        <w:tc>
          <w:tcPr>
            <w:tcW w:w="1199" w:type="dxa"/>
            <w:tcPrChange w:id="629" w:author="Abbotson, Susan C. W." w:date="2021-11-29T17:27:00Z">
              <w:tcPr>
                <w:tcW w:w="1200" w:type="dxa"/>
              </w:tcPr>
            </w:tcPrChange>
          </w:tcPr>
          <w:p w14:paraId="6049A230" w14:textId="77777777" w:rsidR="008F4DCA" w:rsidRDefault="008F4DCA" w:rsidP="008F4DCA">
            <w:pPr>
              <w:pStyle w:val="sc-Requirement"/>
            </w:pPr>
            <w:r>
              <w:t>ECON 421</w:t>
            </w:r>
          </w:p>
        </w:tc>
        <w:tc>
          <w:tcPr>
            <w:tcW w:w="2000" w:type="dxa"/>
            <w:tcPrChange w:id="630" w:author="Abbotson, Susan C. W." w:date="2021-11-29T17:27:00Z">
              <w:tcPr>
                <w:tcW w:w="2000" w:type="dxa"/>
              </w:tcPr>
            </w:tcPrChange>
          </w:tcPr>
          <w:p w14:paraId="03DFF936" w14:textId="77777777" w:rsidR="008F4DCA" w:rsidRDefault="008F4DCA" w:rsidP="008F4DCA">
            <w:pPr>
              <w:pStyle w:val="sc-Requirement"/>
            </w:pPr>
            <w:r>
              <w:t>International Economics</w:t>
            </w:r>
            <w:ins w:id="631" w:author="Abbotson, Susan C. W." w:date="2021-11-29T17:38:00Z">
              <w:r w:rsidR="00C94703">
                <w:t>*</w:t>
              </w:r>
            </w:ins>
          </w:p>
        </w:tc>
        <w:tc>
          <w:tcPr>
            <w:tcW w:w="450" w:type="dxa"/>
            <w:tcPrChange w:id="632" w:author="Abbotson, Susan C. W." w:date="2021-11-29T17:27:00Z">
              <w:tcPr>
                <w:tcW w:w="450" w:type="dxa"/>
              </w:tcPr>
            </w:tcPrChange>
          </w:tcPr>
          <w:p w14:paraId="42684410" w14:textId="77777777" w:rsidR="008F4DCA" w:rsidRDefault="008F4DCA" w:rsidP="008F4D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633" w:author="Abbotson, Susan C. W." w:date="2021-11-29T17:27:00Z">
              <w:tcPr>
                <w:tcW w:w="1116" w:type="dxa"/>
              </w:tcPr>
            </w:tcPrChange>
          </w:tcPr>
          <w:p w14:paraId="3508038A" w14:textId="77777777" w:rsidR="008F4DCA" w:rsidRDefault="008F4DCA" w:rsidP="008F4DCA">
            <w:pPr>
              <w:pStyle w:val="sc-Requirement"/>
            </w:pPr>
            <w:r>
              <w:t>As needed</w:t>
            </w:r>
          </w:p>
        </w:tc>
      </w:tr>
      <w:tr w:rsidR="008F4DCA" w14:paraId="6686842B" w14:textId="77777777" w:rsidTr="001D7924">
        <w:tc>
          <w:tcPr>
            <w:tcW w:w="1199" w:type="dxa"/>
            <w:tcPrChange w:id="634" w:author="Abbotson, Susan C. W." w:date="2021-11-29T17:27:00Z">
              <w:tcPr>
                <w:tcW w:w="1200" w:type="dxa"/>
              </w:tcPr>
            </w:tcPrChange>
          </w:tcPr>
          <w:p w14:paraId="36DDD6D1" w14:textId="77777777" w:rsidR="008F4DCA" w:rsidRDefault="008F4DCA" w:rsidP="008F4DCA">
            <w:pPr>
              <w:pStyle w:val="sc-Requirement"/>
            </w:pPr>
            <w:r>
              <w:t>ECON 422</w:t>
            </w:r>
          </w:p>
        </w:tc>
        <w:tc>
          <w:tcPr>
            <w:tcW w:w="2000" w:type="dxa"/>
            <w:tcPrChange w:id="635" w:author="Abbotson, Susan C. W." w:date="2021-11-29T17:27:00Z">
              <w:tcPr>
                <w:tcW w:w="2000" w:type="dxa"/>
              </w:tcPr>
            </w:tcPrChange>
          </w:tcPr>
          <w:p w14:paraId="7786E0D8" w14:textId="77777777" w:rsidR="008F4DCA" w:rsidRDefault="008F4DCA" w:rsidP="008F4DCA">
            <w:pPr>
              <w:pStyle w:val="sc-Requirement"/>
            </w:pPr>
            <w:r>
              <w:t>Economics of Developing Countries</w:t>
            </w:r>
            <w:ins w:id="636" w:author="Abbotson, Susan C. W." w:date="2021-11-29T17:38:00Z">
              <w:r w:rsidR="00C94703">
                <w:t>*</w:t>
              </w:r>
            </w:ins>
          </w:p>
        </w:tc>
        <w:tc>
          <w:tcPr>
            <w:tcW w:w="450" w:type="dxa"/>
            <w:tcPrChange w:id="637" w:author="Abbotson, Susan C. W." w:date="2021-11-29T17:27:00Z">
              <w:tcPr>
                <w:tcW w:w="450" w:type="dxa"/>
              </w:tcPr>
            </w:tcPrChange>
          </w:tcPr>
          <w:p w14:paraId="0C6CC545" w14:textId="77777777" w:rsidR="008F4DCA" w:rsidRDefault="008F4DCA" w:rsidP="008F4D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638" w:author="Abbotson, Susan C. W." w:date="2021-11-29T17:27:00Z">
              <w:tcPr>
                <w:tcW w:w="1116" w:type="dxa"/>
              </w:tcPr>
            </w:tcPrChange>
          </w:tcPr>
          <w:p w14:paraId="43D892DA" w14:textId="77777777" w:rsidR="008F4DCA" w:rsidRDefault="008F4DCA" w:rsidP="008F4DCA">
            <w:pPr>
              <w:pStyle w:val="sc-Requirement"/>
            </w:pPr>
            <w:r>
              <w:t>As needed</w:t>
            </w:r>
          </w:p>
        </w:tc>
      </w:tr>
      <w:tr w:rsidR="008F4DCA" w14:paraId="182B16E8" w14:textId="77777777" w:rsidTr="001D7924">
        <w:tc>
          <w:tcPr>
            <w:tcW w:w="1199" w:type="dxa"/>
            <w:tcPrChange w:id="639" w:author="Abbotson, Susan C. W." w:date="2021-11-29T17:27:00Z">
              <w:tcPr>
                <w:tcW w:w="1200" w:type="dxa"/>
              </w:tcPr>
            </w:tcPrChange>
          </w:tcPr>
          <w:p w14:paraId="518950B1" w14:textId="77777777" w:rsidR="008F4DCA" w:rsidRDefault="008F4DCA" w:rsidP="008F4DCA">
            <w:pPr>
              <w:pStyle w:val="sc-Requirement"/>
            </w:pPr>
            <w:r>
              <w:t>ECON 437</w:t>
            </w:r>
          </w:p>
        </w:tc>
        <w:tc>
          <w:tcPr>
            <w:tcW w:w="2000" w:type="dxa"/>
            <w:tcPrChange w:id="640" w:author="Abbotson, Susan C. W." w:date="2021-11-29T17:27:00Z">
              <w:tcPr>
                <w:tcW w:w="2000" w:type="dxa"/>
              </w:tcPr>
            </w:tcPrChange>
          </w:tcPr>
          <w:p w14:paraId="1BE985CC" w14:textId="77777777" w:rsidR="008F4DCA" w:rsidRDefault="008F4DCA" w:rsidP="008F4DCA">
            <w:pPr>
              <w:pStyle w:val="sc-Requirement"/>
            </w:pPr>
            <w:r>
              <w:t>Environmental Economics</w:t>
            </w:r>
            <w:ins w:id="641" w:author="Abbotson, Susan C. W." w:date="2021-11-29T17:38:00Z">
              <w:r w:rsidR="00C94703">
                <w:t>*</w:t>
              </w:r>
            </w:ins>
          </w:p>
        </w:tc>
        <w:tc>
          <w:tcPr>
            <w:tcW w:w="450" w:type="dxa"/>
            <w:tcPrChange w:id="642" w:author="Abbotson, Susan C. W." w:date="2021-11-29T17:27:00Z">
              <w:tcPr>
                <w:tcW w:w="450" w:type="dxa"/>
              </w:tcPr>
            </w:tcPrChange>
          </w:tcPr>
          <w:p w14:paraId="68BEA15F" w14:textId="77777777" w:rsidR="008F4DCA" w:rsidRDefault="008F4DCA" w:rsidP="008F4D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643" w:author="Abbotson, Susan C. W." w:date="2021-11-29T17:27:00Z">
              <w:tcPr>
                <w:tcW w:w="1116" w:type="dxa"/>
              </w:tcPr>
            </w:tcPrChange>
          </w:tcPr>
          <w:p w14:paraId="7441B78A" w14:textId="77777777" w:rsidR="008F4DCA" w:rsidRDefault="008F4DCA" w:rsidP="008F4DCA">
            <w:pPr>
              <w:pStyle w:val="sc-Requirement"/>
            </w:pPr>
            <w:r>
              <w:t>As needed</w:t>
            </w:r>
          </w:p>
        </w:tc>
      </w:tr>
    </w:tbl>
    <w:p w14:paraId="481A79CE" w14:textId="77777777" w:rsidR="008F4DCA" w:rsidDel="000002A5" w:rsidRDefault="008F4DCA" w:rsidP="008F4DCA">
      <w:pPr>
        <w:pStyle w:val="sc-RequirementsSubheading"/>
        <w:rPr>
          <w:del w:id="644" w:author="Abbotson, Susan C. W." w:date="2021-11-29T17:31:00Z"/>
        </w:rPr>
      </w:pPr>
      <w:bookmarkStart w:id="645" w:name="92832314DB7542838DD2183974E916F7"/>
      <w:del w:id="646" w:author="Abbotson, Susan C. W." w:date="2021-11-29T17:31:00Z">
        <w:r w:rsidDel="000002A5">
          <w:delText>B:</w:delText>
        </w:r>
        <w:bookmarkEnd w:id="645"/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8F4DCA" w:rsidDel="000002A5" w14:paraId="1DC38E8E" w14:textId="77777777" w:rsidTr="001D7924">
        <w:trPr>
          <w:del w:id="647" w:author="Abbotson, Susan C. W." w:date="2021-11-29T17:31:00Z"/>
        </w:trPr>
        <w:tc>
          <w:tcPr>
            <w:tcW w:w="1199" w:type="dxa"/>
          </w:tcPr>
          <w:p w14:paraId="3ABF9E2A" w14:textId="77777777" w:rsidR="008F4DCA" w:rsidDel="000002A5" w:rsidRDefault="008F4DCA" w:rsidP="008F4DCA">
            <w:pPr>
              <w:pStyle w:val="sc-Requirement"/>
              <w:rPr>
                <w:del w:id="648" w:author="Abbotson, Susan C. W." w:date="2021-11-29T17:31:00Z"/>
              </w:rPr>
            </w:pPr>
            <w:del w:id="649" w:author="Abbotson, Susan C. W." w:date="2021-11-29T17:31:00Z">
              <w:r w:rsidDel="000002A5">
                <w:delText>INGO 301</w:delText>
              </w:r>
            </w:del>
          </w:p>
        </w:tc>
        <w:tc>
          <w:tcPr>
            <w:tcW w:w="2000" w:type="dxa"/>
          </w:tcPr>
          <w:p w14:paraId="6423924A" w14:textId="77777777" w:rsidR="008F4DCA" w:rsidDel="000002A5" w:rsidRDefault="008F4DCA" w:rsidP="008F4DCA">
            <w:pPr>
              <w:pStyle w:val="sc-Requirement"/>
              <w:rPr>
                <w:del w:id="650" w:author="Abbotson, Susan C. W." w:date="2021-11-29T17:31:00Z"/>
              </w:rPr>
            </w:pPr>
            <w:del w:id="651" w:author="Abbotson, Susan C. W." w:date="2021-11-29T17:31:00Z">
              <w:r w:rsidDel="000002A5">
                <w:delText>Global Development</w:delText>
              </w:r>
            </w:del>
          </w:p>
        </w:tc>
        <w:tc>
          <w:tcPr>
            <w:tcW w:w="450" w:type="dxa"/>
          </w:tcPr>
          <w:p w14:paraId="43B00357" w14:textId="77777777" w:rsidR="008F4DCA" w:rsidDel="000002A5" w:rsidRDefault="008F4DCA" w:rsidP="008F4DCA">
            <w:pPr>
              <w:pStyle w:val="sc-RequirementRight"/>
              <w:rPr>
                <w:del w:id="652" w:author="Abbotson, Susan C. W." w:date="2021-11-29T17:31:00Z"/>
              </w:rPr>
            </w:pPr>
            <w:del w:id="653" w:author="Abbotson, Susan C. W." w:date="2021-11-29T17:31:00Z">
              <w:r w:rsidDel="000002A5">
                <w:delText>4</w:delText>
              </w:r>
            </w:del>
          </w:p>
        </w:tc>
        <w:tc>
          <w:tcPr>
            <w:tcW w:w="1116" w:type="dxa"/>
          </w:tcPr>
          <w:p w14:paraId="527CEE01" w14:textId="77777777" w:rsidR="008F4DCA" w:rsidDel="000002A5" w:rsidRDefault="008F4DCA" w:rsidP="008F4DCA">
            <w:pPr>
              <w:pStyle w:val="sc-Requirement"/>
              <w:rPr>
                <w:del w:id="654" w:author="Abbotson, Susan C. W." w:date="2021-11-29T17:31:00Z"/>
              </w:rPr>
            </w:pPr>
            <w:del w:id="655" w:author="Abbotson, Susan C. W." w:date="2021-11-29T17:31:00Z">
              <w:r w:rsidDel="000002A5">
                <w:delText>Sp</w:delText>
              </w:r>
            </w:del>
          </w:p>
        </w:tc>
      </w:tr>
      <w:tr w:rsidR="008F4DCA" w:rsidDel="000002A5" w14:paraId="47D65785" w14:textId="77777777" w:rsidTr="001D7924">
        <w:trPr>
          <w:del w:id="656" w:author="Abbotson, Susan C. W." w:date="2021-11-29T17:31:00Z"/>
        </w:trPr>
        <w:tc>
          <w:tcPr>
            <w:tcW w:w="1199" w:type="dxa"/>
          </w:tcPr>
          <w:p w14:paraId="7240B087" w14:textId="77777777" w:rsidR="008F4DCA" w:rsidDel="000002A5" w:rsidRDefault="008F4DCA" w:rsidP="008F4DCA">
            <w:pPr>
              <w:pStyle w:val="sc-Requirement"/>
              <w:rPr>
                <w:del w:id="657" w:author="Abbotson, Susan C. W." w:date="2021-11-29T17:31:00Z"/>
              </w:rPr>
            </w:pPr>
            <w:del w:id="658" w:author="Abbotson, Susan C. W." w:date="2021-11-29T17:31:00Z">
              <w:r w:rsidDel="000002A5">
                <w:delText>POL 342</w:delText>
              </w:r>
            </w:del>
          </w:p>
        </w:tc>
        <w:tc>
          <w:tcPr>
            <w:tcW w:w="2000" w:type="dxa"/>
          </w:tcPr>
          <w:p w14:paraId="36C12E2B" w14:textId="77777777" w:rsidR="008F4DCA" w:rsidDel="000002A5" w:rsidRDefault="008F4DCA" w:rsidP="008F4DCA">
            <w:pPr>
              <w:pStyle w:val="sc-Requirement"/>
              <w:rPr>
                <w:del w:id="659" w:author="Abbotson, Susan C. W." w:date="2021-11-29T17:31:00Z"/>
              </w:rPr>
            </w:pPr>
            <w:del w:id="660" w:author="Abbotson, Susan C. W." w:date="2021-11-29T17:31:00Z">
              <w:r w:rsidDel="000002A5">
                <w:delText>The Politics of Global Economic Change</w:delText>
              </w:r>
            </w:del>
          </w:p>
        </w:tc>
        <w:tc>
          <w:tcPr>
            <w:tcW w:w="450" w:type="dxa"/>
          </w:tcPr>
          <w:p w14:paraId="2C14FCAB" w14:textId="77777777" w:rsidR="008F4DCA" w:rsidDel="000002A5" w:rsidRDefault="008F4DCA" w:rsidP="008F4DCA">
            <w:pPr>
              <w:pStyle w:val="sc-RequirementRight"/>
              <w:rPr>
                <w:del w:id="661" w:author="Abbotson, Susan C. W." w:date="2021-11-29T17:31:00Z"/>
              </w:rPr>
            </w:pPr>
            <w:del w:id="662" w:author="Abbotson, Susan C. W." w:date="2021-11-29T17:31:00Z">
              <w:r w:rsidDel="000002A5">
                <w:delText>4</w:delText>
              </w:r>
            </w:del>
          </w:p>
        </w:tc>
        <w:tc>
          <w:tcPr>
            <w:tcW w:w="1116" w:type="dxa"/>
          </w:tcPr>
          <w:p w14:paraId="3C2DE5D1" w14:textId="77777777" w:rsidR="008F4DCA" w:rsidDel="000002A5" w:rsidRDefault="008F4DCA" w:rsidP="008F4DCA">
            <w:pPr>
              <w:pStyle w:val="sc-Requirement"/>
              <w:rPr>
                <w:del w:id="663" w:author="Abbotson, Susan C. W." w:date="2021-11-29T17:31:00Z"/>
              </w:rPr>
            </w:pPr>
            <w:del w:id="664" w:author="Abbotson, Susan C. W." w:date="2021-11-29T17:31:00Z">
              <w:r w:rsidDel="000002A5">
                <w:delText>Every third semester</w:delText>
              </w:r>
            </w:del>
          </w:p>
        </w:tc>
      </w:tr>
      <w:tr w:rsidR="008F4DCA" w14:paraId="50317B15" w14:textId="77777777" w:rsidTr="001D7924">
        <w:tc>
          <w:tcPr>
            <w:tcW w:w="1199" w:type="dxa"/>
          </w:tcPr>
          <w:p w14:paraId="04E865EF" w14:textId="77777777" w:rsidR="008F4DCA" w:rsidRDefault="008F4DCA">
            <w:pPr>
              <w:spacing w:line="240" w:lineRule="auto"/>
              <w:pPrChange w:id="665" w:author="Abbotson, Susan C. W." w:date="2021-11-29T17:31:00Z">
                <w:pPr>
                  <w:pStyle w:val="sc-Requirement"/>
                </w:pPr>
              </w:pPrChange>
            </w:pPr>
          </w:p>
        </w:tc>
        <w:tc>
          <w:tcPr>
            <w:tcW w:w="2000" w:type="dxa"/>
          </w:tcPr>
          <w:p w14:paraId="629B226B" w14:textId="77777777" w:rsidR="008F4DCA" w:rsidRDefault="008F4DCA" w:rsidP="008F4DCA">
            <w:pPr>
              <w:pStyle w:val="sc-Requirement"/>
            </w:pPr>
            <w:del w:id="666" w:author="Abbotson, Susan C. W." w:date="2021-11-29T17:31:00Z">
              <w:r w:rsidDel="000002A5">
                <w:delText>-And-</w:delText>
              </w:r>
            </w:del>
          </w:p>
        </w:tc>
        <w:tc>
          <w:tcPr>
            <w:tcW w:w="450" w:type="dxa"/>
          </w:tcPr>
          <w:p w14:paraId="74843D3B" w14:textId="77777777" w:rsidR="008F4DCA" w:rsidRDefault="008F4DCA" w:rsidP="008F4DCA">
            <w:pPr>
              <w:pStyle w:val="sc-RequirementRight"/>
            </w:pPr>
          </w:p>
        </w:tc>
        <w:tc>
          <w:tcPr>
            <w:tcW w:w="1116" w:type="dxa"/>
          </w:tcPr>
          <w:p w14:paraId="102E02E3" w14:textId="77777777" w:rsidR="008F4DCA" w:rsidRDefault="008F4DCA" w:rsidP="008F4DCA">
            <w:pPr>
              <w:pStyle w:val="sc-Requirement"/>
            </w:pPr>
          </w:p>
        </w:tc>
      </w:tr>
    </w:tbl>
    <w:p w14:paraId="154BAC73" w14:textId="40A42751" w:rsidR="00BD281C" w:rsidRDefault="00BD281C" w:rsidP="000002A5">
      <w:pPr>
        <w:spacing w:line="240" w:lineRule="auto"/>
        <w:rPr>
          <w:ins w:id="667" w:author="Abbotson, Susan C. W." w:date="2021-11-29T19:44:00Z"/>
          <w:color w:val="000000" w:themeColor="text1"/>
        </w:rPr>
      </w:pPr>
      <w:ins w:id="668" w:author="Abbotson, Susan C. W." w:date="2021-11-29T19:43:00Z">
        <w:r w:rsidRPr="00E03F87">
          <w:rPr>
            <w:color w:val="000000" w:themeColor="text1"/>
          </w:rPr>
          <w:t>Note: Additional 300-400-level</w:t>
        </w:r>
        <w:r w:rsidRPr="00E03F87">
          <w:rPr>
            <w:color w:val="000000" w:themeColor="text1"/>
            <w:spacing w:val="-2"/>
          </w:rPr>
          <w:t xml:space="preserve"> </w:t>
        </w:r>
        <w:r w:rsidRPr="00E03F87">
          <w:rPr>
            <w:color w:val="000000" w:themeColor="text1"/>
          </w:rPr>
          <w:t>class on a</w:t>
        </w:r>
        <w:r w:rsidRPr="00E03F87">
          <w:rPr>
            <w:color w:val="000000" w:themeColor="text1"/>
            <w:spacing w:val="-9"/>
          </w:rPr>
          <w:t xml:space="preserve"> </w:t>
        </w:r>
        <w:r w:rsidRPr="00E03F87">
          <w:rPr>
            <w:color w:val="000000" w:themeColor="text1"/>
          </w:rPr>
          <w:t>global</w:t>
        </w:r>
        <w:r w:rsidRPr="00E03F87">
          <w:rPr>
            <w:color w:val="000000" w:themeColor="text1"/>
            <w:spacing w:val="-5"/>
          </w:rPr>
          <w:t xml:space="preserve"> </w:t>
        </w:r>
        <w:proofErr w:type="gramStart"/>
        <w:r w:rsidRPr="00E03F87">
          <w:rPr>
            <w:color w:val="000000" w:themeColor="text1"/>
          </w:rPr>
          <w:t>perspective</w:t>
        </w:r>
      </w:ins>
      <w:ins w:id="669" w:author="Abbotson, Susan C. W." w:date="2022-02-16T19:31:00Z">
        <w:r w:rsidR="00950A3A">
          <w:rPr>
            <w:color w:val="000000" w:themeColor="text1"/>
          </w:rPr>
          <w:t xml:space="preserve"> </w:t>
        </w:r>
      </w:ins>
      <w:ins w:id="670" w:author="Abbotson, Susan C. W." w:date="2021-11-29T19:43:00Z">
        <w:r w:rsidRPr="00E03F87">
          <w:rPr>
            <w:color w:val="000000" w:themeColor="text1"/>
            <w:spacing w:val="-11"/>
          </w:rPr>
          <w:t xml:space="preserve"> </w:t>
        </w:r>
        <w:r w:rsidRPr="00E03F87">
          <w:rPr>
            <w:color w:val="000000" w:themeColor="text1"/>
          </w:rPr>
          <w:t>from</w:t>
        </w:r>
        <w:proofErr w:type="gramEnd"/>
        <w:r w:rsidRPr="00E03F87">
          <w:rPr>
            <w:color w:val="000000" w:themeColor="text1"/>
            <w:spacing w:val="-1"/>
          </w:rPr>
          <w:t xml:space="preserve"> </w:t>
        </w:r>
        <w:r w:rsidRPr="00E03F87">
          <w:rPr>
            <w:color w:val="000000" w:themeColor="text1"/>
          </w:rPr>
          <w:t>ECON might be used in consultation with their advisor</w:t>
        </w:r>
      </w:ins>
      <w:ins w:id="671" w:author="Abbotson, Susan C. W." w:date="2021-11-29T19:44:00Z">
        <w:r>
          <w:rPr>
            <w:color w:val="000000" w:themeColor="text1"/>
          </w:rPr>
          <w:t>.</w:t>
        </w:r>
      </w:ins>
    </w:p>
    <w:p w14:paraId="132366C3" w14:textId="77777777" w:rsidR="00BD281C" w:rsidRDefault="00BD281C" w:rsidP="000002A5">
      <w:pPr>
        <w:spacing w:line="240" w:lineRule="auto"/>
        <w:rPr>
          <w:ins w:id="672" w:author="Abbotson, Susan C. W." w:date="2021-11-29T19:43:00Z"/>
          <w:sz w:val="18"/>
          <w:szCs w:val="18"/>
        </w:rPr>
      </w:pPr>
    </w:p>
    <w:p w14:paraId="5029F60B" w14:textId="77777777" w:rsidR="000002A5" w:rsidRDefault="000002A5" w:rsidP="000002A5">
      <w:pPr>
        <w:spacing w:line="240" w:lineRule="auto"/>
        <w:rPr>
          <w:ins w:id="673" w:author="Abbotson, Susan C. W." w:date="2021-11-29T17:31:00Z"/>
          <w:sz w:val="18"/>
          <w:szCs w:val="18"/>
        </w:rPr>
      </w:pPr>
      <w:ins w:id="674" w:author="Abbotson, Susan C. W." w:date="2021-11-29T17:31:00Z">
        <w:r>
          <w:rPr>
            <w:sz w:val="18"/>
            <w:szCs w:val="18"/>
          </w:rPr>
          <w:t xml:space="preserve">Additional </w:t>
        </w:r>
      </w:ins>
      <w:ins w:id="675" w:author="Abbotson, Susan C. W." w:date="2021-11-29T19:12:00Z">
        <w:r w:rsidR="007377FA">
          <w:rPr>
            <w:sz w:val="18"/>
            <w:szCs w:val="18"/>
          </w:rPr>
          <w:t>prerequisites</w:t>
        </w:r>
      </w:ins>
      <w:ins w:id="676" w:author="Abbotson, Susan C. W." w:date="2021-11-29T17:31:00Z">
        <w:r>
          <w:rPr>
            <w:sz w:val="18"/>
            <w:szCs w:val="18"/>
          </w:rPr>
          <w:t>:</w:t>
        </w:r>
      </w:ins>
    </w:p>
    <w:p w14:paraId="74D0EE77" w14:textId="77777777" w:rsidR="008F4DCA" w:rsidRDefault="001D7924" w:rsidP="008F4DCA">
      <w:pPr>
        <w:pStyle w:val="sc-BodyText"/>
        <w:rPr>
          <w:ins w:id="677" w:author="Abbotson, Susan C. W." w:date="2021-11-29T17:29:00Z"/>
        </w:rPr>
      </w:pPr>
      <w:ins w:id="678" w:author="Abbotson, Susan C. W." w:date="2021-11-29T17:29:00Z">
        <w:r>
          <w:t xml:space="preserve">*ECON 214 and </w:t>
        </w:r>
        <w:r w:rsidR="000002A5">
          <w:t xml:space="preserve">ECON </w:t>
        </w:r>
        <w:r>
          <w:t xml:space="preserve">215 </w:t>
        </w:r>
      </w:ins>
      <w:ins w:id="679" w:author="Abbotson, Susan C. W." w:date="2021-11-29T19:12:00Z">
        <w:r w:rsidR="007377FA">
          <w:t>have</w:t>
        </w:r>
      </w:ins>
      <w:ins w:id="680" w:author="Abbotson, Susan C. W." w:date="2021-11-29T17:29:00Z">
        <w:r>
          <w:t xml:space="preserve"> </w:t>
        </w:r>
      </w:ins>
      <w:ins w:id="681" w:author="Abbotson, Susan C. W." w:date="2021-11-29T19:12:00Z">
        <w:r w:rsidR="007377FA">
          <w:t>c</w:t>
        </w:r>
      </w:ins>
      <w:ins w:id="682" w:author="Abbotson, Susan C. W." w:date="2021-11-29T17:29:00Z">
        <w:r>
          <w:t>ompletion of College Mathematics Competency</w:t>
        </w:r>
      </w:ins>
      <w:del w:id="683" w:author="Abbotson, Susan C. W." w:date="2021-11-29T17:29:00Z">
        <w:r w:rsidR="008F4DCA" w:rsidDel="001D7924">
          <w:delText>ONE upper level course on an economic topic in consultation with advisor.</w:delText>
        </w:r>
      </w:del>
    </w:p>
    <w:p w14:paraId="0E594FB5" w14:textId="77777777" w:rsidR="000002A5" w:rsidRDefault="000002A5" w:rsidP="000002A5">
      <w:pPr>
        <w:rPr>
          <w:ins w:id="684" w:author="Abbotson, Susan C. W." w:date="2021-11-29T17:29:00Z"/>
        </w:rPr>
      </w:pPr>
      <w:ins w:id="685" w:author="Abbotson, Susan C. W." w:date="2021-11-29T17:29:00Z">
        <w:r>
          <w:t xml:space="preserve">*ECON 421, </w:t>
        </w:r>
      </w:ins>
      <w:ins w:id="686" w:author="Abbotson, Susan C. W." w:date="2021-11-29T17:30:00Z">
        <w:r>
          <w:t xml:space="preserve">ECON </w:t>
        </w:r>
      </w:ins>
      <w:ins w:id="687" w:author="Abbotson, Susan C. W." w:date="2021-11-29T17:29:00Z">
        <w:r>
          <w:t xml:space="preserve">422, </w:t>
        </w:r>
      </w:ins>
      <w:ins w:id="688" w:author="Abbotson, Susan C. W." w:date="2021-11-29T17:30:00Z">
        <w:r>
          <w:t xml:space="preserve">and ECON </w:t>
        </w:r>
      </w:ins>
      <w:ins w:id="689" w:author="Abbotson, Susan C. W." w:date="2021-11-29T17:29:00Z">
        <w:r>
          <w:t xml:space="preserve">437 </w:t>
        </w:r>
      </w:ins>
      <w:ins w:id="690" w:author="Abbotson, Susan C. W." w:date="2021-11-29T19:12:00Z">
        <w:r w:rsidR="007377FA">
          <w:t>have</w:t>
        </w:r>
      </w:ins>
      <w:ins w:id="691" w:author="Abbotson, Susan C. W." w:date="2021-11-29T17:29:00Z">
        <w:r>
          <w:t xml:space="preserve"> ECON 214; ECON 215; and MATH177</w:t>
        </w:r>
      </w:ins>
    </w:p>
    <w:p w14:paraId="13538BA1" w14:textId="77777777" w:rsidR="000002A5" w:rsidRDefault="000002A5" w:rsidP="008F4DCA">
      <w:pPr>
        <w:pStyle w:val="sc-BodyText"/>
      </w:pPr>
    </w:p>
    <w:p w14:paraId="07204DCC" w14:textId="77777777" w:rsidR="008F4DCA" w:rsidRDefault="008F4DCA" w:rsidP="008F4DCA">
      <w:pPr>
        <w:pStyle w:val="sc-RequirementsSubheading"/>
      </w:pPr>
      <w:bookmarkStart w:id="692" w:name="3F8D39D459BD4A3F91E13D76E817FC3B"/>
      <w:r>
        <w:t>Culture, Geography, Society</w:t>
      </w:r>
      <w:bookmarkEnd w:id="692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  <w:tblGridChange w:id="693">
          <w:tblGrid>
            <w:gridCol w:w="1199"/>
            <w:gridCol w:w="2000"/>
            <w:gridCol w:w="450"/>
            <w:gridCol w:w="1116"/>
          </w:tblGrid>
        </w:tblGridChange>
      </w:tblGrid>
      <w:tr w:rsidR="008F4DCA" w14:paraId="4A881F21" w14:textId="77777777" w:rsidTr="000002A5">
        <w:tc>
          <w:tcPr>
            <w:tcW w:w="1199" w:type="dxa"/>
          </w:tcPr>
          <w:p w14:paraId="7D554853" w14:textId="77777777" w:rsidR="008F4DCA" w:rsidRDefault="008F4DCA" w:rsidP="008F4DCA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4BC4815A" w14:textId="77777777" w:rsidR="008F4DCA" w:rsidRDefault="008F4DCA" w:rsidP="008F4DCA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4CA3346F" w14:textId="77777777" w:rsidR="008F4DCA" w:rsidRDefault="008F4DCA" w:rsidP="008F4D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C1F5EE4" w14:textId="77777777" w:rsidR="008F4DCA" w:rsidRDefault="008F4DCA" w:rsidP="008F4D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F4DCA" w14:paraId="0D586C47" w14:textId="77777777" w:rsidTr="000002A5">
        <w:tc>
          <w:tcPr>
            <w:tcW w:w="1199" w:type="dxa"/>
          </w:tcPr>
          <w:p w14:paraId="631F07B5" w14:textId="77777777" w:rsidR="008F4DCA" w:rsidRDefault="008F4DCA" w:rsidP="008F4DCA">
            <w:pPr>
              <w:pStyle w:val="sc-Requirement"/>
            </w:pPr>
          </w:p>
        </w:tc>
        <w:tc>
          <w:tcPr>
            <w:tcW w:w="2000" w:type="dxa"/>
          </w:tcPr>
          <w:p w14:paraId="387798F9" w14:textId="77777777" w:rsidR="008F4DCA" w:rsidRDefault="008F4DCA" w:rsidP="008F4DCA">
            <w:pPr>
              <w:pStyle w:val="sc-Requirement"/>
              <w:rPr>
                <w:ins w:id="694" w:author="Abbotson, Susan C. W." w:date="2021-11-29T17:30:00Z"/>
              </w:rPr>
            </w:pPr>
            <w:r>
              <w:t> </w:t>
            </w:r>
          </w:p>
          <w:p w14:paraId="5F3469B6" w14:textId="77777777" w:rsidR="000002A5" w:rsidRDefault="000002A5" w:rsidP="008F4DCA">
            <w:pPr>
              <w:pStyle w:val="sc-Requirement"/>
              <w:rPr>
                <w:ins w:id="695" w:author="Abbotson, Susan C. W." w:date="2021-11-29T17:30:00Z"/>
              </w:rPr>
            </w:pPr>
            <w:ins w:id="696" w:author="Abbotson, Susan C. W." w:date="2021-11-29T17:30:00Z">
              <w:r>
                <w:t>-And-</w:t>
              </w:r>
            </w:ins>
          </w:p>
          <w:p w14:paraId="78C8627A" w14:textId="77777777" w:rsidR="000002A5" w:rsidRDefault="000002A5" w:rsidP="008F4DCA">
            <w:pPr>
              <w:pStyle w:val="sc-Requirement"/>
            </w:pPr>
          </w:p>
        </w:tc>
        <w:tc>
          <w:tcPr>
            <w:tcW w:w="450" w:type="dxa"/>
          </w:tcPr>
          <w:p w14:paraId="3A76C9B9" w14:textId="77777777" w:rsidR="008F4DCA" w:rsidRDefault="008F4DCA" w:rsidP="008F4DCA">
            <w:pPr>
              <w:pStyle w:val="sc-RequirementRight"/>
            </w:pPr>
          </w:p>
        </w:tc>
        <w:tc>
          <w:tcPr>
            <w:tcW w:w="1116" w:type="dxa"/>
          </w:tcPr>
          <w:p w14:paraId="7A258B28" w14:textId="77777777" w:rsidR="008F4DCA" w:rsidRDefault="008F4DCA" w:rsidP="008F4DCA">
            <w:pPr>
              <w:pStyle w:val="sc-Requirement"/>
            </w:pPr>
          </w:p>
        </w:tc>
      </w:tr>
      <w:tr w:rsidR="008F4DCA" w14:paraId="0E953598" w14:textId="77777777" w:rsidTr="000002A5">
        <w:tc>
          <w:tcPr>
            <w:tcW w:w="1199" w:type="dxa"/>
          </w:tcPr>
          <w:p w14:paraId="143EA541" w14:textId="77777777" w:rsidR="008F4DCA" w:rsidRDefault="008F4DCA" w:rsidP="008F4DCA">
            <w:pPr>
              <w:pStyle w:val="sc-Requirement"/>
            </w:pPr>
          </w:p>
        </w:tc>
        <w:tc>
          <w:tcPr>
            <w:tcW w:w="2000" w:type="dxa"/>
          </w:tcPr>
          <w:p w14:paraId="425670B3" w14:textId="77777777" w:rsidR="008F4DCA" w:rsidRDefault="008F4DCA" w:rsidP="008F4DCA">
            <w:pPr>
              <w:pStyle w:val="sc-Requirement"/>
            </w:pPr>
            <w:r>
              <w:t>ONE COURSE from:</w:t>
            </w:r>
          </w:p>
        </w:tc>
        <w:tc>
          <w:tcPr>
            <w:tcW w:w="450" w:type="dxa"/>
          </w:tcPr>
          <w:p w14:paraId="092E64D0" w14:textId="77777777" w:rsidR="008F4DCA" w:rsidRDefault="008F4DCA" w:rsidP="008F4DCA">
            <w:pPr>
              <w:pStyle w:val="sc-RequirementRight"/>
            </w:pPr>
          </w:p>
        </w:tc>
        <w:tc>
          <w:tcPr>
            <w:tcW w:w="1116" w:type="dxa"/>
          </w:tcPr>
          <w:p w14:paraId="53DE349C" w14:textId="77777777" w:rsidR="008F4DCA" w:rsidRDefault="008F4DCA" w:rsidP="008F4DCA">
            <w:pPr>
              <w:pStyle w:val="sc-Requirement"/>
            </w:pPr>
          </w:p>
        </w:tc>
      </w:tr>
      <w:tr w:rsidR="00CC0753" w14:paraId="7AE3E776" w14:textId="77777777" w:rsidTr="00BD281C">
        <w:tblPrEx>
          <w:tblW w:w="0" w:type="auto"/>
          <w:tblPrExChange w:id="697" w:author="Abbotson, Susan C. W." w:date="2021-11-29T19:30:00Z">
            <w:tblPrEx>
              <w:tblW w:w="0" w:type="auto"/>
            </w:tblPrEx>
          </w:tblPrExChange>
        </w:tblPrEx>
        <w:trPr>
          <w:ins w:id="698" w:author="Abbotson, Susan C. W." w:date="2021-11-29T19:30:00Z"/>
        </w:trPr>
        <w:tc>
          <w:tcPr>
            <w:tcW w:w="1199" w:type="dxa"/>
            <w:vAlign w:val="center"/>
            <w:tcPrChange w:id="699" w:author="Abbotson, Susan C. W." w:date="2021-11-29T19:30:00Z">
              <w:tcPr>
                <w:tcW w:w="1199" w:type="dxa"/>
              </w:tcPr>
            </w:tcPrChange>
          </w:tcPr>
          <w:p w14:paraId="0D35B16F" w14:textId="77777777" w:rsidR="00CC0753" w:rsidRDefault="00CC0753" w:rsidP="00CC0753">
            <w:pPr>
              <w:pStyle w:val="sc-Requirement"/>
              <w:rPr>
                <w:ins w:id="700" w:author="Abbotson, Susan C. W." w:date="2021-11-29T19:30:00Z"/>
              </w:rPr>
            </w:pPr>
            <w:ins w:id="701" w:author="Abbotson, Susan C. W." w:date="2021-11-29T19:30:00Z">
              <w:r>
                <w:rPr>
                  <w:szCs w:val="16"/>
                </w:rPr>
                <w:t>ANTH 301/ENST 301</w:t>
              </w:r>
            </w:ins>
          </w:p>
        </w:tc>
        <w:tc>
          <w:tcPr>
            <w:tcW w:w="2000" w:type="dxa"/>
            <w:vAlign w:val="center"/>
            <w:tcPrChange w:id="702" w:author="Abbotson, Susan C. W." w:date="2021-11-29T19:30:00Z">
              <w:tcPr>
                <w:tcW w:w="2000" w:type="dxa"/>
              </w:tcPr>
            </w:tcPrChange>
          </w:tcPr>
          <w:p w14:paraId="5FE49F0D" w14:textId="77777777" w:rsidR="00CC0753" w:rsidRDefault="00CC0753" w:rsidP="00CC0753">
            <w:pPr>
              <w:pStyle w:val="sc-Requirement"/>
              <w:rPr>
                <w:ins w:id="703" w:author="Abbotson, Susan C. W." w:date="2021-11-29T19:30:00Z"/>
              </w:rPr>
            </w:pPr>
            <w:ins w:id="704" w:author="Abbotson, Susan C. W." w:date="2021-11-29T19:30:00Z">
              <w:r>
                <w:rPr>
                  <w:szCs w:val="16"/>
                </w:rPr>
                <w:t>Ethnobotany</w:t>
              </w:r>
            </w:ins>
          </w:p>
        </w:tc>
        <w:tc>
          <w:tcPr>
            <w:tcW w:w="450" w:type="dxa"/>
            <w:vAlign w:val="center"/>
            <w:tcPrChange w:id="705" w:author="Abbotson, Susan C. W." w:date="2021-11-29T19:30:00Z">
              <w:tcPr>
                <w:tcW w:w="450" w:type="dxa"/>
              </w:tcPr>
            </w:tcPrChange>
          </w:tcPr>
          <w:p w14:paraId="60B6AA9C" w14:textId="77777777" w:rsidR="00CC0753" w:rsidRDefault="00CC0753" w:rsidP="00CC0753">
            <w:pPr>
              <w:pStyle w:val="sc-RequirementRight"/>
              <w:rPr>
                <w:ins w:id="706" w:author="Abbotson, Susan C. W." w:date="2021-11-29T19:30:00Z"/>
              </w:rPr>
            </w:pPr>
            <w:ins w:id="707" w:author="Abbotson, Susan C. W." w:date="2021-11-29T19:30:00Z">
              <w:r>
                <w:rPr>
                  <w:szCs w:val="16"/>
                </w:rPr>
                <w:t>4</w:t>
              </w:r>
            </w:ins>
          </w:p>
        </w:tc>
        <w:tc>
          <w:tcPr>
            <w:tcW w:w="1116" w:type="dxa"/>
            <w:vAlign w:val="center"/>
            <w:tcPrChange w:id="708" w:author="Abbotson, Susan C. W." w:date="2021-11-29T19:30:00Z">
              <w:tcPr>
                <w:tcW w:w="1116" w:type="dxa"/>
              </w:tcPr>
            </w:tcPrChange>
          </w:tcPr>
          <w:p w14:paraId="5ABC0A4C" w14:textId="77777777" w:rsidR="00CC0753" w:rsidRDefault="00CC0753" w:rsidP="00CC0753">
            <w:pPr>
              <w:pStyle w:val="sc-Requirement"/>
              <w:rPr>
                <w:ins w:id="709" w:author="Abbotson, Susan C. W." w:date="2021-11-29T19:30:00Z"/>
              </w:rPr>
            </w:pPr>
            <w:ins w:id="710" w:author="Abbotson, Susan C. W." w:date="2021-11-29T19:30:00Z">
              <w:r>
                <w:rPr>
                  <w:szCs w:val="16"/>
                </w:rPr>
                <w:t>Alternate years</w:t>
              </w:r>
            </w:ins>
          </w:p>
        </w:tc>
      </w:tr>
      <w:tr w:rsidR="008F4DCA" w14:paraId="539E8DA9" w14:textId="77777777" w:rsidTr="000002A5">
        <w:tc>
          <w:tcPr>
            <w:tcW w:w="1199" w:type="dxa"/>
          </w:tcPr>
          <w:p w14:paraId="1433A29D" w14:textId="77777777" w:rsidR="008F4DCA" w:rsidRDefault="008F4DCA" w:rsidP="008F4DCA">
            <w:pPr>
              <w:pStyle w:val="sc-Requirement"/>
            </w:pPr>
            <w:r>
              <w:t>ANTH 309</w:t>
            </w:r>
          </w:p>
        </w:tc>
        <w:tc>
          <w:tcPr>
            <w:tcW w:w="2000" w:type="dxa"/>
          </w:tcPr>
          <w:p w14:paraId="1BF2278C" w14:textId="77777777" w:rsidR="008F4DCA" w:rsidRDefault="008F4DCA" w:rsidP="008F4DCA">
            <w:pPr>
              <w:pStyle w:val="sc-Requirement"/>
            </w:pPr>
            <w:r>
              <w:t>Medical Anthropology</w:t>
            </w:r>
          </w:p>
        </w:tc>
        <w:tc>
          <w:tcPr>
            <w:tcW w:w="450" w:type="dxa"/>
          </w:tcPr>
          <w:p w14:paraId="33E3D66A" w14:textId="77777777" w:rsidR="008F4DCA" w:rsidRDefault="008F4DCA" w:rsidP="008F4D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6A56EF5" w14:textId="77777777" w:rsidR="008F4DCA" w:rsidRDefault="008F4DCA" w:rsidP="008F4DCA">
            <w:pPr>
              <w:pStyle w:val="sc-Requirement"/>
            </w:pPr>
            <w:r>
              <w:t>Alternate years</w:t>
            </w:r>
          </w:p>
        </w:tc>
      </w:tr>
      <w:tr w:rsidR="000002A5" w14:paraId="6D4F3375" w14:textId="77777777" w:rsidTr="000002A5">
        <w:tblPrEx>
          <w:tblW w:w="0" w:type="auto"/>
          <w:tblPrExChange w:id="711" w:author="Abbotson, Susan C. W." w:date="2021-11-29T17:32:00Z">
            <w:tblPrEx>
              <w:tblW w:w="0" w:type="auto"/>
            </w:tblPrEx>
          </w:tblPrExChange>
        </w:tblPrEx>
        <w:trPr>
          <w:ins w:id="712" w:author="Abbotson, Susan C. W." w:date="2021-11-29T17:32:00Z"/>
        </w:trPr>
        <w:tc>
          <w:tcPr>
            <w:tcW w:w="1199" w:type="dxa"/>
            <w:vAlign w:val="center"/>
            <w:tcPrChange w:id="713" w:author="Abbotson, Susan C. W." w:date="2021-11-29T17:32:00Z">
              <w:tcPr>
                <w:tcW w:w="1200" w:type="dxa"/>
              </w:tcPr>
            </w:tcPrChange>
          </w:tcPr>
          <w:p w14:paraId="04AD7260" w14:textId="77777777" w:rsidR="000002A5" w:rsidRDefault="000002A5" w:rsidP="000002A5">
            <w:pPr>
              <w:pStyle w:val="sc-Requirement"/>
              <w:rPr>
                <w:ins w:id="714" w:author="Abbotson, Susan C. W." w:date="2021-11-29T17:32:00Z"/>
              </w:rPr>
            </w:pPr>
            <w:ins w:id="715" w:author="Abbotson, Susan C. W." w:date="2021-11-29T17:32:00Z">
              <w:r>
                <w:rPr>
                  <w:szCs w:val="16"/>
                </w:rPr>
                <w:t>ANTH 310</w:t>
              </w:r>
            </w:ins>
          </w:p>
        </w:tc>
        <w:tc>
          <w:tcPr>
            <w:tcW w:w="2000" w:type="dxa"/>
            <w:vAlign w:val="center"/>
            <w:tcPrChange w:id="716" w:author="Abbotson, Susan C. W." w:date="2021-11-29T17:32:00Z">
              <w:tcPr>
                <w:tcW w:w="2000" w:type="dxa"/>
              </w:tcPr>
            </w:tcPrChange>
          </w:tcPr>
          <w:p w14:paraId="0D098885" w14:textId="77777777" w:rsidR="000002A5" w:rsidRDefault="000002A5" w:rsidP="000002A5">
            <w:pPr>
              <w:pStyle w:val="sc-Requirement"/>
              <w:rPr>
                <w:ins w:id="717" w:author="Abbotson, Susan C. W." w:date="2021-11-29T17:32:00Z"/>
              </w:rPr>
            </w:pPr>
            <w:ins w:id="718" w:author="Abbotson, Susan C. W." w:date="2021-11-29T17:32:00Z">
              <w:r>
                <w:rPr>
                  <w:szCs w:val="16"/>
                </w:rPr>
                <w:t>Language and Culture*</w:t>
              </w:r>
            </w:ins>
          </w:p>
        </w:tc>
        <w:tc>
          <w:tcPr>
            <w:tcW w:w="450" w:type="dxa"/>
            <w:vAlign w:val="center"/>
            <w:tcPrChange w:id="719" w:author="Abbotson, Susan C. W." w:date="2021-11-29T17:32:00Z">
              <w:tcPr>
                <w:tcW w:w="450" w:type="dxa"/>
              </w:tcPr>
            </w:tcPrChange>
          </w:tcPr>
          <w:p w14:paraId="41C72045" w14:textId="77777777" w:rsidR="000002A5" w:rsidRDefault="000002A5" w:rsidP="000002A5">
            <w:pPr>
              <w:pStyle w:val="sc-RequirementRight"/>
              <w:rPr>
                <w:ins w:id="720" w:author="Abbotson, Susan C. W." w:date="2021-11-29T17:32:00Z"/>
              </w:rPr>
            </w:pPr>
            <w:ins w:id="721" w:author="Abbotson, Susan C. W." w:date="2021-11-29T17:32:00Z">
              <w:r>
                <w:rPr>
                  <w:szCs w:val="16"/>
                </w:rPr>
                <w:t>4</w:t>
              </w:r>
            </w:ins>
          </w:p>
        </w:tc>
        <w:tc>
          <w:tcPr>
            <w:tcW w:w="1116" w:type="dxa"/>
            <w:vAlign w:val="center"/>
            <w:tcPrChange w:id="722" w:author="Abbotson, Susan C. W." w:date="2021-11-29T17:32:00Z">
              <w:tcPr>
                <w:tcW w:w="1116" w:type="dxa"/>
              </w:tcPr>
            </w:tcPrChange>
          </w:tcPr>
          <w:p w14:paraId="0F2DDBA0" w14:textId="77777777" w:rsidR="000002A5" w:rsidRDefault="000002A5" w:rsidP="000002A5">
            <w:pPr>
              <w:pStyle w:val="sc-Requirement"/>
              <w:rPr>
                <w:ins w:id="723" w:author="Abbotson, Susan C. W." w:date="2021-11-29T17:32:00Z"/>
              </w:rPr>
            </w:pPr>
            <w:ins w:id="724" w:author="Abbotson, Susan C. W." w:date="2021-11-29T17:32:00Z">
              <w:r>
                <w:rPr>
                  <w:szCs w:val="16"/>
                </w:rPr>
                <w:t>Alternate years</w:t>
              </w:r>
            </w:ins>
          </w:p>
        </w:tc>
      </w:tr>
      <w:tr w:rsidR="000002A5" w14:paraId="0A284511" w14:textId="77777777" w:rsidTr="000002A5">
        <w:trPr>
          <w:ins w:id="725" w:author="Abbotson, Susan C. W." w:date="2021-11-29T17:32:00Z"/>
        </w:trPr>
        <w:tc>
          <w:tcPr>
            <w:tcW w:w="1199" w:type="dxa"/>
            <w:vAlign w:val="center"/>
          </w:tcPr>
          <w:p w14:paraId="12760166" w14:textId="77777777" w:rsidR="000002A5" w:rsidRDefault="000002A5" w:rsidP="000002A5">
            <w:pPr>
              <w:pStyle w:val="sc-Requirement"/>
              <w:rPr>
                <w:ins w:id="726" w:author="Abbotson, Susan C. W." w:date="2021-11-29T17:32:00Z"/>
                <w:szCs w:val="16"/>
              </w:rPr>
            </w:pPr>
            <w:ins w:id="727" w:author="Abbotson, Susan C. W." w:date="2021-11-29T17:32:00Z">
              <w:r>
                <w:rPr>
                  <w:szCs w:val="16"/>
                </w:rPr>
                <w:t>ANTH 312</w:t>
              </w:r>
            </w:ins>
          </w:p>
        </w:tc>
        <w:tc>
          <w:tcPr>
            <w:tcW w:w="2000" w:type="dxa"/>
            <w:vAlign w:val="center"/>
          </w:tcPr>
          <w:p w14:paraId="54205D20" w14:textId="77777777" w:rsidR="000002A5" w:rsidRDefault="000002A5" w:rsidP="000002A5">
            <w:pPr>
              <w:pStyle w:val="sc-Requirement"/>
              <w:rPr>
                <w:ins w:id="728" w:author="Abbotson, Susan C. W." w:date="2021-11-29T17:32:00Z"/>
                <w:szCs w:val="16"/>
              </w:rPr>
            </w:pPr>
            <w:ins w:id="729" w:author="Abbotson, Susan C. W." w:date="2021-11-29T17:32:00Z">
              <w:r>
                <w:rPr>
                  <w:szCs w:val="16"/>
                </w:rPr>
                <w:t>Archaeology of Mesopotamia and South Asia</w:t>
              </w:r>
            </w:ins>
          </w:p>
        </w:tc>
        <w:tc>
          <w:tcPr>
            <w:tcW w:w="450" w:type="dxa"/>
            <w:vAlign w:val="center"/>
          </w:tcPr>
          <w:p w14:paraId="78A181DE" w14:textId="77777777" w:rsidR="000002A5" w:rsidRDefault="000002A5" w:rsidP="000002A5">
            <w:pPr>
              <w:pStyle w:val="sc-RequirementRight"/>
              <w:rPr>
                <w:ins w:id="730" w:author="Abbotson, Susan C. W." w:date="2021-11-29T17:32:00Z"/>
                <w:szCs w:val="16"/>
              </w:rPr>
            </w:pPr>
            <w:ins w:id="731" w:author="Abbotson, Susan C. W." w:date="2021-11-29T17:32:00Z">
              <w:r>
                <w:rPr>
                  <w:szCs w:val="16"/>
                </w:rPr>
                <w:t>4</w:t>
              </w:r>
            </w:ins>
          </w:p>
        </w:tc>
        <w:tc>
          <w:tcPr>
            <w:tcW w:w="1116" w:type="dxa"/>
            <w:vAlign w:val="center"/>
          </w:tcPr>
          <w:p w14:paraId="67001B68" w14:textId="77777777" w:rsidR="000002A5" w:rsidRDefault="000002A5" w:rsidP="000002A5">
            <w:pPr>
              <w:pStyle w:val="sc-Requirement"/>
              <w:rPr>
                <w:ins w:id="732" w:author="Abbotson, Susan C. W." w:date="2021-11-29T17:32:00Z"/>
                <w:szCs w:val="16"/>
              </w:rPr>
            </w:pPr>
            <w:ins w:id="733" w:author="Abbotson, Susan C. W." w:date="2021-11-29T17:32:00Z">
              <w:r>
                <w:rPr>
                  <w:szCs w:val="16"/>
                </w:rPr>
                <w:t>Alternate years</w:t>
              </w:r>
            </w:ins>
          </w:p>
        </w:tc>
      </w:tr>
      <w:tr w:rsidR="008F4DCA" w:rsidDel="000002A5" w14:paraId="14072C29" w14:textId="77777777" w:rsidTr="000002A5">
        <w:trPr>
          <w:del w:id="734" w:author="Abbotson, Susan C. W." w:date="2021-11-29T17:32:00Z"/>
        </w:trPr>
        <w:tc>
          <w:tcPr>
            <w:tcW w:w="1199" w:type="dxa"/>
          </w:tcPr>
          <w:p w14:paraId="45EE6050" w14:textId="77777777" w:rsidR="008F4DCA" w:rsidDel="000002A5" w:rsidRDefault="008F4DCA" w:rsidP="008F4DCA">
            <w:pPr>
              <w:pStyle w:val="sc-Requirement"/>
              <w:rPr>
                <w:del w:id="735" w:author="Abbotson, Susan C. W." w:date="2021-11-29T17:32:00Z"/>
              </w:rPr>
            </w:pPr>
            <w:del w:id="736" w:author="Abbotson, Susan C. W." w:date="2021-11-29T17:32:00Z">
              <w:r w:rsidDel="000002A5">
                <w:delText>ANTH 327</w:delText>
              </w:r>
            </w:del>
          </w:p>
        </w:tc>
        <w:tc>
          <w:tcPr>
            <w:tcW w:w="2000" w:type="dxa"/>
          </w:tcPr>
          <w:p w14:paraId="64F1AD4F" w14:textId="77777777" w:rsidR="008F4DCA" w:rsidDel="000002A5" w:rsidRDefault="008F4DCA" w:rsidP="008F4DCA">
            <w:pPr>
              <w:pStyle w:val="sc-Requirement"/>
              <w:rPr>
                <w:del w:id="737" w:author="Abbotson, Susan C. W." w:date="2021-11-29T17:32:00Z"/>
              </w:rPr>
            </w:pPr>
            <w:del w:id="738" w:author="Abbotson, Susan C. W." w:date="2021-11-29T17:32:00Z">
              <w:r w:rsidDel="000002A5">
                <w:delText>Peoples and Cultures:  Selected Regions</w:delText>
              </w:r>
            </w:del>
          </w:p>
        </w:tc>
        <w:tc>
          <w:tcPr>
            <w:tcW w:w="450" w:type="dxa"/>
          </w:tcPr>
          <w:p w14:paraId="26929E25" w14:textId="77777777" w:rsidR="008F4DCA" w:rsidDel="000002A5" w:rsidRDefault="008F4DCA" w:rsidP="008F4DCA">
            <w:pPr>
              <w:pStyle w:val="sc-RequirementRight"/>
              <w:rPr>
                <w:del w:id="739" w:author="Abbotson, Susan C. W." w:date="2021-11-29T17:32:00Z"/>
              </w:rPr>
            </w:pPr>
            <w:del w:id="740" w:author="Abbotson, Susan C. W." w:date="2021-11-29T17:32:00Z">
              <w:r w:rsidDel="000002A5">
                <w:delText>4</w:delText>
              </w:r>
            </w:del>
          </w:p>
        </w:tc>
        <w:tc>
          <w:tcPr>
            <w:tcW w:w="1116" w:type="dxa"/>
          </w:tcPr>
          <w:p w14:paraId="61C9C13D" w14:textId="77777777" w:rsidR="008F4DCA" w:rsidDel="000002A5" w:rsidRDefault="008F4DCA" w:rsidP="008F4DCA">
            <w:pPr>
              <w:pStyle w:val="sc-Requirement"/>
              <w:rPr>
                <w:del w:id="741" w:author="Abbotson, Susan C. W." w:date="2021-11-29T17:32:00Z"/>
              </w:rPr>
            </w:pPr>
            <w:del w:id="742" w:author="Abbotson, Susan C. W." w:date="2021-11-29T17:32:00Z">
              <w:r w:rsidDel="000002A5">
                <w:delText>As needed</w:delText>
              </w:r>
            </w:del>
          </w:p>
        </w:tc>
      </w:tr>
      <w:tr w:rsidR="008F4DCA" w14:paraId="19CAA183" w14:textId="77777777" w:rsidTr="000002A5">
        <w:tc>
          <w:tcPr>
            <w:tcW w:w="1199" w:type="dxa"/>
          </w:tcPr>
          <w:p w14:paraId="7235E30E" w14:textId="77777777" w:rsidR="008F4DCA" w:rsidRDefault="008F4DCA" w:rsidP="008F4DCA">
            <w:pPr>
              <w:pStyle w:val="sc-Requirement"/>
            </w:pPr>
            <w:r>
              <w:t>ANTH 333</w:t>
            </w:r>
          </w:p>
        </w:tc>
        <w:tc>
          <w:tcPr>
            <w:tcW w:w="2000" w:type="dxa"/>
          </w:tcPr>
          <w:p w14:paraId="185478D7" w14:textId="77777777" w:rsidR="008F4DCA" w:rsidRDefault="008F4DCA" w:rsidP="008F4DCA">
            <w:pPr>
              <w:pStyle w:val="sc-Requirement"/>
            </w:pPr>
            <w:r>
              <w:t>Comparative Law and Justice</w:t>
            </w:r>
          </w:p>
        </w:tc>
        <w:tc>
          <w:tcPr>
            <w:tcW w:w="450" w:type="dxa"/>
          </w:tcPr>
          <w:p w14:paraId="7BAC812E" w14:textId="77777777" w:rsidR="008F4DCA" w:rsidRDefault="008F4DCA" w:rsidP="008F4D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3E4C0F1" w14:textId="77777777" w:rsidR="008F4DCA" w:rsidRDefault="008F4DCA" w:rsidP="008F4D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F4DCA" w14:paraId="1208DBE8" w14:textId="77777777" w:rsidTr="000002A5">
        <w:tc>
          <w:tcPr>
            <w:tcW w:w="1199" w:type="dxa"/>
          </w:tcPr>
          <w:p w14:paraId="0DA2EEC4" w14:textId="77777777" w:rsidR="008F4DCA" w:rsidRDefault="008F4DCA" w:rsidP="008F4DCA">
            <w:pPr>
              <w:pStyle w:val="sc-Requirement"/>
            </w:pPr>
            <w:r>
              <w:t>ANTH 334</w:t>
            </w:r>
          </w:p>
        </w:tc>
        <w:tc>
          <w:tcPr>
            <w:tcW w:w="2000" w:type="dxa"/>
          </w:tcPr>
          <w:p w14:paraId="3EAE9651" w14:textId="77777777" w:rsidR="008F4DCA" w:rsidRDefault="008F4DCA" w:rsidP="008F4DCA">
            <w:pPr>
              <w:pStyle w:val="sc-Requirement"/>
            </w:pPr>
            <w:r>
              <w:t>Steamships and Cyberspace: Technology, Culture, Society</w:t>
            </w:r>
            <w:ins w:id="743" w:author="Abbotson, Susan C. W." w:date="2021-11-29T17:40:00Z">
              <w:r w:rsidR="00C94703">
                <w:t>*</w:t>
              </w:r>
            </w:ins>
          </w:p>
        </w:tc>
        <w:tc>
          <w:tcPr>
            <w:tcW w:w="450" w:type="dxa"/>
          </w:tcPr>
          <w:p w14:paraId="4AC97558" w14:textId="77777777" w:rsidR="008F4DCA" w:rsidRDefault="008F4DCA" w:rsidP="008F4D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A79B98" w14:textId="77777777" w:rsidR="008F4DCA" w:rsidRDefault="008F4DCA" w:rsidP="008F4DCA">
            <w:pPr>
              <w:pStyle w:val="sc-Requirement"/>
            </w:pPr>
            <w:r>
              <w:t>Alternate years</w:t>
            </w:r>
          </w:p>
        </w:tc>
      </w:tr>
      <w:tr w:rsidR="008F4DCA" w14:paraId="05AAE910" w14:textId="77777777" w:rsidTr="000002A5">
        <w:tc>
          <w:tcPr>
            <w:tcW w:w="1199" w:type="dxa"/>
          </w:tcPr>
          <w:p w14:paraId="78E903E8" w14:textId="77777777" w:rsidR="008F4DCA" w:rsidRDefault="008F4DCA" w:rsidP="008F4DCA">
            <w:pPr>
              <w:pStyle w:val="sc-Requirement"/>
            </w:pPr>
            <w:r>
              <w:t>ANTH 338</w:t>
            </w:r>
          </w:p>
        </w:tc>
        <w:tc>
          <w:tcPr>
            <w:tcW w:w="2000" w:type="dxa"/>
          </w:tcPr>
          <w:p w14:paraId="1E47D711" w14:textId="77777777" w:rsidR="008F4DCA" w:rsidRDefault="008F4DCA" w:rsidP="008F4DCA">
            <w:pPr>
              <w:pStyle w:val="sc-Requirement"/>
            </w:pPr>
            <w:r>
              <w:t>Urban Anthropology</w:t>
            </w:r>
          </w:p>
        </w:tc>
        <w:tc>
          <w:tcPr>
            <w:tcW w:w="450" w:type="dxa"/>
          </w:tcPr>
          <w:p w14:paraId="45125D59" w14:textId="77777777" w:rsidR="008F4DCA" w:rsidRDefault="008F4DCA" w:rsidP="008F4D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C9405AF" w14:textId="77777777" w:rsidR="008F4DCA" w:rsidRDefault="008F4DCA" w:rsidP="008F4DCA">
            <w:pPr>
              <w:pStyle w:val="sc-Requirement"/>
            </w:pPr>
            <w:r>
              <w:t>Alternate years</w:t>
            </w:r>
          </w:p>
        </w:tc>
      </w:tr>
      <w:tr w:rsidR="000002A5" w14:paraId="55C04EDB" w14:textId="77777777" w:rsidTr="00CC2BA7">
        <w:tblPrEx>
          <w:tblW w:w="0" w:type="auto"/>
          <w:tblPrExChange w:id="744" w:author="Abbotson, Susan C. W." w:date="2021-11-29T17:33:00Z">
            <w:tblPrEx>
              <w:tblW w:w="0" w:type="auto"/>
            </w:tblPrEx>
          </w:tblPrExChange>
        </w:tblPrEx>
        <w:trPr>
          <w:ins w:id="745" w:author="Abbotson, Susan C. W." w:date="2021-11-29T17:33:00Z"/>
        </w:trPr>
        <w:tc>
          <w:tcPr>
            <w:tcW w:w="1199" w:type="dxa"/>
            <w:vAlign w:val="center"/>
            <w:tcPrChange w:id="746" w:author="Abbotson, Susan C. W." w:date="2021-11-29T17:33:00Z">
              <w:tcPr>
                <w:tcW w:w="1199" w:type="dxa"/>
              </w:tcPr>
            </w:tcPrChange>
          </w:tcPr>
          <w:p w14:paraId="08BBC03D" w14:textId="77777777" w:rsidR="000002A5" w:rsidRDefault="000002A5" w:rsidP="000002A5">
            <w:pPr>
              <w:pStyle w:val="sc-Requirement"/>
              <w:rPr>
                <w:ins w:id="747" w:author="Abbotson, Susan C. W." w:date="2021-11-29T17:33:00Z"/>
              </w:rPr>
            </w:pPr>
            <w:ins w:id="748" w:author="Abbotson, Susan C. W." w:date="2021-11-29T17:33:00Z">
              <w:r>
                <w:rPr>
                  <w:szCs w:val="16"/>
                </w:rPr>
                <w:t>ANTH 345</w:t>
              </w:r>
            </w:ins>
          </w:p>
        </w:tc>
        <w:tc>
          <w:tcPr>
            <w:tcW w:w="2000" w:type="dxa"/>
            <w:vAlign w:val="center"/>
            <w:tcPrChange w:id="749" w:author="Abbotson, Susan C. W." w:date="2021-11-29T17:33:00Z">
              <w:tcPr>
                <w:tcW w:w="2000" w:type="dxa"/>
              </w:tcPr>
            </w:tcPrChange>
          </w:tcPr>
          <w:p w14:paraId="25CAAB32" w14:textId="77777777" w:rsidR="000002A5" w:rsidRDefault="000002A5" w:rsidP="000002A5">
            <w:pPr>
              <w:pStyle w:val="sc-Requirement"/>
              <w:rPr>
                <w:ins w:id="750" w:author="Abbotson, Susan C. W." w:date="2021-11-29T17:33:00Z"/>
              </w:rPr>
            </w:pPr>
            <w:ins w:id="751" w:author="Abbotson, Susan C. W." w:date="2021-11-29T17:33:00Z">
              <w:r>
                <w:rPr>
                  <w:szCs w:val="16"/>
                </w:rPr>
                <w:t>Museums, Cultures, and Others*</w:t>
              </w:r>
            </w:ins>
          </w:p>
        </w:tc>
        <w:tc>
          <w:tcPr>
            <w:tcW w:w="450" w:type="dxa"/>
            <w:vAlign w:val="center"/>
            <w:tcPrChange w:id="752" w:author="Abbotson, Susan C. W." w:date="2021-11-29T17:33:00Z">
              <w:tcPr>
                <w:tcW w:w="450" w:type="dxa"/>
              </w:tcPr>
            </w:tcPrChange>
          </w:tcPr>
          <w:p w14:paraId="6B165821" w14:textId="77777777" w:rsidR="000002A5" w:rsidRDefault="000002A5" w:rsidP="000002A5">
            <w:pPr>
              <w:pStyle w:val="sc-RequirementRight"/>
              <w:rPr>
                <w:ins w:id="753" w:author="Abbotson, Susan C. W." w:date="2021-11-29T17:33:00Z"/>
              </w:rPr>
            </w:pPr>
            <w:ins w:id="754" w:author="Abbotson, Susan C. W." w:date="2021-11-29T17:33:00Z">
              <w:r>
                <w:rPr>
                  <w:szCs w:val="16"/>
                </w:rPr>
                <w:t>4</w:t>
              </w:r>
            </w:ins>
          </w:p>
        </w:tc>
        <w:tc>
          <w:tcPr>
            <w:tcW w:w="1116" w:type="dxa"/>
            <w:vAlign w:val="center"/>
            <w:tcPrChange w:id="755" w:author="Abbotson, Susan C. W." w:date="2021-11-29T17:33:00Z">
              <w:tcPr>
                <w:tcW w:w="1116" w:type="dxa"/>
              </w:tcPr>
            </w:tcPrChange>
          </w:tcPr>
          <w:p w14:paraId="533FE851" w14:textId="77777777" w:rsidR="000002A5" w:rsidRDefault="000002A5" w:rsidP="000002A5">
            <w:pPr>
              <w:pStyle w:val="sc-Requirement"/>
              <w:rPr>
                <w:ins w:id="756" w:author="Abbotson, Susan C. W." w:date="2021-11-29T17:33:00Z"/>
              </w:rPr>
            </w:pPr>
            <w:ins w:id="757" w:author="Abbotson, Susan C. W." w:date="2021-11-29T17:33:00Z">
              <w:r>
                <w:rPr>
                  <w:szCs w:val="16"/>
                </w:rPr>
                <w:t>Alternate years</w:t>
              </w:r>
            </w:ins>
          </w:p>
        </w:tc>
      </w:tr>
      <w:tr w:rsidR="000002A5" w14:paraId="7E9378FB" w14:textId="77777777" w:rsidTr="00CC2BA7">
        <w:trPr>
          <w:ins w:id="758" w:author="Abbotson, Susan C. W." w:date="2021-11-29T17:33:00Z"/>
        </w:trPr>
        <w:tc>
          <w:tcPr>
            <w:tcW w:w="1199" w:type="dxa"/>
            <w:vAlign w:val="center"/>
          </w:tcPr>
          <w:p w14:paraId="4D9E02D2" w14:textId="77777777" w:rsidR="000002A5" w:rsidRDefault="000002A5" w:rsidP="000002A5">
            <w:pPr>
              <w:pStyle w:val="sc-Requirement"/>
              <w:rPr>
                <w:ins w:id="759" w:author="Abbotson, Susan C. W." w:date="2021-11-29T17:33:00Z"/>
                <w:szCs w:val="16"/>
              </w:rPr>
            </w:pPr>
          </w:p>
        </w:tc>
        <w:tc>
          <w:tcPr>
            <w:tcW w:w="2000" w:type="dxa"/>
            <w:vAlign w:val="center"/>
          </w:tcPr>
          <w:p w14:paraId="41DF1545" w14:textId="77777777" w:rsidR="000002A5" w:rsidRDefault="000002A5" w:rsidP="000002A5">
            <w:pPr>
              <w:pStyle w:val="sc-Requirement"/>
              <w:rPr>
                <w:ins w:id="760" w:author="Abbotson, Susan C. W." w:date="2021-11-29T17:33:00Z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63FCFE2" w14:textId="77777777" w:rsidR="000002A5" w:rsidRDefault="000002A5" w:rsidP="000002A5">
            <w:pPr>
              <w:pStyle w:val="sc-RequirementRight"/>
              <w:rPr>
                <w:ins w:id="761" w:author="Abbotson, Susan C. W." w:date="2021-11-29T17:33:00Z"/>
                <w:szCs w:val="16"/>
              </w:rPr>
            </w:pPr>
          </w:p>
        </w:tc>
        <w:tc>
          <w:tcPr>
            <w:tcW w:w="1116" w:type="dxa"/>
            <w:vAlign w:val="center"/>
          </w:tcPr>
          <w:p w14:paraId="7916E671" w14:textId="77777777" w:rsidR="000002A5" w:rsidRDefault="000002A5" w:rsidP="000002A5">
            <w:pPr>
              <w:pStyle w:val="sc-Requirement"/>
              <w:rPr>
                <w:ins w:id="762" w:author="Abbotson, Susan C. W." w:date="2021-11-29T17:33:00Z"/>
                <w:szCs w:val="16"/>
              </w:rPr>
            </w:pPr>
          </w:p>
        </w:tc>
      </w:tr>
      <w:tr w:rsidR="008F4DCA" w14:paraId="5F20297E" w14:textId="77777777" w:rsidTr="000002A5">
        <w:tc>
          <w:tcPr>
            <w:tcW w:w="1199" w:type="dxa"/>
          </w:tcPr>
          <w:p w14:paraId="7A951FCE" w14:textId="77777777" w:rsidR="008F4DCA" w:rsidRDefault="008F4DCA" w:rsidP="008F4DCA">
            <w:pPr>
              <w:pStyle w:val="sc-Requirement"/>
            </w:pPr>
            <w:r>
              <w:t>ANTH 461/FNED 461</w:t>
            </w:r>
          </w:p>
        </w:tc>
        <w:tc>
          <w:tcPr>
            <w:tcW w:w="2000" w:type="dxa"/>
          </w:tcPr>
          <w:p w14:paraId="45F20DF5" w14:textId="77777777" w:rsidR="008F4DCA" w:rsidRDefault="008F4DCA" w:rsidP="008F4DCA">
            <w:pPr>
              <w:pStyle w:val="sc-Requirement"/>
            </w:pPr>
            <w:proofErr w:type="spellStart"/>
            <w:r>
              <w:t>LatinX</w:t>
            </w:r>
            <w:proofErr w:type="spellEnd"/>
            <w:r>
              <w:t xml:space="preserve"> in the United States</w:t>
            </w:r>
            <w:ins w:id="763" w:author="Abbotson, Susan C. W." w:date="2021-11-29T17:40:00Z">
              <w:r w:rsidR="00C94703">
                <w:t>*</w:t>
              </w:r>
            </w:ins>
          </w:p>
        </w:tc>
        <w:tc>
          <w:tcPr>
            <w:tcW w:w="450" w:type="dxa"/>
          </w:tcPr>
          <w:p w14:paraId="720E4E09" w14:textId="77777777" w:rsidR="008F4DCA" w:rsidRDefault="008F4DCA" w:rsidP="008F4D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D4ADE6" w14:textId="77777777" w:rsidR="008F4DCA" w:rsidRDefault="008F4DCA" w:rsidP="008F4DCA">
            <w:pPr>
              <w:pStyle w:val="sc-Requirement"/>
            </w:pPr>
            <w:r>
              <w:t>Annually</w:t>
            </w:r>
          </w:p>
        </w:tc>
      </w:tr>
      <w:tr w:rsidR="000C3E89" w14:paraId="0C66A786" w14:textId="77777777" w:rsidTr="00CC2BA7">
        <w:trPr>
          <w:ins w:id="764" w:author="Abbotson, Susan C. W." w:date="2021-11-29T17:36:00Z"/>
        </w:trPr>
        <w:tc>
          <w:tcPr>
            <w:tcW w:w="1199" w:type="dxa"/>
            <w:vAlign w:val="center"/>
          </w:tcPr>
          <w:p w14:paraId="6FE4B7EA" w14:textId="77777777" w:rsidR="000C3E89" w:rsidRDefault="000C3E89" w:rsidP="000C3E89">
            <w:pPr>
              <w:pStyle w:val="sc-Requirement"/>
              <w:rPr>
                <w:ins w:id="765" w:author="Abbotson, Susan C. W." w:date="2021-11-29T17:36:00Z"/>
                <w:szCs w:val="16"/>
              </w:rPr>
            </w:pPr>
          </w:p>
        </w:tc>
        <w:tc>
          <w:tcPr>
            <w:tcW w:w="2000" w:type="dxa"/>
            <w:vAlign w:val="center"/>
          </w:tcPr>
          <w:p w14:paraId="3470707D" w14:textId="77777777" w:rsidR="000C3E89" w:rsidRDefault="000C3E89" w:rsidP="000C3E89">
            <w:pPr>
              <w:pStyle w:val="sc-Requirement"/>
              <w:rPr>
                <w:ins w:id="766" w:author="Abbotson, Susan C. W." w:date="2021-11-29T17:36:00Z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8983537" w14:textId="77777777" w:rsidR="000C3E89" w:rsidRDefault="000C3E89" w:rsidP="000C3E89">
            <w:pPr>
              <w:pStyle w:val="sc-RequirementRight"/>
              <w:rPr>
                <w:ins w:id="767" w:author="Abbotson, Susan C. W." w:date="2021-11-29T17:36:00Z"/>
                <w:szCs w:val="16"/>
              </w:rPr>
            </w:pPr>
          </w:p>
        </w:tc>
        <w:tc>
          <w:tcPr>
            <w:tcW w:w="1116" w:type="dxa"/>
            <w:vAlign w:val="center"/>
          </w:tcPr>
          <w:p w14:paraId="623E5599" w14:textId="77777777" w:rsidR="000C3E89" w:rsidRDefault="000C3E89" w:rsidP="000C3E89">
            <w:pPr>
              <w:pStyle w:val="sc-Requirement"/>
              <w:rPr>
                <w:ins w:id="768" w:author="Abbotson, Susan C. W." w:date="2021-11-29T17:36:00Z"/>
                <w:szCs w:val="16"/>
              </w:rPr>
            </w:pPr>
          </w:p>
        </w:tc>
      </w:tr>
      <w:tr w:rsidR="000C3E89" w14:paraId="3CB20E1D" w14:textId="77777777" w:rsidTr="00CC2BA7">
        <w:trPr>
          <w:ins w:id="769" w:author="Abbotson, Susan C. W." w:date="2021-11-29T17:35:00Z"/>
        </w:trPr>
        <w:tc>
          <w:tcPr>
            <w:tcW w:w="1199" w:type="dxa"/>
            <w:vAlign w:val="center"/>
          </w:tcPr>
          <w:p w14:paraId="59358A75" w14:textId="77777777" w:rsidR="000C3E89" w:rsidRDefault="000C3E89" w:rsidP="000C3E89">
            <w:pPr>
              <w:pStyle w:val="sc-Requirement"/>
              <w:rPr>
                <w:ins w:id="770" w:author="Abbotson, Susan C. W." w:date="2021-11-29T17:35:00Z"/>
                <w:szCs w:val="16"/>
              </w:rPr>
            </w:pPr>
            <w:ins w:id="771" w:author="Abbotson, Susan C. W." w:date="2021-11-29T17:35:00Z">
              <w:r>
                <w:rPr>
                  <w:szCs w:val="16"/>
                </w:rPr>
                <w:t xml:space="preserve">GEOG 337 </w:t>
              </w:r>
            </w:ins>
          </w:p>
        </w:tc>
        <w:tc>
          <w:tcPr>
            <w:tcW w:w="2000" w:type="dxa"/>
            <w:vAlign w:val="center"/>
          </w:tcPr>
          <w:p w14:paraId="760D8EFB" w14:textId="77777777" w:rsidR="000C3E89" w:rsidRDefault="000C3E89" w:rsidP="000C3E89">
            <w:pPr>
              <w:pStyle w:val="sc-Requirement"/>
              <w:rPr>
                <w:ins w:id="772" w:author="Abbotson, Susan C. W." w:date="2021-11-29T17:35:00Z"/>
                <w:szCs w:val="16"/>
              </w:rPr>
            </w:pPr>
            <w:ins w:id="773" w:author="Abbotson, Susan C. W." w:date="2021-11-29T17:35:00Z">
              <w:r>
                <w:rPr>
                  <w:szCs w:val="16"/>
                </w:rPr>
                <w:t>Urban Political Geography</w:t>
              </w:r>
            </w:ins>
          </w:p>
        </w:tc>
        <w:tc>
          <w:tcPr>
            <w:tcW w:w="450" w:type="dxa"/>
            <w:vAlign w:val="center"/>
          </w:tcPr>
          <w:p w14:paraId="01332348" w14:textId="77777777" w:rsidR="000C3E89" w:rsidRDefault="000C3E89" w:rsidP="000C3E89">
            <w:pPr>
              <w:pStyle w:val="sc-RequirementRight"/>
              <w:rPr>
                <w:ins w:id="774" w:author="Abbotson, Susan C. W." w:date="2021-11-29T17:35:00Z"/>
                <w:szCs w:val="16"/>
              </w:rPr>
            </w:pPr>
            <w:ins w:id="775" w:author="Abbotson, Susan C. W." w:date="2021-11-29T17:35:00Z">
              <w:r>
                <w:rPr>
                  <w:szCs w:val="16"/>
                </w:rPr>
                <w:t>3</w:t>
              </w:r>
            </w:ins>
          </w:p>
        </w:tc>
        <w:tc>
          <w:tcPr>
            <w:tcW w:w="1116" w:type="dxa"/>
            <w:vAlign w:val="center"/>
          </w:tcPr>
          <w:p w14:paraId="21DD2A72" w14:textId="77777777" w:rsidR="000C3E89" w:rsidRDefault="000C3E89" w:rsidP="000C3E89">
            <w:pPr>
              <w:pStyle w:val="sc-Requirement"/>
              <w:rPr>
                <w:ins w:id="776" w:author="Abbotson, Susan C. W." w:date="2021-11-29T17:35:00Z"/>
                <w:szCs w:val="16"/>
              </w:rPr>
            </w:pPr>
            <w:ins w:id="777" w:author="Abbotson, Susan C. W." w:date="2021-11-29T17:35:00Z">
              <w:r>
                <w:rPr>
                  <w:szCs w:val="16"/>
                </w:rPr>
                <w:t>As needed</w:t>
              </w:r>
            </w:ins>
          </w:p>
        </w:tc>
      </w:tr>
      <w:tr w:rsidR="000C3E89" w14:paraId="7D6C0273" w14:textId="77777777" w:rsidTr="00CC2BA7">
        <w:trPr>
          <w:ins w:id="778" w:author="Abbotson, Susan C. W." w:date="2021-11-29T17:35:00Z"/>
        </w:trPr>
        <w:tc>
          <w:tcPr>
            <w:tcW w:w="1199" w:type="dxa"/>
            <w:vAlign w:val="center"/>
          </w:tcPr>
          <w:p w14:paraId="15D44471" w14:textId="77777777" w:rsidR="000C3E89" w:rsidRDefault="000C3E89" w:rsidP="000C3E89">
            <w:pPr>
              <w:pStyle w:val="sc-Requirement"/>
              <w:rPr>
                <w:ins w:id="779" w:author="Abbotson, Susan C. W." w:date="2021-11-29T17:35:00Z"/>
                <w:szCs w:val="16"/>
              </w:rPr>
            </w:pPr>
            <w:ins w:id="780" w:author="Abbotson, Susan C. W." w:date="2021-11-29T17:35:00Z">
              <w:r>
                <w:rPr>
                  <w:szCs w:val="16"/>
                </w:rPr>
                <w:t>GEOG 338</w:t>
              </w:r>
            </w:ins>
          </w:p>
        </w:tc>
        <w:tc>
          <w:tcPr>
            <w:tcW w:w="2000" w:type="dxa"/>
            <w:vAlign w:val="center"/>
          </w:tcPr>
          <w:p w14:paraId="0B527361" w14:textId="77777777" w:rsidR="000C3E89" w:rsidRDefault="000C3E89" w:rsidP="000C3E89">
            <w:pPr>
              <w:pStyle w:val="sc-Requirement"/>
              <w:rPr>
                <w:ins w:id="781" w:author="Abbotson, Susan C. W." w:date="2021-11-29T17:35:00Z"/>
                <w:szCs w:val="16"/>
              </w:rPr>
            </w:pPr>
            <w:ins w:id="782" w:author="Abbotson, Susan C. W." w:date="2021-11-29T17:35:00Z">
              <w:r>
                <w:rPr>
                  <w:szCs w:val="16"/>
                </w:rPr>
                <w:t>People, Houses, Neighborhoods, and Cities</w:t>
              </w:r>
            </w:ins>
          </w:p>
        </w:tc>
        <w:tc>
          <w:tcPr>
            <w:tcW w:w="450" w:type="dxa"/>
            <w:vAlign w:val="center"/>
          </w:tcPr>
          <w:p w14:paraId="7520F8EC" w14:textId="77777777" w:rsidR="000C3E89" w:rsidRDefault="000C3E89" w:rsidP="000C3E89">
            <w:pPr>
              <w:pStyle w:val="sc-RequirementRight"/>
              <w:rPr>
                <w:ins w:id="783" w:author="Abbotson, Susan C. W." w:date="2021-11-29T17:35:00Z"/>
                <w:szCs w:val="16"/>
              </w:rPr>
            </w:pPr>
            <w:ins w:id="784" w:author="Abbotson, Susan C. W." w:date="2021-11-29T17:35:00Z">
              <w:r>
                <w:rPr>
                  <w:szCs w:val="16"/>
                </w:rPr>
                <w:t>3</w:t>
              </w:r>
            </w:ins>
          </w:p>
        </w:tc>
        <w:tc>
          <w:tcPr>
            <w:tcW w:w="1116" w:type="dxa"/>
            <w:vAlign w:val="center"/>
          </w:tcPr>
          <w:p w14:paraId="0CFA67C7" w14:textId="77777777" w:rsidR="000C3E89" w:rsidRDefault="000C3E89" w:rsidP="000C3E89">
            <w:pPr>
              <w:pStyle w:val="sc-Requirement"/>
              <w:rPr>
                <w:ins w:id="785" w:author="Abbotson, Susan C. W." w:date="2021-11-29T17:35:00Z"/>
                <w:szCs w:val="16"/>
              </w:rPr>
            </w:pPr>
            <w:ins w:id="786" w:author="Abbotson, Susan C. W." w:date="2021-11-29T17:35:00Z">
              <w:r>
                <w:rPr>
                  <w:szCs w:val="16"/>
                </w:rPr>
                <w:t>As needed</w:t>
              </w:r>
            </w:ins>
          </w:p>
        </w:tc>
      </w:tr>
      <w:tr w:rsidR="000002A5" w14:paraId="2EDED5B6" w14:textId="77777777" w:rsidTr="00CC2BA7">
        <w:tblPrEx>
          <w:tblW w:w="0" w:type="auto"/>
          <w:tblPrExChange w:id="787" w:author="Abbotson, Susan C. W." w:date="2021-11-29T17:34:00Z">
            <w:tblPrEx>
              <w:tblW w:w="0" w:type="auto"/>
            </w:tblPrEx>
          </w:tblPrExChange>
        </w:tblPrEx>
        <w:trPr>
          <w:ins w:id="788" w:author="Abbotson, Susan C. W." w:date="2021-11-29T17:34:00Z"/>
        </w:trPr>
        <w:tc>
          <w:tcPr>
            <w:tcW w:w="1199" w:type="dxa"/>
            <w:vAlign w:val="center"/>
            <w:tcPrChange w:id="789" w:author="Abbotson, Susan C. W." w:date="2021-11-29T17:34:00Z">
              <w:tcPr>
                <w:tcW w:w="1199" w:type="dxa"/>
              </w:tcPr>
            </w:tcPrChange>
          </w:tcPr>
          <w:p w14:paraId="33A6E8B8" w14:textId="77777777" w:rsidR="000002A5" w:rsidRDefault="000002A5" w:rsidP="000002A5">
            <w:pPr>
              <w:pStyle w:val="sc-Requirement"/>
              <w:rPr>
                <w:ins w:id="790" w:author="Abbotson, Susan C. W." w:date="2021-11-29T17:34:00Z"/>
              </w:rPr>
            </w:pPr>
            <w:ins w:id="791" w:author="Abbotson, Susan C. W." w:date="2021-11-29T17:34:00Z">
              <w:r>
                <w:rPr>
                  <w:szCs w:val="16"/>
                </w:rPr>
                <w:t>SOC 314</w:t>
              </w:r>
            </w:ins>
          </w:p>
        </w:tc>
        <w:tc>
          <w:tcPr>
            <w:tcW w:w="2000" w:type="dxa"/>
            <w:vAlign w:val="center"/>
            <w:tcPrChange w:id="792" w:author="Abbotson, Susan C. W." w:date="2021-11-29T17:34:00Z">
              <w:tcPr>
                <w:tcW w:w="2000" w:type="dxa"/>
              </w:tcPr>
            </w:tcPrChange>
          </w:tcPr>
          <w:p w14:paraId="253AA6E6" w14:textId="77777777" w:rsidR="000002A5" w:rsidRDefault="000002A5" w:rsidP="000002A5">
            <w:pPr>
              <w:pStyle w:val="sc-Requirement"/>
              <w:rPr>
                <w:ins w:id="793" w:author="Abbotson, Susan C. W." w:date="2021-11-29T17:34:00Z"/>
              </w:rPr>
            </w:pPr>
            <w:ins w:id="794" w:author="Abbotson, Susan C. W." w:date="2021-11-29T17:34:00Z">
              <w:r>
                <w:rPr>
                  <w:szCs w:val="16"/>
                </w:rPr>
                <w:t>The Sociology of Health and Illness*</w:t>
              </w:r>
            </w:ins>
          </w:p>
        </w:tc>
        <w:tc>
          <w:tcPr>
            <w:tcW w:w="450" w:type="dxa"/>
            <w:vAlign w:val="center"/>
            <w:tcPrChange w:id="795" w:author="Abbotson, Susan C. W." w:date="2021-11-29T17:34:00Z">
              <w:tcPr>
                <w:tcW w:w="450" w:type="dxa"/>
              </w:tcPr>
            </w:tcPrChange>
          </w:tcPr>
          <w:p w14:paraId="5621870A" w14:textId="77777777" w:rsidR="000002A5" w:rsidRDefault="000002A5" w:rsidP="000002A5">
            <w:pPr>
              <w:pStyle w:val="sc-RequirementRight"/>
              <w:rPr>
                <w:ins w:id="796" w:author="Abbotson, Susan C. W." w:date="2021-11-29T17:34:00Z"/>
              </w:rPr>
            </w:pPr>
            <w:ins w:id="797" w:author="Abbotson, Susan C. W." w:date="2021-11-29T17:34:00Z">
              <w:r>
                <w:rPr>
                  <w:szCs w:val="16"/>
                </w:rPr>
                <w:t>4</w:t>
              </w:r>
            </w:ins>
          </w:p>
        </w:tc>
        <w:tc>
          <w:tcPr>
            <w:tcW w:w="1116" w:type="dxa"/>
            <w:vAlign w:val="center"/>
            <w:tcPrChange w:id="798" w:author="Abbotson, Susan C. W." w:date="2021-11-29T17:34:00Z">
              <w:tcPr>
                <w:tcW w:w="1116" w:type="dxa"/>
              </w:tcPr>
            </w:tcPrChange>
          </w:tcPr>
          <w:p w14:paraId="5F468164" w14:textId="77777777" w:rsidR="000002A5" w:rsidRDefault="000002A5" w:rsidP="000002A5">
            <w:pPr>
              <w:pStyle w:val="sc-Requirement"/>
              <w:rPr>
                <w:ins w:id="799" w:author="Abbotson, Susan C. W." w:date="2021-11-29T17:34:00Z"/>
              </w:rPr>
            </w:pPr>
            <w:ins w:id="800" w:author="Abbotson, Susan C. W." w:date="2021-11-29T17:34:00Z">
              <w:r>
                <w:rPr>
                  <w:szCs w:val="16"/>
                </w:rPr>
                <w:t>Annually</w:t>
              </w:r>
            </w:ins>
          </w:p>
        </w:tc>
      </w:tr>
      <w:tr w:rsidR="008F4DCA" w14:paraId="5F7BE3AE" w14:textId="77777777" w:rsidTr="000002A5">
        <w:tc>
          <w:tcPr>
            <w:tcW w:w="1199" w:type="dxa"/>
          </w:tcPr>
          <w:p w14:paraId="35B96EAD" w14:textId="77777777" w:rsidR="008F4DCA" w:rsidRDefault="008F4DCA" w:rsidP="008F4DCA">
            <w:pPr>
              <w:pStyle w:val="sc-Requirement"/>
            </w:pPr>
            <w:r>
              <w:t>SOC 333</w:t>
            </w:r>
          </w:p>
        </w:tc>
        <w:tc>
          <w:tcPr>
            <w:tcW w:w="2000" w:type="dxa"/>
          </w:tcPr>
          <w:p w14:paraId="25D7A83C" w14:textId="77777777" w:rsidR="008F4DCA" w:rsidRDefault="008F4DCA" w:rsidP="008F4DCA">
            <w:pPr>
              <w:pStyle w:val="sc-Requirement"/>
            </w:pPr>
            <w:r>
              <w:t>Comparative Law and Justice</w:t>
            </w:r>
          </w:p>
        </w:tc>
        <w:tc>
          <w:tcPr>
            <w:tcW w:w="450" w:type="dxa"/>
          </w:tcPr>
          <w:p w14:paraId="5D5DC0EA" w14:textId="77777777" w:rsidR="008F4DCA" w:rsidRDefault="008F4DCA" w:rsidP="008F4D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0BEB6E8" w14:textId="77777777" w:rsidR="008F4DCA" w:rsidRDefault="008F4DCA" w:rsidP="008F4D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0C3E89" w14:paraId="36ACB7AD" w14:textId="77777777" w:rsidTr="00CC2BA7">
        <w:tblPrEx>
          <w:tblW w:w="0" w:type="auto"/>
          <w:tblPrExChange w:id="801" w:author="Abbotson, Susan C. W." w:date="2021-11-29T17:34:00Z">
            <w:tblPrEx>
              <w:tblW w:w="0" w:type="auto"/>
            </w:tblPrEx>
          </w:tblPrExChange>
        </w:tblPrEx>
        <w:trPr>
          <w:ins w:id="802" w:author="Abbotson, Susan C. W." w:date="2021-11-29T17:34:00Z"/>
        </w:trPr>
        <w:tc>
          <w:tcPr>
            <w:tcW w:w="1199" w:type="dxa"/>
            <w:vAlign w:val="center"/>
            <w:tcPrChange w:id="803" w:author="Abbotson, Susan C. W." w:date="2021-11-29T17:34:00Z">
              <w:tcPr>
                <w:tcW w:w="1199" w:type="dxa"/>
              </w:tcPr>
            </w:tcPrChange>
          </w:tcPr>
          <w:p w14:paraId="2EDA7EBA" w14:textId="77777777" w:rsidR="000C3E89" w:rsidRDefault="000C3E89" w:rsidP="000C3E89">
            <w:pPr>
              <w:pStyle w:val="sc-Requirement"/>
              <w:rPr>
                <w:ins w:id="804" w:author="Abbotson, Susan C. W." w:date="2021-11-29T17:34:00Z"/>
              </w:rPr>
            </w:pPr>
            <w:ins w:id="805" w:author="Abbotson, Susan C. W." w:date="2021-11-29T17:34:00Z">
              <w:r>
                <w:rPr>
                  <w:szCs w:val="16"/>
                </w:rPr>
                <w:t>SOC 345</w:t>
              </w:r>
            </w:ins>
          </w:p>
        </w:tc>
        <w:tc>
          <w:tcPr>
            <w:tcW w:w="2000" w:type="dxa"/>
            <w:vAlign w:val="center"/>
            <w:tcPrChange w:id="806" w:author="Abbotson, Susan C. W." w:date="2021-11-29T17:34:00Z">
              <w:tcPr>
                <w:tcW w:w="2000" w:type="dxa"/>
              </w:tcPr>
            </w:tcPrChange>
          </w:tcPr>
          <w:p w14:paraId="0F3C6A5C" w14:textId="77777777" w:rsidR="000C3E89" w:rsidRDefault="000C3E89" w:rsidP="000C3E89">
            <w:pPr>
              <w:pStyle w:val="sc-Requirement"/>
              <w:rPr>
                <w:ins w:id="807" w:author="Abbotson, Susan C. W." w:date="2021-11-29T17:34:00Z"/>
              </w:rPr>
            </w:pPr>
            <w:ins w:id="808" w:author="Abbotson, Susan C. W." w:date="2021-11-29T17:34:00Z">
              <w:r>
                <w:rPr>
                  <w:szCs w:val="16"/>
                </w:rPr>
                <w:t>Victimology*</w:t>
              </w:r>
            </w:ins>
          </w:p>
        </w:tc>
        <w:tc>
          <w:tcPr>
            <w:tcW w:w="450" w:type="dxa"/>
            <w:vAlign w:val="center"/>
            <w:tcPrChange w:id="809" w:author="Abbotson, Susan C. W." w:date="2021-11-29T17:34:00Z">
              <w:tcPr>
                <w:tcW w:w="450" w:type="dxa"/>
              </w:tcPr>
            </w:tcPrChange>
          </w:tcPr>
          <w:p w14:paraId="1BC8F529" w14:textId="77777777" w:rsidR="000C3E89" w:rsidRDefault="000C3E89" w:rsidP="000C3E89">
            <w:pPr>
              <w:pStyle w:val="sc-RequirementRight"/>
              <w:rPr>
                <w:ins w:id="810" w:author="Abbotson, Susan C. W." w:date="2021-11-29T17:34:00Z"/>
              </w:rPr>
            </w:pPr>
            <w:ins w:id="811" w:author="Abbotson, Susan C. W." w:date="2021-11-29T17:34:00Z">
              <w:r>
                <w:rPr>
                  <w:szCs w:val="16"/>
                </w:rPr>
                <w:t>4</w:t>
              </w:r>
            </w:ins>
          </w:p>
        </w:tc>
        <w:tc>
          <w:tcPr>
            <w:tcW w:w="1116" w:type="dxa"/>
            <w:vAlign w:val="center"/>
            <w:tcPrChange w:id="812" w:author="Abbotson, Susan C. W." w:date="2021-11-29T17:34:00Z">
              <w:tcPr>
                <w:tcW w:w="1116" w:type="dxa"/>
              </w:tcPr>
            </w:tcPrChange>
          </w:tcPr>
          <w:p w14:paraId="0771E00B" w14:textId="77777777" w:rsidR="000C3E89" w:rsidRDefault="000C3E89" w:rsidP="000C3E89">
            <w:pPr>
              <w:pStyle w:val="sc-Requirement"/>
              <w:rPr>
                <w:ins w:id="813" w:author="Abbotson, Susan C. W." w:date="2021-11-29T17:34:00Z"/>
              </w:rPr>
            </w:pPr>
            <w:ins w:id="814" w:author="Abbotson, Susan C. W." w:date="2021-11-29T17:34:00Z">
              <w:r>
                <w:rPr>
                  <w:szCs w:val="16"/>
                </w:rPr>
                <w:t xml:space="preserve">F, </w:t>
              </w:r>
              <w:proofErr w:type="spellStart"/>
              <w:r>
                <w:rPr>
                  <w:szCs w:val="16"/>
                </w:rPr>
                <w:t>Sp</w:t>
              </w:r>
              <w:proofErr w:type="spellEnd"/>
              <w:r>
                <w:rPr>
                  <w:szCs w:val="16"/>
                </w:rPr>
                <w:t xml:space="preserve">, </w:t>
              </w:r>
              <w:proofErr w:type="spellStart"/>
              <w:r>
                <w:rPr>
                  <w:szCs w:val="16"/>
                </w:rPr>
                <w:t>Sm</w:t>
              </w:r>
              <w:proofErr w:type="spellEnd"/>
            </w:ins>
          </w:p>
        </w:tc>
      </w:tr>
      <w:tr w:rsidR="000C3E89" w14:paraId="53204045" w14:textId="77777777" w:rsidTr="00CC2BA7">
        <w:trPr>
          <w:ins w:id="815" w:author="Abbotson, Susan C. W." w:date="2021-11-29T17:35:00Z"/>
        </w:trPr>
        <w:tc>
          <w:tcPr>
            <w:tcW w:w="1199" w:type="dxa"/>
            <w:vAlign w:val="center"/>
          </w:tcPr>
          <w:p w14:paraId="1B0F2BBC" w14:textId="77777777" w:rsidR="000C3E89" w:rsidRDefault="000C3E89" w:rsidP="000C3E89">
            <w:pPr>
              <w:pStyle w:val="sc-Requirement"/>
              <w:rPr>
                <w:ins w:id="816" w:author="Abbotson, Susan C. W." w:date="2021-11-29T17:35:00Z"/>
                <w:szCs w:val="16"/>
              </w:rPr>
            </w:pPr>
            <w:ins w:id="817" w:author="Abbotson, Susan C. W." w:date="2021-11-29T17:35:00Z">
              <w:r>
                <w:rPr>
                  <w:szCs w:val="16"/>
                </w:rPr>
                <w:t>SOC 435</w:t>
              </w:r>
            </w:ins>
          </w:p>
        </w:tc>
        <w:tc>
          <w:tcPr>
            <w:tcW w:w="2000" w:type="dxa"/>
            <w:vAlign w:val="center"/>
          </w:tcPr>
          <w:p w14:paraId="300D9481" w14:textId="77777777" w:rsidR="000C3E89" w:rsidRDefault="000C3E89" w:rsidP="000C3E89">
            <w:pPr>
              <w:pStyle w:val="sc-Requirement"/>
              <w:rPr>
                <w:ins w:id="818" w:author="Abbotson, Susan C. W." w:date="2021-11-29T17:35:00Z"/>
                <w:szCs w:val="16"/>
              </w:rPr>
            </w:pPr>
            <w:ins w:id="819" w:author="Abbotson, Susan C. W." w:date="2021-11-29T17:35:00Z">
              <w:r>
                <w:rPr>
                  <w:szCs w:val="16"/>
                </w:rPr>
                <w:t>Fieldwork in Sociology*</w:t>
              </w:r>
            </w:ins>
          </w:p>
        </w:tc>
        <w:tc>
          <w:tcPr>
            <w:tcW w:w="450" w:type="dxa"/>
            <w:vAlign w:val="center"/>
          </w:tcPr>
          <w:p w14:paraId="1406DE1A" w14:textId="77777777" w:rsidR="000C3E89" w:rsidRDefault="000C3E89" w:rsidP="000C3E89">
            <w:pPr>
              <w:pStyle w:val="sc-RequirementRight"/>
              <w:rPr>
                <w:ins w:id="820" w:author="Abbotson, Susan C. W." w:date="2021-11-29T17:35:00Z"/>
                <w:szCs w:val="16"/>
              </w:rPr>
            </w:pPr>
            <w:ins w:id="821" w:author="Abbotson, Susan C. W." w:date="2021-11-29T17:35:00Z">
              <w:r>
                <w:rPr>
                  <w:szCs w:val="16"/>
                </w:rPr>
                <w:t>4</w:t>
              </w:r>
            </w:ins>
          </w:p>
        </w:tc>
        <w:tc>
          <w:tcPr>
            <w:tcW w:w="1116" w:type="dxa"/>
            <w:vAlign w:val="center"/>
          </w:tcPr>
          <w:p w14:paraId="668338A0" w14:textId="77777777" w:rsidR="000C3E89" w:rsidRDefault="000C3E89" w:rsidP="000C3E89">
            <w:pPr>
              <w:pStyle w:val="sc-Requirement"/>
              <w:rPr>
                <w:ins w:id="822" w:author="Abbotson, Susan C. W." w:date="2021-11-29T17:35:00Z"/>
                <w:szCs w:val="16"/>
              </w:rPr>
            </w:pPr>
            <w:ins w:id="823" w:author="Abbotson, Susan C. W." w:date="2021-11-29T17:35:00Z">
              <w:r>
                <w:rPr>
                  <w:szCs w:val="16"/>
                </w:rPr>
                <w:t>As needed</w:t>
              </w:r>
            </w:ins>
          </w:p>
        </w:tc>
      </w:tr>
      <w:tr w:rsidR="008F4DCA" w:rsidDel="000C3E89" w14:paraId="2F90E052" w14:textId="77777777" w:rsidTr="000002A5">
        <w:trPr>
          <w:del w:id="824" w:author="Abbotson, Susan C. W." w:date="2021-11-29T17:38:00Z"/>
        </w:trPr>
        <w:tc>
          <w:tcPr>
            <w:tcW w:w="1199" w:type="dxa"/>
          </w:tcPr>
          <w:p w14:paraId="174E715C" w14:textId="77777777" w:rsidR="008F4DCA" w:rsidDel="000C3E89" w:rsidRDefault="008F4DCA" w:rsidP="008F4DCA">
            <w:pPr>
              <w:pStyle w:val="sc-Requirement"/>
              <w:rPr>
                <w:del w:id="825" w:author="Abbotson, Susan C. W." w:date="2021-11-29T17:38:00Z"/>
              </w:rPr>
            </w:pPr>
          </w:p>
        </w:tc>
        <w:tc>
          <w:tcPr>
            <w:tcW w:w="2000" w:type="dxa"/>
          </w:tcPr>
          <w:p w14:paraId="375F852E" w14:textId="77777777" w:rsidR="008F4DCA" w:rsidDel="000C3E89" w:rsidRDefault="008F4DCA" w:rsidP="008F4DCA">
            <w:pPr>
              <w:pStyle w:val="sc-Requirement"/>
              <w:rPr>
                <w:del w:id="826" w:author="Abbotson, Susan C. W." w:date="2021-11-29T17:38:00Z"/>
              </w:rPr>
            </w:pPr>
            <w:del w:id="827" w:author="Abbotson, Susan C. W." w:date="2021-11-29T17:38:00Z">
              <w:r w:rsidDel="000C3E89">
                <w:delText> </w:delText>
              </w:r>
            </w:del>
          </w:p>
        </w:tc>
        <w:tc>
          <w:tcPr>
            <w:tcW w:w="450" w:type="dxa"/>
          </w:tcPr>
          <w:p w14:paraId="6684F65F" w14:textId="77777777" w:rsidR="008F4DCA" w:rsidDel="000C3E89" w:rsidRDefault="008F4DCA" w:rsidP="008F4DCA">
            <w:pPr>
              <w:pStyle w:val="sc-RequirementRight"/>
              <w:rPr>
                <w:del w:id="828" w:author="Abbotson, Susan C. W." w:date="2021-11-29T17:38:00Z"/>
              </w:rPr>
            </w:pPr>
          </w:p>
        </w:tc>
        <w:tc>
          <w:tcPr>
            <w:tcW w:w="1116" w:type="dxa"/>
          </w:tcPr>
          <w:p w14:paraId="15EC915A" w14:textId="77777777" w:rsidR="008F4DCA" w:rsidDel="000C3E89" w:rsidRDefault="008F4DCA" w:rsidP="008F4DCA">
            <w:pPr>
              <w:pStyle w:val="sc-Requirement"/>
              <w:rPr>
                <w:del w:id="829" w:author="Abbotson, Susan C. W." w:date="2021-11-29T17:38:00Z"/>
              </w:rPr>
            </w:pPr>
          </w:p>
        </w:tc>
      </w:tr>
      <w:tr w:rsidR="008F4DCA" w14:paraId="299400D0" w14:textId="77777777" w:rsidTr="000002A5">
        <w:tc>
          <w:tcPr>
            <w:tcW w:w="1199" w:type="dxa"/>
          </w:tcPr>
          <w:p w14:paraId="63FA6D39" w14:textId="77777777" w:rsidR="008F4DCA" w:rsidRDefault="008F4DCA" w:rsidP="008F4DCA">
            <w:pPr>
              <w:pStyle w:val="sc-Requirement"/>
            </w:pPr>
          </w:p>
        </w:tc>
        <w:tc>
          <w:tcPr>
            <w:tcW w:w="2000" w:type="dxa"/>
          </w:tcPr>
          <w:p w14:paraId="193D0FD5" w14:textId="77777777" w:rsidR="008F4DCA" w:rsidRDefault="008F4DCA" w:rsidP="008F4DCA">
            <w:pPr>
              <w:pStyle w:val="sc-Requirement"/>
            </w:pPr>
            <w:del w:id="830" w:author="Abbotson, Susan C. W." w:date="2021-11-29T17:37:00Z">
              <w:r w:rsidDel="000C3E89">
                <w:delText>ONE COURSE from:</w:delText>
              </w:r>
            </w:del>
          </w:p>
        </w:tc>
        <w:tc>
          <w:tcPr>
            <w:tcW w:w="450" w:type="dxa"/>
          </w:tcPr>
          <w:p w14:paraId="569515FA" w14:textId="77777777" w:rsidR="008F4DCA" w:rsidRDefault="008F4DCA" w:rsidP="008F4DCA">
            <w:pPr>
              <w:pStyle w:val="sc-RequirementRight"/>
            </w:pPr>
          </w:p>
        </w:tc>
        <w:tc>
          <w:tcPr>
            <w:tcW w:w="1116" w:type="dxa"/>
          </w:tcPr>
          <w:p w14:paraId="3078E91E" w14:textId="77777777" w:rsidR="008F4DCA" w:rsidRDefault="008F4DCA" w:rsidP="008F4DCA">
            <w:pPr>
              <w:pStyle w:val="sc-Requirement"/>
            </w:pPr>
          </w:p>
        </w:tc>
      </w:tr>
      <w:tr w:rsidR="008F4DCA" w:rsidDel="000C3E89" w14:paraId="158B6025" w14:textId="77777777" w:rsidTr="000002A5">
        <w:trPr>
          <w:del w:id="831" w:author="Abbotson, Susan C. W." w:date="2021-11-29T17:37:00Z"/>
        </w:trPr>
        <w:tc>
          <w:tcPr>
            <w:tcW w:w="1199" w:type="dxa"/>
          </w:tcPr>
          <w:p w14:paraId="2DEFE808" w14:textId="77777777" w:rsidR="008F4DCA" w:rsidDel="000C3E89" w:rsidRDefault="008F4DCA" w:rsidP="008F4DCA">
            <w:pPr>
              <w:pStyle w:val="sc-Requirement"/>
              <w:rPr>
                <w:del w:id="832" w:author="Abbotson, Susan C. W." w:date="2021-11-29T17:37:00Z"/>
              </w:rPr>
            </w:pPr>
            <w:del w:id="833" w:author="Abbotson, Susan C. W." w:date="2021-11-29T17:37:00Z">
              <w:r w:rsidDel="000C3E89">
                <w:delText>ENGL 336</w:delText>
              </w:r>
            </w:del>
          </w:p>
        </w:tc>
        <w:tc>
          <w:tcPr>
            <w:tcW w:w="2000" w:type="dxa"/>
          </w:tcPr>
          <w:p w14:paraId="67A544C9" w14:textId="77777777" w:rsidR="008F4DCA" w:rsidDel="000C3E89" w:rsidRDefault="008F4DCA" w:rsidP="008F4DCA">
            <w:pPr>
              <w:pStyle w:val="sc-Requirement"/>
              <w:rPr>
                <w:del w:id="834" w:author="Abbotson, Susan C. W." w:date="2021-11-29T17:37:00Z"/>
              </w:rPr>
            </w:pPr>
            <w:del w:id="835" w:author="Abbotson, Susan C. W." w:date="2021-11-29T17:37:00Z">
              <w:r w:rsidDel="000C3E89">
                <w:delText>Reading Globally</w:delText>
              </w:r>
            </w:del>
          </w:p>
        </w:tc>
        <w:tc>
          <w:tcPr>
            <w:tcW w:w="450" w:type="dxa"/>
          </w:tcPr>
          <w:p w14:paraId="4A4CB09B" w14:textId="77777777" w:rsidR="008F4DCA" w:rsidDel="000C3E89" w:rsidRDefault="008F4DCA" w:rsidP="008F4DCA">
            <w:pPr>
              <w:pStyle w:val="sc-RequirementRight"/>
              <w:rPr>
                <w:del w:id="836" w:author="Abbotson, Susan C. W." w:date="2021-11-29T17:37:00Z"/>
              </w:rPr>
            </w:pPr>
            <w:del w:id="837" w:author="Abbotson, Susan C. W." w:date="2021-11-29T17:37:00Z">
              <w:r w:rsidDel="000C3E89">
                <w:delText>4</w:delText>
              </w:r>
            </w:del>
          </w:p>
        </w:tc>
        <w:tc>
          <w:tcPr>
            <w:tcW w:w="1116" w:type="dxa"/>
          </w:tcPr>
          <w:p w14:paraId="7B1FFF20" w14:textId="77777777" w:rsidR="008F4DCA" w:rsidDel="000C3E89" w:rsidRDefault="008F4DCA" w:rsidP="008F4DCA">
            <w:pPr>
              <w:pStyle w:val="sc-Requirement"/>
              <w:rPr>
                <w:del w:id="838" w:author="Abbotson, Susan C. W." w:date="2021-11-29T17:37:00Z"/>
              </w:rPr>
            </w:pPr>
            <w:del w:id="839" w:author="Abbotson, Susan C. W." w:date="2021-11-29T17:37:00Z">
              <w:r w:rsidDel="000C3E89">
                <w:delText>As needed</w:delText>
              </w:r>
            </w:del>
          </w:p>
        </w:tc>
      </w:tr>
      <w:tr w:rsidR="008F4DCA" w:rsidDel="000C3E89" w14:paraId="7542DCF9" w14:textId="77777777" w:rsidTr="000002A5">
        <w:trPr>
          <w:del w:id="840" w:author="Abbotson, Susan C. W." w:date="2021-11-29T17:37:00Z"/>
        </w:trPr>
        <w:tc>
          <w:tcPr>
            <w:tcW w:w="1199" w:type="dxa"/>
          </w:tcPr>
          <w:p w14:paraId="1EF4261D" w14:textId="77777777" w:rsidR="008F4DCA" w:rsidDel="000C3E89" w:rsidRDefault="008F4DCA" w:rsidP="008F4DCA">
            <w:pPr>
              <w:pStyle w:val="sc-Requirement"/>
              <w:rPr>
                <w:del w:id="841" w:author="Abbotson, Susan C. W." w:date="2021-11-29T17:37:00Z"/>
              </w:rPr>
            </w:pPr>
            <w:del w:id="842" w:author="Abbotson, Susan C. W." w:date="2021-11-29T17:37:00Z">
              <w:r w:rsidDel="000C3E89">
                <w:delText>FREN 313</w:delText>
              </w:r>
            </w:del>
          </w:p>
        </w:tc>
        <w:tc>
          <w:tcPr>
            <w:tcW w:w="2000" w:type="dxa"/>
          </w:tcPr>
          <w:p w14:paraId="1766E2A1" w14:textId="77777777" w:rsidR="008F4DCA" w:rsidDel="000C3E89" w:rsidRDefault="008F4DCA" w:rsidP="008F4DCA">
            <w:pPr>
              <w:pStyle w:val="sc-Requirement"/>
              <w:rPr>
                <w:del w:id="843" w:author="Abbotson, Susan C. W." w:date="2021-11-29T17:37:00Z"/>
              </w:rPr>
            </w:pPr>
            <w:del w:id="844" w:author="Abbotson, Susan C. W." w:date="2021-11-29T17:37:00Z">
              <w:r w:rsidDel="000C3E89">
                <w:delText>Modern France and the Francophone World</w:delText>
              </w:r>
            </w:del>
          </w:p>
        </w:tc>
        <w:tc>
          <w:tcPr>
            <w:tcW w:w="450" w:type="dxa"/>
          </w:tcPr>
          <w:p w14:paraId="611107E3" w14:textId="77777777" w:rsidR="008F4DCA" w:rsidDel="000C3E89" w:rsidRDefault="008F4DCA" w:rsidP="008F4DCA">
            <w:pPr>
              <w:pStyle w:val="sc-RequirementRight"/>
              <w:rPr>
                <w:del w:id="845" w:author="Abbotson, Susan C. W." w:date="2021-11-29T17:37:00Z"/>
              </w:rPr>
            </w:pPr>
            <w:del w:id="846" w:author="Abbotson, Susan C. W." w:date="2021-11-29T17:37:00Z">
              <w:r w:rsidDel="000C3E89">
                <w:delText>4</w:delText>
              </w:r>
            </w:del>
          </w:p>
        </w:tc>
        <w:tc>
          <w:tcPr>
            <w:tcW w:w="1116" w:type="dxa"/>
          </w:tcPr>
          <w:p w14:paraId="656881A7" w14:textId="77777777" w:rsidR="008F4DCA" w:rsidDel="000C3E89" w:rsidRDefault="008F4DCA" w:rsidP="008F4DCA">
            <w:pPr>
              <w:pStyle w:val="sc-Requirement"/>
              <w:rPr>
                <w:del w:id="847" w:author="Abbotson, Susan C. W." w:date="2021-11-29T17:37:00Z"/>
              </w:rPr>
            </w:pPr>
            <w:del w:id="848" w:author="Abbotson, Susan C. W." w:date="2021-11-29T17:37:00Z">
              <w:r w:rsidDel="000C3E89">
                <w:delText>Alternate years</w:delText>
              </w:r>
            </w:del>
          </w:p>
        </w:tc>
      </w:tr>
      <w:tr w:rsidR="008F4DCA" w:rsidDel="000C3E89" w14:paraId="0E0B438C" w14:textId="77777777" w:rsidTr="000002A5">
        <w:trPr>
          <w:del w:id="849" w:author="Abbotson, Susan C. W." w:date="2021-11-29T17:37:00Z"/>
        </w:trPr>
        <w:tc>
          <w:tcPr>
            <w:tcW w:w="1199" w:type="dxa"/>
          </w:tcPr>
          <w:p w14:paraId="21243F95" w14:textId="77777777" w:rsidR="008F4DCA" w:rsidDel="000C3E89" w:rsidRDefault="008F4DCA" w:rsidP="008F4DCA">
            <w:pPr>
              <w:pStyle w:val="sc-Requirement"/>
              <w:rPr>
                <w:del w:id="850" w:author="Abbotson, Susan C. W." w:date="2021-11-29T17:37:00Z"/>
              </w:rPr>
            </w:pPr>
            <w:del w:id="851" w:author="Abbotson, Susan C. W." w:date="2021-11-29T17:37:00Z">
              <w:r w:rsidDel="000C3E89">
                <w:delText>GEOG 101</w:delText>
              </w:r>
            </w:del>
          </w:p>
        </w:tc>
        <w:tc>
          <w:tcPr>
            <w:tcW w:w="2000" w:type="dxa"/>
          </w:tcPr>
          <w:p w14:paraId="06A80C2D" w14:textId="77777777" w:rsidR="008F4DCA" w:rsidDel="000C3E89" w:rsidRDefault="008F4DCA" w:rsidP="008F4DCA">
            <w:pPr>
              <w:pStyle w:val="sc-Requirement"/>
              <w:rPr>
                <w:del w:id="852" w:author="Abbotson, Susan C. W." w:date="2021-11-29T17:37:00Z"/>
              </w:rPr>
            </w:pPr>
            <w:del w:id="853" w:author="Abbotson, Susan C. W." w:date="2021-11-29T17:37:00Z">
              <w:r w:rsidDel="000C3E89">
                <w:delText>Introduction to Geography</w:delText>
              </w:r>
            </w:del>
          </w:p>
        </w:tc>
        <w:tc>
          <w:tcPr>
            <w:tcW w:w="450" w:type="dxa"/>
          </w:tcPr>
          <w:p w14:paraId="77E7D40A" w14:textId="77777777" w:rsidR="008F4DCA" w:rsidDel="000C3E89" w:rsidRDefault="008F4DCA" w:rsidP="008F4DCA">
            <w:pPr>
              <w:pStyle w:val="sc-RequirementRight"/>
              <w:rPr>
                <w:del w:id="854" w:author="Abbotson, Susan C. W." w:date="2021-11-29T17:37:00Z"/>
              </w:rPr>
            </w:pPr>
            <w:del w:id="855" w:author="Abbotson, Susan C. W." w:date="2021-11-29T17:37:00Z">
              <w:r w:rsidDel="000C3E89">
                <w:delText>4</w:delText>
              </w:r>
            </w:del>
          </w:p>
        </w:tc>
        <w:tc>
          <w:tcPr>
            <w:tcW w:w="1116" w:type="dxa"/>
          </w:tcPr>
          <w:p w14:paraId="13BE7E98" w14:textId="77777777" w:rsidR="008F4DCA" w:rsidDel="000C3E89" w:rsidRDefault="008F4DCA" w:rsidP="008F4DCA">
            <w:pPr>
              <w:pStyle w:val="sc-Requirement"/>
              <w:rPr>
                <w:del w:id="856" w:author="Abbotson, Susan C. W." w:date="2021-11-29T17:37:00Z"/>
              </w:rPr>
            </w:pPr>
            <w:del w:id="857" w:author="Abbotson, Susan C. W." w:date="2021-11-29T17:37:00Z">
              <w:r w:rsidDel="000C3E89">
                <w:delText>F, Sp, Su</w:delText>
              </w:r>
            </w:del>
          </w:p>
        </w:tc>
      </w:tr>
      <w:tr w:rsidR="008F4DCA" w:rsidDel="000C3E89" w14:paraId="0B73803E" w14:textId="77777777" w:rsidTr="000002A5">
        <w:trPr>
          <w:del w:id="858" w:author="Abbotson, Susan C. W." w:date="2021-11-29T17:37:00Z"/>
        </w:trPr>
        <w:tc>
          <w:tcPr>
            <w:tcW w:w="1199" w:type="dxa"/>
          </w:tcPr>
          <w:p w14:paraId="612AF96B" w14:textId="77777777" w:rsidR="008F4DCA" w:rsidDel="000C3E89" w:rsidRDefault="008F4DCA" w:rsidP="008F4DCA">
            <w:pPr>
              <w:pStyle w:val="sc-Requirement"/>
              <w:rPr>
                <w:del w:id="859" w:author="Abbotson, Susan C. W." w:date="2021-11-29T17:37:00Z"/>
              </w:rPr>
            </w:pPr>
            <w:del w:id="860" w:author="Abbotson, Susan C. W." w:date="2021-11-29T17:37:00Z">
              <w:r w:rsidDel="000C3E89">
                <w:delText>GEOG 337</w:delText>
              </w:r>
            </w:del>
          </w:p>
        </w:tc>
        <w:tc>
          <w:tcPr>
            <w:tcW w:w="2000" w:type="dxa"/>
          </w:tcPr>
          <w:p w14:paraId="48AF7A7A" w14:textId="77777777" w:rsidR="008F4DCA" w:rsidDel="000C3E89" w:rsidRDefault="008F4DCA" w:rsidP="008F4DCA">
            <w:pPr>
              <w:pStyle w:val="sc-Requirement"/>
              <w:rPr>
                <w:del w:id="861" w:author="Abbotson, Susan C. W." w:date="2021-11-29T17:37:00Z"/>
              </w:rPr>
            </w:pPr>
            <w:del w:id="862" w:author="Abbotson, Susan C. W." w:date="2021-11-29T17:37:00Z">
              <w:r w:rsidDel="000C3E89">
                <w:delText>Urban Political Geography</w:delText>
              </w:r>
            </w:del>
          </w:p>
        </w:tc>
        <w:tc>
          <w:tcPr>
            <w:tcW w:w="450" w:type="dxa"/>
          </w:tcPr>
          <w:p w14:paraId="0EFA76C9" w14:textId="77777777" w:rsidR="008F4DCA" w:rsidDel="000C3E89" w:rsidRDefault="008F4DCA" w:rsidP="008F4DCA">
            <w:pPr>
              <w:pStyle w:val="sc-RequirementRight"/>
              <w:rPr>
                <w:del w:id="863" w:author="Abbotson, Susan C. W." w:date="2021-11-29T17:37:00Z"/>
              </w:rPr>
            </w:pPr>
            <w:del w:id="864" w:author="Abbotson, Susan C. W." w:date="2021-11-29T17:37:00Z">
              <w:r w:rsidDel="000C3E89">
                <w:delText>3</w:delText>
              </w:r>
            </w:del>
          </w:p>
        </w:tc>
        <w:tc>
          <w:tcPr>
            <w:tcW w:w="1116" w:type="dxa"/>
          </w:tcPr>
          <w:p w14:paraId="39ABB60A" w14:textId="77777777" w:rsidR="008F4DCA" w:rsidDel="000C3E89" w:rsidRDefault="008F4DCA" w:rsidP="008F4DCA">
            <w:pPr>
              <w:pStyle w:val="sc-Requirement"/>
              <w:rPr>
                <w:del w:id="865" w:author="Abbotson, Susan C. W." w:date="2021-11-29T17:37:00Z"/>
              </w:rPr>
            </w:pPr>
            <w:del w:id="866" w:author="Abbotson, Susan C. W." w:date="2021-11-29T17:37:00Z">
              <w:r w:rsidDel="000C3E89">
                <w:delText>As needed</w:delText>
              </w:r>
            </w:del>
          </w:p>
        </w:tc>
      </w:tr>
      <w:tr w:rsidR="008F4DCA" w:rsidDel="000C3E89" w14:paraId="46FBE006" w14:textId="77777777" w:rsidTr="000002A5">
        <w:trPr>
          <w:del w:id="867" w:author="Abbotson, Susan C. W." w:date="2021-11-29T17:37:00Z"/>
        </w:trPr>
        <w:tc>
          <w:tcPr>
            <w:tcW w:w="1199" w:type="dxa"/>
          </w:tcPr>
          <w:p w14:paraId="690B7F7F" w14:textId="77777777" w:rsidR="008F4DCA" w:rsidDel="000C3E89" w:rsidRDefault="008F4DCA" w:rsidP="008F4DCA">
            <w:pPr>
              <w:pStyle w:val="sc-Requirement"/>
              <w:rPr>
                <w:del w:id="868" w:author="Abbotson, Susan C. W." w:date="2021-11-29T17:37:00Z"/>
              </w:rPr>
            </w:pPr>
            <w:del w:id="869" w:author="Abbotson, Susan C. W." w:date="2021-11-29T17:37:00Z">
              <w:r w:rsidDel="000C3E89">
                <w:delText>GEOG 338</w:delText>
              </w:r>
            </w:del>
          </w:p>
        </w:tc>
        <w:tc>
          <w:tcPr>
            <w:tcW w:w="2000" w:type="dxa"/>
          </w:tcPr>
          <w:p w14:paraId="79271515" w14:textId="77777777" w:rsidR="008F4DCA" w:rsidDel="000C3E89" w:rsidRDefault="008F4DCA" w:rsidP="008F4DCA">
            <w:pPr>
              <w:pStyle w:val="sc-Requirement"/>
              <w:rPr>
                <w:del w:id="870" w:author="Abbotson, Susan C. W." w:date="2021-11-29T17:37:00Z"/>
              </w:rPr>
            </w:pPr>
            <w:del w:id="871" w:author="Abbotson, Susan C. W." w:date="2021-11-29T17:37:00Z">
              <w:r w:rsidDel="000C3E89">
                <w:delText>People, Houses, Neighborhoods, and Cities</w:delText>
              </w:r>
            </w:del>
          </w:p>
        </w:tc>
        <w:tc>
          <w:tcPr>
            <w:tcW w:w="450" w:type="dxa"/>
          </w:tcPr>
          <w:p w14:paraId="6B60C0AF" w14:textId="77777777" w:rsidR="008F4DCA" w:rsidDel="000C3E89" w:rsidRDefault="008F4DCA" w:rsidP="008F4DCA">
            <w:pPr>
              <w:pStyle w:val="sc-RequirementRight"/>
              <w:rPr>
                <w:del w:id="872" w:author="Abbotson, Susan C. W." w:date="2021-11-29T17:37:00Z"/>
              </w:rPr>
            </w:pPr>
            <w:del w:id="873" w:author="Abbotson, Susan C. W." w:date="2021-11-29T17:37:00Z">
              <w:r w:rsidDel="000C3E89">
                <w:delText>3</w:delText>
              </w:r>
            </w:del>
          </w:p>
        </w:tc>
        <w:tc>
          <w:tcPr>
            <w:tcW w:w="1116" w:type="dxa"/>
          </w:tcPr>
          <w:p w14:paraId="79CCF5BA" w14:textId="77777777" w:rsidR="008F4DCA" w:rsidDel="000C3E89" w:rsidRDefault="008F4DCA" w:rsidP="008F4DCA">
            <w:pPr>
              <w:pStyle w:val="sc-Requirement"/>
              <w:rPr>
                <w:del w:id="874" w:author="Abbotson, Susan C. W." w:date="2021-11-29T17:37:00Z"/>
              </w:rPr>
            </w:pPr>
            <w:del w:id="875" w:author="Abbotson, Susan C. W." w:date="2021-11-29T17:37:00Z">
              <w:r w:rsidDel="000C3E89">
                <w:delText>As needed</w:delText>
              </w:r>
            </w:del>
          </w:p>
        </w:tc>
      </w:tr>
      <w:tr w:rsidR="008F4DCA" w:rsidDel="000C3E89" w14:paraId="4CD2AE9D" w14:textId="77777777" w:rsidTr="000002A5">
        <w:trPr>
          <w:del w:id="876" w:author="Abbotson, Susan C. W." w:date="2021-11-29T17:37:00Z"/>
        </w:trPr>
        <w:tc>
          <w:tcPr>
            <w:tcW w:w="1199" w:type="dxa"/>
          </w:tcPr>
          <w:p w14:paraId="47CE1EF8" w14:textId="77777777" w:rsidR="008F4DCA" w:rsidDel="000C3E89" w:rsidRDefault="008F4DCA" w:rsidP="008F4DCA">
            <w:pPr>
              <w:pStyle w:val="sc-Requirement"/>
              <w:rPr>
                <w:del w:id="877" w:author="Abbotson, Susan C. W." w:date="2021-11-29T17:37:00Z"/>
              </w:rPr>
            </w:pPr>
            <w:del w:id="878" w:author="Abbotson, Susan C. W." w:date="2021-11-29T17:37:00Z">
              <w:r w:rsidDel="000C3E89">
                <w:delText>POL 337</w:delText>
              </w:r>
            </w:del>
          </w:p>
        </w:tc>
        <w:tc>
          <w:tcPr>
            <w:tcW w:w="2000" w:type="dxa"/>
          </w:tcPr>
          <w:p w14:paraId="4986F34C" w14:textId="77777777" w:rsidR="008F4DCA" w:rsidDel="000C3E89" w:rsidRDefault="008F4DCA" w:rsidP="008F4DCA">
            <w:pPr>
              <w:pStyle w:val="sc-Requirement"/>
              <w:rPr>
                <w:del w:id="879" w:author="Abbotson, Susan C. W." w:date="2021-11-29T17:37:00Z"/>
              </w:rPr>
            </w:pPr>
            <w:del w:id="880" w:author="Abbotson, Susan C. W." w:date="2021-11-29T17:37:00Z">
              <w:r w:rsidDel="000C3E89">
                <w:delText>Urban Political Geography</w:delText>
              </w:r>
            </w:del>
          </w:p>
        </w:tc>
        <w:tc>
          <w:tcPr>
            <w:tcW w:w="450" w:type="dxa"/>
          </w:tcPr>
          <w:p w14:paraId="59309754" w14:textId="77777777" w:rsidR="008F4DCA" w:rsidDel="000C3E89" w:rsidRDefault="008F4DCA" w:rsidP="008F4DCA">
            <w:pPr>
              <w:pStyle w:val="sc-RequirementRight"/>
              <w:rPr>
                <w:del w:id="881" w:author="Abbotson, Susan C. W." w:date="2021-11-29T17:37:00Z"/>
              </w:rPr>
            </w:pPr>
            <w:del w:id="882" w:author="Abbotson, Susan C. W." w:date="2021-11-29T17:37:00Z">
              <w:r w:rsidDel="000C3E89">
                <w:delText>3</w:delText>
              </w:r>
            </w:del>
          </w:p>
        </w:tc>
        <w:tc>
          <w:tcPr>
            <w:tcW w:w="1116" w:type="dxa"/>
          </w:tcPr>
          <w:p w14:paraId="382A60DC" w14:textId="77777777" w:rsidR="008F4DCA" w:rsidDel="000C3E89" w:rsidRDefault="008F4DCA" w:rsidP="008F4DCA">
            <w:pPr>
              <w:pStyle w:val="sc-Requirement"/>
              <w:rPr>
                <w:del w:id="883" w:author="Abbotson, Susan C. W." w:date="2021-11-29T17:37:00Z"/>
              </w:rPr>
            </w:pPr>
            <w:del w:id="884" w:author="Abbotson, Susan C. W." w:date="2021-11-29T17:37:00Z">
              <w:r w:rsidDel="000C3E89">
                <w:delText>As needed</w:delText>
              </w:r>
            </w:del>
          </w:p>
        </w:tc>
      </w:tr>
      <w:tr w:rsidR="008F4DCA" w:rsidDel="000C3E89" w14:paraId="2BB8C077" w14:textId="77777777" w:rsidTr="000002A5">
        <w:trPr>
          <w:del w:id="885" w:author="Abbotson, Susan C. W." w:date="2021-11-29T17:37:00Z"/>
        </w:trPr>
        <w:tc>
          <w:tcPr>
            <w:tcW w:w="1199" w:type="dxa"/>
          </w:tcPr>
          <w:p w14:paraId="49819CF1" w14:textId="77777777" w:rsidR="008F4DCA" w:rsidDel="000C3E89" w:rsidRDefault="008F4DCA" w:rsidP="008F4DCA">
            <w:pPr>
              <w:pStyle w:val="sc-Requirement"/>
              <w:rPr>
                <w:del w:id="886" w:author="Abbotson, Susan C. W." w:date="2021-11-29T17:37:00Z"/>
              </w:rPr>
            </w:pPr>
            <w:del w:id="887" w:author="Abbotson, Susan C. W." w:date="2021-11-29T17:37:00Z">
              <w:r w:rsidDel="000C3E89">
                <w:delText>PORT 305</w:delText>
              </w:r>
            </w:del>
          </w:p>
        </w:tc>
        <w:tc>
          <w:tcPr>
            <w:tcW w:w="2000" w:type="dxa"/>
          </w:tcPr>
          <w:p w14:paraId="0C6EB693" w14:textId="77777777" w:rsidR="008F4DCA" w:rsidDel="000C3E89" w:rsidRDefault="008F4DCA" w:rsidP="008F4DCA">
            <w:pPr>
              <w:pStyle w:val="sc-Requirement"/>
              <w:rPr>
                <w:del w:id="888" w:author="Abbotson, Susan C. W." w:date="2021-11-29T17:37:00Z"/>
              </w:rPr>
            </w:pPr>
            <w:del w:id="889" w:author="Abbotson, Susan C. W." w:date="2021-11-29T17:37:00Z">
              <w:r w:rsidDel="000C3E89">
                <w:delText>Lusophone African Literatures and Cultures</w:delText>
              </w:r>
            </w:del>
          </w:p>
        </w:tc>
        <w:tc>
          <w:tcPr>
            <w:tcW w:w="450" w:type="dxa"/>
          </w:tcPr>
          <w:p w14:paraId="0E5EE3E5" w14:textId="77777777" w:rsidR="008F4DCA" w:rsidDel="000C3E89" w:rsidRDefault="008F4DCA" w:rsidP="008F4DCA">
            <w:pPr>
              <w:pStyle w:val="sc-RequirementRight"/>
              <w:rPr>
                <w:del w:id="890" w:author="Abbotson, Susan C. W." w:date="2021-11-29T17:37:00Z"/>
              </w:rPr>
            </w:pPr>
            <w:del w:id="891" w:author="Abbotson, Susan C. W." w:date="2021-11-29T17:37:00Z">
              <w:r w:rsidDel="000C3E89">
                <w:delText>4</w:delText>
              </w:r>
            </w:del>
          </w:p>
        </w:tc>
        <w:tc>
          <w:tcPr>
            <w:tcW w:w="1116" w:type="dxa"/>
          </w:tcPr>
          <w:p w14:paraId="69598E66" w14:textId="77777777" w:rsidR="008F4DCA" w:rsidDel="000C3E89" w:rsidRDefault="008F4DCA" w:rsidP="008F4DCA">
            <w:pPr>
              <w:pStyle w:val="sc-Requirement"/>
              <w:rPr>
                <w:del w:id="892" w:author="Abbotson, Susan C. W." w:date="2021-11-29T17:37:00Z"/>
              </w:rPr>
            </w:pPr>
            <w:del w:id="893" w:author="Abbotson, Susan C. W." w:date="2021-11-29T17:37:00Z">
              <w:r w:rsidDel="000C3E89">
                <w:delText>As needed</w:delText>
              </w:r>
            </w:del>
          </w:p>
        </w:tc>
      </w:tr>
      <w:tr w:rsidR="008F4DCA" w:rsidDel="000C3E89" w14:paraId="60289281" w14:textId="77777777" w:rsidTr="000002A5">
        <w:trPr>
          <w:del w:id="894" w:author="Abbotson, Susan C. W." w:date="2021-11-29T17:37:00Z"/>
        </w:trPr>
        <w:tc>
          <w:tcPr>
            <w:tcW w:w="1199" w:type="dxa"/>
          </w:tcPr>
          <w:p w14:paraId="69BC4DCD" w14:textId="77777777" w:rsidR="008F4DCA" w:rsidDel="000C3E89" w:rsidRDefault="008F4DCA" w:rsidP="008F4DCA">
            <w:pPr>
              <w:pStyle w:val="sc-Requirement"/>
              <w:rPr>
                <w:del w:id="895" w:author="Abbotson, Susan C. W." w:date="2021-11-29T17:37:00Z"/>
              </w:rPr>
            </w:pPr>
            <w:del w:id="896" w:author="Abbotson, Susan C. W." w:date="2021-11-29T17:37:00Z">
              <w:r w:rsidDel="000C3E89">
                <w:delText>SPAN 313</w:delText>
              </w:r>
            </w:del>
          </w:p>
        </w:tc>
        <w:tc>
          <w:tcPr>
            <w:tcW w:w="2000" w:type="dxa"/>
          </w:tcPr>
          <w:p w14:paraId="780190A1" w14:textId="77777777" w:rsidR="008F4DCA" w:rsidDel="000C3E89" w:rsidRDefault="008F4DCA" w:rsidP="008F4DCA">
            <w:pPr>
              <w:pStyle w:val="sc-Requirement"/>
              <w:rPr>
                <w:del w:id="897" w:author="Abbotson, Susan C. W." w:date="2021-11-29T17:37:00Z"/>
              </w:rPr>
            </w:pPr>
            <w:del w:id="898" w:author="Abbotson, Susan C. W." w:date="2021-11-29T17:37:00Z">
              <w:r w:rsidDel="000C3E89">
                <w:delText>Latin American Literature and Culture: From Eighteenth Century</w:delText>
              </w:r>
            </w:del>
          </w:p>
        </w:tc>
        <w:tc>
          <w:tcPr>
            <w:tcW w:w="450" w:type="dxa"/>
          </w:tcPr>
          <w:p w14:paraId="6F16648D" w14:textId="77777777" w:rsidR="008F4DCA" w:rsidDel="000C3E89" w:rsidRDefault="008F4DCA" w:rsidP="008F4DCA">
            <w:pPr>
              <w:pStyle w:val="sc-RequirementRight"/>
              <w:rPr>
                <w:del w:id="899" w:author="Abbotson, Susan C. W." w:date="2021-11-29T17:37:00Z"/>
              </w:rPr>
            </w:pPr>
            <w:del w:id="900" w:author="Abbotson, Susan C. W." w:date="2021-11-29T17:37:00Z">
              <w:r w:rsidDel="000C3E89">
                <w:delText>4</w:delText>
              </w:r>
            </w:del>
          </w:p>
        </w:tc>
        <w:tc>
          <w:tcPr>
            <w:tcW w:w="1116" w:type="dxa"/>
          </w:tcPr>
          <w:p w14:paraId="491C5D00" w14:textId="77777777" w:rsidR="008F4DCA" w:rsidDel="000C3E89" w:rsidRDefault="008F4DCA" w:rsidP="008F4DCA">
            <w:pPr>
              <w:pStyle w:val="sc-Requirement"/>
              <w:rPr>
                <w:del w:id="901" w:author="Abbotson, Susan C. W." w:date="2021-11-29T17:37:00Z"/>
              </w:rPr>
            </w:pPr>
            <w:del w:id="902" w:author="Abbotson, Susan C. W." w:date="2021-11-29T17:37:00Z">
              <w:r w:rsidDel="000C3E89">
                <w:delText>Sp</w:delText>
              </w:r>
            </w:del>
          </w:p>
        </w:tc>
      </w:tr>
    </w:tbl>
    <w:p w14:paraId="0F893FF9" w14:textId="001A64BF" w:rsidR="00BD281C" w:rsidRPr="00BD281C" w:rsidRDefault="00BD281C" w:rsidP="000C3E89">
      <w:pPr>
        <w:spacing w:line="240" w:lineRule="auto"/>
        <w:rPr>
          <w:ins w:id="903" w:author="Abbotson, Susan C. W." w:date="2021-11-29T19:44:00Z"/>
          <w:color w:val="000000" w:themeColor="text1"/>
          <w:rPrChange w:id="904" w:author="Abbotson, Susan C. W." w:date="2021-11-29T19:44:00Z">
            <w:rPr>
              <w:ins w:id="905" w:author="Abbotson, Susan C. W." w:date="2021-11-29T19:44:00Z"/>
              <w:sz w:val="18"/>
              <w:szCs w:val="18"/>
            </w:rPr>
          </w:rPrChange>
        </w:rPr>
      </w:pPr>
      <w:ins w:id="906" w:author="Abbotson, Susan C. W." w:date="2021-11-29T19:44:00Z">
        <w:r w:rsidRPr="00E03F87">
          <w:rPr>
            <w:color w:val="000000" w:themeColor="text1"/>
          </w:rPr>
          <w:t>Note: Additional</w:t>
        </w:r>
        <w:r w:rsidRPr="00E03F87">
          <w:rPr>
            <w:color w:val="000000" w:themeColor="text1"/>
            <w:spacing w:val="-4"/>
          </w:rPr>
          <w:t xml:space="preserve"> </w:t>
        </w:r>
        <w:r w:rsidRPr="00E03F87">
          <w:rPr>
            <w:color w:val="000000" w:themeColor="text1"/>
          </w:rPr>
          <w:t>300-400 level course on a global perspective</w:t>
        </w:r>
        <w:r w:rsidRPr="00E03F87">
          <w:rPr>
            <w:color w:val="000000" w:themeColor="text1"/>
            <w:spacing w:val="1"/>
          </w:rPr>
          <w:t xml:space="preserve"> </w:t>
        </w:r>
        <w:r w:rsidRPr="00E03F87">
          <w:rPr>
            <w:color w:val="000000" w:themeColor="text1"/>
          </w:rPr>
          <w:t>from ANTH,</w:t>
        </w:r>
        <w:r w:rsidRPr="00E03F87">
          <w:rPr>
            <w:color w:val="000000" w:themeColor="text1"/>
            <w:spacing w:val="-4"/>
          </w:rPr>
          <w:t xml:space="preserve"> </w:t>
        </w:r>
        <w:r w:rsidRPr="00E03F87">
          <w:rPr>
            <w:color w:val="000000" w:themeColor="text1"/>
          </w:rPr>
          <w:t xml:space="preserve">SOC, or GEOG might be used in consultation with their advisor </w:t>
        </w:r>
      </w:ins>
    </w:p>
    <w:p w14:paraId="1F67F685" w14:textId="77777777" w:rsidR="00BD281C" w:rsidRDefault="00BD281C" w:rsidP="000C3E89">
      <w:pPr>
        <w:spacing w:line="240" w:lineRule="auto"/>
        <w:rPr>
          <w:ins w:id="907" w:author="Abbotson, Susan C. W." w:date="2021-11-29T19:44:00Z"/>
          <w:sz w:val="18"/>
          <w:szCs w:val="18"/>
        </w:rPr>
      </w:pPr>
    </w:p>
    <w:p w14:paraId="72691598" w14:textId="77777777" w:rsidR="000C3E89" w:rsidRDefault="000C3E89" w:rsidP="000C3E89">
      <w:pPr>
        <w:spacing w:line="240" w:lineRule="auto"/>
        <w:rPr>
          <w:ins w:id="908" w:author="Abbotson, Susan C. W." w:date="2021-11-29T17:38:00Z"/>
          <w:sz w:val="18"/>
          <w:szCs w:val="18"/>
        </w:rPr>
      </w:pPr>
      <w:ins w:id="909" w:author="Abbotson, Susan C. W." w:date="2021-11-29T17:38:00Z">
        <w:r>
          <w:rPr>
            <w:sz w:val="18"/>
            <w:szCs w:val="18"/>
          </w:rPr>
          <w:t xml:space="preserve">Additional </w:t>
        </w:r>
      </w:ins>
      <w:ins w:id="910" w:author="Abbotson, Susan C. W." w:date="2021-11-29T19:08:00Z">
        <w:r w:rsidR="00CC2BA7">
          <w:rPr>
            <w:sz w:val="18"/>
            <w:szCs w:val="18"/>
          </w:rPr>
          <w:t>prerequisites</w:t>
        </w:r>
      </w:ins>
      <w:ins w:id="911" w:author="Abbotson, Susan C. W." w:date="2021-11-29T17:38:00Z">
        <w:r>
          <w:rPr>
            <w:sz w:val="18"/>
            <w:szCs w:val="18"/>
          </w:rPr>
          <w:t>:</w:t>
        </w:r>
      </w:ins>
    </w:p>
    <w:p w14:paraId="446E5AC9" w14:textId="77777777" w:rsidR="000C3E89" w:rsidRDefault="000C3E89" w:rsidP="000C3E89">
      <w:pPr>
        <w:spacing w:line="240" w:lineRule="auto"/>
        <w:rPr>
          <w:ins w:id="912" w:author="Abbotson, Susan C. W." w:date="2021-11-29T19:27:00Z"/>
          <w:szCs w:val="16"/>
        </w:rPr>
      </w:pPr>
      <w:ins w:id="913" w:author="Abbotson, Susan C. W." w:date="2021-11-29T17:38:00Z">
        <w:r>
          <w:rPr>
            <w:sz w:val="20"/>
            <w:szCs w:val="20"/>
          </w:rPr>
          <w:t>*</w:t>
        </w:r>
        <w:r w:rsidRPr="00EE01EC">
          <w:rPr>
            <w:szCs w:val="16"/>
          </w:rPr>
          <w:t>ANTH 310 has</w:t>
        </w:r>
      </w:ins>
      <w:ins w:id="914" w:author="Abbotson, Susan C. W." w:date="2021-11-29T19:08:00Z">
        <w:r w:rsidR="00CC2BA7">
          <w:rPr>
            <w:szCs w:val="16"/>
          </w:rPr>
          <w:t xml:space="preserve"> c</w:t>
        </w:r>
      </w:ins>
      <w:ins w:id="915" w:author="Abbotson, Susan C. W." w:date="2021-11-29T17:38:00Z">
        <w:r w:rsidRPr="00EE01EC">
          <w:rPr>
            <w:szCs w:val="16"/>
          </w:rPr>
          <w:t>ompletion of at least 60 college credits and </w:t>
        </w:r>
        <w:r w:rsidRPr="001463F5">
          <w:rPr>
            <w:szCs w:val="16"/>
          </w:rPr>
          <w:fldChar w:fldCharType="begin"/>
        </w:r>
        <w:r w:rsidRPr="00461A33">
          <w:rPr>
            <w:szCs w:val="16"/>
          </w:rPr>
          <w:instrText xml:space="preserve"> HYPERLINK "https://ric.smartcatalogiq.com/2021-2022/Catalog/Courses/ANTH-Anthropology/100/ANTH-104" </w:instrText>
        </w:r>
        <w:r w:rsidRPr="001463F5">
          <w:rPr>
            <w:szCs w:val="16"/>
          </w:rPr>
          <w:fldChar w:fldCharType="separate"/>
        </w:r>
        <w:r w:rsidRPr="00EE01EC">
          <w:t>ANTH 104</w:t>
        </w:r>
        <w:r w:rsidRPr="001463F5">
          <w:rPr>
            <w:szCs w:val="16"/>
          </w:rPr>
          <w:fldChar w:fldCharType="end"/>
        </w:r>
        <w:r w:rsidRPr="00EE01EC">
          <w:rPr>
            <w:szCs w:val="16"/>
          </w:rPr>
          <w:t> or COMM 255, or consent of instructor.</w:t>
        </w:r>
      </w:ins>
    </w:p>
    <w:p w14:paraId="589DA084" w14:textId="77777777" w:rsidR="00CC0753" w:rsidRPr="00EE01EC" w:rsidRDefault="00CC0753" w:rsidP="000C3E89">
      <w:pPr>
        <w:spacing w:line="240" w:lineRule="auto"/>
        <w:rPr>
          <w:ins w:id="916" w:author="Abbotson, Susan C. W." w:date="2021-11-29T17:38:00Z"/>
          <w:szCs w:val="16"/>
        </w:rPr>
      </w:pPr>
      <w:ins w:id="917" w:author="Abbotson, Susan C. W." w:date="2021-11-29T19:27:00Z">
        <w:r>
          <w:rPr>
            <w:szCs w:val="16"/>
          </w:rPr>
          <w:t>*</w:t>
        </w:r>
      </w:ins>
      <w:ins w:id="918" w:author="Abbotson, Susan C. W." w:date="2021-11-29T19:28:00Z">
        <w:r>
          <w:rPr>
            <w:szCs w:val="16"/>
          </w:rPr>
          <w:t>ANTH 312 has ANTH 102 or consent of department chair</w:t>
        </w:r>
      </w:ins>
    </w:p>
    <w:p w14:paraId="3223DD71" w14:textId="77777777" w:rsidR="000C3E89" w:rsidRDefault="000C3E89" w:rsidP="000C3E89">
      <w:pPr>
        <w:spacing w:line="240" w:lineRule="auto"/>
        <w:rPr>
          <w:ins w:id="919" w:author="Abbotson, Susan C. W." w:date="2021-11-29T17:38:00Z"/>
          <w:szCs w:val="16"/>
        </w:rPr>
      </w:pPr>
      <w:ins w:id="920" w:author="Abbotson, Susan C. W." w:date="2021-11-29T17:38:00Z">
        <w:r w:rsidRPr="00EE01EC">
          <w:rPr>
            <w:szCs w:val="16"/>
          </w:rPr>
          <w:t xml:space="preserve">*ANTH </w:t>
        </w:r>
        <w:proofErr w:type="gramStart"/>
        <w:r w:rsidRPr="00EE01EC">
          <w:rPr>
            <w:szCs w:val="16"/>
          </w:rPr>
          <w:t>3</w:t>
        </w:r>
      </w:ins>
      <w:ins w:id="921" w:author="Abbotson, Susan C. W." w:date="2021-11-29T17:39:00Z">
        <w:r w:rsidR="00C94703">
          <w:rPr>
            <w:szCs w:val="16"/>
          </w:rPr>
          <w:t>3</w:t>
        </w:r>
      </w:ins>
      <w:ins w:id="922" w:author="Abbotson, Susan C. W." w:date="2021-11-29T17:38:00Z">
        <w:r w:rsidRPr="00EE01EC">
          <w:rPr>
            <w:szCs w:val="16"/>
          </w:rPr>
          <w:t>4,  ANTH</w:t>
        </w:r>
        <w:proofErr w:type="gramEnd"/>
        <w:r w:rsidRPr="00EE01EC">
          <w:rPr>
            <w:szCs w:val="16"/>
          </w:rPr>
          <w:t xml:space="preserve"> 345, and ANTH 461 have</w:t>
        </w:r>
      </w:ins>
      <w:ins w:id="923" w:author="Abbotson, Susan C. W." w:date="2021-11-29T19:08:00Z">
        <w:r w:rsidR="00CC2BA7">
          <w:rPr>
            <w:szCs w:val="16"/>
          </w:rPr>
          <w:t xml:space="preserve"> c</w:t>
        </w:r>
      </w:ins>
      <w:ins w:id="924" w:author="Abbotson, Susan C. W." w:date="2021-11-29T17:38:00Z">
        <w:r w:rsidRPr="00EE01EC">
          <w:rPr>
            <w:szCs w:val="16"/>
          </w:rPr>
          <w:t>ompletion of at least 60 college credits.</w:t>
        </w:r>
      </w:ins>
    </w:p>
    <w:p w14:paraId="24F30AB3" w14:textId="77777777" w:rsidR="000C3E89" w:rsidRPr="00EE01EC" w:rsidRDefault="00C94703" w:rsidP="000C3E89">
      <w:pPr>
        <w:spacing w:line="240" w:lineRule="auto"/>
        <w:rPr>
          <w:ins w:id="925" w:author="Abbotson, Susan C. W." w:date="2021-11-29T17:38:00Z"/>
          <w:szCs w:val="16"/>
        </w:rPr>
      </w:pPr>
      <w:ins w:id="926" w:author="Abbotson, Susan C. W." w:date="2021-11-29T17:39:00Z">
        <w:r>
          <w:rPr>
            <w:szCs w:val="16"/>
          </w:rPr>
          <w:t>*</w:t>
        </w:r>
      </w:ins>
      <w:ins w:id="927" w:author="Abbotson, Susan C. W." w:date="2021-11-29T17:38:00Z">
        <w:r w:rsidR="000C3E89">
          <w:rPr>
            <w:szCs w:val="16"/>
          </w:rPr>
          <w:t xml:space="preserve">SOC 435 should be taken for 4 </w:t>
        </w:r>
        <w:proofErr w:type="gramStart"/>
        <w:r w:rsidR="000C3E89">
          <w:rPr>
            <w:szCs w:val="16"/>
          </w:rPr>
          <w:t>credits</w:t>
        </w:r>
      </w:ins>
      <w:proofErr w:type="gramEnd"/>
      <w:ins w:id="928" w:author="Abbotson, Susan C. W." w:date="2021-11-29T19:09:00Z">
        <w:r w:rsidR="00CC2BA7">
          <w:rPr>
            <w:szCs w:val="16"/>
          </w:rPr>
          <w:t xml:space="preserve"> and i</w:t>
        </w:r>
      </w:ins>
      <w:ins w:id="929" w:author="Abbotson, Susan C. W." w:date="2021-11-29T17:38:00Z">
        <w:r w:rsidR="000C3E89">
          <w:rPr>
            <w:szCs w:val="16"/>
          </w:rPr>
          <w:t>t has</w:t>
        </w:r>
      </w:ins>
      <w:ins w:id="930" w:author="Abbotson, Susan C. W." w:date="2021-11-29T19:09:00Z">
        <w:r w:rsidR="00CC2BA7">
          <w:rPr>
            <w:szCs w:val="16"/>
          </w:rPr>
          <w:t xml:space="preserve"> c</w:t>
        </w:r>
      </w:ins>
      <w:ins w:id="931" w:author="Abbotson, Susan C. W." w:date="2021-11-29T17:38:00Z">
        <w:r w:rsidR="000C3E89" w:rsidRPr="00EE01EC">
          <w:rPr>
            <w:szCs w:val="16"/>
          </w:rPr>
          <w:t>ompletion of at least 30 college credits with a minimum 2.5 GPA or graduate status, and consent of Instructor or Department Chair. Some fieldwork sites may have additional requirements.</w:t>
        </w:r>
      </w:ins>
    </w:p>
    <w:p w14:paraId="1AEE35EB" w14:textId="77777777" w:rsidR="000C3E89" w:rsidRDefault="000C3E89" w:rsidP="008F4DCA">
      <w:pPr>
        <w:pStyle w:val="sc-Total"/>
        <w:rPr>
          <w:ins w:id="932" w:author="Abbotson, Susan C. W." w:date="2021-11-29T17:36:00Z"/>
        </w:rPr>
      </w:pPr>
    </w:p>
    <w:p w14:paraId="3F973763" w14:textId="77777777" w:rsidR="000C3E89" w:rsidRPr="00B5222A" w:rsidRDefault="000C3E89" w:rsidP="000C3E89">
      <w:pPr>
        <w:pStyle w:val="Heading4"/>
        <w:rPr>
          <w:ins w:id="933" w:author="Abbotson, Susan C. W." w:date="2021-11-29T17:36:00Z"/>
          <w:sz w:val="20"/>
          <w:szCs w:val="20"/>
        </w:rPr>
      </w:pPr>
      <w:ins w:id="934" w:author="Abbotson, Susan C. W." w:date="2021-11-29T17:36:00Z">
        <w:r>
          <w:rPr>
            <w:sz w:val="20"/>
            <w:szCs w:val="20"/>
          </w:rPr>
          <w:t>Art</w:t>
        </w:r>
        <w:r w:rsidRPr="00B5222A">
          <w:rPr>
            <w:sz w:val="20"/>
            <w:szCs w:val="20"/>
          </w:rPr>
          <w:t xml:space="preserve">, </w:t>
        </w:r>
        <w:r>
          <w:rPr>
            <w:sz w:val="20"/>
            <w:szCs w:val="20"/>
          </w:rPr>
          <w:t>Literature</w:t>
        </w:r>
        <w:r w:rsidRPr="00B5222A">
          <w:rPr>
            <w:sz w:val="20"/>
            <w:szCs w:val="20"/>
          </w:rPr>
          <w:t xml:space="preserve">, </w:t>
        </w:r>
        <w:r>
          <w:rPr>
            <w:sz w:val="20"/>
            <w:szCs w:val="20"/>
          </w:rPr>
          <w:t>Communication</w:t>
        </w:r>
        <w:r w:rsidRPr="00B5222A">
          <w:rPr>
            <w:sz w:val="20"/>
            <w:szCs w:val="20"/>
          </w:rPr>
          <w:t xml:space="preserve"> </w:t>
        </w:r>
      </w:ins>
    </w:p>
    <w:p w14:paraId="2734A197" w14:textId="77777777" w:rsidR="000C3E89" w:rsidRDefault="000C3E89" w:rsidP="000C3E89">
      <w:pPr>
        <w:pStyle w:val="credits"/>
        <w:spacing w:before="0" w:beforeAutospacing="0" w:after="0" w:afterAutospacing="0"/>
        <w:rPr>
          <w:ins w:id="935" w:author="Abbotson, Susan C. W." w:date="2021-11-29T17:36:00Z"/>
        </w:rPr>
      </w:pPr>
      <w:ins w:id="936" w:author="Abbotson, Susan C. W." w:date="2021-11-29T17:36:00Z">
        <w:r>
          <w:tab/>
        </w:r>
      </w:ins>
    </w:p>
    <w:p w14:paraId="2927E26B" w14:textId="77777777" w:rsidR="000C3E89" w:rsidRDefault="000C3E89">
      <w:pPr>
        <w:pStyle w:val="credits"/>
        <w:spacing w:before="0" w:beforeAutospacing="0" w:after="0" w:afterAutospacing="0"/>
        <w:rPr>
          <w:ins w:id="937" w:author="Abbotson, Susan C. W." w:date="2021-11-29T17:36:00Z"/>
          <w:sz w:val="16"/>
          <w:szCs w:val="16"/>
        </w:rPr>
        <w:pPrChange w:id="938" w:author="Abbotson, Susan C. W." w:date="2021-11-29T17:36:00Z">
          <w:pPr>
            <w:pStyle w:val="credits"/>
          </w:pPr>
        </w:pPrChange>
      </w:pPr>
      <w:ins w:id="939" w:author="Abbotson, Susan C. W." w:date="2021-11-29T17:36:00Z">
        <w:r>
          <w:rPr>
            <w:sz w:val="16"/>
          </w:rPr>
          <w:t xml:space="preserve">ONE COURSE from: </w:t>
        </w:r>
        <w:r w:rsidRPr="00EE01EC"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577"/>
        <w:gridCol w:w="264"/>
        <w:gridCol w:w="1065"/>
      </w:tblGrid>
      <w:tr w:rsidR="000C3E89" w14:paraId="7B132D40" w14:textId="77777777" w:rsidTr="000C3E89">
        <w:trPr>
          <w:tblCellSpacing w:w="15" w:type="dxa"/>
          <w:ins w:id="940" w:author="Abbotson, Susan C. W." w:date="2021-11-29T17:36:00Z"/>
        </w:trPr>
        <w:tc>
          <w:tcPr>
            <w:tcW w:w="814" w:type="dxa"/>
            <w:vAlign w:val="center"/>
            <w:hideMark/>
          </w:tcPr>
          <w:p w14:paraId="7A25DE10" w14:textId="77777777" w:rsidR="000C3E89" w:rsidRPr="00376DB9" w:rsidRDefault="000C3E89" w:rsidP="00CC2BA7">
            <w:pPr>
              <w:rPr>
                <w:ins w:id="941" w:author="Abbotson, Susan C. W." w:date="2021-11-29T17:36:00Z"/>
                <w:szCs w:val="16"/>
              </w:rPr>
            </w:pPr>
            <w:ins w:id="942" w:author="Abbotson, Susan C. W." w:date="2021-11-29T17:36:00Z">
              <w:r w:rsidRPr="00376DB9">
                <w:rPr>
                  <w:szCs w:val="16"/>
                </w:rPr>
                <w:t>COMM 348</w:t>
              </w:r>
            </w:ins>
          </w:p>
        </w:tc>
        <w:tc>
          <w:tcPr>
            <w:tcW w:w="2547" w:type="dxa"/>
            <w:vAlign w:val="center"/>
            <w:hideMark/>
          </w:tcPr>
          <w:p w14:paraId="19C4F8B0" w14:textId="77777777" w:rsidR="000C3E89" w:rsidRPr="00376DB9" w:rsidRDefault="000C3E89" w:rsidP="00CC2BA7">
            <w:pPr>
              <w:rPr>
                <w:ins w:id="943" w:author="Abbotson, Susan C. W." w:date="2021-11-29T17:36:00Z"/>
                <w:szCs w:val="16"/>
              </w:rPr>
            </w:pPr>
            <w:ins w:id="944" w:author="Abbotson, Susan C. W." w:date="2021-11-29T17:36:00Z">
              <w:r>
                <w:rPr>
                  <w:szCs w:val="16"/>
                </w:rPr>
                <w:t xml:space="preserve">Global Communication* </w:t>
              </w:r>
            </w:ins>
          </w:p>
        </w:tc>
        <w:tc>
          <w:tcPr>
            <w:tcW w:w="234" w:type="dxa"/>
            <w:vAlign w:val="center"/>
            <w:hideMark/>
          </w:tcPr>
          <w:p w14:paraId="34852891" w14:textId="77777777" w:rsidR="000C3E89" w:rsidRPr="00EE01EC" w:rsidRDefault="000C3E89" w:rsidP="00CC2BA7">
            <w:pPr>
              <w:pStyle w:val="credits"/>
              <w:rPr>
                <w:ins w:id="945" w:author="Abbotson, Susan C. W." w:date="2021-11-29T17:36:00Z"/>
                <w:rFonts w:ascii="Univers LT 57 Condensed" w:hAnsi="Univers LT 57 Condensed"/>
                <w:sz w:val="16"/>
                <w:szCs w:val="16"/>
              </w:rPr>
            </w:pPr>
            <w:ins w:id="946" w:author="Abbotson, Susan C. W." w:date="2021-11-29T17:36:00Z">
              <w:r w:rsidRPr="00EE01EC">
                <w:rPr>
                  <w:rFonts w:ascii="Univers LT 57 Condensed" w:hAnsi="Univers LT 57 Condensed"/>
                  <w:sz w:val="16"/>
                  <w:szCs w:val="16"/>
                </w:rPr>
                <w:t xml:space="preserve">   4                 </w:t>
              </w:r>
            </w:ins>
          </w:p>
        </w:tc>
        <w:tc>
          <w:tcPr>
            <w:tcW w:w="1020" w:type="dxa"/>
            <w:vAlign w:val="center"/>
            <w:hideMark/>
          </w:tcPr>
          <w:p w14:paraId="73721817" w14:textId="77777777" w:rsidR="000C3E89" w:rsidRPr="00376DB9" w:rsidRDefault="000C3E89" w:rsidP="00CC2BA7">
            <w:pPr>
              <w:rPr>
                <w:ins w:id="947" w:author="Abbotson, Susan C. W." w:date="2021-11-29T17:36:00Z"/>
                <w:szCs w:val="16"/>
              </w:rPr>
            </w:pPr>
            <w:ins w:id="948" w:author="Abbotson, Susan C. W." w:date="2021-11-29T17:36:00Z">
              <w:r>
                <w:rPr>
                  <w:szCs w:val="16"/>
                </w:rPr>
                <w:t>F</w:t>
              </w:r>
            </w:ins>
          </w:p>
        </w:tc>
      </w:tr>
      <w:tr w:rsidR="000C3E89" w14:paraId="55DBEF98" w14:textId="77777777" w:rsidTr="000C3E89">
        <w:trPr>
          <w:tblCellSpacing w:w="15" w:type="dxa"/>
          <w:ins w:id="949" w:author="Abbotson, Susan C. W." w:date="2021-11-29T17:36:00Z"/>
        </w:trPr>
        <w:tc>
          <w:tcPr>
            <w:tcW w:w="814" w:type="dxa"/>
            <w:vAlign w:val="center"/>
          </w:tcPr>
          <w:p w14:paraId="29BBFD0B" w14:textId="77777777" w:rsidR="000C3E89" w:rsidRPr="00376DB9" w:rsidRDefault="000C3E89" w:rsidP="00CC2BA7">
            <w:pPr>
              <w:rPr>
                <w:ins w:id="950" w:author="Abbotson, Susan C. W." w:date="2021-11-29T17:36:00Z"/>
                <w:szCs w:val="16"/>
              </w:rPr>
            </w:pPr>
            <w:ins w:id="951" w:author="Abbotson, Susan C. W." w:date="2021-11-29T17:36:00Z">
              <w:r>
                <w:rPr>
                  <w:szCs w:val="16"/>
                </w:rPr>
                <w:t>ENGL 335</w:t>
              </w:r>
            </w:ins>
          </w:p>
        </w:tc>
        <w:tc>
          <w:tcPr>
            <w:tcW w:w="2547" w:type="dxa"/>
            <w:vAlign w:val="center"/>
          </w:tcPr>
          <w:p w14:paraId="2BE74E2A" w14:textId="77777777" w:rsidR="000C3E89" w:rsidRDefault="000C3E89" w:rsidP="00CC2BA7">
            <w:pPr>
              <w:rPr>
                <w:ins w:id="952" w:author="Abbotson, Susan C. W." w:date="2021-11-29T17:36:00Z"/>
                <w:szCs w:val="16"/>
              </w:rPr>
            </w:pPr>
            <w:ins w:id="953" w:author="Abbotson, Susan C. W." w:date="2021-11-29T17:36:00Z">
              <w:r>
                <w:rPr>
                  <w:szCs w:val="16"/>
                </w:rPr>
                <w:t>Literature of the World to 1500*</w:t>
              </w:r>
            </w:ins>
          </w:p>
        </w:tc>
        <w:tc>
          <w:tcPr>
            <w:tcW w:w="234" w:type="dxa"/>
            <w:vAlign w:val="center"/>
          </w:tcPr>
          <w:p w14:paraId="63AE5974" w14:textId="77777777" w:rsidR="000C3E89" w:rsidRPr="00EE01EC" w:rsidRDefault="000C3E89" w:rsidP="00CC2BA7">
            <w:pPr>
              <w:pStyle w:val="credits"/>
              <w:rPr>
                <w:ins w:id="954" w:author="Abbotson, Susan C. W." w:date="2021-11-29T17:36:00Z"/>
                <w:rFonts w:ascii="Univers LT 57 Condensed" w:hAnsi="Univers LT 57 Condensed"/>
                <w:sz w:val="16"/>
                <w:szCs w:val="16"/>
              </w:rPr>
            </w:pPr>
            <w:ins w:id="955" w:author="Abbotson, Susan C. W." w:date="2021-11-29T17:36:00Z">
              <w:r>
                <w:rPr>
                  <w:rFonts w:ascii="Univers LT 57 Condensed" w:hAnsi="Univers LT 57 Condensed"/>
                  <w:sz w:val="16"/>
                  <w:szCs w:val="16"/>
                </w:rPr>
                <w:t>4</w:t>
              </w:r>
            </w:ins>
          </w:p>
        </w:tc>
        <w:tc>
          <w:tcPr>
            <w:tcW w:w="1020" w:type="dxa"/>
            <w:vAlign w:val="center"/>
          </w:tcPr>
          <w:p w14:paraId="32AA99D3" w14:textId="77777777" w:rsidR="000C3E89" w:rsidRPr="00376DB9" w:rsidRDefault="000C3E89" w:rsidP="00CC2BA7">
            <w:pPr>
              <w:rPr>
                <w:ins w:id="956" w:author="Abbotson, Susan C. W." w:date="2021-11-29T17:36:00Z"/>
                <w:szCs w:val="16"/>
              </w:rPr>
            </w:pPr>
            <w:ins w:id="957" w:author="Abbotson, Susan C. W." w:date="2021-11-29T17:36:00Z">
              <w:r>
                <w:rPr>
                  <w:szCs w:val="16"/>
                </w:rPr>
                <w:t>As needed</w:t>
              </w:r>
            </w:ins>
          </w:p>
        </w:tc>
      </w:tr>
      <w:tr w:rsidR="000C3E89" w14:paraId="22CB86C4" w14:textId="77777777" w:rsidTr="000C3E89">
        <w:trPr>
          <w:tblCellSpacing w:w="15" w:type="dxa"/>
          <w:ins w:id="958" w:author="Abbotson, Susan C. W." w:date="2021-11-29T17:36:00Z"/>
        </w:trPr>
        <w:tc>
          <w:tcPr>
            <w:tcW w:w="814" w:type="dxa"/>
            <w:vAlign w:val="center"/>
          </w:tcPr>
          <w:p w14:paraId="7183800B" w14:textId="77777777" w:rsidR="000C3E89" w:rsidRPr="00376DB9" w:rsidRDefault="000C3E89" w:rsidP="00CC2BA7">
            <w:pPr>
              <w:rPr>
                <w:ins w:id="959" w:author="Abbotson, Susan C. W." w:date="2021-11-29T17:36:00Z"/>
                <w:szCs w:val="16"/>
              </w:rPr>
            </w:pPr>
            <w:ins w:id="960" w:author="Abbotson, Susan C. W." w:date="2021-11-29T17:36:00Z">
              <w:r>
                <w:rPr>
                  <w:szCs w:val="16"/>
                </w:rPr>
                <w:t>ENGL 336</w:t>
              </w:r>
            </w:ins>
          </w:p>
        </w:tc>
        <w:tc>
          <w:tcPr>
            <w:tcW w:w="2547" w:type="dxa"/>
            <w:vAlign w:val="center"/>
          </w:tcPr>
          <w:p w14:paraId="5CD4206D" w14:textId="77777777" w:rsidR="000C3E89" w:rsidRDefault="000C3E89" w:rsidP="00CC2BA7">
            <w:pPr>
              <w:rPr>
                <w:ins w:id="961" w:author="Abbotson, Susan C. W." w:date="2021-11-29T17:36:00Z"/>
                <w:szCs w:val="16"/>
              </w:rPr>
            </w:pPr>
            <w:ins w:id="962" w:author="Abbotson, Susan C. W." w:date="2021-11-29T17:36:00Z">
              <w:r>
                <w:rPr>
                  <w:szCs w:val="16"/>
                </w:rPr>
                <w:t>Reading Globally*</w:t>
              </w:r>
            </w:ins>
          </w:p>
        </w:tc>
        <w:tc>
          <w:tcPr>
            <w:tcW w:w="234" w:type="dxa"/>
            <w:vAlign w:val="center"/>
          </w:tcPr>
          <w:p w14:paraId="50ECEE4E" w14:textId="77777777" w:rsidR="000C3E89" w:rsidRPr="00EE01EC" w:rsidRDefault="000C3E89" w:rsidP="00CC2BA7">
            <w:pPr>
              <w:pStyle w:val="credits"/>
              <w:rPr>
                <w:ins w:id="963" w:author="Abbotson, Susan C. W." w:date="2021-11-29T17:36:00Z"/>
                <w:rFonts w:ascii="Univers LT 57 Condensed" w:hAnsi="Univers LT 57 Condensed"/>
                <w:sz w:val="16"/>
                <w:szCs w:val="16"/>
              </w:rPr>
            </w:pPr>
            <w:ins w:id="964" w:author="Abbotson, Susan C. W." w:date="2021-11-29T17:36:00Z">
              <w:r>
                <w:rPr>
                  <w:rFonts w:ascii="Univers LT 57 Condensed" w:hAnsi="Univers LT 57 Condensed"/>
                  <w:sz w:val="16"/>
                  <w:szCs w:val="16"/>
                </w:rPr>
                <w:t>4</w:t>
              </w:r>
            </w:ins>
          </w:p>
        </w:tc>
        <w:tc>
          <w:tcPr>
            <w:tcW w:w="1020" w:type="dxa"/>
            <w:vAlign w:val="center"/>
          </w:tcPr>
          <w:p w14:paraId="2C7F1814" w14:textId="77777777" w:rsidR="000C3E89" w:rsidRPr="00376DB9" w:rsidRDefault="000C3E89" w:rsidP="00CC2BA7">
            <w:pPr>
              <w:rPr>
                <w:ins w:id="965" w:author="Abbotson, Susan C. W." w:date="2021-11-29T17:36:00Z"/>
                <w:szCs w:val="16"/>
              </w:rPr>
            </w:pPr>
            <w:ins w:id="966" w:author="Abbotson, Susan C. W." w:date="2021-11-29T17:36:00Z">
              <w:r>
                <w:rPr>
                  <w:szCs w:val="16"/>
                </w:rPr>
                <w:t>As needed</w:t>
              </w:r>
            </w:ins>
          </w:p>
        </w:tc>
      </w:tr>
      <w:tr w:rsidR="000C3E89" w14:paraId="74E177CD" w14:textId="77777777" w:rsidTr="000C3E89">
        <w:trPr>
          <w:tblCellSpacing w:w="15" w:type="dxa"/>
          <w:ins w:id="967" w:author="Abbotson, Susan C. W." w:date="2021-11-29T17:36:00Z"/>
        </w:trPr>
        <w:tc>
          <w:tcPr>
            <w:tcW w:w="814" w:type="dxa"/>
            <w:vAlign w:val="center"/>
          </w:tcPr>
          <w:p w14:paraId="74FDDC53" w14:textId="77777777" w:rsidR="000C3E89" w:rsidRPr="00376DB9" w:rsidRDefault="000C3E89" w:rsidP="00CC2BA7">
            <w:pPr>
              <w:rPr>
                <w:ins w:id="968" w:author="Abbotson, Susan C. W." w:date="2021-11-29T17:36:00Z"/>
                <w:szCs w:val="16"/>
              </w:rPr>
            </w:pPr>
            <w:ins w:id="969" w:author="Abbotson, Susan C. W." w:date="2021-11-29T17:36:00Z">
              <w:r>
                <w:rPr>
                  <w:szCs w:val="16"/>
                </w:rPr>
                <w:t>FILM 353</w:t>
              </w:r>
            </w:ins>
          </w:p>
        </w:tc>
        <w:tc>
          <w:tcPr>
            <w:tcW w:w="2547" w:type="dxa"/>
            <w:vAlign w:val="center"/>
          </w:tcPr>
          <w:p w14:paraId="49FA5529" w14:textId="77777777" w:rsidR="000C3E89" w:rsidRDefault="00567C38" w:rsidP="00CC2BA7">
            <w:pPr>
              <w:rPr>
                <w:ins w:id="970" w:author="Abbotson, Susan C. W." w:date="2021-11-29T17:36:00Z"/>
                <w:szCs w:val="16"/>
              </w:rPr>
            </w:pPr>
            <w:ins w:id="971" w:author="Abbotson, Susan C. W." w:date="2021-11-29T19:05:00Z">
              <w:r>
                <w:rPr>
                  <w:szCs w:val="16"/>
                </w:rPr>
                <w:t>National Cinemas</w:t>
              </w:r>
            </w:ins>
            <w:ins w:id="972" w:author="Abbotson, Susan C. W." w:date="2021-11-29T19:08:00Z">
              <w:r w:rsidR="00CC2BA7">
                <w:rPr>
                  <w:szCs w:val="16"/>
                </w:rPr>
                <w:t>*</w:t>
              </w:r>
            </w:ins>
          </w:p>
        </w:tc>
        <w:tc>
          <w:tcPr>
            <w:tcW w:w="234" w:type="dxa"/>
            <w:vAlign w:val="center"/>
          </w:tcPr>
          <w:p w14:paraId="23A1ED39" w14:textId="77777777" w:rsidR="000C3E89" w:rsidRPr="00EE01EC" w:rsidRDefault="000C3E89" w:rsidP="00CC2BA7">
            <w:pPr>
              <w:pStyle w:val="credits"/>
              <w:rPr>
                <w:ins w:id="973" w:author="Abbotson, Susan C. W." w:date="2021-11-29T17:36:00Z"/>
                <w:rFonts w:ascii="Univers LT 57 Condensed" w:hAnsi="Univers LT 57 Condensed"/>
                <w:sz w:val="16"/>
                <w:szCs w:val="16"/>
              </w:rPr>
            </w:pPr>
            <w:ins w:id="974" w:author="Abbotson, Susan C. W." w:date="2021-11-29T17:36:00Z">
              <w:r>
                <w:rPr>
                  <w:rFonts w:ascii="Univers LT 57 Condensed" w:hAnsi="Univers LT 57 Condensed"/>
                  <w:sz w:val="16"/>
                  <w:szCs w:val="16"/>
                </w:rPr>
                <w:t>4</w:t>
              </w:r>
            </w:ins>
          </w:p>
        </w:tc>
        <w:tc>
          <w:tcPr>
            <w:tcW w:w="1020" w:type="dxa"/>
            <w:vAlign w:val="center"/>
          </w:tcPr>
          <w:p w14:paraId="161669B1" w14:textId="77777777" w:rsidR="000C3E89" w:rsidRPr="00376DB9" w:rsidRDefault="00CC2BA7" w:rsidP="00CC2BA7">
            <w:pPr>
              <w:rPr>
                <w:ins w:id="975" w:author="Abbotson, Susan C. W." w:date="2021-11-29T17:36:00Z"/>
                <w:szCs w:val="16"/>
              </w:rPr>
            </w:pPr>
            <w:ins w:id="976" w:author="Abbotson, Susan C. W." w:date="2021-11-29T19:05:00Z">
              <w:r>
                <w:rPr>
                  <w:szCs w:val="16"/>
                </w:rPr>
                <w:t>Alternate years</w:t>
              </w:r>
            </w:ins>
          </w:p>
        </w:tc>
      </w:tr>
      <w:tr w:rsidR="000C3E89" w14:paraId="7B4DE1CD" w14:textId="77777777" w:rsidTr="000C3E89">
        <w:trPr>
          <w:tblCellSpacing w:w="15" w:type="dxa"/>
          <w:ins w:id="977" w:author="Abbotson, Susan C. W." w:date="2021-11-29T17:36:00Z"/>
        </w:trPr>
        <w:tc>
          <w:tcPr>
            <w:tcW w:w="814" w:type="dxa"/>
            <w:vAlign w:val="center"/>
          </w:tcPr>
          <w:p w14:paraId="08BDDEC6" w14:textId="77777777" w:rsidR="000C3E89" w:rsidRPr="00376DB9" w:rsidRDefault="000C3E89" w:rsidP="00CC2BA7">
            <w:pPr>
              <w:rPr>
                <w:ins w:id="978" w:author="Abbotson, Susan C. W." w:date="2021-11-29T17:36:00Z"/>
                <w:szCs w:val="16"/>
              </w:rPr>
            </w:pPr>
            <w:ins w:id="979" w:author="Abbotson, Susan C. W." w:date="2021-11-29T17:36:00Z">
              <w:r>
                <w:rPr>
                  <w:szCs w:val="16"/>
                </w:rPr>
                <w:t xml:space="preserve">FREN 313 </w:t>
              </w:r>
            </w:ins>
          </w:p>
        </w:tc>
        <w:tc>
          <w:tcPr>
            <w:tcW w:w="2547" w:type="dxa"/>
            <w:vAlign w:val="center"/>
          </w:tcPr>
          <w:p w14:paraId="77180999" w14:textId="77777777" w:rsidR="000C3E89" w:rsidRDefault="000C3E89" w:rsidP="00CC2BA7">
            <w:pPr>
              <w:rPr>
                <w:ins w:id="980" w:author="Abbotson, Susan C. W." w:date="2021-11-29T17:36:00Z"/>
                <w:szCs w:val="16"/>
              </w:rPr>
            </w:pPr>
            <w:ins w:id="981" w:author="Abbotson, Susan C. W." w:date="2021-11-29T17:36:00Z">
              <w:r>
                <w:rPr>
                  <w:szCs w:val="16"/>
                </w:rPr>
                <w:t>Modern France and the Francophone World*</w:t>
              </w:r>
            </w:ins>
          </w:p>
        </w:tc>
        <w:tc>
          <w:tcPr>
            <w:tcW w:w="234" w:type="dxa"/>
            <w:vAlign w:val="center"/>
          </w:tcPr>
          <w:p w14:paraId="70353135" w14:textId="77777777" w:rsidR="000C3E89" w:rsidRPr="00EE01EC" w:rsidRDefault="000C3E89" w:rsidP="00CC2BA7">
            <w:pPr>
              <w:pStyle w:val="credits"/>
              <w:rPr>
                <w:ins w:id="982" w:author="Abbotson, Susan C. W." w:date="2021-11-29T17:36:00Z"/>
                <w:rFonts w:ascii="Univers LT 57 Condensed" w:hAnsi="Univers LT 57 Condensed"/>
                <w:sz w:val="16"/>
                <w:szCs w:val="16"/>
              </w:rPr>
            </w:pPr>
            <w:ins w:id="983" w:author="Abbotson, Susan C. W." w:date="2021-11-29T17:36:00Z">
              <w:r>
                <w:rPr>
                  <w:rFonts w:ascii="Univers LT 57 Condensed" w:hAnsi="Univers LT 57 Condensed"/>
                  <w:sz w:val="16"/>
                  <w:szCs w:val="16"/>
                </w:rPr>
                <w:t>4</w:t>
              </w:r>
            </w:ins>
          </w:p>
        </w:tc>
        <w:tc>
          <w:tcPr>
            <w:tcW w:w="1020" w:type="dxa"/>
            <w:vAlign w:val="center"/>
          </w:tcPr>
          <w:p w14:paraId="43ADBD8F" w14:textId="77777777" w:rsidR="000C3E89" w:rsidRPr="00376DB9" w:rsidRDefault="000C3E89" w:rsidP="00CC2BA7">
            <w:pPr>
              <w:rPr>
                <w:ins w:id="984" w:author="Abbotson, Susan C. W." w:date="2021-11-29T17:36:00Z"/>
                <w:szCs w:val="16"/>
              </w:rPr>
            </w:pPr>
            <w:ins w:id="985" w:author="Abbotson, Susan C. W." w:date="2021-11-29T17:36:00Z">
              <w:r>
                <w:rPr>
                  <w:szCs w:val="16"/>
                </w:rPr>
                <w:t>Alternate years</w:t>
              </w:r>
            </w:ins>
          </w:p>
        </w:tc>
      </w:tr>
      <w:tr w:rsidR="000C3E89" w14:paraId="199EFD2C" w14:textId="77777777" w:rsidTr="000C3E89">
        <w:trPr>
          <w:tblCellSpacing w:w="15" w:type="dxa"/>
          <w:ins w:id="986" w:author="Abbotson, Susan C. W." w:date="2021-11-29T17:36:00Z"/>
        </w:trPr>
        <w:tc>
          <w:tcPr>
            <w:tcW w:w="814" w:type="dxa"/>
            <w:vAlign w:val="center"/>
          </w:tcPr>
          <w:p w14:paraId="75DC60EB" w14:textId="77777777" w:rsidR="000C3E89" w:rsidRPr="00376DB9" w:rsidRDefault="000C3E89" w:rsidP="00CC2BA7">
            <w:pPr>
              <w:rPr>
                <w:ins w:id="987" w:author="Abbotson, Susan C. W." w:date="2021-11-29T17:36:00Z"/>
                <w:szCs w:val="16"/>
              </w:rPr>
            </w:pPr>
            <w:ins w:id="988" w:author="Abbotson, Susan C. W." w:date="2021-11-29T17:36:00Z">
              <w:r>
                <w:rPr>
                  <w:szCs w:val="16"/>
                </w:rPr>
                <w:t>FREN 323</w:t>
              </w:r>
            </w:ins>
          </w:p>
        </w:tc>
        <w:tc>
          <w:tcPr>
            <w:tcW w:w="2547" w:type="dxa"/>
            <w:vAlign w:val="center"/>
          </w:tcPr>
          <w:p w14:paraId="227F037F" w14:textId="77777777" w:rsidR="000C3E89" w:rsidRDefault="000C3E89" w:rsidP="00CC2BA7">
            <w:pPr>
              <w:rPr>
                <w:ins w:id="989" w:author="Abbotson, Susan C. W." w:date="2021-11-29T17:36:00Z"/>
                <w:szCs w:val="16"/>
              </w:rPr>
            </w:pPr>
            <w:ins w:id="990" w:author="Abbotson, Susan C. W." w:date="2021-11-29T17:36:00Z">
              <w:r>
                <w:rPr>
                  <w:szCs w:val="16"/>
                </w:rPr>
                <w:t>Survey of French Literature from the Middle Ages to 1789*</w:t>
              </w:r>
            </w:ins>
          </w:p>
        </w:tc>
        <w:tc>
          <w:tcPr>
            <w:tcW w:w="234" w:type="dxa"/>
            <w:vAlign w:val="center"/>
          </w:tcPr>
          <w:p w14:paraId="7DB5D6CE" w14:textId="77777777" w:rsidR="000C3E89" w:rsidRPr="00EE01EC" w:rsidRDefault="000C3E89" w:rsidP="00CC2BA7">
            <w:pPr>
              <w:pStyle w:val="credits"/>
              <w:rPr>
                <w:ins w:id="991" w:author="Abbotson, Susan C. W." w:date="2021-11-29T17:36:00Z"/>
                <w:rFonts w:ascii="Univers LT 57 Condensed" w:hAnsi="Univers LT 57 Condensed"/>
                <w:sz w:val="16"/>
                <w:szCs w:val="16"/>
              </w:rPr>
            </w:pPr>
            <w:ins w:id="992" w:author="Abbotson, Susan C. W." w:date="2021-11-29T17:36:00Z">
              <w:r>
                <w:rPr>
                  <w:rFonts w:ascii="Univers LT 57 Condensed" w:hAnsi="Univers LT 57 Condensed"/>
                  <w:sz w:val="16"/>
                  <w:szCs w:val="16"/>
                </w:rPr>
                <w:t>4</w:t>
              </w:r>
            </w:ins>
          </w:p>
        </w:tc>
        <w:tc>
          <w:tcPr>
            <w:tcW w:w="1020" w:type="dxa"/>
            <w:vAlign w:val="center"/>
          </w:tcPr>
          <w:p w14:paraId="43FE9B77" w14:textId="77777777" w:rsidR="000C3E89" w:rsidRPr="00376DB9" w:rsidRDefault="000C3E89" w:rsidP="00CC2BA7">
            <w:pPr>
              <w:rPr>
                <w:ins w:id="993" w:author="Abbotson, Susan C. W." w:date="2021-11-29T17:36:00Z"/>
                <w:szCs w:val="16"/>
              </w:rPr>
            </w:pPr>
            <w:ins w:id="994" w:author="Abbotson, Susan C. W." w:date="2021-11-29T17:36:00Z">
              <w:r>
                <w:rPr>
                  <w:szCs w:val="16"/>
                </w:rPr>
                <w:t>Alternate years</w:t>
              </w:r>
            </w:ins>
          </w:p>
        </w:tc>
      </w:tr>
      <w:tr w:rsidR="000C3E89" w14:paraId="359340CB" w14:textId="77777777" w:rsidTr="000C3E89">
        <w:trPr>
          <w:tblCellSpacing w:w="15" w:type="dxa"/>
          <w:ins w:id="995" w:author="Abbotson, Susan C. W." w:date="2021-11-29T17:36:00Z"/>
        </w:trPr>
        <w:tc>
          <w:tcPr>
            <w:tcW w:w="814" w:type="dxa"/>
            <w:vAlign w:val="center"/>
          </w:tcPr>
          <w:p w14:paraId="03634BC4" w14:textId="77777777" w:rsidR="000C3E89" w:rsidRPr="00376DB9" w:rsidRDefault="000C3E89" w:rsidP="00CC2BA7">
            <w:pPr>
              <w:rPr>
                <w:ins w:id="996" w:author="Abbotson, Susan C. W." w:date="2021-11-29T17:36:00Z"/>
                <w:szCs w:val="16"/>
              </w:rPr>
            </w:pPr>
            <w:ins w:id="997" w:author="Abbotson, Susan C. W." w:date="2021-11-29T17:36:00Z">
              <w:r>
                <w:rPr>
                  <w:szCs w:val="16"/>
                </w:rPr>
                <w:t>FREN 324</w:t>
              </w:r>
            </w:ins>
          </w:p>
        </w:tc>
        <w:tc>
          <w:tcPr>
            <w:tcW w:w="2547" w:type="dxa"/>
            <w:vAlign w:val="center"/>
          </w:tcPr>
          <w:p w14:paraId="135E5C52" w14:textId="77777777" w:rsidR="000C3E89" w:rsidRDefault="000C3E89" w:rsidP="00CC2BA7">
            <w:pPr>
              <w:rPr>
                <w:ins w:id="998" w:author="Abbotson, Susan C. W." w:date="2021-11-29T17:36:00Z"/>
                <w:szCs w:val="16"/>
              </w:rPr>
            </w:pPr>
            <w:ins w:id="999" w:author="Abbotson, Susan C. W." w:date="2021-11-29T17:36:00Z">
              <w:r>
                <w:rPr>
                  <w:szCs w:val="16"/>
                </w:rPr>
                <w:t xml:space="preserve">Survey of French Literature from 1789 to the Present* </w:t>
              </w:r>
            </w:ins>
          </w:p>
        </w:tc>
        <w:tc>
          <w:tcPr>
            <w:tcW w:w="234" w:type="dxa"/>
            <w:vAlign w:val="center"/>
          </w:tcPr>
          <w:p w14:paraId="26087F85" w14:textId="77777777" w:rsidR="000C3E89" w:rsidRPr="00EE01EC" w:rsidRDefault="000C3E89" w:rsidP="00CC2BA7">
            <w:pPr>
              <w:pStyle w:val="credits"/>
              <w:rPr>
                <w:ins w:id="1000" w:author="Abbotson, Susan C. W." w:date="2021-11-29T17:36:00Z"/>
                <w:rFonts w:ascii="Univers LT 57 Condensed" w:hAnsi="Univers LT 57 Condensed"/>
                <w:sz w:val="16"/>
                <w:szCs w:val="16"/>
              </w:rPr>
            </w:pPr>
            <w:ins w:id="1001" w:author="Abbotson, Susan C. W." w:date="2021-11-29T17:36:00Z">
              <w:r>
                <w:rPr>
                  <w:rFonts w:ascii="Univers LT 57 Condensed" w:hAnsi="Univers LT 57 Condensed"/>
                  <w:sz w:val="16"/>
                  <w:szCs w:val="16"/>
                </w:rPr>
                <w:t>4</w:t>
              </w:r>
            </w:ins>
          </w:p>
        </w:tc>
        <w:tc>
          <w:tcPr>
            <w:tcW w:w="1020" w:type="dxa"/>
            <w:vAlign w:val="center"/>
          </w:tcPr>
          <w:p w14:paraId="2F10E0F7" w14:textId="77777777" w:rsidR="000C3E89" w:rsidRPr="00376DB9" w:rsidRDefault="000C3E89" w:rsidP="00CC2BA7">
            <w:pPr>
              <w:rPr>
                <w:ins w:id="1002" w:author="Abbotson, Susan C. W." w:date="2021-11-29T17:36:00Z"/>
                <w:szCs w:val="16"/>
              </w:rPr>
            </w:pPr>
            <w:ins w:id="1003" w:author="Abbotson, Susan C. W." w:date="2021-11-29T17:36:00Z">
              <w:r>
                <w:rPr>
                  <w:szCs w:val="16"/>
                </w:rPr>
                <w:t>Alternate years</w:t>
              </w:r>
            </w:ins>
          </w:p>
        </w:tc>
      </w:tr>
      <w:tr w:rsidR="000C3E89" w14:paraId="2C4C6A26" w14:textId="77777777" w:rsidTr="000C3E89">
        <w:trPr>
          <w:tblCellSpacing w:w="15" w:type="dxa"/>
          <w:ins w:id="1004" w:author="Abbotson, Susan C. W." w:date="2021-11-29T17:36:00Z"/>
        </w:trPr>
        <w:tc>
          <w:tcPr>
            <w:tcW w:w="814" w:type="dxa"/>
            <w:vAlign w:val="center"/>
          </w:tcPr>
          <w:p w14:paraId="6D297626" w14:textId="77777777" w:rsidR="000C3E89" w:rsidRPr="00376DB9" w:rsidRDefault="000C3E89" w:rsidP="00CC2BA7">
            <w:pPr>
              <w:rPr>
                <w:ins w:id="1005" w:author="Abbotson, Susan C. W." w:date="2021-11-29T17:36:00Z"/>
                <w:szCs w:val="16"/>
              </w:rPr>
            </w:pPr>
            <w:ins w:id="1006" w:author="Abbotson, Susan C. W." w:date="2021-11-29T17:36:00Z">
              <w:r>
                <w:rPr>
                  <w:szCs w:val="16"/>
                </w:rPr>
                <w:t>ITAL 321</w:t>
              </w:r>
            </w:ins>
          </w:p>
        </w:tc>
        <w:tc>
          <w:tcPr>
            <w:tcW w:w="2547" w:type="dxa"/>
            <w:vAlign w:val="center"/>
          </w:tcPr>
          <w:p w14:paraId="6AA677CE" w14:textId="77777777" w:rsidR="000C3E89" w:rsidRDefault="000C3E89" w:rsidP="00CC2BA7">
            <w:pPr>
              <w:rPr>
                <w:ins w:id="1007" w:author="Abbotson, Susan C. W." w:date="2021-11-29T17:36:00Z"/>
                <w:szCs w:val="16"/>
              </w:rPr>
            </w:pPr>
            <w:ins w:id="1008" w:author="Abbotson, Susan C. W." w:date="2021-11-29T17:36:00Z">
              <w:r>
                <w:rPr>
                  <w:szCs w:val="16"/>
                </w:rPr>
                <w:t>Italian Literature and Civilization through Renaissance*</w:t>
              </w:r>
            </w:ins>
          </w:p>
        </w:tc>
        <w:tc>
          <w:tcPr>
            <w:tcW w:w="234" w:type="dxa"/>
            <w:vAlign w:val="center"/>
          </w:tcPr>
          <w:p w14:paraId="0F4EF82D" w14:textId="77777777" w:rsidR="000C3E89" w:rsidRPr="00EE01EC" w:rsidRDefault="000C3E89" w:rsidP="00CC2BA7">
            <w:pPr>
              <w:pStyle w:val="credits"/>
              <w:rPr>
                <w:ins w:id="1009" w:author="Abbotson, Susan C. W." w:date="2021-11-29T17:36:00Z"/>
                <w:rFonts w:ascii="Univers LT 57 Condensed" w:hAnsi="Univers LT 57 Condensed"/>
                <w:sz w:val="16"/>
                <w:szCs w:val="16"/>
              </w:rPr>
            </w:pPr>
            <w:ins w:id="1010" w:author="Abbotson, Susan C. W." w:date="2021-11-29T17:36:00Z">
              <w:r>
                <w:rPr>
                  <w:rFonts w:ascii="Univers LT 57 Condensed" w:hAnsi="Univers LT 57 Condensed"/>
                  <w:sz w:val="16"/>
                  <w:szCs w:val="16"/>
                </w:rPr>
                <w:t>4</w:t>
              </w:r>
            </w:ins>
          </w:p>
        </w:tc>
        <w:tc>
          <w:tcPr>
            <w:tcW w:w="1020" w:type="dxa"/>
            <w:vAlign w:val="center"/>
          </w:tcPr>
          <w:p w14:paraId="63937DC2" w14:textId="77777777" w:rsidR="000C3E89" w:rsidRPr="00376DB9" w:rsidRDefault="000C3E89" w:rsidP="00CC2BA7">
            <w:pPr>
              <w:rPr>
                <w:ins w:id="1011" w:author="Abbotson, Susan C. W." w:date="2021-11-29T17:36:00Z"/>
                <w:szCs w:val="16"/>
              </w:rPr>
            </w:pPr>
            <w:ins w:id="1012" w:author="Abbotson, Susan C. W." w:date="2021-11-29T17:36:00Z">
              <w:r>
                <w:rPr>
                  <w:szCs w:val="16"/>
                </w:rPr>
                <w:t>Alternate years</w:t>
              </w:r>
            </w:ins>
          </w:p>
        </w:tc>
      </w:tr>
      <w:tr w:rsidR="000C3E89" w14:paraId="1BCED4BA" w14:textId="77777777" w:rsidTr="000C3E89">
        <w:trPr>
          <w:tblCellSpacing w:w="15" w:type="dxa"/>
          <w:ins w:id="1013" w:author="Abbotson, Susan C. W." w:date="2021-11-29T17:36:00Z"/>
        </w:trPr>
        <w:tc>
          <w:tcPr>
            <w:tcW w:w="814" w:type="dxa"/>
            <w:vAlign w:val="center"/>
          </w:tcPr>
          <w:p w14:paraId="0A90F226" w14:textId="77777777" w:rsidR="000C3E89" w:rsidRPr="00376DB9" w:rsidRDefault="000C3E89" w:rsidP="00CC2BA7">
            <w:pPr>
              <w:rPr>
                <w:ins w:id="1014" w:author="Abbotson, Susan C. W." w:date="2021-11-29T17:36:00Z"/>
                <w:szCs w:val="16"/>
              </w:rPr>
            </w:pPr>
            <w:ins w:id="1015" w:author="Abbotson, Susan C. W." w:date="2021-11-29T17:36:00Z">
              <w:r>
                <w:rPr>
                  <w:szCs w:val="16"/>
                </w:rPr>
                <w:t>ITAL 322</w:t>
              </w:r>
            </w:ins>
          </w:p>
        </w:tc>
        <w:tc>
          <w:tcPr>
            <w:tcW w:w="2547" w:type="dxa"/>
            <w:vAlign w:val="center"/>
          </w:tcPr>
          <w:p w14:paraId="75A65413" w14:textId="77777777" w:rsidR="000C3E89" w:rsidRDefault="000C3E89" w:rsidP="00CC2BA7">
            <w:pPr>
              <w:rPr>
                <w:ins w:id="1016" w:author="Abbotson, Susan C. W." w:date="2021-11-29T17:36:00Z"/>
                <w:szCs w:val="16"/>
              </w:rPr>
            </w:pPr>
            <w:ins w:id="1017" w:author="Abbotson, Susan C. W." w:date="2021-11-29T17:36:00Z">
              <w:r>
                <w:rPr>
                  <w:szCs w:val="16"/>
                </w:rPr>
                <w:t>Italian Literature and Civilization Post-Renaissance*</w:t>
              </w:r>
            </w:ins>
          </w:p>
        </w:tc>
        <w:tc>
          <w:tcPr>
            <w:tcW w:w="234" w:type="dxa"/>
            <w:vAlign w:val="center"/>
          </w:tcPr>
          <w:p w14:paraId="08F4468E" w14:textId="77777777" w:rsidR="000C3E89" w:rsidRPr="00EE01EC" w:rsidRDefault="000C3E89" w:rsidP="00CC2BA7">
            <w:pPr>
              <w:pStyle w:val="credits"/>
              <w:rPr>
                <w:ins w:id="1018" w:author="Abbotson, Susan C. W." w:date="2021-11-29T17:36:00Z"/>
                <w:rFonts w:ascii="Univers LT 57 Condensed" w:hAnsi="Univers LT 57 Condensed"/>
                <w:sz w:val="16"/>
                <w:szCs w:val="16"/>
              </w:rPr>
            </w:pPr>
            <w:ins w:id="1019" w:author="Abbotson, Susan C. W." w:date="2021-11-29T17:36:00Z">
              <w:r>
                <w:rPr>
                  <w:rFonts w:ascii="Univers LT 57 Condensed" w:hAnsi="Univers LT 57 Condensed"/>
                  <w:sz w:val="16"/>
                  <w:szCs w:val="16"/>
                </w:rPr>
                <w:t>4</w:t>
              </w:r>
            </w:ins>
          </w:p>
        </w:tc>
        <w:tc>
          <w:tcPr>
            <w:tcW w:w="1020" w:type="dxa"/>
            <w:vAlign w:val="center"/>
          </w:tcPr>
          <w:p w14:paraId="1E436D8F" w14:textId="77777777" w:rsidR="000C3E89" w:rsidRPr="00376DB9" w:rsidRDefault="000C3E89" w:rsidP="00CC2BA7">
            <w:pPr>
              <w:rPr>
                <w:ins w:id="1020" w:author="Abbotson, Susan C. W." w:date="2021-11-29T17:36:00Z"/>
                <w:szCs w:val="16"/>
              </w:rPr>
            </w:pPr>
            <w:ins w:id="1021" w:author="Abbotson, Susan C. W." w:date="2021-11-29T17:36:00Z">
              <w:r>
                <w:rPr>
                  <w:szCs w:val="16"/>
                </w:rPr>
                <w:t>Alternate years</w:t>
              </w:r>
            </w:ins>
          </w:p>
        </w:tc>
      </w:tr>
      <w:tr w:rsidR="000C3E89" w14:paraId="13F25414" w14:textId="77777777" w:rsidTr="000C3E89">
        <w:trPr>
          <w:tblCellSpacing w:w="15" w:type="dxa"/>
          <w:ins w:id="1022" w:author="Abbotson, Susan C. W." w:date="2021-11-29T17:36:00Z"/>
        </w:trPr>
        <w:tc>
          <w:tcPr>
            <w:tcW w:w="814" w:type="dxa"/>
            <w:vAlign w:val="center"/>
          </w:tcPr>
          <w:p w14:paraId="68C3ABE0" w14:textId="77777777" w:rsidR="000C3E89" w:rsidRPr="00376DB9" w:rsidRDefault="000C3E89" w:rsidP="00CC2BA7">
            <w:pPr>
              <w:rPr>
                <w:ins w:id="1023" w:author="Abbotson, Susan C. W." w:date="2021-11-29T17:36:00Z"/>
                <w:szCs w:val="16"/>
              </w:rPr>
            </w:pPr>
            <w:ins w:id="1024" w:author="Abbotson, Susan C. W." w:date="2021-11-29T17:36:00Z">
              <w:r>
                <w:rPr>
                  <w:szCs w:val="16"/>
                </w:rPr>
                <w:t>MLAN 360</w:t>
              </w:r>
            </w:ins>
          </w:p>
        </w:tc>
        <w:tc>
          <w:tcPr>
            <w:tcW w:w="2547" w:type="dxa"/>
            <w:vAlign w:val="center"/>
          </w:tcPr>
          <w:p w14:paraId="35A59514" w14:textId="77777777" w:rsidR="000C3E89" w:rsidRDefault="000C3E89" w:rsidP="00CC2BA7">
            <w:pPr>
              <w:rPr>
                <w:ins w:id="1025" w:author="Abbotson, Susan C. W." w:date="2021-11-29T17:36:00Z"/>
                <w:szCs w:val="16"/>
              </w:rPr>
            </w:pPr>
            <w:ins w:id="1026" w:author="Abbotson, Susan C. W." w:date="2021-11-29T17:36:00Z">
              <w:r>
                <w:rPr>
                  <w:szCs w:val="16"/>
                </w:rPr>
                <w:t>Seminar in Modern Languages*</w:t>
              </w:r>
            </w:ins>
          </w:p>
        </w:tc>
        <w:tc>
          <w:tcPr>
            <w:tcW w:w="234" w:type="dxa"/>
            <w:vAlign w:val="center"/>
          </w:tcPr>
          <w:p w14:paraId="2C54FEE7" w14:textId="77777777" w:rsidR="000C3E89" w:rsidRPr="00EE01EC" w:rsidRDefault="000C3E89" w:rsidP="00CC2BA7">
            <w:pPr>
              <w:pStyle w:val="credits"/>
              <w:rPr>
                <w:ins w:id="1027" w:author="Abbotson, Susan C. W." w:date="2021-11-29T17:36:00Z"/>
                <w:rFonts w:ascii="Univers LT 57 Condensed" w:hAnsi="Univers LT 57 Condensed"/>
                <w:sz w:val="16"/>
                <w:szCs w:val="16"/>
              </w:rPr>
            </w:pPr>
            <w:ins w:id="1028" w:author="Abbotson, Susan C. W." w:date="2021-11-29T17:36:00Z">
              <w:r>
                <w:rPr>
                  <w:rFonts w:ascii="Univers LT 57 Condensed" w:hAnsi="Univers LT 57 Condensed"/>
                  <w:sz w:val="16"/>
                  <w:szCs w:val="16"/>
                </w:rPr>
                <w:t>3</w:t>
              </w:r>
            </w:ins>
          </w:p>
        </w:tc>
        <w:tc>
          <w:tcPr>
            <w:tcW w:w="1020" w:type="dxa"/>
            <w:vAlign w:val="center"/>
          </w:tcPr>
          <w:p w14:paraId="53C3A734" w14:textId="77777777" w:rsidR="000C3E89" w:rsidRPr="00376DB9" w:rsidRDefault="000C3E89" w:rsidP="00CC2BA7">
            <w:pPr>
              <w:rPr>
                <w:ins w:id="1029" w:author="Abbotson, Susan C. W." w:date="2021-11-29T17:36:00Z"/>
                <w:szCs w:val="16"/>
              </w:rPr>
            </w:pPr>
            <w:ins w:id="1030" w:author="Abbotson, Susan C. W." w:date="2021-11-29T17:36:00Z">
              <w:r>
                <w:rPr>
                  <w:szCs w:val="16"/>
                </w:rPr>
                <w:t>Annually</w:t>
              </w:r>
            </w:ins>
          </w:p>
        </w:tc>
      </w:tr>
      <w:tr w:rsidR="000C3E89" w14:paraId="5A8241B3" w14:textId="77777777" w:rsidTr="000C3E89">
        <w:trPr>
          <w:tblCellSpacing w:w="15" w:type="dxa"/>
          <w:ins w:id="1031" w:author="Abbotson, Susan C. W." w:date="2021-11-29T17:36:00Z"/>
        </w:trPr>
        <w:tc>
          <w:tcPr>
            <w:tcW w:w="814" w:type="dxa"/>
            <w:vAlign w:val="center"/>
          </w:tcPr>
          <w:p w14:paraId="5290431B" w14:textId="77777777" w:rsidR="000C3E89" w:rsidRPr="00376DB9" w:rsidRDefault="000C3E89" w:rsidP="00CC2BA7">
            <w:pPr>
              <w:rPr>
                <w:ins w:id="1032" w:author="Abbotson, Susan C. W." w:date="2021-11-29T17:36:00Z"/>
                <w:szCs w:val="16"/>
              </w:rPr>
            </w:pPr>
            <w:ins w:id="1033" w:author="Abbotson, Susan C. W." w:date="2021-11-29T17:36:00Z">
              <w:r>
                <w:rPr>
                  <w:szCs w:val="16"/>
                </w:rPr>
                <w:lastRenderedPageBreak/>
                <w:t>PORT 302</w:t>
              </w:r>
            </w:ins>
          </w:p>
        </w:tc>
        <w:tc>
          <w:tcPr>
            <w:tcW w:w="2547" w:type="dxa"/>
            <w:vAlign w:val="center"/>
          </w:tcPr>
          <w:p w14:paraId="036B335C" w14:textId="77777777" w:rsidR="000C3E89" w:rsidRDefault="000C3E89" w:rsidP="00CC2BA7">
            <w:pPr>
              <w:rPr>
                <w:ins w:id="1034" w:author="Abbotson, Susan C. W." w:date="2021-11-29T17:36:00Z"/>
                <w:szCs w:val="16"/>
              </w:rPr>
            </w:pPr>
            <w:ins w:id="1035" w:author="Abbotson, Susan C. W." w:date="2021-11-29T17:36:00Z">
              <w:r>
                <w:rPr>
                  <w:szCs w:val="16"/>
                </w:rPr>
                <w:t xml:space="preserve">Portuguese Literature and Culture* </w:t>
              </w:r>
            </w:ins>
          </w:p>
        </w:tc>
        <w:tc>
          <w:tcPr>
            <w:tcW w:w="234" w:type="dxa"/>
            <w:vAlign w:val="center"/>
          </w:tcPr>
          <w:p w14:paraId="429E0E03" w14:textId="77777777" w:rsidR="000C3E89" w:rsidRPr="00EE01EC" w:rsidRDefault="000C3E89" w:rsidP="00CC2BA7">
            <w:pPr>
              <w:pStyle w:val="credits"/>
              <w:rPr>
                <w:ins w:id="1036" w:author="Abbotson, Susan C. W." w:date="2021-11-29T17:36:00Z"/>
                <w:rFonts w:ascii="Univers LT 57 Condensed" w:hAnsi="Univers LT 57 Condensed"/>
                <w:sz w:val="16"/>
                <w:szCs w:val="16"/>
              </w:rPr>
            </w:pPr>
            <w:ins w:id="1037" w:author="Abbotson, Susan C. W." w:date="2021-11-29T17:36:00Z">
              <w:r>
                <w:rPr>
                  <w:rFonts w:ascii="Univers LT 57 Condensed" w:hAnsi="Univers LT 57 Condensed"/>
                  <w:sz w:val="16"/>
                  <w:szCs w:val="16"/>
                </w:rPr>
                <w:t>4</w:t>
              </w:r>
            </w:ins>
          </w:p>
        </w:tc>
        <w:tc>
          <w:tcPr>
            <w:tcW w:w="1020" w:type="dxa"/>
            <w:vAlign w:val="center"/>
          </w:tcPr>
          <w:p w14:paraId="448C6EC5" w14:textId="77777777" w:rsidR="000C3E89" w:rsidRPr="00376DB9" w:rsidRDefault="000C3E89" w:rsidP="00CC2BA7">
            <w:pPr>
              <w:rPr>
                <w:ins w:id="1038" w:author="Abbotson, Susan C. W." w:date="2021-11-29T17:36:00Z"/>
                <w:szCs w:val="16"/>
              </w:rPr>
            </w:pPr>
            <w:ins w:id="1039" w:author="Abbotson, Susan C. W." w:date="2021-11-29T17:36:00Z">
              <w:r>
                <w:rPr>
                  <w:szCs w:val="16"/>
                </w:rPr>
                <w:t>Alternate years</w:t>
              </w:r>
            </w:ins>
          </w:p>
        </w:tc>
      </w:tr>
      <w:tr w:rsidR="000C3E89" w14:paraId="725EA9E4" w14:textId="77777777" w:rsidTr="000C3E89">
        <w:trPr>
          <w:tblCellSpacing w:w="15" w:type="dxa"/>
          <w:ins w:id="1040" w:author="Abbotson, Susan C. W." w:date="2021-11-29T17:36:00Z"/>
        </w:trPr>
        <w:tc>
          <w:tcPr>
            <w:tcW w:w="814" w:type="dxa"/>
            <w:vAlign w:val="center"/>
          </w:tcPr>
          <w:p w14:paraId="521F4A77" w14:textId="77777777" w:rsidR="000C3E89" w:rsidRPr="00376DB9" w:rsidRDefault="000C3E89" w:rsidP="00CC2BA7">
            <w:pPr>
              <w:rPr>
                <w:ins w:id="1041" w:author="Abbotson, Susan C. W." w:date="2021-11-29T17:36:00Z"/>
                <w:szCs w:val="16"/>
              </w:rPr>
            </w:pPr>
            <w:ins w:id="1042" w:author="Abbotson, Susan C. W." w:date="2021-11-29T17:36:00Z">
              <w:r>
                <w:rPr>
                  <w:szCs w:val="16"/>
                </w:rPr>
                <w:t>PORT 303</w:t>
              </w:r>
            </w:ins>
          </w:p>
        </w:tc>
        <w:tc>
          <w:tcPr>
            <w:tcW w:w="2547" w:type="dxa"/>
            <w:vAlign w:val="center"/>
          </w:tcPr>
          <w:p w14:paraId="15789A4A" w14:textId="77777777" w:rsidR="000C3E89" w:rsidRDefault="000C3E89" w:rsidP="00CC2BA7">
            <w:pPr>
              <w:rPr>
                <w:ins w:id="1043" w:author="Abbotson, Susan C. W." w:date="2021-11-29T17:36:00Z"/>
                <w:szCs w:val="16"/>
              </w:rPr>
            </w:pPr>
            <w:ins w:id="1044" w:author="Abbotson, Susan C. W." w:date="2021-11-29T17:36:00Z">
              <w:r>
                <w:rPr>
                  <w:szCs w:val="16"/>
                </w:rPr>
                <w:t xml:space="preserve">Insular Literatures and Cultures* </w:t>
              </w:r>
            </w:ins>
          </w:p>
        </w:tc>
        <w:tc>
          <w:tcPr>
            <w:tcW w:w="234" w:type="dxa"/>
            <w:vAlign w:val="center"/>
          </w:tcPr>
          <w:p w14:paraId="4EC3C14E" w14:textId="77777777" w:rsidR="000C3E89" w:rsidRPr="00EE01EC" w:rsidRDefault="000C3E89" w:rsidP="00CC2BA7">
            <w:pPr>
              <w:pStyle w:val="credits"/>
              <w:rPr>
                <w:ins w:id="1045" w:author="Abbotson, Susan C. W." w:date="2021-11-29T17:36:00Z"/>
                <w:rFonts w:ascii="Univers LT 57 Condensed" w:hAnsi="Univers LT 57 Condensed"/>
                <w:sz w:val="16"/>
                <w:szCs w:val="16"/>
              </w:rPr>
            </w:pPr>
            <w:ins w:id="1046" w:author="Abbotson, Susan C. W." w:date="2021-11-29T17:36:00Z">
              <w:r>
                <w:rPr>
                  <w:rFonts w:ascii="Univers LT 57 Condensed" w:hAnsi="Univers LT 57 Condensed"/>
                  <w:sz w:val="16"/>
                  <w:szCs w:val="16"/>
                </w:rPr>
                <w:t>4</w:t>
              </w:r>
            </w:ins>
          </w:p>
        </w:tc>
        <w:tc>
          <w:tcPr>
            <w:tcW w:w="1020" w:type="dxa"/>
            <w:vAlign w:val="center"/>
          </w:tcPr>
          <w:p w14:paraId="46DB9E8F" w14:textId="77777777" w:rsidR="000C3E89" w:rsidRPr="00376DB9" w:rsidRDefault="000C3E89" w:rsidP="00CC2BA7">
            <w:pPr>
              <w:rPr>
                <w:ins w:id="1047" w:author="Abbotson, Susan C. W." w:date="2021-11-29T17:36:00Z"/>
                <w:szCs w:val="16"/>
              </w:rPr>
            </w:pPr>
            <w:ins w:id="1048" w:author="Abbotson, Susan C. W." w:date="2021-11-29T17:36:00Z">
              <w:r>
                <w:rPr>
                  <w:szCs w:val="16"/>
                </w:rPr>
                <w:t>Alternate years</w:t>
              </w:r>
            </w:ins>
          </w:p>
        </w:tc>
      </w:tr>
      <w:tr w:rsidR="000C3E89" w14:paraId="01C23A4A" w14:textId="77777777" w:rsidTr="000C3E89">
        <w:trPr>
          <w:tblCellSpacing w:w="15" w:type="dxa"/>
          <w:ins w:id="1049" w:author="Abbotson, Susan C. W." w:date="2021-11-29T17:36:00Z"/>
        </w:trPr>
        <w:tc>
          <w:tcPr>
            <w:tcW w:w="814" w:type="dxa"/>
            <w:vAlign w:val="center"/>
          </w:tcPr>
          <w:p w14:paraId="34A876C8" w14:textId="77777777" w:rsidR="000C3E89" w:rsidRPr="00376DB9" w:rsidRDefault="000C3E89" w:rsidP="00CC2BA7">
            <w:pPr>
              <w:rPr>
                <w:ins w:id="1050" w:author="Abbotson, Susan C. W." w:date="2021-11-29T17:36:00Z"/>
                <w:szCs w:val="16"/>
              </w:rPr>
            </w:pPr>
            <w:ins w:id="1051" w:author="Abbotson, Susan C. W." w:date="2021-11-29T17:36:00Z">
              <w:r>
                <w:rPr>
                  <w:szCs w:val="16"/>
                </w:rPr>
                <w:t>PORT 304</w:t>
              </w:r>
            </w:ins>
          </w:p>
        </w:tc>
        <w:tc>
          <w:tcPr>
            <w:tcW w:w="2547" w:type="dxa"/>
            <w:vAlign w:val="center"/>
          </w:tcPr>
          <w:p w14:paraId="3DE1A050" w14:textId="77777777" w:rsidR="000C3E89" w:rsidRDefault="000C3E89" w:rsidP="00CC2BA7">
            <w:pPr>
              <w:rPr>
                <w:ins w:id="1052" w:author="Abbotson, Susan C. W." w:date="2021-11-29T17:36:00Z"/>
                <w:szCs w:val="16"/>
              </w:rPr>
            </w:pPr>
            <w:ins w:id="1053" w:author="Abbotson, Susan C. W." w:date="2021-11-29T17:36:00Z">
              <w:r>
                <w:rPr>
                  <w:szCs w:val="16"/>
                </w:rPr>
                <w:t>Brazilian Literature and Culture*</w:t>
              </w:r>
            </w:ins>
          </w:p>
        </w:tc>
        <w:tc>
          <w:tcPr>
            <w:tcW w:w="234" w:type="dxa"/>
            <w:vAlign w:val="center"/>
          </w:tcPr>
          <w:p w14:paraId="13CFE5BF" w14:textId="77777777" w:rsidR="000C3E89" w:rsidRPr="00EE01EC" w:rsidRDefault="000C3E89" w:rsidP="00CC2BA7">
            <w:pPr>
              <w:pStyle w:val="credits"/>
              <w:rPr>
                <w:ins w:id="1054" w:author="Abbotson, Susan C. W." w:date="2021-11-29T17:36:00Z"/>
                <w:rFonts w:ascii="Univers LT 57 Condensed" w:hAnsi="Univers LT 57 Condensed"/>
                <w:sz w:val="16"/>
                <w:szCs w:val="16"/>
              </w:rPr>
            </w:pPr>
            <w:ins w:id="1055" w:author="Abbotson, Susan C. W." w:date="2021-11-29T17:36:00Z">
              <w:r>
                <w:rPr>
                  <w:rFonts w:ascii="Univers LT 57 Condensed" w:hAnsi="Univers LT 57 Condensed"/>
                  <w:sz w:val="16"/>
                  <w:szCs w:val="16"/>
                </w:rPr>
                <w:t>4</w:t>
              </w:r>
            </w:ins>
          </w:p>
        </w:tc>
        <w:tc>
          <w:tcPr>
            <w:tcW w:w="1020" w:type="dxa"/>
            <w:vAlign w:val="center"/>
          </w:tcPr>
          <w:p w14:paraId="29AD8B35" w14:textId="77777777" w:rsidR="000C3E89" w:rsidRPr="00376DB9" w:rsidRDefault="000C3E89" w:rsidP="00CC2BA7">
            <w:pPr>
              <w:rPr>
                <w:ins w:id="1056" w:author="Abbotson, Susan C. W." w:date="2021-11-29T17:36:00Z"/>
                <w:szCs w:val="16"/>
              </w:rPr>
            </w:pPr>
            <w:ins w:id="1057" w:author="Abbotson, Susan C. W." w:date="2021-11-29T17:36:00Z">
              <w:r>
                <w:rPr>
                  <w:szCs w:val="16"/>
                </w:rPr>
                <w:t>Alternate years</w:t>
              </w:r>
            </w:ins>
          </w:p>
        </w:tc>
      </w:tr>
      <w:tr w:rsidR="000C3E89" w14:paraId="331C0466" w14:textId="77777777" w:rsidTr="000C3E89">
        <w:trPr>
          <w:tblCellSpacing w:w="15" w:type="dxa"/>
          <w:ins w:id="1058" w:author="Abbotson, Susan C. W." w:date="2021-11-29T17:36:00Z"/>
        </w:trPr>
        <w:tc>
          <w:tcPr>
            <w:tcW w:w="814" w:type="dxa"/>
            <w:vAlign w:val="center"/>
          </w:tcPr>
          <w:p w14:paraId="1342C7AE" w14:textId="77777777" w:rsidR="000C3E89" w:rsidRPr="00376DB9" w:rsidRDefault="000C3E89" w:rsidP="00CC2BA7">
            <w:pPr>
              <w:rPr>
                <w:ins w:id="1059" w:author="Abbotson, Susan C. W." w:date="2021-11-29T17:36:00Z"/>
                <w:szCs w:val="16"/>
              </w:rPr>
            </w:pPr>
            <w:ins w:id="1060" w:author="Abbotson, Susan C. W." w:date="2021-11-29T17:36:00Z">
              <w:r>
                <w:rPr>
                  <w:szCs w:val="16"/>
                </w:rPr>
                <w:t>PORT 305</w:t>
              </w:r>
            </w:ins>
          </w:p>
        </w:tc>
        <w:tc>
          <w:tcPr>
            <w:tcW w:w="2547" w:type="dxa"/>
            <w:vAlign w:val="center"/>
          </w:tcPr>
          <w:p w14:paraId="03F32ACB" w14:textId="77777777" w:rsidR="000C3E89" w:rsidRDefault="000C3E89" w:rsidP="00CC2BA7">
            <w:pPr>
              <w:rPr>
                <w:ins w:id="1061" w:author="Abbotson, Susan C. W." w:date="2021-11-29T17:36:00Z"/>
                <w:szCs w:val="16"/>
              </w:rPr>
            </w:pPr>
            <w:ins w:id="1062" w:author="Abbotson, Susan C. W." w:date="2021-11-29T17:36:00Z">
              <w:r>
                <w:rPr>
                  <w:szCs w:val="16"/>
                </w:rPr>
                <w:t>Lusophone African Literature and Cultures*</w:t>
              </w:r>
            </w:ins>
          </w:p>
        </w:tc>
        <w:tc>
          <w:tcPr>
            <w:tcW w:w="234" w:type="dxa"/>
            <w:vAlign w:val="center"/>
          </w:tcPr>
          <w:p w14:paraId="22BD6A4A" w14:textId="77777777" w:rsidR="000C3E89" w:rsidRPr="00EE01EC" w:rsidRDefault="000C3E89" w:rsidP="00CC2BA7">
            <w:pPr>
              <w:pStyle w:val="credits"/>
              <w:rPr>
                <w:ins w:id="1063" w:author="Abbotson, Susan C. W." w:date="2021-11-29T17:36:00Z"/>
                <w:rFonts w:ascii="Univers LT 57 Condensed" w:hAnsi="Univers LT 57 Condensed"/>
                <w:sz w:val="16"/>
                <w:szCs w:val="16"/>
              </w:rPr>
            </w:pPr>
            <w:ins w:id="1064" w:author="Abbotson, Susan C. W." w:date="2021-11-29T17:36:00Z">
              <w:r>
                <w:rPr>
                  <w:rFonts w:ascii="Univers LT 57 Condensed" w:hAnsi="Univers LT 57 Condensed"/>
                  <w:sz w:val="16"/>
                  <w:szCs w:val="16"/>
                </w:rPr>
                <w:t>4</w:t>
              </w:r>
            </w:ins>
          </w:p>
        </w:tc>
        <w:tc>
          <w:tcPr>
            <w:tcW w:w="1020" w:type="dxa"/>
            <w:vAlign w:val="center"/>
          </w:tcPr>
          <w:p w14:paraId="57A369BB" w14:textId="77777777" w:rsidR="000C3E89" w:rsidRPr="00376DB9" w:rsidRDefault="000C3E89" w:rsidP="00CC2BA7">
            <w:pPr>
              <w:rPr>
                <w:ins w:id="1065" w:author="Abbotson, Susan C. W." w:date="2021-11-29T17:36:00Z"/>
                <w:szCs w:val="16"/>
              </w:rPr>
            </w:pPr>
            <w:ins w:id="1066" w:author="Abbotson, Susan C. W." w:date="2021-11-29T17:36:00Z">
              <w:r>
                <w:rPr>
                  <w:szCs w:val="16"/>
                </w:rPr>
                <w:t>As needed</w:t>
              </w:r>
            </w:ins>
          </w:p>
        </w:tc>
      </w:tr>
      <w:tr w:rsidR="000C3E89" w14:paraId="5C6559A5" w14:textId="77777777" w:rsidTr="000C3E89">
        <w:trPr>
          <w:tblCellSpacing w:w="15" w:type="dxa"/>
          <w:ins w:id="1067" w:author="Abbotson, Susan C. W." w:date="2021-11-29T17:36:00Z"/>
        </w:trPr>
        <w:tc>
          <w:tcPr>
            <w:tcW w:w="814" w:type="dxa"/>
            <w:vAlign w:val="center"/>
          </w:tcPr>
          <w:p w14:paraId="54E1923F" w14:textId="77777777" w:rsidR="000C3E89" w:rsidRPr="00376DB9" w:rsidRDefault="000C3E89" w:rsidP="00CC2BA7">
            <w:pPr>
              <w:rPr>
                <w:ins w:id="1068" w:author="Abbotson, Susan C. W." w:date="2021-11-29T17:36:00Z"/>
                <w:szCs w:val="16"/>
              </w:rPr>
            </w:pPr>
            <w:ins w:id="1069" w:author="Abbotson, Susan C. W." w:date="2021-11-29T17:36:00Z">
              <w:r>
                <w:rPr>
                  <w:szCs w:val="16"/>
                </w:rPr>
                <w:t>SPAN 310</w:t>
              </w:r>
            </w:ins>
          </w:p>
        </w:tc>
        <w:tc>
          <w:tcPr>
            <w:tcW w:w="2547" w:type="dxa"/>
            <w:vAlign w:val="center"/>
          </w:tcPr>
          <w:p w14:paraId="6CB468E1" w14:textId="77777777" w:rsidR="000C3E89" w:rsidRDefault="000C3E89" w:rsidP="00CC2BA7">
            <w:pPr>
              <w:rPr>
                <w:ins w:id="1070" w:author="Abbotson, Susan C. W." w:date="2021-11-29T17:36:00Z"/>
                <w:szCs w:val="16"/>
              </w:rPr>
            </w:pPr>
            <w:ins w:id="1071" w:author="Abbotson, Susan C. W." w:date="2021-11-29T17:36:00Z">
              <w:r>
                <w:rPr>
                  <w:szCs w:val="16"/>
                </w:rPr>
                <w:t>Spanish Literature and Culture: Pre-Eighteenth Century*</w:t>
              </w:r>
            </w:ins>
          </w:p>
        </w:tc>
        <w:tc>
          <w:tcPr>
            <w:tcW w:w="234" w:type="dxa"/>
            <w:vAlign w:val="center"/>
          </w:tcPr>
          <w:p w14:paraId="60287274" w14:textId="77777777" w:rsidR="000C3E89" w:rsidRPr="00EE01EC" w:rsidRDefault="000C3E89" w:rsidP="00CC2BA7">
            <w:pPr>
              <w:pStyle w:val="credits"/>
              <w:rPr>
                <w:ins w:id="1072" w:author="Abbotson, Susan C. W." w:date="2021-11-29T17:36:00Z"/>
                <w:rFonts w:ascii="Univers LT 57 Condensed" w:hAnsi="Univers LT 57 Condensed"/>
                <w:sz w:val="16"/>
                <w:szCs w:val="16"/>
              </w:rPr>
            </w:pPr>
            <w:ins w:id="1073" w:author="Abbotson, Susan C. W." w:date="2021-11-29T17:36:00Z">
              <w:r>
                <w:rPr>
                  <w:rFonts w:ascii="Univers LT 57 Condensed" w:hAnsi="Univers LT 57 Condensed"/>
                  <w:sz w:val="16"/>
                  <w:szCs w:val="16"/>
                </w:rPr>
                <w:t>4</w:t>
              </w:r>
            </w:ins>
          </w:p>
        </w:tc>
        <w:tc>
          <w:tcPr>
            <w:tcW w:w="1020" w:type="dxa"/>
            <w:vAlign w:val="center"/>
          </w:tcPr>
          <w:p w14:paraId="0ABBA994" w14:textId="77777777" w:rsidR="000C3E89" w:rsidRPr="00376DB9" w:rsidRDefault="000C3E89" w:rsidP="00CC2BA7">
            <w:pPr>
              <w:rPr>
                <w:ins w:id="1074" w:author="Abbotson, Susan C. W." w:date="2021-11-29T17:36:00Z"/>
                <w:szCs w:val="16"/>
              </w:rPr>
            </w:pPr>
            <w:ins w:id="1075" w:author="Abbotson, Susan C. W." w:date="2021-11-29T17:36:00Z">
              <w:r>
                <w:rPr>
                  <w:szCs w:val="16"/>
                </w:rPr>
                <w:t>F</w:t>
              </w:r>
            </w:ins>
          </w:p>
        </w:tc>
      </w:tr>
      <w:tr w:rsidR="000C3E89" w14:paraId="024D352D" w14:textId="77777777" w:rsidTr="000C3E89">
        <w:trPr>
          <w:tblCellSpacing w:w="15" w:type="dxa"/>
          <w:ins w:id="1076" w:author="Abbotson, Susan C. W." w:date="2021-11-29T17:36:00Z"/>
        </w:trPr>
        <w:tc>
          <w:tcPr>
            <w:tcW w:w="814" w:type="dxa"/>
            <w:vAlign w:val="center"/>
          </w:tcPr>
          <w:p w14:paraId="372D08B3" w14:textId="77777777" w:rsidR="000C3E89" w:rsidRPr="00376DB9" w:rsidRDefault="000C3E89" w:rsidP="00CC2BA7">
            <w:pPr>
              <w:rPr>
                <w:ins w:id="1077" w:author="Abbotson, Susan C. W." w:date="2021-11-29T17:36:00Z"/>
                <w:szCs w:val="16"/>
              </w:rPr>
            </w:pPr>
            <w:ins w:id="1078" w:author="Abbotson, Susan C. W." w:date="2021-11-29T17:36:00Z">
              <w:r>
                <w:rPr>
                  <w:szCs w:val="16"/>
                </w:rPr>
                <w:t>SPAN 311</w:t>
              </w:r>
            </w:ins>
          </w:p>
        </w:tc>
        <w:tc>
          <w:tcPr>
            <w:tcW w:w="2547" w:type="dxa"/>
            <w:vAlign w:val="center"/>
          </w:tcPr>
          <w:p w14:paraId="55B39B3C" w14:textId="77777777" w:rsidR="000C3E89" w:rsidRDefault="000C3E89" w:rsidP="00CC2BA7">
            <w:pPr>
              <w:rPr>
                <w:ins w:id="1079" w:author="Abbotson, Susan C. W." w:date="2021-11-29T17:36:00Z"/>
                <w:szCs w:val="16"/>
              </w:rPr>
            </w:pPr>
            <w:ins w:id="1080" w:author="Abbotson, Susan C. W." w:date="2021-11-29T17:36:00Z">
              <w:r>
                <w:rPr>
                  <w:szCs w:val="16"/>
                </w:rPr>
                <w:t>Spanish Literature and Culture: From Eighteenth Century*</w:t>
              </w:r>
            </w:ins>
          </w:p>
        </w:tc>
        <w:tc>
          <w:tcPr>
            <w:tcW w:w="234" w:type="dxa"/>
            <w:vAlign w:val="center"/>
          </w:tcPr>
          <w:p w14:paraId="66572F53" w14:textId="77777777" w:rsidR="000C3E89" w:rsidRPr="00EE01EC" w:rsidRDefault="000C3E89" w:rsidP="00CC2BA7">
            <w:pPr>
              <w:pStyle w:val="credits"/>
              <w:rPr>
                <w:ins w:id="1081" w:author="Abbotson, Susan C. W." w:date="2021-11-29T17:36:00Z"/>
                <w:rFonts w:ascii="Univers LT 57 Condensed" w:hAnsi="Univers LT 57 Condensed"/>
                <w:sz w:val="16"/>
                <w:szCs w:val="16"/>
              </w:rPr>
            </w:pPr>
            <w:ins w:id="1082" w:author="Abbotson, Susan C. W." w:date="2021-11-29T17:36:00Z">
              <w:r>
                <w:rPr>
                  <w:rFonts w:ascii="Univers LT 57 Condensed" w:hAnsi="Univers LT 57 Condensed"/>
                  <w:sz w:val="16"/>
                  <w:szCs w:val="16"/>
                </w:rPr>
                <w:t>4</w:t>
              </w:r>
            </w:ins>
          </w:p>
        </w:tc>
        <w:tc>
          <w:tcPr>
            <w:tcW w:w="1020" w:type="dxa"/>
            <w:vAlign w:val="center"/>
          </w:tcPr>
          <w:p w14:paraId="39BF7DE3" w14:textId="77777777" w:rsidR="000C3E89" w:rsidRPr="00376DB9" w:rsidRDefault="000C3E89" w:rsidP="00CC2BA7">
            <w:pPr>
              <w:rPr>
                <w:ins w:id="1083" w:author="Abbotson, Susan C. W." w:date="2021-11-29T17:36:00Z"/>
                <w:szCs w:val="16"/>
              </w:rPr>
            </w:pPr>
            <w:proofErr w:type="spellStart"/>
            <w:ins w:id="1084" w:author="Abbotson, Susan C. W." w:date="2021-11-29T17:36:00Z">
              <w:r>
                <w:rPr>
                  <w:szCs w:val="16"/>
                </w:rPr>
                <w:t>Sp</w:t>
              </w:r>
              <w:proofErr w:type="spellEnd"/>
            </w:ins>
          </w:p>
        </w:tc>
      </w:tr>
      <w:tr w:rsidR="000C3E89" w14:paraId="520DFD4A" w14:textId="77777777" w:rsidTr="000C3E89">
        <w:trPr>
          <w:tblCellSpacing w:w="15" w:type="dxa"/>
          <w:ins w:id="1085" w:author="Abbotson, Susan C. W." w:date="2021-11-29T17:36:00Z"/>
        </w:trPr>
        <w:tc>
          <w:tcPr>
            <w:tcW w:w="814" w:type="dxa"/>
            <w:vAlign w:val="center"/>
          </w:tcPr>
          <w:p w14:paraId="66FDAC4D" w14:textId="77777777" w:rsidR="000C3E89" w:rsidRPr="00376DB9" w:rsidRDefault="000C3E89" w:rsidP="00CC2BA7">
            <w:pPr>
              <w:rPr>
                <w:ins w:id="1086" w:author="Abbotson, Susan C. W." w:date="2021-11-29T17:36:00Z"/>
                <w:szCs w:val="16"/>
              </w:rPr>
            </w:pPr>
            <w:ins w:id="1087" w:author="Abbotson, Susan C. W." w:date="2021-11-29T17:36:00Z">
              <w:r>
                <w:rPr>
                  <w:szCs w:val="16"/>
                </w:rPr>
                <w:t>SPAN 312</w:t>
              </w:r>
            </w:ins>
          </w:p>
        </w:tc>
        <w:tc>
          <w:tcPr>
            <w:tcW w:w="2547" w:type="dxa"/>
            <w:vAlign w:val="center"/>
          </w:tcPr>
          <w:p w14:paraId="2CC80594" w14:textId="77777777" w:rsidR="000C3E89" w:rsidRDefault="000C3E89" w:rsidP="00CC2BA7">
            <w:pPr>
              <w:rPr>
                <w:ins w:id="1088" w:author="Abbotson, Susan C. W." w:date="2021-11-29T17:36:00Z"/>
                <w:szCs w:val="16"/>
              </w:rPr>
            </w:pPr>
            <w:ins w:id="1089" w:author="Abbotson, Susan C. W." w:date="2021-11-29T17:36:00Z">
              <w:r>
                <w:rPr>
                  <w:szCs w:val="16"/>
                </w:rPr>
                <w:t>Latin American Literature and Culture: Pre-Eighteenth Century*</w:t>
              </w:r>
            </w:ins>
          </w:p>
        </w:tc>
        <w:tc>
          <w:tcPr>
            <w:tcW w:w="234" w:type="dxa"/>
            <w:vAlign w:val="center"/>
          </w:tcPr>
          <w:p w14:paraId="108AD60F" w14:textId="77777777" w:rsidR="000C3E89" w:rsidRPr="00EE01EC" w:rsidRDefault="000C3E89" w:rsidP="00CC2BA7">
            <w:pPr>
              <w:pStyle w:val="credits"/>
              <w:rPr>
                <w:ins w:id="1090" w:author="Abbotson, Susan C. W." w:date="2021-11-29T17:36:00Z"/>
                <w:rFonts w:ascii="Univers LT 57 Condensed" w:hAnsi="Univers LT 57 Condensed"/>
                <w:sz w:val="16"/>
                <w:szCs w:val="16"/>
              </w:rPr>
            </w:pPr>
            <w:ins w:id="1091" w:author="Abbotson, Susan C. W." w:date="2021-11-29T17:36:00Z">
              <w:r>
                <w:rPr>
                  <w:rFonts w:ascii="Univers LT 57 Condensed" w:hAnsi="Univers LT 57 Condensed"/>
                  <w:sz w:val="16"/>
                  <w:szCs w:val="16"/>
                </w:rPr>
                <w:t>4</w:t>
              </w:r>
            </w:ins>
          </w:p>
        </w:tc>
        <w:tc>
          <w:tcPr>
            <w:tcW w:w="1020" w:type="dxa"/>
            <w:vAlign w:val="center"/>
          </w:tcPr>
          <w:p w14:paraId="3942C861" w14:textId="77777777" w:rsidR="000C3E89" w:rsidRPr="00376DB9" w:rsidRDefault="000C3E89" w:rsidP="00CC2BA7">
            <w:pPr>
              <w:rPr>
                <w:ins w:id="1092" w:author="Abbotson, Susan C. W." w:date="2021-11-29T17:36:00Z"/>
                <w:szCs w:val="16"/>
              </w:rPr>
            </w:pPr>
            <w:ins w:id="1093" w:author="Abbotson, Susan C. W." w:date="2021-11-29T17:36:00Z">
              <w:r>
                <w:rPr>
                  <w:szCs w:val="16"/>
                </w:rPr>
                <w:t>F</w:t>
              </w:r>
            </w:ins>
          </w:p>
        </w:tc>
      </w:tr>
      <w:tr w:rsidR="000C3E89" w14:paraId="24DD39A1" w14:textId="77777777" w:rsidTr="000C3E89">
        <w:trPr>
          <w:tblCellSpacing w:w="15" w:type="dxa"/>
          <w:ins w:id="1094" w:author="Abbotson, Susan C. W." w:date="2021-11-29T17:36:00Z"/>
        </w:trPr>
        <w:tc>
          <w:tcPr>
            <w:tcW w:w="814" w:type="dxa"/>
            <w:vAlign w:val="center"/>
          </w:tcPr>
          <w:p w14:paraId="7DBAE7BB" w14:textId="77777777" w:rsidR="000C3E89" w:rsidRPr="00376DB9" w:rsidRDefault="000C3E89" w:rsidP="00CC2BA7">
            <w:pPr>
              <w:rPr>
                <w:ins w:id="1095" w:author="Abbotson, Susan C. W." w:date="2021-11-29T17:36:00Z"/>
                <w:szCs w:val="16"/>
              </w:rPr>
            </w:pPr>
            <w:ins w:id="1096" w:author="Abbotson, Susan C. W." w:date="2021-11-29T17:36:00Z">
              <w:r>
                <w:rPr>
                  <w:szCs w:val="16"/>
                </w:rPr>
                <w:t>SPAN 313</w:t>
              </w:r>
            </w:ins>
          </w:p>
        </w:tc>
        <w:tc>
          <w:tcPr>
            <w:tcW w:w="2547" w:type="dxa"/>
            <w:vAlign w:val="center"/>
          </w:tcPr>
          <w:p w14:paraId="0658E7B3" w14:textId="77777777" w:rsidR="000C3E89" w:rsidRDefault="000C3E89" w:rsidP="00CC2BA7">
            <w:pPr>
              <w:rPr>
                <w:ins w:id="1097" w:author="Abbotson, Susan C. W." w:date="2021-11-29T17:36:00Z"/>
                <w:szCs w:val="16"/>
              </w:rPr>
            </w:pPr>
            <w:ins w:id="1098" w:author="Abbotson, Susan C. W." w:date="2021-11-29T17:36:00Z">
              <w:r>
                <w:rPr>
                  <w:szCs w:val="16"/>
                </w:rPr>
                <w:t>Latin American Literature and Culture: From Eighteenth Century *</w:t>
              </w:r>
            </w:ins>
          </w:p>
        </w:tc>
        <w:tc>
          <w:tcPr>
            <w:tcW w:w="234" w:type="dxa"/>
            <w:vAlign w:val="center"/>
          </w:tcPr>
          <w:p w14:paraId="1BBD6DC2" w14:textId="77777777" w:rsidR="000C3E89" w:rsidRPr="00EE01EC" w:rsidRDefault="000C3E89" w:rsidP="00CC2BA7">
            <w:pPr>
              <w:pStyle w:val="credits"/>
              <w:rPr>
                <w:ins w:id="1099" w:author="Abbotson, Susan C. W." w:date="2021-11-29T17:36:00Z"/>
                <w:rFonts w:ascii="Univers LT 57 Condensed" w:hAnsi="Univers LT 57 Condensed"/>
                <w:sz w:val="16"/>
                <w:szCs w:val="16"/>
              </w:rPr>
            </w:pPr>
            <w:ins w:id="1100" w:author="Abbotson, Susan C. W." w:date="2021-11-29T17:36:00Z">
              <w:r>
                <w:rPr>
                  <w:rFonts w:ascii="Univers LT 57 Condensed" w:hAnsi="Univers LT 57 Condensed"/>
                  <w:sz w:val="16"/>
                  <w:szCs w:val="16"/>
                </w:rPr>
                <w:t>4</w:t>
              </w:r>
            </w:ins>
          </w:p>
        </w:tc>
        <w:tc>
          <w:tcPr>
            <w:tcW w:w="1020" w:type="dxa"/>
            <w:vAlign w:val="center"/>
          </w:tcPr>
          <w:p w14:paraId="4D287A00" w14:textId="77777777" w:rsidR="000C3E89" w:rsidRPr="00376DB9" w:rsidRDefault="000C3E89" w:rsidP="00CC2BA7">
            <w:pPr>
              <w:rPr>
                <w:ins w:id="1101" w:author="Abbotson, Susan C. W." w:date="2021-11-29T17:36:00Z"/>
                <w:szCs w:val="16"/>
              </w:rPr>
            </w:pPr>
            <w:proofErr w:type="spellStart"/>
            <w:ins w:id="1102" w:author="Abbotson, Susan C. W." w:date="2021-11-29T17:36:00Z">
              <w:r>
                <w:rPr>
                  <w:szCs w:val="16"/>
                </w:rPr>
                <w:t>Sp</w:t>
              </w:r>
              <w:proofErr w:type="spellEnd"/>
            </w:ins>
          </w:p>
        </w:tc>
      </w:tr>
      <w:tr w:rsidR="000C3E89" w14:paraId="56F185E8" w14:textId="77777777" w:rsidTr="000C3E89">
        <w:trPr>
          <w:tblCellSpacing w:w="15" w:type="dxa"/>
          <w:ins w:id="1103" w:author="Abbotson, Susan C. W." w:date="2021-11-29T17:36:00Z"/>
        </w:trPr>
        <w:tc>
          <w:tcPr>
            <w:tcW w:w="814" w:type="dxa"/>
            <w:vAlign w:val="center"/>
          </w:tcPr>
          <w:p w14:paraId="55F890FB" w14:textId="77777777" w:rsidR="000C3E89" w:rsidRPr="00376DB9" w:rsidRDefault="000C3E89" w:rsidP="00CC2BA7">
            <w:pPr>
              <w:rPr>
                <w:ins w:id="1104" w:author="Abbotson, Susan C. W." w:date="2021-11-29T17:36:00Z"/>
                <w:szCs w:val="16"/>
              </w:rPr>
            </w:pPr>
          </w:p>
        </w:tc>
        <w:tc>
          <w:tcPr>
            <w:tcW w:w="2547" w:type="dxa"/>
            <w:vAlign w:val="center"/>
          </w:tcPr>
          <w:p w14:paraId="3BDECF91" w14:textId="77777777" w:rsidR="000C3E89" w:rsidRDefault="000C3E89" w:rsidP="00CC2BA7">
            <w:pPr>
              <w:rPr>
                <w:ins w:id="1105" w:author="Abbotson, Susan C. W." w:date="2021-11-29T17:36:00Z"/>
                <w:szCs w:val="16"/>
              </w:rPr>
            </w:pPr>
          </w:p>
        </w:tc>
        <w:tc>
          <w:tcPr>
            <w:tcW w:w="234" w:type="dxa"/>
            <w:vAlign w:val="center"/>
          </w:tcPr>
          <w:p w14:paraId="6DCDB41B" w14:textId="77777777" w:rsidR="000C3E89" w:rsidRPr="00EE01EC" w:rsidRDefault="000C3E89" w:rsidP="00CC2BA7">
            <w:pPr>
              <w:pStyle w:val="credits"/>
              <w:rPr>
                <w:ins w:id="1106" w:author="Abbotson, Susan C. W." w:date="2021-11-29T17:36:00Z"/>
                <w:rFonts w:ascii="Univers LT 57 Condensed" w:hAnsi="Univers LT 57 Condensed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14:paraId="07836620" w14:textId="77777777" w:rsidR="000C3E89" w:rsidRPr="00376DB9" w:rsidRDefault="000C3E89" w:rsidP="00CC2BA7">
            <w:pPr>
              <w:rPr>
                <w:ins w:id="1107" w:author="Abbotson, Susan C. W." w:date="2021-11-29T17:36:00Z"/>
                <w:szCs w:val="16"/>
              </w:rPr>
            </w:pPr>
          </w:p>
        </w:tc>
      </w:tr>
    </w:tbl>
    <w:p w14:paraId="0AAAFC89" w14:textId="77777777" w:rsidR="000C3E89" w:rsidRPr="000C3E89" w:rsidRDefault="000C3E89" w:rsidP="000C3E89">
      <w:pPr>
        <w:pStyle w:val="credits"/>
        <w:spacing w:before="0" w:beforeAutospacing="0" w:after="0" w:afterAutospacing="0"/>
        <w:rPr>
          <w:ins w:id="1108" w:author="Abbotson, Susan C. W." w:date="2021-11-29T17:37:00Z"/>
          <w:sz w:val="16"/>
          <w:szCs w:val="16"/>
        </w:rPr>
      </w:pPr>
      <w:ins w:id="1109" w:author="Abbotson, Susan C. W." w:date="2021-11-29T17:37:00Z">
        <w:r w:rsidRPr="000C3E89">
          <w:rPr>
            <w:sz w:val="16"/>
            <w:szCs w:val="16"/>
            <w:rPrChange w:id="1110" w:author="Abbotson, Susan C. W." w:date="2021-11-29T17:37:00Z">
              <w:rPr>
                <w:szCs w:val="16"/>
              </w:rPr>
            </w:rPrChange>
          </w:rPr>
          <w:t>Note: Additional 300-400 level classes on a global perspective in ART, COMM, DANC, ENGL, FILM, FREN, ITAL, MLAN, MUS, PORT, SPAN, or THTR might be used in consultation with their advisor</w:t>
        </w:r>
        <w:r w:rsidRPr="000C3E89">
          <w:rPr>
            <w:sz w:val="16"/>
            <w:szCs w:val="16"/>
          </w:rPr>
          <w:t xml:space="preserve"> </w:t>
        </w:r>
      </w:ins>
    </w:p>
    <w:p w14:paraId="5CA6D2C8" w14:textId="77777777" w:rsidR="000C3E89" w:rsidRDefault="000C3E89" w:rsidP="000C3E89">
      <w:pPr>
        <w:pStyle w:val="credits"/>
        <w:spacing w:before="0" w:beforeAutospacing="0" w:after="0" w:afterAutospacing="0"/>
        <w:rPr>
          <w:ins w:id="1111" w:author="Abbotson, Susan C. W." w:date="2021-11-29T17:37:00Z"/>
          <w:sz w:val="16"/>
          <w:szCs w:val="16"/>
        </w:rPr>
      </w:pPr>
    </w:p>
    <w:p w14:paraId="06F139A5" w14:textId="77777777" w:rsidR="000C3E89" w:rsidRDefault="000C3E89" w:rsidP="000C3E89">
      <w:pPr>
        <w:pStyle w:val="credits"/>
        <w:spacing w:before="0" w:beforeAutospacing="0" w:after="0" w:afterAutospacing="0"/>
        <w:rPr>
          <w:ins w:id="1112" w:author="Abbotson, Susan C. W." w:date="2021-11-29T17:36:00Z"/>
          <w:sz w:val="16"/>
          <w:szCs w:val="16"/>
        </w:rPr>
      </w:pPr>
      <w:ins w:id="1113" w:author="Abbotson, Susan C. W." w:date="2021-11-29T17:36:00Z">
        <w:r>
          <w:rPr>
            <w:sz w:val="16"/>
            <w:szCs w:val="16"/>
          </w:rPr>
          <w:t xml:space="preserve">Note: Students cannot take </w:t>
        </w:r>
        <w:proofErr w:type="gramStart"/>
        <w:r>
          <w:rPr>
            <w:sz w:val="16"/>
            <w:szCs w:val="16"/>
          </w:rPr>
          <w:t>Connections</w:t>
        </w:r>
        <w:proofErr w:type="gramEnd"/>
        <w:r>
          <w:rPr>
            <w:sz w:val="16"/>
            <w:szCs w:val="16"/>
          </w:rPr>
          <w:t xml:space="preserve"> course to satisfy this requirement.</w:t>
        </w:r>
      </w:ins>
    </w:p>
    <w:p w14:paraId="6F3D3380" w14:textId="77777777" w:rsidR="000C3E89" w:rsidRDefault="000C3E89" w:rsidP="000C3E89">
      <w:pPr>
        <w:pStyle w:val="credits"/>
        <w:spacing w:before="0" w:beforeAutospacing="0" w:after="0" w:afterAutospacing="0"/>
        <w:rPr>
          <w:ins w:id="1114" w:author="Abbotson, Susan C. W." w:date="2021-11-29T17:36:00Z"/>
          <w:sz w:val="16"/>
          <w:szCs w:val="16"/>
        </w:rPr>
      </w:pPr>
    </w:p>
    <w:p w14:paraId="19ED970F" w14:textId="77777777" w:rsidR="00C94703" w:rsidRDefault="00C94703" w:rsidP="00C94703">
      <w:pPr>
        <w:spacing w:line="240" w:lineRule="auto"/>
        <w:rPr>
          <w:ins w:id="1115" w:author="Abbotson, Susan C. W." w:date="2021-11-29T17:40:00Z"/>
          <w:sz w:val="18"/>
          <w:szCs w:val="18"/>
        </w:rPr>
      </w:pPr>
      <w:ins w:id="1116" w:author="Abbotson, Susan C. W." w:date="2021-11-29T17:40:00Z">
        <w:r>
          <w:rPr>
            <w:sz w:val="18"/>
            <w:szCs w:val="18"/>
          </w:rPr>
          <w:t xml:space="preserve">Additional </w:t>
        </w:r>
      </w:ins>
      <w:ins w:id="1117" w:author="Abbotson, Susan C. W." w:date="2021-11-29T19:06:00Z">
        <w:r w:rsidR="00CC2BA7">
          <w:rPr>
            <w:sz w:val="18"/>
            <w:szCs w:val="18"/>
          </w:rPr>
          <w:t>prerequisites</w:t>
        </w:r>
      </w:ins>
      <w:ins w:id="1118" w:author="Abbotson, Susan C. W." w:date="2021-11-29T17:40:00Z">
        <w:r>
          <w:rPr>
            <w:sz w:val="18"/>
            <w:szCs w:val="18"/>
          </w:rPr>
          <w:t>:</w:t>
        </w:r>
      </w:ins>
    </w:p>
    <w:p w14:paraId="4AC8E11B" w14:textId="77777777" w:rsidR="000C3E89" w:rsidRDefault="000C3E89" w:rsidP="000C3E89">
      <w:pPr>
        <w:pStyle w:val="credits"/>
        <w:spacing w:before="0" w:beforeAutospacing="0" w:after="0" w:afterAutospacing="0"/>
        <w:rPr>
          <w:ins w:id="1119" w:author="Abbotson, Susan C. W." w:date="2021-11-29T17:36:00Z"/>
          <w:sz w:val="16"/>
          <w:szCs w:val="16"/>
        </w:rPr>
      </w:pPr>
      <w:ins w:id="1120" w:author="Abbotson, Susan C. W." w:date="2021-11-29T17:36:00Z">
        <w:r>
          <w:rPr>
            <w:sz w:val="16"/>
            <w:szCs w:val="16"/>
          </w:rPr>
          <w:t>*COMM 348 has COMM 240</w:t>
        </w:r>
      </w:ins>
    </w:p>
    <w:p w14:paraId="1770ADAA" w14:textId="77777777" w:rsidR="000C3E89" w:rsidRDefault="000C3E89" w:rsidP="000C3E89">
      <w:pPr>
        <w:pStyle w:val="credits"/>
        <w:spacing w:before="0" w:beforeAutospacing="0" w:after="0" w:afterAutospacing="0"/>
        <w:rPr>
          <w:ins w:id="1121" w:author="Abbotson, Susan C. W." w:date="2021-11-29T19:06:00Z"/>
          <w:sz w:val="16"/>
          <w:szCs w:val="16"/>
        </w:rPr>
      </w:pPr>
      <w:ins w:id="1122" w:author="Abbotson, Susan C. W." w:date="2021-11-29T17:36:00Z">
        <w:r>
          <w:rPr>
            <w:sz w:val="16"/>
            <w:szCs w:val="16"/>
          </w:rPr>
          <w:t xml:space="preserve">*ENGL 335 and 336 have ENGL 200, </w:t>
        </w:r>
      </w:ins>
      <w:ins w:id="1123" w:author="Abbotson, Susan C. W." w:date="2021-11-29T18:11:00Z">
        <w:r w:rsidR="004E26B4">
          <w:rPr>
            <w:sz w:val="16"/>
            <w:szCs w:val="16"/>
          </w:rPr>
          <w:t xml:space="preserve">ENGL </w:t>
        </w:r>
      </w:ins>
      <w:ins w:id="1124" w:author="Abbotson, Susan C. W." w:date="2021-11-29T17:36:00Z">
        <w:r>
          <w:rPr>
            <w:sz w:val="16"/>
            <w:szCs w:val="16"/>
          </w:rPr>
          <w:t xml:space="preserve">200W, or </w:t>
        </w:r>
      </w:ins>
      <w:ins w:id="1125" w:author="Abbotson, Susan C. W." w:date="2021-11-29T18:11:00Z">
        <w:r w:rsidR="004E26B4">
          <w:rPr>
            <w:sz w:val="16"/>
            <w:szCs w:val="16"/>
          </w:rPr>
          <w:t xml:space="preserve">ENGL </w:t>
        </w:r>
      </w:ins>
      <w:ins w:id="1126" w:author="Abbotson, Susan C. W." w:date="2021-11-29T17:36:00Z">
        <w:r>
          <w:rPr>
            <w:sz w:val="16"/>
            <w:szCs w:val="16"/>
          </w:rPr>
          <w:t>201</w:t>
        </w:r>
      </w:ins>
    </w:p>
    <w:p w14:paraId="58C318F7" w14:textId="77777777" w:rsidR="00CC2BA7" w:rsidRDefault="00CC2BA7" w:rsidP="000C3E89">
      <w:pPr>
        <w:pStyle w:val="credits"/>
        <w:spacing w:before="0" w:beforeAutospacing="0" w:after="0" w:afterAutospacing="0"/>
        <w:rPr>
          <w:ins w:id="1127" w:author="Abbotson, Susan C. W." w:date="2021-11-29T17:36:00Z"/>
          <w:sz w:val="16"/>
          <w:szCs w:val="16"/>
        </w:rPr>
      </w:pPr>
      <w:ins w:id="1128" w:author="Abbotson, Susan C. W." w:date="2021-11-29T19:06:00Z">
        <w:r>
          <w:rPr>
            <w:sz w:val="16"/>
            <w:szCs w:val="16"/>
          </w:rPr>
          <w:t>*FILM 353 has FILM 116, or consent of program director.</w:t>
        </w:r>
      </w:ins>
    </w:p>
    <w:p w14:paraId="4FA19D23" w14:textId="77777777" w:rsidR="000C3E89" w:rsidRDefault="000C3E89" w:rsidP="000C3E89">
      <w:pPr>
        <w:pStyle w:val="credits"/>
        <w:spacing w:before="0" w:beforeAutospacing="0" w:after="0" w:afterAutospacing="0"/>
        <w:rPr>
          <w:ins w:id="1129" w:author="Abbotson, Susan C. W." w:date="2021-11-29T17:36:00Z"/>
          <w:sz w:val="16"/>
          <w:szCs w:val="16"/>
        </w:rPr>
      </w:pPr>
      <w:ins w:id="1130" w:author="Abbotson, Susan C. W." w:date="2021-11-29T17:36:00Z">
        <w:r>
          <w:rPr>
            <w:sz w:val="16"/>
            <w:szCs w:val="16"/>
          </w:rPr>
          <w:t xml:space="preserve">*FREN 313, </w:t>
        </w:r>
      </w:ins>
      <w:ins w:id="1131" w:author="Abbotson, Susan C. W." w:date="2021-11-29T18:10:00Z">
        <w:r w:rsidR="004E26B4">
          <w:rPr>
            <w:sz w:val="16"/>
            <w:szCs w:val="16"/>
          </w:rPr>
          <w:t xml:space="preserve">FREN </w:t>
        </w:r>
      </w:ins>
      <w:ins w:id="1132" w:author="Abbotson, Susan C. W." w:date="2021-11-29T17:36:00Z">
        <w:r>
          <w:rPr>
            <w:sz w:val="16"/>
            <w:szCs w:val="16"/>
          </w:rPr>
          <w:t xml:space="preserve">323, and </w:t>
        </w:r>
      </w:ins>
      <w:ins w:id="1133" w:author="Abbotson, Susan C. W." w:date="2021-11-29T18:10:00Z">
        <w:r w:rsidR="004E26B4">
          <w:rPr>
            <w:sz w:val="16"/>
            <w:szCs w:val="16"/>
          </w:rPr>
          <w:t xml:space="preserve">FREN </w:t>
        </w:r>
      </w:ins>
      <w:ins w:id="1134" w:author="Abbotson, Susan C. W." w:date="2021-11-29T17:36:00Z">
        <w:r>
          <w:rPr>
            <w:sz w:val="16"/>
            <w:szCs w:val="16"/>
          </w:rPr>
          <w:t xml:space="preserve">324 have FREN 202 or </w:t>
        </w:r>
      </w:ins>
      <w:ins w:id="1135" w:author="Abbotson, Susan C. W." w:date="2021-11-29T18:11:00Z">
        <w:r w:rsidR="004C5F09">
          <w:rPr>
            <w:sz w:val="16"/>
            <w:szCs w:val="16"/>
          </w:rPr>
          <w:t xml:space="preserve">FREN </w:t>
        </w:r>
      </w:ins>
      <w:ins w:id="1136" w:author="Abbotson, Susan C. W." w:date="2021-11-29T17:36:00Z">
        <w:r>
          <w:rPr>
            <w:sz w:val="16"/>
            <w:szCs w:val="16"/>
          </w:rPr>
          <w:t>202W, or consent of department chair.</w:t>
        </w:r>
      </w:ins>
    </w:p>
    <w:p w14:paraId="061626A7" w14:textId="77777777" w:rsidR="000C3E89" w:rsidRDefault="000C3E89" w:rsidP="000C3E89">
      <w:pPr>
        <w:pStyle w:val="credits"/>
        <w:spacing w:before="0" w:beforeAutospacing="0" w:after="0" w:afterAutospacing="0"/>
        <w:rPr>
          <w:ins w:id="1137" w:author="Abbotson, Susan C. W." w:date="2021-11-29T17:36:00Z"/>
          <w:sz w:val="16"/>
          <w:szCs w:val="16"/>
        </w:rPr>
      </w:pPr>
      <w:ins w:id="1138" w:author="Abbotson, Susan C. W." w:date="2021-11-29T17:36:00Z">
        <w:r>
          <w:rPr>
            <w:sz w:val="16"/>
            <w:szCs w:val="16"/>
          </w:rPr>
          <w:t xml:space="preserve">*ITAL 321 and </w:t>
        </w:r>
      </w:ins>
      <w:ins w:id="1139" w:author="Abbotson, Susan C. W." w:date="2021-11-29T18:10:00Z">
        <w:r w:rsidR="004E26B4">
          <w:rPr>
            <w:sz w:val="16"/>
            <w:szCs w:val="16"/>
          </w:rPr>
          <w:t xml:space="preserve">ITAL </w:t>
        </w:r>
      </w:ins>
      <w:ins w:id="1140" w:author="Abbotson, Susan C. W." w:date="2021-11-29T17:36:00Z">
        <w:r>
          <w:rPr>
            <w:sz w:val="16"/>
            <w:szCs w:val="16"/>
          </w:rPr>
          <w:t>322 have ITAL 202, or consent of department chair.</w:t>
        </w:r>
      </w:ins>
    </w:p>
    <w:p w14:paraId="1AD58D77" w14:textId="77777777" w:rsidR="000C3E89" w:rsidRDefault="000C3E89" w:rsidP="000C3E89">
      <w:pPr>
        <w:spacing w:line="240" w:lineRule="auto"/>
        <w:rPr>
          <w:ins w:id="1141" w:author="Abbotson, Susan C. W." w:date="2021-11-29T17:36:00Z"/>
          <w:szCs w:val="16"/>
        </w:rPr>
      </w:pPr>
      <w:ins w:id="1142" w:author="Abbotson, Susan C. W." w:date="2021-11-29T17:36:00Z">
        <w:r>
          <w:rPr>
            <w:szCs w:val="16"/>
          </w:rPr>
          <w:t>*MLAN 360 has</w:t>
        </w:r>
      </w:ins>
      <w:ins w:id="1143" w:author="Abbotson, Susan C. W." w:date="2021-11-29T19:07:00Z">
        <w:r w:rsidR="00CC2BA7">
          <w:rPr>
            <w:szCs w:val="16"/>
          </w:rPr>
          <w:t xml:space="preserve"> c</w:t>
        </w:r>
      </w:ins>
      <w:ins w:id="1144" w:author="Abbotson, Susan C. W." w:date="2021-11-29T17:36:00Z">
        <w:r w:rsidRPr="00EE01EC">
          <w:rPr>
            <w:szCs w:val="16"/>
          </w:rPr>
          <w:t xml:space="preserve">ompletion of two 300-level courses and one cognate course in a modern </w:t>
        </w:r>
        <w:proofErr w:type="gramStart"/>
        <w:r w:rsidRPr="00EE01EC">
          <w:rPr>
            <w:szCs w:val="16"/>
          </w:rPr>
          <w:t>languages</w:t>
        </w:r>
        <w:proofErr w:type="gramEnd"/>
        <w:r w:rsidRPr="00EE01EC">
          <w:rPr>
            <w:szCs w:val="16"/>
          </w:rPr>
          <w:t xml:space="preserve"> concentration and an overall GPA of 2.67.</w:t>
        </w:r>
      </w:ins>
    </w:p>
    <w:p w14:paraId="0DA0DBEF" w14:textId="77777777" w:rsidR="000C3E89" w:rsidRPr="00EE01EC" w:rsidRDefault="000C3E89" w:rsidP="000C3E89">
      <w:pPr>
        <w:spacing w:line="240" w:lineRule="auto"/>
        <w:rPr>
          <w:ins w:id="1145" w:author="Abbotson, Susan C. W." w:date="2021-11-29T17:36:00Z"/>
          <w:szCs w:val="16"/>
        </w:rPr>
      </w:pPr>
      <w:ins w:id="1146" w:author="Abbotson, Susan C. W." w:date="2021-11-29T17:36:00Z">
        <w:r>
          <w:rPr>
            <w:szCs w:val="16"/>
          </w:rPr>
          <w:t xml:space="preserve">*PORT 302, </w:t>
        </w:r>
      </w:ins>
      <w:ins w:id="1147" w:author="Abbotson, Susan C. W." w:date="2021-11-29T18:11:00Z">
        <w:r w:rsidR="004C5F09">
          <w:rPr>
            <w:szCs w:val="16"/>
          </w:rPr>
          <w:t xml:space="preserve">PORT </w:t>
        </w:r>
      </w:ins>
      <w:ins w:id="1148" w:author="Abbotson, Susan C. W." w:date="2021-11-29T17:36:00Z">
        <w:r>
          <w:rPr>
            <w:szCs w:val="16"/>
          </w:rPr>
          <w:t xml:space="preserve">303, </w:t>
        </w:r>
      </w:ins>
      <w:ins w:id="1149" w:author="Abbotson, Susan C. W." w:date="2021-11-29T18:11:00Z">
        <w:r w:rsidR="004C5F09">
          <w:rPr>
            <w:szCs w:val="16"/>
          </w:rPr>
          <w:t xml:space="preserve">PORT </w:t>
        </w:r>
      </w:ins>
      <w:ins w:id="1150" w:author="Abbotson, Susan C. W." w:date="2021-11-29T17:36:00Z">
        <w:r>
          <w:rPr>
            <w:szCs w:val="16"/>
          </w:rPr>
          <w:t xml:space="preserve">304, and </w:t>
        </w:r>
      </w:ins>
      <w:ins w:id="1151" w:author="Abbotson, Susan C. W." w:date="2021-11-29T18:11:00Z">
        <w:r w:rsidR="004C5F09">
          <w:rPr>
            <w:szCs w:val="16"/>
          </w:rPr>
          <w:t xml:space="preserve">PORT </w:t>
        </w:r>
      </w:ins>
      <w:ins w:id="1152" w:author="Abbotson, Susan C. W." w:date="2021-11-29T17:36:00Z">
        <w:r>
          <w:rPr>
            <w:szCs w:val="16"/>
          </w:rPr>
          <w:t xml:space="preserve">305 have </w:t>
        </w:r>
        <w:r w:rsidRPr="00EE01EC">
          <w:rPr>
            <w:szCs w:val="16"/>
          </w:rPr>
          <w:t>PORT 202 or </w:t>
        </w:r>
      </w:ins>
      <w:ins w:id="1153" w:author="Abbotson, Susan C. W." w:date="2021-11-29T18:11:00Z">
        <w:r w:rsidR="004C5F09">
          <w:rPr>
            <w:szCs w:val="16"/>
          </w:rPr>
          <w:t xml:space="preserve">PORT </w:t>
        </w:r>
      </w:ins>
      <w:ins w:id="1154" w:author="Abbotson, Susan C. W." w:date="2021-11-29T17:36:00Z">
        <w:r w:rsidRPr="00EE01EC">
          <w:rPr>
            <w:szCs w:val="16"/>
          </w:rPr>
          <w:t>202W</w:t>
        </w:r>
        <w:r>
          <w:rPr>
            <w:szCs w:val="16"/>
          </w:rPr>
          <w:t>,</w:t>
        </w:r>
        <w:r w:rsidRPr="00EE01EC">
          <w:rPr>
            <w:szCs w:val="16"/>
          </w:rPr>
          <w:t> or consent of department chair.</w:t>
        </w:r>
      </w:ins>
    </w:p>
    <w:p w14:paraId="6F222129" w14:textId="77777777" w:rsidR="000C3E89" w:rsidRPr="008E46F1" w:rsidRDefault="000C3E89" w:rsidP="000C3E89">
      <w:pPr>
        <w:pStyle w:val="sc-Total"/>
        <w:rPr>
          <w:ins w:id="1155" w:author="Abbotson, Susan C. W." w:date="2021-11-29T17:36:00Z"/>
          <w:b w:val="0"/>
          <w:rPrChange w:id="1156" w:author="Abbotson, Susan C. W." w:date="2021-11-29T18:03:00Z">
            <w:rPr>
              <w:ins w:id="1157" w:author="Abbotson, Susan C. W." w:date="2021-11-29T17:36:00Z"/>
            </w:rPr>
          </w:rPrChange>
        </w:rPr>
      </w:pPr>
      <w:ins w:id="1158" w:author="Abbotson, Susan C. W." w:date="2021-11-29T17:36:00Z">
        <w:r w:rsidRPr="008E46F1">
          <w:rPr>
            <w:b w:val="0"/>
            <w:szCs w:val="16"/>
            <w:rPrChange w:id="1159" w:author="Abbotson, Susan C. W." w:date="2021-11-29T18:03:00Z">
              <w:rPr>
                <w:szCs w:val="16"/>
              </w:rPr>
            </w:rPrChange>
          </w:rPr>
          <w:t xml:space="preserve">*SPAN 310, </w:t>
        </w:r>
      </w:ins>
      <w:ins w:id="1160" w:author="Abbotson, Susan C. W." w:date="2021-11-29T18:03:00Z">
        <w:r w:rsidR="008E46F1">
          <w:rPr>
            <w:b w:val="0"/>
            <w:szCs w:val="16"/>
          </w:rPr>
          <w:t xml:space="preserve">SPAN </w:t>
        </w:r>
      </w:ins>
      <w:ins w:id="1161" w:author="Abbotson, Susan C. W." w:date="2021-11-29T17:36:00Z">
        <w:r w:rsidRPr="008E46F1">
          <w:rPr>
            <w:b w:val="0"/>
            <w:szCs w:val="16"/>
            <w:rPrChange w:id="1162" w:author="Abbotson, Susan C. W." w:date="2021-11-29T18:03:00Z">
              <w:rPr>
                <w:szCs w:val="16"/>
              </w:rPr>
            </w:rPrChange>
          </w:rPr>
          <w:t xml:space="preserve">311, </w:t>
        </w:r>
      </w:ins>
      <w:ins w:id="1163" w:author="Abbotson, Susan C. W." w:date="2021-11-29T18:03:00Z">
        <w:r w:rsidR="008E46F1">
          <w:rPr>
            <w:b w:val="0"/>
            <w:szCs w:val="16"/>
          </w:rPr>
          <w:t xml:space="preserve">SPAN </w:t>
        </w:r>
      </w:ins>
      <w:ins w:id="1164" w:author="Abbotson, Susan C. W." w:date="2021-11-29T17:36:00Z">
        <w:r w:rsidRPr="008E46F1">
          <w:rPr>
            <w:b w:val="0"/>
            <w:szCs w:val="16"/>
            <w:rPrChange w:id="1165" w:author="Abbotson, Susan C. W." w:date="2021-11-29T18:03:00Z">
              <w:rPr>
                <w:szCs w:val="16"/>
              </w:rPr>
            </w:rPrChange>
          </w:rPr>
          <w:t xml:space="preserve">312, and </w:t>
        </w:r>
      </w:ins>
      <w:ins w:id="1166" w:author="Abbotson, Susan C. W." w:date="2021-11-29T18:03:00Z">
        <w:r w:rsidR="008E46F1">
          <w:rPr>
            <w:b w:val="0"/>
            <w:szCs w:val="16"/>
          </w:rPr>
          <w:t xml:space="preserve">SPAN </w:t>
        </w:r>
      </w:ins>
      <w:ins w:id="1167" w:author="Abbotson, Susan C. W." w:date="2021-11-29T17:36:00Z">
        <w:r w:rsidRPr="008E46F1">
          <w:rPr>
            <w:b w:val="0"/>
            <w:szCs w:val="16"/>
            <w:rPrChange w:id="1168" w:author="Abbotson, Susan C. W." w:date="2021-11-29T18:03:00Z">
              <w:rPr>
                <w:szCs w:val="16"/>
              </w:rPr>
            </w:rPrChange>
          </w:rPr>
          <w:t xml:space="preserve">313 have SPAN 202 or </w:t>
        </w:r>
      </w:ins>
      <w:ins w:id="1169" w:author="Abbotson, Susan C. W." w:date="2021-11-29T18:03:00Z">
        <w:r w:rsidR="008E46F1">
          <w:rPr>
            <w:b w:val="0"/>
            <w:szCs w:val="16"/>
          </w:rPr>
          <w:t xml:space="preserve">SPAN </w:t>
        </w:r>
      </w:ins>
      <w:ins w:id="1170" w:author="Abbotson, Susan C. W." w:date="2021-11-29T17:36:00Z">
        <w:r w:rsidRPr="008E46F1">
          <w:rPr>
            <w:b w:val="0"/>
            <w:szCs w:val="16"/>
            <w:rPrChange w:id="1171" w:author="Abbotson, Susan C. W." w:date="2021-11-29T18:03:00Z">
              <w:rPr>
                <w:szCs w:val="16"/>
              </w:rPr>
            </w:rPrChange>
          </w:rPr>
          <w:t>202W, or consent of department chair</w:t>
        </w:r>
      </w:ins>
    </w:p>
    <w:p w14:paraId="0B5F0AB9" w14:textId="77777777" w:rsidR="000C3E89" w:rsidRDefault="000C3E89" w:rsidP="008F4DCA">
      <w:pPr>
        <w:pStyle w:val="sc-Total"/>
        <w:rPr>
          <w:ins w:id="1172" w:author="Abbotson, Susan C. W." w:date="2021-11-29T17:36:00Z"/>
        </w:rPr>
      </w:pPr>
    </w:p>
    <w:p w14:paraId="582B132D" w14:textId="77777777" w:rsidR="008F4DCA" w:rsidRDefault="008F4DCA" w:rsidP="008F4DCA">
      <w:pPr>
        <w:pStyle w:val="sc-Total"/>
      </w:pPr>
      <w:r>
        <w:t xml:space="preserve">Total Credit Hours: </w:t>
      </w:r>
      <w:del w:id="1173" w:author="Abbotson, Susan C. W." w:date="2021-11-29T19:12:00Z">
        <w:r w:rsidDel="007377FA">
          <w:delText>52</w:delText>
        </w:r>
      </w:del>
      <w:ins w:id="1174" w:author="Abbotson, Susan C. W." w:date="2021-11-29T19:12:00Z">
        <w:r w:rsidR="007377FA">
          <w:t>43</w:t>
        </w:r>
      </w:ins>
      <w:r>
        <w:t>-</w:t>
      </w:r>
      <w:ins w:id="1175" w:author="Abbotson, Susan C. W." w:date="2021-11-29T19:13:00Z">
        <w:r w:rsidR="007377FA">
          <w:t>4</w:t>
        </w:r>
      </w:ins>
      <w:del w:id="1176" w:author="Abbotson, Susan C. W." w:date="2021-11-29T19:13:00Z">
        <w:r w:rsidDel="007377FA">
          <w:delText>5</w:delText>
        </w:r>
      </w:del>
      <w:r>
        <w:t>6</w:t>
      </w:r>
    </w:p>
    <w:p w14:paraId="078B997E" w14:textId="77777777" w:rsidR="008F4DCA" w:rsidRDefault="008F4DCA" w:rsidP="008F4DCA">
      <w:pPr>
        <w:pStyle w:val="sc-BodyText"/>
      </w:pPr>
      <w:r>
        <w:br/>
      </w:r>
    </w:p>
    <w:p w14:paraId="118C18B8" w14:textId="77777777" w:rsidR="008F4DCA" w:rsidRDefault="008F4DCA" w:rsidP="008F4DCA">
      <w:pPr>
        <w:pStyle w:val="sc-AwardHeading"/>
      </w:pPr>
      <w:bookmarkStart w:id="1177" w:name="4C89D3AC8EC24E7F8B18C238C93D0474"/>
      <w:r>
        <w:t>Global Studies Minor</w:t>
      </w:r>
      <w:bookmarkEnd w:id="1177"/>
      <w:r>
        <w:fldChar w:fldCharType="begin"/>
      </w:r>
      <w:r>
        <w:instrText xml:space="preserve"> XE "Global Studies Minor" </w:instrText>
      </w:r>
      <w:r>
        <w:fldChar w:fldCharType="end"/>
      </w:r>
    </w:p>
    <w:p w14:paraId="469D092F" w14:textId="77777777" w:rsidR="008F4DCA" w:rsidRDefault="008F4DCA" w:rsidP="008F4DCA">
      <w:pPr>
        <w:pStyle w:val="sc-BodyText"/>
      </w:pPr>
      <w:r>
        <w:t>The minor consists of 22-24 credit hours or six courses, as follows:</w:t>
      </w:r>
    </w:p>
    <w:p w14:paraId="11762EB6" w14:textId="77777777" w:rsidR="008F4DCA" w:rsidRDefault="008F4DCA" w:rsidP="008F4DCA">
      <w:pPr>
        <w:pStyle w:val="sc-RequirementsHeading"/>
      </w:pPr>
      <w:bookmarkStart w:id="1178" w:name="D4040D8D6EC645BCA7035C18BC74D21F"/>
      <w:r>
        <w:t>Course Requirements</w:t>
      </w:r>
      <w:bookmarkEnd w:id="1178"/>
    </w:p>
    <w:p w14:paraId="7DEABF66" w14:textId="77777777" w:rsidR="008F4DCA" w:rsidRDefault="008F4DCA" w:rsidP="008F4DCA">
      <w:pPr>
        <w:pStyle w:val="sc-RequirementsSubheading"/>
      </w:pPr>
      <w:bookmarkStart w:id="1179" w:name="35E49AF9C5B8456EA1D47AC0BC210F53"/>
      <w:r>
        <w:t>Core Courses</w:t>
      </w:r>
      <w:bookmarkEnd w:id="1179"/>
    </w:p>
    <w:tbl>
      <w:tblPr>
        <w:tblW w:w="0" w:type="auto"/>
        <w:tblLook w:val="04A0" w:firstRow="1" w:lastRow="0" w:firstColumn="1" w:lastColumn="0" w:noHBand="0" w:noVBand="1"/>
        <w:tblPrChange w:id="1180" w:author="Abbotson, Susan C. W." w:date="2021-11-29T19:14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200"/>
        <w:gridCol w:w="1999"/>
        <w:gridCol w:w="450"/>
        <w:gridCol w:w="1116"/>
        <w:tblGridChange w:id="1181">
          <w:tblGrid>
            <w:gridCol w:w="1200"/>
            <w:gridCol w:w="1999"/>
            <w:gridCol w:w="450"/>
            <w:gridCol w:w="1116"/>
          </w:tblGrid>
        </w:tblGridChange>
      </w:tblGrid>
      <w:tr w:rsidR="007377FA" w14:paraId="69799A2F" w14:textId="77777777" w:rsidTr="00BD281C">
        <w:trPr>
          <w:ins w:id="1182" w:author="Abbotson, Susan C. W." w:date="2021-11-29T19:14:00Z"/>
        </w:trPr>
        <w:tc>
          <w:tcPr>
            <w:tcW w:w="1200" w:type="dxa"/>
            <w:vAlign w:val="center"/>
            <w:tcPrChange w:id="1183" w:author="Abbotson, Susan C. W." w:date="2021-11-29T19:14:00Z">
              <w:tcPr>
                <w:tcW w:w="1200" w:type="dxa"/>
              </w:tcPr>
            </w:tcPrChange>
          </w:tcPr>
          <w:p w14:paraId="31BDB09B" w14:textId="77777777" w:rsidR="007377FA" w:rsidRDefault="007377FA" w:rsidP="007377FA">
            <w:pPr>
              <w:pStyle w:val="sc-Requirement"/>
              <w:rPr>
                <w:ins w:id="1184" w:author="Abbotson, Susan C. W." w:date="2021-11-29T19:14:00Z"/>
              </w:rPr>
            </w:pPr>
            <w:ins w:id="1185" w:author="Abbotson, Susan C. W." w:date="2021-11-29T19:14:00Z">
              <w:r w:rsidRPr="00752EBD">
                <w:t>GEOG 200W</w:t>
              </w:r>
            </w:ins>
          </w:p>
        </w:tc>
        <w:tc>
          <w:tcPr>
            <w:tcW w:w="1999" w:type="dxa"/>
            <w:vAlign w:val="center"/>
            <w:tcPrChange w:id="1186" w:author="Abbotson, Susan C. W." w:date="2021-11-29T19:14:00Z">
              <w:tcPr>
                <w:tcW w:w="1999" w:type="dxa"/>
              </w:tcPr>
            </w:tcPrChange>
          </w:tcPr>
          <w:p w14:paraId="552CEA39" w14:textId="77777777" w:rsidR="007377FA" w:rsidRDefault="007377FA" w:rsidP="007377FA">
            <w:pPr>
              <w:pStyle w:val="sc-Requirement"/>
              <w:rPr>
                <w:ins w:id="1187" w:author="Abbotson, Susan C. W." w:date="2021-11-29T19:14:00Z"/>
              </w:rPr>
            </w:pPr>
            <w:ins w:id="1188" w:author="Abbotson, Susan C. W." w:date="2021-11-29T19:14:00Z">
              <w:r>
                <w:t>World Regional Geography</w:t>
              </w:r>
            </w:ins>
          </w:p>
        </w:tc>
        <w:tc>
          <w:tcPr>
            <w:tcW w:w="450" w:type="dxa"/>
            <w:vAlign w:val="center"/>
            <w:tcPrChange w:id="1189" w:author="Abbotson, Susan C. W." w:date="2021-11-29T19:14:00Z">
              <w:tcPr>
                <w:tcW w:w="450" w:type="dxa"/>
              </w:tcPr>
            </w:tcPrChange>
          </w:tcPr>
          <w:p w14:paraId="37226439" w14:textId="77777777" w:rsidR="007377FA" w:rsidRDefault="007377FA" w:rsidP="007377FA">
            <w:pPr>
              <w:pStyle w:val="sc-RequirementRight"/>
              <w:rPr>
                <w:ins w:id="1190" w:author="Abbotson, Susan C. W." w:date="2021-11-29T19:14:00Z"/>
              </w:rPr>
            </w:pPr>
            <w:ins w:id="1191" w:author="Abbotson, Susan C. W." w:date="2021-11-29T19:14:00Z">
              <w:r>
                <w:t>4</w:t>
              </w:r>
            </w:ins>
          </w:p>
        </w:tc>
        <w:tc>
          <w:tcPr>
            <w:tcW w:w="1116" w:type="dxa"/>
            <w:vAlign w:val="center"/>
            <w:tcPrChange w:id="1192" w:author="Abbotson, Susan C. W." w:date="2021-11-29T19:14:00Z">
              <w:tcPr>
                <w:tcW w:w="1116" w:type="dxa"/>
              </w:tcPr>
            </w:tcPrChange>
          </w:tcPr>
          <w:p w14:paraId="3D6BBE8A" w14:textId="77777777" w:rsidR="007377FA" w:rsidRDefault="007377FA" w:rsidP="007377FA">
            <w:pPr>
              <w:pStyle w:val="sc-Requirement"/>
              <w:rPr>
                <w:ins w:id="1193" w:author="Abbotson, Susan C. W." w:date="2021-11-29T19:14:00Z"/>
              </w:rPr>
            </w:pPr>
            <w:ins w:id="1194" w:author="Abbotson, Susan C. W." w:date="2021-11-29T19:14:00Z">
              <w:r>
                <w:t>F, Sp.</w:t>
              </w:r>
            </w:ins>
          </w:p>
        </w:tc>
      </w:tr>
      <w:tr w:rsidR="008F4DCA" w14:paraId="1881DA47" w14:textId="77777777" w:rsidTr="007377FA">
        <w:tc>
          <w:tcPr>
            <w:tcW w:w="1200" w:type="dxa"/>
            <w:tcPrChange w:id="1195" w:author="Abbotson, Susan C. W." w:date="2021-11-29T19:13:00Z">
              <w:tcPr>
                <w:tcW w:w="1200" w:type="dxa"/>
              </w:tcPr>
            </w:tcPrChange>
          </w:tcPr>
          <w:p w14:paraId="791CE60C" w14:textId="77777777" w:rsidR="008F4DCA" w:rsidRDefault="008F4DCA" w:rsidP="008F4DCA">
            <w:pPr>
              <w:pStyle w:val="sc-Requirement"/>
            </w:pPr>
            <w:r>
              <w:t>GLOB 200W</w:t>
            </w:r>
          </w:p>
        </w:tc>
        <w:tc>
          <w:tcPr>
            <w:tcW w:w="1999" w:type="dxa"/>
            <w:tcPrChange w:id="1196" w:author="Abbotson, Susan C. W." w:date="2021-11-29T19:13:00Z">
              <w:tcPr>
                <w:tcW w:w="2000" w:type="dxa"/>
              </w:tcPr>
            </w:tcPrChange>
          </w:tcPr>
          <w:p w14:paraId="64B2468E" w14:textId="77777777" w:rsidR="008F4DCA" w:rsidRDefault="008F4DCA" w:rsidP="008F4DCA">
            <w:pPr>
              <w:pStyle w:val="sc-Requirement"/>
            </w:pPr>
            <w:r>
              <w:t>Global Studies</w:t>
            </w:r>
            <w:ins w:id="1197" w:author="Abbotson, Susan C. W." w:date="2021-11-29T19:13:00Z">
              <w:r w:rsidR="007377FA">
                <w:t xml:space="preserve"> and the World</w:t>
              </w:r>
            </w:ins>
            <w:del w:id="1198" w:author="Abbotson, Susan C. W." w:date="2021-11-29T19:13:00Z">
              <w:r w:rsidDel="007377FA">
                <w:delText>: Methods</w:delText>
              </w:r>
            </w:del>
          </w:p>
        </w:tc>
        <w:tc>
          <w:tcPr>
            <w:tcW w:w="450" w:type="dxa"/>
            <w:tcPrChange w:id="1199" w:author="Abbotson, Susan C. W." w:date="2021-11-29T19:13:00Z">
              <w:tcPr>
                <w:tcW w:w="450" w:type="dxa"/>
              </w:tcPr>
            </w:tcPrChange>
          </w:tcPr>
          <w:p w14:paraId="26499A84" w14:textId="77777777" w:rsidR="008F4DCA" w:rsidRDefault="008F4DCA" w:rsidP="008F4DCA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200" w:author="Abbotson, Susan C. W." w:date="2021-11-29T19:13:00Z">
              <w:tcPr>
                <w:tcW w:w="1116" w:type="dxa"/>
              </w:tcPr>
            </w:tcPrChange>
          </w:tcPr>
          <w:p w14:paraId="70B98720" w14:textId="77777777" w:rsidR="008F4DCA" w:rsidRDefault="008F4DCA" w:rsidP="008F4DCA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7377FA" w14:paraId="486C6456" w14:textId="77777777" w:rsidTr="00BD281C">
        <w:trPr>
          <w:ins w:id="1201" w:author="Abbotson, Susan C. W." w:date="2021-11-29T19:13:00Z"/>
        </w:trPr>
        <w:tc>
          <w:tcPr>
            <w:tcW w:w="1200" w:type="dxa"/>
            <w:vAlign w:val="center"/>
            <w:tcPrChange w:id="1202" w:author="Abbotson, Susan C. W." w:date="2021-11-29T19:13:00Z">
              <w:tcPr>
                <w:tcW w:w="1200" w:type="dxa"/>
              </w:tcPr>
            </w:tcPrChange>
          </w:tcPr>
          <w:p w14:paraId="489F8ED0" w14:textId="77777777" w:rsidR="007377FA" w:rsidRDefault="007377FA" w:rsidP="007377FA">
            <w:pPr>
              <w:pStyle w:val="sc-Requirement"/>
              <w:rPr>
                <w:ins w:id="1203" w:author="Abbotson, Susan C. W." w:date="2021-11-29T19:13:00Z"/>
              </w:rPr>
            </w:pPr>
            <w:ins w:id="1204" w:author="Abbotson, Susan C. W." w:date="2021-11-29T19:13:00Z">
              <w:r>
                <w:rPr>
                  <w:b/>
                  <w:bCs/>
                </w:rPr>
                <w:t>HIST 204</w:t>
              </w:r>
            </w:ins>
          </w:p>
        </w:tc>
        <w:tc>
          <w:tcPr>
            <w:tcW w:w="1999" w:type="dxa"/>
            <w:vAlign w:val="center"/>
            <w:tcPrChange w:id="1205" w:author="Abbotson, Susan C. W." w:date="2021-11-29T19:13:00Z">
              <w:tcPr>
                <w:tcW w:w="1999" w:type="dxa"/>
              </w:tcPr>
            </w:tcPrChange>
          </w:tcPr>
          <w:p w14:paraId="2C36A42B" w14:textId="77777777" w:rsidR="007377FA" w:rsidRDefault="007377FA" w:rsidP="007377FA">
            <w:pPr>
              <w:pStyle w:val="sc-Requirement"/>
              <w:rPr>
                <w:ins w:id="1206" w:author="Abbotson, Susan C. W." w:date="2021-11-29T19:13:00Z"/>
              </w:rPr>
            </w:pPr>
            <w:ins w:id="1207" w:author="Abbotson, Susan C. W." w:date="2021-11-29T19:13:00Z">
              <w:r>
                <w:t>Global History Since 1500</w:t>
              </w:r>
            </w:ins>
          </w:p>
        </w:tc>
        <w:tc>
          <w:tcPr>
            <w:tcW w:w="450" w:type="dxa"/>
            <w:vAlign w:val="center"/>
            <w:tcPrChange w:id="1208" w:author="Abbotson, Susan C. W." w:date="2021-11-29T19:13:00Z">
              <w:tcPr>
                <w:tcW w:w="450" w:type="dxa"/>
              </w:tcPr>
            </w:tcPrChange>
          </w:tcPr>
          <w:p w14:paraId="4744E0F5" w14:textId="77777777" w:rsidR="007377FA" w:rsidRDefault="007377FA" w:rsidP="007377FA">
            <w:pPr>
              <w:pStyle w:val="sc-RequirementRight"/>
              <w:rPr>
                <w:ins w:id="1209" w:author="Abbotson, Susan C. W." w:date="2021-11-29T19:13:00Z"/>
              </w:rPr>
            </w:pPr>
            <w:ins w:id="1210" w:author="Abbotson, Susan C. W." w:date="2021-11-29T19:13:00Z">
              <w:r>
                <w:t>3</w:t>
              </w:r>
            </w:ins>
          </w:p>
        </w:tc>
        <w:tc>
          <w:tcPr>
            <w:tcW w:w="1116" w:type="dxa"/>
            <w:vAlign w:val="center"/>
            <w:tcPrChange w:id="1211" w:author="Abbotson, Susan C. W." w:date="2021-11-29T19:13:00Z">
              <w:tcPr>
                <w:tcW w:w="1116" w:type="dxa"/>
              </w:tcPr>
            </w:tcPrChange>
          </w:tcPr>
          <w:p w14:paraId="387700F4" w14:textId="77777777" w:rsidR="007377FA" w:rsidRDefault="007377FA" w:rsidP="007377FA">
            <w:pPr>
              <w:pStyle w:val="sc-Requirement"/>
              <w:rPr>
                <w:ins w:id="1212" w:author="Abbotson, Susan C. W." w:date="2021-11-29T19:13:00Z"/>
              </w:rPr>
            </w:pPr>
            <w:ins w:id="1213" w:author="Abbotson, Susan C. W." w:date="2021-11-29T19:13:00Z">
              <w:r w:rsidRPr="00E57788">
                <w:rPr>
                  <w:szCs w:val="16"/>
                </w:rPr>
                <w:t xml:space="preserve">F, </w:t>
              </w:r>
              <w:proofErr w:type="spellStart"/>
              <w:r w:rsidRPr="00E57788">
                <w:rPr>
                  <w:szCs w:val="16"/>
                </w:rPr>
                <w:t>Sp</w:t>
              </w:r>
              <w:proofErr w:type="spellEnd"/>
            </w:ins>
          </w:p>
        </w:tc>
      </w:tr>
      <w:tr w:rsidR="007377FA" w14:paraId="737D3AE8" w14:textId="77777777" w:rsidTr="00BD281C">
        <w:trPr>
          <w:ins w:id="1214" w:author="Abbotson, Susan C. W." w:date="2021-11-29T19:14:00Z"/>
        </w:trPr>
        <w:tc>
          <w:tcPr>
            <w:tcW w:w="1200" w:type="dxa"/>
            <w:tcPrChange w:id="1215" w:author="Abbotson, Susan C. W." w:date="2021-11-29T19:14:00Z">
              <w:tcPr>
                <w:tcW w:w="1200" w:type="dxa"/>
                <w:vAlign w:val="center"/>
              </w:tcPr>
            </w:tcPrChange>
          </w:tcPr>
          <w:p w14:paraId="01520CF7" w14:textId="77777777" w:rsidR="007377FA" w:rsidRDefault="007377FA" w:rsidP="007377FA">
            <w:pPr>
              <w:pStyle w:val="sc-Requirement"/>
              <w:rPr>
                <w:ins w:id="1216" w:author="Abbotson, Susan C. W." w:date="2021-11-29T19:14:00Z"/>
                <w:b/>
                <w:bCs/>
              </w:rPr>
            </w:pPr>
            <w:ins w:id="1217" w:author="Abbotson, Susan C. W." w:date="2021-11-29T19:14:00Z">
              <w:r>
                <w:t>POL 203</w:t>
              </w:r>
            </w:ins>
          </w:p>
        </w:tc>
        <w:tc>
          <w:tcPr>
            <w:tcW w:w="1999" w:type="dxa"/>
            <w:tcPrChange w:id="1218" w:author="Abbotson, Susan C. W." w:date="2021-11-29T19:14:00Z">
              <w:tcPr>
                <w:tcW w:w="1999" w:type="dxa"/>
                <w:vAlign w:val="center"/>
              </w:tcPr>
            </w:tcPrChange>
          </w:tcPr>
          <w:p w14:paraId="43C80B6A" w14:textId="77777777" w:rsidR="007377FA" w:rsidRDefault="007377FA" w:rsidP="007377FA">
            <w:pPr>
              <w:pStyle w:val="sc-Requirement"/>
              <w:rPr>
                <w:ins w:id="1219" w:author="Abbotson, Susan C. W." w:date="2021-11-29T19:14:00Z"/>
              </w:rPr>
            </w:pPr>
            <w:ins w:id="1220" w:author="Abbotson, Susan C. W." w:date="2021-11-29T19:14:00Z">
              <w:r>
                <w:t>Global Politics</w:t>
              </w:r>
            </w:ins>
          </w:p>
        </w:tc>
        <w:tc>
          <w:tcPr>
            <w:tcW w:w="450" w:type="dxa"/>
            <w:tcPrChange w:id="1221" w:author="Abbotson, Susan C. W." w:date="2021-11-29T19:14:00Z">
              <w:tcPr>
                <w:tcW w:w="450" w:type="dxa"/>
                <w:vAlign w:val="center"/>
              </w:tcPr>
            </w:tcPrChange>
          </w:tcPr>
          <w:p w14:paraId="6C6AB760" w14:textId="77777777" w:rsidR="007377FA" w:rsidRDefault="007377FA" w:rsidP="007377FA">
            <w:pPr>
              <w:pStyle w:val="sc-RequirementRight"/>
              <w:rPr>
                <w:ins w:id="1222" w:author="Abbotson, Susan C. W." w:date="2021-11-29T19:14:00Z"/>
              </w:rPr>
            </w:pPr>
            <w:ins w:id="1223" w:author="Abbotson, Susan C. W." w:date="2021-11-29T19:14:00Z">
              <w:r>
                <w:t>4</w:t>
              </w:r>
            </w:ins>
          </w:p>
        </w:tc>
        <w:tc>
          <w:tcPr>
            <w:tcW w:w="1116" w:type="dxa"/>
            <w:tcPrChange w:id="1224" w:author="Abbotson, Susan C. W." w:date="2021-11-29T19:14:00Z">
              <w:tcPr>
                <w:tcW w:w="1116" w:type="dxa"/>
                <w:vAlign w:val="center"/>
              </w:tcPr>
            </w:tcPrChange>
          </w:tcPr>
          <w:p w14:paraId="5509C952" w14:textId="77777777" w:rsidR="007377FA" w:rsidRPr="00E57788" w:rsidRDefault="007377FA" w:rsidP="007377FA">
            <w:pPr>
              <w:pStyle w:val="sc-Requirement"/>
              <w:rPr>
                <w:ins w:id="1225" w:author="Abbotson, Susan C. W." w:date="2021-11-29T19:14:00Z"/>
                <w:szCs w:val="16"/>
              </w:rPr>
            </w:pPr>
            <w:ins w:id="1226" w:author="Abbotson, Susan C. W." w:date="2021-11-29T19:14:00Z">
              <w:r>
                <w:t xml:space="preserve">F, </w:t>
              </w:r>
              <w:proofErr w:type="spellStart"/>
              <w:r>
                <w:t>Sp</w:t>
              </w:r>
              <w:proofErr w:type="spellEnd"/>
            </w:ins>
          </w:p>
        </w:tc>
      </w:tr>
      <w:tr w:rsidR="007377FA" w14:paraId="3894F360" w14:textId="77777777" w:rsidTr="00BD281C">
        <w:trPr>
          <w:ins w:id="1227" w:author="Abbotson, Susan C. W." w:date="2021-11-29T19:13:00Z"/>
        </w:trPr>
        <w:tc>
          <w:tcPr>
            <w:tcW w:w="1200" w:type="dxa"/>
            <w:vAlign w:val="center"/>
          </w:tcPr>
          <w:p w14:paraId="2649DA9B" w14:textId="77777777" w:rsidR="007377FA" w:rsidRDefault="007377FA" w:rsidP="007377FA">
            <w:pPr>
              <w:pStyle w:val="sc-Requirement"/>
              <w:rPr>
                <w:ins w:id="1228" w:author="Abbotson, Susan C. W." w:date="2021-11-29T19:13:00Z"/>
                <w:b/>
                <w:bCs/>
              </w:rPr>
            </w:pPr>
          </w:p>
        </w:tc>
        <w:tc>
          <w:tcPr>
            <w:tcW w:w="1999" w:type="dxa"/>
            <w:vAlign w:val="center"/>
          </w:tcPr>
          <w:p w14:paraId="7A543DC1" w14:textId="77777777" w:rsidR="007377FA" w:rsidRDefault="007377FA" w:rsidP="007377FA">
            <w:pPr>
              <w:pStyle w:val="sc-Requirement"/>
              <w:rPr>
                <w:ins w:id="1229" w:author="Abbotson, Susan C. W." w:date="2021-11-29T19:13:00Z"/>
              </w:rPr>
            </w:pPr>
          </w:p>
        </w:tc>
        <w:tc>
          <w:tcPr>
            <w:tcW w:w="450" w:type="dxa"/>
            <w:vAlign w:val="center"/>
          </w:tcPr>
          <w:p w14:paraId="0CD1FFF7" w14:textId="77777777" w:rsidR="007377FA" w:rsidRDefault="007377FA" w:rsidP="007377FA">
            <w:pPr>
              <w:pStyle w:val="sc-RequirementRight"/>
              <w:rPr>
                <w:ins w:id="1230" w:author="Abbotson, Susan C. W." w:date="2021-11-29T19:13:00Z"/>
              </w:rPr>
            </w:pPr>
          </w:p>
        </w:tc>
        <w:tc>
          <w:tcPr>
            <w:tcW w:w="1116" w:type="dxa"/>
            <w:vAlign w:val="center"/>
          </w:tcPr>
          <w:p w14:paraId="6F555B1A" w14:textId="77777777" w:rsidR="007377FA" w:rsidRPr="00E57788" w:rsidRDefault="007377FA" w:rsidP="007377FA">
            <w:pPr>
              <w:pStyle w:val="sc-Requirement"/>
              <w:rPr>
                <w:ins w:id="1231" w:author="Abbotson, Susan C. W." w:date="2021-11-29T19:13:00Z"/>
                <w:szCs w:val="16"/>
              </w:rPr>
            </w:pPr>
          </w:p>
        </w:tc>
      </w:tr>
      <w:tr w:rsidR="008F4DCA" w:rsidDel="007377FA" w14:paraId="50379803" w14:textId="77777777" w:rsidTr="007377FA">
        <w:trPr>
          <w:del w:id="1232" w:author="Abbotson, Susan C. W." w:date="2021-11-29T19:13:00Z"/>
        </w:trPr>
        <w:tc>
          <w:tcPr>
            <w:tcW w:w="1200" w:type="dxa"/>
            <w:tcPrChange w:id="1233" w:author="Abbotson, Susan C. W." w:date="2021-11-29T19:13:00Z">
              <w:tcPr>
                <w:tcW w:w="1200" w:type="dxa"/>
              </w:tcPr>
            </w:tcPrChange>
          </w:tcPr>
          <w:p w14:paraId="45497853" w14:textId="77777777" w:rsidR="008F4DCA" w:rsidDel="007377FA" w:rsidRDefault="008F4DCA" w:rsidP="008F4DCA">
            <w:pPr>
              <w:pStyle w:val="sc-Requirement"/>
              <w:rPr>
                <w:del w:id="1234" w:author="Abbotson, Susan C. W." w:date="2021-11-29T19:13:00Z"/>
              </w:rPr>
            </w:pPr>
          </w:p>
        </w:tc>
        <w:tc>
          <w:tcPr>
            <w:tcW w:w="1999" w:type="dxa"/>
            <w:tcPrChange w:id="1235" w:author="Abbotson, Susan C. W." w:date="2021-11-29T19:13:00Z">
              <w:tcPr>
                <w:tcW w:w="2000" w:type="dxa"/>
              </w:tcPr>
            </w:tcPrChange>
          </w:tcPr>
          <w:p w14:paraId="2E99E8D0" w14:textId="77777777" w:rsidR="008F4DCA" w:rsidDel="007377FA" w:rsidRDefault="008F4DCA" w:rsidP="008F4DCA">
            <w:pPr>
              <w:pStyle w:val="sc-Requirement"/>
              <w:rPr>
                <w:del w:id="1236" w:author="Abbotson, Susan C. W." w:date="2021-11-29T19:13:00Z"/>
              </w:rPr>
            </w:pPr>
            <w:del w:id="1237" w:author="Abbotson, Susan C. W." w:date="2021-11-29T19:13:00Z">
              <w:r w:rsidDel="007377FA">
                <w:delText>-And-</w:delText>
              </w:r>
            </w:del>
          </w:p>
        </w:tc>
        <w:tc>
          <w:tcPr>
            <w:tcW w:w="450" w:type="dxa"/>
            <w:tcPrChange w:id="1238" w:author="Abbotson, Susan C. W." w:date="2021-11-29T19:13:00Z">
              <w:tcPr>
                <w:tcW w:w="450" w:type="dxa"/>
              </w:tcPr>
            </w:tcPrChange>
          </w:tcPr>
          <w:p w14:paraId="6185332D" w14:textId="77777777" w:rsidR="008F4DCA" w:rsidDel="007377FA" w:rsidRDefault="008F4DCA" w:rsidP="008F4DCA">
            <w:pPr>
              <w:pStyle w:val="sc-RequirementRight"/>
              <w:rPr>
                <w:del w:id="1239" w:author="Abbotson, Susan C. W." w:date="2021-11-29T19:13:00Z"/>
              </w:rPr>
            </w:pPr>
          </w:p>
        </w:tc>
        <w:tc>
          <w:tcPr>
            <w:tcW w:w="1116" w:type="dxa"/>
            <w:tcPrChange w:id="1240" w:author="Abbotson, Susan C. W." w:date="2021-11-29T19:13:00Z">
              <w:tcPr>
                <w:tcW w:w="1116" w:type="dxa"/>
              </w:tcPr>
            </w:tcPrChange>
          </w:tcPr>
          <w:p w14:paraId="4E09275A" w14:textId="77777777" w:rsidR="008F4DCA" w:rsidDel="007377FA" w:rsidRDefault="008F4DCA" w:rsidP="008F4DCA">
            <w:pPr>
              <w:pStyle w:val="sc-Requirement"/>
              <w:rPr>
                <w:del w:id="1241" w:author="Abbotson, Susan C. W." w:date="2021-11-29T19:13:00Z"/>
              </w:rPr>
            </w:pPr>
          </w:p>
        </w:tc>
      </w:tr>
      <w:tr w:rsidR="008F4DCA" w:rsidDel="007377FA" w14:paraId="7E1A4EA8" w14:textId="77777777" w:rsidTr="007377FA">
        <w:trPr>
          <w:del w:id="1242" w:author="Abbotson, Susan C. W." w:date="2021-11-29T19:13:00Z"/>
        </w:trPr>
        <w:tc>
          <w:tcPr>
            <w:tcW w:w="1200" w:type="dxa"/>
            <w:tcPrChange w:id="1243" w:author="Abbotson, Susan C. W." w:date="2021-11-29T19:13:00Z">
              <w:tcPr>
                <w:tcW w:w="1200" w:type="dxa"/>
              </w:tcPr>
            </w:tcPrChange>
          </w:tcPr>
          <w:p w14:paraId="7FCF8FA4" w14:textId="77777777" w:rsidR="008F4DCA" w:rsidDel="007377FA" w:rsidRDefault="008F4DCA" w:rsidP="008F4DCA">
            <w:pPr>
              <w:pStyle w:val="sc-Requirement"/>
              <w:rPr>
                <w:del w:id="1244" w:author="Abbotson, Susan C. W." w:date="2021-11-29T19:13:00Z"/>
              </w:rPr>
            </w:pPr>
            <w:del w:id="1245" w:author="Abbotson, Susan C. W." w:date="2021-11-29T19:13:00Z">
              <w:r w:rsidDel="007377FA">
                <w:delText>GLOB 356</w:delText>
              </w:r>
            </w:del>
          </w:p>
        </w:tc>
        <w:tc>
          <w:tcPr>
            <w:tcW w:w="1999" w:type="dxa"/>
            <w:tcPrChange w:id="1246" w:author="Abbotson, Susan C. W." w:date="2021-11-29T19:13:00Z">
              <w:tcPr>
                <w:tcW w:w="2000" w:type="dxa"/>
              </w:tcPr>
            </w:tcPrChange>
          </w:tcPr>
          <w:p w14:paraId="58C67DA3" w14:textId="77777777" w:rsidR="008F4DCA" w:rsidDel="007377FA" w:rsidRDefault="008F4DCA" w:rsidP="008F4DCA">
            <w:pPr>
              <w:pStyle w:val="sc-Requirement"/>
              <w:rPr>
                <w:del w:id="1247" w:author="Abbotson, Susan C. W." w:date="2021-11-29T19:13:00Z"/>
              </w:rPr>
            </w:pPr>
            <w:del w:id="1248" w:author="Abbotson, Susan C. W." w:date="2021-11-29T19:13:00Z">
              <w:r w:rsidDel="007377FA">
                <w:delText>The Atlantic World</w:delText>
              </w:r>
            </w:del>
          </w:p>
        </w:tc>
        <w:tc>
          <w:tcPr>
            <w:tcW w:w="450" w:type="dxa"/>
            <w:tcPrChange w:id="1249" w:author="Abbotson, Susan C. W." w:date="2021-11-29T19:13:00Z">
              <w:tcPr>
                <w:tcW w:w="450" w:type="dxa"/>
              </w:tcPr>
            </w:tcPrChange>
          </w:tcPr>
          <w:p w14:paraId="51CEC82E" w14:textId="77777777" w:rsidR="008F4DCA" w:rsidDel="007377FA" w:rsidRDefault="008F4DCA" w:rsidP="008F4DCA">
            <w:pPr>
              <w:pStyle w:val="sc-RequirementRight"/>
              <w:rPr>
                <w:del w:id="1250" w:author="Abbotson, Susan C. W." w:date="2021-11-29T19:13:00Z"/>
              </w:rPr>
            </w:pPr>
            <w:del w:id="1251" w:author="Abbotson, Susan C. W." w:date="2021-11-29T19:13:00Z">
              <w:r w:rsidDel="007377FA">
                <w:delText>4</w:delText>
              </w:r>
            </w:del>
          </w:p>
        </w:tc>
        <w:tc>
          <w:tcPr>
            <w:tcW w:w="1116" w:type="dxa"/>
            <w:tcPrChange w:id="1252" w:author="Abbotson, Susan C. W." w:date="2021-11-29T19:13:00Z">
              <w:tcPr>
                <w:tcW w:w="1116" w:type="dxa"/>
              </w:tcPr>
            </w:tcPrChange>
          </w:tcPr>
          <w:p w14:paraId="04E2711E" w14:textId="77777777" w:rsidR="008F4DCA" w:rsidDel="007377FA" w:rsidRDefault="008F4DCA" w:rsidP="008F4DCA">
            <w:pPr>
              <w:pStyle w:val="sc-Requirement"/>
              <w:rPr>
                <w:del w:id="1253" w:author="Abbotson, Susan C. W." w:date="2021-11-29T19:13:00Z"/>
              </w:rPr>
            </w:pPr>
            <w:del w:id="1254" w:author="Abbotson, Susan C. W." w:date="2021-11-29T19:13:00Z">
              <w:r w:rsidDel="007377FA">
                <w:delText>As needed</w:delText>
              </w:r>
            </w:del>
          </w:p>
        </w:tc>
      </w:tr>
    </w:tbl>
    <w:p w14:paraId="52487D2A" w14:textId="77777777" w:rsidR="007377FA" w:rsidRDefault="007377FA" w:rsidP="007377FA">
      <w:pPr>
        <w:pStyle w:val="sc-Requirement"/>
        <w:rPr>
          <w:ins w:id="1255" w:author="Abbotson, Susan C. W." w:date="2021-11-29T19:14:00Z"/>
        </w:rPr>
      </w:pPr>
      <w:bookmarkStart w:id="1256" w:name="D235A914BAAE4FFE9925D47194A1B413"/>
      <w:bookmarkEnd w:id="1256"/>
      <w:ins w:id="1257" w:author="Abbotson, Susan C. W." w:date="2021-11-29T19:14:00Z">
        <w:r>
          <w:t>ONE COURSE from 200-300 level classes from the Global Studies Distribution courses of the chosen concentration</w:t>
        </w:r>
      </w:ins>
    </w:p>
    <w:p w14:paraId="41F69118" w14:textId="77777777" w:rsidR="007377FA" w:rsidRDefault="007377FA" w:rsidP="007377FA">
      <w:pPr>
        <w:pStyle w:val="sc-Requirement"/>
        <w:rPr>
          <w:ins w:id="1258" w:author="Abbotson, Susan C. W." w:date="2021-11-29T19:14:00Z"/>
        </w:rPr>
      </w:pPr>
    </w:p>
    <w:p w14:paraId="2B292195" w14:textId="77777777" w:rsidR="007377FA" w:rsidRDefault="007377FA" w:rsidP="007377FA">
      <w:pPr>
        <w:pStyle w:val="sc-Requirement"/>
        <w:rPr>
          <w:ins w:id="1259" w:author="Abbotson, Susan C. W." w:date="2021-11-29T19:14:00Z"/>
        </w:rPr>
      </w:pPr>
      <w:ins w:id="1260" w:author="Abbotson, Susan C. W." w:date="2021-11-29T19:14:00Z">
        <w:r>
          <w:t>ONE COURSE from 300-400 level classes from the Global Studies Distribution courses of the chosen concentration</w:t>
        </w:r>
      </w:ins>
    </w:p>
    <w:p w14:paraId="63FA1F21" w14:textId="77777777" w:rsidR="007377FA" w:rsidRDefault="007377FA" w:rsidP="007377FA">
      <w:pPr>
        <w:pStyle w:val="sc-Requirement"/>
        <w:rPr>
          <w:ins w:id="1261" w:author="Abbotson, Susan C. W." w:date="2021-11-29T19:14:00Z"/>
        </w:rPr>
      </w:pPr>
    </w:p>
    <w:p w14:paraId="0D891234" w14:textId="77777777" w:rsidR="007377FA" w:rsidRDefault="007377FA" w:rsidP="007377FA">
      <w:pPr>
        <w:pStyle w:val="sc-Requirement"/>
        <w:rPr>
          <w:ins w:id="1262" w:author="Abbotson, Susan C. W." w:date="2021-11-29T19:14:00Z"/>
        </w:rPr>
      </w:pPr>
      <w:ins w:id="1263" w:author="Abbotson, Susan C. W." w:date="2021-11-29T19:14:00Z">
        <w:r>
          <w:t>Note: Some courses may have additional prerequisites</w:t>
        </w:r>
      </w:ins>
    </w:p>
    <w:p w14:paraId="5E8C06DE" w14:textId="77777777" w:rsidR="007377FA" w:rsidRDefault="007377FA" w:rsidP="007377FA">
      <w:pPr>
        <w:pStyle w:val="TableParagraph"/>
        <w:spacing w:before="1" w:line="256" w:lineRule="exact"/>
        <w:ind w:left="0"/>
        <w:rPr>
          <w:ins w:id="1264" w:author="Abbotson, Susan C. W." w:date="2021-11-29T19:14:00Z"/>
          <w:b/>
          <w:sz w:val="16"/>
          <w:szCs w:val="16"/>
        </w:rPr>
      </w:pPr>
    </w:p>
    <w:p w14:paraId="3CF05268" w14:textId="77777777" w:rsidR="007377FA" w:rsidRPr="00EE01EC" w:rsidRDefault="007377FA" w:rsidP="007377FA">
      <w:pPr>
        <w:pStyle w:val="TableParagraph"/>
        <w:spacing w:before="1" w:line="256" w:lineRule="exact"/>
        <w:ind w:left="0" w:right="-950"/>
        <w:rPr>
          <w:ins w:id="1265" w:author="Abbotson, Susan C. W." w:date="2021-11-29T19:14:00Z"/>
          <w:b/>
          <w:sz w:val="16"/>
          <w:szCs w:val="16"/>
        </w:rPr>
      </w:pPr>
      <w:ins w:id="1266" w:author="Abbotson, Susan C. W." w:date="2021-11-29T19:14:00Z">
        <w:r w:rsidRPr="00EE01EC">
          <w:rPr>
            <w:b/>
            <w:sz w:val="16"/>
            <w:szCs w:val="16"/>
          </w:rPr>
          <w:t>Concentrations:</w:t>
        </w:r>
      </w:ins>
    </w:p>
    <w:p w14:paraId="6A963EDD" w14:textId="77777777" w:rsidR="007377FA" w:rsidRPr="00EE01EC" w:rsidRDefault="007377FA" w:rsidP="007377FA">
      <w:pPr>
        <w:pStyle w:val="TableParagraph"/>
        <w:spacing w:line="242" w:lineRule="auto"/>
        <w:ind w:left="-12" w:right="-950" w:firstLine="180"/>
        <w:rPr>
          <w:ins w:id="1267" w:author="Abbotson, Susan C. W." w:date="2021-11-29T19:14:00Z"/>
          <w:sz w:val="16"/>
          <w:szCs w:val="16"/>
        </w:rPr>
      </w:pPr>
      <w:ins w:id="1268" w:author="Abbotson, Susan C. W." w:date="2021-11-29T19:14:00Z">
        <w:r w:rsidRPr="00EE01EC">
          <w:rPr>
            <w:spacing w:val="-1"/>
            <w:sz w:val="16"/>
            <w:szCs w:val="16"/>
          </w:rPr>
          <w:t xml:space="preserve">Global </w:t>
        </w:r>
        <w:r w:rsidRPr="00EE01EC">
          <w:rPr>
            <w:sz w:val="16"/>
            <w:szCs w:val="16"/>
          </w:rPr>
          <w:t>History</w:t>
        </w:r>
      </w:ins>
    </w:p>
    <w:p w14:paraId="20F69162" w14:textId="77777777" w:rsidR="007377FA" w:rsidRPr="00EE01EC" w:rsidRDefault="007377FA" w:rsidP="007377FA">
      <w:pPr>
        <w:pStyle w:val="TableParagraph"/>
        <w:spacing w:line="242" w:lineRule="auto"/>
        <w:ind w:left="-12" w:right="-950" w:firstLine="180"/>
        <w:rPr>
          <w:ins w:id="1269" w:author="Abbotson, Susan C. W." w:date="2021-11-29T19:14:00Z"/>
          <w:sz w:val="16"/>
          <w:szCs w:val="16"/>
        </w:rPr>
      </w:pPr>
      <w:ins w:id="1270" w:author="Abbotson, Susan C. W." w:date="2021-11-29T19:14:00Z">
        <w:r w:rsidRPr="00EE01EC">
          <w:rPr>
            <w:spacing w:val="-46"/>
            <w:sz w:val="16"/>
            <w:szCs w:val="16"/>
          </w:rPr>
          <w:t xml:space="preserve"> </w:t>
        </w:r>
        <w:r w:rsidRPr="00EE01EC">
          <w:rPr>
            <w:sz w:val="16"/>
            <w:szCs w:val="16"/>
          </w:rPr>
          <w:t>Global</w:t>
        </w:r>
        <w:r w:rsidRPr="00EE01EC">
          <w:rPr>
            <w:spacing w:val="-7"/>
            <w:sz w:val="16"/>
            <w:szCs w:val="16"/>
          </w:rPr>
          <w:t xml:space="preserve"> </w:t>
        </w:r>
        <w:r w:rsidRPr="00EE01EC">
          <w:rPr>
            <w:sz w:val="16"/>
            <w:szCs w:val="16"/>
          </w:rPr>
          <w:t>Politics</w:t>
        </w:r>
      </w:ins>
    </w:p>
    <w:p w14:paraId="2E342210" w14:textId="77777777" w:rsidR="007377FA" w:rsidRPr="00EE01EC" w:rsidRDefault="007377FA" w:rsidP="007377FA">
      <w:pPr>
        <w:pStyle w:val="TableParagraph"/>
        <w:spacing w:line="242" w:lineRule="auto"/>
        <w:ind w:left="-12" w:right="-950" w:firstLine="180"/>
        <w:rPr>
          <w:ins w:id="1271" w:author="Abbotson, Susan C. W." w:date="2021-11-29T19:14:00Z"/>
          <w:spacing w:val="1"/>
          <w:sz w:val="16"/>
          <w:szCs w:val="16"/>
        </w:rPr>
      </w:pPr>
      <w:ins w:id="1272" w:author="Abbotson, Susan C. W." w:date="2021-11-29T19:14:00Z">
        <w:r w:rsidRPr="00EE01EC">
          <w:rPr>
            <w:sz w:val="16"/>
            <w:szCs w:val="16"/>
          </w:rPr>
          <w:t>Global Culture and</w:t>
        </w:r>
        <w:r>
          <w:rPr>
            <w:sz w:val="16"/>
            <w:szCs w:val="16"/>
          </w:rPr>
          <w:t xml:space="preserve"> </w:t>
        </w:r>
        <w:r w:rsidRPr="00EE01EC">
          <w:rPr>
            <w:sz w:val="16"/>
            <w:szCs w:val="16"/>
          </w:rPr>
          <w:t>Society</w:t>
        </w:r>
        <w:r w:rsidRPr="00EE01EC">
          <w:rPr>
            <w:spacing w:val="1"/>
            <w:sz w:val="16"/>
            <w:szCs w:val="16"/>
          </w:rPr>
          <w:t xml:space="preserve"> </w:t>
        </w:r>
      </w:ins>
    </w:p>
    <w:p w14:paraId="210B81E7" w14:textId="77777777" w:rsidR="007377FA" w:rsidRPr="00EE01EC" w:rsidRDefault="007377FA" w:rsidP="007377FA">
      <w:pPr>
        <w:pStyle w:val="TableParagraph"/>
        <w:spacing w:line="242" w:lineRule="auto"/>
        <w:ind w:left="-12" w:right="-950" w:firstLine="180"/>
        <w:rPr>
          <w:ins w:id="1273" w:author="Abbotson, Susan C. W." w:date="2021-11-29T19:14:00Z"/>
          <w:spacing w:val="-47"/>
          <w:sz w:val="16"/>
          <w:szCs w:val="16"/>
        </w:rPr>
      </w:pPr>
      <w:ins w:id="1274" w:author="Abbotson, Susan C. W." w:date="2021-11-29T19:14:00Z">
        <w:r w:rsidRPr="00EE01EC">
          <w:rPr>
            <w:sz w:val="16"/>
            <w:szCs w:val="16"/>
          </w:rPr>
          <w:t>Global Art and Communication</w:t>
        </w:r>
        <w:r w:rsidRPr="00EE01EC">
          <w:rPr>
            <w:spacing w:val="-47"/>
            <w:sz w:val="16"/>
            <w:szCs w:val="16"/>
          </w:rPr>
          <w:t xml:space="preserve"> </w:t>
        </w:r>
      </w:ins>
    </w:p>
    <w:p w14:paraId="51833656" w14:textId="77777777" w:rsidR="007377FA" w:rsidRPr="00EE01EC" w:rsidRDefault="007377FA" w:rsidP="007377FA">
      <w:pPr>
        <w:pStyle w:val="TableParagraph"/>
        <w:spacing w:line="242" w:lineRule="auto"/>
        <w:ind w:left="-12" w:right="-950" w:firstLine="180"/>
        <w:rPr>
          <w:ins w:id="1275" w:author="Abbotson, Susan C. W." w:date="2021-11-29T19:14:00Z"/>
          <w:sz w:val="16"/>
          <w:szCs w:val="16"/>
        </w:rPr>
      </w:pPr>
      <w:ins w:id="1276" w:author="Abbotson, Susan C. W." w:date="2021-11-29T19:14:00Z">
        <w:r w:rsidRPr="00EE01EC">
          <w:rPr>
            <w:sz w:val="16"/>
            <w:szCs w:val="16"/>
          </w:rPr>
          <w:t>Regional Studies</w:t>
        </w:r>
      </w:ins>
    </w:p>
    <w:p w14:paraId="31C85CA8" w14:textId="77777777" w:rsidR="007377FA" w:rsidRPr="00EE01EC" w:rsidRDefault="007377FA" w:rsidP="007377FA">
      <w:pPr>
        <w:pStyle w:val="TableParagraph"/>
        <w:spacing w:line="252" w:lineRule="exact"/>
        <w:ind w:left="-12" w:right="-950" w:firstLine="180"/>
        <w:rPr>
          <w:ins w:id="1277" w:author="Abbotson, Susan C. W." w:date="2021-11-29T19:14:00Z"/>
          <w:sz w:val="16"/>
          <w:szCs w:val="16"/>
        </w:rPr>
      </w:pPr>
      <w:ins w:id="1278" w:author="Abbotson, Susan C. W." w:date="2021-11-29T19:14:00Z">
        <w:r w:rsidRPr="00EE01EC">
          <w:rPr>
            <w:sz w:val="16"/>
            <w:szCs w:val="16"/>
          </w:rPr>
          <w:t>Others</w:t>
        </w:r>
        <w:r w:rsidRPr="00EE01EC">
          <w:rPr>
            <w:spacing w:val="-1"/>
            <w:sz w:val="16"/>
            <w:szCs w:val="16"/>
          </w:rPr>
          <w:t xml:space="preserve"> </w:t>
        </w:r>
        <w:r w:rsidRPr="00EE01EC">
          <w:rPr>
            <w:sz w:val="16"/>
            <w:szCs w:val="16"/>
          </w:rPr>
          <w:t>(</w:t>
        </w:r>
        <w:r>
          <w:rPr>
            <w:sz w:val="16"/>
            <w:szCs w:val="16"/>
          </w:rPr>
          <w:t>may</w:t>
        </w:r>
        <w:r w:rsidRPr="00EE01EC">
          <w:rPr>
            <w:spacing w:val="1"/>
            <w:sz w:val="16"/>
            <w:szCs w:val="16"/>
          </w:rPr>
          <w:t xml:space="preserve"> </w:t>
        </w:r>
        <w:r w:rsidRPr="00EE01EC">
          <w:rPr>
            <w:sz w:val="16"/>
            <w:szCs w:val="16"/>
          </w:rPr>
          <w:t>be</w:t>
        </w:r>
        <w:r w:rsidRPr="00EE01EC">
          <w:rPr>
            <w:spacing w:val="-3"/>
            <w:sz w:val="16"/>
            <w:szCs w:val="16"/>
          </w:rPr>
          <w:t xml:space="preserve"> </w:t>
        </w:r>
        <w:r w:rsidRPr="00EE01EC">
          <w:rPr>
            <w:sz w:val="16"/>
            <w:szCs w:val="16"/>
          </w:rPr>
          <w:t>determined</w:t>
        </w:r>
        <w:r w:rsidRPr="00EE01EC">
          <w:rPr>
            <w:spacing w:val="-7"/>
            <w:sz w:val="16"/>
            <w:szCs w:val="16"/>
          </w:rPr>
          <w:t xml:space="preserve"> </w:t>
        </w:r>
        <w:r>
          <w:rPr>
            <w:sz w:val="16"/>
            <w:szCs w:val="16"/>
          </w:rPr>
          <w:t>in</w:t>
        </w:r>
      </w:ins>
    </w:p>
    <w:p w14:paraId="6E976395" w14:textId="77777777" w:rsidR="007377FA" w:rsidRPr="00645924" w:rsidRDefault="007377FA" w:rsidP="007377FA">
      <w:pPr>
        <w:spacing w:line="240" w:lineRule="auto"/>
        <w:ind w:right="-950"/>
        <w:rPr>
          <w:ins w:id="1279" w:author="Abbotson, Susan C. W." w:date="2021-11-29T19:14:00Z"/>
        </w:rPr>
      </w:pPr>
      <w:ins w:id="1280" w:author="Abbotson, Susan C. W." w:date="2021-11-29T19:14:00Z">
        <w:r>
          <w:t>discussion</w:t>
        </w:r>
        <w:r>
          <w:rPr>
            <w:spacing w:val="-3"/>
          </w:rPr>
          <w:t xml:space="preserve"> </w:t>
        </w:r>
        <w:r>
          <w:t>with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-1"/>
          </w:rPr>
          <w:t xml:space="preserve"> </w:t>
        </w:r>
        <w:r>
          <w:t>program</w:t>
        </w:r>
        <w:r>
          <w:rPr>
            <w:spacing w:val="-7"/>
          </w:rPr>
          <w:t xml:space="preserve"> </w:t>
        </w:r>
        <w:r>
          <w:t>director)</w:t>
        </w:r>
      </w:ins>
    </w:p>
    <w:p w14:paraId="40D44111" w14:textId="77777777" w:rsidR="008F4DCA" w:rsidDel="007377FA" w:rsidRDefault="008F4DCA" w:rsidP="008F4DCA">
      <w:pPr>
        <w:pStyle w:val="sc-RequirementsSubheading"/>
        <w:rPr>
          <w:del w:id="1281" w:author="Abbotson, Susan C. W." w:date="2021-11-29T19:13:00Z"/>
        </w:rPr>
      </w:pPr>
    </w:p>
    <w:p w14:paraId="29D0FF6C" w14:textId="77777777" w:rsidR="008F4DCA" w:rsidDel="007377FA" w:rsidRDefault="008F4DCA" w:rsidP="008F4DCA">
      <w:pPr>
        <w:pStyle w:val="sc-BodyText"/>
        <w:rPr>
          <w:del w:id="1282" w:author="Abbotson, Susan C. W." w:date="2021-11-29T19:13:00Z"/>
        </w:rPr>
      </w:pPr>
      <w:del w:id="1283" w:author="Abbotson, Susan C. W." w:date="2021-11-29T19:13:00Z">
        <w:r w:rsidDel="007377FA">
          <w:delText>        (or other GLOB 35X course available)</w:delText>
        </w:r>
      </w:del>
    </w:p>
    <w:p w14:paraId="51E38855" w14:textId="77777777" w:rsidR="008F4DCA" w:rsidDel="007377FA" w:rsidRDefault="008F4DCA" w:rsidP="008F4DCA">
      <w:pPr>
        <w:pStyle w:val="sc-RequirementsSubheading"/>
        <w:rPr>
          <w:del w:id="1284" w:author="Abbotson, Susan C. W." w:date="2021-11-29T19:15:00Z"/>
        </w:rPr>
      </w:pPr>
      <w:bookmarkStart w:id="1285" w:name="9EAEC34112304D2AB2EF87458B4F6538"/>
      <w:del w:id="1286" w:author="Abbotson, Susan C. W." w:date="2021-11-29T19:15:00Z">
        <w:r w:rsidDel="007377FA">
          <w:delText>Courses</w:delText>
        </w:r>
        <w:bookmarkEnd w:id="1285"/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8F4DCA" w:rsidDel="007377FA" w14:paraId="40E26C18" w14:textId="77777777" w:rsidTr="008F4DCA">
        <w:trPr>
          <w:del w:id="1287" w:author="Abbotson, Susan C. W." w:date="2021-11-29T19:15:00Z"/>
        </w:trPr>
        <w:tc>
          <w:tcPr>
            <w:tcW w:w="1200" w:type="dxa"/>
          </w:tcPr>
          <w:p w14:paraId="20F20444" w14:textId="77777777" w:rsidR="008F4DCA" w:rsidDel="007377FA" w:rsidRDefault="008F4DCA" w:rsidP="008F4DCA">
            <w:pPr>
              <w:pStyle w:val="sc-Requirement"/>
              <w:rPr>
                <w:del w:id="1288" w:author="Abbotson, Susan C. W." w:date="2021-11-29T19:15:00Z"/>
              </w:rPr>
            </w:pPr>
            <w:del w:id="1289" w:author="Abbotson, Susan C. W." w:date="2021-11-29T19:15:00Z">
              <w:r w:rsidDel="007377FA">
                <w:delText>POL 203</w:delText>
              </w:r>
            </w:del>
          </w:p>
        </w:tc>
        <w:tc>
          <w:tcPr>
            <w:tcW w:w="2000" w:type="dxa"/>
          </w:tcPr>
          <w:p w14:paraId="7F9A60F1" w14:textId="77777777" w:rsidR="008F4DCA" w:rsidDel="007377FA" w:rsidRDefault="008F4DCA" w:rsidP="008F4DCA">
            <w:pPr>
              <w:pStyle w:val="sc-Requirement"/>
              <w:rPr>
                <w:del w:id="1290" w:author="Abbotson, Susan C. W." w:date="2021-11-29T19:15:00Z"/>
              </w:rPr>
            </w:pPr>
            <w:del w:id="1291" w:author="Abbotson, Susan C. W." w:date="2021-11-29T19:15:00Z">
              <w:r w:rsidDel="007377FA">
                <w:delText>Global Politics</w:delText>
              </w:r>
            </w:del>
          </w:p>
        </w:tc>
        <w:tc>
          <w:tcPr>
            <w:tcW w:w="450" w:type="dxa"/>
          </w:tcPr>
          <w:p w14:paraId="6085FF40" w14:textId="77777777" w:rsidR="008F4DCA" w:rsidDel="007377FA" w:rsidRDefault="008F4DCA" w:rsidP="008F4DCA">
            <w:pPr>
              <w:pStyle w:val="sc-RequirementRight"/>
              <w:rPr>
                <w:del w:id="1292" w:author="Abbotson, Susan C. W." w:date="2021-11-29T19:15:00Z"/>
              </w:rPr>
            </w:pPr>
            <w:del w:id="1293" w:author="Abbotson, Susan C. W." w:date="2021-11-29T19:15:00Z">
              <w:r w:rsidDel="007377FA">
                <w:delText>4</w:delText>
              </w:r>
            </w:del>
          </w:p>
        </w:tc>
        <w:tc>
          <w:tcPr>
            <w:tcW w:w="1116" w:type="dxa"/>
          </w:tcPr>
          <w:p w14:paraId="0F9E2447" w14:textId="77777777" w:rsidR="008F4DCA" w:rsidDel="007377FA" w:rsidRDefault="008F4DCA" w:rsidP="008F4DCA">
            <w:pPr>
              <w:pStyle w:val="sc-Requirement"/>
              <w:rPr>
                <w:del w:id="1294" w:author="Abbotson, Susan C. W." w:date="2021-11-29T19:15:00Z"/>
              </w:rPr>
            </w:pPr>
            <w:del w:id="1295" w:author="Abbotson, Susan C. W." w:date="2021-11-29T19:15:00Z">
              <w:r w:rsidDel="007377FA">
                <w:delText>F, Sp</w:delText>
              </w:r>
            </w:del>
          </w:p>
        </w:tc>
      </w:tr>
      <w:tr w:rsidR="008F4DCA" w:rsidDel="007377FA" w14:paraId="400ACFDB" w14:textId="77777777" w:rsidTr="008F4DCA">
        <w:trPr>
          <w:del w:id="1296" w:author="Abbotson, Susan C. W." w:date="2021-11-29T19:15:00Z"/>
        </w:trPr>
        <w:tc>
          <w:tcPr>
            <w:tcW w:w="1200" w:type="dxa"/>
          </w:tcPr>
          <w:p w14:paraId="4959A651" w14:textId="77777777" w:rsidR="008F4DCA" w:rsidDel="007377FA" w:rsidRDefault="008F4DCA" w:rsidP="008F4DCA">
            <w:pPr>
              <w:pStyle w:val="sc-Requirement"/>
              <w:rPr>
                <w:del w:id="1297" w:author="Abbotson, Susan C. W." w:date="2021-11-29T19:15:00Z"/>
              </w:rPr>
            </w:pPr>
          </w:p>
        </w:tc>
        <w:tc>
          <w:tcPr>
            <w:tcW w:w="2000" w:type="dxa"/>
          </w:tcPr>
          <w:p w14:paraId="0F4E43DA" w14:textId="77777777" w:rsidR="008F4DCA" w:rsidDel="007377FA" w:rsidRDefault="008F4DCA" w:rsidP="008F4DCA">
            <w:pPr>
              <w:pStyle w:val="sc-Requirement"/>
              <w:rPr>
                <w:del w:id="1298" w:author="Abbotson, Susan C. W." w:date="2021-11-29T19:15:00Z"/>
              </w:rPr>
            </w:pPr>
            <w:del w:id="1299" w:author="Abbotson, Susan C. W." w:date="2021-11-29T19:15:00Z">
              <w:r w:rsidDel="007377FA">
                <w:delText> </w:delText>
              </w:r>
            </w:del>
          </w:p>
        </w:tc>
        <w:tc>
          <w:tcPr>
            <w:tcW w:w="450" w:type="dxa"/>
          </w:tcPr>
          <w:p w14:paraId="488DAE2E" w14:textId="77777777" w:rsidR="008F4DCA" w:rsidDel="007377FA" w:rsidRDefault="008F4DCA" w:rsidP="008F4DCA">
            <w:pPr>
              <w:pStyle w:val="sc-RequirementRight"/>
              <w:rPr>
                <w:del w:id="1300" w:author="Abbotson, Susan C. W." w:date="2021-11-29T19:15:00Z"/>
              </w:rPr>
            </w:pPr>
          </w:p>
        </w:tc>
        <w:tc>
          <w:tcPr>
            <w:tcW w:w="1116" w:type="dxa"/>
          </w:tcPr>
          <w:p w14:paraId="7E5FE616" w14:textId="77777777" w:rsidR="008F4DCA" w:rsidDel="007377FA" w:rsidRDefault="008F4DCA" w:rsidP="008F4DCA">
            <w:pPr>
              <w:pStyle w:val="sc-Requirement"/>
              <w:rPr>
                <w:del w:id="1301" w:author="Abbotson, Susan C. W." w:date="2021-11-29T19:15:00Z"/>
              </w:rPr>
            </w:pPr>
          </w:p>
        </w:tc>
      </w:tr>
      <w:tr w:rsidR="008F4DCA" w:rsidDel="007377FA" w14:paraId="1F245372" w14:textId="77777777" w:rsidTr="008F4DCA">
        <w:trPr>
          <w:del w:id="1302" w:author="Abbotson, Susan C. W." w:date="2021-11-29T19:15:00Z"/>
        </w:trPr>
        <w:tc>
          <w:tcPr>
            <w:tcW w:w="1200" w:type="dxa"/>
          </w:tcPr>
          <w:p w14:paraId="79D4D3C1" w14:textId="77777777" w:rsidR="008F4DCA" w:rsidDel="007377FA" w:rsidRDefault="008F4DCA" w:rsidP="008F4DCA">
            <w:pPr>
              <w:pStyle w:val="sc-Requirement"/>
              <w:rPr>
                <w:del w:id="1303" w:author="Abbotson, Susan C. W." w:date="2021-11-29T19:15:00Z"/>
              </w:rPr>
            </w:pPr>
          </w:p>
        </w:tc>
        <w:tc>
          <w:tcPr>
            <w:tcW w:w="2000" w:type="dxa"/>
          </w:tcPr>
          <w:p w14:paraId="74CC9317" w14:textId="77777777" w:rsidR="008F4DCA" w:rsidDel="007377FA" w:rsidRDefault="008F4DCA" w:rsidP="008F4DCA">
            <w:pPr>
              <w:pStyle w:val="sc-Requirement"/>
              <w:rPr>
                <w:del w:id="1304" w:author="Abbotson, Susan C. W." w:date="2021-11-29T19:15:00Z"/>
              </w:rPr>
            </w:pPr>
            <w:del w:id="1305" w:author="Abbotson, Susan C. W." w:date="2021-11-29T19:15:00Z">
              <w:r w:rsidDel="007377FA">
                <w:delText>ONE COURSE from:</w:delText>
              </w:r>
            </w:del>
          </w:p>
        </w:tc>
        <w:tc>
          <w:tcPr>
            <w:tcW w:w="450" w:type="dxa"/>
          </w:tcPr>
          <w:p w14:paraId="6733BC7C" w14:textId="77777777" w:rsidR="008F4DCA" w:rsidDel="007377FA" w:rsidRDefault="008F4DCA" w:rsidP="008F4DCA">
            <w:pPr>
              <w:pStyle w:val="sc-RequirementRight"/>
              <w:rPr>
                <w:del w:id="1306" w:author="Abbotson, Susan C. W." w:date="2021-11-29T19:15:00Z"/>
              </w:rPr>
            </w:pPr>
          </w:p>
        </w:tc>
        <w:tc>
          <w:tcPr>
            <w:tcW w:w="1116" w:type="dxa"/>
          </w:tcPr>
          <w:p w14:paraId="46D2C6E0" w14:textId="77777777" w:rsidR="008F4DCA" w:rsidDel="007377FA" w:rsidRDefault="008F4DCA" w:rsidP="008F4DCA">
            <w:pPr>
              <w:pStyle w:val="sc-Requirement"/>
              <w:rPr>
                <w:del w:id="1307" w:author="Abbotson, Susan C. W." w:date="2021-11-29T19:15:00Z"/>
              </w:rPr>
            </w:pPr>
          </w:p>
        </w:tc>
      </w:tr>
      <w:tr w:rsidR="008F4DCA" w:rsidDel="007377FA" w14:paraId="3726D147" w14:textId="77777777" w:rsidTr="008F4DCA">
        <w:trPr>
          <w:del w:id="1308" w:author="Abbotson, Susan C. W." w:date="2021-11-29T19:15:00Z"/>
        </w:trPr>
        <w:tc>
          <w:tcPr>
            <w:tcW w:w="1200" w:type="dxa"/>
          </w:tcPr>
          <w:p w14:paraId="4FA20E9C" w14:textId="77777777" w:rsidR="008F4DCA" w:rsidDel="007377FA" w:rsidRDefault="008F4DCA" w:rsidP="008F4DCA">
            <w:pPr>
              <w:pStyle w:val="sc-Requirement"/>
              <w:rPr>
                <w:del w:id="1309" w:author="Abbotson, Susan C. W." w:date="2021-11-29T19:15:00Z"/>
              </w:rPr>
            </w:pPr>
            <w:del w:id="1310" w:author="Abbotson, Susan C. W." w:date="2021-11-29T19:15:00Z">
              <w:r w:rsidDel="007377FA">
                <w:delText>HIST 209</w:delText>
              </w:r>
            </w:del>
          </w:p>
        </w:tc>
        <w:tc>
          <w:tcPr>
            <w:tcW w:w="2000" w:type="dxa"/>
          </w:tcPr>
          <w:p w14:paraId="17175A7B" w14:textId="77777777" w:rsidR="008F4DCA" w:rsidDel="007377FA" w:rsidRDefault="008F4DCA" w:rsidP="008F4DCA">
            <w:pPr>
              <w:pStyle w:val="sc-Requirement"/>
              <w:rPr>
                <w:del w:id="1311" w:author="Abbotson, Susan C. W." w:date="2021-11-29T19:15:00Z"/>
              </w:rPr>
            </w:pPr>
            <w:del w:id="1312" w:author="Abbotson, Susan C. W." w:date="2021-11-29T19:15:00Z">
              <w:r w:rsidDel="007377FA">
                <w:delText>The American Revolution</w:delText>
              </w:r>
            </w:del>
          </w:p>
        </w:tc>
        <w:tc>
          <w:tcPr>
            <w:tcW w:w="450" w:type="dxa"/>
          </w:tcPr>
          <w:p w14:paraId="75F6D20F" w14:textId="77777777" w:rsidR="008F4DCA" w:rsidDel="007377FA" w:rsidRDefault="008F4DCA" w:rsidP="008F4DCA">
            <w:pPr>
              <w:pStyle w:val="sc-RequirementRight"/>
              <w:rPr>
                <w:del w:id="1313" w:author="Abbotson, Susan C. W." w:date="2021-11-29T19:15:00Z"/>
              </w:rPr>
            </w:pPr>
            <w:del w:id="1314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18E57E31" w14:textId="77777777" w:rsidR="008F4DCA" w:rsidDel="007377FA" w:rsidRDefault="008F4DCA" w:rsidP="008F4DCA">
            <w:pPr>
              <w:pStyle w:val="sc-Requirement"/>
              <w:rPr>
                <w:del w:id="1315" w:author="Abbotson, Susan C. W." w:date="2021-11-29T19:15:00Z"/>
              </w:rPr>
            </w:pPr>
            <w:del w:id="1316" w:author="Abbotson, Susan C. W." w:date="2021-11-29T19:15:00Z">
              <w:r w:rsidDel="007377FA">
                <w:delText>Annually</w:delText>
              </w:r>
            </w:del>
          </w:p>
        </w:tc>
      </w:tr>
      <w:tr w:rsidR="008F4DCA" w:rsidDel="007377FA" w14:paraId="333DD7BC" w14:textId="77777777" w:rsidTr="008F4DCA">
        <w:trPr>
          <w:del w:id="1317" w:author="Abbotson, Susan C. W." w:date="2021-11-29T19:15:00Z"/>
        </w:trPr>
        <w:tc>
          <w:tcPr>
            <w:tcW w:w="1200" w:type="dxa"/>
          </w:tcPr>
          <w:p w14:paraId="67376276" w14:textId="77777777" w:rsidR="008F4DCA" w:rsidDel="007377FA" w:rsidRDefault="008F4DCA" w:rsidP="008F4DCA">
            <w:pPr>
              <w:pStyle w:val="sc-Requirement"/>
              <w:rPr>
                <w:del w:id="1318" w:author="Abbotson, Susan C. W." w:date="2021-11-29T19:15:00Z"/>
              </w:rPr>
            </w:pPr>
            <w:del w:id="1319" w:author="Abbotson, Susan C. W." w:date="2021-11-29T19:15:00Z">
              <w:r w:rsidDel="007377FA">
                <w:delText>HIST 218</w:delText>
              </w:r>
            </w:del>
          </w:p>
        </w:tc>
        <w:tc>
          <w:tcPr>
            <w:tcW w:w="2000" w:type="dxa"/>
          </w:tcPr>
          <w:p w14:paraId="52C9489E" w14:textId="77777777" w:rsidR="008F4DCA" w:rsidDel="007377FA" w:rsidRDefault="008F4DCA" w:rsidP="008F4DCA">
            <w:pPr>
              <w:pStyle w:val="sc-Requirement"/>
              <w:rPr>
                <w:del w:id="1320" w:author="Abbotson, Susan C. W." w:date="2021-11-29T19:15:00Z"/>
              </w:rPr>
            </w:pPr>
            <w:del w:id="1321" w:author="Abbotson, Susan C. W." w:date="2021-11-29T19:15:00Z">
              <w:r w:rsidDel="007377FA">
                <w:delText>American Foreign Policy: 1945 to the Present</w:delText>
              </w:r>
            </w:del>
          </w:p>
        </w:tc>
        <w:tc>
          <w:tcPr>
            <w:tcW w:w="450" w:type="dxa"/>
          </w:tcPr>
          <w:p w14:paraId="0EF3C9FD" w14:textId="77777777" w:rsidR="008F4DCA" w:rsidDel="007377FA" w:rsidRDefault="008F4DCA" w:rsidP="008F4DCA">
            <w:pPr>
              <w:pStyle w:val="sc-RequirementRight"/>
              <w:rPr>
                <w:del w:id="1322" w:author="Abbotson, Susan C. W." w:date="2021-11-29T19:15:00Z"/>
              </w:rPr>
            </w:pPr>
            <w:del w:id="1323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3998BAAA" w14:textId="77777777" w:rsidR="008F4DCA" w:rsidDel="007377FA" w:rsidRDefault="008F4DCA" w:rsidP="008F4DCA">
            <w:pPr>
              <w:pStyle w:val="sc-Requirement"/>
              <w:rPr>
                <w:del w:id="1324" w:author="Abbotson, Susan C. W." w:date="2021-11-29T19:15:00Z"/>
              </w:rPr>
            </w:pPr>
            <w:del w:id="1325" w:author="Abbotson, Susan C. W." w:date="2021-11-29T19:15:00Z">
              <w:r w:rsidDel="007377FA">
                <w:delText>F</w:delText>
              </w:r>
            </w:del>
          </w:p>
        </w:tc>
      </w:tr>
      <w:tr w:rsidR="008F4DCA" w:rsidDel="007377FA" w14:paraId="575D85F5" w14:textId="77777777" w:rsidTr="008F4DCA">
        <w:trPr>
          <w:del w:id="1326" w:author="Abbotson, Susan C. W." w:date="2021-11-29T19:15:00Z"/>
        </w:trPr>
        <w:tc>
          <w:tcPr>
            <w:tcW w:w="1200" w:type="dxa"/>
          </w:tcPr>
          <w:p w14:paraId="668A282D" w14:textId="77777777" w:rsidR="008F4DCA" w:rsidDel="007377FA" w:rsidRDefault="008F4DCA" w:rsidP="008F4DCA">
            <w:pPr>
              <w:pStyle w:val="sc-Requirement"/>
              <w:rPr>
                <w:del w:id="1327" w:author="Abbotson, Susan C. W." w:date="2021-11-29T19:15:00Z"/>
              </w:rPr>
            </w:pPr>
            <w:del w:id="1328" w:author="Abbotson, Susan C. W." w:date="2021-11-29T19:15:00Z">
              <w:r w:rsidDel="007377FA">
                <w:delText>HIST 236</w:delText>
              </w:r>
            </w:del>
          </w:p>
        </w:tc>
        <w:tc>
          <w:tcPr>
            <w:tcW w:w="2000" w:type="dxa"/>
          </w:tcPr>
          <w:p w14:paraId="5D34413B" w14:textId="77777777" w:rsidR="008F4DCA" w:rsidDel="007377FA" w:rsidRDefault="008F4DCA" w:rsidP="008F4DCA">
            <w:pPr>
              <w:pStyle w:val="sc-Requirement"/>
              <w:rPr>
                <w:del w:id="1329" w:author="Abbotson, Susan C. W." w:date="2021-11-29T19:15:00Z"/>
              </w:rPr>
            </w:pPr>
            <w:del w:id="1330" w:author="Abbotson, Susan C. W." w:date="2021-11-29T19:15:00Z">
              <w:r w:rsidDel="007377FA">
                <w:delText>Post-Independence Africa</w:delText>
              </w:r>
            </w:del>
          </w:p>
        </w:tc>
        <w:tc>
          <w:tcPr>
            <w:tcW w:w="450" w:type="dxa"/>
          </w:tcPr>
          <w:p w14:paraId="38B74A14" w14:textId="77777777" w:rsidR="008F4DCA" w:rsidDel="007377FA" w:rsidRDefault="008F4DCA" w:rsidP="008F4DCA">
            <w:pPr>
              <w:pStyle w:val="sc-RequirementRight"/>
              <w:rPr>
                <w:del w:id="1331" w:author="Abbotson, Susan C. W." w:date="2021-11-29T19:15:00Z"/>
              </w:rPr>
            </w:pPr>
            <w:del w:id="1332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6AA1AC57" w14:textId="77777777" w:rsidR="008F4DCA" w:rsidDel="007377FA" w:rsidRDefault="008F4DCA" w:rsidP="008F4DCA">
            <w:pPr>
              <w:pStyle w:val="sc-Requirement"/>
              <w:rPr>
                <w:del w:id="1333" w:author="Abbotson, Susan C. W." w:date="2021-11-29T19:15:00Z"/>
              </w:rPr>
            </w:pPr>
            <w:del w:id="1334" w:author="Abbotson, Susan C. W." w:date="2021-11-29T19:15:00Z">
              <w:r w:rsidDel="007377FA">
                <w:delText>Annually</w:delText>
              </w:r>
            </w:del>
          </w:p>
        </w:tc>
      </w:tr>
      <w:tr w:rsidR="008F4DCA" w:rsidDel="007377FA" w14:paraId="7FB35F73" w14:textId="77777777" w:rsidTr="008F4DCA">
        <w:trPr>
          <w:del w:id="1335" w:author="Abbotson, Susan C. W." w:date="2021-11-29T19:15:00Z"/>
        </w:trPr>
        <w:tc>
          <w:tcPr>
            <w:tcW w:w="1200" w:type="dxa"/>
          </w:tcPr>
          <w:p w14:paraId="39E8E79D" w14:textId="77777777" w:rsidR="008F4DCA" w:rsidDel="007377FA" w:rsidRDefault="008F4DCA" w:rsidP="008F4DCA">
            <w:pPr>
              <w:pStyle w:val="sc-Requirement"/>
              <w:rPr>
                <w:del w:id="1336" w:author="Abbotson, Susan C. W." w:date="2021-11-29T19:15:00Z"/>
              </w:rPr>
            </w:pPr>
            <w:del w:id="1337" w:author="Abbotson, Susan C. W." w:date="2021-11-29T19:15:00Z">
              <w:r w:rsidDel="007377FA">
                <w:delText>HIST 239</w:delText>
              </w:r>
            </w:del>
          </w:p>
        </w:tc>
        <w:tc>
          <w:tcPr>
            <w:tcW w:w="2000" w:type="dxa"/>
          </w:tcPr>
          <w:p w14:paraId="370A432F" w14:textId="77777777" w:rsidR="008F4DCA" w:rsidDel="007377FA" w:rsidRDefault="008F4DCA" w:rsidP="008F4DCA">
            <w:pPr>
              <w:pStyle w:val="sc-Requirement"/>
              <w:rPr>
                <w:del w:id="1338" w:author="Abbotson, Susan C. W." w:date="2021-11-29T19:15:00Z"/>
              </w:rPr>
            </w:pPr>
            <w:del w:id="1339" w:author="Abbotson, Susan C. W." w:date="2021-11-29T19:15:00Z">
              <w:r w:rsidDel="007377FA">
                <w:delText>Japanese History through Art and Literature</w:delText>
              </w:r>
            </w:del>
          </w:p>
        </w:tc>
        <w:tc>
          <w:tcPr>
            <w:tcW w:w="450" w:type="dxa"/>
          </w:tcPr>
          <w:p w14:paraId="1FC0310D" w14:textId="77777777" w:rsidR="008F4DCA" w:rsidDel="007377FA" w:rsidRDefault="008F4DCA" w:rsidP="008F4DCA">
            <w:pPr>
              <w:pStyle w:val="sc-RequirementRight"/>
              <w:rPr>
                <w:del w:id="1340" w:author="Abbotson, Susan C. W." w:date="2021-11-29T19:15:00Z"/>
              </w:rPr>
            </w:pPr>
            <w:del w:id="1341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2B26846F" w14:textId="77777777" w:rsidR="008F4DCA" w:rsidDel="007377FA" w:rsidRDefault="008F4DCA" w:rsidP="008F4DCA">
            <w:pPr>
              <w:pStyle w:val="sc-Requirement"/>
              <w:rPr>
                <w:del w:id="1342" w:author="Abbotson, Susan C. W." w:date="2021-11-29T19:15:00Z"/>
              </w:rPr>
            </w:pPr>
            <w:del w:id="1343" w:author="Abbotson, Susan C. W." w:date="2021-11-29T19:15:00Z">
              <w:r w:rsidDel="007377FA">
                <w:delText>Alternate years</w:delText>
              </w:r>
            </w:del>
          </w:p>
        </w:tc>
      </w:tr>
      <w:tr w:rsidR="008F4DCA" w:rsidDel="007377FA" w14:paraId="359DABF4" w14:textId="77777777" w:rsidTr="008F4DCA">
        <w:trPr>
          <w:del w:id="1344" w:author="Abbotson, Susan C. W." w:date="2021-11-29T19:15:00Z"/>
        </w:trPr>
        <w:tc>
          <w:tcPr>
            <w:tcW w:w="1200" w:type="dxa"/>
          </w:tcPr>
          <w:p w14:paraId="1F61C9C6" w14:textId="77777777" w:rsidR="008F4DCA" w:rsidDel="007377FA" w:rsidRDefault="008F4DCA" w:rsidP="008F4DCA">
            <w:pPr>
              <w:pStyle w:val="sc-Requirement"/>
              <w:rPr>
                <w:del w:id="1345" w:author="Abbotson, Susan C. W." w:date="2021-11-29T19:15:00Z"/>
              </w:rPr>
            </w:pPr>
            <w:del w:id="1346" w:author="Abbotson, Susan C. W." w:date="2021-11-29T19:15:00Z">
              <w:r w:rsidDel="007377FA">
                <w:delText>HIST 241</w:delText>
              </w:r>
            </w:del>
          </w:p>
        </w:tc>
        <w:tc>
          <w:tcPr>
            <w:tcW w:w="2000" w:type="dxa"/>
          </w:tcPr>
          <w:p w14:paraId="05866250" w14:textId="77777777" w:rsidR="008F4DCA" w:rsidDel="007377FA" w:rsidRDefault="008F4DCA" w:rsidP="008F4DCA">
            <w:pPr>
              <w:pStyle w:val="sc-Requirement"/>
              <w:rPr>
                <w:del w:id="1347" w:author="Abbotson, Susan C. W." w:date="2021-11-29T19:15:00Z"/>
              </w:rPr>
            </w:pPr>
            <w:del w:id="1348" w:author="Abbotson, Susan C. W." w:date="2021-11-29T19:15:00Z">
              <w:r w:rsidDel="007377FA">
                <w:delText>Colonial and Neocolonial Latin America</w:delText>
              </w:r>
            </w:del>
          </w:p>
        </w:tc>
        <w:tc>
          <w:tcPr>
            <w:tcW w:w="450" w:type="dxa"/>
          </w:tcPr>
          <w:p w14:paraId="0F763F14" w14:textId="77777777" w:rsidR="008F4DCA" w:rsidDel="007377FA" w:rsidRDefault="008F4DCA" w:rsidP="008F4DCA">
            <w:pPr>
              <w:pStyle w:val="sc-RequirementRight"/>
              <w:rPr>
                <w:del w:id="1349" w:author="Abbotson, Susan C. W." w:date="2021-11-29T19:15:00Z"/>
              </w:rPr>
            </w:pPr>
            <w:del w:id="1350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465E9597" w14:textId="77777777" w:rsidR="008F4DCA" w:rsidDel="007377FA" w:rsidRDefault="008F4DCA" w:rsidP="008F4DCA">
            <w:pPr>
              <w:pStyle w:val="sc-Requirement"/>
              <w:rPr>
                <w:del w:id="1351" w:author="Abbotson, Susan C. W." w:date="2021-11-29T19:15:00Z"/>
              </w:rPr>
            </w:pPr>
            <w:del w:id="1352" w:author="Abbotson, Susan C. W." w:date="2021-11-29T19:15:00Z">
              <w:r w:rsidDel="007377FA">
                <w:delText>Annually</w:delText>
              </w:r>
            </w:del>
          </w:p>
        </w:tc>
      </w:tr>
      <w:tr w:rsidR="008F4DCA" w:rsidDel="007377FA" w14:paraId="7ED35B6B" w14:textId="77777777" w:rsidTr="008F4DCA">
        <w:trPr>
          <w:del w:id="1353" w:author="Abbotson, Susan C. W." w:date="2021-11-29T19:15:00Z"/>
        </w:trPr>
        <w:tc>
          <w:tcPr>
            <w:tcW w:w="1200" w:type="dxa"/>
          </w:tcPr>
          <w:p w14:paraId="7CDA9145" w14:textId="77777777" w:rsidR="008F4DCA" w:rsidDel="007377FA" w:rsidRDefault="008F4DCA" w:rsidP="008F4DCA">
            <w:pPr>
              <w:pStyle w:val="sc-Requirement"/>
              <w:rPr>
                <w:del w:id="1354" w:author="Abbotson, Susan C. W." w:date="2021-11-29T19:15:00Z"/>
              </w:rPr>
            </w:pPr>
            <w:del w:id="1355" w:author="Abbotson, Susan C. W." w:date="2021-11-29T19:15:00Z">
              <w:r w:rsidDel="007377FA">
                <w:delText>HIST 242</w:delText>
              </w:r>
            </w:del>
          </w:p>
        </w:tc>
        <w:tc>
          <w:tcPr>
            <w:tcW w:w="2000" w:type="dxa"/>
          </w:tcPr>
          <w:p w14:paraId="6803F7E7" w14:textId="77777777" w:rsidR="008F4DCA" w:rsidDel="007377FA" w:rsidRDefault="008F4DCA" w:rsidP="008F4DCA">
            <w:pPr>
              <w:pStyle w:val="sc-Requirement"/>
              <w:rPr>
                <w:del w:id="1356" w:author="Abbotson, Susan C. W." w:date="2021-11-29T19:15:00Z"/>
              </w:rPr>
            </w:pPr>
            <w:del w:id="1357" w:author="Abbotson, Susan C. W." w:date="2021-11-29T19:15:00Z">
              <w:r w:rsidDel="007377FA">
                <w:delText>Modern Latin America</w:delText>
              </w:r>
            </w:del>
          </w:p>
        </w:tc>
        <w:tc>
          <w:tcPr>
            <w:tcW w:w="450" w:type="dxa"/>
          </w:tcPr>
          <w:p w14:paraId="7B4A5239" w14:textId="77777777" w:rsidR="008F4DCA" w:rsidDel="007377FA" w:rsidRDefault="008F4DCA" w:rsidP="008F4DCA">
            <w:pPr>
              <w:pStyle w:val="sc-RequirementRight"/>
              <w:rPr>
                <w:del w:id="1358" w:author="Abbotson, Susan C. W." w:date="2021-11-29T19:15:00Z"/>
              </w:rPr>
            </w:pPr>
            <w:del w:id="1359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6D4157D4" w14:textId="77777777" w:rsidR="008F4DCA" w:rsidDel="007377FA" w:rsidRDefault="008F4DCA" w:rsidP="008F4DCA">
            <w:pPr>
              <w:pStyle w:val="sc-Requirement"/>
              <w:rPr>
                <w:del w:id="1360" w:author="Abbotson, Susan C. W." w:date="2021-11-29T19:15:00Z"/>
              </w:rPr>
            </w:pPr>
            <w:del w:id="1361" w:author="Abbotson, Susan C. W." w:date="2021-11-29T19:15:00Z">
              <w:r w:rsidDel="007377FA">
                <w:delText>Annually</w:delText>
              </w:r>
            </w:del>
          </w:p>
        </w:tc>
      </w:tr>
      <w:tr w:rsidR="008F4DCA" w:rsidDel="007377FA" w14:paraId="1021967C" w14:textId="77777777" w:rsidTr="008F4DCA">
        <w:trPr>
          <w:del w:id="1362" w:author="Abbotson, Susan C. W." w:date="2021-11-29T19:15:00Z"/>
        </w:trPr>
        <w:tc>
          <w:tcPr>
            <w:tcW w:w="1200" w:type="dxa"/>
          </w:tcPr>
          <w:p w14:paraId="0D671E5F" w14:textId="77777777" w:rsidR="008F4DCA" w:rsidDel="007377FA" w:rsidRDefault="008F4DCA" w:rsidP="008F4DCA">
            <w:pPr>
              <w:pStyle w:val="sc-Requirement"/>
              <w:rPr>
                <w:del w:id="1363" w:author="Abbotson, Susan C. W." w:date="2021-11-29T19:15:00Z"/>
              </w:rPr>
            </w:pPr>
            <w:del w:id="1364" w:author="Abbotson, Susan C. W." w:date="2021-11-29T19:15:00Z">
              <w:r w:rsidDel="007377FA">
                <w:delText>HIST 307</w:delText>
              </w:r>
            </w:del>
          </w:p>
        </w:tc>
        <w:tc>
          <w:tcPr>
            <w:tcW w:w="2000" w:type="dxa"/>
          </w:tcPr>
          <w:p w14:paraId="4804D7C9" w14:textId="77777777" w:rsidR="008F4DCA" w:rsidDel="007377FA" w:rsidRDefault="008F4DCA" w:rsidP="008F4DCA">
            <w:pPr>
              <w:pStyle w:val="sc-Requirement"/>
              <w:rPr>
                <w:del w:id="1365" w:author="Abbotson, Susan C. W." w:date="2021-11-29T19:15:00Z"/>
              </w:rPr>
            </w:pPr>
            <w:del w:id="1366" w:author="Abbotson, Susan C. W." w:date="2021-11-29T19:15:00Z">
              <w:r w:rsidDel="007377FA">
                <w:delText>Europe in the Age of Enlightenment</w:delText>
              </w:r>
            </w:del>
          </w:p>
        </w:tc>
        <w:tc>
          <w:tcPr>
            <w:tcW w:w="450" w:type="dxa"/>
          </w:tcPr>
          <w:p w14:paraId="7CD7197A" w14:textId="77777777" w:rsidR="008F4DCA" w:rsidDel="007377FA" w:rsidRDefault="008F4DCA" w:rsidP="008F4DCA">
            <w:pPr>
              <w:pStyle w:val="sc-RequirementRight"/>
              <w:rPr>
                <w:del w:id="1367" w:author="Abbotson, Susan C. W." w:date="2021-11-29T19:15:00Z"/>
              </w:rPr>
            </w:pPr>
            <w:del w:id="1368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62F946E4" w14:textId="77777777" w:rsidR="008F4DCA" w:rsidDel="007377FA" w:rsidRDefault="008F4DCA" w:rsidP="008F4DCA">
            <w:pPr>
              <w:pStyle w:val="sc-Requirement"/>
              <w:rPr>
                <w:del w:id="1369" w:author="Abbotson, Susan C. W." w:date="2021-11-29T19:15:00Z"/>
              </w:rPr>
            </w:pPr>
            <w:del w:id="1370" w:author="Abbotson, Susan C. W." w:date="2021-11-29T19:15:00Z">
              <w:r w:rsidDel="007377FA">
                <w:delText>As needed</w:delText>
              </w:r>
            </w:del>
          </w:p>
        </w:tc>
      </w:tr>
      <w:tr w:rsidR="008F4DCA" w:rsidDel="007377FA" w14:paraId="54FCE86D" w14:textId="77777777" w:rsidTr="008F4DCA">
        <w:trPr>
          <w:del w:id="1371" w:author="Abbotson, Susan C. W." w:date="2021-11-29T19:15:00Z"/>
        </w:trPr>
        <w:tc>
          <w:tcPr>
            <w:tcW w:w="1200" w:type="dxa"/>
          </w:tcPr>
          <w:p w14:paraId="7396DDF9" w14:textId="77777777" w:rsidR="008F4DCA" w:rsidDel="007377FA" w:rsidRDefault="008F4DCA" w:rsidP="008F4DCA">
            <w:pPr>
              <w:pStyle w:val="sc-Requirement"/>
              <w:rPr>
                <w:del w:id="1372" w:author="Abbotson, Susan C. W." w:date="2021-11-29T19:15:00Z"/>
              </w:rPr>
            </w:pPr>
            <w:del w:id="1373" w:author="Abbotson, Susan C. W." w:date="2021-11-29T19:15:00Z">
              <w:r w:rsidDel="007377FA">
                <w:delText>HIST 308</w:delText>
              </w:r>
            </w:del>
          </w:p>
        </w:tc>
        <w:tc>
          <w:tcPr>
            <w:tcW w:w="2000" w:type="dxa"/>
          </w:tcPr>
          <w:p w14:paraId="7DCE8BDE" w14:textId="77777777" w:rsidR="008F4DCA" w:rsidDel="007377FA" w:rsidRDefault="008F4DCA" w:rsidP="008F4DCA">
            <w:pPr>
              <w:pStyle w:val="sc-Requirement"/>
              <w:rPr>
                <w:del w:id="1374" w:author="Abbotson, Susan C. W." w:date="2021-11-29T19:15:00Z"/>
              </w:rPr>
            </w:pPr>
            <w:del w:id="1375" w:author="Abbotson, Susan C. W." w:date="2021-11-29T19:15:00Z">
              <w:r w:rsidDel="007377FA">
                <w:delText>Europe in the Age of Revolution, 1789 to 1850</w:delText>
              </w:r>
            </w:del>
          </w:p>
        </w:tc>
        <w:tc>
          <w:tcPr>
            <w:tcW w:w="450" w:type="dxa"/>
          </w:tcPr>
          <w:p w14:paraId="77D8D1EF" w14:textId="77777777" w:rsidR="008F4DCA" w:rsidDel="007377FA" w:rsidRDefault="008F4DCA" w:rsidP="008F4DCA">
            <w:pPr>
              <w:pStyle w:val="sc-RequirementRight"/>
              <w:rPr>
                <w:del w:id="1376" w:author="Abbotson, Susan C. W." w:date="2021-11-29T19:15:00Z"/>
              </w:rPr>
            </w:pPr>
            <w:del w:id="1377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53FABBA1" w14:textId="77777777" w:rsidR="008F4DCA" w:rsidDel="007377FA" w:rsidRDefault="008F4DCA" w:rsidP="008F4DCA">
            <w:pPr>
              <w:pStyle w:val="sc-Requirement"/>
              <w:rPr>
                <w:del w:id="1378" w:author="Abbotson, Susan C. W." w:date="2021-11-29T19:15:00Z"/>
              </w:rPr>
            </w:pPr>
            <w:del w:id="1379" w:author="Abbotson, Susan C. W." w:date="2021-11-29T19:15:00Z">
              <w:r w:rsidDel="007377FA">
                <w:delText>As needed</w:delText>
              </w:r>
            </w:del>
          </w:p>
        </w:tc>
      </w:tr>
      <w:tr w:rsidR="008F4DCA" w:rsidDel="007377FA" w14:paraId="4D2684E4" w14:textId="77777777" w:rsidTr="008F4DCA">
        <w:trPr>
          <w:del w:id="1380" w:author="Abbotson, Susan C. W." w:date="2021-11-29T19:15:00Z"/>
        </w:trPr>
        <w:tc>
          <w:tcPr>
            <w:tcW w:w="1200" w:type="dxa"/>
          </w:tcPr>
          <w:p w14:paraId="056D8EBE" w14:textId="77777777" w:rsidR="008F4DCA" w:rsidDel="007377FA" w:rsidRDefault="008F4DCA" w:rsidP="008F4DCA">
            <w:pPr>
              <w:pStyle w:val="sc-Requirement"/>
              <w:rPr>
                <w:del w:id="1381" w:author="Abbotson, Susan C. W." w:date="2021-11-29T19:15:00Z"/>
              </w:rPr>
            </w:pPr>
            <w:del w:id="1382" w:author="Abbotson, Susan C. W." w:date="2021-11-29T19:15:00Z">
              <w:r w:rsidDel="007377FA">
                <w:delText>HIST 309</w:delText>
              </w:r>
            </w:del>
          </w:p>
        </w:tc>
        <w:tc>
          <w:tcPr>
            <w:tcW w:w="2000" w:type="dxa"/>
          </w:tcPr>
          <w:p w14:paraId="5709CD23" w14:textId="77777777" w:rsidR="008F4DCA" w:rsidDel="007377FA" w:rsidRDefault="008F4DCA" w:rsidP="008F4DCA">
            <w:pPr>
              <w:pStyle w:val="sc-Requirement"/>
              <w:rPr>
                <w:del w:id="1383" w:author="Abbotson, Susan C. W." w:date="2021-11-29T19:15:00Z"/>
              </w:rPr>
            </w:pPr>
            <w:del w:id="1384" w:author="Abbotson, Susan C. W." w:date="2021-11-29T19:15:00Z">
              <w:r w:rsidDel="007377FA">
                <w:delText>Europe in the Age of Nationalism, 1850 to 1914</w:delText>
              </w:r>
            </w:del>
          </w:p>
        </w:tc>
        <w:tc>
          <w:tcPr>
            <w:tcW w:w="450" w:type="dxa"/>
          </w:tcPr>
          <w:p w14:paraId="2E0FA7CF" w14:textId="77777777" w:rsidR="008F4DCA" w:rsidDel="007377FA" w:rsidRDefault="008F4DCA" w:rsidP="008F4DCA">
            <w:pPr>
              <w:pStyle w:val="sc-RequirementRight"/>
              <w:rPr>
                <w:del w:id="1385" w:author="Abbotson, Susan C. W." w:date="2021-11-29T19:15:00Z"/>
              </w:rPr>
            </w:pPr>
            <w:del w:id="1386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29A57FDA" w14:textId="77777777" w:rsidR="008F4DCA" w:rsidDel="007377FA" w:rsidRDefault="008F4DCA" w:rsidP="008F4DCA">
            <w:pPr>
              <w:pStyle w:val="sc-Requirement"/>
              <w:rPr>
                <w:del w:id="1387" w:author="Abbotson, Susan C. W." w:date="2021-11-29T19:15:00Z"/>
              </w:rPr>
            </w:pPr>
            <w:del w:id="1388" w:author="Abbotson, Susan C. W." w:date="2021-11-29T19:15:00Z">
              <w:r w:rsidDel="007377FA">
                <w:delText>As needed</w:delText>
              </w:r>
            </w:del>
          </w:p>
        </w:tc>
      </w:tr>
      <w:tr w:rsidR="008F4DCA" w:rsidDel="007377FA" w14:paraId="09546E2A" w14:textId="77777777" w:rsidTr="008F4DCA">
        <w:trPr>
          <w:del w:id="1389" w:author="Abbotson, Susan C. W." w:date="2021-11-29T19:15:00Z"/>
        </w:trPr>
        <w:tc>
          <w:tcPr>
            <w:tcW w:w="1200" w:type="dxa"/>
          </w:tcPr>
          <w:p w14:paraId="59C50F98" w14:textId="77777777" w:rsidR="008F4DCA" w:rsidDel="007377FA" w:rsidRDefault="008F4DCA" w:rsidP="008F4DCA">
            <w:pPr>
              <w:pStyle w:val="sc-Requirement"/>
              <w:rPr>
                <w:del w:id="1390" w:author="Abbotson, Susan C. W." w:date="2021-11-29T19:15:00Z"/>
              </w:rPr>
            </w:pPr>
            <w:del w:id="1391" w:author="Abbotson, Susan C. W." w:date="2021-11-29T19:15:00Z">
              <w:r w:rsidDel="007377FA">
                <w:delText>HIST 310</w:delText>
              </w:r>
            </w:del>
          </w:p>
        </w:tc>
        <w:tc>
          <w:tcPr>
            <w:tcW w:w="2000" w:type="dxa"/>
          </w:tcPr>
          <w:p w14:paraId="77F42237" w14:textId="77777777" w:rsidR="008F4DCA" w:rsidDel="007377FA" w:rsidRDefault="008F4DCA" w:rsidP="008F4DCA">
            <w:pPr>
              <w:pStyle w:val="sc-Requirement"/>
              <w:rPr>
                <w:del w:id="1392" w:author="Abbotson, Susan C. W." w:date="2021-11-29T19:15:00Z"/>
              </w:rPr>
            </w:pPr>
            <w:del w:id="1393" w:author="Abbotson, Susan C. W." w:date="2021-11-29T19:15:00Z">
              <w:r w:rsidDel="007377FA">
                <w:delText>Twentieth-Century Europe</w:delText>
              </w:r>
            </w:del>
          </w:p>
        </w:tc>
        <w:tc>
          <w:tcPr>
            <w:tcW w:w="450" w:type="dxa"/>
          </w:tcPr>
          <w:p w14:paraId="6BD19CAD" w14:textId="77777777" w:rsidR="008F4DCA" w:rsidDel="007377FA" w:rsidRDefault="008F4DCA" w:rsidP="008F4DCA">
            <w:pPr>
              <w:pStyle w:val="sc-RequirementRight"/>
              <w:rPr>
                <w:del w:id="1394" w:author="Abbotson, Susan C. W." w:date="2021-11-29T19:15:00Z"/>
              </w:rPr>
            </w:pPr>
            <w:del w:id="1395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63748D0F" w14:textId="77777777" w:rsidR="008F4DCA" w:rsidDel="007377FA" w:rsidRDefault="008F4DCA" w:rsidP="008F4DCA">
            <w:pPr>
              <w:pStyle w:val="sc-Requirement"/>
              <w:rPr>
                <w:del w:id="1396" w:author="Abbotson, Susan C. W." w:date="2021-11-29T19:15:00Z"/>
              </w:rPr>
            </w:pPr>
            <w:del w:id="1397" w:author="Abbotson, Susan C. W." w:date="2021-11-29T19:15:00Z">
              <w:r w:rsidDel="007377FA">
                <w:delText>As needed</w:delText>
              </w:r>
            </w:del>
          </w:p>
        </w:tc>
      </w:tr>
      <w:tr w:rsidR="008F4DCA" w:rsidDel="007377FA" w14:paraId="59BFB4C8" w14:textId="77777777" w:rsidTr="008F4DCA">
        <w:trPr>
          <w:del w:id="1398" w:author="Abbotson, Susan C. W." w:date="2021-11-29T19:15:00Z"/>
        </w:trPr>
        <w:tc>
          <w:tcPr>
            <w:tcW w:w="1200" w:type="dxa"/>
          </w:tcPr>
          <w:p w14:paraId="07130273" w14:textId="77777777" w:rsidR="008F4DCA" w:rsidDel="007377FA" w:rsidRDefault="008F4DCA" w:rsidP="008F4DCA">
            <w:pPr>
              <w:pStyle w:val="sc-Requirement"/>
              <w:rPr>
                <w:del w:id="1399" w:author="Abbotson, Susan C. W." w:date="2021-11-29T19:15:00Z"/>
              </w:rPr>
            </w:pPr>
            <w:del w:id="1400" w:author="Abbotson, Susan C. W." w:date="2021-11-29T19:15:00Z">
              <w:r w:rsidDel="007377FA">
                <w:delText>HIST 312</w:delText>
              </w:r>
            </w:del>
          </w:p>
        </w:tc>
        <w:tc>
          <w:tcPr>
            <w:tcW w:w="2000" w:type="dxa"/>
          </w:tcPr>
          <w:p w14:paraId="7F51AA4C" w14:textId="77777777" w:rsidR="008F4DCA" w:rsidDel="007377FA" w:rsidRDefault="008F4DCA" w:rsidP="008F4DCA">
            <w:pPr>
              <w:pStyle w:val="sc-Requirement"/>
              <w:rPr>
                <w:del w:id="1401" w:author="Abbotson, Susan C. W." w:date="2021-11-29T19:15:00Z"/>
              </w:rPr>
            </w:pPr>
            <w:del w:id="1402" w:author="Abbotson, Susan C. W." w:date="2021-11-29T19:15:00Z">
              <w:r w:rsidDel="007377FA">
                <w:delText>Russia from Peter to Lenin</w:delText>
              </w:r>
            </w:del>
          </w:p>
        </w:tc>
        <w:tc>
          <w:tcPr>
            <w:tcW w:w="450" w:type="dxa"/>
          </w:tcPr>
          <w:p w14:paraId="7AFF3279" w14:textId="77777777" w:rsidR="008F4DCA" w:rsidDel="007377FA" w:rsidRDefault="008F4DCA" w:rsidP="008F4DCA">
            <w:pPr>
              <w:pStyle w:val="sc-RequirementRight"/>
              <w:rPr>
                <w:del w:id="1403" w:author="Abbotson, Susan C. W." w:date="2021-11-29T19:15:00Z"/>
              </w:rPr>
            </w:pPr>
            <w:del w:id="1404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2B403861" w14:textId="77777777" w:rsidR="008F4DCA" w:rsidDel="007377FA" w:rsidRDefault="008F4DCA" w:rsidP="008F4DCA">
            <w:pPr>
              <w:pStyle w:val="sc-Requirement"/>
              <w:rPr>
                <w:del w:id="1405" w:author="Abbotson, Susan C. W." w:date="2021-11-29T19:15:00Z"/>
              </w:rPr>
            </w:pPr>
            <w:del w:id="1406" w:author="Abbotson, Susan C. W." w:date="2021-11-29T19:15:00Z">
              <w:r w:rsidDel="007377FA">
                <w:delText>Alternate years</w:delText>
              </w:r>
            </w:del>
          </w:p>
        </w:tc>
      </w:tr>
      <w:tr w:rsidR="008F4DCA" w:rsidDel="007377FA" w14:paraId="3B48E274" w14:textId="77777777" w:rsidTr="008F4DCA">
        <w:trPr>
          <w:del w:id="1407" w:author="Abbotson, Susan C. W." w:date="2021-11-29T19:15:00Z"/>
        </w:trPr>
        <w:tc>
          <w:tcPr>
            <w:tcW w:w="1200" w:type="dxa"/>
          </w:tcPr>
          <w:p w14:paraId="2A874ACD" w14:textId="77777777" w:rsidR="008F4DCA" w:rsidDel="007377FA" w:rsidRDefault="008F4DCA" w:rsidP="008F4DCA">
            <w:pPr>
              <w:pStyle w:val="sc-Requirement"/>
              <w:rPr>
                <w:del w:id="1408" w:author="Abbotson, Susan C. W." w:date="2021-11-29T19:15:00Z"/>
              </w:rPr>
            </w:pPr>
            <w:del w:id="1409" w:author="Abbotson, Susan C. W." w:date="2021-11-29T19:15:00Z">
              <w:r w:rsidDel="007377FA">
                <w:delText>HIST 313</w:delText>
              </w:r>
            </w:del>
          </w:p>
        </w:tc>
        <w:tc>
          <w:tcPr>
            <w:tcW w:w="2000" w:type="dxa"/>
          </w:tcPr>
          <w:p w14:paraId="234D74C3" w14:textId="77777777" w:rsidR="008F4DCA" w:rsidDel="007377FA" w:rsidRDefault="008F4DCA" w:rsidP="008F4DCA">
            <w:pPr>
              <w:pStyle w:val="sc-Requirement"/>
              <w:rPr>
                <w:del w:id="1410" w:author="Abbotson, Susan C. W." w:date="2021-11-29T19:15:00Z"/>
              </w:rPr>
            </w:pPr>
            <w:del w:id="1411" w:author="Abbotson, Susan C. W." w:date="2021-11-29T19:15:00Z">
              <w:r w:rsidDel="007377FA">
                <w:delText>The Soviet Union and After</w:delText>
              </w:r>
            </w:del>
          </w:p>
        </w:tc>
        <w:tc>
          <w:tcPr>
            <w:tcW w:w="450" w:type="dxa"/>
          </w:tcPr>
          <w:p w14:paraId="6D8531F5" w14:textId="77777777" w:rsidR="008F4DCA" w:rsidDel="007377FA" w:rsidRDefault="008F4DCA" w:rsidP="008F4DCA">
            <w:pPr>
              <w:pStyle w:val="sc-RequirementRight"/>
              <w:rPr>
                <w:del w:id="1412" w:author="Abbotson, Susan C. W." w:date="2021-11-29T19:15:00Z"/>
              </w:rPr>
            </w:pPr>
            <w:del w:id="1413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29DA6B08" w14:textId="77777777" w:rsidR="008F4DCA" w:rsidDel="007377FA" w:rsidRDefault="008F4DCA" w:rsidP="008F4DCA">
            <w:pPr>
              <w:pStyle w:val="sc-Requirement"/>
              <w:rPr>
                <w:del w:id="1414" w:author="Abbotson, Susan C. W." w:date="2021-11-29T19:15:00Z"/>
              </w:rPr>
            </w:pPr>
            <w:del w:id="1415" w:author="Abbotson, Susan C. W." w:date="2021-11-29T19:15:00Z">
              <w:r w:rsidDel="007377FA">
                <w:delText>Alternate years</w:delText>
              </w:r>
            </w:del>
          </w:p>
        </w:tc>
      </w:tr>
      <w:tr w:rsidR="008F4DCA" w:rsidDel="007377FA" w14:paraId="64915A31" w14:textId="77777777" w:rsidTr="008F4DCA">
        <w:trPr>
          <w:del w:id="1416" w:author="Abbotson, Susan C. W." w:date="2021-11-29T19:15:00Z"/>
        </w:trPr>
        <w:tc>
          <w:tcPr>
            <w:tcW w:w="1200" w:type="dxa"/>
          </w:tcPr>
          <w:p w14:paraId="76246018" w14:textId="77777777" w:rsidR="008F4DCA" w:rsidDel="007377FA" w:rsidRDefault="008F4DCA" w:rsidP="008F4DCA">
            <w:pPr>
              <w:pStyle w:val="sc-Requirement"/>
              <w:rPr>
                <w:del w:id="1417" w:author="Abbotson, Susan C. W." w:date="2021-11-29T19:15:00Z"/>
              </w:rPr>
            </w:pPr>
            <w:del w:id="1418" w:author="Abbotson, Susan C. W." w:date="2021-11-29T19:15:00Z">
              <w:r w:rsidDel="007377FA">
                <w:delText>HIST 320</w:delText>
              </w:r>
            </w:del>
          </w:p>
        </w:tc>
        <w:tc>
          <w:tcPr>
            <w:tcW w:w="2000" w:type="dxa"/>
          </w:tcPr>
          <w:p w14:paraId="6C875E65" w14:textId="77777777" w:rsidR="008F4DCA" w:rsidDel="007377FA" w:rsidRDefault="008F4DCA" w:rsidP="008F4DCA">
            <w:pPr>
              <w:pStyle w:val="sc-Requirement"/>
              <w:rPr>
                <w:del w:id="1419" w:author="Abbotson, Susan C. W." w:date="2021-11-29T19:15:00Z"/>
              </w:rPr>
            </w:pPr>
            <w:del w:id="1420" w:author="Abbotson, Susan C. W." w:date="2021-11-29T19:15:00Z">
              <w:r w:rsidDel="007377FA">
                <w:delText>American Colonial History</w:delText>
              </w:r>
            </w:del>
          </w:p>
        </w:tc>
        <w:tc>
          <w:tcPr>
            <w:tcW w:w="450" w:type="dxa"/>
          </w:tcPr>
          <w:p w14:paraId="203D3544" w14:textId="77777777" w:rsidR="008F4DCA" w:rsidDel="007377FA" w:rsidRDefault="008F4DCA" w:rsidP="008F4DCA">
            <w:pPr>
              <w:pStyle w:val="sc-RequirementRight"/>
              <w:rPr>
                <w:del w:id="1421" w:author="Abbotson, Susan C. W." w:date="2021-11-29T19:15:00Z"/>
              </w:rPr>
            </w:pPr>
            <w:del w:id="1422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67312CD2" w14:textId="77777777" w:rsidR="008F4DCA" w:rsidDel="007377FA" w:rsidRDefault="008F4DCA" w:rsidP="008F4DCA">
            <w:pPr>
              <w:pStyle w:val="sc-Requirement"/>
              <w:rPr>
                <w:del w:id="1423" w:author="Abbotson, Susan C. W." w:date="2021-11-29T19:15:00Z"/>
              </w:rPr>
            </w:pPr>
            <w:del w:id="1424" w:author="Abbotson, Susan C. W." w:date="2021-11-29T19:15:00Z">
              <w:r w:rsidDel="007377FA">
                <w:delText>Annually</w:delText>
              </w:r>
            </w:del>
          </w:p>
        </w:tc>
      </w:tr>
      <w:tr w:rsidR="008F4DCA" w:rsidDel="007377FA" w14:paraId="30FF997E" w14:textId="77777777" w:rsidTr="008F4DCA">
        <w:trPr>
          <w:del w:id="1425" w:author="Abbotson, Susan C. W." w:date="2021-11-29T19:15:00Z"/>
        </w:trPr>
        <w:tc>
          <w:tcPr>
            <w:tcW w:w="1200" w:type="dxa"/>
          </w:tcPr>
          <w:p w14:paraId="373DE4D7" w14:textId="77777777" w:rsidR="008F4DCA" w:rsidDel="007377FA" w:rsidRDefault="008F4DCA" w:rsidP="008F4DCA">
            <w:pPr>
              <w:pStyle w:val="sc-Requirement"/>
              <w:rPr>
                <w:del w:id="1426" w:author="Abbotson, Susan C. W." w:date="2021-11-29T19:15:00Z"/>
              </w:rPr>
            </w:pPr>
            <w:del w:id="1427" w:author="Abbotson, Susan C. W." w:date="2021-11-29T19:15:00Z">
              <w:r w:rsidDel="007377FA">
                <w:delText>HIST 323</w:delText>
              </w:r>
            </w:del>
          </w:p>
        </w:tc>
        <w:tc>
          <w:tcPr>
            <w:tcW w:w="2000" w:type="dxa"/>
          </w:tcPr>
          <w:p w14:paraId="5C80DA2E" w14:textId="77777777" w:rsidR="008F4DCA" w:rsidDel="007377FA" w:rsidRDefault="008F4DCA" w:rsidP="008F4DCA">
            <w:pPr>
              <w:pStyle w:val="sc-Requirement"/>
              <w:rPr>
                <w:del w:id="1428" w:author="Abbotson, Susan C. W." w:date="2021-11-29T19:15:00Z"/>
              </w:rPr>
            </w:pPr>
            <w:del w:id="1429" w:author="Abbotson, Susan C. W." w:date="2021-11-29T19:15:00Z">
              <w:r w:rsidDel="007377FA">
                <w:delText>The Gilded Age and Progressive Era</w:delText>
              </w:r>
            </w:del>
          </w:p>
        </w:tc>
        <w:tc>
          <w:tcPr>
            <w:tcW w:w="450" w:type="dxa"/>
          </w:tcPr>
          <w:p w14:paraId="563EFAE4" w14:textId="77777777" w:rsidR="008F4DCA" w:rsidDel="007377FA" w:rsidRDefault="008F4DCA" w:rsidP="008F4DCA">
            <w:pPr>
              <w:pStyle w:val="sc-RequirementRight"/>
              <w:rPr>
                <w:del w:id="1430" w:author="Abbotson, Susan C. W." w:date="2021-11-29T19:15:00Z"/>
              </w:rPr>
            </w:pPr>
            <w:del w:id="1431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492BD10C" w14:textId="77777777" w:rsidR="008F4DCA" w:rsidDel="007377FA" w:rsidRDefault="008F4DCA" w:rsidP="008F4DCA">
            <w:pPr>
              <w:pStyle w:val="sc-Requirement"/>
              <w:rPr>
                <w:del w:id="1432" w:author="Abbotson, Susan C. W." w:date="2021-11-29T19:15:00Z"/>
              </w:rPr>
            </w:pPr>
            <w:del w:id="1433" w:author="Abbotson, Susan C. W." w:date="2021-11-29T19:15:00Z">
              <w:r w:rsidDel="007377FA">
                <w:delText>Alternate years</w:delText>
              </w:r>
            </w:del>
          </w:p>
        </w:tc>
      </w:tr>
      <w:tr w:rsidR="008F4DCA" w:rsidDel="007377FA" w14:paraId="2B48A35D" w14:textId="77777777" w:rsidTr="008F4DCA">
        <w:trPr>
          <w:del w:id="1434" w:author="Abbotson, Susan C. W." w:date="2021-11-29T19:15:00Z"/>
        </w:trPr>
        <w:tc>
          <w:tcPr>
            <w:tcW w:w="1200" w:type="dxa"/>
          </w:tcPr>
          <w:p w14:paraId="58B05256" w14:textId="77777777" w:rsidR="008F4DCA" w:rsidDel="007377FA" w:rsidRDefault="008F4DCA" w:rsidP="008F4DCA">
            <w:pPr>
              <w:pStyle w:val="sc-Requirement"/>
              <w:rPr>
                <w:del w:id="1435" w:author="Abbotson, Susan C. W." w:date="2021-11-29T19:15:00Z"/>
              </w:rPr>
            </w:pPr>
            <w:del w:id="1436" w:author="Abbotson, Susan C. W." w:date="2021-11-29T19:15:00Z">
              <w:r w:rsidDel="007377FA">
                <w:delText>HIST 324</w:delText>
              </w:r>
            </w:del>
          </w:p>
        </w:tc>
        <w:tc>
          <w:tcPr>
            <w:tcW w:w="2000" w:type="dxa"/>
          </w:tcPr>
          <w:p w14:paraId="7F5385BB" w14:textId="77777777" w:rsidR="008F4DCA" w:rsidDel="007377FA" w:rsidRDefault="008F4DCA" w:rsidP="008F4DCA">
            <w:pPr>
              <w:pStyle w:val="sc-Requirement"/>
              <w:rPr>
                <w:del w:id="1437" w:author="Abbotson, Susan C. W." w:date="2021-11-29T19:15:00Z"/>
              </w:rPr>
            </w:pPr>
            <w:del w:id="1438" w:author="Abbotson, Susan C. W." w:date="2021-11-29T19:15:00Z">
              <w:r w:rsidDel="007377FA">
                <w:delText>Crises of American Modernity, 1914-1945</w:delText>
              </w:r>
            </w:del>
          </w:p>
        </w:tc>
        <w:tc>
          <w:tcPr>
            <w:tcW w:w="450" w:type="dxa"/>
          </w:tcPr>
          <w:p w14:paraId="423E44A1" w14:textId="77777777" w:rsidR="008F4DCA" w:rsidDel="007377FA" w:rsidRDefault="008F4DCA" w:rsidP="008F4DCA">
            <w:pPr>
              <w:pStyle w:val="sc-RequirementRight"/>
              <w:rPr>
                <w:del w:id="1439" w:author="Abbotson, Susan C. W." w:date="2021-11-29T19:15:00Z"/>
              </w:rPr>
            </w:pPr>
            <w:del w:id="1440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69DBAB54" w14:textId="77777777" w:rsidR="008F4DCA" w:rsidDel="007377FA" w:rsidRDefault="008F4DCA" w:rsidP="008F4DCA">
            <w:pPr>
              <w:pStyle w:val="sc-Requirement"/>
              <w:rPr>
                <w:del w:id="1441" w:author="Abbotson, Susan C. W." w:date="2021-11-29T19:15:00Z"/>
              </w:rPr>
            </w:pPr>
            <w:del w:id="1442" w:author="Abbotson, Susan C. W." w:date="2021-11-29T19:15:00Z">
              <w:r w:rsidDel="007377FA">
                <w:delText>Annually</w:delText>
              </w:r>
            </w:del>
          </w:p>
        </w:tc>
      </w:tr>
      <w:tr w:rsidR="008F4DCA" w:rsidDel="007377FA" w14:paraId="46514845" w14:textId="77777777" w:rsidTr="008F4DCA">
        <w:trPr>
          <w:del w:id="1443" w:author="Abbotson, Susan C. W." w:date="2021-11-29T19:15:00Z"/>
        </w:trPr>
        <w:tc>
          <w:tcPr>
            <w:tcW w:w="1200" w:type="dxa"/>
          </w:tcPr>
          <w:p w14:paraId="1CAFE534" w14:textId="77777777" w:rsidR="008F4DCA" w:rsidDel="007377FA" w:rsidRDefault="008F4DCA" w:rsidP="008F4DCA">
            <w:pPr>
              <w:pStyle w:val="sc-Requirement"/>
              <w:rPr>
                <w:del w:id="1444" w:author="Abbotson, Susan C. W." w:date="2021-11-29T19:15:00Z"/>
              </w:rPr>
            </w:pPr>
            <w:del w:id="1445" w:author="Abbotson, Susan C. W." w:date="2021-11-29T19:15:00Z">
              <w:r w:rsidDel="007377FA">
                <w:delText>HIST 325</w:delText>
              </w:r>
            </w:del>
          </w:p>
        </w:tc>
        <w:tc>
          <w:tcPr>
            <w:tcW w:w="2000" w:type="dxa"/>
          </w:tcPr>
          <w:p w14:paraId="22F8BB22" w14:textId="77777777" w:rsidR="008F4DCA" w:rsidDel="007377FA" w:rsidRDefault="008F4DCA" w:rsidP="008F4DCA">
            <w:pPr>
              <w:pStyle w:val="sc-Requirement"/>
              <w:rPr>
                <w:del w:id="1446" w:author="Abbotson, Susan C. W." w:date="2021-11-29T19:15:00Z"/>
              </w:rPr>
            </w:pPr>
            <w:del w:id="1447" w:author="Abbotson, Susan C. W." w:date="2021-11-29T19:15:00Z">
              <w:r w:rsidDel="007377FA">
                <w:delText>Superpower America 1945-1990</w:delText>
              </w:r>
            </w:del>
          </w:p>
        </w:tc>
        <w:tc>
          <w:tcPr>
            <w:tcW w:w="450" w:type="dxa"/>
          </w:tcPr>
          <w:p w14:paraId="3B2FC684" w14:textId="77777777" w:rsidR="008F4DCA" w:rsidDel="007377FA" w:rsidRDefault="008F4DCA" w:rsidP="008F4DCA">
            <w:pPr>
              <w:pStyle w:val="sc-RequirementRight"/>
              <w:rPr>
                <w:del w:id="1448" w:author="Abbotson, Susan C. W." w:date="2021-11-29T19:15:00Z"/>
              </w:rPr>
            </w:pPr>
            <w:del w:id="1449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32DF9484" w14:textId="77777777" w:rsidR="008F4DCA" w:rsidDel="007377FA" w:rsidRDefault="008F4DCA" w:rsidP="008F4DCA">
            <w:pPr>
              <w:pStyle w:val="sc-Requirement"/>
              <w:rPr>
                <w:del w:id="1450" w:author="Abbotson, Susan C. W." w:date="2021-11-29T19:15:00Z"/>
              </w:rPr>
            </w:pPr>
            <w:del w:id="1451" w:author="Abbotson, Susan C. W." w:date="2021-11-29T19:15:00Z">
              <w:r w:rsidDel="007377FA">
                <w:delText>Annually</w:delText>
              </w:r>
            </w:del>
          </w:p>
        </w:tc>
      </w:tr>
      <w:tr w:rsidR="008F4DCA" w:rsidDel="007377FA" w14:paraId="0B0F4CCE" w14:textId="77777777" w:rsidTr="008F4DCA">
        <w:trPr>
          <w:del w:id="1452" w:author="Abbotson, Susan C. W." w:date="2021-11-29T19:15:00Z"/>
        </w:trPr>
        <w:tc>
          <w:tcPr>
            <w:tcW w:w="1200" w:type="dxa"/>
          </w:tcPr>
          <w:p w14:paraId="374E6160" w14:textId="77777777" w:rsidR="008F4DCA" w:rsidDel="007377FA" w:rsidRDefault="008F4DCA" w:rsidP="008F4DCA">
            <w:pPr>
              <w:pStyle w:val="sc-Requirement"/>
              <w:rPr>
                <w:del w:id="1453" w:author="Abbotson, Susan C. W." w:date="2021-11-29T19:15:00Z"/>
              </w:rPr>
            </w:pPr>
            <w:del w:id="1454" w:author="Abbotson, Susan C. W." w:date="2021-11-29T19:15:00Z">
              <w:r w:rsidDel="007377FA">
                <w:delText>HIST 330</w:delText>
              </w:r>
            </w:del>
          </w:p>
        </w:tc>
        <w:tc>
          <w:tcPr>
            <w:tcW w:w="2000" w:type="dxa"/>
          </w:tcPr>
          <w:p w14:paraId="54FA5F57" w14:textId="77777777" w:rsidR="008F4DCA" w:rsidDel="007377FA" w:rsidRDefault="008F4DCA" w:rsidP="008F4DCA">
            <w:pPr>
              <w:pStyle w:val="sc-Requirement"/>
              <w:rPr>
                <w:del w:id="1455" w:author="Abbotson, Susan C. W." w:date="2021-11-29T19:15:00Z"/>
              </w:rPr>
            </w:pPr>
            <w:del w:id="1456" w:author="Abbotson, Susan C. W." w:date="2021-11-29T19:15:00Z">
              <w:r w:rsidDel="007377FA">
                <w:delText>History of American Immigration</w:delText>
              </w:r>
            </w:del>
          </w:p>
        </w:tc>
        <w:tc>
          <w:tcPr>
            <w:tcW w:w="450" w:type="dxa"/>
          </w:tcPr>
          <w:p w14:paraId="242860AD" w14:textId="77777777" w:rsidR="008F4DCA" w:rsidDel="007377FA" w:rsidRDefault="008F4DCA" w:rsidP="008F4DCA">
            <w:pPr>
              <w:pStyle w:val="sc-RequirementRight"/>
              <w:rPr>
                <w:del w:id="1457" w:author="Abbotson, Susan C. W." w:date="2021-11-29T19:15:00Z"/>
              </w:rPr>
            </w:pPr>
            <w:del w:id="1458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3C119F0B" w14:textId="77777777" w:rsidR="008F4DCA" w:rsidDel="007377FA" w:rsidRDefault="008F4DCA" w:rsidP="008F4DCA">
            <w:pPr>
              <w:pStyle w:val="sc-Requirement"/>
              <w:rPr>
                <w:del w:id="1459" w:author="Abbotson, Susan C. W." w:date="2021-11-29T19:15:00Z"/>
              </w:rPr>
            </w:pPr>
            <w:del w:id="1460" w:author="Abbotson, Susan C. W." w:date="2021-11-29T19:15:00Z">
              <w:r w:rsidDel="007377FA">
                <w:delText>As needed</w:delText>
              </w:r>
            </w:del>
          </w:p>
        </w:tc>
      </w:tr>
      <w:tr w:rsidR="008F4DCA" w:rsidDel="007377FA" w14:paraId="3026BFAE" w14:textId="77777777" w:rsidTr="008F4DCA">
        <w:trPr>
          <w:del w:id="1461" w:author="Abbotson, Susan C. W." w:date="2021-11-29T19:15:00Z"/>
        </w:trPr>
        <w:tc>
          <w:tcPr>
            <w:tcW w:w="1200" w:type="dxa"/>
          </w:tcPr>
          <w:p w14:paraId="65022C36" w14:textId="77777777" w:rsidR="008F4DCA" w:rsidDel="007377FA" w:rsidRDefault="008F4DCA" w:rsidP="008F4DCA">
            <w:pPr>
              <w:pStyle w:val="sc-Requirement"/>
              <w:rPr>
                <w:del w:id="1462" w:author="Abbotson, Susan C. W." w:date="2021-11-29T19:15:00Z"/>
              </w:rPr>
            </w:pPr>
            <w:del w:id="1463" w:author="Abbotson, Susan C. W." w:date="2021-11-29T19:15:00Z">
              <w:r w:rsidDel="007377FA">
                <w:delText>HIST 336</w:delText>
              </w:r>
            </w:del>
          </w:p>
        </w:tc>
        <w:tc>
          <w:tcPr>
            <w:tcW w:w="2000" w:type="dxa"/>
          </w:tcPr>
          <w:p w14:paraId="1F67085C" w14:textId="77777777" w:rsidR="008F4DCA" w:rsidDel="007377FA" w:rsidRDefault="008F4DCA" w:rsidP="008F4DCA">
            <w:pPr>
              <w:pStyle w:val="sc-Requirement"/>
              <w:rPr>
                <w:del w:id="1464" w:author="Abbotson, Susan C. W." w:date="2021-11-29T19:15:00Z"/>
              </w:rPr>
            </w:pPr>
            <w:del w:id="1465" w:author="Abbotson, Susan C. W." w:date="2021-11-29T19:15:00Z">
              <w:r w:rsidDel="007377FA">
                <w:delText>The United States and the Emerging World</w:delText>
              </w:r>
            </w:del>
          </w:p>
        </w:tc>
        <w:tc>
          <w:tcPr>
            <w:tcW w:w="450" w:type="dxa"/>
          </w:tcPr>
          <w:p w14:paraId="4EB864BF" w14:textId="77777777" w:rsidR="008F4DCA" w:rsidDel="007377FA" w:rsidRDefault="008F4DCA" w:rsidP="008F4DCA">
            <w:pPr>
              <w:pStyle w:val="sc-RequirementRight"/>
              <w:rPr>
                <w:del w:id="1466" w:author="Abbotson, Susan C. W." w:date="2021-11-29T19:15:00Z"/>
              </w:rPr>
            </w:pPr>
            <w:del w:id="1467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12FDDD7D" w14:textId="77777777" w:rsidR="008F4DCA" w:rsidDel="007377FA" w:rsidRDefault="008F4DCA" w:rsidP="008F4DCA">
            <w:pPr>
              <w:pStyle w:val="sc-Requirement"/>
              <w:rPr>
                <w:del w:id="1468" w:author="Abbotson, Susan C. W." w:date="2021-11-29T19:15:00Z"/>
              </w:rPr>
            </w:pPr>
            <w:del w:id="1469" w:author="Abbotson, Susan C. W." w:date="2021-11-29T19:15:00Z">
              <w:r w:rsidDel="007377FA">
                <w:delText>Sp</w:delText>
              </w:r>
            </w:del>
          </w:p>
        </w:tc>
      </w:tr>
      <w:tr w:rsidR="008F4DCA" w:rsidDel="007377FA" w14:paraId="6914146D" w14:textId="77777777" w:rsidTr="008F4DCA">
        <w:trPr>
          <w:del w:id="1470" w:author="Abbotson, Susan C. W." w:date="2021-11-29T19:15:00Z"/>
        </w:trPr>
        <w:tc>
          <w:tcPr>
            <w:tcW w:w="1200" w:type="dxa"/>
          </w:tcPr>
          <w:p w14:paraId="599443B0" w14:textId="77777777" w:rsidR="008F4DCA" w:rsidDel="007377FA" w:rsidRDefault="008F4DCA" w:rsidP="008F4DCA">
            <w:pPr>
              <w:pStyle w:val="sc-Requirement"/>
              <w:rPr>
                <w:del w:id="1471" w:author="Abbotson, Susan C. W." w:date="2021-11-29T19:15:00Z"/>
              </w:rPr>
            </w:pPr>
            <w:del w:id="1472" w:author="Abbotson, Susan C. W." w:date="2021-11-29T19:15:00Z">
              <w:r w:rsidDel="007377FA">
                <w:delText>HIST 341</w:delText>
              </w:r>
            </w:del>
          </w:p>
        </w:tc>
        <w:tc>
          <w:tcPr>
            <w:tcW w:w="2000" w:type="dxa"/>
          </w:tcPr>
          <w:p w14:paraId="27F589BC" w14:textId="77777777" w:rsidR="008F4DCA" w:rsidDel="007377FA" w:rsidRDefault="008F4DCA" w:rsidP="008F4DCA">
            <w:pPr>
              <w:pStyle w:val="sc-Requirement"/>
              <w:rPr>
                <w:del w:id="1473" w:author="Abbotson, Susan C. W." w:date="2021-11-29T19:15:00Z"/>
              </w:rPr>
            </w:pPr>
            <w:del w:id="1474" w:author="Abbotson, Susan C. W." w:date="2021-11-29T19:15:00Z">
              <w:r w:rsidDel="007377FA">
                <w:delText>The Muslim World in Modern Times, 1800 to the Present</w:delText>
              </w:r>
            </w:del>
          </w:p>
        </w:tc>
        <w:tc>
          <w:tcPr>
            <w:tcW w:w="450" w:type="dxa"/>
          </w:tcPr>
          <w:p w14:paraId="11B1C020" w14:textId="77777777" w:rsidR="008F4DCA" w:rsidDel="007377FA" w:rsidRDefault="008F4DCA" w:rsidP="008F4DCA">
            <w:pPr>
              <w:pStyle w:val="sc-RequirementRight"/>
              <w:rPr>
                <w:del w:id="1475" w:author="Abbotson, Susan C. W." w:date="2021-11-29T19:15:00Z"/>
              </w:rPr>
            </w:pPr>
            <w:del w:id="1476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6B244265" w14:textId="77777777" w:rsidR="008F4DCA" w:rsidDel="007377FA" w:rsidRDefault="008F4DCA" w:rsidP="008F4DCA">
            <w:pPr>
              <w:pStyle w:val="sc-Requirement"/>
              <w:rPr>
                <w:del w:id="1477" w:author="Abbotson, Susan C. W." w:date="2021-11-29T19:15:00Z"/>
              </w:rPr>
            </w:pPr>
            <w:del w:id="1478" w:author="Abbotson, Susan C. W." w:date="2021-11-29T19:15:00Z">
              <w:r w:rsidDel="007377FA">
                <w:delText>As needed</w:delText>
              </w:r>
            </w:del>
          </w:p>
        </w:tc>
      </w:tr>
      <w:tr w:rsidR="008F4DCA" w:rsidDel="007377FA" w14:paraId="4AF70752" w14:textId="77777777" w:rsidTr="008F4DCA">
        <w:trPr>
          <w:del w:id="1479" w:author="Abbotson, Susan C. W." w:date="2021-11-29T19:15:00Z"/>
        </w:trPr>
        <w:tc>
          <w:tcPr>
            <w:tcW w:w="1200" w:type="dxa"/>
          </w:tcPr>
          <w:p w14:paraId="42607DA1" w14:textId="77777777" w:rsidR="008F4DCA" w:rsidDel="007377FA" w:rsidRDefault="008F4DCA" w:rsidP="008F4DCA">
            <w:pPr>
              <w:pStyle w:val="sc-Requirement"/>
              <w:rPr>
                <w:del w:id="1480" w:author="Abbotson, Susan C. W." w:date="2021-11-29T19:15:00Z"/>
              </w:rPr>
            </w:pPr>
            <w:del w:id="1481" w:author="Abbotson, Susan C. W." w:date="2021-11-29T19:15:00Z">
              <w:r w:rsidDel="007377FA">
                <w:delText>HIST 342</w:delText>
              </w:r>
            </w:del>
          </w:p>
        </w:tc>
        <w:tc>
          <w:tcPr>
            <w:tcW w:w="2000" w:type="dxa"/>
          </w:tcPr>
          <w:p w14:paraId="0AC04FC6" w14:textId="77777777" w:rsidR="008F4DCA" w:rsidDel="007377FA" w:rsidRDefault="008F4DCA" w:rsidP="008F4DCA">
            <w:pPr>
              <w:pStyle w:val="sc-Requirement"/>
              <w:rPr>
                <w:del w:id="1482" w:author="Abbotson, Susan C. W." w:date="2021-11-29T19:15:00Z"/>
              </w:rPr>
            </w:pPr>
            <w:del w:id="1483" w:author="Abbotson, Susan C. W." w:date="2021-11-29T19:15:00Z">
              <w:r w:rsidDel="007377FA">
                <w:delText>Islam and Politics in Modern History</w:delText>
              </w:r>
            </w:del>
          </w:p>
        </w:tc>
        <w:tc>
          <w:tcPr>
            <w:tcW w:w="450" w:type="dxa"/>
          </w:tcPr>
          <w:p w14:paraId="0EC120F2" w14:textId="77777777" w:rsidR="008F4DCA" w:rsidDel="007377FA" w:rsidRDefault="008F4DCA" w:rsidP="008F4DCA">
            <w:pPr>
              <w:pStyle w:val="sc-RequirementRight"/>
              <w:rPr>
                <w:del w:id="1484" w:author="Abbotson, Susan C. W." w:date="2021-11-29T19:15:00Z"/>
              </w:rPr>
            </w:pPr>
            <w:del w:id="1485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2219985E" w14:textId="77777777" w:rsidR="008F4DCA" w:rsidDel="007377FA" w:rsidRDefault="008F4DCA" w:rsidP="008F4DCA">
            <w:pPr>
              <w:pStyle w:val="sc-Requirement"/>
              <w:rPr>
                <w:del w:id="1486" w:author="Abbotson, Susan C. W." w:date="2021-11-29T19:15:00Z"/>
              </w:rPr>
            </w:pPr>
            <w:del w:id="1487" w:author="Abbotson, Susan C. W." w:date="2021-11-29T19:15:00Z">
              <w:r w:rsidDel="007377FA">
                <w:delText>As needed</w:delText>
              </w:r>
            </w:del>
          </w:p>
        </w:tc>
      </w:tr>
      <w:tr w:rsidR="008F4DCA" w:rsidDel="007377FA" w14:paraId="65C84B50" w14:textId="77777777" w:rsidTr="008F4DCA">
        <w:trPr>
          <w:del w:id="1488" w:author="Abbotson, Susan C. W." w:date="2021-11-29T19:15:00Z"/>
        </w:trPr>
        <w:tc>
          <w:tcPr>
            <w:tcW w:w="1200" w:type="dxa"/>
          </w:tcPr>
          <w:p w14:paraId="01E09EF9" w14:textId="77777777" w:rsidR="008F4DCA" w:rsidDel="007377FA" w:rsidRDefault="008F4DCA" w:rsidP="008F4DCA">
            <w:pPr>
              <w:pStyle w:val="sc-Requirement"/>
              <w:rPr>
                <w:del w:id="1489" w:author="Abbotson, Susan C. W." w:date="2021-11-29T19:15:00Z"/>
              </w:rPr>
            </w:pPr>
            <w:del w:id="1490" w:author="Abbotson, Susan C. W." w:date="2021-11-29T19:15:00Z">
              <w:r w:rsidDel="007377FA">
                <w:delText>HIST 345</w:delText>
              </w:r>
            </w:del>
          </w:p>
        </w:tc>
        <w:tc>
          <w:tcPr>
            <w:tcW w:w="2000" w:type="dxa"/>
          </w:tcPr>
          <w:p w14:paraId="213F6331" w14:textId="77777777" w:rsidR="008F4DCA" w:rsidDel="007377FA" w:rsidRDefault="008F4DCA" w:rsidP="008F4DCA">
            <w:pPr>
              <w:pStyle w:val="sc-Requirement"/>
              <w:rPr>
                <w:del w:id="1491" w:author="Abbotson, Susan C. W." w:date="2021-11-29T19:15:00Z"/>
              </w:rPr>
            </w:pPr>
            <w:del w:id="1492" w:author="Abbotson, Susan C. W." w:date="2021-11-29T19:15:00Z">
              <w:r w:rsidDel="007377FA">
                <w:delText>Conflict, Globalization, and Modern East Asia</w:delText>
              </w:r>
            </w:del>
          </w:p>
        </w:tc>
        <w:tc>
          <w:tcPr>
            <w:tcW w:w="450" w:type="dxa"/>
          </w:tcPr>
          <w:p w14:paraId="17CD1324" w14:textId="77777777" w:rsidR="008F4DCA" w:rsidDel="007377FA" w:rsidRDefault="008F4DCA" w:rsidP="008F4DCA">
            <w:pPr>
              <w:pStyle w:val="sc-RequirementRight"/>
              <w:rPr>
                <w:del w:id="1493" w:author="Abbotson, Susan C. W." w:date="2021-11-29T19:15:00Z"/>
              </w:rPr>
            </w:pPr>
            <w:del w:id="1494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3164095F" w14:textId="77777777" w:rsidR="008F4DCA" w:rsidDel="007377FA" w:rsidRDefault="008F4DCA" w:rsidP="008F4DCA">
            <w:pPr>
              <w:pStyle w:val="sc-Requirement"/>
              <w:rPr>
                <w:del w:id="1495" w:author="Abbotson, Susan C. W." w:date="2021-11-29T19:15:00Z"/>
              </w:rPr>
            </w:pPr>
            <w:del w:id="1496" w:author="Abbotson, Susan C. W." w:date="2021-11-29T19:15:00Z">
              <w:r w:rsidDel="007377FA">
                <w:delText>As needed</w:delText>
              </w:r>
            </w:del>
          </w:p>
        </w:tc>
      </w:tr>
      <w:tr w:rsidR="008F4DCA" w:rsidDel="007377FA" w14:paraId="269EB159" w14:textId="77777777" w:rsidTr="008F4DCA">
        <w:trPr>
          <w:del w:id="1497" w:author="Abbotson, Susan C. W." w:date="2021-11-29T19:15:00Z"/>
        </w:trPr>
        <w:tc>
          <w:tcPr>
            <w:tcW w:w="1200" w:type="dxa"/>
          </w:tcPr>
          <w:p w14:paraId="4FFE390B" w14:textId="77777777" w:rsidR="008F4DCA" w:rsidDel="007377FA" w:rsidRDefault="008F4DCA" w:rsidP="008F4DCA">
            <w:pPr>
              <w:pStyle w:val="sc-Requirement"/>
              <w:rPr>
                <w:del w:id="1498" w:author="Abbotson, Susan C. W." w:date="2021-11-29T19:15:00Z"/>
              </w:rPr>
            </w:pPr>
            <w:del w:id="1499" w:author="Abbotson, Susan C. W." w:date="2021-11-29T19:15:00Z">
              <w:r w:rsidDel="007377FA">
                <w:delText>HIST 348</w:delText>
              </w:r>
            </w:del>
          </w:p>
        </w:tc>
        <w:tc>
          <w:tcPr>
            <w:tcW w:w="2000" w:type="dxa"/>
          </w:tcPr>
          <w:p w14:paraId="66DF33EF" w14:textId="77777777" w:rsidR="008F4DCA" w:rsidDel="007377FA" w:rsidRDefault="008F4DCA" w:rsidP="008F4DCA">
            <w:pPr>
              <w:pStyle w:val="sc-Requirement"/>
              <w:rPr>
                <w:del w:id="1500" w:author="Abbotson, Susan C. W." w:date="2021-11-29T19:15:00Z"/>
              </w:rPr>
            </w:pPr>
            <w:del w:id="1501" w:author="Abbotson, Susan C. W." w:date="2021-11-29T19:15:00Z">
              <w:r w:rsidDel="007377FA">
                <w:delText>Africa under Colonial Rule</w:delText>
              </w:r>
            </w:del>
          </w:p>
        </w:tc>
        <w:tc>
          <w:tcPr>
            <w:tcW w:w="450" w:type="dxa"/>
          </w:tcPr>
          <w:p w14:paraId="1BD848F8" w14:textId="77777777" w:rsidR="008F4DCA" w:rsidDel="007377FA" w:rsidRDefault="008F4DCA" w:rsidP="008F4DCA">
            <w:pPr>
              <w:pStyle w:val="sc-RequirementRight"/>
              <w:rPr>
                <w:del w:id="1502" w:author="Abbotson, Susan C. W." w:date="2021-11-29T19:15:00Z"/>
              </w:rPr>
            </w:pPr>
            <w:del w:id="1503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53741035" w14:textId="77777777" w:rsidR="008F4DCA" w:rsidDel="007377FA" w:rsidRDefault="008F4DCA" w:rsidP="008F4DCA">
            <w:pPr>
              <w:pStyle w:val="sc-Requirement"/>
              <w:rPr>
                <w:del w:id="1504" w:author="Abbotson, Susan C. W." w:date="2021-11-29T19:15:00Z"/>
              </w:rPr>
            </w:pPr>
            <w:del w:id="1505" w:author="Abbotson, Susan C. W." w:date="2021-11-29T19:15:00Z">
              <w:r w:rsidDel="007377FA">
                <w:delText>Annually</w:delText>
              </w:r>
            </w:del>
          </w:p>
        </w:tc>
      </w:tr>
      <w:tr w:rsidR="008F4DCA" w:rsidDel="007377FA" w14:paraId="190AC970" w14:textId="77777777" w:rsidTr="008F4DCA">
        <w:trPr>
          <w:del w:id="1506" w:author="Abbotson, Susan C. W." w:date="2021-11-29T19:15:00Z"/>
        </w:trPr>
        <w:tc>
          <w:tcPr>
            <w:tcW w:w="1200" w:type="dxa"/>
          </w:tcPr>
          <w:p w14:paraId="310672FB" w14:textId="77777777" w:rsidR="008F4DCA" w:rsidDel="007377FA" w:rsidRDefault="008F4DCA" w:rsidP="008F4DCA">
            <w:pPr>
              <w:pStyle w:val="sc-Requirement"/>
              <w:rPr>
                <w:del w:id="1507" w:author="Abbotson, Susan C. W." w:date="2021-11-29T19:15:00Z"/>
              </w:rPr>
            </w:pPr>
          </w:p>
        </w:tc>
        <w:tc>
          <w:tcPr>
            <w:tcW w:w="2000" w:type="dxa"/>
          </w:tcPr>
          <w:p w14:paraId="5F75E43E" w14:textId="77777777" w:rsidR="008F4DCA" w:rsidDel="007377FA" w:rsidRDefault="008F4DCA" w:rsidP="008F4DCA">
            <w:pPr>
              <w:pStyle w:val="sc-Requirement"/>
              <w:rPr>
                <w:del w:id="1508" w:author="Abbotson, Susan C. W." w:date="2021-11-29T19:15:00Z"/>
              </w:rPr>
            </w:pPr>
            <w:del w:id="1509" w:author="Abbotson, Susan C. W." w:date="2021-11-29T19:15:00Z">
              <w:r w:rsidDel="007377FA">
                <w:delText> </w:delText>
              </w:r>
            </w:del>
          </w:p>
        </w:tc>
        <w:tc>
          <w:tcPr>
            <w:tcW w:w="450" w:type="dxa"/>
          </w:tcPr>
          <w:p w14:paraId="48C20F4A" w14:textId="77777777" w:rsidR="008F4DCA" w:rsidDel="007377FA" w:rsidRDefault="008F4DCA" w:rsidP="008F4DCA">
            <w:pPr>
              <w:pStyle w:val="sc-RequirementRight"/>
              <w:rPr>
                <w:del w:id="1510" w:author="Abbotson, Susan C. W." w:date="2021-11-29T19:15:00Z"/>
              </w:rPr>
            </w:pPr>
          </w:p>
        </w:tc>
        <w:tc>
          <w:tcPr>
            <w:tcW w:w="1116" w:type="dxa"/>
          </w:tcPr>
          <w:p w14:paraId="57D171E2" w14:textId="77777777" w:rsidR="008F4DCA" w:rsidDel="007377FA" w:rsidRDefault="008F4DCA" w:rsidP="008F4DCA">
            <w:pPr>
              <w:pStyle w:val="sc-Requirement"/>
              <w:rPr>
                <w:del w:id="1511" w:author="Abbotson, Susan C. W." w:date="2021-11-29T19:15:00Z"/>
              </w:rPr>
            </w:pPr>
          </w:p>
        </w:tc>
      </w:tr>
      <w:tr w:rsidR="008F4DCA" w:rsidDel="007377FA" w14:paraId="79BAF280" w14:textId="77777777" w:rsidTr="008F4DCA">
        <w:trPr>
          <w:del w:id="1512" w:author="Abbotson, Susan C. W." w:date="2021-11-29T19:15:00Z"/>
        </w:trPr>
        <w:tc>
          <w:tcPr>
            <w:tcW w:w="1200" w:type="dxa"/>
          </w:tcPr>
          <w:p w14:paraId="4DDE9B76" w14:textId="77777777" w:rsidR="008F4DCA" w:rsidDel="007377FA" w:rsidRDefault="008F4DCA" w:rsidP="008F4DCA">
            <w:pPr>
              <w:pStyle w:val="sc-Requirement"/>
              <w:rPr>
                <w:del w:id="1513" w:author="Abbotson, Susan C. W." w:date="2021-11-29T19:15:00Z"/>
              </w:rPr>
            </w:pPr>
          </w:p>
        </w:tc>
        <w:tc>
          <w:tcPr>
            <w:tcW w:w="2000" w:type="dxa"/>
          </w:tcPr>
          <w:p w14:paraId="6FFEEC89" w14:textId="77777777" w:rsidR="008F4DCA" w:rsidDel="007377FA" w:rsidRDefault="008F4DCA" w:rsidP="008F4DCA">
            <w:pPr>
              <w:pStyle w:val="sc-Requirement"/>
              <w:rPr>
                <w:del w:id="1514" w:author="Abbotson, Susan C. W." w:date="2021-11-29T19:15:00Z"/>
              </w:rPr>
            </w:pPr>
            <w:del w:id="1515" w:author="Abbotson, Susan C. W." w:date="2021-11-29T19:15:00Z">
              <w:r w:rsidDel="007377FA">
                <w:delText>ONE COURSE from:</w:delText>
              </w:r>
            </w:del>
          </w:p>
        </w:tc>
        <w:tc>
          <w:tcPr>
            <w:tcW w:w="450" w:type="dxa"/>
          </w:tcPr>
          <w:p w14:paraId="21C5287A" w14:textId="77777777" w:rsidR="008F4DCA" w:rsidDel="007377FA" w:rsidRDefault="008F4DCA" w:rsidP="008F4DCA">
            <w:pPr>
              <w:pStyle w:val="sc-RequirementRight"/>
              <w:rPr>
                <w:del w:id="1516" w:author="Abbotson, Susan C. W." w:date="2021-11-29T19:15:00Z"/>
              </w:rPr>
            </w:pPr>
          </w:p>
        </w:tc>
        <w:tc>
          <w:tcPr>
            <w:tcW w:w="1116" w:type="dxa"/>
          </w:tcPr>
          <w:p w14:paraId="23AE8898" w14:textId="77777777" w:rsidR="008F4DCA" w:rsidDel="007377FA" w:rsidRDefault="008F4DCA" w:rsidP="008F4DCA">
            <w:pPr>
              <w:pStyle w:val="sc-Requirement"/>
              <w:rPr>
                <w:del w:id="1517" w:author="Abbotson, Susan C. W." w:date="2021-11-29T19:15:00Z"/>
              </w:rPr>
            </w:pPr>
          </w:p>
        </w:tc>
      </w:tr>
      <w:tr w:rsidR="008F4DCA" w:rsidDel="007377FA" w14:paraId="446C0141" w14:textId="77777777" w:rsidTr="008F4DCA">
        <w:trPr>
          <w:del w:id="1518" w:author="Abbotson, Susan C. W." w:date="2021-11-29T19:15:00Z"/>
        </w:trPr>
        <w:tc>
          <w:tcPr>
            <w:tcW w:w="1200" w:type="dxa"/>
          </w:tcPr>
          <w:p w14:paraId="13F61D0D" w14:textId="77777777" w:rsidR="008F4DCA" w:rsidDel="007377FA" w:rsidRDefault="008F4DCA" w:rsidP="008F4DCA">
            <w:pPr>
              <w:pStyle w:val="sc-Requirement"/>
              <w:rPr>
                <w:del w:id="1519" w:author="Abbotson, Susan C. W." w:date="2021-11-29T19:15:00Z"/>
              </w:rPr>
            </w:pPr>
            <w:del w:id="1520" w:author="Abbotson, Susan C. W." w:date="2021-11-29T19:15:00Z">
              <w:r w:rsidDel="007377FA">
                <w:delText>INGO 301</w:delText>
              </w:r>
            </w:del>
          </w:p>
        </w:tc>
        <w:tc>
          <w:tcPr>
            <w:tcW w:w="2000" w:type="dxa"/>
          </w:tcPr>
          <w:p w14:paraId="63C53BA2" w14:textId="77777777" w:rsidR="008F4DCA" w:rsidDel="007377FA" w:rsidRDefault="008F4DCA" w:rsidP="008F4DCA">
            <w:pPr>
              <w:pStyle w:val="sc-Requirement"/>
              <w:rPr>
                <w:del w:id="1521" w:author="Abbotson, Susan C. W." w:date="2021-11-29T19:15:00Z"/>
              </w:rPr>
            </w:pPr>
            <w:del w:id="1522" w:author="Abbotson, Susan C. W." w:date="2021-11-29T19:15:00Z">
              <w:r w:rsidDel="007377FA">
                <w:delText>Global Development</w:delText>
              </w:r>
            </w:del>
          </w:p>
        </w:tc>
        <w:tc>
          <w:tcPr>
            <w:tcW w:w="450" w:type="dxa"/>
          </w:tcPr>
          <w:p w14:paraId="208DB3BC" w14:textId="77777777" w:rsidR="008F4DCA" w:rsidDel="007377FA" w:rsidRDefault="008F4DCA" w:rsidP="008F4DCA">
            <w:pPr>
              <w:pStyle w:val="sc-RequirementRight"/>
              <w:rPr>
                <w:del w:id="1523" w:author="Abbotson, Susan C. W." w:date="2021-11-29T19:15:00Z"/>
              </w:rPr>
            </w:pPr>
            <w:del w:id="1524" w:author="Abbotson, Susan C. W." w:date="2021-11-29T19:15:00Z">
              <w:r w:rsidDel="007377FA">
                <w:delText>4</w:delText>
              </w:r>
            </w:del>
          </w:p>
        </w:tc>
        <w:tc>
          <w:tcPr>
            <w:tcW w:w="1116" w:type="dxa"/>
          </w:tcPr>
          <w:p w14:paraId="7734ECC4" w14:textId="77777777" w:rsidR="008F4DCA" w:rsidDel="007377FA" w:rsidRDefault="008F4DCA" w:rsidP="008F4DCA">
            <w:pPr>
              <w:pStyle w:val="sc-Requirement"/>
              <w:rPr>
                <w:del w:id="1525" w:author="Abbotson, Susan C. W." w:date="2021-11-29T19:15:00Z"/>
              </w:rPr>
            </w:pPr>
            <w:del w:id="1526" w:author="Abbotson, Susan C. W." w:date="2021-11-29T19:15:00Z">
              <w:r w:rsidDel="007377FA">
                <w:delText>Sp</w:delText>
              </w:r>
            </w:del>
          </w:p>
        </w:tc>
      </w:tr>
      <w:tr w:rsidR="008F4DCA" w:rsidDel="007377FA" w14:paraId="58A7009B" w14:textId="77777777" w:rsidTr="008F4DCA">
        <w:trPr>
          <w:del w:id="1527" w:author="Abbotson, Susan C. W." w:date="2021-11-29T19:15:00Z"/>
        </w:trPr>
        <w:tc>
          <w:tcPr>
            <w:tcW w:w="1200" w:type="dxa"/>
          </w:tcPr>
          <w:p w14:paraId="7E7903BC" w14:textId="77777777" w:rsidR="008F4DCA" w:rsidDel="007377FA" w:rsidRDefault="008F4DCA" w:rsidP="008F4DCA">
            <w:pPr>
              <w:pStyle w:val="sc-Requirement"/>
              <w:rPr>
                <w:del w:id="1528" w:author="Abbotson, Susan C. W." w:date="2021-11-29T19:15:00Z"/>
              </w:rPr>
            </w:pPr>
            <w:del w:id="1529" w:author="Abbotson, Susan C. W." w:date="2021-11-29T19:15:00Z">
              <w:r w:rsidDel="007377FA">
                <w:delText>POL 342</w:delText>
              </w:r>
            </w:del>
          </w:p>
        </w:tc>
        <w:tc>
          <w:tcPr>
            <w:tcW w:w="2000" w:type="dxa"/>
          </w:tcPr>
          <w:p w14:paraId="03913D6F" w14:textId="77777777" w:rsidR="008F4DCA" w:rsidDel="007377FA" w:rsidRDefault="008F4DCA" w:rsidP="008F4DCA">
            <w:pPr>
              <w:pStyle w:val="sc-Requirement"/>
              <w:rPr>
                <w:del w:id="1530" w:author="Abbotson, Susan C. W." w:date="2021-11-29T19:15:00Z"/>
              </w:rPr>
            </w:pPr>
            <w:del w:id="1531" w:author="Abbotson, Susan C. W." w:date="2021-11-29T19:15:00Z">
              <w:r w:rsidDel="007377FA">
                <w:delText>The Politics of Global Economic Change</w:delText>
              </w:r>
            </w:del>
          </w:p>
        </w:tc>
        <w:tc>
          <w:tcPr>
            <w:tcW w:w="450" w:type="dxa"/>
          </w:tcPr>
          <w:p w14:paraId="75EE81CB" w14:textId="77777777" w:rsidR="008F4DCA" w:rsidDel="007377FA" w:rsidRDefault="008F4DCA" w:rsidP="008F4DCA">
            <w:pPr>
              <w:pStyle w:val="sc-RequirementRight"/>
              <w:rPr>
                <w:del w:id="1532" w:author="Abbotson, Susan C. W." w:date="2021-11-29T19:15:00Z"/>
              </w:rPr>
            </w:pPr>
            <w:del w:id="1533" w:author="Abbotson, Susan C. W." w:date="2021-11-29T19:15:00Z">
              <w:r w:rsidDel="007377FA">
                <w:delText>4</w:delText>
              </w:r>
            </w:del>
          </w:p>
        </w:tc>
        <w:tc>
          <w:tcPr>
            <w:tcW w:w="1116" w:type="dxa"/>
          </w:tcPr>
          <w:p w14:paraId="59F64AF8" w14:textId="77777777" w:rsidR="008F4DCA" w:rsidDel="007377FA" w:rsidRDefault="008F4DCA" w:rsidP="008F4DCA">
            <w:pPr>
              <w:pStyle w:val="sc-Requirement"/>
              <w:rPr>
                <w:del w:id="1534" w:author="Abbotson, Susan C. W." w:date="2021-11-29T19:15:00Z"/>
              </w:rPr>
            </w:pPr>
            <w:del w:id="1535" w:author="Abbotson, Susan C. W." w:date="2021-11-29T19:15:00Z">
              <w:r w:rsidDel="007377FA">
                <w:delText>Every third semester</w:delText>
              </w:r>
            </w:del>
          </w:p>
        </w:tc>
      </w:tr>
      <w:tr w:rsidR="008F4DCA" w:rsidDel="007377FA" w14:paraId="266161F6" w14:textId="77777777" w:rsidTr="008F4DCA">
        <w:trPr>
          <w:del w:id="1536" w:author="Abbotson, Susan C. W." w:date="2021-11-29T19:15:00Z"/>
        </w:trPr>
        <w:tc>
          <w:tcPr>
            <w:tcW w:w="1200" w:type="dxa"/>
          </w:tcPr>
          <w:p w14:paraId="19CF2575" w14:textId="77777777" w:rsidR="008F4DCA" w:rsidDel="007377FA" w:rsidRDefault="008F4DCA" w:rsidP="008F4DCA">
            <w:pPr>
              <w:pStyle w:val="sc-Requirement"/>
              <w:rPr>
                <w:del w:id="1537" w:author="Abbotson, Susan C. W." w:date="2021-11-29T19:15:00Z"/>
              </w:rPr>
            </w:pPr>
          </w:p>
        </w:tc>
        <w:tc>
          <w:tcPr>
            <w:tcW w:w="2000" w:type="dxa"/>
          </w:tcPr>
          <w:p w14:paraId="3ADCC99A" w14:textId="77777777" w:rsidR="008F4DCA" w:rsidDel="007377FA" w:rsidRDefault="008F4DCA" w:rsidP="008F4DCA">
            <w:pPr>
              <w:pStyle w:val="sc-Requirement"/>
              <w:rPr>
                <w:del w:id="1538" w:author="Abbotson, Susan C. W." w:date="2021-11-29T19:15:00Z"/>
              </w:rPr>
            </w:pPr>
            <w:del w:id="1539" w:author="Abbotson, Susan C. W." w:date="2021-11-29T19:15:00Z">
              <w:r w:rsidDel="007377FA">
                <w:delText>Or another 300 level course on a topic related to Global Economic Systems.</w:delText>
              </w:r>
            </w:del>
          </w:p>
        </w:tc>
        <w:tc>
          <w:tcPr>
            <w:tcW w:w="450" w:type="dxa"/>
          </w:tcPr>
          <w:p w14:paraId="432EF974" w14:textId="77777777" w:rsidR="008F4DCA" w:rsidDel="007377FA" w:rsidRDefault="008F4DCA" w:rsidP="008F4DCA">
            <w:pPr>
              <w:pStyle w:val="sc-RequirementRight"/>
              <w:rPr>
                <w:del w:id="1540" w:author="Abbotson, Susan C. W." w:date="2021-11-29T19:15:00Z"/>
              </w:rPr>
            </w:pPr>
          </w:p>
        </w:tc>
        <w:tc>
          <w:tcPr>
            <w:tcW w:w="1116" w:type="dxa"/>
          </w:tcPr>
          <w:p w14:paraId="7C24AF2E" w14:textId="77777777" w:rsidR="008F4DCA" w:rsidDel="007377FA" w:rsidRDefault="008F4DCA" w:rsidP="008F4DCA">
            <w:pPr>
              <w:pStyle w:val="sc-Requirement"/>
              <w:rPr>
                <w:del w:id="1541" w:author="Abbotson, Susan C. W." w:date="2021-11-29T19:15:00Z"/>
              </w:rPr>
            </w:pPr>
          </w:p>
        </w:tc>
      </w:tr>
      <w:tr w:rsidR="008F4DCA" w:rsidDel="007377FA" w14:paraId="16A2B801" w14:textId="77777777" w:rsidTr="008F4DCA">
        <w:trPr>
          <w:del w:id="1542" w:author="Abbotson, Susan C. W." w:date="2021-11-29T19:15:00Z"/>
        </w:trPr>
        <w:tc>
          <w:tcPr>
            <w:tcW w:w="1200" w:type="dxa"/>
          </w:tcPr>
          <w:p w14:paraId="00F7E3BA" w14:textId="77777777" w:rsidR="008F4DCA" w:rsidDel="007377FA" w:rsidRDefault="008F4DCA" w:rsidP="008F4DCA">
            <w:pPr>
              <w:pStyle w:val="sc-Requirement"/>
              <w:rPr>
                <w:del w:id="1543" w:author="Abbotson, Susan C. W." w:date="2021-11-29T19:15:00Z"/>
              </w:rPr>
            </w:pPr>
          </w:p>
        </w:tc>
        <w:tc>
          <w:tcPr>
            <w:tcW w:w="2000" w:type="dxa"/>
          </w:tcPr>
          <w:p w14:paraId="40E80361" w14:textId="77777777" w:rsidR="008F4DCA" w:rsidDel="007377FA" w:rsidRDefault="008F4DCA" w:rsidP="008F4DCA">
            <w:pPr>
              <w:pStyle w:val="sc-Requirement"/>
              <w:rPr>
                <w:del w:id="1544" w:author="Abbotson, Susan C. W." w:date="2021-11-29T19:15:00Z"/>
              </w:rPr>
            </w:pPr>
            <w:del w:id="1545" w:author="Abbotson, Susan C. W." w:date="2021-11-29T19:15:00Z">
              <w:r w:rsidDel="007377FA">
                <w:delText> </w:delText>
              </w:r>
            </w:del>
          </w:p>
        </w:tc>
        <w:tc>
          <w:tcPr>
            <w:tcW w:w="450" w:type="dxa"/>
          </w:tcPr>
          <w:p w14:paraId="1FD66B8B" w14:textId="77777777" w:rsidR="008F4DCA" w:rsidDel="007377FA" w:rsidRDefault="008F4DCA" w:rsidP="008F4DCA">
            <w:pPr>
              <w:pStyle w:val="sc-RequirementRight"/>
              <w:rPr>
                <w:del w:id="1546" w:author="Abbotson, Susan C. W." w:date="2021-11-29T19:15:00Z"/>
              </w:rPr>
            </w:pPr>
          </w:p>
        </w:tc>
        <w:tc>
          <w:tcPr>
            <w:tcW w:w="1116" w:type="dxa"/>
          </w:tcPr>
          <w:p w14:paraId="7FE8877D" w14:textId="77777777" w:rsidR="008F4DCA" w:rsidDel="007377FA" w:rsidRDefault="008F4DCA" w:rsidP="008F4DCA">
            <w:pPr>
              <w:pStyle w:val="sc-Requirement"/>
              <w:rPr>
                <w:del w:id="1547" w:author="Abbotson, Susan C. W." w:date="2021-11-29T19:15:00Z"/>
              </w:rPr>
            </w:pPr>
          </w:p>
        </w:tc>
      </w:tr>
      <w:tr w:rsidR="008F4DCA" w:rsidDel="007377FA" w14:paraId="6E46FD86" w14:textId="77777777" w:rsidTr="008F4DCA">
        <w:trPr>
          <w:del w:id="1548" w:author="Abbotson, Susan C. W." w:date="2021-11-29T19:15:00Z"/>
        </w:trPr>
        <w:tc>
          <w:tcPr>
            <w:tcW w:w="1200" w:type="dxa"/>
          </w:tcPr>
          <w:p w14:paraId="7B79BFEC" w14:textId="77777777" w:rsidR="008F4DCA" w:rsidDel="007377FA" w:rsidRDefault="008F4DCA" w:rsidP="008F4DCA">
            <w:pPr>
              <w:pStyle w:val="sc-Requirement"/>
              <w:rPr>
                <w:del w:id="1549" w:author="Abbotson, Susan C. W." w:date="2021-11-29T19:15:00Z"/>
              </w:rPr>
            </w:pPr>
          </w:p>
        </w:tc>
        <w:tc>
          <w:tcPr>
            <w:tcW w:w="2000" w:type="dxa"/>
          </w:tcPr>
          <w:p w14:paraId="08C4BE78" w14:textId="77777777" w:rsidR="008F4DCA" w:rsidDel="007377FA" w:rsidRDefault="008F4DCA" w:rsidP="008F4DCA">
            <w:pPr>
              <w:pStyle w:val="sc-Requirement"/>
              <w:rPr>
                <w:del w:id="1550" w:author="Abbotson, Susan C. W." w:date="2021-11-29T19:15:00Z"/>
              </w:rPr>
            </w:pPr>
            <w:del w:id="1551" w:author="Abbotson, Susan C. W." w:date="2021-11-29T19:15:00Z">
              <w:r w:rsidDel="007377FA">
                <w:delText>ONE COURSE from:</w:delText>
              </w:r>
            </w:del>
          </w:p>
        </w:tc>
        <w:tc>
          <w:tcPr>
            <w:tcW w:w="450" w:type="dxa"/>
          </w:tcPr>
          <w:p w14:paraId="7ECBAD46" w14:textId="77777777" w:rsidR="008F4DCA" w:rsidDel="007377FA" w:rsidRDefault="008F4DCA" w:rsidP="008F4DCA">
            <w:pPr>
              <w:pStyle w:val="sc-RequirementRight"/>
              <w:rPr>
                <w:del w:id="1552" w:author="Abbotson, Susan C. W." w:date="2021-11-29T19:15:00Z"/>
              </w:rPr>
            </w:pPr>
          </w:p>
        </w:tc>
        <w:tc>
          <w:tcPr>
            <w:tcW w:w="1116" w:type="dxa"/>
          </w:tcPr>
          <w:p w14:paraId="66C352A9" w14:textId="77777777" w:rsidR="008F4DCA" w:rsidDel="007377FA" w:rsidRDefault="008F4DCA" w:rsidP="008F4DCA">
            <w:pPr>
              <w:pStyle w:val="sc-Requirement"/>
              <w:rPr>
                <w:del w:id="1553" w:author="Abbotson, Susan C. W." w:date="2021-11-29T19:15:00Z"/>
              </w:rPr>
            </w:pPr>
          </w:p>
        </w:tc>
      </w:tr>
      <w:tr w:rsidR="008F4DCA" w:rsidDel="007377FA" w14:paraId="218D7C1A" w14:textId="77777777" w:rsidTr="008F4DCA">
        <w:trPr>
          <w:del w:id="1554" w:author="Abbotson, Susan C. W." w:date="2021-11-29T19:15:00Z"/>
        </w:trPr>
        <w:tc>
          <w:tcPr>
            <w:tcW w:w="1200" w:type="dxa"/>
          </w:tcPr>
          <w:p w14:paraId="3478FF9B" w14:textId="77777777" w:rsidR="008F4DCA" w:rsidDel="007377FA" w:rsidRDefault="008F4DCA" w:rsidP="008F4DCA">
            <w:pPr>
              <w:pStyle w:val="sc-Requirement"/>
              <w:rPr>
                <w:del w:id="1555" w:author="Abbotson, Susan C. W." w:date="2021-11-29T19:15:00Z"/>
              </w:rPr>
            </w:pPr>
            <w:del w:id="1556" w:author="Abbotson, Susan C. W." w:date="2021-11-29T19:15:00Z">
              <w:r w:rsidDel="007377FA">
                <w:delText>ANTH 101</w:delText>
              </w:r>
            </w:del>
          </w:p>
        </w:tc>
        <w:tc>
          <w:tcPr>
            <w:tcW w:w="2000" w:type="dxa"/>
          </w:tcPr>
          <w:p w14:paraId="20F2B5F3" w14:textId="77777777" w:rsidR="008F4DCA" w:rsidDel="007377FA" w:rsidRDefault="008F4DCA" w:rsidP="008F4DCA">
            <w:pPr>
              <w:pStyle w:val="sc-Requirement"/>
              <w:rPr>
                <w:del w:id="1557" w:author="Abbotson, Susan C. W." w:date="2021-11-29T19:15:00Z"/>
              </w:rPr>
            </w:pPr>
            <w:del w:id="1558" w:author="Abbotson, Susan C. W." w:date="2021-11-29T19:15:00Z">
              <w:r w:rsidDel="007377FA">
                <w:delText>Introduction to Cultural Anthropology</w:delText>
              </w:r>
            </w:del>
          </w:p>
        </w:tc>
        <w:tc>
          <w:tcPr>
            <w:tcW w:w="450" w:type="dxa"/>
          </w:tcPr>
          <w:p w14:paraId="1A3B008C" w14:textId="77777777" w:rsidR="008F4DCA" w:rsidDel="007377FA" w:rsidRDefault="008F4DCA" w:rsidP="008F4DCA">
            <w:pPr>
              <w:pStyle w:val="sc-RequirementRight"/>
              <w:rPr>
                <w:del w:id="1559" w:author="Abbotson, Susan C. W." w:date="2021-11-29T19:15:00Z"/>
              </w:rPr>
            </w:pPr>
            <w:del w:id="1560" w:author="Abbotson, Susan C. W." w:date="2021-11-29T19:15:00Z">
              <w:r w:rsidDel="007377FA">
                <w:delText>4</w:delText>
              </w:r>
            </w:del>
          </w:p>
        </w:tc>
        <w:tc>
          <w:tcPr>
            <w:tcW w:w="1116" w:type="dxa"/>
          </w:tcPr>
          <w:p w14:paraId="6490C975" w14:textId="77777777" w:rsidR="008F4DCA" w:rsidDel="007377FA" w:rsidRDefault="008F4DCA" w:rsidP="008F4DCA">
            <w:pPr>
              <w:pStyle w:val="sc-Requirement"/>
              <w:rPr>
                <w:del w:id="1561" w:author="Abbotson, Susan C. W." w:date="2021-11-29T19:15:00Z"/>
              </w:rPr>
            </w:pPr>
            <w:del w:id="1562" w:author="Abbotson, Susan C. W." w:date="2021-11-29T19:15:00Z">
              <w:r w:rsidDel="007377FA">
                <w:delText>F, Sp</w:delText>
              </w:r>
            </w:del>
          </w:p>
        </w:tc>
      </w:tr>
      <w:tr w:rsidR="008F4DCA" w:rsidDel="007377FA" w14:paraId="319FA68F" w14:textId="77777777" w:rsidTr="008F4DCA">
        <w:trPr>
          <w:del w:id="1563" w:author="Abbotson, Susan C. W." w:date="2021-11-29T19:15:00Z"/>
        </w:trPr>
        <w:tc>
          <w:tcPr>
            <w:tcW w:w="1200" w:type="dxa"/>
          </w:tcPr>
          <w:p w14:paraId="4BDEA8D1" w14:textId="77777777" w:rsidR="008F4DCA" w:rsidDel="007377FA" w:rsidRDefault="008F4DCA" w:rsidP="008F4DCA">
            <w:pPr>
              <w:pStyle w:val="sc-Requirement"/>
              <w:rPr>
                <w:del w:id="1564" w:author="Abbotson, Susan C. W." w:date="2021-11-29T19:15:00Z"/>
              </w:rPr>
            </w:pPr>
            <w:del w:id="1565" w:author="Abbotson, Susan C. W." w:date="2021-11-29T19:15:00Z">
              <w:r w:rsidDel="007377FA">
                <w:delText>ANTH 309</w:delText>
              </w:r>
            </w:del>
          </w:p>
        </w:tc>
        <w:tc>
          <w:tcPr>
            <w:tcW w:w="2000" w:type="dxa"/>
          </w:tcPr>
          <w:p w14:paraId="37FF3CAF" w14:textId="77777777" w:rsidR="008F4DCA" w:rsidDel="007377FA" w:rsidRDefault="008F4DCA" w:rsidP="008F4DCA">
            <w:pPr>
              <w:pStyle w:val="sc-Requirement"/>
              <w:rPr>
                <w:del w:id="1566" w:author="Abbotson, Susan C. W." w:date="2021-11-29T19:15:00Z"/>
              </w:rPr>
            </w:pPr>
            <w:del w:id="1567" w:author="Abbotson, Susan C. W." w:date="2021-11-29T19:15:00Z">
              <w:r w:rsidDel="007377FA">
                <w:delText>Medical Anthropology</w:delText>
              </w:r>
            </w:del>
          </w:p>
        </w:tc>
        <w:tc>
          <w:tcPr>
            <w:tcW w:w="450" w:type="dxa"/>
          </w:tcPr>
          <w:p w14:paraId="55C7C87C" w14:textId="77777777" w:rsidR="008F4DCA" w:rsidDel="007377FA" w:rsidRDefault="008F4DCA" w:rsidP="008F4DCA">
            <w:pPr>
              <w:pStyle w:val="sc-RequirementRight"/>
              <w:rPr>
                <w:del w:id="1568" w:author="Abbotson, Susan C. W." w:date="2021-11-29T19:15:00Z"/>
              </w:rPr>
            </w:pPr>
            <w:del w:id="1569" w:author="Abbotson, Susan C. W." w:date="2021-11-29T19:15:00Z">
              <w:r w:rsidDel="007377FA">
                <w:delText>4</w:delText>
              </w:r>
            </w:del>
          </w:p>
        </w:tc>
        <w:tc>
          <w:tcPr>
            <w:tcW w:w="1116" w:type="dxa"/>
          </w:tcPr>
          <w:p w14:paraId="6C631EC0" w14:textId="77777777" w:rsidR="008F4DCA" w:rsidDel="007377FA" w:rsidRDefault="008F4DCA" w:rsidP="008F4DCA">
            <w:pPr>
              <w:pStyle w:val="sc-Requirement"/>
              <w:rPr>
                <w:del w:id="1570" w:author="Abbotson, Susan C. W." w:date="2021-11-29T19:15:00Z"/>
              </w:rPr>
            </w:pPr>
            <w:del w:id="1571" w:author="Abbotson, Susan C. W." w:date="2021-11-29T19:15:00Z">
              <w:r w:rsidDel="007377FA">
                <w:delText>Alternate years</w:delText>
              </w:r>
            </w:del>
          </w:p>
        </w:tc>
      </w:tr>
      <w:tr w:rsidR="008F4DCA" w:rsidDel="007377FA" w14:paraId="0E2B5C01" w14:textId="77777777" w:rsidTr="008F4DCA">
        <w:trPr>
          <w:del w:id="1572" w:author="Abbotson, Susan C. W." w:date="2021-11-29T19:15:00Z"/>
        </w:trPr>
        <w:tc>
          <w:tcPr>
            <w:tcW w:w="1200" w:type="dxa"/>
          </w:tcPr>
          <w:p w14:paraId="54C58AB3" w14:textId="77777777" w:rsidR="008F4DCA" w:rsidDel="007377FA" w:rsidRDefault="008F4DCA" w:rsidP="008F4DCA">
            <w:pPr>
              <w:pStyle w:val="sc-Requirement"/>
              <w:rPr>
                <w:del w:id="1573" w:author="Abbotson, Susan C. W." w:date="2021-11-29T19:15:00Z"/>
              </w:rPr>
            </w:pPr>
            <w:del w:id="1574" w:author="Abbotson, Susan C. W." w:date="2021-11-29T19:15:00Z">
              <w:r w:rsidDel="007377FA">
                <w:delText>ANTH 327</w:delText>
              </w:r>
            </w:del>
          </w:p>
        </w:tc>
        <w:tc>
          <w:tcPr>
            <w:tcW w:w="2000" w:type="dxa"/>
          </w:tcPr>
          <w:p w14:paraId="3966CB32" w14:textId="77777777" w:rsidR="008F4DCA" w:rsidDel="007377FA" w:rsidRDefault="008F4DCA" w:rsidP="008F4DCA">
            <w:pPr>
              <w:pStyle w:val="sc-Requirement"/>
              <w:rPr>
                <w:del w:id="1575" w:author="Abbotson, Susan C. W." w:date="2021-11-29T19:15:00Z"/>
              </w:rPr>
            </w:pPr>
            <w:del w:id="1576" w:author="Abbotson, Susan C. W." w:date="2021-11-29T19:15:00Z">
              <w:r w:rsidDel="007377FA">
                <w:delText>Peoples and Cultures:  Selected Regions</w:delText>
              </w:r>
            </w:del>
          </w:p>
        </w:tc>
        <w:tc>
          <w:tcPr>
            <w:tcW w:w="450" w:type="dxa"/>
          </w:tcPr>
          <w:p w14:paraId="378E12A8" w14:textId="77777777" w:rsidR="008F4DCA" w:rsidDel="007377FA" w:rsidRDefault="008F4DCA" w:rsidP="008F4DCA">
            <w:pPr>
              <w:pStyle w:val="sc-RequirementRight"/>
              <w:rPr>
                <w:del w:id="1577" w:author="Abbotson, Susan C. W." w:date="2021-11-29T19:15:00Z"/>
              </w:rPr>
            </w:pPr>
            <w:del w:id="1578" w:author="Abbotson, Susan C. W." w:date="2021-11-29T19:15:00Z">
              <w:r w:rsidDel="007377FA">
                <w:delText>4</w:delText>
              </w:r>
            </w:del>
          </w:p>
        </w:tc>
        <w:tc>
          <w:tcPr>
            <w:tcW w:w="1116" w:type="dxa"/>
          </w:tcPr>
          <w:p w14:paraId="606E9A89" w14:textId="77777777" w:rsidR="008F4DCA" w:rsidDel="007377FA" w:rsidRDefault="008F4DCA" w:rsidP="008F4DCA">
            <w:pPr>
              <w:pStyle w:val="sc-Requirement"/>
              <w:rPr>
                <w:del w:id="1579" w:author="Abbotson, Susan C. W." w:date="2021-11-29T19:15:00Z"/>
              </w:rPr>
            </w:pPr>
            <w:del w:id="1580" w:author="Abbotson, Susan C. W." w:date="2021-11-29T19:15:00Z">
              <w:r w:rsidDel="007377FA">
                <w:delText>As needed</w:delText>
              </w:r>
            </w:del>
          </w:p>
        </w:tc>
      </w:tr>
      <w:tr w:rsidR="008F4DCA" w:rsidDel="007377FA" w14:paraId="69A431F2" w14:textId="77777777" w:rsidTr="008F4DCA">
        <w:trPr>
          <w:del w:id="1581" w:author="Abbotson, Susan C. W." w:date="2021-11-29T19:15:00Z"/>
        </w:trPr>
        <w:tc>
          <w:tcPr>
            <w:tcW w:w="1200" w:type="dxa"/>
          </w:tcPr>
          <w:p w14:paraId="30754ADC" w14:textId="77777777" w:rsidR="008F4DCA" w:rsidDel="007377FA" w:rsidRDefault="008F4DCA" w:rsidP="008F4DCA">
            <w:pPr>
              <w:pStyle w:val="sc-Requirement"/>
              <w:rPr>
                <w:del w:id="1582" w:author="Abbotson, Susan C. W." w:date="2021-11-29T19:15:00Z"/>
              </w:rPr>
            </w:pPr>
            <w:del w:id="1583" w:author="Abbotson, Susan C. W." w:date="2021-11-29T19:15:00Z">
              <w:r w:rsidDel="007377FA">
                <w:delText>ANTH 334</w:delText>
              </w:r>
            </w:del>
          </w:p>
        </w:tc>
        <w:tc>
          <w:tcPr>
            <w:tcW w:w="2000" w:type="dxa"/>
          </w:tcPr>
          <w:p w14:paraId="1EC5B21D" w14:textId="77777777" w:rsidR="008F4DCA" w:rsidDel="007377FA" w:rsidRDefault="008F4DCA" w:rsidP="008F4DCA">
            <w:pPr>
              <w:pStyle w:val="sc-Requirement"/>
              <w:rPr>
                <w:del w:id="1584" w:author="Abbotson, Susan C. W." w:date="2021-11-29T19:15:00Z"/>
              </w:rPr>
            </w:pPr>
            <w:del w:id="1585" w:author="Abbotson, Susan C. W." w:date="2021-11-29T19:15:00Z">
              <w:r w:rsidDel="007377FA">
                <w:delText>Steamships and Cyberspace: Technology, Culture, Society</w:delText>
              </w:r>
            </w:del>
          </w:p>
        </w:tc>
        <w:tc>
          <w:tcPr>
            <w:tcW w:w="450" w:type="dxa"/>
          </w:tcPr>
          <w:p w14:paraId="214ED45C" w14:textId="77777777" w:rsidR="008F4DCA" w:rsidDel="007377FA" w:rsidRDefault="008F4DCA" w:rsidP="008F4DCA">
            <w:pPr>
              <w:pStyle w:val="sc-RequirementRight"/>
              <w:rPr>
                <w:del w:id="1586" w:author="Abbotson, Susan C. W." w:date="2021-11-29T19:15:00Z"/>
              </w:rPr>
            </w:pPr>
            <w:del w:id="1587" w:author="Abbotson, Susan C. W." w:date="2021-11-29T19:15:00Z">
              <w:r w:rsidDel="007377FA">
                <w:delText>4</w:delText>
              </w:r>
            </w:del>
          </w:p>
        </w:tc>
        <w:tc>
          <w:tcPr>
            <w:tcW w:w="1116" w:type="dxa"/>
          </w:tcPr>
          <w:p w14:paraId="68358E62" w14:textId="77777777" w:rsidR="008F4DCA" w:rsidDel="007377FA" w:rsidRDefault="008F4DCA" w:rsidP="008F4DCA">
            <w:pPr>
              <w:pStyle w:val="sc-Requirement"/>
              <w:rPr>
                <w:del w:id="1588" w:author="Abbotson, Susan C. W." w:date="2021-11-29T19:15:00Z"/>
              </w:rPr>
            </w:pPr>
            <w:del w:id="1589" w:author="Abbotson, Susan C. W." w:date="2021-11-29T19:15:00Z">
              <w:r w:rsidDel="007377FA">
                <w:delText>Alternate years</w:delText>
              </w:r>
            </w:del>
          </w:p>
        </w:tc>
      </w:tr>
      <w:tr w:rsidR="008F4DCA" w:rsidDel="007377FA" w14:paraId="1BDCB181" w14:textId="77777777" w:rsidTr="008F4DCA">
        <w:trPr>
          <w:del w:id="1590" w:author="Abbotson, Susan C. W." w:date="2021-11-29T19:15:00Z"/>
        </w:trPr>
        <w:tc>
          <w:tcPr>
            <w:tcW w:w="1200" w:type="dxa"/>
          </w:tcPr>
          <w:p w14:paraId="5B1D03C7" w14:textId="77777777" w:rsidR="008F4DCA" w:rsidDel="007377FA" w:rsidRDefault="008F4DCA" w:rsidP="008F4DCA">
            <w:pPr>
              <w:pStyle w:val="sc-Requirement"/>
              <w:rPr>
                <w:del w:id="1591" w:author="Abbotson, Susan C. W." w:date="2021-11-29T19:15:00Z"/>
              </w:rPr>
            </w:pPr>
            <w:del w:id="1592" w:author="Abbotson, Susan C. W." w:date="2021-11-29T19:15:00Z">
              <w:r w:rsidDel="007377FA">
                <w:delText>ANTH 338</w:delText>
              </w:r>
            </w:del>
          </w:p>
        </w:tc>
        <w:tc>
          <w:tcPr>
            <w:tcW w:w="2000" w:type="dxa"/>
          </w:tcPr>
          <w:p w14:paraId="0326D498" w14:textId="77777777" w:rsidR="008F4DCA" w:rsidDel="007377FA" w:rsidRDefault="008F4DCA" w:rsidP="008F4DCA">
            <w:pPr>
              <w:pStyle w:val="sc-Requirement"/>
              <w:rPr>
                <w:del w:id="1593" w:author="Abbotson, Susan C. W." w:date="2021-11-29T19:15:00Z"/>
              </w:rPr>
            </w:pPr>
            <w:del w:id="1594" w:author="Abbotson, Susan C. W." w:date="2021-11-29T19:15:00Z">
              <w:r w:rsidDel="007377FA">
                <w:delText>Urban Anthropology</w:delText>
              </w:r>
            </w:del>
          </w:p>
        </w:tc>
        <w:tc>
          <w:tcPr>
            <w:tcW w:w="450" w:type="dxa"/>
          </w:tcPr>
          <w:p w14:paraId="03B682E5" w14:textId="77777777" w:rsidR="008F4DCA" w:rsidDel="007377FA" w:rsidRDefault="008F4DCA" w:rsidP="008F4DCA">
            <w:pPr>
              <w:pStyle w:val="sc-RequirementRight"/>
              <w:rPr>
                <w:del w:id="1595" w:author="Abbotson, Susan C. W." w:date="2021-11-29T19:15:00Z"/>
              </w:rPr>
            </w:pPr>
            <w:del w:id="1596" w:author="Abbotson, Susan C. W." w:date="2021-11-29T19:15:00Z">
              <w:r w:rsidDel="007377FA">
                <w:delText>4</w:delText>
              </w:r>
            </w:del>
          </w:p>
        </w:tc>
        <w:tc>
          <w:tcPr>
            <w:tcW w:w="1116" w:type="dxa"/>
          </w:tcPr>
          <w:p w14:paraId="0BC83D19" w14:textId="77777777" w:rsidR="008F4DCA" w:rsidDel="007377FA" w:rsidRDefault="008F4DCA" w:rsidP="008F4DCA">
            <w:pPr>
              <w:pStyle w:val="sc-Requirement"/>
              <w:rPr>
                <w:del w:id="1597" w:author="Abbotson, Susan C. W." w:date="2021-11-29T19:15:00Z"/>
              </w:rPr>
            </w:pPr>
            <w:del w:id="1598" w:author="Abbotson, Susan C. W." w:date="2021-11-29T19:15:00Z">
              <w:r w:rsidDel="007377FA">
                <w:delText>Alternate years</w:delText>
              </w:r>
            </w:del>
          </w:p>
        </w:tc>
      </w:tr>
      <w:tr w:rsidR="008F4DCA" w:rsidDel="007377FA" w14:paraId="27B4BB88" w14:textId="77777777" w:rsidTr="008F4DCA">
        <w:trPr>
          <w:del w:id="1599" w:author="Abbotson, Susan C. W." w:date="2021-11-29T19:15:00Z"/>
        </w:trPr>
        <w:tc>
          <w:tcPr>
            <w:tcW w:w="1200" w:type="dxa"/>
          </w:tcPr>
          <w:p w14:paraId="7C926CBE" w14:textId="77777777" w:rsidR="008F4DCA" w:rsidDel="007377FA" w:rsidRDefault="008F4DCA" w:rsidP="008F4DCA">
            <w:pPr>
              <w:pStyle w:val="sc-Requirement"/>
              <w:rPr>
                <w:del w:id="1600" w:author="Abbotson, Susan C. W." w:date="2021-11-29T19:15:00Z"/>
              </w:rPr>
            </w:pPr>
            <w:del w:id="1601" w:author="Abbotson, Susan C. W." w:date="2021-11-29T19:15:00Z">
              <w:r w:rsidDel="007377FA">
                <w:delText>ANTH 461/FNED 461</w:delText>
              </w:r>
            </w:del>
          </w:p>
        </w:tc>
        <w:tc>
          <w:tcPr>
            <w:tcW w:w="2000" w:type="dxa"/>
          </w:tcPr>
          <w:p w14:paraId="1862A7E4" w14:textId="77777777" w:rsidR="008F4DCA" w:rsidDel="007377FA" w:rsidRDefault="008F4DCA" w:rsidP="008F4DCA">
            <w:pPr>
              <w:pStyle w:val="sc-Requirement"/>
              <w:rPr>
                <w:del w:id="1602" w:author="Abbotson, Susan C. W." w:date="2021-11-29T19:15:00Z"/>
              </w:rPr>
            </w:pPr>
            <w:del w:id="1603" w:author="Abbotson, Susan C. W." w:date="2021-11-29T19:15:00Z">
              <w:r w:rsidDel="007377FA">
                <w:delText>LatinX in the United States</w:delText>
              </w:r>
            </w:del>
          </w:p>
        </w:tc>
        <w:tc>
          <w:tcPr>
            <w:tcW w:w="450" w:type="dxa"/>
          </w:tcPr>
          <w:p w14:paraId="1BCF9AD7" w14:textId="77777777" w:rsidR="008F4DCA" w:rsidDel="007377FA" w:rsidRDefault="008F4DCA" w:rsidP="008F4DCA">
            <w:pPr>
              <w:pStyle w:val="sc-RequirementRight"/>
              <w:rPr>
                <w:del w:id="1604" w:author="Abbotson, Susan C. W." w:date="2021-11-29T19:15:00Z"/>
              </w:rPr>
            </w:pPr>
            <w:del w:id="1605" w:author="Abbotson, Susan C. W." w:date="2021-11-29T19:15:00Z">
              <w:r w:rsidDel="007377FA">
                <w:delText>4</w:delText>
              </w:r>
            </w:del>
          </w:p>
        </w:tc>
        <w:tc>
          <w:tcPr>
            <w:tcW w:w="1116" w:type="dxa"/>
          </w:tcPr>
          <w:p w14:paraId="0673E8C0" w14:textId="77777777" w:rsidR="008F4DCA" w:rsidDel="007377FA" w:rsidRDefault="008F4DCA" w:rsidP="008F4DCA">
            <w:pPr>
              <w:pStyle w:val="sc-Requirement"/>
              <w:rPr>
                <w:del w:id="1606" w:author="Abbotson, Susan C. W." w:date="2021-11-29T19:15:00Z"/>
              </w:rPr>
            </w:pPr>
            <w:del w:id="1607" w:author="Abbotson, Susan C. W." w:date="2021-11-29T19:15:00Z">
              <w:r w:rsidDel="007377FA">
                <w:delText>Annually</w:delText>
              </w:r>
            </w:del>
          </w:p>
        </w:tc>
      </w:tr>
      <w:tr w:rsidR="008F4DCA" w:rsidDel="007377FA" w14:paraId="6EA992CF" w14:textId="77777777" w:rsidTr="008F4DCA">
        <w:trPr>
          <w:del w:id="1608" w:author="Abbotson, Susan C. W." w:date="2021-11-29T19:15:00Z"/>
        </w:trPr>
        <w:tc>
          <w:tcPr>
            <w:tcW w:w="1200" w:type="dxa"/>
          </w:tcPr>
          <w:p w14:paraId="5B8B2992" w14:textId="77777777" w:rsidR="008F4DCA" w:rsidDel="007377FA" w:rsidRDefault="008F4DCA" w:rsidP="008F4DCA">
            <w:pPr>
              <w:pStyle w:val="sc-Requirement"/>
              <w:rPr>
                <w:del w:id="1609" w:author="Abbotson, Susan C. W." w:date="2021-11-29T19:15:00Z"/>
              </w:rPr>
            </w:pPr>
            <w:del w:id="1610" w:author="Abbotson, Susan C. W." w:date="2021-11-29T19:15:00Z">
              <w:r w:rsidDel="007377FA">
                <w:delText>ANTH 333</w:delText>
              </w:r>
            </w:del>
          </w:p>
        </w:tc>
        <w:tc>
          <w:tcPr>
            <w:tcW w:w="2000" w:type="dxa"/>
          </w:tcPr>
          <w:p w14:paraId="04C6A5BA" w14:textId="77777777" w:rsidR="008F4DCA" w:rsidDel="007377FA" w:rsidRDefault="008F4DCA" w:rsidP="008F4DCA">
            <w:pPr>
              <w:pStyle w:val="sc-Requirement"/>
              <w:rPr>
                <w:del w:id="1611" w:author="Abbotson, Susan C. W." w:date="2021-11-29T19:15:00Z"/>
              </w:rPr>
            </w:pPr>
            <w:del w:id="1612" w:author="Abbotson, Susan C. W." w:date="2021-11-29T19:15:00Z">
              <w:r w:rsidDel="007377FA">
                <w:delText>Comparative Law and Justice</w:delText>
              </w:r>
            </w:del>
          </w:p>
        </w:tc>
        <w:tc>
          <w:tcPr>
            <w:tcW w:w="450" w:type="dxa"/>
          </w:tcPr>
          <w:p w14:paraId="53D08252" w14:textId="77777777" w:rsidR="008F4DCA" w:rsidDel="007377FA" w:rsidRDefault="008F4DCA" w:rsidP="008F4DCA">
            <w:pPr>
              <w:pStyle w:val="sc-RequirementRight"/>
              <w:rPr>
                <w:del w:id="1613" w:author="Abbotson, Susan C. W." w:date="2021-11-29T19:15:00Z"/>
              </w:rPr>
            </w:pPr>
            <w:del w:id="1614" w:author="Abbotson, Susan C. W." w:date="2021-11-29T19:15:00Z">
              <w:r w:rsidDel="007377FA">
                <w:delText>4</w:delText>
              </w:r>
            </w:del>
          </w:p>
        </w:tc>
        <w:tc>
          <w:tcPr>
            <w:tcW w:w="1116" w:type="dxa"/>
          </w:tcPr>
          <w:p w14:paraId="01247503" w14:textId="77777777" w:rsidR="008F4DCA" w:rsidDel="007377FA" w:rsidRDefault="008F4DCA" w:rsidP="008F4DCA">
            <w:pPr>
              <w:pStyle w:val="sc-Requirement"/>
              <w:rPr>
                <w:del w:id="1615" w:author="Abbotson, Susan C. W." w:date="2021-11-29T19:15:00Z"/>
              </w:rPr>
            </w:pPr>
            <w:del w:id="1616" w:author="Abbotson, Susan C. W." w:date="2021-11-29T19:15:00Z">
              <w:r w:rsidDel="007377FA">
                <w:delText>F, Sp</w:delText>
              </w:r>
            </w:del>
          </w:p>
        </w:tc>
      </w:tr>
      <w:tr w:rsidR="008F4DCA" w:rsidDel="007377FA" w14:paraId="33DD3D7B" w14:textId="77777777" w:rsidTr="008F4DCA">
        <w:trPr>
          <w:del w:id="1617" w:author="Abbotson, Susan C. W." w:date="2021-11-29T19:15:00Z"/>
        </w:trPr>
        <w:tc>
          <w:tcPr>
            <w:tcW w:w="1200" w:type="dxa"/>
          </w:tcPr>
          <w:p w14:paraId="7A71FB2B" w14:textId="77777777" w:rsidR="008F4DCA" w:rsidDel="007377FA" w:rsidRDefault="008F4DCA" w:rsidP="008F4DCA">
            <w:pPr>
              <w:pStyle w:val="sc-Requirement"/>
              <w:rPr>
                <w:del w:id="1618" w:author="Abbotson, Susan C. W." w:date="2021-11-29T19:15:00Z"/>
              </w:rPr>
            </w:pPr>
            <w:del w:id="1619" w:author="Abbotson, Susan C. W." w:date="2021-11-29T19:15:00Z">
              <w:r w:rsidDel="007377FA">
                <w:delText>ENGL 336</w:delText>
              </w:r>
            </w:del>
          </w:p>
        </w:tc>
        <w:tc>
          <w:tcPr>
            <w:tcW w:w="2000" w:type="dxa"/>
          </w:tcPr>
          <w:p w14:paraId="01BDA2A0" w14:textId="77777777" w:rsidR="008F4DCA" w:rsidDel="007377FA" w:rsidRDefault="008F4DCA" w:rsidP="008F4DCA">
            <w:pPr>
              <w:pStyle w:val="sc-Requirement"/>
              <w:rPr>
                <w:del w:id="1620" w:author="Abbotson, Susan C. W." w:date="2021-11-29T19:15:00Z"/>
              </w:rPr>
            </w:pPr>
            <w:del w:id="1621" w:author="Abbotson, Susan C. W." w:date="2021-11-29T19:15:00Z">
              <w:r w:rsidDel="007377FA">
                <w:delText>Reading Globally</w:delText>
              </w:r>
            </w:del>
          </w:p>
        </w:tc>
        <w:tc>
          <w:tcPr>
            <w:tcW w:w="450" w:type="dxa"/>
          </w:tcPr>
          <w:p w14:paraId="63148D4B" w14:textId="77777777" w:rsidR="008F4DCA" w:rsidDel="007377FA" w:rsidRDefault="008F4DCA" w:rsidP="008F4DCA">
            <w:pPr>
              <w:pStyle w:val="sc-RequirementRight"/>
              <w:rPr>
                <w:del w:id="1622" w:author="Abbotson, Susan C. W." w:date="2021-11-29T19:15:00Z"/>
              </w:rPr>
            </w:pPr>
            <w:del w:id="1623" w:author="Abbotson, Susan C. W." w:date="2021-11-29T19:15:00Z">
              <w:r w:rsidDel="007377FA">
                <w:delText>4</w:delText>
              </w:r>
            </w:del>
          </w:p>
        </w:tc>
        <w:tc>
          <w:tcPr>
            <w:tcW w:w="1116" w:type="dxa"/>
          </w:tcPr>
          <w:p w14:paraId="267D66CB" w14:textId="77777777" w:rsidR="008F4DCA" w:rsidDel="007377FA" w:rsidRDefault="008F4DCA" w:rsidP="008F4DCA">
            <w:pPr>
              <w:pStyle w:val="sc-Requirement"/>
              <w:rPr>
                <w:del w:id="1624" w:author="Abbotson, Susan C. W." w:date="2021-11-29T19:15:00Z"/>
              </w:rPr>
            </w:pPr>
            <w:del w:id="1625" w:author="Abbotson, Susan C. W." w:date="2021-11-29T19:15:00Z">
              <w:r w:rsidDel="007377FA">
                <w:delText>As needed</w:delText>
              </w:r>
            </w:del>
          </w:p>
        </w:tc>
      </w:tr>
      <w:tr w:rsidR="008F4DCA" w:rsidDel="007377FA" w14:paraId="62C16578" w14:textId="77777777" w:rsidTr="008F4DCA">
        <w:trPr>
          <w:del w:id="1626" w:author="Abbotson, Susan C. W." w:date="2021-11-29T19:15:00Z"/>
        </w:trPr>
        <w:tc>
          <w:tcPr>
            <w:tcW w:w="1200" w:type="dxa"/>
          </w:tcPr>
          <w:p w14:paraId="498C7951" w14:textId="77777777" w:rsidR="008F4DCA" w:rsidDel="007377FA" w:rsidRDefault="008F4DCA" w:rsidP="008F4DCA">
            <w:pPr>
              <w:pStyle w:val="sc-Requirement"/>
              <w:rPr>
                <w:del w:id="1627" w:author="Abbotson, Susan C. W." w:date="2021-11-29T19:15:00Z"/>
              </w:rPr>
            </w:pPr>
            <w:del w:id="1628" w:author="Abbotson, Susan C. W." w:date="2021-11-29T19:15:00Z">
              <w:r w:rsidDel="007377FA">
                <w:delText>FREN 313</w:delText>
              </w:r>
            </w:del>
          </w:p>
        </w:tc>
        <w:tc>
          <w:tcPr>
            <w:tcW w:w="2000" w:type="dxa"/>
          </w:tcPr>
          <w:p w14:paraId="2D16E5E7" w14:textId="77777777" w:rsidR="008F4DCA" w:rsidDel="007377FA" w:rsidRDefault="008F4DCA" w:rsidP="008F4DCA">
            <w:pPr>
              <w:pStyle w:val="sc-Requirement"/>
              <w:rPr>
                <w:del w:id="1629" w:author="Abbotson, Susan C. W." w:date="2021-11-29T19:15:00Z"/>
              </w:rPr>
            </w:pPr>
            <w:del w:id="1630" w:author="Abbotson, Susan C. W." w:date="2021-11-29T19:15:00Z">
              <w:r w:rsidDel="007377FA">
                <w:delText>Modern France and the Francophone World</w:delText>
              </w:r>
            </w:del>
          </w:p>
        </w:tc>
        <w:tc>
          <w:tcPr>
            <w:tcW w:w="450" w:type="dxa"/>
          </w:tcPr>
          <w:p w14:paraId="627EA1B6" w14:textId="77777777" w:rsidR="008F4DCA" w:rsidDel="007377FA" w:rsidRDefault="008F4DCA" w:rsidP="008F4DCA">
            <w:pPr>
              <w:pStyle w:val="sc-RequirementRight"/>
              <w:rPr>
                <w:del w:id="1631" w:author="Abbotson, Susan C. W." w:date="2021-11-29T19:15:00Z"/>
              </w:rPr>
            </w:pPr>
            <w:del w:id="1632" w:author="Abbotson, Susan C. W." w:date="2021-11-29T19:15:00Z">
              <w:r w:rsidDel="007377FA">
                <w:delText>4</w:delText>
              </w:r>
            </w:del>
          </w:p>
        </w:tc>
        <w:tc>
          <w:tcPr>
            <w:tcW w:w="1116" w:type="dxa"/>
          </w:tcPr>
          <w:p w14:paraId="2F0EB84E" w14:textId="77777777" w:rsidR="008F4DCA" w:rsidDel="007377FA" w:rsidRDefault="008F4DCA" w:rsidP="008F4DCA">
            <w:pPr>
              <w:pStyle w:val="sc-Requirement"/>
              <w:rPr>
                <w:del w:id="1633" w:author="Abbotson, Susan C. W." w:date="2021-11-29T19:15:00Z"/>
              </w:rPr>
            </w:pPr>
            <w:del w:id="1634" w:author="Abbotson, Susan C. W." w:date="2021-11-29T19:15:00Z">
              <w:r w:rsidDel="007377FA">
                <w:delText>Alternate years</w:delText>
              </w:r>
            </w:del>
          </w:p>
        </w:tc>
      </w:tr>
      <w:tr w:rsidR="008F4DCA" w:rsidDel="007377FA" w14:paraId="67A6649F" w14:textId="77777777" w:rsidTr="008F4DCA">
        <w:trPr>
          <w:del w:id="1635" w:author="Abbotson, Susan C. W." w:date="2021-11-29T19:15:00Z"/>
        </w:trPr>
        <w:tc>
          <w:tcPr>
            <w:tcW w:w="1200" w:type="dxa"/>
          </w:tcPr>
          <w:p w14:paraId="305EA455" w14:textId="77777777" w:rsidR="008F4DCA" w:rsidDel="007377FA" w:rsidRDefault="008F4DCA" w:rsidP="008F4DCA">
            <w:pPr>
              <w:pStyle w:val="sc-Requirement"/>
              <w:rPr>
                <w:del w:id="1636" w:author="Abbotson, Susan C. W." w:date="2021-11-29T19:15:00Z"/>
              </w:rPr>
            </w:pPr>
            <w:del w:id="1637" w:author="Abbotson, Susan C. W." w:date="2021-11-29T19:15:00Z">
              <w:r w:rsidDel="007377FA">
                <w:delText>GEOG 101</w:delText>
              </w:r>
            </w:del>
          </w:p>
        </w:tc>
        <w:tc>
          <w:tcPr>
            <w:tcW w:w="2000" w:type="dxa"/>
          </w:tcPr>
          <w:p w14:paraId="39D30E65" w14:textId="77777777" w:rsidR="008F4DCA" w:rsidDel="007377FA" w:rsidRDefault="008F4DCA" w:rsidP="008F4DCA">
            <w:pPr>
              <w:pStyle w:val="sc-Requirement"/>
              <w:rPr>
                <w:del w:id="1638" w:author="Abbotson, Susan C. W." w:date="2021-11-29T19:15:00Z"/>
              </w:rPr>
            </w:pPr>
            <w:del w:id="1639" w:author="Abbotson, Susan C. W." w:date="2021-11-29T19:15:00Z">
              <w:r w:rsidDel="007377FA">
                <w:delText>Introduction to Geography</w:delText>
              </w:r>
            </w:del>
          </w:p>
        </w:tc>
        <w:tc>
          <w:tcPr>
            <w:tcW w:w="450" w:type="dxa"/>
          </w:tcPr>
          <w:p w14:paraId="70DC1766" w14:textId="77777777" w:rsidR="008F4DCA" w:rsidDel="007377FA" w:rsidRDefault="008F4DCA" w:rsidP="008F4DCA">
            <w:pPr>
              <w:pStyle w:val="sc-RequirementRight"/>
              <w:rPr>
                <w:del w:id="1640" w:author="Abbotson, Susan C. W." w:date="2021-11-29T19:15:00Z"/>
              </w:rPr>
            </w:pPr>
            <w:del w:id="1641" w:author="Abbotson, Susan C. W." w:date="2021-11-29T19:15:00Z">
              <w:r w:rsidDel="007377FA">
                <w:delText>4</w:delText>
              </w:r>
            </w:del>
          </w:p>
        </w:tc>
        <w:tc>
          <w:tcPr>
            <w:tcW w:w="1116" w:type="dxa"/>
          </w:tcPr>
          <w:p w14:paraId="467A94AC" w14:textId="77777777" w:rsidR="008F4DCA" w:rsidDel="007377FA" w:rsidRDefault="008F4DCA" w:rsidP="008F4DCA">
            <w:pPr>
              <w:pStyle w:val="sc-Requirement"/>
              <w:rPr>
                <w:del w:id="1642" w:author="Abbotson, Susan C. W." w:date="2021-11-29T19:15:00Z"/>
              </w:rPr>
            </w:pPr>
            <w:del w:id="1643" w:author="Abbotson, Susan C. W." w:date="2021-11-29T19:15:00Z">
              <w:r w:rsidDel="007377FA">
                <w:delText>F, Sp, Su</w:delText>
              </w:r>
            </w:del>
          </w:p>
        </w:tc>
      </w:tr>
      <w:tr w:rsidR="008F4DCA" w:rsidDel="007377FA" w14:paraId="575D3F5C" w14:textId="77777777" w:rsidTr="008F4DCA">
        <w:trPr>
          <w:del w:id="1644" w:author="Abbotson, Susan C. W." w:date="2021-11-29T19:15:00Z"/>
        </w:trPr>
        <w:tc>
          <w:tcPr>
            <w:tcW w:w="1200" w:type="dxa"/>
          </w:tcPr>
          <w:p w14:paraId="756F154E" w14:textId="77777777" w:rsidR="008F4DCA" w:rsidDel="007377FA" w:rsidRDefault="008F4DCA" w:rsidP="008F4DCA">
            <w:pPr>
              <w:pStyle w:val="sc-Requirement"/>
              <w:rPr>
                <w:del w:id="1645" w:author="Abbotson, Susan C. W." w:date="2021-11-29T19:15:00Z"/>
              </w:rPr>
            </w:pPr>
            <w:del w:id="1646" w:author="Abbotson, Susan C. W." w:date="2021-11-29T19:15:00Z">
              <w:r w:rsidDel="007377FA">
                <w:delText>GEOG 337</w:delText>
              </w:r>
            </w:del>
          </w:p>
        </w:tc>
        <w:tc>
          <w:tcPr>
            <w:tcW w:w="2000" w:type="dxa"/>
          </w:tcPr>
          <w:p w14:paraId="4191409B" w14:textId="77777777" w:rsidR="008F4DCA" w:rsidDel="007377FA" w:rsidRDefault="008F4DCA" w:rsidP="008F4DCA">
            <w:pPr>
              <w:pStyle w:val="sc-Requirement"/>
              <w:rPr>
                <w:del w:id="1647" w:author="Abbotson, Susan C. W." w:date="2021-11-29T19:15:00Z"/>
              </w:rPr>
            </w:pPr>
            <w:del w:id="1648" w:author="Abbotson, Susan C. W." w:date="2021-11-29T19:15:00Z">
              <w:r w:rsidDel="007377FA">
                <w:delText>Urban Political Geography</w:delText>
              </w:r>
            </w:del>
          </w:p>
        </w:tc>
        <w:tc>
          <w:tcPr>
            <w:tcW w:w="450" w:type="dxa"/>
          </w:tcPr>
          <w:p w14:paraId="7C684A1B" w14:textId="77777777" w:rsidR="008F4DCA" w:rsidDel="007377FA" w:rsidRDefault="008F4DCA" w:rsidP="008F4DCA">
            <w:pPr>
              <w:pStyle w:val="sc-RequirementRight"/>
              <w:rPr>
                <w:del w:id="1649" w:author="Abbotson, Susan C. W." w:date="2021-11-29T19:15:00Z"/>
              </w:rPr>
            </w:pPr>
            <w:del w:id="1650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47EFD8CE" w14:textId="77777777" w:rsidR="008F4DCA" w:rsidDel="007377FA" w:rsidRDefault="008F4DCA" w:rsidP="008F4DCA">
            <w:pPr>
              <w:pStyle w:val="sc-Requirement"/>
              <w:rPr>
                <w:del w:id="1651" w:author="Abbotson, Susan C. W." w:date="2021-11-29T19:15:00Z"/>
              </w:rPr>
            </w:pPr>
            <w:del w:id="1652" w:author="Abbotson, Susan C. W." w:date="2021-11-29T19:15:00Z">
              <w:r w:rsidDel="007377FA">
                <w:delText>As needed</w:delText>
              </w:r>
            </w:del>
          </w:p>
        </w:tc>
      </w:tr>
      <w:tr w:rsidR="008F4DCA" w:rsidDel="007377FA" w14:paraId="1F424AD4" w14:textId="77777777" w:rsidTr="008F4DCA">
        <w:trPr>
          <w:del w:id="1653" w:author="Abbotson, Susan C. W." w:date="2021-11-29T19:15:00Z"/>
        </w:trPr>
        <w:tc>
          <w:tcPr>
            <w:tcW w:w="1200" w:type="dxa"/>
          </w:tcPr>
          <w:p w14:paraId="2F54952C" w14:textId="77777777" w:rsidR="008F4DCA" w:rsidDel="007377FA" w:rsidRDefault="008F4DCA" w:rsidP="008F4DCA">
            <w:pPr>
              <w:pStyle w:val="sc-Requirement"/>
              <w:rPr>
                <w:del w:id="1654" w:author="Abbotson, Susan C. W." w:date="2021-11-29T19:15:00Z"/>
              </w:rPr>
            </w:pPr>
            <w:del w:id="1655" w:author="Abbotson, Susan C. W." w:date="2021-11-29T19:15:00Z">
              <w:r w:rsidDel="007377FA">
                <w:delText>GEOG 338</w:delText>
              </w:r>
            </w:del>
          </w:p>
        </w:tc>
        <w:tc>
          <w:tcPr>
            <w:tcW w:w="2000" w:type="dxa"/>
          </w:tcPr>
          <w:p w14:paraId="5AEB9046" w14:textId="77777777" w:rsidR="008F4DCA" w:rsidDel="007377FA" w:rsidRDefault="008F4DCA" w:rsidP="008F4DCA">
            <w:pPr>
              <w:pStyle w:val="sc-Requirement"/>
              <w:rPr>
                <w:del w:id="1656" w:author="Abbotson, Susan C. W." w:date="2021-11-29T19:15:00Z"/>
              </w:rPr>
            </w:pPr>
            <w:del w:id="1657" w:author="Abbotson, Susan C. W." w:date="2021-11-29T19:15:00Z">
              <w:r w:rsidDel="007377FA">
                <w:delText>People, Houses, Neighborhoods, and Cities</w:delText>
              </w:r>
            </w:del>
          </w:p>
        </w:tc>
        <w:tc>
          <w:tcPr>
            <w:tcW w:w="450" w:type="dxa"/>
          </w:tcPr>
          <w:p w14:paraId="1A0ABEB9" w14:textId="77777777" w:rsidR="008F4DCA" w:rsidDel="007377FA" w:rsidRDefault="008F4DCA" w:rsidP="008F4DCA">
            <w:pPr>
              <w:pStyle w:val="sc-RequirementRight"/>
              <w:rPr>
                <w:del w:id="1658" w:author="Abbotson, Susan C. W." w:date="2021-11-29T19:15:00Z"/>
              </w:rPr>
            </w:pPr>
            <w:del w:id="1659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29438B43" w14:textId="77777777" w:rsidR="008F4DCA" w:rsidDel="007377FA" w:rsidRDefault="008F4DCA" w:rsidP="008F4DCA">
            <w:pPr>
              <w:pStyle w:val="sc-Requirement"/>
              <w:rPr>
                <w:del w:id="1660" w:author="Abbotson, Susan C. W." w:date="2021-11-29T19:15:00Z"/>
              </w:rPr>
            </w:pPr>
            <w:del w:id="1661" w:author="Abbotson, Susan C. W." w:date="2021-11-29T19:15:00Z">
              <w:r w:rsidDel="007377FA">
                <w:delText>As needed</w:delText>
              </w:r>
            </w:del>
          </w:p>
        </w:tc>
      </w:tr>
      <w:tr w:rsidR="008F4DCA" w:rsidDel="007377FA" w14:paraId="3C189DFF" w14:textId="77777777" w:rsidTr="008F4DCA">
        <w:trPr>
          <w:del w:id="1662" w:author="Abbotson, Susan C. W." w:date="2021-11-29T19:15:00Z"/>
        </w:trPr>
        <w:tc>
          <w:tcPr>
            <w:tcW w:w="1200" w:type="dxa"/>
          </w:tcPr>
          <w:p w14:paraId="4D3D776A" w14:textId="77777777" w:rsidR="008F4DCA" w:rsidDel="007377FA" w:rsidRDefault="008F4DCA" w:rsidP="008F4DCA">
            <w:pPr>
              <w:pStyle w:val="sc-Requirement"/>
              <w:rPr>
                <w:del w:id="1663" w:author="Abbotson, Susan C. W." w:date="2021-11-29T19:15:00Z"/>
              </w:rPr>
            </w:pPr>
            <w:del w:id="1664" w:author="Abbotson, Susan C. W." w:date="2021-11-29T19:15:00Z">
              <w:r w:rsidDel="007377FA">
                <w:delText>PORT 305</w:delText>
              </w:r>
            </w:del>
          </w:p>
        </w:tc>
        <w:tc>
          <w:tcPr>
            <w:tcW w:w="2000" w:type="dxa"/>
          </w:tcPr>
          <w:p w14:paraId="4A1AF386" w14:textId="77777777" w:rsidR="008F4DCA" w:rsidDel="007377FA" w:rsidRDefault="008F4DCA" w:rsidP="008F4DCA">
            <w:pPr>
              <w:pStyle w:val="sc-Requirement"/>
              <w:rPr>
                <w:del w:id="1665" w:author="Abbotson, Susan C. W." w:date="2021-11-29T19:15:00Z"/>
              </w:rPr>
            </w:pPr>
            <w:del w:id="1666" w:author="Abbotson, Susan C. W." w:date="2021-11-29T19:15:00Z">
              <w:r w:rsidDel="007377FA">
                <w:delText>Lusophone African Literatures and Cultures</w:delText>
              </w:r>
            </w:del>
          </w:p>
        </w:tc>
        <w:tc>
          <w:tcPr>
            <w:tcW w:w="450" w:type="dxa"/>
          </w:tcPr>
          <w:p w14:paraId="06FD499A" w14:textId="77777777" w:rsidR="008F4DCA" w:rsidDel="007377FA" w:rsidRDefault="008F4DCA" w:rsidP="008F4DCA">
            <w:pPr>
              <w:pStyle w:val="sc-RequirementRight"/>
              <w:rPr>
                <w:del w:id="1667" w:author="Abbotson, Susan C. W." w:date="2021-11-29T19:15:00Z"/>
              </w:rPr>
            </w:pPr>
            <w:del w:id="1668" w:author="Abbotson, Susan C. W." w:date="2021-11-29T19:15:00Z">
              <w:r w:rsidDel="007377FA">
                <w:delText>4</w:delText>
              </w:r>
            </w:del>
          </w:p>
        </w:tc>
        <w:tc>
          <w:tcPr>
            <w:tcW w:w="1116" w:type="dxa"/>
          </w:tcPr>
          <w:p w14:paraId="3DFD5E54" w14:textId="77777777" w:rsidR="008F4DCA" w:rsidDel="007377FA" w:rsidRDefault="008F4DCA" w:rsidP="008F4DCA">
            <w:pPr>
              <w:pStyle w:val="sc-Requirement"/>
              <w:rPr>
                <w:del w:id="1669" w:author="Abbotson, Susan C. W." w:date="2021-11-29T19:15:00Z"/>
              </w:rPr>
            </w:pPr>
            <w:del w:id="1670" w:author="Abbotson, Susan C. W." w:date="2021-11-29T19:15:00Z">
              <w:r w:rsidDel="007377FA">
                <w:delText>As needed</w:delText>
              </w:r>
            </w:del>
          </w:p>
        </w:tc>
      </w:tr>
      <w:tr w:rsidR="008F4DCA" w:rsidDel="007377FA" w14:paraId="3422A3B5" w14:textId="77777777" w:rsidTr="008F4DCA">
        <w:trPr>
          <w:del w:id="1671" w:author="Abbotson, Susan C. W." w:date="2021-11-29T19:15:00Z"/>
        </w:trPr>
        <w:tc>
          <w:tcPr>
            <w:tcW w:w="1200" w:type="dxa"/>
          </w:tcPr>
          <w:p w14:paraId="1772258B" w14:textId="77777777" w:rsidR="008F4DCA" w:rsidDel="007377FA" w:rsidRDefault="008F4DCA" w:rsidP="008F4DCA">
            <w:pPr>
              <w:pStyle w:val="sc-Requirement"/>
              <w:rPr>
                <w:del w:id="1672" w:author="Abbotson, Susan C. W." w:date="2021-11-29T19:15:00Z"/>
              </w:rPr>
            </w:pPr>
            <w:del w:id="1673" w:author="Abbotson, Susan C. W." w:date="2021-11-29T19:15:00Z">
              <w:r w:rsidDel="007377FA">
                <w:delText>SOC 333</w:delText>
              </w:r>
            </w:del>
          </w:p>
        </w:tc>
        <w:tc>
          <w:tcPr>
            <w:tcW w:w="2000" w:type="dxa"/>
          </w:tcPr>
          <w:p w14:paraId="1116FA2D" w14:textId="77777777" w:rsidR="008F4DCA" w:rsidDel="007377FA" w:rsidRDefault="008F4DCA" w:rsidP="008F4DCA">
            <w:pPr>
              <w:pStyle w:val="sc-Requirement"/>
              <w:rPr>
                <w:del w:id="1674" w:author="Abbotson, Susan C. W." w:date="2021-11-29T19:15:00Z"/>
              </w:rPr>
            </w:pPr>
            <w:del w:id="1675" w:author="Abbotson, Susan C. W." w:date="2021-11-29T19:15:00Z">
              <w:r w:rsidDel="007377FA">
                <w:delText>Comparative Law and Justice</w:delText>
              </w:r>
            </w:del>
          </w:p>
        </w:tc>
        <w:tc>
          <w:tcPr>
            <w:tcW w:w="450" w:type="dxa"/>
          </w:tcPr>
          <w:p w14:paraId="3988380F" w14:textId="77777777" w:rsidR="008F4DCA" w:rsidDel="007377FA" w:rsidRDefault="008F4DCA" w:rsidP="008F4DCA">
            <w:pPr>
              <w:pStyle w:val="sc-RequirementRight"/>
              <w:rPr>
                <w:del w:id="1676" w:author="Abbotson, Susan C. W." w:date="2021-11-29T19:15:00Z"/>
              </w:rPr>
            </w:pPr>
            <w:del w:id="1677" w:author="Abbotson, Susan C. W." w:date="2021-11-29T19:15:00Z">
              <w:r w:rsidDel="007377FA">
                <w:delText>4</w:delText>
              </w:r>
            </w:del>
          </w:p>
        </w:tc>
        <w:tc>
          <w:tcPr>
            <w:tcW w:w="1116" w:type="dxa"/>
          </w:tcPr>
          <w:p w14:paraId="39DB7BA1" w14:textId="77777777" w:rsidR="008F4DCA" w:rsidDel="007377FA" w:rsidRDefault="008F4DCA" w:rsidP="008F4DCA">
            <w:pPr>
              <w:pStyle w:val="sc-Requirement"/>
              <w:rPr>
                <w:del w:id="1678" w:author="Abbotson, Susan C. W." w:date="2021-11-29T19:15:00Z"/>
              </w:rPr>
            </w:pPr>
            <w:del w:id="1679" w:author="Abbotson, Susan C. W." w:date="2021-11-29T19:15:00Z">
              <w:r w:rsidDel="007377FA">
                <w:delText>F, Sp</w:delText>
              </w:r>
            </w:del>
          </w:p>
        </w:tc>
      </w:tr>
      <w:tr w:rsidR="008F4DCA" w:rsidDel="007377FA" w14:paraId="4AEECDC9" w14:textId="77777777" w:rsidTr="008F4DCA">
        <w:trPr>
          <w:del w:id="1680" w:author="Abbotson, Susan C. W." w:date="2021-11-29T19:15:00Z"/>
        </w:trPr>
        <w:tc>
          <w:tcPr>
            <w:tcW w:w="1200" w:type="dxa"/>
          </w:tcPr>
          <w:p w14:paraId="2FEF36E3" w14:textId="77777777" w:rsidR="008F4DCA" w:rsidDel="007377FA" w:rsidRDefault="008F4DCA" w:rsidP="008F4DCA">
            <w:pPr>
              <w:pStyle w:val="sc-Requirement"/>
              <w:rPr>
                <w:del w:id="1681" w:author="Abbotson, Susan C. W." w:date="2021-11-29T19:15:00Z"/>
              </w:rPr>
            </w:pPr>
            <w:del w:id="1682" w:author="Abbotson, Susan C. W." w:date="2021-11-29T19:15:00Z">
              <w:r w:rsidDel="007377FA">
                <w:delText>SPAN 313</w:delText>
              </w:r>
            </w:del>
          </w:p>
        </w:tc>
        <w:tc>
          <w:tcPr>
            <w:tcW w:w="2000" w:type="dxa"/>
          </w:tcPr>
          <w:p w14:paraId="07197E08" w14:textId="77777777" w:rsidR="008F4DCA" w:rsidDel="007377FA" w:rsidRDefault="008F4DCA" w:rsidP="008F4DCA">
            <w:pPr>
              <w:pStyle w:val="sc-Requirement"/>
              <w:rPr>
                <w:del w:id="1683" w:author="Abbotson, Susan C. W." w:date="2021-11-29T19:15:00Z"/>
              </w:rPr>
            </w:pPr>
            <w:del w:id="1684" w:author="Abbotson, Susan C. W." w:date="2021-11-29T19:15:00Z">
              <w:r w:rsidDel="007377FA">
                <w:delText>Latin American Literature and Culture: From Eighteenth Century</w:delText>
              </w:r>
            </w:del>
          </w:p>
        </w:tc>
        <w:tc>
          <w:tcPr>
            <w:tcW w:w="450" w:type="dxa"/>
          </w:tcPr>
          <w:p w14:paraId="7804AB08" w14:textId="77777777" w:rsidR="008F4DCA" w:rsidDel="007377FA" w:rsidRDefault="008F4DCA" w:rsidP="008F4DCA">
            <w:pPr>
              <w:pStyle w:val="sc-RequirementRight"/>
              <w:rPr>
                <w:del w:id="1685" w:author="Abbotson, Susan C. W." w:date="2021-11-29T19:15:00Z"/>
              </w:rPr>
            </w:pPr>
            <w:del w:id="1686" w:author="Abbotson, Susan C. W." w:date="2021-11-29T19:15:00Z">
              <w:r w:rsidDel="007377FA">
                <w:delText>4</w:delText>
              </w:r>
            </w:del>
          </w:p>
        </w:tc>
        <w:tc>
          <w:tcPr>
            <w:tcW w:w="1116" w:type="dxa"/>
          </w:tcPr>
          <w:p w14:paraId="66223F99" w14:textId="77777777" w:rsidR="008F4DCA" w:rsidDel="007377FA" w:rsidRDefault="008F4DCA" w:rsidP="008F4DCA">
            <w:pPr>
              <w:pStyle w:val="sc-Requirement"/>
              <w:rPr>
                <w:del w:id="1687" w:author="Abbotson, Susan C. W." w:date="2021-11-29T19:15:00Z"/>
              </w:rPr>
            </w:pPr>
            <w:del w:id="1688" w:author="Abbotson, Susan C. W." w:date="2021-11-29T19:15:00Z">
              <w:r w:rsidDel="007377FA">
                <w:delText>Sp</w:delText>
              </w:r>
            </w:del>
          </w:p>
        </w:tc>
      </w:tr>
      <w:tr w:rsidR="008F4DCA" w:rsidDel="007377FA" w14:paraId="3F6A66D4" w14:textId="77777777" w:rsidTr="008F4DCA">
        <w:trPr>
          <w:del w:id="1689" w:author="Abbotson, Susan C. W." w:date="2021-11-29T19:15:00Z"/>
        </w:trPr>
        <w:tc>
          <w:tcPr>
            <w:tcW w:w="1200" w:type="dxa"/>
          </w:tcPr>
          <w:p w14:paraId="465985DD" w14:textId="77777777" w:rsidR="008F4DCA" w:rsidDel="007377FA" w:rsidRDefault="008F4DCA" w:rsidP="008F4DCA">
            <w:pPr>
              <w:pStyle w:val="sc-Requirement"/>
              <w:rPr>
                <w:del w:id="1690" w:author="Abbotson, Susan C. W." w:date="2021-11-29T19:15:00Z"/>
              </w:rPr>
            </w:pPr>
            <w:del w:id="1691" w:author="Abbotson, Susan C. W." w:date="2021-11-29T19:15:00Z">
              <w:r w:rsidDel="007377FA">
                <w:delText>POL 337</w:delText>
              </w:r>
            </w:del>
          </w:p>
        </w:tc>
        <w:tc>
          <w:tcPr>
            <w:tcW w:w="2000" w:type="dxa"/>
          </w:tcPr>
          <w:p w14:paraId="73715410" w14:textId="77777777" w:rsidR="008F4DCA" w:rsidDel="007377FA" w:rsidRDefault="008F4DCA" w:rsidP="008F4DCA">
            <w:pPr>
              <w:pStyle w:val="sc-Requirement"/>
              <w:rPr>
                <w:del w:id="1692" w:author="Abbotson, Susan C. W." w:date="2021-11-29T19:15:00Z"/>
              </w:rPr>
            </w:pPr>
            <w:del w:id="1693" w:author="Abbotson, Susan C. W." w:date="2021-11-29T19:15:00Z">
              <w:r w:rsidDel="007377FA">
                <w:delText>Urban Political Geography</w:delText>
              </w:r>
            </w:del>
          </w:p>
        </w:tc>
        <w:tc>
          <w:tcPr>
            <w:tcW w:w="450" w:type="dxa"/>
          </w:tcPr>
          <w:p w14:paraId="5DB2CF6A" w14:textId="77777777" w:rsidR="008F4DCA" w:rsidDel="007377FA" w:rsidRDefault="008F4DCA" w:rsidP="008F4DCA">
            <w:pPr>
              <w:pStyle w:val="sc-RequirementRight"/>
              <w:rPr>
                <w:del w:id="1694" w:author="Abbotson, Susan C. W." w:date="2021-11-29T19:15:00Z"/>
              </w:rPr>
            </w:pPr>
            <w:del w:id="1695" w:author="Abbotson, Susan C. W." w:date="2021-11-29T19:15:00Z">
              <w:r w:rsidDel="007377FA">
                <w:delText>3</w:delText>
              </w:r>
            </w:del>
          </w:p>
        </w:tc>
        <w:tc>
          <w:tcPr>
            <w:tcW w:w="1116" w:type="dxa"/>
          </w:tcPr>
          <w:p w14:paraId="2FCBFB09" w14:textId="77777777" w:rsidR="008F4DCA" w:rsidDel="007377FA" w:rsidRDefault="008F4DCA" w:rsidP="008F4DCA">
            <w:pPr>
              <w:pStyle w:val="sc-Requirement"/>
              <w:rPr>
                <w:del w:id="1696" w:author="Abbotson, Susan C. W." w:date="2021-11-29T19:15:00Z"/>
              </w:rPr>
            </w:pPr>
            <w:del w:id="1697" w:author="Abbotson, Susan C. W." w:date="2021-11-29T19:15:00Z">
              <w:r w:rsidDel="007377FA">
                <w:delText>As needed</w:delText>
              </w:r>
            </w:del>
          </w:p>
        </w:tc>
      </w:tr>
    </w:tbl>
    <w:p w14:paraId="6FF7B5B2" w14:textId="77777777" w:rsidR="008F4DCA" w:rsidRDefault="008F4DCA" w:rsidP="008F4DCA">
      <w:pPr>
        <w:pStyle w:val="sc-Total"/>
        <w:sectPr w:rsidR="008F4DCA">
          <w:headerReference w:type="even" r:id="rId6"/>
          <w:headerReference w:type="default" r:id="rId7"/>
          <w:headerReference w:type="first" r:id="rId8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  <w:r>
        <w:t>Total Credit Hours: 21-23</w:t>
      </w:r>
    </w:p>
    <w:p w14:paraId="0D024FF9" w14:textId="77777777" w:rsidR="008F4DCA" w:rsidRDefault="008F4DCA" w:rsidP="008F4DCA">
      <w:pPr>
        <w:pStyle w:val="sc-BodyTextNS"/>
      </w:pPr>
    </w:p>
    <w:sectPr w:rsidR="008F4DCA" w:rsidSect="00B5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D1A5" w14:textId="77777777" w:rsidR="00B51AF7" w:rsidRDefault="00B51AF7">
      <w:pPr>
        <w:spacing w:line="240" w:lineRule="auto"/>
      </w:pPr>
      <w:r>
        <w:separator/>
      </w:r>
    </w:p>
  </w:endnote>
  <w:endnote w:type="continuationSeparator" w:id="0">
    <w:p w14:paraId="15E8DD87" w14:textId="77777777" w:rsidR="00B51AF7" w:rsidRDefault="00B51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795B" w14:textId="77777777" w:rsidR="00B51AF7" w:rsidRDefault="00B51AF7">
      <w:pPr>
        <w:spacing w:line="240" w:lineRule="auto"/>
      </w:pPr>
      <w:r>
        <w:separator/>
      </w:r>
    </w:p>
  </w:footnote>
  <w:footnote w:type="continuationSeparator" w:id="0">
    <w:p w14:paraId="21D2786D" w14:textId="77777777" w:rsidR="00B51AF7" w:rsidRDefault="00B51A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0334" w14:textId="77777777" w:rsidR="00BD281C" w:rsidRDefault="00BD281C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2021-2022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00A7" w14:textId="75639A27" w:rsidR="00BD281C" w:rsidRDefault="00B51AF7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950A3A">
      <w:rPr>
        <w:noProof/>
      </w:rPr>
      <w:t>Global Studies</w:t>
    </w:r>
    <w:r>
      <w:rPr>
        <w:noProof/>
      </w:rPr>
      <w:fldChar w:fldCharType="end"/>
    </w:r>
    <w:r w:rsidR="00BD281C">
      <w:t xml:space="preserve">| </w:t>
    </w:r>
    <w:r w:rsidR="00BD281C">
      <w:fldChar w:fldCharType="begin"/>
    </w:r>
    <w:r w:rsidR="00BD281C">
      <w:instrText xml:space="preserve"> PAGE  \* Arabic  \* MERGEFORMAT </w:instrText>
    </w:r>
    <w:r w:rsidR="00BD281C">
      <w:fldChar w:fldCharType="separate"/>
    </w:r>
    <w:r w:rsidR="00BD281C">
      <w:rPr>
        <w:noProof/>
      </w:rPr>
      <w:t>3</w:t>
    </w:r>
    <w:r w:rsidR="00BD281C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6795" w14:textId="77777777" w:rsidR="00BD281C" w:rsidRDefault="00BD281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CA"/>
    <w:rsid w:val="000002A5"/>
    <w:rsid w:val="000C3E89"/>
    <w:rsid w:val="001D7924"/>
    <w:rsid w:val="002434CC"/>
    <w:rsid w:val="0026155D"/>
    <w:rsid w:val="00393CCF"/>
    <w:rsid w:val="00476F84"/>
    <w:rsid w:val="004C5F09"/>
    <w:rsid w:val="004E26B4"/>
    <w:rsid w:val="00567C38"/>
    <w:rsid w:val="00584D44"/>
    <w:rsid w:val="006D4ADF"/>
    <w:rsid w:val="007377FA"/>
    <w:rsid w:val="00740912"/>
    <w:rsid w:val="007B6CE3"/>
    <w:rsid w:val="008E46F1"/>
    <w:rsid w:val="008F4DCA"/>
    <w:rsid w:val="00950A3A"/>
    <w:rsid w:val="00995DEE"/>
    <w:rsid w:val="009E4595"/>
    <w:rsid w:val="00B46195"/>
    <w:rsid w:val="00B50E65"/>
    <w:rsid w:val="00B51AF7"/>
    <w:rsid w:val="00BD281C"/>
    <w:rsid w:val="00C03FAE"/>
    <w:rsid w:val="00C94703"/>
    <w:rsid w:val="00CC0753"/>
    <w:rsid w:val="00CC2BA7"/>
    <w:rsid w:val="00DA4F80"/>
    <w:rsid w:val="00E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05B49"/>
  <w15:chartTrackingRefBased/>
  <w15:docId w15:val="{BAE24286-C816-1545-8DCD-FCDDA2A2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CA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F4DCA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D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E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4DCA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8F4DCA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8F4DCA"/>
    <w:pPr>
      <w:spacing w:before="0"/>
    </w:pPr>
  </w:style>
  <w:style w:type="paragraph" w:styleId="Header">
    <w:name w:val="header"/>
    <w:aliases w:val="Header Odd"/>
    <w:basedOn w:val="Normal"/>
    <w:link w:val="HeaderChar"/>
    <w:unhideWhenUsed/>
    <w:rsid w:val="008F4DCA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8F4DCA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customStyle="1" w:styleId="sc-Requirement">
    <w:name w:val="sc-Requirement"/>
    <w:basedOn w:val="sc-BodyText"/>
    <w:qFormat/>
    <w:rsid w:val="008F4DCA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F4DCA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F4DCA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F4DCA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F4DCA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Subtotal">
    <w:name w:val="sc-Subtotal"/>
    <w:basedOn w:val="sc-RequirementRight"/>
    <w:qFormat/>
    <w:rsid w:val="008F4DCA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8F4DCA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DC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DCA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CA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F4DCA"/>
    <w:rPr>
      <w:rFonts w:ascii="Univers LT 57 Condensed" w:eastAsia="Times New Roman" w:hAnsi="Univers LT 57 Condensed" w:cs="Times New Roman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E89"/>
    <w:rPr>
      <w:rFonts w:asciiTheme="majorHAnsi" w:eastAsiaTheme="majorEastAsia" w:hAnsiTheme="majorHAnsi" w:cstheme="majorBidi"/>
      <w:i/>
      <w:iCs/>
      <w:color w:val="2F5496" w:themeColor="accent1" w:themeShade="BF"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0C3E89"/>
    <w:rPr>
      <w:color w:val="0000FF"/>
      <w:u w:val="single"/>
    </w:rPr>
  </w:style>
  <w:style w:type="paragraph" w:customStyle="1" w:styleId="credits">
    <w:name w:val="credits"/>
    <w:basedOn w:val="Normal"/>
    <w:rsid w:val="000C3E8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7377FA"/>
    <w:pPr>
      <w:widowControl w:val="0"/>
      <w:autoSpaceDE w:val="0"/>
      <w:autoSpaceDN w:val="0"/>
      <w:spacing w:line="240" w:lineRule="auto"/>
      <w:ind w:left="110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67Z3ZXSPZZWZ-947-768</_dlc_DocId>
    <_dlc_DocIdUrl xmlns="67887a43-7e4d-4c1c-91d7-15e417b1b8ab">
      <Url>https://w3.ric.edu/curriculum_committee/_layouts/15/DocIdRedir.aspx?ID=67Z3ZXSPZZWZ-947-768</Url>
      <Description>67Z3ZXSPZZWZ-947-768</Description>
    </_dlc_DocIdUrl>
  </documentManagement>
</p:properties>
</file>

<file path=customXml/itemProps1.xml><?xml version="1.0" encoding="utf-8"?>
<ds:datastoreItem xmlns:ds="http://schemas.openxmlformats.org/officeDocument/2006/customXml" ds:itemID="{7DF8018F-18AD-4B46-86CB-83C1D60D85E2}"/>
</file>

<file path=customXml/itemProps2.xml><?xml version="1.0" encoding="utf-8"?>
<ds:datastoreItem xmlns:ds="http://schemas.openxmlformats.org/officeDocument/2006/customXml" ds:itemID="{01324984-60D0-4E52-A671-CD74F775ED9E}"/>
</file>

<file path=customXml/itemProps3.xml><?xml version="1.0" encoding="utf-8"?>
<ds:datastoreItem xmlns:ds="http://schemas.openxmlformats.org/officeDocument/2006/customXml" ds:itemID="{A11E3011-D4A5-46E4-8530-C323CB248E52}"/>
</file>

<file path=customXml/itemProps4.xml><?xml version="1.0" encoding="utf-8"?>
<ds:datastoreItem xmlns:ds="http://schemas.openxmlformats.org/officeDocument/2006/customXml" ds:itemID="{1AC9D689-3F0A-466E-957E-7A01FF1794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10</cp:revision>
  <dcterms:created xsi:type="dcterms:W3CDTF">2021-11-29T21:14:00Z</dcterms:created>
  <dcterms:modified xsi:type="dcterms:W3CDTF">2022-02-17T00:31:00Z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ef5e48b3-552d-4fbb-8b41-eee60c8dd308</vt:lpwstr>
  </property>
  <property fmtid="{D5CDD505-2E9C-101B-9397-08002B2CF9AE}" pid="3" name="ContentTypeId">
    <vt:lpwstr>0x010100C3F51B1DF93C614BB0597DF487DB8942</vt:lpwstr>
  </property>
</Properties>
</file>