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22A" w:rsidRPr="00245734" w:rsidRDefault="00B5222A" w:rsidP="00B5222A">
      <w:pPr>
        <w:pStyle w:val="Heading1"/>
        <w:rPr>
          <w:sz w:val="36"/>
          <w:szCs w:val="36"/>
        </w:rPr>
      </w:pPr>
      <w:bookmarkStart w:id="0" w:name="405FE9400A6A45D39007CE88D8A47D74"/>
      <w:r w:rsidRPr="00245734">
        <w:rPr>
          <w:sz w:val="36"/>
          <w:szCs w:val="36"/>
        </w:rPr>
        <w:t>Global Studies</w:t>
      </w:r>
      <w:bookmarkEnd w:id="0"/>
      <w:r w:rsidRPr="00245734">
        <w:rPr>
          <w:sz w:val="36"/>
          <w:szCs w:val="36"/>
        </w:rPr>
        <w:fldChar w:fldCharType="begin"/>
      </w:r>
      <w:r w:rsidRPr="00245734">
        <w:rPr>
          <w:sz w:val="36"/>
          <w:szCs w:val="36"/>
        </w:rPr>
        <w:instrText xml:space="preserve"> XE "Global Studies" </w:instrText>
      </w:r>
      <w:r w:rsidRPr="00245734">
        <w:rPr>
          <w:sz w:val="36"/>
          <w:szCs w:val="36"/>
        </w:rPr>
        <w:fldChar w:fldCharType="end"/>
      </w:r>
    </w:p>
    <w:p w:rsidR="00B5222A" w:rsidRDefault="00B5222A" w:rsidP="00B5222A">
      <w:pPr>
        <w:pStyle w:val="sc-BodyText"/>
        <w:rPr>
          <w:b/>
        </w:rPr>
      </w:pPr>
    </w:p>
    <w:p w:rsidR="00B5222A" w:rsidRDefault="00B5222A" w:rsidP="00B5222A">
      <w:pPr>
        <w:pStyle w:val="sc-BodyText"/>
      </w:pPr>
      <w:r>
        <w:rPr>
          <w:b/>
        </w:rPr>
        <w:t xml:space="preserve">Global Studies Program Co-Directors: </w:t>
      </w:r>
      <w:r>
        <w:t>Moonsil Kim and April Kiser</w:t>
      </w:r>
      <w:r>
        <w:br/>
      </w:r>
    </w:p>
    <w:p w:rsidR="00B5222A" w:rsidRDefault="00B5222A" w:rsidP="00B5222A">
      <w:pPr>
        <w:pStyle w:val="sc-BodyText"/>
      </w:pPr>
      <w:r>
        <w:t>Students </w:t>
      </w:r>
      <w:r>
        <w:rPr>
          <w:b/>
        </w:rPr>
        <w:t>must </w:t>
      </w:r>
      <w:r>
        <w:t>consult with their assigned advisor before they will be able to register for courses.</w:t>
      </w:r>
    </w:p>
    <w:p w:rsidR="00B5222A" w:rsidRDefault="00B5222A" w:rsidP="00B5222A">
      <w:pPr>
        <w:pStyle w:val="sc-BodyText"/>
      </w:pPr>
      <w:r>
        <w:rPr>
          <w:b/>
        </w:rPr>
        <w:t>Retention Requirements</w:t>
      </w:r>
    </w:p>
    <w:p w:rsidR="00B5222A" w:rsidRDefault="00B5222A" w:rsidP="00B5222A">
      <w:pPr>
        <w:pStyle w:val="sc-BodyText"/>
      </w:pPr>
      <w:r>
        <w:t>A minimum cumulative grade point average of 2.75 in the Global Studies major.</w:t>
      </w:r>
    </w:p>
    <w:p w:rsidR="00B5222A" w:rsidRDefault="00B5222A" w:rsidP="00B5222A">
      <w:pPr>
        <w:pStyle w:val="sc-BodyText"/>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667"/>
        <w:gridCol w:w="180"/>
        <w:gridCol w:w="1049"/>
      </w:tblGrid>
      <w:tr w:rsidR="00245734" w:rsidTr="00B5222A">
        <w:trPr>
          <w:tblCellSpacing w:w="15" w:type="dxa"/>
          <w:ins w:id="1" w:author="Abbotson, Susan C. W." w:date="2021-10-30T15:16:00Z"/>
        </w:trPr>
        <w:tc>
          <w:tcPr>
            <w:tcW w:w="0" w:type="auto"/>
            <w:vAlign w:val="center"/>
          </w:tcPr>
          <w:p w:rsidR="00245734" w:rsidRDefault="00245734">
            <w:pPr>
              <w:spacing w:line="240" w:lineRule="auto"/>
              <w:jc w:val="center"/>
              <w:rPr>
                <w:ins w:id="2" w:author="Abbotson, Susan C. W." w:date="2021-10-30T15:16:00Z"/>
                <w:b/>
                <w:bCs/>
              </w:rPr>
            </w:pPr>
            <w:bookmarkStart w:id="3" w:name="_GoBack" w:colFirst="0" w:colLast="4"/>
            <w:ins w:id="4" w:author="Abbotson, Susan C. W." w:date="2021-10-30T15:16:00Z">
              <w:r>
                <w:rPr>
                  <w:b/>
                  <w:bCs/>
                </w:rPr>
                <w:t>Core courses</w:t>
              </w:r>
            </w:ins>
          </w:p>
        </w:tc>
        <w:tc>
          <w:tcPr>
            <w:tcW w:w="0" w:type="auto"/>
            <w:vAlign w:val="center"/>
          </w:tcPr>
          <w:p w:rsidR="00245734" w:rsidRDefault="00245734">
            <w:pPr>
              <w:jc w:val="center"/>
              <w:rPr>
                <w:ins w:id="5" w:author="Abbotson, Susan C. W." w:date="2021-10-30T15:16:00Z"/>
                <w:b/>
                <w:bCs/>
              </w:rPr>
            </w:pPr>
          </w:p>
        </w:tc>
        <w:tc>
          <w:tcPr>
            <w:tcW w:w="0" w:type="auto"/>
            <w:vAlign w:val="center"/>
          </w:tcPr>
          <w:p w:rsidR="00245734" w:rsidRDefault="00245734">
            <w:pPr>
              <w:jc w:val="center"/>
              <w:rPr>
                <w:ins w:id="6" w:author="Abbotson, Susan C. W." w:date="2021-10-30T15:16:00Z"/>
                <w:b/>
                <w:bCs/>
              </w:rPr>
            </w:pPr>
          </w:p>
        </w:tc>
        <w:tc>
          <w:tcPr>
            <w:tcW w:w="0" w:type="auto"/>
            <w:vAlign w:val="center"/>
          </w:tcPr>
          <w:p w:rsidR="00245734" w:rsidRDefault="00245734">
            <w:pPr>
              <w:jc w:val="center"/>
              <w:rPr>
                <w:ins w:id="7" w:author="Abbotson, Susan C. W." w:date="2021-10-30T15:16:00Z"/>
                <w:b/>
                <w:bCs/>
              </w:rPr>
            </w:pPr>
          </w:p>
        </w:tc>
      </w:tr>
      <w:bookmarkEnd w:id="3"/>
      <w:tr w:rsidR="00B5222A" w:rsidTr="00B5222A">
        <w:trPr>
          <w:tblCellSpacing w:w="15" w:type="dxa"/>
        </w:trPr>
        <w:tc>
          <w:tcPr>
            <w:tcW w:w="0" w:type="auto"/>
            <w:vAlign w:val="center"/>
            <w:hideMark/>
          </w:tcPr>
          <w:p w:rsidR="00B5222A" w:rsidRDefault="00B5222A">
            <w:r w:rsidRPr="00B5222A">
              <w:t>GLOB 200W</w:t>
            </w:r>
          </w:p>
        </w:tc>
        <w:tc>
          <w:tcPr>
            <w:tcW w:w="0" w:type="auto"/>
            <w:vAlign w:val="center"/>
            <w:hideMark/>
          </w:tcPr>
          <w:p w:rsidR="00B5222A" w:rsidRDefault="00B5222A">
            <w:r>
              <w:t>Global Studies</w:t>
            </w:r>
            <w:ins w:id="8" w:author="Abbotson, Susan C. W." w:date="2021-10-30T15:15:00Z">
              <w:r w:rsidR="00245734">
                <w:t xml:space="preserve"> and the World</w:t>
              </w:r>
            </w:ins>
            <w:del w:id="9" w:author="Abbotson, Susan C. W." w:date="2021-10-30T15:15:00Z">
              <w:r w:rsidDel="00245734">
                <w:delText>: Methods</w:delText>
              </w:r>
            </w:del>
          </w:p>
        </w:tc>
        <w:tc>
          <w:tcPr>
            <w:tcW w:w="0" w:type="auto"/>
            <w:vAlign w:val="center"/>
            <w:hideMark/>
          </w:tcPr>
          <w:p w:rsidR="00B5222A" w:rsidRPr="00E57788" w:rsidRDefault="00B5222A">
            <w:pPr>
              <w:pStyle w:val="credits"/>
              <w:rPr>
                <w:sz w:val="16"/>
                <w:szCs w:val="16"/>
              </w:rPr>
            </w:pPr>
            <w:r w:rsidRPr="00E57788">
              <w:rPr>
                <w:sz w:val="16"/>
                <w:szCs w:val="16"/>
              </w:rPr>
              <w:t>4</w:t>
            </w:r>
          </w:p>
        </w:tc>
        <w:tc>
          <w:tcPr>
            <w:tcW w:w="0" w:type="auto"/>
            <w:vAlign w:val="center"/>
            <w:hideMark/>
          </w:tcPr>
          <w:p w:rsidR="00B5222A" w:rsidRDefault="00E57788">
            <w:r>
              <w:t xml:space="preserve">              </w:t>
            </w:r>
            <w:r w:rsidR="00B5222A">
              <w:t>F</w:t>
            </w:r>
            <w:r>
              <w:t xml:space="preserve">, </w:t>
            </w:r>
            <w:r w:rsidR="00B5222A">
              <w:t xml:space="preserve"> </w:t>
            </w:r>
            <w:r>
              <w:t>Sp</w:t>
            </w:r>
            <w:r w:rsidR="00B5222A">
              <w:t>.</w:t>
            </w:r>
          </w:p>
        </w:tc>
      </w:tr>
      <w:tr w:rsidR="00B5222A" w:rsidTr="00B5222A">
        <w:trPr>
          <w:tblCellSpacing w:w="15" w:type="dxa"/>
        </w:trPr>
        <w:tc>
          <w:tcPr>
            <w:tcW w:w="0" w:type="auto"/>
            <w:vAlign w:val="center"/>
            <w:hideMark/>
          </w:tcPr>
          <w:p w:rsidR="00B5222A" w:rsidRDefault="00B5222A">
            <w:r w:rsidRPr="00B5222A">
              <w:t>GLOB 461W</w:t>
            </w:r>
          </w:p>
        </w:tc>
        <w:tc>
          <w:tcPr>
            <w:tcW w:w="0" w:type="auto"/>
            <w:vAlign w:val="center"/>
            <w:hideMark/>
          </w:tcPr>
          <w:p w:rsidR="00B5222A" w:rsidRDefault="00B5222A">
            <w:r>
              <w:t>Seminar in Global Studies</w:t>
            </w:r>
          </w:p>
        </w:tc>
        <w:tc>
          <w:tcPr>
            <w:tcW w:w="0" w:type="auto"/>
            <w:vAlign w:val="center"/>
            <w:hideMark/>
          </w:tcPr>
          <w:p w:rsidR="00B5222A" w:rsidRPr="00E57788" w:rsidRDefault="00B5222A">
            <w:pPr>
              <w:pStyle w:val="credits"/>
              <w:rPr>
                <w:sz w:val="16"/>
                <w:szCs w:val="16"/>
              </w:rPr>
            </w:pPr>
            <w:r w:rsidRPr="00E57788">
              <w:rPr>
                <w:sz w:val="16"/>
                <w:szCs w:val="16"/>
              </w:rPr>
              <w:t>4</w:t>
            </w:r>
          </w:p>
        </w:tc>
        <w:tc>
          <w:tcPr>
            <w:tcW w:w="0" w:type="auto"/>
            <w:vAlign w:val="center"/>
            <w:hideMark/>
          </w:tcPr>
          <w:p w:rsidR="00B5222A" w:rsidRDefault="00E57788">
            <w:r>
              <w:t xml:space="preserve">              F, Sp</w:t>
            </w:r>
            <w:r w:rsidR="00B5222A">
              <w:t>.</w:t>
            </w:r>
          </w:p>
        </w:tc>
      </w:tr>
      <w:tr w:rsidR="00B5222A" w:rsidDel="00245734" w:rsidTr="00B5222A">
        <w:trPr>
          <w:tblCellSpacing w:w="15" w:type="dxa"/>
          <w:del w:id="10" w:author="Abbotson, Susan C. W." w:date="2021-10-30T15:16:00Z"/>
        </w:trPr>
        <w:tc>
          <w:tcPr>
            <w:tcW w:w="0" w:type="auto"/>
            <w:vAlign w:val="center"/>
            <w:hideMark/>
          </w:tcPr>
          <w:p w:rsidR="00B5222A" w:rsidDel="00245734" w:rsidRDefault="00B5222A">
            <w:pPr>
              <w:rPr>
                <w:del w:id="11" w:author="Abbotson, Susan C. W." w:date="2021-10-30T15:16:00Z"/>
              </w:rPr>
            </w:pPr>
          </w:p>
        </w:tc>
        <w:tc>
          <w:tcPr>
            <w:tcW w:w="0" w:type="auto"/>
            <w:vAlign w:val="center"/>
            <w:hideMark/>
          </w:tcPr>
          <w:p w:rsidR="00B5222A" w:rsidDel="00245734" w:rsidRDefault="00B5222A">
            <w:pPr>
              <w:rPr>
                <w:del w:id="12" w:author="Abbotson, Susan C. W." w:date="2021-10-30T15:16:00Z"/>
                <w:sz w:val="24"/>
              </w:rPr>
            </w:pPr>
            <w:del w:id="13" w:author="Abbotson, Susan C. W." w:date="2021-10-30T15:16:00Z">
              <w:r w:rsidDel="00245734">
                <w:delText>-And-</w:delText>
              </w:r>
            </w:del>
          </w:p>
        </w:tc>
        <w:tc>
          <w:tcPr>
            <w:tcW w:w="0" w:type="auto"/>
            <w:vAlign w:val="center"/>
            <w:hideMark/>
          </w:tcPr>
          <w:p w:rsidR="00B5222A" w:rsidDel="00245734" w:rsidRDefault="00B5222A">
            <w:pPr>
              <w:rPr>
                <w:del w:id="14" w:author="Abbotson, Susan C. W." w:date="2021-10-30T15:16:00Z"/>
              </w:rPr>
            </w:pPr>
          </w:p>
        </w:tc>
        <w:tc>
          <w:tcPr>
            <w:tcW w:w="0" w:type="auto"/>
            <w:vAlign w:val="center"/>
            <w:hideMark/>
          </w:tcPr>
          <w:p w:rsidR="00B5222A" w:rsidDel="00245734" w:rsidRDefault="00B5222A">
            <w:pPr>
              <w:rPr>
                <w:del w:id="15" w:author="Abbotson, Susan C. W." w:date="2021-10-30T15:16:00Z"/>
                <w:sz w:val="20"/>
                <w:szCs w:val="20"/>
              </w:rPr>
            </w:pPr>
          </w:p>
        </w:tc>
      </w:tr>
      <w:tr w:rsidR="00B5222A" w:rsidDel="00245734" w:rsidTr="00B5222A">
        <w:trPr>
          <w:tblCellSpacing w:w="15" w:type="dxa"/>
          <w:del w:id="16" w:author="Abbotson, Susan C. W." w:date="2021-10-30T15:16:00Z"/>
        </w:trPr>
        <w:tc>
          <w:tcPr>
            <w:tcW w:w="0" w:type="auto"/>
            <w:vAlign w:val="center"/>
            <w:hideMark/>
          </w:tcPr>
          <w:p w:rsidR="00B5222A" w:rsidDel="00245734" w:rsidRDefault="00B5222A">
            <w:pPr>
              <w:rPr>
                <w:del w:id="17" w:author="Abbotson, Susan C. W." w:date="2021-10-30T15:16:00Z"/>
                <w:sz w:val="24"/>
              </w:rPr>
            </w:pPr>
            <w:del w:id="18" w:author="Abbotson, Susan C. W." w:date="2021-10-30T15:16:00Z">
              <w:r w:rsidRPr="00B5222A" w:rsidDel="00245734">
                <w:delText>GLOB 356</w:delText>
              </w:r>
            </w:del>
          </w:p>
        </w:tc>
        <w:tc>
          <w:tcPr>
            <w:tcW w:w="0" w:type="auto"/>
            <w:vAlign w:val="center"/>
            <w:hideMark/>
          </w:tcPr>
          <w:p w:rsidR="00B5222A" w:rsidDel="00245734" w:rsidRDefault="00B5222A">
            <w:pPr>
              <w:rPr>
                <w:del w:id="19" w:author="Abbotson, Susan C. W." w:date="2021-10-30T15:16:00Z"/>
              </w:rPr>
            </w:pPr>
            <w:del w:id="20" w:author="Abbotson, Susan C. W." w:date="2021-10-30T15:16:00Z">
              <w:r w:rsidDel="00245734">
                <w:delText>The Atlantic World</w:delText>
              </w:r>
            </w:del>
          </w:p>
        </w:tc>
        <w:tc>
          <w:tcPr>
            <w:tcW w:w="0" w:type="auto"/>
            <w:vAlign w:val="center"/>
            <w:hideMark/>
          </w:tcPr>
          <w:p w:rsidR="00B5222A" w:rsidDel="00245734" w:rsidRDefault="00B5222A">
            <w:pPr>
              <w:pStyle w:val="credits"/>
              <w:rPr>
                <w:del w:id="21" w:author="Abbotson, Susan C. W." w:date="2021-10-30T15:16:00Z"/>
              </w:rPr>
            </w:pPr>
            <w:del w:id="22" w:author="Abbotson, Susan C. W." w:date="2021-10-30T15:16:00Z">
              <w:r w:rsidDel="00245734">
                <w:delText>4</w:delText>
              </w:r>
            </w:del>
          </w:p>
        </w:tc>
        <w:tc>
          <w:tcPr>
            <w:tcW w:w="0" w:type="auto"/>
            <w:vAlign w:val="center"/>
            <w:hideMark/>
          </w:tcPr>
          <w:p w:rsidR="00B5222A" w:rsidDel="00245734" w:rsidRDefault="00B5222A">
            <w:pPr>
              <w:rPr>
                <w:del w:id="23" w:author="Abbotson, Susan C. W." w:date="2021-10-30T15:16:00Z"/>
              </w:rPr>
            </w:pPr>
            <w:del w:id="24" w:author="Abbotson, Susan C. W." w:date="2021-10-30T15:16:00Z">
              <w:r w:rsidDel="00245734">
                <w:delText>As needed.</w:delText>
              </w:r>
            </w:del>
          </w:p>
        </w:tc>
      </w:tr>
    </w:tbl>
    <w:p w:rsidR="00B5222A" w:rsidDel="00245734" w:rsidRDefault="00B5222A" w:rsidP="00B5222A">
      <w:pPr>
        <w:rPr>
          <w:del w:id="25" w:author="Abbotson, Susan C. W." w:date="2021-10-30T15:16:00Z"/>
        </w:rPr>
      </w:pPr>
      <w:del w:id="26" w:author="Abbotson, Susan C. W." w:date="2021-10-30T15:16:00Z">
        <w:r w:rsidDel="00245734">
          <w:delText xml:space="preserve">          (or other GLOB 35X course available) </w:delText>
        </w:r>
      </w:del>
    </w:p>
    <w:p w:rsidR="00B5222A" w:rsidRDefault="00B5222A" w:rsidP="00B5222A">
      <w:pPr>
        <w:pStyle w:val="sc-BodyText"/>
      </w:pPr>
    </w:p>
    <w:p w:rsidR="009B7001" w:rsidRDefault="009B7001" w:rsidP="00B5222A">
      <w:pPr>
        <w:pStyle w:val="sc-AwardHeading"/>
      </w:pPr>
      <w:bookmarkStart w:id="27" w:name="4C89D3AC8EC24E7F8B18C238C93D0474"/>
    </w:p>
    <w:p w:rsidR="009B7001" w:rsidRDefault="009B7001" w:rsidP="00B5222A">
      <w:pPr>
        <w:pStyle w:val="sc-AwardHeading"/>
      </w:pPr>
    </w:p>
    <w:p w:rsidR="009B7001" w:rsidRDefault="009B7001" w:rsidP="00B5222A">
      <w:pPr>
        <w:pStyle w:val="sc-AwardHeading"/>
      </w:pPr>
    </w:p>
    <w:p w:rsidR="009B7001" w:rsidRDefault="009B7001" w:rsidP="00B5222A">
      <w:pPr>
        <w:pStyle w:val="sc-AwardHeading"/>
      </w:pPr>
    </w:p>
    <w:p w:rsidR="00B5222A" w:rsidRDefault="00B5222A" w:rsidP="00B5222A">
      <w:pPr>
        <w:pStyle w:val="sc-AwardHeading"/>
      </w:pPr>
      <w:r>
        <w:t>Global Studies Minor</w:t>
      </w:r>
      <w:bookmarkEnd w:id="27"/>
      <w:r>
        <w:fldChar w:fldCharType="begin"/>
      </w:r>
      <w:r>
        <w:instrText xml:space="preserve"> XE "Global Studies Minor" </w:instrText>
      </w:r>
      <w:r>
        <w:fldChar w:fldCharType="end"/>
      </w:r>
    </w:p>
    <w:p w:rsidR="00B5222A" w:rsidRDefault="00B5222A" w:rsidP="00B5222A">
      <w:pPr>
        <w:pStyle w:val="sc-BodyText"/>
      </w:pPr>
      <w:r>
        <w:t>The minor consists of 22-24 credit hours or six courses, as follows:</w:t>
      </w:r>
    </w:p>
    <w:p w:rsidR="00B5222A" w:rsidRDefault="00B5222A" w:rsidP="00B5222A">
      <w:pPr>
        <w:pStyle w:val="sc-RequirementsHeading"/>
      </w:pPr>
      <w:bookmarkStart w:id="28" w:name="D4040D8D6EC645BCA7035C18BC74D21F"/>
      <w:r>
        <w:t>Course Requirements</w:t>
      </w:r>
      <w:bookmarkEnd w:id="28"/>
    </w:p>
    <w:p w:rsidR="00B5222A" w:rsidRDefault="00B5222A" w:rsidP="00B5222A">
      <w:pPr>
        <w:pStyle w:val="sc-RequirementsSubheading"/>
      </w:pPr>
      <w:bookmarkStart w:id="29" w:name="35E49AF9C5B8456EA1D47AC0BC210F53"/>
      <w:r>
        <w:t>Courses</w:t>
      </w:r>
      <w:bookmarkEnd w:id="29"/>
    </w:p>
    <w:tbl>
      <w:tblPr>
        <w:tblW w:w="0" w:type="auto"/>
        <w:tblLook w:val="04A0" w:firstRow="1" w:lastRow="0" w:firstColumn="1" w:lastColumn="0" w:noHBand="0" w:noVBand="1"/>
      </w:tblPr>
      <w:tblGrid>
        <w:gridCol w:w="1200"/>
        <w:gridCol w:w="2000"/>
        <w:gridCol w:w="450"/>
        <w:gridCol w:w="1116"/>
      </w:tblGrid>
      <w:tr w:rsidR="00B5222A" w:rsidTr="00B5222A">
        <w:tc>
          <w:tcPr>
            <w:tcW w:w="1200" w:type="dxa"/>
          </w:tcPr>
          <w:p w:rsidR="00B5222A" w:rsidRDefault="00B5222A" w:rsidP="00B5222A">
            <w:pPr>
              <w:pStyle w:val="sc-Requirement"/>
            </w:pPr>
            <w:r>
              <w:t>GLOB 200W</w:t>
            </w:r>
          </w:p>
        </w:tc>
        <w:tc>
          <w:tcPr>
            <w:tcW w:w="2000" w:type="dxa"/>
          </w:tcPr>
          <w:p w:rsidR="00B5222A" w:rsidRDefault="00B5222A" w:rsidP="00B5222A">
            <w:pPr>
              <w:pStyle w:val="sc-Requirement"/>
            </w:pPr>
            <w:r>
              <w:t>Global Studie</w:t>
            </w:r>
            <w:ins w:id="30" w:author="Abbotson, Susan C. W." w:date="2021-10-30T15:53:00Z">
              <w:r w:rsidR="008A73AA">
                <w:t>s and the World</w:t>
              </w:r>
            </w:ins>
          </w:p>
        </w:tc>
        <w:tc>
          <w:tcPr>
            <w:tcW w:w="450" w:type="dxa"/>
          </w:tcPr>
          <w:p w:rsidR="00B5222A" w:rsidRDefault="00B5222A" w:rsidP="00B5222A">
            <w:pPr>
              <w:pStyle w:val="sc-RequirementRight"/>
            </w:pPr>
            <w:r>
              <w:t>4</w:t>
            </w:r>
          </w:p>
        </w:tc>
        <w:tc>
          <w:tcPr>
            <w:tcW w:w="1116" w:type="dxa"/>
          </w:tcPr>
          <w:p w:rsidR="00B5222A" w:rsidRDefault="00E57788" w:rsidP="00B5222A">
            <w:pPr>
              <w:pStyle w:val="sc-Requirement"/>
            </w:pPr>
            <w:r>
              <w:t xml:space="preserve">          </w:t>
            </w:r>
            <w:r w:rsidR="00B5222A">
              <w:t>F, Sp</w:t>
            </w:r>
          </w:p>
        </w:tc>
      </w:tr>
    </w:tbl>
    <w:p w:rsidR="00B5222A" w:rsidRDefault="00B5222A" w:rsidP="00B5222A">
      <w:pPr>
        <w:pStyle w:val="sc-RequirementsSubheading"/>
      </w:pPr>
      <w:bookmarkStart w:id="31" w:name="D235A914BAAE4FFE9925D47194A1B413"/>
      <w:bookmarkEnd w:id="31"/>
    </w:p>
    <w:tbl>
      <w:tblPr>
        <w:tblW w:w="0" w:type="auto"/>
        <w:tblLook w:val="04A0" w:firstRow="1" w:lastRow="0" w:firstColumn="1" w:lastColumn="0" w:noHBand="0" w:noVBand="1"/>
      </w:tblPr>
      <w:tblGrid>
        <w:gridCol w:w="1200"/>
        <w:gridCol w:w="2130"/>
        <w:gridCol w:w="1013"/>
        <w:gridCol w:w="1305"/>
      </w:tblGrid>
      <w:tr w:rsidR="00B5222A" w:rsidTr="009B7001">
        <w:tc>
          <w:tcPr>
            <w:tcW w:w="1200" w:type="dxa"/>
          </w:tcPr>
          <w:p w:rsidR="00B5222A" w:rsidRDefault="00B5222A" w:rsidP="00B5222A">
            <w:pPr>
              <w:pStyle w:val="sc-Requirement"/>
            </w:pPr>
            <w:r>
              <w:t>POL 203</w:t>
            </w:r>
          </w:p>
        </w:tc>
        <w:tc>
          <w:tcPr>
            <w:tcW w:w="2130" w:type="dxa"/>
          </w:tcPr>
          <w:p w:rsidR="00B5222A" w:rsidRDefault="00B5222A" w:rsidP="00B5222A">
            <w:pPr>
              <w:pStyle w:val="sc-Requirement"/>
            </w:pPr>
            <w:r>
              <w:t>Global Politics</w:t>
            </w:r>
          </w:p>
        </w:tc>
        <w:tc>
          <w:tcPr>
            <w:tcW w:w="1013" w:type="dxa"/>
          </w:tcPr>
          <w:p w:rsidR="00B5222A" w:rsidRDefault="00B5222A" w:rsidP="00B5222A">
            <w:pPr>
              <w:pStyle w:val="sc-RequirementRight"/>
            </w:pPr>
            <w:r>
              <w:t>4</w:t>
            </w:r>
          </w:p>
        </w:tc>
        <w:tc>
          <w:tcPr>
            <w:tcW w:w="1305" w:type="dxa"/>
          </w:tcPr>
          <w:p w:rsidR="00B5222A" w:rsidRDefault="00B5222A" w:rsidP="00B5222A">
            <w:pPr>
              <w:pStyle w:val="sc-Requirement"/>
            </w:pPr>
            <w:r>
              <w:t>F, Sp</w:t>
            </w:r>
          </w:p>
        </w:tc>
      </w:tr>
    </w:tbl>
    <w:p w:rsidR="00B5222A" w:rsidRDefault="00B5222A"/>
    <w:p w:rsidR="008A73AA" w:rsidRDefault="008A73AA"/>
    <w:p w:rsidR="008A73AA" w:rsidRDefault="008A73AA" w:rsidP="008A73AA">
      <w:pPr>
        <w:pStyle w:val="Heading1"/>
      </w:pPr>
      <w:bookmarkStart w:id="32" w:name="503FF641EB214812887F1CE712CF8AC8"/>
      <w:r>
        <w:t>GLOB - Global Studies</w:t>
      </w:r>
      <w:bookmarkEnd w:id="32"/>
      <w:r>
        <w:fldChar w:fldCharType="begin"/>
      </w:r>
      <w:r>
        <w:instrText xml:space="preserve"> XE "GLOB - Global Studies" </w:instrText>
      </w:r>
      <w:r>
        <w:fldChar w:fldCharType="end"/>
      </w:r>
    </w:p>
    <w:p w:rsidR="008A73AA" w:rsidRDefault="008A73AA" w:rsidP="008A73AA">
      <w:pPr>
        <w:pStyle w:val="sc-CourseTitle"/>
      </w:pPr>
      <w:bookmarkStart w:id="33" w:name="39BD275D88344E889B857F9CACC2961D"/>
      <w:bookmarkEnd w:id="33"/>
      <w:r>
        <w:t>GLOB 200W - Global Studies</w:t>
      </w:r>
      <w:ins w:id="34" w:author="Abbotson, Susan C. W." w:date="2021-10-30T16:06:00Z">
        <w:r w:rsidR="007E1612">
          <w:t xml:space="preserve"> and the World </w:t>
        </w:r>
      </w:ins>
      <w:del w:id="35" w:author="Abbotson, Susan C. W." w:date="2021-10-30T16:06:00Z">
        <w:r w:rsidDel="007E1612">
          <w:delText xml:space="preserve">: Methods </w:delText>
        </w:r>
      </w:del>
      <w:r>
        <w:t>(4)</w:t>
      </w:r>
    </w:p>
    <w:p w:rsidR="008A73AA" w:rsidRDefault="008A73AA" w:rsidP="008A73AA">
      <w:pPr>
        <w:pStyle w:val="sc-BodyText"/>
      </w:pPr>
      <w:ins w:id="36" w:author="Abbotson, Susan C. W." w:date="2021-10-30T15:58:00Z">
        <w:r>
          <w:rPr>
            <w:rFonts w:ascii="Times"/>
          </w:rPr>
          <w:t>Students examine the global studies</w:t>
        </w:r>
        <w:r w:rsidRPr="00D06D80">
          <w:rPr>
            <w:rFonts w:ascii="Times"/>
          </w:rPr>
          <w:t xml:space="preserve"> </w:t>
        </w:r>
        <w:r>
          <w:rPr>
            <w:rFonts w:ascii="Times"/>
          </w:rPr>
          <w:t>field, current global issues, and the</w:t>
        </w:r>
        <w:r w:rsidRPr="00D06D80">
          <w:rPr>
            <w:rFonts w:ascii="Times"/>
          </w:rPr>
          <w:t xml:space="preserve"> </w:t>
        </w:r>
        <w:r>
          <w:rPr>
            <w:rFonts w:ascii="Times"/>
          </w:rPr>
          <w:t>historical, social, cultural, religious, and</w:t>
        </w:r>
        <w:r w:rsidRPr="00D06D80">
          <w:rPr>
            <w:rFonts w:ascii="Times"/>
          </w:rPr>
          <w:t xml:space="preserve"> </w:t>
        </w:r>
        <w:r>
          <w:rPr>
            <w:rFonts w:ascii="Times"/>
          </w:rPr>
          <w:t>political nature of particular geographic</w:t>
        </w:r>
        <w:r w:rsidRPr="00D06D80">
          <w:rPr>
            <w:rFonts w:ascii="Times"/>
          </w:rPr>
          <w:t xml:space="preserve"> </w:t>
        </w:r>
        <w:r>
          <w:rPr>
            <w:rFonts w:ascii="Times"/>
          </w:rPr>
          <w:t>regions</w:t>
        </w:r>
        <w:r w:rsidRPr="00D06D80">
          <w:rPr>
            <w:rFonts w:ascii="Times"/>
          </w:rPr>
          <w:t xml:space="preserve"> </w:t>
        </w:r>
        <w:r>
          <w:rPr>
            <w:rFonts w:ascii="Times"/>
          </w:rPr>
          <w:t>or</w:t>
        </w:r>
        <w:r w:rsidRPr="00D06D80">
          <w:rPr>
            <w:rFonts w:ascii="Times"/>
          </w:rPr>
          <w:t xml:space="preserve"> </w:t>
        </w:r>
        <w:r>
          <w:rPr>
            <w:rFonts w:ascii="Times"/>
          </w:rPr>
          <w:t>countries</w:t>
        </w:r>
        <w:r w:rsidRPr="00D06D80">
          <w:rPr>
            <w:rFonts w:ascii="Times"/>
          </w:rPr>
          <w:t xml:space="preserve"> </w:t>
        </w:r>
        <w:r>
          <w:rPr>
            <w:rFonts w:ascii="Times"/>
          </w:rPr>
          <w:t>of</w:t>
        </w:r>
        <w:r w:rsidRPr="00D06D80">
          <w:rPr>
            <w:rFonts w:ascii="Times"/>
          </w:rPr>
          <w:t xml:space="preserve"> </w:t>
        </w:r>
        <w:r>
          <w:rPr>
            <w:rFonts w:ascii="Times"/>
          </w:rPr>
          <w:t>their interest.</w:t>
        </w:r>
      </w:ins>
      <w:del w:id="37" w:author="Abbotson, Susan C. W." w:date="2021-10-30T15:58:00Z">
        <w:r w:rsidDel="008A73AA">
          <w:delText>An introduction to the tools of historical inquiry, the nature and evaluation of sources and evidence and the conceptual framework of historical interpretation as it applies to the global community</w:delText>
        </w:r>
      </w:del>
      <w:del w:id="38" w:author="Abbotson, Susan C. W." w:date="2021-10-30T15:59:00Z">
        <w:r w:rsidDel="008A73AA">
          <w:delText>. Students cannot receive credit for GLOB 200 or GLOB 200W, and HIST 200</w:delText>
        </w:r>
      </w:del>
      <w:r>
        <w:t>. This is a Writing in the Discipline (WID) course.</w:t>
      </w:r>
    </w:p>
    <w:p w:rsidR="008A73AA" w:rsidDel="008A73AA" w:rsidRDefault="008A73AA" w:rsidP="008A73AA">
      <w:pPr>
        <w:pStyle w:val="sc-BodyText"/>
        <w:rPr>
          <w:del w:id="39" w:author="Abbotson, Susan C. W." w:date="2021-10-30T15:58:00Z"/>
        </w:rPr>
      </w:pPr>
      <w:del w:id="40" w:author="Abbotson, Susan C. W." w:date="2021-10-30T15:58:00Z">
        <w:r w:rsidDel="008A73AA">
          <w:delText>Prerequisite: General Education History course or consent of program director.</w:delText>
        </w:r>
      </w:del>
    </w:p>
    <w:p w:rsidR="008A73AA" w:rsidRDefault="008A73AA" w:rsidP="008A73AA">
      <w:pPr>
        <w:pStyle w:val="sc-BodyText"/>
      </w:pPr>
      <w:r>
        <w:t>Offered: Fall, Spring.</w:t>
      </w:r>
    </w:p>
    <w:p w:rsidR="008A73AA" w:rsidRDefault="008A73AA" w:rsidP="008A73AA">
      <w:pPr>
        <w:pStyle w:val="sc-CourseTitle"/>
      </w:pPr>
      <w:bookmarkStart w:id="41" w:name="1FFD03B991DA413FBB01FB1EDFF4EA16"/>
      <w:bookmarkEnd w:id="41"/>
      <w:r>
        <w:t>GLOB 356 - The Atlantic World (4)</w:t>
      </w:r>
    </w:p>
    <w:p w:rsidR="008A73AA" w:rsidRDefault="008A73AA" w:rsidP="008A73AA">
      <w:pPr>
        <w:pStyle w:val="sc-BodyText"/>
      </w:pPr>
      <w:r>
        <w:t>A comparative study of the linkages and interactions among Europe, Africa and the Western Hemisphere, which profoundly affected the historical development of each continent.</w:t>
      </w:r>
    </w:p>
    <w:p w:rsidR="008A73AA" w:rsidRDefault="008A73AA" w:rsidP="008A73AA">
      <w:pPr>
        <w:pStyle w:val="sc-BodyText"/>
      </w:pPr>
      <w:r>
        <w:t>Prerequisite: HIST 200 or GLOB 200 GLOB 200 or GLOB 200W, 45 credits and at least two 300 level or above courses from the Global Studies program, or consent of program director.</w:t>
      </w:r>
    </w:p>
    <w:p w:rsidR="008A73AA" w:rsidRDefault="008A73AA" w:rsidP="008A73AA">
      <w:pPr>
        <w:pStyle w:val="sc-BodyText"/>
      </w:pPr>
      <w:r>
        <w:t>Offered: As needed.</w:t>
      </w:r>
    </w:p>
    <w:p w:rsidR="008A73AA" w:rsidRDefault="008A73AA" w:rsidP="008A73AA">
      <w:pPr>
        <w:pStyle w:val="sc-CourseTitle"/>
      </w:pPr>
      <w:bookmarkStart w:id="42" w:name="790FA2F6FA984C76A50B773F139BBFA6"/>
      <w:bookmarkEnd w:id="42"/>
      <w:r>
        <w:t>GLOB 461W - Seminar in Global Studies (4)</w:t>
      </w:r>
    </w:p>
    <w:p w:rsidR="008A73AA" w:rsidRDefault="008A73AA" w:rsidP="008A73AA">
      <w:pPr>
        <w:pStyle w:val="sc-BodyText"/>
      </w:pPr>
      <w:r>
        <w:t>Building on methods from GLOB 200W, emphasis is on global issues, the identification and definition of global problems, the research and writing of a substantial paper and global studies criticism. Students cannot receive credit for both GLOB 461 or GLOB 461W and HIST 361. This is a Writing in the Discipline (WID) course.</w:t>
      </w:r>
    </w:p>
    <w:p w:rsidR="008A73AA" w:rsidRDefault="008A73AA" w:rsidP="008A73AA">
      <w:pPr>
        <w:pStyle w:val="sc-BodyText"/>
      </w:pPr>
      <w:r>
        <w:t>Prerequisite: GLOB 356 or equivalent, 60 credits, and at least four of the Global Studies 300 level or above distribution courses, or consent of program director.</w:t>
      </w:r>
    </w:p>
    <w:p w:rsidR="008A73AA" w:rsidRDefault="008A73AA" w:rsidP="008A73AA">
      <w:pPr>
        <w:pStyle w:val="sc-BodyText"/>
      </w:pPr>
      <w:r>
        <w:t>Offered: Fall, Spring.</w:t>
      </w:r>
    </w:p>
    <w:p w:rsidR="008A73AA" w:rsidRDefault="008A73AA"/>
    <w:sectPr w:rsidR="008A73AA"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2A"/>
    <w:rsid w:val="00043DC6"/>
    <w:rsid w:val="000F3DBA"/>
    <w:rsid w:val="00183A00"/>
    <w:rsid w:val="00245734"/>
    <w:rsid w:val="0026155D"/>
    <w:rsid w:val="00463A88"/>
    <w:rsid w:val="005C3856"/>
    <w:rsid w:val="00752EBD"/>
    <w:rsid w:val="00775389"/>
    <w:rsid w:val="007E1612"/>
    <w:rsid w:val="008A73AA"/>
    <w:rsid w:val="009B7001"/>
    <w:rsid w:val="009D6BA2"/>
    <w:rsid w:val="00AE5681"/>
    <w:rsid w:val="00AF5709"/>
    <w:rsid w:val="00B50E65"/>
    <w:rsid w:val="00B5222A"/>
    <w:rsid w:val="00D45DDB"/>
    <w:rsid w:val="00E57788"/>
    <w:rsid w:val="00E7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C3081"/>
  <w15:chartTrackingRefBased/>
  <w15:docId w15:val="{4E441791-B506-B744-836C-91A2C0B1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22A"/>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uiPriority w:val="9"/>
    <w:qFormat/>
    <w:rsid w:val="00B522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5222A"/>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B5222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5222A"/>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8A73A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B5222A"/>
    <w:pPr>
      <w:spacing w:before="40" w:line="220" w:lineRule="exact"/>
    </w:pPr>
    <w:rPr>
      <w:rFonts w:ascii="Gill Sans MT" w:hAnsi="Gill Sans MT"/>
    </w:rPr>
  </w:style>
  <w:style w:type="paragraph" w:customStyle="1" w:styleId="sc-Requirement">
    <w:name w:val="sc-Requirement"/>
    <w:basedOn w:val="sc-BodyText"/>
    <w:qFormat/>
    <w:rsid w:val="00B5222A"/>
    <w:pPr>
      <w:suppressAutoHyphens/>
      <w:spacing w:before="0" w:line="240" w:lineRule="auto"/>
    </w:pPr>
  </w:style>
  <w:style w:type="paragraph" w:customStyle="1" w:styleId="sc-RequirementRight">
    <w:name w:val="sc-RequirementRight"/>
    <w:basedOn w:val="sc-Requirement"/>
    <w:rsid w:val="00B5222A"/>
    <w:pPr>
      <w:jc w:val="right"/>
    </w:pPr>
  </w:style>
  <w:style w:type="paragraph" w:customStyle="1" w:styleId="sc-RequirementsSubheading">
    <w:name w:val="sc-RequirementsSubheading"/>
    <w:basedOn w:val="sc-Requirement"/>
    <w:qFormat/>
    <w:rsid w:val="00B5222A"/>
    <w:pPr>
      <w:keepNext/>
      <w:spacing w:before="80"/>
    </w:pPr>
    <w:rPr>
      <w:b/>
    </w:rPr>
  </w:style>
  <w:style w:type="paragraph" w:customStyle="1" w:styleId="sc-RequirementsHeading">
    <w:name w:val="sc-RequirementsHeading"/>
    <w:basedOn w:val="Heading3"/>
    <w:qFormat/>
    <w:rsid w:val="00B5222A"/>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B5222A"/>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Total">
    <w:name w:val="sc-Total"/>
    <w:basedOn w:val="sc-RequirementsSubheading"/>
    <w:qFormat/>
    <w:rsid w:val="00B5222A"/>
    <w:rPr>
      <w:color w:val="000000" w:themeColor="text1"/>
    </w:rPr>
  </w:style>
  <w:style w:type="character" w:customStyle="1" w:styleId="Heading3Char">
    <w:name w:val="Heading 3 Char"/>
    <w:basedOn w:val="DefaultParagraphFont"/>
    <w:link w:val="Heading3"/>
    <w:uiPriority w:val="9"/>
    <w:semiHidden/>
    <w:rsid w:val="00B5222A"/>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B5222A"/>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B5222A"/>
    <w:rPr>
      <w:rFonts w:asciiTheme="majorHAnsi" w:eastAsiaTheme="majorEastAsia" w:hAnsiTheme="majorHAnsi" w:cstheme="majorBidi"/>
      <w:i/>
      <w:iCs/>
      <w:color w:val="2F5496" w:themeColor="accent1" w:themeShade="BF"/>
      <w:sz w:val="16"/>
    </w:rPr>
  </w:style>
  <w:style w:type="character" w:customStyle="1" w:styleId="Heading5Char">
    <w:name w:val="Heading 5 Char"/>
    <w:basedOn w:val="DefaultParagraphFont"/>
    <w:link w:val="Heading5"/>
    <w:uiPriority w:val="9"/>
    <w:semiHidden/>
    <w:rsid w:val="00B5222A"/>
    <w:rPr>
      <w:rFonts w:asciiTheme="majorHAnsi" w:eastAsiaTheme="majorEastAsia" w:hAnsiTheme="majorHAnsi" w:cstheme="majorBidi"/>
      <w:color w:val="2F5496" w:themeColor="accent1" w:themeShade="BF"/>
      <w:sz w:val="16"/>
    </w:rPr>
  </w:style>
  <w:style w:type="character" w:styleId="Hyperlink">
    <w:name w:val="Hyperlink"/>
    <w:basedOn w:val="DefaultParagraphFont"/>
    <w:uiPriority w:val="99"/>
    <w:semiHidden/>
    <w:unhideWhenUsed/>
    <w:rsid w:val="00B5222A"/>
    <w:rPr>
      <w:color w:val="0000FF"/>
      <w:u w:val="single"/>
    </w:rPr>
  </w:style>
  <w:style w:type="paragraph" w:customStyle="1" w:styleId="credits">
    <w:name w:val="credits"/>
    <w:basedOn w:val="Normal"/>
    <w:rsid w:val="00B5222A"/>
    <w:pPr>
      <w:spacing w:before="100" w:beforeAutospacing="1" w:after="100" w:afterAutospacing="1" w:line="240" w:lineRule="auto"/>
    </w:pPr>
    <w:rPr>
      <w:rFonts w:ascii="Times New Roman" w:hAnsi="Times New Roman"/>
      <w:sz w:val="24"/>
    </w:rPr>
  </w:style>
  <w:style w:type="paragraph" w:styleId="NormalWeb">
    <w:name w:val="Normal (Web)"/>
    <w:basedOn w:val="Normal"/>
    <w:uiPriority w:val="99"/>
    <w:semiHidden/>
    <w:unhideWhenUsed/>
    <w:rsid w:val="00B5222A"/>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B5222A"/>
    <w:rPr>
      <w:b/>
      <w:bCs/>
    </w:rPr>
  </w:style>
  <w:style w:type="character" w:styleId="FollowedHyperlink">
    <w:name w:val="FollowedHyperlink"/>
    <w:basedOn w:val="DefaultParagraphFont"/>
    <w:uiPriority w:val="99"/>
    <w:semiHidden/>
    <w:unhideWhenUsed/>
    <w:rsid w:val="00752EBD"/>
    <w:rPr>
      <w:color w:val="954F72" w:themeColor="followedHyperlink"/>
      <w:u w:val="single"/>
    </w:rPr>
  </w:style>
  <w:style w:type="paragraph" w:styleId="BalloonText">
    <w:name w:val="Balloon Text"/>
    <w:basedOn w:val="Normal"/>
    <w:link w:val="BalloonTextChar"/>
    <w:uiPriority w:val="99"/>
    <w:semiHidden/>
    <w:unhideWhenUsed/>
    <w:rsid w:val="00245734"/>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45734"/>
    <w:rPr>
      <w:rFonts w:ascii="Times New Roman" w:eastAsia="Times New Roman" w:hAnsi="Times New Roman" w:cs="Times New Roman"/>
      <w:sz w:val="18"/>
      <w:szCs w:val="18"/>
    </w:rPr>
  </w:style>
  <w:style w:type="paragraph" w:styleId="Revision">
    <w:name w:val="Revision"/>
    <w:hidden/>
    <w:uiPriority w:val="99"/>
    <w:semiHidden/>
    <w:rsid w:val="00245734"/>
    <w:rPr>
      <w:rFonts w:ascii="Univers LT 57 Condensed" w:eastAsia="Times New Roman" w:hAnsi="Univers LT 57 Condensed" w:cs="Times New Roman"/>
      <w:sz w:val="16"/>
    </w:rPr>
  </w:style>
  <w:style w:type="paragraph" w:customStyle="1" w:styleId="TableParagraph">
    <w:name w:val="Table Paragraph"/>
    <w:basedOn w:val="Normal"/>
    <w:uiPriority w:val="1"/>
    <w:qFormat/>
    <w:rsid w:val="00D45DDB"/>
    <w:pPr>
      <w:widowControl w:val="0"/>
      <w:autoSpaceDE w:val="0"/>
      <w:autoSpaceDN w:val="0"/>
      <w:spacing w:line="240" w:lineRule="auto"/>
      <w:ind w:left="110"/>
    </w:pPr>
    <w:rPr>
      <w:rFonts w:ascii="Cambria" w:eastAsia="Cambria" w:hAnsi="Cambria" w:cs="Cambria"/>
      <w:sz w:val="22"/>
      <w:szCs w:val="22"/>
    </w:rPr>
  </w:style>
  <w:style w:type="paragraph" w:customStyle="1" w:styleId="sc-CourseTitle">
    <w:name w:val="sc-CourseTitle"/>
    <w:basedOn w:val="Heading8"/>
    <w:rsid w:val="008A73AA"/>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8A73A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305404">
      <w:bodyDiv w:val="1"/>
      <w:marLeft w:val="0"/>
      <w:marRight w:val="0"/>
      <w:marTop w:val="0"/>
      <w:marBottom w:val="0"/>
      <w:divBdr>
        <w:top w:val="none" w:sz="0" w:space="0" w:color="auto"/>
        <w:left w:val="none" w:sz="0" w:space="0" w:color="auto"/>
        <w:bottom w:val="none" w:sz="0" w:space="0" w:color="auto"/>
        <w:right w:val="none" w:sz="0" w:space="0" w:color="auto"/>
      </w:divBdr>
      <w:divsChild>
        <w:div w:id="1098915736">
          <w:marLeft w:val="0"/>
          <w:marRight w:val="0"/>
          <w:marTop w:val="0"/>
          <w:marBottom w:val="0"/>
          <w:divBdr>
            <w:top w:val="none" w:sz="0" w:space="0" w:color="auto"/>
            <w:left w:val="none" w:sz="0" w:space="0" w:color="auto"/>
            <w:bottom w:val="none" w:sz="0" w:space="0" w:color="auto"/>
            <w:right w:val="none" w:sz="0" w:space="0" w:color="auto"/>
          </w:divBdr>
        </w:div>
        <w:div w:id="458652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67Z3ZXSPZZWZ-947-764</_dlc_DocId>
    <_dlc_DocIdUrl xmlns="67887a43-7e4d-4c1c-91d7-15e417b1b8ab">
      <Url>https://w3.ric.edu/curriculum_committee/_layouts/15/DocIdRedir.aspx?ID=67Z3ZXSPZZWZ-947-764</Url>
      <Description>67Z3ZXSPZZWZ-947-764</Description>
    </_dlc_DocIdUrl>
  </documentManagement>
</p:properties>
</file>

<file path=customXml/itemProps1.xml><?xml version="1.0" encoding="utf-8"?>
<ds:datastoreItem xmlns:ds="http://schemas.openxmlformats.org/officeDocument/2006/customXml" ds:itemID="{77D06027-1E74-490D-8382-7E8850FA41FB}"/>
</file>

<file path=customXml/itemProps2.xml><?xml version="1.0" encoding="utf-8"?>
<ds:datastoreItem xmlns:ds="http://schemas.openxmlformats.org/officeDocument/2006/customXml" ds:itemID="{B60F9B36-51D5-4A3F-A7FC-B2BE83011B1B}"/>
</file>

<file path=customXml/itemProps3.xml><?xml version="1.0" encoding="utf-8"?>
<ds:datastoreItem xmlns:ds="http://schemas.openxmlformats.org/officeDocument/2006/customXml" ds:itemID="{B677C556-AC81-499B-A1B1-50ACAB085F9D}"/>
</file>

<file path=customXml/itemProps4.xml><?xml version="1.0" encoding="utf-8"?>
<ds:datastoreItem xmlns:ds="http://schemas.openxmlformats.org/officeDocument/2006/customXml" ds:itemID="{0424E250-E16D-4588-B199-251A106B916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3</cp:revision>
  <dcterms:created xsi:type="dcterms:W3CDTF">2021-11-08T00:09:00Z</dcterms:created>
  <dcterms:modified xsi:type="dcterms:W3CDTF">2021-11-08T00:11:00Z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91ae774d-4e2a-4e4d-84a9-e81a7a8e8dfe</vt:lpwstr>
  </property>
</Properties>
</file>