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4C" w:rsidRDefault="0084064C" w:rsidP="0084064C">
      <w:pPr>
        <w:pStyle w:val="sc-CourseTitle"/>
      </w:pPr>
      <w:r>
        <w:t>ENGL 335 - Literatures of the World to 1500 (4)</w:t>
      </w:r>
    </w:p>
    <w:p w:rsidR="0084064C" w:rsidRDefault="0084064C" w:rsidP="0084064C">
      <w:pPr>
        <w:pStyle w:val="sc-BodyText"/>
      </w:pPr>
      <w:r>
        <w:t>Students analyze world literature to 1500 from such regions as ancient Greece, Europe, the Middle-East, Asia, Africa, and the Americas. Students may repeat this course for credit with a change in content.</w:t>
      </w:r>
    </w:p>
    <w:p w:rsidR="0084064C" w:rsidRDefault="0084064C" w:rsidP="0084064C">
      <w:pPr>
        <w:pStyle w:val="sc-BodyText"/>
      </w:pPr>
      <w:r>
        <w:t>Prerequisite: ENGL 200 or ENGL 200W, or ENGL 201.</w:t>
      </w:r>
    </w:p>
    <w:p w:rsidR="0084064C" w:rsidRDefault="0084064C" w:rsidP="0084064C">
      <w:pPr>
        <w:pStyle w:val="sc-BodyText"/>
      </w:pPr>
      <w:r>
        <w:t>Offered: As needed.</w:t>
      </w:r>
    </w:p>
    <w:p w:rsidR="0084064C" w:rsidRDefault="0084064C" w:rsidP="0084064C">
      <w:pPr>
        <w:pStyle w:val="sc-CourseTitle"/>
      </w:pPr>
      <w:bookmarkStart w:id="0" w:name="49282F96952A4E45A6347784ADB601C1"/>
      <w:bookmarkEnd w:id="0"/>
      <w:r>
        <w:t>ENGL 336 - Reading Globally (4)</w:t>
      </w:r>
    </w:p>
    <w:p w:rsidR="0084064C" w:rsidRDefault="0084064C" w:rsidP="0084064C">
      <w:pPr>
        <w:pStyle w:val="sc-BodyText"/>
      </w:pPr>
      <w:r>
        <w:t>Students engage various literary genres from Asia, Africa, and other regions in a global context.</w:t>
      </w:r>
    </w:p>
    <w:p w:rsidR="0084064C" w:rsidRDefault="0084064C" w:rsidP="0084064C">
      <w:pPr>
        <w:pStyle w:val="sc-BodyText"/>
      </w:pPr>
      <w:r>
        <w:t>Prerequisite: ENGL 200 or ENGL 200W, or ENGL 201.</w:t>
      </w:r>
    </w:p>
    <w:p w:rsidR="0084064C" w:rsidRDefault="0084064C" w:rsidP="0084064C">
      <w:pPr>
        <w:pStyle w:val="sc-BodyText"/>
      </w:pPr>
      <w:r>
        <w:t>Offered: As needed.</w:t>
      </w:r>
    </w:p>
    <w:p w:rsidR="0084064C" w:rsidRDefault="0084064C" w:rsidP="0084064C">
      <w:pPr>
        <w:pStyle w:val="sc-CourseTitle"/>
      </w:pPr>
      <w:bookmarkStart w:id="1" w:name="29A5DCC5680F4CAA87B21BE759D40BFB"/>
      <w:bookmarkEnd w:id="1"/>
      <w:r>
        <w:t>ENGL 337 - Studies in Film Aesthetics (4)</w:t>
      </w:r>
    </w:p>
    <w:p w:rsidR="0084064C" w:rsidRDefault="0084064C" w:rsidP="0084064C">
      <w:pPr>
        <w:pStyle w:val="sc-BodyText"/>
      </w:pPr>
      <w:r>
        <w:t>This course is intended for students who are not necessarily majoring in film but still wish to explore a designated issue related to the cinematic medium. The course may be repeated for credit with a change in topic.</w:t>
      </w:r>
    </w:p>
    <w:p w:rsidR="0084064C" w:rsidRDefault="0084064C" w:rsidP="0084064C">
      <w:pPr>
        <w:pStyle w:val="sc-BodyText"/>
      </w:pPr>
      <w:r>
        <w:t>Prerequisite: ENGL 200 or ENGL 200W, or ENGL 201.</w:t>
      </w:r>
    </w:p>
    <w:p w:rsidR="0084064C" w:rsidRDefault="0084064C" w:rsidP="0084064C">
      <w:pPr>
        <w:pStyle w:val="sc-BodyText"/>
      </w:pPr>
      <w:r>
        <w:t>Offered:  As needed.</w:t>
      </w:r>
    </w:p>
    <w:p w:rsidR="0084064C" w:rsidRDefault="0084064C" w:rsidP="0084064C">
      <w:pPr>
        <w:pStyle w:val="sc-CourseTitle"/>
      </w:pPr>
      <w:bookmarkStart w:id="2" w:name="981F16C34721455C9244E4CD6C17ADA1"/>
      <w:bookmarkEnd w:id="2"/>
      <w:r>
        <w:t>ENGL 340 - Studies in Poetry</w:t>
      </w:r>
      <w:ins w:id="3" w:author="Abbotson, Susan C. W." w:date="2021-10-09T12:08:00Z">
        <w:r w:rsidR="009A2449">
          <w:t>, Drama or Prose</w:t>
        </w:r>
      </w:ins>
      <w:r>
        <w:t xml:space="preserve"> (4)</w:t>
      </w:r>
    </w:p>
    <w:p w:rsidR="0084064C" w:rsidRDefault="0084064C" w:rsidP="0084064C">
      <w:pPr>
        <w:pStyle w:val="sc-BodyText"/>
      </w:pPr>
      <w:r>
        <w:t>Students analyze major trends, movements and/or figures in poetry</w:t>
      </w:r>
      <w:ins w:id="4" w:author="Abbotson, Susan C. W." w:date="2021-10-09T12:08:00Z">
        <w:r w:rsidR="009A2449">
          <w:t>, drama, or prose</w:t>
        </w:r>
      </w:ins>
      <w:r>
        <w:t>. Periods, topics and approaches vary with instructor. The course may be repeated for credit with a change in topic.</w:t>
      </w:r>
    </w:p>
    <w:p w:rsidR="0084064C" w:rsidRDefault="0084064C" w:rsidP="0084064C">
      <w:pPr>
        <w:pStyle w:val="sc-BodyText"/>
      </w:pPr>
      <w:r>
        <w:t>Prerequisite: ENGL 200 or ENGL 200W, or ENGL 201.</w:t>
      </w:r>
    </w:p>
    <w:p w:rsidR="0084064C" w:rsidRDefault="0084064C" w:rsidP="0084064C">
      <w:pPr>
        <w:pStyle w:val="sc-BodyText"/>
      </w:pPr>
      <w:r>
        <w:t>Offered:  As needed.</w:t>
      </w:r>
    </w:p>
    <w:p w:rsidR="0084064C" w:rsidRDefault="0084064C" w:rsidP="0084064C">
      <w:pPr>
        <w:pStyle w:val="sc-CourseTitle"/>
      </w:pPr>
      <w:bookmarkStart w:id="5" w:name="BB074257257245DAACA20EBDF06F9277"/>
      <w:bookmarkEnd w:id="5"/>
      <w:r>
        <w:t>ENGL 341 - Studies in Literature and Film (4)</w:t>
      </w:r>
    </w:p>
    <w:p w:rsidR="0084064C" w:rsidRDefault="0084064C" w:rsidP="0084064C">
      <w:pPr>
        <w:pStyle w:val="sc-BodyText"/>
        <w:jc w:val="both"/>
      </w:pPr>
      <w:r>
        <w:t>Students explore the nature of adaptation by examining literary sources and their expression in cinematic and other visual forms.</w:t>
      </w:r>
    </w:p>
    <w:p w:rsidR="0084064C" w:rsidRDefault="0084064C" w:rsidP="0084064C">
      <w:pPr>
        <w:pStyle w:val="sc-BodyText"/>
      </w:pPr>
      <w:r>
        <w:t xml:space="preserve">Prerequisite: ENGL 200 or ENGL 200W, or ENGL 201, </w:t>
      </w:r>
    </w:p>
    <w:p w:rsidR="0084064C" w:rsidRDefault="0084064C" w:rsidP="0084064C">
      <w:pPr>
        <w:pStyle w:val="sc-BodyText"/>
      </w:pPr>
      <w:r>
        <w:t>Offered:  As needed.</w:t>
      </w:r>
    </w:p>
    <w:p w:rsidR="0084064C" w:rsidDel="009A2449" w:rsidRDefault="0084064C" w:rsidP="0084064C">
      <w:pPr>
        <w:pStyle w:val="sc-CourseTitle"/>
        <w:rPr>
          <w:del w:id="6" w:author="Abbotson, Susan C. W." w:date="2021-10-09T12:09:00Z"/>
        </w:rPr>
      </w:pPr>
      <w:bookmarkStart w:id="7" w:name="BD5614785DAE40B88ACF8E5B63388A1D"/>
      <w:bookmarkStart w:id="8" w:name="_GoBack"/>
      <w:bookmarkEnd w:id="7"/>
      <w:bookmarkEnd w:id="8"/>
      <w:del w:id="9" w:author="Abbotson, Susan C. W." w:date="2021-10-09T12:09:00Z">
        <w:r w:rsidDel="009A2449">
          <w:delText>ENGL 342 - Studies in Drama (4)</w:delText>
        </w:r>
      </w:del>
    </w:p>
    <w:p w:rsidR="0084064C" w:rsidDel="009A2449" w:rsidRDefault="0084064C" w:rsidP="0084064C">
      <w:pPr>
        <w:pStyle w:val="sc-BodyText"/>
        <w:rPr>
          <w:del w:id="10" w:author="Abbotson, Susan C. W." w:date="2021-10-09T12:09:00Z"/>
        </w:rPr>
      </w:pPr>
      <w:del w:id="11" w:author="Abbotson, Susan C. W." w:date="2021-10-09T12:09:00Z">
        <w:r w:rsidDel="009A2449">
          <w:delText>Students analyze major trends, movements and/or figures in American, British and/or Anglophone drama. Topics vary with instructor. The course may be repeated for credit with a change in topic.</w:delText>
        </w:r>
      </w:del>
    </w:p>
    <w:p w:rsidR="0084064C" w:rsidDel="009A2449" w:rsidRDefault="0084064C" w:rsidP="0084064C">
      <w:pPr>
        <w:pStyle w:val="sc-BodyText"/>
        <w:rPr>
          <w:del w:id="12" w:author="Abbotson, Susan C. W." w:date="2021-10-09T12:09:00Z"/>
        </w:rPr>
      </w:pPr>
      <w:del w:id="13" w:author="Abbotson, Susan C. W." w:date="2021-10-09T12:09:00Z">
        <w:r w:rsidDel="009A2449">
          <w:delText xml:space="preserve">Prerequisite: ENGL 200 or ENGL 200W, or ENGL 201, </w:delText>
        </w:r>
      </w:del>
    </w:p>
    <w:p w:rsidR="0084064C" w:rsidDel="009A2449" w:rsidRDefault="0084064C" w:rsidP="0084064C">
      <w:pPr>
        <w:pStyle w:val="sc-BodyText"/>
        <w:rPr>
          <w:del w:id="14" w:author="Abbotson, Susan C. W." w:date="2021-10-09T12:09:00Z"/>
        </w:rPr>
      </w:pPr>
      <w:del w:id="15" w:author="Abbotson, Susan C. W." w:date="2021-10-09T12:09:00Z">
        <w:r w:rsidDel="009A2449">
          <w:delText>Offered:  As needed.</w:delText>
        </w:r>
      </w:del>
    </w:p>
    <w:p w:rsidR="0084064C" w:rsidDel="009A2449" w:rsidRDefault="0084064C" w:rsidP="0084064C">
      <w:pPr>
        <w:pStyle w:val="sc-CourseTitle"/>
        <w:rPr>
          <w:del w:id="16" w:author="Abbotson, Susan C. W." w:date="2021-10-09T12:09:00Z"/>
        </w:rPr>
      </w:pPr>
      <w:bookmarkStart w:id="17" w:name="121174B4A62844BEA1CB1C6420863886"/>
      <w:bookmarkEnd w:id="17"/>
      <w:del w:id="18" w:author="Abbotson, Susan C. W." w:date="2021-10-09T12:09:00Z">
        <w:r w:rsidDel="009A2449">
          <w:delText>ENGL 343 - Studies in Prose (4)</w:delText>
        </w:r>
      </w:del>
    </w:p>
    <w:p w:rsidR="0084064C" w:rsidDel="009A2449" w:rsidRDefault="0084064C" w:rsidP="0084064C">
      <w:pPr>
        <w:pStyle w:val="sc-BodyText"/>
        <w:rPr>
          <w:del w:id="19" w:author="Abbotson, Susan C. W." w:date="2021-10-09T12:09:00Z"/>
        </w:rPr>
      </w:pPr>
      <w:del w:id="20" w:author="Abbotson, Susan C. W." w:date="2021-10-09T12:09:00Z">
        <w:r w:rsidDel="009A2449">
          <w:delText>Students analyze major trends, movements and/or figures in American, British and/or Anglophone prose narrative. Topics vary with instructor. The course may be repeated for credit with a change in content.</w:delText>
        </w:r>
      </w:del>
    </w:p>
    <w:p w:rsidR="0084064C" w:rsidDel="009A2449" w:rsidRDefault="0084064C" w:rsidP="0084064C">
      <w:pPr>
        <w:pStyle w:val="sc-BodyText"/>
        <w:rPr>
          <w:del w:id="21" w:author="Abbotson, Susan C. W." w:date="2021-10-09T12:09:00Z"/>
        </w:rPr>
      </w:pPr>
      <w:del w:id="22" w:author="Abbotson, Susan C. W." w:date="2021-10-09T12:09:00Z">
        <w:r w:rsidDel="009A2449">
          <w:delText xml:space="preserve">Prerequisite: ENGL 200 or ENGL 200W, or ENGL 201, </w:delText>
        </w:r>
      </w:del>
    </w:p>
    <w:p w:rsidR="0084064C" w:rsidDel="009A2449" w:rsidRDefault="0084064C" w:rsidP="0084064C">
      <w:pPr>
        <w:pStyle w:val="sc-BodyText"/>
        <w:rPr>
          <w:del w:id="23" w:author="Abbotson, Susan C. W." w:date="2021-10-09T12:09:00Z"/>
        </w:rPr>
      </w:pPr>
      <w:del w:id="24" w:author="Abbotson, Susan C. W." w:date="2021-10-09T12:09:00Z">
        <w:r w:rsidDel="009A2449">
          <w:delText>Offered:  As needed.</w:delText>
        </w:r>
      </w:del>
    </w:p>
    <w:p w:rsidR="0084064C" w:rsidRDefault="0084064C" w:rsidP="0084064C">
      <w:pPr>
        <w:pStyle w:val="sc-CourseTitle"/>
      </w:pPr>
      <w:bookmarkStart w:id="25" w:name="9E9D1CA6B6044F70A71C075A440401B3"/>
      <w:bookmarkEnd w:id="25"/>
      <w:r>
        <w:t>ENGL 345 - Shakespeare: Histories and Comedies (4)</w:t>
      </w:r>
    </w:p>
    <w:p w:rsidR="0084064C" w:rsidRDefault="0084064C" w:rsidP="0084064C">
      <w:pPr>
        <w:pStyle w:val="sc-BodyText"/>
      </w:pPr>
      <w:r>
        <w:t>Students analyze Shakespeare’s histories and comedies in their theatrical, literary, and social contexts.</w:t>
      </w:r>
    </w:p>
    <w:p w:rsidR="0084064C" w:rsidRDefault="0084064C" w:rsidP="0084064C">
      <w:pPr>
        <w:pStyle w:val="sc-BodyText"/>
      </w:pPr>
      <w:r>
        <w:t xml:space="preserve">Prerequisite: ENGL 200 or ENGL 200W, or ENGL 201, </w:t>
      </w:r>
    </w:p>
    <w:p w:rsidR="0084064C" w:rsidRDefault="0084064C" w:rsidP="0084064C">
      <w:pPr>
        <w:pStyle w:val="sc-BodyText"/>
      </w:pPr>
      <w:r>
        <w:t>Offered:  As needed.</w:t>
      </w:r>
    </w:p>
    <w:p w:rsidR="000E259D" w:rsidRDefault="009A2449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4C"/>
    <w:rsid w:val="0026155D"/>
    <w:rsid w:val="0084064C"/>
    <w:rsid w:val="009A2449"/>
    <w:rsid w:val="00B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905F1"/>
  <w15:chartTrackingRefBased/>
  <w15:docId w15:val="{F26F5F8E-3D09-6847-A759-D70365CE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6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84064C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84064C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6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67Z3ZXSPZZWZ-947-761</_dlc_DocId>
    <_dlc_DocIdUrl xmlns="67887a43-7e4d-4c1c-91d7-15e417b1b8ab">
      <Url>https://w3.ric.edu/curriculum_committee/_layouts/15/DocIdRedir.aspx?ID=67Z3ZXSPZZWZ-947-761</Url>
      <Description>67Z3ZXSPZZWZ-947-761</Description>
    </_dlc_DocIdUrl>
  </documentManagement>
</p:properties>
</file>

<file path=customXml/itemProps1.xml><?xml version="1.0" encoding="utf-8"?>
<ds:datastoreItem xmlns:ds="http://schemas.openxmlformats.org/officeDocument/2006/customXml" ds:itemID="{FC3F4320-98F2-4B8E-A078-674C65723B22}"/>
</file>

<file path=customXml/itemProps2.xml><?xml version="1.0" encoding="utf-8"?>
<ds:datastoreItem xmlns:ds="http://schemas.openxmlformats.org/officeDocument/2006/customXml" ds:itemID="{61668700-57E8-44BE-AC22-8511111BE6F6}"/>
</file>

<file path=customXml/itemProps3.xml><?xml version="1.0" encoding="utf-8"?>
<ds:datastoreItem xmlns:ds="http://schemas.openxmlformats.org/officeDocument/2006/customXml" ds:itemID="{C5B7DB29-463D-4560-9CCA-E80CD800CE39}"/>
</file>

<file path=customXml/itemProps4.xml><?xml version="1.0" encoding="utf-8"?>
<ds:datastoreItem xmlns:ds="http://schemas.openxmlformats.org/officeDocument/2006/customXml" ds:itemID="{C0FFD46F-77B5-426D-9810-CFEA71ABC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2021-10-09T16:06:00Z</dcterms:created>
  <dcterms:modified xsi:type="dcterms:W3CDTF">2021-10-09T16:09:00Z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094c80ec-de17-4365-933a-9b22230cc2bf</vt:lpwstr>
  </property>
</Properties>
</file>