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CCF" w:rsidRDefault="00015CCF" w:rsidP="00015CCF">
      <w:pPr>
        <w:pStyle w:val="sc-AwardHeading"/>
      </w:pPr>
      <w:bookmarkStart w:id="0" w:name="F8CA77C45FCC4AB3B45EB22B096787DB"/>
      <w:r>
        <w:t>Social Work B.S.W.</w:t>
      </w:r>
      <w:bookmarkEnd w:id="0"/>
      <w:r>
        <w:fldChar w:fldCharType="begin"/>
      </w:r>
      <w:r>
        <w:instrText xml:space="preserve"> XE "Social Work B.S.W." </w:instrText>
      </w:r>
      <w:r>
        <w:fldChar w:fldCharType="end"/>
      </w:r>
    </w:p>
    <w:p w:rsidR="00015CCF" w:rsidRDefault="00015CCF" w:rsidP="00015CCF">
      <w:pPr>
        <w:pStyle w:val="sc-SubHeading"/>
      </w:pPr>
      <w:r>
        <w:t>…….</w:t>
      </w:r>
    </w:p>
    <w:p w:rsidR="00015CCF" w:rsidRDefault="00015CCF" w:rsidP="00015CCF">
      <w:pPr>
        <w:pStyle w:val="sc-SubHeading"/>
      </w:pPr>
      <w:r>
        <w:t>Fieldwork</w:t>
      </w:r>
    </w:p>
    <w:p w:rsidR="00015CCF" w:rsidRDefault="00015CCF" w:rsidP="00015CCF">
      <w:pPr>
        <w:pStyle w:val="sc-BodyText"/>
      </w:pPr>
      <w:r>
        <w:t xml:space="preserve">Social work majors enroll in fieldwork in </w:t>
      </w:r>
      <w:del w:id="1" w:author="Abbotson, Susan C. W." w:date="2021-10-09T12:29:00Z">
        <w:r w:rsidDel="00015CCF">
          <w:delText xml:space="preserve">both </w:delText>
        </w:r>
      </w:del>
      <w:r>
        <w:t>the</w:t>
      </w:r>
      <w:del w:id="2" w:author="Abbotson, Susan C. W." w:date="2021-10-09T12:29:00Z">
        <w:r w:rsidDel="00015CCF">
          <w:delText>ir</w:delText>
        </w:r>
      </w:del>
      <w:r>
        <w:t xml:space="preserve"> senior years</w:t>
      </w:r>
      <w:del w:id="3" w:author="Abbotson, Susan C. W." w:date="2021-10-09T12:29:00Z">
        <w:r w:rsidDel="00015CCF">
          <w:delText xml:space="preserve">. </w:delText>
        </w:r>
      </w:del>
      <w:ins w:id="4" w:author="Abbotson, Susan C. W." w:date="2021-10-09T12:29:00Z">
        <w:r>
          <w:t xml:space="preserve"> and complete</w:t>
        </w:r>
        <w:r>
          <w:t xml:space="preserve"> </w:t>
        </w:r>
      </w:ins>
      <w:del w:id="5" w:author="Abbotson, Susan C. W." w:date="2021-10-09T12:30:00Z">
        <w:r w:rsidDel="00015CCF">
          <w:delText xml:space="preserve">Students may fulfill their </w:delText>
        </w:r>
      </w:del>
      <w:r>
        <w:t>448-hour</w:t>
      </w:r>
      <w:ins w:id="6" w:author="Abbotson, Susan C. W." w:date="2021-10-09T12:30:00Z">
        <w:r>
          <w:t>s.</w:t>
        </w:r>
      </w:ins>
      <w:del w:id="7" w:author="Abbotson, Susan C. W." w:date="2021-10-09T12:30:00Z">
        <w:r w:rsidDel="00015CCF">
          <w:delText xml:space="preserve"> field requirement in one of the following ways:</w:delText>
        </w:r>
      </w:del>
    </w:p>
    <w:p w:rsidR="00015CCF" w:rsidRDefault="00015CCF" w:rsidP="00015CCF">
      <w:pPr>
        <w:pStyle w:val="sc-List-1"/>
        <w:ind w:left="0" w:firstLine="0"/>
        <w:pPrChange w:id="8" w:author="Abbotson, Susan C. W." w:date="2021-10-09T12:32:00Z">
          <w:pPr>
            <w:pStyle w:val="sc-List-1"/>
          </w:pPr>
        </w:pPrChange>
      </w:pPr>
      <w:del w:id="9" w:author="Abbotson, Susan C. W." w:date="2021-10-09T12:30:00Z">
        <w:r w:rsidDel="00015CCF">
          <w:delText>1.</w:delText>
        </w:r>
        <w:r w:rsidDel="00015CCF">
          <w:tab/>
        </w:r>
      </w:del>
      <w:r>
        <w:t xml:space="preserve">Students </w:t>
      </w:r>
      <w:del w:id="10" w:author="Abbotson, Susan C. W." w:date="2021-10-09T12:30:00Z">
        <w:r w:rsidDel="00015CCF">
          <w:delText xml:space="preserve">may </w:delText>
        </w:r>
      </w:del>
      <w:r>
        <w:t xml:space="preserve">take SWRK 436 in the fall semester </w:t>
      </w:r>
      <w:del w:id="11" w:author="Abbotson, Susan C. W." w:date="2021-10-09T12:30:00Z">
        <w:r w:rsidDel="00015CCF">
          <w:delText xml:space="preserve">(minimum of 4 credit hours) </w:delText>
        </w:r>
      </w:del>
      <w:r>
        <w:t>and SWRK 437 in the spring semester</w:t>
      </w:r>
      <w:ins w:id="12" w:author="Abbotson, Susan C. W." w:date="2021-10-09T12:31:00Z">
        <w:r>
          <w:t>, each for 4 credits</w:t>
        </w:r>
      </w:ins>
      <w:del w:id="13" w:author="Abbotson, Susan C. W." w:date="2021-10-09T12:31:00Z">
        <w:r w:rsidDel="00015CCF">
          <w:delText xml:space="preserve"> (minimum of 4 credit hours)</w:delText>
        </w:r>
      </w:del>
      <w:r>
        <w:t>. Credits are calculated on the basis of 4</w:t>
      </w:r>
      <w:ins w:id="14" w:author="Abbotson, Susan C. W." w:date="2021-10-09T12:31:00Z">
        <w:r>
          <w:t xml:space="preserve"> </w:t>
        </w:r>
      </w:ins>
      <w:del w:id="15" w:author="Abbotson, Susan C. W." w:date="2021-10-09T12:31:00Z">
        <w:r w:rsidDel="00015CCF">
          <w:delText xml:space="preserve"> </w:delText>
        </w:r>
      </w:del>
      <w:r>
        <w:t>hours per week for each credit hour; hence, students are in the field for 16 hours per week over the two semesters (total 448 hours).</w:t>
      </w:r>
    </w:p>
    <w:p w:rsidR="00015CCF" w:rsidDel="00015CCF" w:rsidRDefault="00015CCF" w:rsidP="00015CCF">
      <w:pPr>
        <w:pStyle w:val="sc-List-1"/>
        <w:rPr>
          <w:del w:id="16" w:author="Abbotson, Susan C. W." w:date="2021-10-09T12:31:00Z"/>
        </w:rPr>
      </w:pPr>
      <w:del w:id="17" w:author="Abbotson, Susan C. W." w:date="2021-10-09T12:31:00Z">
        <w:r w:rsidDel="00015CCF">
          <w:delText>2.</w:delText>
        </w:r>
        <w:r w:rsidDel="00015CCF">
          <w:tab/>
          <w:delText xml:space="preserve">Students may take the “extended field option”: SWRK 445 in the summer (120 hours of fieldwork plus 16 hours of seminar, for 3 credit hours), SWRK 446 in the fall semester (180 hours of fieldwork at 12 hours per week for 3 credit hours), and SWRK 447 in the spring semester (180 hours of fieldwork at 12 hours per week for 3 credit hours). </w:delText>
        </w:r>
      </w:del>
    </w:p>
    <w:p w:rsidR="00015CCF" w:rsidDel="00015CCF" w:rsidRDefault="00015CCF" w:rsidP="00015CCF">
      <w:pPr>
        <w:pStyle w:val="sc-List-1"/>
        <w:rPr>
          <w:del w:id="18" w:author="Abbotson, Susan C. W." w:date="2021-10-09T12:31:00Z"/>
        </w:rPr>
      </w:pPr>
      <w:del w:id="19" w:author="Abbotson, Susan C. W." w:date="2021-10-09T12:31:00Z">
        <w:r w:rsidDel="00015CCF">
          <w:delText>3.</w:delText>
        </w:r>
        <w:r w:rsidDel="00015CCF">
          <w:tab/>
          <w:delText>Students may take the “extended field option”: SWRK 445, SWRK 446, and SWRK 447 at the discretion of the department.</w:delText>
        </w:r>
      </w:del>
    </w:p>
    <w:p w:rsidR="00015CCF" w:rsidRDefault="00015CCF" w:rsidP="00015CCF">
      <w:pPr>
        <w:pStyle w:val="sc-SubHeading"/>
      </w:pPr>
      <w:r>
        <w:t>Honors</w:t>
      </w:r>
    </w:p>
    <w:p w:rsidR="00015CCF" w:rsidRDefault="00015CCF" w:rsidP="00015CCF">
      <w:pPr>
        <w:pStyle w:val="sc-BodyText"/>
      </w:pPr>
      <w:r>
        <w:t>A Departmental Honors program is offered in social work. See Honors and Awards.</w:t>
      </w:r>
    </w:p>
    <w:p w:rsidR="00015CCF" w:rsidRDefault="00015CCF" w:rsidP="00015CCF">
      <w:pPr>
        <w:pStyle w:val="sc-RequirementsHeading"/>
      </w:pPr>
      <w:bookmarkStart w:id="20" w:name="2106BC1EA38446A5A6EDAB2C8E81767B"/>
      <w:r>
        <w:t>Course Requirements</w:t>
      </w:r>
      <w:bookmarkEnd w:id="20"/>
    </w:p>
    <w:p w:rsidR="00015CCF" w:rsidRDefault="00015CCF" w:rsidP="00015CCF">
      <w:pPr>
        <w:pStyle w:val="sc-RequirementsSubheading"/>
      </w:pPr>
      <w:bookmarkStart w:id="21" w:name="8197D3C8184F431081914DF74C78167E"/>
      <w:r>
        <w:t>First through Third Semesters</w:t>
      </w:r>
      <w:bookmarkEnd w:id="2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015CCF" w:rsidTr="00BB566C">
        <w:tc>
          <w:tcPr>
            <w:tcW w:w="1200" w:type="dxa"/>
          </w:tcPr>
          <w:p w:rsidR="00015CCF" w:rsidRDefault="00015CCF" w:rsidP="00BB566C">
            <w:pPr>
              <w:pStyle w:val="sc-Requirement"/>
            </w:pPr>
            <w:r>
              <w:t>POL 202</w:t>
            </w:r>
          </w:p>
        </w:tc>
        <w:tc>
          <w:tcPr>
            <w:tcW w:w="2000" w:type="dxa"/>
          </w:tcPr>
          <w:p w:rsidR="00015CCF" w:rsidRDefault="00015CCF" w:rsidP="00BB566C">
            <w:pPr>
              <w:pStyle w:val="sc-Requirement"/>
            </w:pPr>
            <w:r>
              <w:t>American Government</w:t>
            </w:r>
          </w:p>
        </w:tc>
        <w:tc>
          <w:tcPr>
            <w:tcW w:w="450" w:type="dxa"/>
          </w:tcPr>
          <w:p w:rsidR="00015CCF" w:rsidRDefault="00015CCF" w:rsidP="00BB56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15CCF" w:rsidRDefault="00015CCF" w:rsidP="00BB566C">
            <w:pPr>
              <w:pStyle w:val="sc-Requirement"/>
            </w:pPr>
            <w:r>
              <w:t>F, Sp, Su</w:t>
            </w:r>
          </w:p>
        </w:tc>
      </w:tr>
      <w:tr w:rsidR="00015CCF" w:rsidTr="00BB566C">
        <w:tc>
          <w:tcPr>
            <w:tcW w:w="1200" w:type="dxa"/>
          </w:tcPr>
          <w:p w:rsidR="00015CCF" w:rsidRDefault="00015CCF" w:rsidP="00BB566C">
            <w:pPr>
              <w:pStyle w:val="sc-Requirement"/>
            </w:pPr>
            <w:r>
              <w:t>PSYC 215</w:t>
            </w:r>
          </w:p>
        </w:tc>
        <w:tc>
          <w:tcPr>
            <w:tcW w:w="2000" w:type="dxa"/>
          </w:tcPr>
          <w:p w:rsidR="00015CCF" w:rsidRDefault="00015CCF" w:rsidP="00BB566C">
            <w:pPr>
              <w:pStyle w:val="sc-Requirement"/>
            </w:pPr>
            <w:r>
              <w:t>Social Psychology</w:t>
            </w:r>
          </w:p>
        </w:tc>
        <w:tc>
          <w:tcPr>
            <w:tcW w:w="450" w:type="dxa"/>
          </w:tcPr>
          <w:p w:rsidR="00015CCF" w:rsidRDefault="00015CCF" w:rsidP="00BB56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15CCF" w:rsidRDefault="00015CCF" w:rsidP="00BB566C">
            <w:pPr>
              <w:pStyle w:val="sc-Requirement"/>
            </w:pPr>
            <w:r>
              <w:t>F, Sp, Su</w:t>
            </w:r>
          </w:p>
        </w:tc>
      </w:tr>
      <w:tr w:rsidR="00015CCF" w:rsidTr="00BB566C">
        <w:tc>
          <w:tcPr>
            <w:tcW w:w="1200" w:type="dxa"/>
          </w:tcPr>
          <w:p w:rsidR="00015CCF" w:rsidRDefault="00015CCF" w:rsidP="00BB566C">
            <w:pPr>
              <w:pStyle w:val="sc-Requirement"/>
            </w:pPr>
            <w:r>
              <w:t>PSYC 230</w:t>
            </w:r>
          </w:p>
        </w:tc>
        <w:tc>
          <w:tcPr>
            <w:tcW w:w="2000" w:type="dxa"/>
          </w:tcPr>
          <w:p w:rsidR="00015CCF" w:rsidRDefault="00015CCF" w:rsidP="00BB566C">
            <w:pPr>
              <w:pStyle w:val="sc-Requirement"/>
            </w:pPr>
            <w:r>
              <w:t>Human Development</w:t>
            </w:r>
          </w:p>
        </w:tc>
        <w:tc>
          <w:tcPr>
            <w:tcW w:w="450" w:type="dxa"/>
          </w:tcPr>
          <w:p w:rsidR="00015CCF" w:rsidRDefault="00015CCF" w:rsidP="00BB56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15CCF" w:rsidRDefault="00015CCF" w:rsidP="00BB566C">
            <w:pPr>
              <w:pStyle w:val="sc-Requirement"/>
            </w:pPr>
            <w:r>
              <w:t>F, Sp, Su</w:t>
            </w:r>
          </w:p>
        </w:tc>
      </w:tr>
      <w:tr w:rsidR="00015CCF" w:rsidTr="00BB566C">
        <w:tc>
          <w:tcPr>
            <w:tcW w:w="1200" w:type="dxa"/>
          </w:tcPr>
          <w:p w:rsidR="00015CCF" w:rsidRDefault="00015CCF" w:rsidP="00BB566C">
            <w:pPr>
              <w:pStyle w:val="sc-Requirement"/>
            </w:pPr>
            <w:r>
              <w:t>SWRK 200</w:t>
            </w:r>
          </w:p>
        </w:tc>
        <w:tc>
          <w:tcPr>
            <w:tcW w:w="2000" w:type="dxa"/>
          </w:tcPr>
          <w:p w:rsidR="00015CCF" w:rsidRDefault="00015CCF" w:rsidP="00BB566C">
            <w:pPr>
              <w:pStyle w:val="sc-Requirement"/>
            </w:pPr>
            <w:r>
              <w:t>Introduction to Social Work</w:t>
            </w:r>
          </w:p>
        </w:tc>
        <w:tc>
          <w:tcPr>
            <w:tcW w:w="450" w:type="dxa"/>
          </w:tcPr>
          <w:p w:rsidR="00015CCF" w:rsidRDefault="00015CCF" w:rsidP="00BB56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15CCF" w:rsidRDefault="00015CCF" w:rsidP="00BB566C">
            <w:pPr>
              <w:pStyle w:val="sc-Requirement"/>
            </w:pPr>
            <w:r>
              <w:t>F, Sp, Su</w:t>
            </w:r>
          </w:p>
        </w:tc>
      </w:tr>
      <w:tr w:rsidR="00015CCF" w:rsidTr="00BB566C">
        <w:tc>
          <w:tcPr>
            <w:tcW w:w="1200" w:type="dxa"/>
          </w:tcPr>
          <w:p w:rsidR="00015CCF" w:rsidRDefault="00015CCF" w:rsidP="00BB566C">
            <w:pPr>
              <w:pStyle w:val="sc-Requirement"/>
            </w:pPr>
            <w:r>
              <w:t>SWRK 306</w:t>
            </w:r>
          </w:p>
        </w:tc>
        <w:tc>
          <w:tcPr>
            <w:tcW w:w="2000" w:type="dxa"/>
          </w:tcPr>
          <w:p w:rsidR="00015CCF" w:rsidRDefault="00015CCF" w:rsidP="00BB566C">
            <w:pPr>
              <w:pStyle w:val="sc-Requirement"/>
            </w:pPr>
            <w:r>
              <w:t>Biopsychosocial Perspectives for Social Workers</w:t>
            </w:r>
          </w:p>
        </w:tc>
        <w:tc>
          <w:tcPr>
            <w:tcW w:w="450" w:type="dxa"/>
          </w:tcPr>
          <w:p w:rsidR="00015CCF" w:rsidRDefault="00015CCF" w:rsidP="00BB566C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:rsidR="00015CCF" w:rsidRDefault="00015CCF" w:rsidP="00BB566C">
            <w:pPr>
              <w:pStyle w:val="sc-Requirement"/>
            </w:pPr>
            <w:r>
              <w:t>F, Sp, Su</w:t>
            </w:r>
          </w:p>
        </w:tc>
      </w:tr>
      <w:tr w:rsidR="00015CCF" w:rsidTr="00BB566C">
        <w:tc>
          <w:tcPr>
            <w:tcW w:w="1200" w:type="dxa"/>
          </w:tcPr>
          <w:p w:rsidR="00015CCF" w:rsidRDefault="00015CCF" w:rsidP="00BB566C">
            <w:pPr>
              <w:pStyle w:val="sc-Requirement"/>
            </w:pPr>
          </w:p>
        </w:tc>
        <w:tc>
          <w:tcPr>
            <w:tcW w:w="2000" w:type="dxa"/>
          </w:tcPr>
          <w:p w:rsidR="00015CCF" w:rsidRDefault="00015CCF" w:rsidP="00BB566C">
            <w:pPr>
              <w:pStyle w:val="sc-Requirement"/>
            </w:pPr>
            <w:r>
              <w:t>ONE COURSE in sociology at the 200-level</w:t>
            </w:r>
          </w:p>
        </w:tc>
        <w:tc>
          <w:tcPr>
            <w:tcW w:w="450" w:type="dxa"/>
          </w:tcPr>
          <w:p w:rsidR="00015CCF" w:rsidRDefault="00015CCF" w:rsidP="00BB56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15CCF" w:rsidRDefault="00015CCF" w:rsidP="00BB566C">
            <w:pPr>
              <w:pStyle w:val="sc-Requirement"/>
            </w:pPr>
          </w:p>
        </w:tc>
      </w:tr>
    </w:tbl>
    <w:p w:rsidR="00015CCF" w:rsidRDefault="00015CCF" w:rsidP="00015CCF">
      <w:pPr>
        <w:pStyle w:val="sc-RequirementsSubheading"/>
      </w:pPr>
      <w:bookmarkStart w:id="22" w:name="AF3F2A1B49554FD389DFB1B607EAAD9A"/>
      <w:r>
        <w:t>Third through Fifth Semesters</w:t>
      </w:r>
      <w:bookmarkEnd w:id="2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015CCF" w:rsidTr="00BB566C">
        <w:tc>
          <w:tcPr>
            <w:tcW w:w="1200" w:type="dxa"/>
          </w:tcPr>
          <w:p w:rsidR="00015CCF" w:rsidRDefault="00015CCF" w:rsidP="00BB566C">
            <w:pPr>
              <w:pStyle w:val="sc-Requirement"/>
            </w:pPr>
            <w:r>
              <w:t>SWRK 324</w:t>
            </w:r>
          </w:p>
        </w:tc>
        <w:tc>
          <w:tcPr>
            <w:tcW w:w="2000" w:type="dxa"/>
          </w:tcPr>
          <w:p w:rsidR="00015CCF" w:rsidRDefault="00015CCF" w:rsidP="00BB566C">
            <w:pPr>
              <w:pStyle w:val="sc-Requirement"/>
            </w:pPr>
            <w:r>
              <w:t>Diversity and Oppression I</w:t>
            </w:r>
          </w:p>
        </w:tc>
        <w:tc>
          <w:tcPr>
            <w:tcW w:w="450" w:type="dxa"/>
          </w:tcPr>
          <w:p w:rsidR="00015CCF" w:rsidRDefault="00015CCF" w:rsidP="00BB56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15CCF" w:rsidRDefault="00015CCF" w:rsidP="00BB566C">
            <w:pPr>
              <w:pStyle w:val="sc-Requirement"/>
            </w:pPr>
            <w:r>
              <w:t>F, Sp, Su</w:t>
            </w:r>
          </w:p>
        </w:tc>
      </w:tr>
      <w:tr w:rsidR="00015CCF" w:rsidTr="00BB566C">
        <w:tc>
          <w:tcPr>
            <w:tcW w:w="1200" w:type="dxa"/>
          </w:tcPr>
          <w:p w:rsidR="00015CCF" w:rsidRDefault="00015CCF" w:rsidP="00BB566C">
            <w:pPr>
              <w:pStyle w:val="sc-Requirement"/>
            </w:pPr>
            <w:r>
              <w:t>SWRK 325</w:t>
            </w:r>
          </w:p>
        </w:tc>
        <w:tc>
          <w:tcPr>
            <w:tcW w:w="2000" w:type="dxa"/>
          </w:tcPr>
          <w:p w:rsidR="00015CCF" w:rsidRDefault="00015CCF" w:rsidP="00BB566C">
            <w:pPr>
              <w:pStyle w:val="sc-Requirement"/>
            </w:pPr>
            <w:r>
              <w:t>Diversity and Oppression II</w:t>
            </w:r>
          </w:p>
        </w:tc>
        <w:tc>
          <w:tcPr>
            <w:tcW w:w="450" w:type="dxa"/>
          </w:tcPr>
          <w:p w:rsidR="00015CCF" w:rsidRDefault="00015CCF" w:rsidP="00BB56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15CCF" w:rsidRDefault="00015CCF" w:rsidP="00BB566C">
            <w:pPr>
              <w:pStyle w:val="sc-Requirement"/>
            </w:pPr>
            <w:r>
              <w:t>F, Sp, Su</w:t>
            </w:r>
          </w:p>
        </w:tc>
      </w:tr>
    </w:tbl>
    <w:p w:rsidR="00015CCF" w:rsidRDefault="00015CCF" w:rsidP="00015CCF">
      <w:pPr>
        <w:pStyle w:val="sc-RequirementsSubheading"/>
      </w:pPr>
      <w:bookmarkStart w:id="23" w:name="36E38669CB8C4F3AA628211CCEF1496B"/>
      <w:r>
        <w:t>Fourth through Sixth Semester</w:t>
      </w:r>
      <w:bookmarkEnd w:id="2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015CCF" w:rsidTr="00BB566C">
        <w:tc>
          <w:tcPr>
            <w:tcW w:w="1200" w:type="dxa"/>
          </w:tcPr>
          <w:p w:rsidR="00015CCF" w:rsidRDefault="00015CCF" w:rsidP="00BB566C">
            <w:pPr>
              <w:pStyle w:val="sc-Requirement"/>
            </w:pPr>
            <w:r>
              <w:t>SWRK 301</w:t>
            </w:r>
          </w:p>
        </w:tc>
        <w:tc>
          <w:tcPr>
            <w:tcW w:w="2000" w:type="dxa"/>
          </w:tcPr>
          <w:p w:rsidR="00015CCF" w:rsidRDefault="00015CCF" w:rsidP="00BB566C">
            <w:pPr>
              <w:pStyle w:val="sc-Requirement"/>
            </w:pPr>
            <w:r>
              <w:t>Policy Analysis and Practice</w:t>
            </w:r>
          </w:p>
        </w:tc>
        <w:tc>
          <w:tcPr>
            <w:tcW w:w="450" w:type="dxa"/>
          </w:tcPr>
          <w:p w:rsidR="00015CCF" w:rsidRDefault="00015CCF" w:rsidP="00BB56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15CCF" w:rsidRDefault="00015CCF" w:rsidP="00BB566C">
            <w:pPr>
              <w:pStyle w:val="sc-Requirement"/>
            </w:pPr>
            <w:r>
              <w:t>F, Sp, Su</w:t>
            </w:r>
          </w:p>
        </w:tc>
      </w:tr>
      <w:tr w:rsidR="00015CCF" w:rsidTr="00BB566C">
        <w:tc>
          <w:tcPr>
            <w:tcW w:w="1200" w:type="dxa"/>
          </w:tcPr>
          <w:p w:rsidR="00015CCF" w:rsidRDefault="00015CCF" w:rsidP="00BB566C">
            <w:pPr>
              <w:pStyle w:val="sc-Requirement"/>
            </w:pPr>
            <w:r>
              <w:t>SWRK 302W</w:t>
            </w:r>
          </w:p>
        </w:tc>
        <w:tc>
          <w:tcPr>
            <w:tcW w:w="2000" w:type="dxa"/>
          </w:tcPr>
          <w:p w:rsidR="00015CCF" w:rsidRDefault="00015CCF" w:rsidP="00BB566C">
            <w:pPr>
              <w:pStyle w:val="sc-Requirement"/>
            </w:pPr>
            <w:r>
              <w:t>Social Work Research Methods I</w:t>
            </w:r>
          </w:p>
        </w:tc>
        <w:tc>
          <w:tcPr>
            <w:tcW w:w="450" w:type="dxa"/>
          </w:tcPr>
          <w:p w:rsidR="00015CCF" w:rsidRDefault="00015CCF" w:rsidP="00BB56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15CCF" w:rsidRDefault="00015CCF" w:rsidP="00BB566C">
            <w:pPr>
              <w:pStyle w:val="sc-Requirement"/>
            </w:pPr>
            <w:r>
              <w:t>F, Sp, Su</w:t>
            </w:r>
          </w:p>
        </w:tc>
      </w:tr>
    </w:tbl>
    <w:p w:rsidR="00015CCF" w:rsidRDefault="00015CCF" w:rsidP="00015CCF">
      <w:pPr>
        <w:pStyle w:val="sc-RequirementsSubheading"/>
      </w:pPr>
      <w:bookmarkStart w:id="24" w:name="1B689CDCED3C47169292F302B37063F4"/>
      <w:r>
        <w:t>Fifth Semester</w:t>
      </w:r>
      <w:bookmarkEnd w:id="2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015CCF" w:rsidTr="00BB566C">
        <w:tc>
          <w:tcPr>
            <w:tcW w:w="1200" w:type="dxa"/>
          </w:tcPr>
          <w:p w:rsidR="00015CCF" w:rsidRDefault="00015CCF" w:rsidP="00BB566C">
            <w:pPr>
              <w:pStyle w:val="sc-Requirement"/>
            </w:pPr>
            <w:r>
              <w:t>SWRK 326W</w:t>
            </w:r>
          </w:p>
        </w:tc>
        <w:tc>
          <w:tcPr>
            <w:tcW w:w="2000" w:type="dxa"/>
          </w:tcPr>
          <w:p w:rsidR="00015CCF" w:rsidRDefault="00015CCF" w:rsidP="00BB566C">
            <w:pPr>
              <w:pStyle w:val="sc-Requirement"/>
            </w:pPr>
            <w:r>
              <w:t>Generalist Social Work Practice</w:t>
            </w:r>
          </w:p>
        </w:tc>
        <w:tc>
          <w:tcPr>
            <w:tcW w:w="450" w:type="dxa"/>
          </w:tcPr>
          <w:p w:rsidR="00015CCF" w:rsidRDefault="00015CCF" w:rsidP="00BB56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15CCF" w:rsidRDefault="00015CCF" w:rsidP="00BB566C">
            <w:pPr>
              <w:pStyle w:val="sc-Requirement"/>
            </w:pPr>
            <w:r>
              <w:t>F, Sp</w:t>
            </w:r>
          </w:p>
        </w:tc>
      </w:tr>
    </w:tbl>
    <w:p w:rsidR="00015CCF" w:rsidRDefault="00015CCF" w:rsidP="00015CCF">
      <w:pPr>
        <w:pStyle w:val="sc-RequirementsSubheading"/>
      </w:pPr>
      <w:bookmarkStart w:id="25" w:name="FC33D2F39B444A82AF474BA1EEB1F238"/>
      <w:r>
        <w:t>Sixth Semester</w:t>
      </w:r>
      <w:bookmarkEnd w:id="2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015CCF" w:rsidTr="00BB566C">
        <w:tc>
          <w:tcPr>
            <w:tcW w:w="1200" w:type="dxa"/>
          </w:tcPr>
          <w:p w:rsidR="00015CCF" w:rsidRDefault="00015CCF" w:rsidP="00BB566C">
            <w:pPr>
              <w:pStyle w:val="sc-Requirement"/>
            </w:pPr>
            <w:r>
              <w:t>SWRK 303</w:t>
            </w:r>
          </w:p>
        </w:tc>
        <w:tc>
          <w:tcPr>
            <w:tcW w:w="2000" w:type="dxa"/>
          </w:tcPr>
          <w:p w:rsidR="00015CCF" w:rsidRDefault="00015CCF" w:rsidP="00BB566C">
            <w:pPr>
              <w:pStyle w:val="sc-Requirement"/>
            </w:pPr>
            <w:r>
              <w:t>Social Work Research Methods II</w:t>
            </w:r>
          </w:p>
        </w:tc>
        <w:tc>
          <w:tcPr>
            <w:tcW w:w="450" w:type="dxa"/>
          </w:tcPr>
          <w:p w:rsidR="00015CCF" w:rsidRDefault="00015CCF" w:rsidP="00BB56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15CCF" w:rsidRDefault="00015CCF" w:rsidP="00BB566C">
            <w:pPr>
              <w:pStyle w:val="sc-Requirement"/>
            </w:pPr>
            <w:r>
              <w:t>F, Sp, Su</w:t>
            </w:r>
          </w:p>
        </w:tc>
      </w:tr>
      <w:tr w:rsidR="00015CCF" w:rsidTr="00BB566C">
        <w:tc>
          <w:tcPr>
            <w:tcW w:w="1200" w:type="dxa"/>
          </w:tcPr>
          <w:p w:rsidR="00015CCF" w:rsidRDefault="00015CCF" w:rsidP="00BB566C">
            <w:pPr>
              <w:pStyle w:val="sc-Requirement"/>
            </w:pPr>
            <w:r>
              <w:t>SWRK 327</w:t>
            </w:r>
          </w:p>
        </w:tc>
        <w:tc>
          <w:tcPr>
            <w:tcW w:w="2000" w:type="dxa"/>
          </w:tcPr>
          <w:p w:rsidR="00015CCF" w:rsidRDefault="00015CCF" w:rsidP="00BB566C">
            <w:pPr>
              <w:pStyle w:val="sc-Requirement"/>
            </w:pPr>
            <w:r>
              <w:t>Group and Community Practice</w:t>
            </w:r>
          </w:p>
        </w:tc>
        <w:tc>
          <w:tcPr>
            <w:tcW w:w="450" w:type="dxa"/>
          </w:tcPr>
          <w:p w:rsidR="00015CCF" w:rsidRDefault="00015CCF" w:rsidP="00BB56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15CCF" w:rsidRDefault="00015CCF" w:rsidP="00BB566C">
            <w:pPr>
              <w:pStyle w:val="sc-Requirement"/>
            </w:pPr>
            <w:r>
              <w:t>Sp, Su</w:t>
            </w:r>
          </w:p>
        </w:tc>
      </w:tr>
      <w:tr w:rsidR="00015CCF" w:rsidTr="00BB566C">
        <w:tc>
          <w:tcPr>
            <w:tcW w:w="1200" w:type="dxa"/>
          </w:tcPr>
          <w:p w:rsidR="00015CCF" w:rsidRDefault="00015CCF" w:rsidP="00BB566C">
            <w:pPr>
              <w:pStyle w:val="sc-Requirement"/>
            </w:pPr>
            <w:r>
              <w:t>SWRK 338</w:t>
            </w:r>
          </w:p>
        </w:tc>
        <w:tc>
          <w:tcPr>
            <w:tcW w:w="2000" w:type="dxa"/>
          </w:tcPr>
          <w:p w:rsidR="00015CCF" w:rsidRDefault="00015CCF" w:rsidP="00BB566C">
            <w:pPr>
              <w:pStyle w:val="sc-Requirement"/>
            </w:pPr>
            <w:r>
              <w:t>Introduction to Fieldwork</w:t>
            </w:r>
          </w:p>
        </w:tc>
        <w:tc>
          <w:tcPr>
            <w:tcW w:w="450" w:type="dxa"/>
          </w:tcPr>
          <w:p w:rsidR="00015CCF" w:rsidRDefault="00015CCF" w:rsidP="00BB566C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:rsidR="00015CCF" w:rsidRDefault="00015CCF" w:rsidP="00BB566C">
            <w:pPr>
              <w:pStyle w:val="sc-Requirement"/>
            </w:pPr>
            <w:r>
              <w:t>Sp, Su</w:t>
            </w:r>
          </w:p>
        </w:tc>
      </w:tr>
    </w:tbl>
    <w:p w:rsidR="00015CCF" w:rsidRDefault="00015CCF" w:rsidP="00015CCF">
      <w:pPr>
        <w:pStyle w:val="sc-BodyText"/>
      </w:pPr>
      <w:r>
        <w:t>Note: SWRK 327 and SWRK 338 can also be taken during the summer.</w:t>
      </w:r>
    </w:p>
    <w:p w:rsidR="00015CCF" w:rsidDel="00015CCF" w:rsidRDefault="00015CCF" w:rsidP="00015CCF">
      <w:pPr>
        <w:pStyle w:val="sc-RequirementsSubheading"/>
        <w:rPr>
          <w:del w:id="26" w:author="Abbotson, Susan C. W." w:date="2021-10-09T12:32:00Z"/>
        </w:rPr>
      </w:pPr>
      <w:bookmarkStart w:id="27" w:name="F0A6430C2E9A4575A7C35C78544B829F"/>
      <w:del w:id="28" w:author="Abbotson, Susan C. W." w:date="2021-10-09T12:32:00Z">
        <w:r w:rsidDel="00015CCF">
          <w:delText>Summer Semester</w:delText>
        </w:r>
        <w:bookmarkEnd w:id="27"/>
      </w:del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015CCF" w:rsidDel="00015CCF" w:rsidTr="00BB566C">
        <w:trPr>
          <w:del w:id="29" w:author="Abbotson, Susan C. W." w:date="2021-10-09T12:32:00Z"/>
        </w:trPr>
        <w:tc>
          <w:tcPr>
            <w:tcW w:w="1200" w:type="dxa"/>
          </w:tcPr>
          <w:p w:rsidR="00015CCF" w:rsidDel="00015CCF" w:rsidRDefault="00015CCF" w:rsidP="00BB566C">
            <w:pPr>
              <w:pStyle w:val="sc-Requirement"/>
              <w:rPr>
                <w:del w:id="30" w:author="Abbotson, Susan C. W." w:date="2021-10-09T12:32:00Z"/>
              </w:rPr>
            </w:pPr>
            <w:del w:id="31" w:author="Abbotson, Susan C. W." w:date="2021-10-09T12:32:00Z">
              <w:r w:rsidDel="00015CCF">
                <w:delText>SWRK 445</w:delText>
              </w:r>
            </w:del>
          </w:p>
        </w:tc>
        <w:tc>
          <w:tcPr>
            <w:tcW w:w="2000" w:type="dxa"/>
          </w:tcPr>
          <w:p w:rsidR="00015CCF" w:rsidDel="00015CCF" w:rsidRDefault="00015CCF" w:rsidP="00BB566C">
            <w:pPr>
              <w:pStyle w:val="sc-Requirement"/>
              <w:rPr>
                <w:del w:id="32" w:author="Abbotson, Susan C. W." w:date="2021-10-09T12:32:00Z"/>
              </w:rPr>
            </w:pPr>
            <w:del w:id="33" w:author="Abbotson, Susan C. W." w:date="2021-10-09T12:32:00Z">
              <w:r w:rsidDel="00015CCF">
                <w:delText>Summer Extended Fieldwork</w:delText>
              </w:r>
            </w:del>
          </w:p>
        </w:tc>
        <w:tc>
          <w:tcPr>
            <w:tcW w:w="450" w:type="dxa"/>
          </w:tcPr>
          <w:p w:rsidR="00015CCF" w:rsidDel="00015CCF" w:rsidRDefault="00015CCF" w:rsidP="00BB566C">
            <w:pPr>
              <w:pStyle w:val="sc-RequirementRight"/>
              <w:rPr>
                <w:del w:id="34" w:author="Abbotson, Susan C. W." w:date="2021-10-09T12:32:00Z"/>
              </w:rPr>
            </w:pPr>
            <w:del w:id="35" w:author="Abbotson, Susan C. W." w:date="2021-10-09T12:32:00Z">
              <w:r w:rsidDel="00015CCF">
                <w:delText>4</w:delText>
              </w:r>
            </w:del>
          </w:p>
        </w:tc>
        <w:tc>
          <w:tcPr>
            <w:tcW w:w="1116" w:type="dxa"/>
          </w:tcPr>
          <w:p w:rsidR="00015CCF" w:rsidDel="00015CCF" w:rsidRDefault="00015CCF" w:rsidP="00BB566C">
            <w:pPr>
              <w:pStyle w:val="sc-Requirement"/>
              <w:rPr>
                <w:del w:id="36" w:author="Abbotson, Susan C. W." w:date="2021-10-09T12:32:00Z"/>
              </w:rPr>
            </w:pPr>
            <w:del w:id="37" w:author="Abbotson, Susan C. W." w:date="2021-10-09T12:32:00Z">
              <w:r w:rsidDel="00015CCF">
                <w:delText>Su</w:delText>
              </w:r>
            </w:del>
          </w:p>
        </w:tc>
      </w:tr>
    </w:tbl>
    <w:p w:rsidR="00015CCF" w:rsidDel="00015CCF" w:rsidRDefault="00015CCF" w:rsidP="00015CCF">
      <w:pPr>
        <w:pStyle w:val="sc-BodyText"/>
        <w:rPr>
          <w:del w:id="38" w:author="Abbotson, Susan C. W." w:date="2021-10-09T12:32:00Z"/>
        </w:rPr>
      </w:pPr>
      <w:del w:id="39" w:author="Abbotson, Susan C. W." w:date="2021-10-09T12:32:00Z">
        <w:r w:rsidDel="00015CCF">
          <w:delText>Note: SWRK 445: Optional</w:delText>
        </w:r>
      </w:del>
    </w:p>
    <w:p w:rsidR="00015CCF" w:rsidRDefault="00015CCF" w:rsidP="00015CCF">
      <w:pPr>
        <w:pStyle w:val="sc-RequirementsSubheading"/>
      </w:pPr>
      <w:bookmarkStart w:id="40" w:name="D7858F34954F479688B21544C86397F5"/>
      <w:r>
        <w:t>Seventh Semester</w:t>
      </w:r>
      <w:bookmarkEnd w:id="4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015CCF" w:rsidTr="00BB566C">
        <w:tc>
          <w:tcPr>
            <w:tcW w:w="1200" w:type="dxa"/>
          </w:tcPr>
          <w:p w:rsidR="00015CCF" w:rsidRDefault="00015CCF" w:rsidP="00BB566C">
            <w:pPr>
              <w:pStyle w:val="sc-Requirement"/>
            </w:pPr>
            <w:r>
              <w:t>SWRK 426</w:t>
            </w:r>
          </w:p>
        </w:tc>
        <w:tc>
          <w:tcPr>
            <w:tcW w:w="2000" w:type="dxa"/>
          </w:tcPr>
          <w:p w:rsidR="00015CCF" w:rsidRDefault="00015CCF" w:rsidP="00BB566C">
            <w:pPr>
              <w:pStyle w:val="sc-Requirement"/>
            </w:pPr>
            <w:r>
              <w:t>Clinical Social Work: Theories/Models</w:t>
            </w:r>
          </w:p>
        </w:tc>
        <w:tc>
          <w:tcPr>
            <w:tcW w:w="450" w:type="dxa"/>
          </w:tcPr>
          <w:p w:rsidR="00015CCF" w:rsidRDefault="00015CCF" w:rsidP="00BB56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15CCF" w:rsidRDefault="00015CCF" w:rsidP="00BB566C">
            <w:pPr>
              <w:pStyle w:val="sc-Requirement"/>
            </w:pPr>
            <w:r>
              <w:t>F</w:t>
            </w:r>
          </w:p>
        </w:tc>
      </w:tr>
      <w:tr w:rsidR="00015CCF" w:rsidTr="00BB566C">
        <w:tc>
          <w:tcPr>
            <w:tcW w:w="1200" w:type="dxa"/>
          </w:tcPr>
          <w:p w:rsidR="00015CCF" w:rsidRDefault="00015CCF" w:rsidP="00BB566C">
            <w:pPr>
              <w:pStyle w:val="sc-Requirement"/>
            </w:pPr>
          </w:p>
        </w:tc>
        <w:tc>
          <w:tcPr>
            <w:tcW w:w="2000" w:type="dxa"/>
          </w:tcPr>
          <w:p w:rsidR="00015CCF" w:rsidRDefault="00015CCF" w:rsidP="00BB566C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:rsidR="00015CCF" w:rsidRDefault="00015CCF" w:rsidP="00BB566C">
            <w:pPr>
              <w:pStyle w:val="sc-RequirementRight"/>
            </w:pPr>
          </w:p>
        </w:tc>
        <w:tc>
          <w:tcPr>
            <w:tcW w:w="1116" w:type="dxa"/>
          </w:tcPr>
          <w:p w:rsidR="00015CCF" w:rsidRDefault="00015CCF" w:rsidP="00BB566C">
            <w:pPr>
              <w:pStyle w:val="sc-Requirement"/>
            </w:pPr>
          </w:p>
        </w:tc>
      </w:tr>
      <w:tr w:rsidR="00015CCF" w:rsidTr="00BB566C">
        <w:tc>
          <w:tcPr>
            <w:tcW w:w="1200" w:type="dxa"/>
          </w:tcPr>
          <w:p w:rsidR="00015CCF" w:rsidRDefault="00015CCF" w:rsidP="00BB566C">
            <w:pPr>
              <w:pStyle w:val="sc-Requirement"/>
            </w:pPr>
            <w:r>
              <w:t>SWRK 436</w:t>
            </w:r>
          </w:p>
        </w:tc>
        <w:tc>
          <w:tcPr>
            <w:tcW w:w="2000" w:type="dxa"/>
          </w:tcPr>
          <w:p w:rsidR="00015CCF" w:rsidRDefault="00015CCF" w:rsidP="00BB566C">
            <w:pPr>
              <w:pStyle w:val="sc-Requirement"/>
            </w:pPr>
            <w:r>
              <w:t>Fieldwork</w:t>
            </w:r>
          </w:p>
        </w:tc>
        <w:tc>
          <w:tcPr>
            <w:tcW w:w="450" w:type="dxa"/>
          </w:tcPr>
          <w:p w:rsidR="00015CCF" w:rsidRDefault="00015CCF" w:rsidP="00BB566C">
            <w:pPr>
              <w:pStyle w:val="sc-RequirementRight"/>
            </w:pPr>
            <w:r>
              <w:t>4</w:t>
            </w:r>
            <w:del w:id="41" w:author="Abbotson, Susan C. W." w:date="2021-10-09T12:32:00Z">
              <w:r w:rsidDel="00015CCF">
                <w:delText>-7</w:delText>
              </w:r>
            </w:del>
          </w:p>
        </w:tc>
        <w:tc>
          <w:tcPr>
            <w:tcW w:w="1116" w:type="dxa"/>
          </w:tcPr>
          <w:p w:rsidR="00015CCF" w:rsidRDefault="00015CCF" w:rsidP="00BB566C">
            <w:pPr>
              <w:pStyle w:val="sc-Requirement"/>
            </w:pPr>
            <w:r>
              <w:t>F</w:t>
            </w:r>
          </w:p>
        </w:tc>
      </w:tr>
      <w:tr w:rsidR="00015CCF" w:rsidTr="00BB566C">
        <w:tc>
          <w:tcPr>
            <w:tcW w:w="1200" w:type="dxa"/>
          </w:tcPr>
          <w:p w:rsidR="00015CCF" w:rsidRDefault="00015CCF" w:rsidP="00BB566C">
            <w:pPr>
              <w:pStyle w:val="sc-Requirement"/>
            </w:pPr>
          </w:p>
        </w:tc>
        <w:tc>
          <w:tcPr>
            <w:tcW w:w="2000" w:type="dxa"/>
          </w:tcPr>
          <w:p w:rsidR="00015CCF" w:rsidRDefault="00015CCF" w:rsidP="00BB566C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:rsidR="00015CCF" w:rsidRDefault="00015CCF" w:rsidP="00BB566C">
            <w:pPr>
              <w:pStyle w:val="sc-RequirementRight"/>
            </w:pPr>
          </w:p>
        </w:tc>
        <w:tc>
          <w:tcPr>
            <w:tcW w:w="1116" w:type="dxa"/>
          </w:tcPr>
          <w:p w:rsidR="00015CCF" w:rsidRDefault="00015CCF" w:rsidP="00BB566C">
            <w:pPr>
              <w:pStyle w:val="sc-Requirement"/>
            </w:pPr>
          </w:p>
        </w:tc>
      </w:tr>
      <w:tr w:rsidR="00015CCF" w:rsidTr="00BB566C">
        <w:tc>
          <w:tcPr>
            <w:tcW w:w="1200" w:type="dxa"/>
          </w:tcPr>
          <w:p w:rsidR="00015CCF" w:rsidRDefault="00015CCF" w:rsidP="00BB566C">
            <w:pPr>
              <w:pStyle w:val="sc-Requirement"/>
            </w:pPr>
            <w:r>
              <w:t>SWRK 446</w:t>
            </w:r>
          </w:p>
        </w:tc>
        <w:tc>
          <w:tcPr>
            <w:tcW w:w="2000" w:type="dxa"/>
          </w:tcPr>
          <w:p w:rsidR="00015CCF" w:rsidRDefault="00015CCF" w:rsidP="00BB566C">
            <w:pPr>
              <w:pStyle w:val="sc-Requirement"/>
            </w:pPr>
            <w:r>
              <w:t>Fall Extended Fieldwork</w:t>
            </w:r>
          </w:p>
        </w:tc>
        <w:tc>
          <w:tcPr>
            <w:tcW w:w="450" w:type="dxa"/>
          </w:tcPr>
          <w:p w:rsidR="00015CCF" w:rsidRDefault="00015CCF" w:rsidP="00BB566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015CCF" w:rsidRDefault="00015CCF" w:rsidP="00BB566C">
            <w:pPr>
              <w:pStyle w:val="sc-Requirement"/>
            </w:pPr>
            <w:r>
              <w:t>F</w:t>
            </w:r>
          </w:p>
        </w:tc>
      </w:tr>
      <w:tr w:rsidR="00015CCF" w:rsidTr="00BB566C">
        <w:tc>
          <w:tcPr>
            <w:tcW w:w="1200" w:type="dxa"/>
          </w:tcPr>
          <w:p w:rsidR="00015CCF" w:rsidRDefault="00015CCF" w:rsidP="00BB566C">
            <w:pPr>
              <w:pStyle w:val="sc-Requirement"/>
            </w:pPr>
          </w:p>
        </w:tc>
        <w:tc>
          <w:tcPr>
            <w:tcW w:w="2000" w:type="dxa"/>
          </w:tcPr>
          <w:p w:rsidR="00015CCF" w:rsidRDefault="00015CCF" w:rsidP="00BB566C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:rsidR="00015CCF" w:rsidRDefault="00015CCF" w:rsidP="00BB566C">
            <w:pPr>
              <w:pStyle w:val="sc-RequirementRight"/>
            </w:pPr>
          </w:p>
        </w:tc>
        <w:tc>
          <w:tcPr>
            <w:tcW w:w="1116" w:type="dxa"/>
          </w:tcPr>
          <w:p w:rsidR="00015CCF" w:rsidRDefault="00015CCF" w:rsidP="00BB566C">
            <w:pPr>
              <w:pStyle w:val="sc-Requirement"/>
            </w:pPr>
          </w:p>
        </w:tc>
      </w:tr>
      <w:tr w:rsidR="00015CCF" w:rsidTr="00BB566C">
        <w:tc>
          <w:tcPr>
            <w:tcW w:w="1200" w:type="dxa"/>
          </w:tcPr>
          <w:p w:rsidR="00015CCF" w:rsidRDefault="00015CCF" w:rsidP="00BB566C">
            <w:pPr>
              <w:pStyle w:val="sc-Requirement"/>
            </w:pPr>
            <w:r>
              <w:t>SWRK 463</w:t>
            </w:r>
          </w:p>
        </w:tc>
        <w:tc>
          <w:tcPr>
            <w:tcW w:w="2000" w:type="dxa"/>
          </w:tcPr>
          <w:p w:rsidR="00015CCF" w:rsidRDefault="00015CCF" w:rsidP="00BB566C">
            <w:pPr>
              <w:pStyle w:val="sc-Requirement"/>
            </w:pPr>
            <w:r>
              <w:t>Fieldwork Seminar</w:t>
            </w:r>
          </w:p>
        </w:tc>
        <w:tc>
          <w:tcPr>
            <w:tcW w:w="450" w:type="dxa"/>
          </w:tcPr>
          <w:p w:rsidR="00015CCF" w:rsidRDefault="00015CCF" w:rsidP="00BB566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015CCF" w:rsidRDefault="00015CCF" w:rsidP="00BB566C">
            <w:pPr>
              <w:pStyle w:val="sc-Requirement"/>
            </w:pPr>
            <w:r>
              <w:t>F</w:t>
            </w:r>
          </w:p>
        </w:tc>
      </w:tr>
    </w:tbl>
    <w:p w:rsidR="00015CCF" w:rsidRDefault="00015CCF" w:rsidP="00015CCF">
      <w:pPr>
        <w:pStyle w:val="sc-RequirementsSubheading"/>
      </w:pPr>
      <w:bookmarkStart w:id="42" w:name="9128AC7E08E14EAA9E358C11CB0146C4"/>
      <w:r>
        <w:t>Eighth Semester</w:t>
      </w:r>
      <w:bookmarkEnd w:id="4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015CCF" w:rsidTr="00BB566C">
        <w:tc>
          <w:tcPr>
            <w:tcW w:w="1200" w:type="dxa"/>
          </w:tcPr>
          <w:p w:rsidR="00015CCF" w:rsidRDefault="00015CCF" w:rsidP="00BB566C">
            <w:pPr>
              <w:pStyle w:val="sc-Requirement"/>
            </w:pPr>
            <w:r>
              <w:t>SWRK 437</w:t>
            </w:r>
          </w:p>
        </w:tc>
        <w:tc>
          <w:tcPr>
            <w:tcW w:w="2000" w:type="dxa"/>
          </w:tcPr>
          <w:p w:rsidR="00015CCF" w:rsidRDefault="00015CCF" w:rsidP="00BB566C">
            <w:pPr>
              <w:pStyle w:val="sc-Requirement"/>
            </w:pPr>
            <w:r>
              <w:t>Advanced Fieldwork</w:t>
            </w:r>
          </w:p>
        </w:tc>
        <w:tc>
          <w:tcPr>
            <w:tcW w:w="450" w:type="dxa"/>
          </w:tcPr>
          <w:p w:rsidR="00015CCF" w:rsidRDefault="00015CCF" w:rsidP="00BB566C">
            <w:pPr>
              <w:pStyle w:val="sc-RequirementRight"/>
            </w:pPr>
            <w:r>
              <w:t>4</w:t>
            </w:r>
            <w:del w:id="43" w:author="Abbotson, Susan C. W." w:date="2021-10-09T12:32:00Z">
              <w:r w:rsidDel="00015CCF">
                <w:delText>-7</w:delText>
              </w:r>
            </w:del>
          </w:p>
        </w:tc>
        <w:tc>
          <w:tcPr>
            <w:tcW w:w="1116" w:type="dxa"/>
          </w:tcPr>
          <w:p w:rsidR="00015CCF" w:rsidRDefault="00015CCF" w:rsidP="00BB566C">
            <w:pPr>
              <w:pStyle w:val="sc-Requirement"/>
            </w:pPr>
            <w:r>
              <w:t>Sp</w:t>
            </w:r>
          </w:p>
        </w:tc>
      </w:tr>
      <w:tr w:rsidR="00015CCF" w:rsidTr="00BB566C">
        <w:tc>
          <w:tcPr>
            <w:tcW w:w="1200" w:type="dxa"/>
          </w:tcPr>
          <w:p w:rsidR="00015CCF" w:rsidRDefault="00015CCF" w:rsidP="00BB566C">
            <w:pPr>
              <w:pStyle w:val="sc-Requirement"/>
            </w:pPr>
          </w:p>
        </w:tc>
        <w:tc>
          <w:tcPr>
            <w:tcW w:w="2000" w:type="dxa"/>
          </w:tcPr>
          <w:p w:rsidR="00015CCF" w:rsidRDefault="00015CCF" w:rsidP="00BB566C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:rsidR="00015CCF" w:rsidRDefault="00015CCF" w:rsidP="00BB566C">
            <w:pPr>
              <w:pStyle w:val="sc-RequirementRight"/>
            </w:pPr>
          </w:p>
        </w:tc>
        <w:tc>
          <w:tcPr>
            <w:tcW w:w="1116" w:type="dxa"/>
          </w:tcPr>
          <w:p w:rsidR="00015CCF" w:rsidRDefault="00015CCF" w:rsidP="00BB566C">
            <w:pPr>
              <w:pStyle w:val="sc-Requirement"/>
            </w:pPr>
          </w:p>
        </w:tc>
      </w:tr>
      <w:tr w:rsidR="00015CCF" w:rsidTr="00BB566C">
        <w:tc>
          <w:tcPr>
            <w:tcW w:w="1200" w:type="dxa"/>
          </w:tcPr>
          <w:p w:rsidR="00015CCF" w:rsidRDefault="00015CCF" w:rsidP="00BB566C">
            <w:pPr>
              <w:pStyle w:val="sc-Requirement"/>
            </w:pPr>
            <w:r>
              <w:t>SWRK 447</w:t>
            </w:r>
          </w:p>
        </w:tc>
        <w:tc>
          <w:tcPr>
            <w:tcW w:w="2000" w:type="dxa"/>
          </w:tcPr>
          <w:p w:rsidR="00015CCF" w:rsidRDefault="00015CCF" w:rsidP="00BB566C">
            <w:pPr>
              <w:pStyle w:val="sc-Requirement"/>
            </w:pPr>
            <w:r>
              <w:t>Spring Extended Fieldwork</w:t>
            </w:r>
          </w:p>
        </w:tc>
        <w:tc>
          <w:tcPr>
            <w:tcW w:w="450" w:type="dxa"/>
          </w:tcPr>
          <w:p w:rsidR="00015CCF" w:rsidRDefault="00015CCF" w:rsidP="00BB566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015CCF" w:rsidRDefault="00015CCF" w:rsidP="00BB566C">
            <w:pPr>
              <w:pStyle w:val="sc-Requirement"/>
            </w:pPr>
            <w:r>
              <w:t>Sp</w:t>
            </w:r>
          </w:p>
        </w:tc>
      </w:tr>
      <w:tr w:rsidR="00015CCF" w:rsidTr="00BB566C">
        <w:tc>
          <w:tcPr>
            <w:tcW w:w="1200" w:type="dxa"/>
          </w:tcPr>
          <w:p w:rsidR="00015CCF" w:rsidRDefault="00015CCF" w:rsidP="00BB566C">
            <w:pPr>
              <w:pStyle w:val="sc-Requirement"/>
            </w:pPr>
          </w:p>
        </w:tc>
        <w:tc>
          <w:tcPr>
            <w:tcW w:w="2000" w:type="dxa"/>
          </w:tcPr>
          <w:p w:rsidR="00015CCF" w:rsidRDefault="00015CCF" w:rsidP="00BB566C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:rsidR="00015CCF" w:rsidRDefault="00015CCF" w:rsidP="00BB566C">
            <w:pPr>
              <w:pStyle w:val="sc-RequirementRight"/>
            </w:pPr>
          </w:p>
        </w:tc>
        <w:tc>
          <w:tcPr>
            <w:tcW w:w="1116" w:type="dxa"/>
          </w:tcPr>
          <w:p w:rsidR="00015CCF" w:rsidRDefault="00015CCF" w:rsidP="00BB566C">
            <w:pPr>
              <w:pStyle w:val="sc-Requirement"/>
            </w:pPr>
          </w:p>
        </w:tc>
      </w:tr>
      <w:tr w:rsidR="00015CCF" w:rsidTr="00BB566C">
        <w:tc>
          <w:tcPr>
            <w:tcW w:w="1200" w:type="dxa"/>
          </w:tcPr>
          <w:p w:rsidR="00015CCF" w:rsidRDefault="00015CCF" w:rsidP="00BB566C">
            <w:pPr>
              <w:pStyle w:val="sc-Requirement"/>
            </w:pPr>
            <w:r>
              <w:t>SWRK 464</w:t>
            </w:r>
          </w:p>
        </w:tc>
        <w:tc>
          <w:tcPr>
            <w:tcW w:w="2000" w:type="dxa"/>
          </w:tcPr>
          <w:p w:rsidR="00015CCF" w:rsidRDefault="00015CCF" w:rsidP="00BB566C">
            <w:pPr>
              <w:pStyle w:val="sc-Requirement"/>
            </w:pPr>
            <w:r>
              <w:t>Senior Seminar in Social Work</w:t>
            </w:r>
          </w:p>
        </w:tc>
        <w:tc>
          <w:tcPr>
            <w:tcW w:w="450" w:type="dxa"/>
          </w:tcPr>
          <w:p w:rsidR="00015CCF" w:rsidRDefault="00015CCF" w:rsidP="00BB566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015CCF" w:rsidRDefault="00015CCF" w:rsidP="00BB566C">
            <w:pPr>
              <w:pStyle w:val="sc-Requirement"/>
            </w:pPr>
            <w:r>
              <w:t>Sp</w:t>
            </w:r>
          </w:p>
        </w:tc>
      </w:tr>
    </w:tbl>
    <w:p w:rsidR="00015CCF" w:rsidRDefault="00015CCF" w:rsidP="00015CCF">
      <w:pPr>
        <w:pStyle w:val="sc-Subtotal"/>
        <w:jc w:val="left"/>
        <w:pPrChange w:id="44" w:author="Abbotson, Susan C. W." w:date="2021-10-09T12:33:00Z">
          <w:pPr>
            <w:pStyle w:val="sc-Subtotal"/>
          </w:pPr>
        </w:pPrChange>
      </w:pPr>
      <w:del w:id="45" w:author="Abbotson, Susan C. W." w:date="2021-10-09T12:32:00Z">
        <w:r w:rsidDel="00015CCF">
          <w:delText>Subtotal</w:delText>
        </w:r>
      </w:del>
      <w:ins w:id="46" w:author="Abbotson, Susan C. W." w:date="2021-10-09T12:32:00Z">
        <w:r>
          <w:t>Total Credit Hours</w:t>
        </w:r>
      </w:ins>
      <w:r>
        <w:t>: 68</w:t>
      </w:r>
      <w:del w:id="47" w:author="Abbotson, Susan C. W." w:date="2021-10-09T12:33:00Z">
        <w:r w:rsidDel="00015CCF">
          <w:delText>-80</w:delText>
        </w:r>
      </w:del>
    </w:p>
    <w:p w:rsidR="00015CCF" w:rsidRDefault="00015CCF" w:rsidP="00015CCF">
      <w:pPr>
        <w:pStyle w:val="sc-Note"/>
      </w:pPr>
      <w:r>
        <w:t>Note: SWRK 303: Fulfills the Advanced Quantitative Scientific Reasoning category of General Education and other required courses will satisfy the Social and Behavioral Sciences distribution.</w:t>
      </w:r>
    </w:p>
    <w:p w:rsidR="00015CCF" w:rsidRDefault="00015CCF" w:rsidP="00015CCF">
      <w:pPr>
        <w:pStyle w:val="sc-RequirementsHeading"/>
      </w:pPr>
      <w:bookmarkStart w:id="48" w:name="21EC0E3ED6E54E269E1605C7BAD5A2D3"/>
      <w:r>
        <w:lastRenderedPageBreak/>
        <w:t>Accelerated BSW to MSW Program Students</w:t>
      </w:r>
      <w:bookmarkEnd w:id="48"/>
    </w:p>
    <w:p w:rsidR="00015CCF" w:rsidRDefault="00015CCF" w:rsidP="00015CCF">
      <w:pPr>
        <w:pStyle w:val="sc-BodyText"/>
      </w:pPr>
      <w:r>
        <w:t>Students in the 5 year B.S.W.\M.S.W. program follow the course sequence below during their seventh and eighth semesters.</w:t>
      </w:r>
    </w:p>
    <w:p w:rsidR="00015CCF" w:rsidRDefault="00015CCF" w:rsidP="00015CCF">
      <w:pPr>
        <w:pStyle w:val="sc-RequirementsSubheading"/>
      </w:pPr>
      <w:bookmarkStart w:id="49" w:name="3C72053CFF854C05AECF3F8C34B798EA"/>
      <w:r>
        <w:t>Seventh Semester</w:t>
      </w:r>
      <w:bookmarkEnd w:id="49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015CCF" w:rsidTr="00BB566C">
        <w:tc>
          <w:tcPr>
            <w:tcW w:w="1200" w:type="dxa"/>
          </w:tcPr>
          <w:p w:rsidR="00015CCF" w:rsidRDefault="00015CCF" w:rsidP="00BB566C">
            <w:pPr>
              <w:pStyle w:val="sc-Requirement"/>
            </w:pPr>
            <w:r>
              <w:t>SWRK 432/SWRK 532</w:t>
            </w:r>
          </w:p>
        </w:tc>
        <w:tc>
          <w:tcPr>
            <w:tcW w:w="2000" w:type="dxa"/>
          </w:tcPr>
          <w:p w:rsidR="00015CCF" w:rsidRDefault="00015CCF" w:rsidP="00BB566C">
            <w:pPr>
              <w:pStyle w:val="sc-Requirement"/>
            </w:pPr>
            <w:r>
              <w:t>Generalist Foundation and Skills: Direct Practice I</w:t>
            </w:r>
          </w:p>
        </w:tc>
        <w:tc>
          <w:tcPr>
            <w:tcW w:w="450" w:type="dxa"/>
          </w:tcPr>
          <w:p w:rsidR="00015CCF" w:rsidRDefault="00015CCF" w:rsidP="00BB566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015CCF" w:rsidRDefault="00015CCF" w:rsidP="00BB566C">
            <w:pPr>
              <w:pStyle w:val="sc-Requirement"/>
            </w:pPr>
            <w:r>
              <w:t>F</w:t>
            </w:r>
          </w:p>
        </w:tc>
      </w:tr>
      <w:tr w:rsidR="00015CCF" w:rsidTr="00BB566C">
        <w:tc>
          <w:tcPr>
            <w:tcW w:w="1200" w:type="dxa"/>
          </w:tcPr>
          <w:p w:rsidR="00015CCF" w:rsidRDefault="00015CCF" w:rsidP="00BB566C">
            <w:pPr>
              <w:pStyle w:val="sc-Requirement"/>
            </w:pPr>
          </w:p>
        </w:tc>
        <w:tc>
          <w:tcPr>
            <w:tcW w:w="2000" w:type="dxa"/>
          </w:tcPr>
          <w:p w:rsidR="00015CCF" w:rsidRDefault="00015CCF" w:rsidP="00BB566C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:rsidR="00015CCF" w:rsidRDefault="00015CCF" w:rsidP="00BB566C">
            <w:pPr>
              <w:pStyle w:val="sc-RequirementRight"/>
            </w:pPr>
          </w:p>
        </w:tc>
        <w:tc>
          <w:tcPr>
            <w:tcW w:w="1116" w:type="dxa"/>
          </w:tcPr>
          <w:p w:rsidR="00015CCF" w:rsidRDefault="00015CCF" w:rsidP="00BB566C">
            <w:pPr>
              <w:pStyle w:val="sc-Requirement"/>
            </w:pPr>
          </w:p>
        </w:tc>
      </w:tr>
      <w:tr w:rsidR="00015CCF" w:rsidTr="00BB566C">
        <w:tc>
          <w:tcPr>
            <w:tcW w:w="1200" w:type="dxa"/>
          </w:tcPr>
          <w:p w:rsidR="00015CCF" w:rsidRDefault="00015CCF" w:rsidP="00BB566C">
            <w:pPr>
              <w:pStyle w:val="sc-Requirement"/>
            </w:pPr>
            <w:r>
              <w:t>SWRK 436</w:t>
            </w:r>
          </w:p>
        </w:tc>
        <w:tc>
          <w:tcPr>
            <w:tcW w:w="2000" w:type="dxa"/>
          </w:tcPr>
          <w:p w:rsidR="00015CCF" w:rsidRDefault="00015CCF" w:rsidP="00BB566C">
            <w:pPr>
              <w:pStyle w:val="sc-Requirement"/>
            </w:pPr>
            <w:r>
              <w:t>Fieldwork</w:t>
            </w:r>
          </w:p>
        </w:tc>
        <w:tc>
          <w:tcPr>
            <w:tcW w:w="450" w:type="dxa"/>
          </w:tcPr>
          <w:p w:rsidR="00015CCF" w:rsidRDefault="00015CCF" w:rsidP="00BB566C">
            <w:pPr>
              <w:pStyle w:val="sc-RequirementRight"/>
            </w:pPr>
            <w:r>
              <w:t>4</w:t>
            </w:r>
            <w:del w:id="50" w:author="Abbotson, Susan C. W." w:date="2021-10-09T12:33:00Z">
              <w:r w:rsidDel="00015CCF">
                <w:delText>-7</w:delText>
              </w:r>
            </w:del>
          </w:p>
        </w:tc>
        <w:tc>
          <w:tcPr>
            <w:tcW w:w="1116" w:type="dxa"/>
          </w:tcPr>
          <w:p w:rsidR="00015CCF" w:rsidRDefault="00015CCF" w:rsidP="00BB566C">
            <w:pPr>
              <w:pStyle w:val="sc-Requirement"/>
            </w:pPr>
            <w:r>
              <w:t>F</w:t>
            </w:r>
          </w:p>
        </w:tc>
      </w:tr>
      <w:tr w:rsidR="00015CCF" w:rsidTr="00BB566C">
        <w:tc>
          <w:tcPr>
            <w:tcW w:w="1200" w:type="dxa"/>
          </w:tcPr>
          <w:p w:rsidR="00015CCF" w:rsidRDefault="00015CCF" w:rsidP="00BB566C">
            <w:pPr>
              <w:pStyle w:val="sc-Requirement"/>
            </w:pPr>
          </w:p>
        </w:tc>
        <w:tc>
          <w:tcPr>
            <w:tcW w:w="2000" w:type="dxa"/>
          </w:tcPr>
          <w:p w:rsidR="00015CCF" w:rsidRDefault="00015CCF" w:rsidP="00BB566C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:rsidR="00015CCF" w:rsidRDefault="00015CCF" w:rsidP="00BB566C">
            <w:pPr>
              <w:pStyle w:val="sc-RequirementRight"/>
            </w:pPr>
          </w:p>
        </w:tc>
        <w:tc>
          <w:tcPr>
            <w:tcW w:w="1116" w:type="dxa"/>
          </w:tcPr>
          <w:p w:rsidR="00015CCF" w:rsidRDefault="00015CCF" w:rsidP="00BB566C">
            <w:pPr>
              <w:pStyle w:val="sc-Requirement"/>
            </w:pPr>
          </w:p>
        </w:tc>
      </w:tr>
      <w:tr w:rsidR="00015CCF" w:rsidTr="00BB566C">
        <w:tc>
          <w:tcPr>
            <w:tcW w:w="1200" w:type="dxa"/>
          </w:tcPr>
          <w:p w:rsidR="00015CCF" w:rsidRDefault="00015CCF" w:rsidP="00BB566C">
            <w:pPr>
              <w:pStyle w:val="sc-Requirement"/>
            </w:pPr>
            <w:r>
              <w:t>SWRK 446</w:t>
            </w:r>
          </w:p>
        </w:tc>
        <w:tc>
          <w:tcPr>
            <w:tcW w:w="2000" w:type="dxa"/>
          </w:tcPr>
          <w:p w:rsidR="00015CCF" w:rsidRDefault="00015CCF" w:rsidP="00BB566C">
            <w:pPr>
              <w:pStyle w:val="sc-Requirement"/>
            </w:pPr>
            <w:r>
              <w:t>Fall Extended Fieldwork</w:t>
            </w:r>
          </w:p>
        </w:tc>
        <w:tc>
          <w:tcPr>
            <w:tcW w:w="450" w:type="dxa"/>
          </w:tcPr>
          <w:p w:rsidR="00015CCF" w:rsidRDefault="00015CCF" w:rsidP="00BB566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015CCF" w:rsidRDefault="00015CCF" w:rsidP="00BB566C">
            <w:pPr>
              <w:pStyle w:val="sc-Requirement"/>
            </w:pPr>
            <w:r>
              <w:t>F</w:t>
            </w:r>
          </w:p>
        </w:tc>
      </w:tr>
      <w:tr w:rsidR="00015CCF" w:rsidTr="00BB566C">
        <w:tc>
          <w:tcPr>
            <w:tcW w:w="1200" w:type="dxa"/>
          </w:tcPr>
          <w:p w:rsidR="00015CCF" w:rsidRDefault="00015CCF" w:rsidP="00BB566C">
            <w:pPr>
              <w:pStyle w:val="sc-Requirement"/>
            </w:pPr>
          </w:p>
        </w:tc>
        <w:tc>
          <w:tcPr>
            <w:tcW w:w="2000" w:type="dxa"/>
          </w:tcPr>
          <w:p w:rsidR="00015CCF" w:rsidRDefault="00015CCF" w:rsidP="00BB566C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:rsidR="00015CCF" w:rsidRDefault="00015CCF" w:rsidP="00BB566C">
            <w:pPr>
              <w:pStyle w:val="sc-RequirementRight"/>
            </w:pPr>
          </w:p>
        </w:tc>
        <w:tc>
          <w:tcPr>
            <w:tcW w:w="1116" w:type="dxa"/>
          </w:tcPr>
          <w:p w:rsidR="00015CCF" w:rsidRDefault="00015CCF" w:rsidP="00BB566C">
            <w:pPr>
              <w:pStyle w:val="sc-Requirement"/>
            </w:pPr>
          </w:p>
        </w:tc>
      </w:tr>
      <w:tr w:rsidR="00015CCF" w:rsidTr="00BB566C">
        <w:tc>
          <w:tcPr>
            <w:tcW w:w="1200" w:type="dxa"/>
          </w:tcPr>
          <w:p w:rsidR="00015CCF" w:rsidRDefault="00015CCF" w:rsidP="00BB566C">
            <w:pPr>
              <w:pStyle w:val="sc-Requirement"/>
            </w:pPr>
            <w:r>
              <w:t>SWRK 463</w:t>
            </w:r>
          </w:p>
        </w:tc>
        <w:tc>
          <w:tcPr>
            <w:tcW w:w="2000" w:type="dxa"/>
          </w:tcPr>
          <w:p w:rsidR="00015CCF" w:rsidRDefault="00015CCF" w:rsidP="00BB566C">
            <w:pPr>
              <w:pStyle w:val="sc-Requirement"/>
            </w:pPr>
            <w:r>
              <w:t>Fieldwork Seminar</w:t>
            </w:r>
          </w:p>
        </w:tc>
        <w:tc>
          <w:tcPr>
            <w:tcW w:w="450" w:type="dxa"/>
          </w:tcPr>
          <w:p w:rsidR="00015CCF" w:rsidRDefault="00015CCF" w:rsidP="00BB566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015CCF" w:rsidRDefault="00015CCF" w:rsidP="00BB566C">
            <w:pPr>
              <w:pStyle w:val="sc-Requirement"/>
            </w:pPr>
            <w:r>
              <w:t>F</w:t>
            </w:r>
          </w:p>
        </w:tc>
      </w:tr>
    </w:tbl>
    <w:p w:rsidR="00015CCF" w:rsidRDefault="00015CCF" w:rsidP="00015CCF">
      <w:pPr>
        <w:pStyle w:val="sc-RequirementsSubheading"/>
      </w:pPr>
      <w:bookmarkStart w:id="51" w:name="2D5013EDD6F24AC7B687783F63DF00EC"/>
      <w:r>
        <w:t>Eighth Semester</w:t>
      </w:r>
      <w:bookmarkEnd w:id="5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015CCF" w:rsidTr="00BB566C">
        <w:tc>
          <w:tcPr>
            <w:tcW w:w="1200" w:type="dxa"/>
          </w:tcPr>
          <w:p w:rsidR="00015CCF" w:rsidRDefault="00015CCF" w:rsidP="00BB566C">
            <w:pPr>
              <w:pStyle w:val="sc-Requirement"/>
            </w:pPr>
            <w:r>
              <w:t>SWRK 433/SWRK 533</w:t>
            </w:r>
          </w:p>
        </w:tc>
        <w:tc>
          <w:tcPr>
            <w:tcW w:w="2000" w:type="dxa"/>
          </w:tcPr>
          <w:p w:rsidR="00015CCF" w:rsidRDefault="00015CCF" w:rsidP="00BB566C">
            <w:pPr>
              <w:pStyle w:val="sc-Requirement"/>
            </w:pPr>
            <w:r>
              <w:t>Generalist Foundation and Skills: Direct Practice II</w:t>
            </w:r>
          </w:p>
        </w:tc>
        <w:tc>
          <w:tcPr>
            <w:tcW w:w="450" w:type="dxa"/>
          </w:tcPr>
          <w:p w:rsidR="00015CCF" w:rsidRDefault="00015CCF" w:rsidP="00BB566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015CCF" w:rsidRDefault="00015CCF" w:rsidP="00BB566C">
            <w:pPr>
              <w:pStyle w:val="sc-Requirement"/>
            </w:pPr>
            <w:r>
              <w:t>Sp</w:t>
            </w:r>
          </w:p>
        </w:tc>
      </w:tr>
      <w:tr w:rsidR="00015CCF" w:rsidTr="00BB566C">
        <w:tc>
          <w:tcPr>
            <w:tcW w:w="1200" w:type="dxa"/>
          </w:tcPr>
          <w:p w:rsidR="00015CCF" w:rsidRDefault="00015CCF" w:rsidP="00BB566C">
            <w:pPr>
              <w:pStyle w:val="sc-Requirement"/>
            </w:pPr>
          </w:p>
        </w:tc>
        <w:tc>
          <w:tcPr>
            <w:tcW w:w="2000" w:type="dxa"/>
          </w:tcPr>
          <w:p w:rsidR="00015CCF" w:rsidRDefault="00015CCF" w:rsidP="00BB566C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:rsidR="00015CCF" w:rsidRDefault="00015CCF" w:rsidP="00BB566C">
            <w:pPr>
              <w:pStyle w:val="sc-RequirementRight"/>
            </w:pPr>
          </w:p>
        </w:tc>
        <w:tc>
          <w:tcPr>
            <w:tcW w:w="1116" w:type="dxa"/>
          </w:tcPr>
          <w:p w:rsidR="00015CCF" w:rsidRDefault="00015CCF" w:rsidP="00BB566C">
            <w:pPr>
              <w:pStyle w:val="sc-Requirement"/>
            </w:pPr>
          </w:p>
        </w:tc>
      </w:tr>
      <w:tr w:rsidR="00015CCF" w:rsidTr="00BB566C">
        <w:tc>
          <w:tcPr>
            <w:tcW w:w="1200" w:type="dxa"/>
          </w:tcPr>
          <w:p w:rsidR="00015CCF" w:rsidRDefault="00015CCF" w:rsidP="00BB566C">
            <w:pPr>
              <w:pStyle w:val="sc-Requirement"/>
            </w:pPr>
            <w:r>
              <w:t>SWRK 437</w:t>
            </w:r>
          </w:p>
        </w:tc>
        <w:tc>
          <w:tcPr>
            <w:tcW w:w="2000" w:type="dxa"/>
          </w:tcPr>
          <w:p w:rsidR="00015CCF" w:rsidRDefault="00015CCF" w:rsidP="00BB566C">
            <w:pPr>
              <w:pStyle w:val="sc-Requirement"/>
            </w:pPr>
            <w:r>
              <w:t>Advanced Fieldwork</w:t>
            </w:r>
          </w:p>
        </w:tc>
        <w:tc>
          <w:tcPr>
            <w:tcW w:w="450" w:type="dxa"/>
          </w:tcPr>
          <w:p w:rsidR="00015CCF" w:rsidRDefault="00015CCF" w:rsidP="00BB566C">
            <w:pPr>
              <w:pStyle w:val="sc-RequirementRight"/>
            </w:pPr>
            <w:r>
              <w:t>4</w:t>
            </w:r>
            <w:del w:id="52" w:author="Abbotson, Susan C. W." w:date="2021-10-09T12:33:00Z">
              <w:r w:rsidDel="00015CCF">
                <w:delText>-7</w:delText>
              </w:r>
            </w:del>
          </w:p>
        </w:tc>
        <w:tc>
          <w:tcPr>
            <w:tcW w:w="1116" w:type="dxa"/>
          </w:tcPr>
          <w:p w:rsidR="00015CCF" w:rsidRDefault="00015CCF" w:rsidP="00BB566C">
            <w:pPr>
              <w:pStyle w:val="sc-Requirement"/>
            </w:pPr>
            <w:r>
              <w:t>Sp</w:t>
            </w:r>
          </w:p>
        </w:tc>
      </w:tr>
      <w:tr w:rsidR="00015CCF" w:rsidTr="00BB566C">
        <w:tc>
          <w:tcPr>
            <w:tcW w:w="1200" w:type="dxa"/>
          </w:tcPr>
          <w:p w:rsidR="00015CCF" w:rsidRDefault="00015CCF" w:rsidP="00BB566C">
            <w:pPr>
              <w:pStyle w:val="sc-Requirement"/>
            </w:pPr>
          </w:p>
        </w:tc>
        <w:tc>
          <w:tcPr>
            <w:tcW w:w="2000" w:type="dxa"/>
          </w:tcPr>
          <w:p w:rsidR="00015CCF" w:rsidRDefault="00015CCF" w:rsidP="00BB566C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:rsidR="00015CCF" w:rsidRDefault="00015CCF" w:rsidP="00BB566C">
            <w:pPr>
              <w:pStyle w:val="sc-RequirementRight"/>
            </w:pPr>
          </w:p>
        </w:tc>
        <w:tc>
          <w:tcPr>
            <w:tcW w:w="1116" w:type="dxa"/>
          </w:tcPr>
          <w:p w:rsidR="00015CCF" w:rsidRDefault="00015CCF" w:rsidP="00BB566C">
            <w:pPr>
              <w:pStyle w:val="sc-Requirement"/>
            </w:pPr>
          </w:p>
        </w:tc>
      </w:tr>
      <w:tr w:rsidR="00015CCF" w:rsidTr="00BB566C">
        <w:tc>
          <w:tcPr>
            <w:tcW w:w="1200" w:type="dxa"/>
          </w:tcPr>
          <w:p w:rsidR="00015CCF" w:rsidRDefault="00015CCF" w:rsidP="00BB566C">
            <w:pPr>
              <w:pStyle w:val="sc-Requirement"/>
            </w:pPr>
            <w:r>
              <w:t>SWRK 447</w:t>
            </w:r>
          </w:p>
        </w:tc>
        <w:tc>
          <w:tcPr>
            <w:tcW w:w="2000" w:type="dxa"/>
          </w:tcPr>
          <w:p w:rsidR="00015CCF" w:rsidRDefault="00015CCF" w:rsidP="00BB566C">
            <w:pPr>
              <w:pStyle w:val="sc-Requirement"/>
            </w:pPr>
            <w:r>
              <w:t>Spring Extended Fieldwork</w:t>
            </w:r>
          </w:p>
        </w:tc>
        <w:tc>
          <w:tcPr>
            <w:tcW w:w="450" w:type="dxa"/>
          </w:tcPr>
          <w:p w:rsidR="00015CCF" w:rsidRDefault="00015CCF" w:rsidP="00BB566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015CCF" w:rsidRDefault="00015CCF" w:rsidP="00BB566C">
            <w:pPr>
              <w:pStyle w:val="sc-Requirement"/>
            </w:pPr>
            <w:r>
              <w:t>Sp</w:t>
            </w:r>
          </w:p>
        </w:tc>
      </w:tr>
      <w:tr w:rsidR="00015CCF" w:rsidTr="00BB566C">
        <w:tc>
          <w:tcPr>
            <w:tcW w:w="1200" w:type="dxa"/>
          </w:tcPr>
          <w:p w:rsidR="00015CCF" w:rsidRDefault="00015CCF" w:rsidP="00BB566C">
            <w:pPr>
              <w:pStyle w:val="sc-Requirement"/>
            </w:pPr>
          </w:p>
        </w:tc>
        <w:tc>
          <w:tcPr>
            <w:tcW w:w="2000" w:type="dxa"/>
          </w:tcPr>
          <w:p w:rsidR="00015CCF" w:rsidRDefault="00015CCF" w:rsidP="00BB566C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:rsidR="00015CCF" w:rsidRDefault="00015CCF" w:rsidP="00BB566C">
            <w:pPr>
              <w:pStyle w:val="sc-RequirementRight"/>
            </w:pPr>
          </w:p>
        </w:tc>
        <w:tc>
          <w:tcPr>
            <w:tcW w:w="1116" w:type="dxa"/>
          </w:tcPr>
          <w:p w:rsidR="00015CCF" w:rsidRDefault="00015CCF" w:rsidP="00BB566C">
            <w:pPr>
              <w:pStyle w:val="sc-Requirement"/>
            </w:pPr>
          </w:p>
        </w:tc>
      </w:tr>
      <w:tr w:rsidR="00015CCF" w:rsidTr="00BB566C">
        <w:tc>
          <w:tcPr>
            <w:tcW w:w="1200" w:type="dxa"/>
          </w:tcPr>
          <w:p w:rsidR="00015CCF" w:rsidRDefault="00015CCF" w:rsidP="00BB566C">
            <w:pPr>
              <w:pStyle w:val="sc-Requirement"/>
            </w:pPr>
            <w:r>
              <w:t>SWRK 464</w:t>
            </w:r>
          </w:p>
        </w:tc>
        <w:tc>
          <w:tcPr>
            <w:tcW w:w="2000" w:type="dxa"/>
          </w:tcPr>
          <w:p w:rsidR="00015CCF" w:rsidRDefault="00015CCF" w:rsidP="00BB566C">
            <w:pPr>
              <w:pStyle w:val="sc-Requirement"/>
            </w:pPr>
            <w:r>
              <w:t>Senior Seminar in Social Work</w:t>
            </w:r>
          </w:p>
        </w:tc>
        <w:tc>
          <w:tcPr>
            <w:tcW w:w="450" w:type="dxa"/>
          </w:tcPr>
          <w:p w:rsidR="00015CCF" w:rsidRDefault="00015CCF" w:rsidP="00BB566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015CCF" w:rsidRDefault="00015CCF" w:rsidP="00BB566C">
            <w:pPr>
              <w:pStyle w:val="sc-Requirement"/>
            </w:pPr>
            <w:r>
              <w:t>Sp</w:t>
            </w:r>
          </w:p>
        </w:tc>
      </w:tr>
    </w:tbl>
    <w:p w:rsidR="000E259D" w:rsidRDefault="00015CCF">
      <w:del w:id="53" w:author="Abbotson, Susan C. W." w:date="2021-10-09T12:33:00Z">
        <w:r w:rsidDel="00015CCF">
          <w:delText>Subtotal</w:delText>
        </w:r>
      </w:del>
      <w:ins w:id="54" w:author="Abbotson, Susan C. W." w:date="2021-10-09T12:33:00Z">
        <w:r>
          <w:t>Total Credit Hours</w:t>
        </w:r>
      </w:ins>
      <w:r>
        <w:t>: 7</w:t>
      </w:r>
      <w:ins w:id="55" w:author="Abbotson, Susan C. W." w:date="2021-10-09T12:34:00Z">
        <w:r w:rsidR="005D0441">
          <w:t>0</w:t>
        </w:r>
      </w:ins>
      <w:bookmarkStart w:id="56" w:name="_GoBack"/>
      <w:bookmarkEnd w:id="56"/>
      <w:del w:id="57" w:author="Abbotson, Susan C. W." w:date="2021-10-09T12:34:00Z">
        <w:r w:rsidDel="005D0441">
          <w:delText>4-86</w:delText>
        </w:r>
      </w:del>
    </w:p>
    <w:sectPr w:rsidR="000E259D" w:rsidSect="00B50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oudy Extra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CF"/>
    <w:rsid w:val="00015CCF"/>
    <w:rsid w:val="0026155D"/>
    <w:rsid w:val="005D0441"/>
    <w:rsid w:val="00B5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59FF1"/>
  <w15:chartTrackingRefBased/>
  <w15:docId w15:val="{85416C05-68B5-744C-991C-69FEECBC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CCF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5CCF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AwardHeading">
    <w:name w:val="sc-AwardHeading"/>
    <w:basedOn w:val="Heading3"/>
    <w:qFormat/>
    <w:rsid w:val="00015CCF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Gill Sans MT" w:eastAsia="Times New Roman" w:hAnsi="Gill Sans MT" w:cs="Times New Roman"/>
      <w:b/>
      <w:caps/>
      <w:color w:val="auto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5CC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sc-BodyText">
    <w:name w:val="sc-BodyText"/>
    <w:basedOn w:val="Normal"/>
    <w:rsid w:val="00015CCF"/>
    <w:pPr>
      <w:spacing w:before="40" w:line="220" w:lineRule="exact"/>
    </w:pPr>
    <w:rPr>
      <w:rFonts w:ascii="Gill Sans MT" w:hAnsi="Gill Sans MT"/>
    </w:rPr>
  </w:style>
  <w:style w:type="paragraph" w:customStyle="1" w:styleId="sc-Requirement">
    <w:name w:val="sc-Requirement"/>
    <w:basedOn w:val="sc-BodyText"/>
    <w:qFormat/>
    <w:rsid w:val="00015CCF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015CCF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015CCF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015CCF"/>
    <w:pPr>
      <w:keepLines w:val="0"/>
      <w:suppressAutoHyphens/>
      <w:spacing w:before="120" w:line="240" w:lineRule="exact"/>
      <w:outlineLvl w:val="3"/>
    </w:pPr>
    <w:rPr>
      <w:rFonts w:ascii="Gill Sans MT" w:eastAsia="Times New Roman" w:hAnsi="Gill Sans MT" w:cs="Goudy ExtraBold"/>
      <w:b/>
      <w:caps/>
      <w:color w:val="auto"/>
      <w:sz w:val="18"/>
      <w:szCs w:val="25"/>
    </w:rPr>
  </w:style>
  <w:style w:type="paragraph" w:customStyle="1" w:styleId="sc-Subtotal">
    <w:name w:val="sc-Subtotal"/>
    <w:basedOn w:val="sc-RequirementRight"/>
    <w:qFormat/>
    <w:rsid w:val="00015CCF"/>
    <w:pPr>
      <w:pBdr>
        <w:top w:val="single" w:sz="4" w:space="1" w:color="auto"/>
      </w:pBdr>
    </w:pPr>
    <w:rPr>
      <w:b/>
    </w:rPr>
  </w:style>
  <w:style w:type="paragraph" w:customStyle="1" w:styleId="sc-List-1">
    <w:name w:val="sc-List-1"/>
    <w:basedOn w:val="sc-BodyText"/>
    <w:qFormat/>
    <w:rsid w:val="00015CCF"/>
    <w:pPr>
      <w:ind w:left="288" w:hanging="288"/>
    </w:pPr>
  </w:style>
  <w:style w:type="paragraph" w:customStyle="1" w:styleId="sc-SubHeading">
    <w:name w:val="sc-SubHeading"/>
    <w:basedOn w:val="Normal"/>
    <w:rsid w:val="00015CCF"/>
    <w:pPr>
      <w:keepNext/>
      <w:suppressAutoHyphens/>
      <w:spacing w:before="180" w:line="220" w:lineRule="exact"/>
    </w:pPr>
    <w:rPr>
      <w:rFonts w:ascii="Gill Sans MT" w:hAnsi="Gill Sans MT"/>
      <w:b/>
      <w:sz w:val="18"/>
    </w:rPr>
  </w:style>
  <w:style w:type="paragraph" w:customStyle="1" w:styleId="sc-Note">
    <w:name w:val="sc-Note"/>
    <w:basedOn w:val="sc-BodyText"/>
    <w:qFormat/>
    <w:rsid w:val="00015CCF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CCF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C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67Z3ZXSPZZWZ-947-758</_dlc_DocId>
    <_dlc_DocIdUrl xmlns="67887a43-7e4d-4c1c-91d7-15e417b1b8ab">
      <Url>https://w3.ric.edu/curriculum_committee/_layouts/15/DocIdRedir.aspx?ID=67Z3ZXSPZZWZ-947-758</Url>
      <Description>67Z3ZXSPZZWZ-947-758</Description>
    </_dlc_DocIdUrl>
  </documentManagement>
</p:properties>
</file>

<file path=customXml/itemProps1.xml><?xml version="1.0" encoding="utf-8"?>
<ds:datastoreItem xmlns:ds="http://schemas.openxmlformats.org/officeDocument/2006/customXml" ds:itemID="{2B5BD430-3F00-463C-A0CF-AA6DADDB6E18}"/>
</file>

<file path=customXml/itemProps2.xml><?xml version="1.0" encoding="utf-8"?>
<ds:datastoreItem xmlns:ds="http://schemas.openxmlformats.org/officeDocument/2006/customXml" ds:itemID="{6FB04FC0-ED31-422A-A84A-9FF868797FF0}"/>
</file>

<file path=customXml/itemProps3.xml><?xml version="1.0" encoding="utf-8"?>
<ds:datastoreItem xmlns:ds="http://schemas.openxmlformats.org/officeDocument/2006/customXml" ds:itemID="{5F98CC3C-A8BD-422D-B467-DA0059835E2F}"/>
</file>

<file path=customXml/itemProps4.xml><?xml version="1.0" encoding="utf-8"?>
<ds:datastoreItem xmlns:ds="http://schemas.openxmlformats.org/officeDocument/2006/customXml" ds:itemID="{CEFE7A96-7F49-4CFB-AC7F-88290E7D92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Abbotson, Susan C. W.</dc:creator>
  <cp:keywords/>
  <dc:description/>
  <cp:lastModifiedBy>Abbotson, Susan C. W.</cp:lastModifiedBy>
  <cp:revision>1</cp:revision>
  <dcterms:created xsi:type="dcterms:W3CDTF">2021-10-09T16:28:00Z</dcterms:created>
  <dcterms:modified xsi:type="dcterms:W3CDTF">2021-10-09T16:34:00Z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c7456eb0-171b-43db-9dc7-54ba5a5b399b</vt:lpwstr>
  </property>
</Properties>
</file>