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A97A1" w14:textId="77777777" w:rsidR="001F2DD6" w:rsidRDefault="001F2DD6" w:rsidP="001F2DD6">
      <w:pPr>
        <w:pStyle w:val="sc-BodyText"/>
      </w:pPr>
      <w:r>
        <w:t> </w:t>
      </w:r>
    </w:p>
    <w:p w14:paraId="1B17BDCD" w14:textId="77777777" w:rsidR="001F2DD6" w:rsidRDefault="001F2DD6" w:rsidP="001F2DD6">
      <w:pPr>
        <w:pStyle w:val="sc-BodyText"/>
      </w:pPr>
      <w:r>
        <w:rPr>
          <w:b/>
        </w:rPr>
        <w:t>Department of Art</w:t>
      </w:r>
    </w:p>
    <w:p w14:paraId="78D931CB" w14:textId="77777777" w:rsidR="001F2DD6" w:rsidRDefault="001F2DD6" w:rsidP="001F2DD6">
      <w:pPr>
        <w:pStyle w:val="sc-BodyText"/>
      </w:pPr>
      <w:r>
        <w:rPr>
          <w:b/>
        </w:rPr>
        <w:t xml:space="preserve">Department Chair: </w:t>
      </w:r>
      <w:r>
        <w:t>Doug Bosch</w:t>
      </w:r>
      <w:r>
        <w:br/>
      </w:r>
      <w:r>
        <w:br/>
      </w:r>
      <w:r>
        <w:rPr>
          <w:b/>
        </w:rPr>
        <w:t xml:space="preserve">Department Faculty: </w:t>
      </w:r>
      <w:r>
        <w:t>Professors Bockbrader, Bosch, Fisher, Kim, Martin, Montali, Reilly, Russell, Seaman, Whitten; Associate Professors Bachman, Picard, Shipe, Wang, Williams</w:t>
      </w:r>
      <w:r>
        <w:br/>
      </w:r>
    </w:p>
    <w:p w14:paraId="3F582E29" w14:textId="77777777" w:rsidR="001F2DD6" w:rsidRDefault="001F2DD6" w:rsidP="001F2DD6">
      <w:pPr>
        <w:pStyle w:val="sc-BodyText"/>
      </w:pPr>
      <w:r>
        <w:t> </w:t>
      </w:r>
      <w:r>
        <w:br/>
      </w:r>
    </w:p>
    <w:p w14:paraId="34EFA6A6" w14:textId="77777777" w:rsidR="001F2DD6" w:rsidRDefault="001F2DD6" w:rsidP="001F2DD6">
      <w:pPr>
        <w:pStyle w:val="sc-BodyText"/>
      </w:pPr>
      <w:r>
        <w:t xml:space="preserve">Prospective students should read the </w:t>
      </w:r>
      <w:r>
        <w:rPr>
          <w:i/>
        </w:rPr>
        <w:t>Art Student Handbook</w:t>
      </w:r>
      <w:r>
        <w:t xml:space="preserve"> (available in the main office of Alex and Ani Hall) to become familiar with program requirements and policies. For additional information, call (401) 456-8054 or go to www.ric.edu/art. Students </w:t>
      </w:r>
      <w:r>
        <w:rPr>
          <w:b/>
        </w:rPr>
        <w:t xml:space="preserve">must </w:t>
      </w:r>
      <w:r>
        <w:t>consult with their assigned advisor before they will be able to register for courses.</w:t>
      </w:r>
    </w:p>
    <w:p w14:paraId="68D8FA48" w14:textId="77777777" w:rsidR="001F2DD6" w:rsidRDefault="001F2DD6" w:rsidP="001F2DD6">
      <w:pPr>
        <w:pStyle w:val="sc-AwardHeading"/>
      </w:pPr>
      <w:bookmarkStart w:id="0" w:name="8AAE1C3401CA4DA0AE26B0AA98D8535E"/>
      <w:r>
        <w:t>Studio Art B.A.</w:t>
      </w:r>
      <w:bookmarkEnd w:id="0"/>
      <w:r>
        <w:fldChar w:fldCharType="begin"/>
      </w:r>
      <w:r>
        <w:instrText xml:space="preserve"> XE "Studio Art B.A." </w:instrText>
      </w:r>
      <w:r>
        <w:fldChar w:fldCharType="end"/>
      </w:r>
    </w:p>
    <w:p w14:paraId="67067D09" w14:textId="77777777" w:rsidR="001F2DD6" w:rsidRDefault="001F2DD6" w:rsidP="001F2DD6">
      <w:pPr>
        <w:pStyle w:val="sc-SubHeading"/>
      </w:pPr>
      <w:r>
        <w:t>Admission Requirements</w:t>
      </w:r>
    </w:p>
    <w:p w14:paraId="7EF7BD26" w14:textId="77777777" w:rsidR="001F2DD6" w:rsidRDefault="001F2DD6" w:rsidP="001F2DD6">
      <w:pPr>
        <w:pStyle w:val="sc-List-1"/>
      </w:pPr>
      <w:r>
        <w:t>1.</w:t>
      </w:r>
      <w:r>
        <w:tab/>
        <w:t>Completion of a plan of study approved by assigned advisor.</w:t>
      </w:r>
    </w:p>
    <w:p w14:paraId="012056D1" w14:textId="77777777" w:rsidR="001F2DD6" w:rsidRDefault="001F2DD6" w:rsidP="001F2DD6">
      <w:pPr>
        <w:pStyle w:val="sc-List-1"/>
      </w:pPr>
      <w:r>
        <w:t>2.</w:t>
      </w:r>
      <w:r>
        <w:tab/>
        <w:t>Completion of a Declaration of Major Form, indicating studio concentration.</w:t>
      </w:r>
    </w:p>
    <w:p w14:paraId="50AF34B7" w14:textId="77777777" w:rsidR="001F2DD6" w:rsidRDefault="001F2DD6" w:rsidP="001F2DD6">
      <w:pPr>
        <w:pStyle w:val="sc-List-1"/>
      </w:pPr>
      <w:r>
        <w:t>3.</w:t>
      </w:r>
      <w:r>
        <w:tab/>
        <w:t>Successful portfolio review in ART 101 and 104 resulting in a minimum grade of C.</w:t>
      </w:r>
    </w:p>
    <w:p w14:paraId="6C863170" w14:textId="77777777" w:rsidR="001F2DD6" w:rsidRDefault="001F2DD6" w:rsidP="001F2DD6">
      <w:pPr>
        <w:pStyle w:val="sc-List-1"/>
      </w:pPr>
      <w:r>
        <w:t>4.</w:t>
      </w:r>
      <w:r>
        <w:tab/>
        <w:t>A portfolio review demonstrating minimum grade equivalency is required for program credit for studio art courses taken at another institution or credit for advanced placement courses.See Transfer Portfolio Guidelines at www.ric.edu/art/Pages/Transfer-Students.aspx or obtain guidelines in the main office of ALEX AND ANI Hall.</w:t>
      </w:r>
    </w:p>
    <w:p w14:paraId="73237CA3" w14:textId="77777777" w:rsidR="001F2DD6" w:rsidRDefault="001F2DD6" w:rsidP="001F2DD6">
      <w:pPr>
        <w:pStyle w:val="sc-SubHeading"/>
      </w:pPr>
      <w:r>
        <w:t>Retention Requirement</w:t>
      </w:r>
    </w:p>
    <w:p w14:paraId="3371693C" w14:textId="77777777" w:rsidR="001F2DD6" w:rsidRDefault="001F2DD6" w:rsidP="001F2DD6">
      <w:pPr>
        <w:pStyle w:val="sc-List-1"/>
      </w:pPr>
      <w:r>
        <w:t>1.</w:t>
      </w:r>
      <w:r>
        <w:tab/>
        <w:t>A minimum grade of C+ in all courses in the concentration.</w:t>
      </w:r>
    </w:p>
    <w:p w14:paraId="20DEEB8E" w14:textId="77777777" w:rsidR="001F2DD6" w:rsidRDefault="001F2DD6" w:rsidP="001F2DD6">
      <w:pPr>
        <w:pStyle w:val="sc-List-1"/>
      </w:pPr>
      <w:r>
        <w:t>2.</w:t>
      </w:r>
      <w:r>
        <w:tab/>
        <w:t xml:space="preserve">Retention in the program requires completion of all studio foundations courses, with a positive portfolio review resulting in a minimum grade of C in each course. </w:t>
      </w:r>
    </w:p>
    <w:p w14:paraId="22FF6860" w14:textId="77777777" w:rsidR="001F2DD6" w:rsidRDefault="001F2DD6" w:rsidP="001F2DD6">
      <w:pPr>
        <w:pStyle w:val="sc-RequirementsHeading"/>
      </w:pPr>
      <w:bookmarkStart w:id="1" w:name="9894D7E029D44A9B86070F0E0E8EFCF8"/>
      <w:r>
        <w:t>Course Requirements</w:t>
      </w:r>
      <w:bookmarkEnd w:id="1"/>
    </w:p>
    <w:p w14:paraId="3B53F0C9" w14:textId="77777777" w:rsidR="001F2DD6" w:rsidRDefault="001F2DD6" w:rsidP="001F2DD6">
      <w:pPr>
        <w:pStyle w:val="sc-RequirementsSubheading"/>
      </w:pPr>
      <w:bookmarkStart w:id="2" w:name="75D0B88972D14721A0E4981F4DC9D2D3"/>
      <w:r>
        <w:t>Studio Foundations</w:t>
      </w:r>
      <w:bookmarkEnd w:id="2"/>
    </w:p>
    <w:tbl>
      <w:tblPr>
        <w:tblW w:w="0" w:type="auto"/>
        <w:tblLook w:val="04A0" w:firstRow="1" w:lastRow="0" w:firstColumn="1" w:lastColumn="0" w:noHBand="0" w:noVBand="1"/>
      </w:tblPr>
      <w:tblGrid>
        <w:gridCol w:w="1199"/>
        <w:gridCol w:w="2000"/>
        <w:gridCol w:w="450"/>
        <w:gridCol w:w="1116"/>
      </w:tblGrid>
      <w:tr w:rsidR="001F2DD6" w14:paraId="6EC0F10C" w14:textId="77777777" w:rsidTr="00E17BE3">
        <w:tc>
          <w:tcPr>
            <w:tcW w:w="1200" w:type="dxa"/>
          </w:tcPr>
          <w:p w14:paraId="1E49148E" w14:textId="77777777" w:rsidR="001F2DD6" w:rsidRDefault="001F2DD6" w:rsidP="00E17BE3">
            <w:pPr>
              <w:pStyle w:val="sc-Requirement"/>
            </w:pPr>
            <w:r>
              <w:t>ART 101</w:t>
            </w:r>
          </w:p>
        </w:tc>
        <w:tc>
          <w:tcPr>
            <w:tcW w:w="2000" w:type="dxa"/>
          </w:tcPr>
          <w:p w14:paraId="74A654A3" w14:textId="77777777" w:rsidR="001F2DD6" w:rsidRDefault="001F2DD6" w:rsidP="00E17BE3">
            <w:pPr>
              <w:pStyle w:val="sc-Requirement"/>
            </w:pPr>
            <w:r>
              <w:t>Drawing I: General Drawing</w:t>
            </w:r>
          </w:p>
        </w:tc>
        <w:tc>
          <w:tcPr>
            <w:tcW w:w="450" w:type="dxa"/>
          </w:tcPr>
          <w:p w14:paraId="2C09F53D" w14:textId="77777777" w:rsidR="001F2DD6" w:rsidRDefault="001F2DD6" w:rsidP="00E17BE3">
            <w:pPr>
              <w:pStyle w:val="sc-RequirementRight"/>
            </w:pPr>
            <w:r>
              <w:t>4</w:t>
            </w:r>
          </w:p>
        </w:tc>
        <w:tc>
          <w:tcPr>
            <w:tcW w:w="1116" w:type="dxa"/>
          </w:tcPr>
          <w:p w14:paraId="1512011A" w14:textId="77777777" w:rsidR="001F2DD6" w:rsidRDefault="001F2DD6" w:rsidP="00E17BE3">
            <w:pPr>
              <w:pStyle w:val="sc-Requirement"/>
            </w:pPr>
            <w:r>
              <w:t>F, Sp</w:t>
            </w:r>
          </w:p>
        </w:tc>
      </w:tr>
      <w:tr w:rsidR="001F2DD6" w14:paraId="3C9CADAA" w14:textId="77777777" w:rsidTr="00E17BE3">
        <w:tc>
          <w:tcPr>
            <w:tcW w:w="1200" w:type="dxa"/>
          </w:tcPr>
          <w:p w14:paraId="7AEC58CF" w14:textId="77777777" w:rsidR="001F2DD6" w:rsidRDefault="001F2DD6" w:rsidP="00E17BE3">
            <w:pPr>
              <w:pStyle w:val="sc-Requirement"/>
            </w:pPr>
            <w:r>
              <w:t>ART 104</w:t>
            </w:r>
          </w:p>
        </w:tc>
        <w:tc>
          <w:tcPr>
            <w:tcW w:w="2000" w:type="dxa"/>
          </w:tcPr>
          <w:p w14:paraId="5817FC5A" w14:textId="77777777" w:rsidR="001F2DD6" w:rsidRDefault="001F2DD6" w:rsidP="00E17BE3">
            <w:pPr>
              <w:pStyle w:val="sc-Requirement"/>
            </w:pPr>
            <w:r>
              <w:t>Design I: Two-Dimensional Design</w:t>
            </w:r>
          </w:p>
        </w:tc>
        <w:tc>
          <w:tcPr>
            <w:tcW w:w="450" w:type="dxa"/>
          </w:tcPr>
          <w:p w14:paraId="2B38EBFA" w14:textId="77777777" w:rsidR="001F2DD6" w:rsidRDefault="001F2DD6" w:rsidP="00E17BE3">
            <w:pPr>
              <w:pStyle w:val="sc-RequirementRight"/>
            </w:pPr>
            <w:r>
              <w:t>4</w:t>
            </w:r>
          </w:p>
        </w:tc>
        <w:tc>
          <w:tcPr>
            <w:tcW w:w="1116" w:type="dxa"/>
          </w:tcPr>
          <w:p w14:paraId="41C1A326" w14:textId="77777777" w:rsidR="001F2DD6" w:rsidRDefault="001F2DD6" w:rsidP="00E17BE3">
            <w:pPr>
              <w:pStyle w:val="sc-Requirement"/>
            </w:pPr>
            <w:r>
              <w:t>F, Sp</w:t>
            </w:r>
          </w:p>
        </w:tc>
      </w:tr>
      <w:tr w:rsidR="001F2DD6" w14:paraId="1ABA25F5" w14:textId="77777777" w:rsidTr="00E17BE3">
        <w:tc>
          <w:tcPr>
            <w:tcW w:w="1200" w:type="dxa"/>
          </w:tcPr>
          <w:p w14:paraId="61BF29D3" w14:textId="77777777" w:rsidR="001F2DD6" w:rsidRDefault="001F2DD6" w:rsidP="00E17BE3">
            <w:pPr>
              <w:pStyle w:val="sc-Requirement"/>
            </w:pPr>
            <w:r>
              <w:t>ART 105</w:t>
            </w:r>
          </w:p>
        </w:tc>
        <w:tc>
          <w:tcPr>
            <w:tcW w:w="2000" w:type="dxa"/>
          </w:tcPr>
          <w:p w14:paraId="7DB46009" w14:textId="77777777" w:rsidR="001F2DD6" w:rsidRDefault="001F2DD6" w:rsidP="00E17BE3">
            <w:pPr>
              <w:pStyle w:val="sc-Requirement"/>
            </w:pPr>
            <w:r>
              <w:t>Drawing II</w:t>
            </w:r>
          </w:p>
        </w:tc>
        <w:tc>
          <w:tcPr>
            <w:tcW w:w="450" w:type="dxa"/>
          </w:tcPr>
          <w:p w14:paraId="0BD5380D" w14:textId="77777777" w:rsidR="001F2DD6" w:rsidRDefault="001F2DD6" w:rsidP="00E17BE3">
            <w:pPr>
              <w:pStyle w:val="sc-RequirementRight"/>
            </w:pPr>
            <w:r>
              <w:t>3</w:t>
            </w:r>
          </w:p>
        </w:tc>
        <w:tc>
          <w:tcPr>
            <w:tcW w:w="1116" w:type="dxa"/>
          </w:tcPr>
          <w:p w14:paraId="0DD40B17" w14:textId="77777777" w:rsidR="001F2DD6" w:rsidRDefault="001F2DD6" w:rsidP="00E17BE3">
            <w:pPr>
              <w:pStyle w:val="sc-Requirement"/>
            </w:pPr>
            <w:r>
              <w:t>F, Sp</w:t>
            </w:r>
          </w:p>
        </w:tc>
      </w:tr>
      <w:tr w:rsidR="001F2DD6" w14:paraId="2A8065CB" w14:textId="77777777" w:rsidTr="00E17BE3">
        <w:tc>
          <w:tcPr>
            <w:tcW w:w="1200" w:type="dxa"/>
          </w:tcPr>
          <w:p w14:paraId="724EEF1C" w14:textId="77777777" w:rsidR="001F2DD6" w:rsidRDefault="001F2DD6" w:rsidP="00E17BE3">
            <w:pPr>
              <w:pStyle w:val="sc-Requirement"/>
            </w:pPr>
            <w:r>
              <w:t>ART 107</w:t>
            </w:r>
          </w:p>
        </w:tc>
        <w:tc>
          <w:tcPr>
            <w:tcW w:w="2000" w:type="dxa"/>
          </w:tcPr>
          <w:p w14:paraId="5937ED79" w14:textId="77777777" w:rsidR="001F2DD6" w:rsidRDefault="001F2DD6" w:rsidP="00E17BE3">
            <w:pPr>
              <w:pStyle w:val="sc-Requirement"/>
            </w:pPr>
            <w:r>
              <w:t>Foundations in Digital Media</w:t>
            </w:r>
          </w:p>
        </w:tc>
        <w:tc>
          <w:tcPr>
            <w:tcW w:w="450" w:type="dxa"/>
          </w:tcPr>
          <w:p w14:paraId="519E0ECD" w14:textId="77777777" w:rsidR="001F2DD6" w:rsidRDefault="001F2DD6" w:rsidP="00E17BE3">
            <w:pPr>
              <w:pStyle w:val="sc-RequirementRight"/>
            </w:pPr>
            <w:r>
              <w:t>3</w:t>
            </w:r>
          </w:p>
        </w:tc>
        <w:tc>
          <w:tcPr>
            <w:tcW w:w="1116" w:type="dxa"/>
          </w:tcPr>
          <w:p w14:paraId="37AAB221" w14:textId="77777777" w:rsidR="001F2DD6" w:rsidRDefault="001F2DD6" w:rsidP="00E17BE3">
            <w:pPr>
              <w:pStyle w:val="sc-Requirement"/>
            </w:pPr>
            <w:r>
              <w:t>F, Sp, Su</w:t>
            </w:r>
          </w:p>
        </w:tc>
      </w:tr>
      <w:tr w:rsidR="001F2DD6" w14:paraId="716CCC4A" w14:textId="77777777" w:rsidTr="00E17BE3">
        <w:tc>
          <w:tcPr>
            <w:tcW w:w="1200" w:type="dxa"/>
          </w:tcPr>
          <w:p w14:paraId="1ACDF35E" w14:textId="77777777" w:rsidR="001F2DD6" w:rsidRDefault="001F2DD6" w:rsidP="00E17BE3">
            <w:pPr>
              <w:pStyle w:val="sc-Requirement"/>
            </w:pPr>
            <w:r>
              <w:t>ART 114</w:t>
            </w:r>
          </w:p>
        </w:tc>
        <w:tc>
          <w:tcPr>
            <w:tcW w:w="2000" w:type="dxa"/>
          </w:tcPr>
          <w:p w14:paraId="69FE0FB9" w14:textId="77777777" w:rsidR="001F2DD6" w:rsidRDefault="001F2DD6" w:rsidP="00E17BE3">
            <w:pPr>
              <w:pStyle w:val="sc-Requirement"/>
            </w:pPr>
            <w:r>
              <w:t>Design II: Three-Dimensional Design</w:t>
            </w:r>
          </w:p>
        </w:tc>
        <w:tc>
          <w:tcPr>
            <w:tcW w:w="450" w:type="dxa"/>
          </w:tcPr>
          <w:p w14:paraId="52AE1D59" w14:textId="77777777" w:rsidR="001F2DD6" w:rsidRDefault="001F2DD6" w:rsidP="00E17BE3">
            <w:pPr>
              <w:pStyle w:val="sc-RequirementRight"/>
            </w:pPr>
            <w:r>
              <w:t>3</w:t>
            </w:r>
          </w:p>
        </w:tc>
        <w:tc>
          <w:tcPr>
            <w:tcW w:w="1116" w:type="dxa"/>
          </w:tcPr>
          <w:p w14:paraId="7CA8C3CF" w14:textId="77777777" w:rsidR="001F2DD6" w:rsidRDefault="001F2DD6" w:rsidP="00E17BE3">
            <w:pPr>
              <w:pStyle w:val="sc-Requirement"/>
            </w:pPr>
            <w:r>
              <w:t>F, Sp</w:t>
            </w:r>
          </w:p>
        </w:tc>
      </w:tr>
      <w:tr w:rsidR="001F2DD6" w14:paraId="69B22D91" w14:textId="77777777" w:rsidTr="00E17BE3">
        <w:tc>
          <w:tcPr>
            <w:tcW w:w="1200" w:type="dxa"/>
          </w:tcPr>
          <w:p w14:paraId="75E628E4" w14:textId="77777777" w:rsidR="001F2DD6" w:rsidRDefault="001F2DD6" w:rsidP="00E17BE3">
            <w:pPr>
              <w:pStyle w:val="sc-Requirement"/>
            </w:pPr>
            <w:r>
              <w:t>ART 204</w:t>
            </w:r>
          </w:p>
        </w:tc>
        <w:tc>
          <w:tcPr>
            <w:tcW w:w="2000" w:type="dxa"/>
          </w:tcPr>
          <w:p w14:paraId="19BBB654" w14:textId="77777777" w:rsidR="001F2DD6" w:rsidRDefault="001F2DD6" w:rsidP="00E17BE3">
            <w:pPr>
              <w:pStyle w:val="sc-Requirement"/>
            </w:pPr>
            <w:r>
              <w:t>Synthesis/Three-Dimensional Emphasis</w:t>
            </w:r>
          </w:p>
        </w:tc>
        <w:tc>
          <w:tcPr>
            <w:tcW w:w="450" w:type="dxa"/>
          </w:tcPr>
          <w:p w14:paraId="514E85F6" w14:textId="77777777" w:rsidR="001F2DD6" w:rsidRDefault="001F2DD6" w:rsidP="00E17BE3">
            <w:pPr>
              <w:pStyle w:val="sc-RequirementRight"/>
            </w:pPr>
            <w:r>
              <w:t>3</w:t>
            </w:r>
          </w:p>
        </w:tc>
        <w:tc>
          <w:tcPr>
            <w:tcW w:w="1116" w:type="dxa"/>
          </w:tcPr>
          <w:p w14:paraId="4C761937" w14:textId="77777777" w:rsidR="001F2DD6" w:rsidRDefault="001F2DD6" w:rsidP="00E17BE3">
            <w:pPr>
              <w:pStyle w:val="sc-Requirement"/>
            </w:pPr>
            <w:r>
              <w:t>F, Sp</w:t>
            </w:r>
          </w:p>
        </w:tc>
      </w:tr>
      <w:tr w:rsidR="001F2DD6" w14:paraId="1B3AB260" w14:textId="77777777" w:rsidTr="00E17BE3">
        <w:tc>
          <w:tcPr>
            <w:tcW w:w="1200" w:type="dxa"/>
          </w:tcPr>
          <w:p w14:paraId="738B04AA" w14:textId="77777777" w:rsidR="001F2DD6" w:rsidRDefault="001F2DD6" w:rsidP="00E17BE3">
            <w:pPr>
              <w:pStyle w:val="sc-Requirement"/>
            </w:pPr>
            <w:r>
              <w:t>ART 205</w:t>
            </w:r>
          </w:p>
        </w:tc>
        <w:tc>
          <w:tcPr>
            <w:tcW w:w="2000" w:type="dxa"/>
          </w:tcPr>
          <w:p w14:paraId="373EEAAA" w14:textId="77777777" w:rsidR="001F2DD6" w:rsidRDefault="001F2DD6" w:rsidP="00E17BE3">
            <w:pPr>
              <w:pStyle w:val="sc-Requirement"/>
            </w:pPr>
            <w:r>
              <w:t>Synthesis/Two-Dimensional Emphasis</w:t>
            </w:r>
          </w:p>
        </w:tc>
        <w:tc>
          <w:tcPr>
            <w:tcW w:w="450" w:type="dxa"/>
          </w:tcPr>
          <w:p w14:paraId="03BD4DCF" w14:textId="77777777" w:rsidR="001F2DD6" w:rsidRDefault="001F2DD6" w:rsidP="00E17BE3">
            <w:pPr>
              <w:pStyle w:val="sc-RequirementRight"/>
            </w:pPr>
            <w:r>
              <w:t>3</w:t>
            </w:r>
          </w:p>
        </w:tc>
        <w:tc>
          <w:tcPr>
            <w:tcW w:w="1116" w:type="dxa"/>
          </w:tcPr>
          <w:p w14:paraId="105EADB5" w14:textId="77777777" w:rsidR="001F2DD6" w:rsidRDefault="001F2DD6" w:rsidP="00E17BE3">
            <w:pPr>
              <w:pStyle w:val="sc-Requirement"/>
            </w:pPr>
            <w:r>
              <w:t>F, Sp</w:t>
            </w:r>
          </w:p>
        </w:tc>
      </w:tr>
    </w:tbl>
    <w:p w14:paraId="35D9DA80" w14:textId="77777777" w:rsidR="001F2DD6" w:rsidRDefault="001F2DD6" w:rsidP="001F2DD6">
      <w:pPr>
        <w:pStyle w:val="sc-RequirementsSubheading"/>
      </w:pPr>
      <w:bookmarkStart w:id="3" w:name="AAD88A10902B4CEA8A48AD5D77C5E3B4"/>
      <w:r>
        <w:t>Art History and Criticism</w:t>
      </w:r>
      <w:bookmarkEnd w:id="3"/>
    </w:p>
    <w:tbl>
      <w:tblPr>
        <w:tblW w:w="0" w:type="auto"/>
        <w:tblLook w:val="04A0" w:firstRow="1" w:lastRow="0" w:firstColumn="1" w:lastColumn="0" w:noHBand="0" w:noVBand="1"/>
      </w:tblPr>
      <w:tblGrid>
        <w:gridCol w:w="1199"/>
        <w:gridCol w:w="2000"/>
        <w:gridCol w:w="450"/>
        <w:gridCol w:w="1116"/>
      </w:tblGrid>
      <w:tr w:rsidR="001F2DD6" w14:paraId="6D87E2A0" w14:textId="77777777" w:rsidTr="00E17BE3">
        <w:tc>
          <w:tcPr>
            <w:tcW w:w="1200" w:type="dxa"/>
          </w:tcPr>
          <w:p w14:paraId="01A0413D" w14:textId="77777777" w:rsidR="001F2DD6" w:rsidRDefault="001F2DD6" w:rsidP="00E17BE3">
            <w:pPr>
              <w:pStyle w:val="sc-Requirement"/>
            </w:pPr>
            <w:r>
              <w:t>ART 231W</w:t>
            </w:r>
          </w:p>
        </w:tc>
        <w:tc>
          <w:tcPr>
            <w:tcW w:w="2000" w:type="dxa"/>
          </w:tcPr>
          <w:p w14:paraId="7BF36160" w14:textId="77777777" w:rsidR="001F2DD6" w:rsidRDefault="001F2DD6" w:rsidP="00E17BE3">
            <w:pPr>
              <w:pStyle w:val="sc-Requirement"/>
            </w:pPr>
            <w:r>
              <w:t>Prehistoric to Renaissance Art</w:t>
            </w:r>
          </w:p>
        </w:tc>
        <w:tc>
          <w:tcPr>
            <w:tcW w:w="450" w:type="dxa"/>
          </w:tcPr>
          <w:p w14:paraId="42EBA420" w14:textId="77777777" w:rsidR="001F2DD6" w:rsidRDefault="001F2DD6" w:rsidP="00E17BE3">
            <w:pPr>
              <w:pStyle w:val="sc-RequirementRight"/>
            </w:pPr>
            <w:r>
              <w:t>4</w:t>
            </w:r>
          </w:p>
        </w:tc>
        <w:tc>
          <w:tcPr>
            <w:tcW w:w="1116" w:type="dxa"/>
          </w:tcPr>
          <w:p w14:paraId="65043591" w14:textId="77777777" w:rsidR="001F2DD6" w:rsidRDefault="001F2DD6" w:rsidP="00E17BE3">
            <w:pPr>
              <w:pStyle w:val="sc-Requirement"/>
            </w:pPr>
            <w:r>
              <w:t>F, Sp, Su</w:t>
            </w:r>
          </w:p>
        </w:tc>
      </w:tr>
      <w:tr w:rsidR="001F2DD6" w14:paraId="29D59D0A" w14:textId="77777777" w:rsidTr="00E17BE3">
        <w:tc>
          <w:tcPr>
            <w:tcW w:w="1200" w:type="dxa"/>
          </w:tcPr>
          <w:p w14:paraId="110E03FF" w14:textId="77777777" w:rsidR="001F2DD6" w:rsidRDefault="001F2DD6" w:rsidP="00E17BE3">
            <w:pPr>
              <w:pStyle w:val="sc-Requirement"/>
            </w:pPr>
            <w:r>
              <w:t>ART 232</w:t>
            </w:r>
          </w:p>
        </w:tc>
        <w:tc>
          <w:tcPr>
            <w:tcW w:w="2000" w:type="dxa"/>
          </w:tcPr>
          <w:p w14:paraId="61BC0874" w14:textId="77777777" w:rsidR="001F2DD6" w:rsidRDefault="001F2DD6" w:rsidP="00E17BE3">
            <w:pPr>
              <w:pStyle w:val="sc-Requirement"/>
            </w:pPr>
            <w:r>
              <w:t>Renaissance to Contemporary Art</w:t>
            </w:r>
          </w:p>
        </w:tc>
        <w:tc>
          <w:tcPr>
            <w:tcW w:w="450" w:type="dxa"/>
          </w:tcPr>
          <w:p w14:paraId="059D3A89" w14:textId="77777777" w:rsidR="001F2DD6" w:rsidRDefault="001F2DD6" w:rsidP="00E17BE3">
            <w:pPr>
              <w:pStyle w:val="sc-RequirementRight"/>
            </w:pPr>
            <w:r>
              <w:t>4</w:t>
            </w:r>
          </w:p>
        </w:tc>
        <w:tc>
          <w:tcPr>
            <w:tcW w:w="1116" w:type="dxa"/>
          </w:tcPr>
          <w:p w14:paraId="7BDB5EED" w14:textId="77777777" w:rsidR="001F2DD6" w:rsidRDefault="001F2DD6" w:rsidP="00E17BE3">
            <w:pPr>
              <w:pStyle w:val="sc-Requirement"/>
            </w:pPr>
            <w:r>
              <w:t>F, Sp, Su</w:t>
            </w:r>
          </w:p>
        </w:tc>
      </w:tr>
    </w:tbl>
    <w:p w14:paraId="02F654B0" w14:textId="77777777" w:rsidR="001F2DD6" w:rsidRDefault="001F2DD6" w:rsidP="001F2DD6">
      <w:pPr>
        <w:pStyle w:val="sc-RequirementsSubheading"/>
      </w:pPr>
      <w:bookmarkStart w:id="4" w:name="647BB0E70ADA4E04A596F0A9196B0BD1"/>
      <w:r>
        <w:t>ONE COURSE from</w:t>
      </w:r>
      <w:bookmarkEnd w:id="4"/>
    </w:p>
    <w:tbl>
      <w:tblPr>
        <w:tblW w:w="0" w:type="auto"/>
        <w:tblLook w:val="04A0" w:firstRow="1" w:lastRow="0" w:firstColumn="1" w:lastColumn="0" w:noHBand="0" w:noVBand="1"/>
      </w:tblPr>
      <w:tblGrid>
        <w:gridCol w:w="1199"/>
        <w:gridCol w:w="2000"/>
        <w:gridCol w:w="450"/>
        <w:gridCol w:w="1116"/>
      </w:tblGrid>
      <w:tr w:rsidR="001F2DD6" w14:paraId="67F4E0AC" w14:textId="77777777" w:rsidTr="00E17BE3">
        <w:tc>
          <w:tcPr>
            <w:tcW w:w="1200" w:type="dxa"/>
          </w:tcPr>
          <w:p w14:paraId="3F1BA56D" w14:textId="77777777" w:rsidR="001F2DD6" w:rsidRDefault="001F2DD6" w:rsidP="00E17BE3">
            <w:pPr>
              <w:pStyle w:val="sc-Requirement"/>
            </w:pPr>
            <w:r>
              <w:t>ART 331</w:t>
            </w:r>
          </w:p>
        </w:tc>
        <w:tc>
          <w:tcPr>
            <w:tcW w:w="2000" w:type="dxa"/>
          </w:tcPr>
          <w:p w14:paraId="22A61700" w14:textId="77777777" w:rsidR="001F2DD6" w:rsidRDefault="001F2DD6" w:rsidP="00E17BE3">
            <w:pPr>
              <w:pStyle w:val="sc-Requirement"/>
            </w:pPr>
            <w:r>
              <w:t>Greek and Roman Art</w:t>
            </w:r>
          </w:p>
        </w:tc>
        <w:tc>
          <w:tcPr>
            <w:tcW w:w="450" w:type="dxa"/>
          </w:tcPr>
          <w:p w14:paraId="58CD21A8" w14:textId="77777777" w:rsidR="001F2DD6" w:rsidRDefault="001F2DD6" w:rsidP="00E17BE3">
            <w:pPr>
              <w:pStyle w:val="sc-RequirementRight"/>
            </w:pPr>
            <w:r>
              <w:t>3</w:t>
            </w:r>
          </w:p>
        </w:tc>
        <w:tc>
          <w:tcPr>
            <w:tcW w:w="1116" w:type="dxa"/>
          </w:tcPr>
          <w:p w14:paraId="50910EE2" w14:textId="77777777" w:rsidR="001F2DD6" w:rsidRDefault="001F2DD6" w:rsidP="00E17BE3">
            <w:pPr>
              <w:pStyle w:val="sc-Requirement"/>
            </w:pPr>
            <w:r>
              <w:t>Sp</w:t>
            </w:r>
          </w:p>
        </w:tc>
      </w:tr>
      <w:tr w:rsidR="001F2DD6" w14:paraId="40E6EFBA" w14:textId="77777777" w:rsidTr="00E17BE3">
        <w:tc>
          <w:tcPr>
            <w:tcW w:w="1200" w:type="dxa"/>
          </w:tcPr>
          <w:p w14:paraId="385C07E4" w14:textId="77777777" w:rsidR="001F2DD6" w:rsidRDefault="001F2DD6" w:rsidP="00E17BE3">
            <w:pPr>
              <w:pStyle w:val="sc-Requirement"/>
            </w:pPr>
            <w:r>
              <w:t>ART 332</w:t>
            </w:r>
          </w:p>
        </w:tc>
        <w:tc>
          <w:tcPr>
            <w:tcW w:w="2000" w:type="dxa"/>
          </w:tcPr>
          <w:p w14:paraId="3DA794C3" w14:textId="08CD081F" w:rsidR="001F2DD6" w:rsidRDefault="001F2DD6" w:rsidP="00E17BE3">
            <w:pPr>
              <w:pStyle w:val="sc-Requirement"/>
            </w:pPr>
            <w:ins w:id="5" w:author="Seaman, Natasha" w:date="2021-08-26T17:18:00Z">
              <w:r>
                <w:t xml:space="preserve">Studies in </w:t>
              </w:r>
            </w:ins>
            <w:r>
              <w:t>Renaissance Art</w:t>
            </w:r>
          </w:p>
        </w:tc>
        <w:tc>
          <w:tcPr>
            <w:tcW w:w="450" w:type="dxa"/>
          </w:tcPr>
          <w:p w14:paraId="6102DBFF" w14:textId="77777777" w:rsidR="001F2DD6" w:rsidRDefault="001F2DD6" w:rsidP="00E17BE3">
            <w:pPr>
              <w:pStyle w:val="sc-RequirementRight"/>
            </w:pPr>
            <w:r>
              <w:t>3</w:t>
            </w:r>
          </w:p>
        </w:tc>
        <w:tc>
          <w:tcPr>
            <w:tcW w:w="1116" w:type="dxa"/>
          </w:tcPr>
          <w:p w14:paraId="45BEB9B3" w14:textId="77777777" w:rsidR="001F2DD6" w:rsidRDefault="001F2DD6" w:rsidP="00E17BE3">
            <w:pPr>
              <w:pStyle w:val="sc-Requirement"/>
            </w:pPr>
            <w:r>
              <w:t>F</w:t>
            </w:r>
          </w:p>
        </w:tc>
      </w:tr>
      <w:tr w:rsidR="001F2DD6" w14:paraId="12514527" w14:textId="77777777" w:rsidTr="00E17BE3">
        <w:tc>
          <w:tcPr>
            <w:tcW w:w="1200" w:type="dxa"/>
          </w:tcPr>
          <w:p w14:paraId="76879B64" w14:textId="77777777" w:rsidR="001F2DD6" w:rsidRDefault="001F2DD6" w:rsidP="00E17BE3">
            <w:pPr>
              <w:pStyle w:val="sc-Requirement"/>
            </w:pPr>
            <w:r>
              <w:t>ART 333</w:t>
            </w:r>
          </w:p>
        </w:tc>
        <w:tc>
          <w:tcPr>
            <w:tcW w:w="2000" w:type="dxa"/>
          </w:tcPr>
          <w:p w14:paraId="4B614FF3" w14:textId="7D10EE84" w:rsidR="001F2DD6" w:rsidRDefault="001F2DD6" w:rsidP="00E17BE3">
            <w:pPr>
              <w:pStyle w:val="sc-Requirement"/>
            </w:pPr>
            <w:ins w:id="6" w:author="Seaman, Natasha" w:date="2021-08-26T17:18:00Z">
              <w:r>
                <w:t xml:space="preserve">Studies in </w:t>
              </w:r>
            </w:ins>
            <w:r>
              <w:t>Baroque Art</w:t>
            </w:r>
          </w:p>
        </w:tc>
        <w:tc>
          <w:tcPr>
            <w:tcW w:w="450" w:type="dxa"/>
          </w:tcPr>
          <w:p w14:paraId="6F450A98" w14:textId="77777777" w:rsidR="001F2DD6" w:rsidRDefault="001F2DD6" w:rsidP="00E17BE3">
            <w:pPr>
              <w:pStyle w:val="sc-RequirementRight"/>
            </w:pPr>
            <w:r>
              <w:t>3</w:t>
            </w:r>
          </w:p>
        </w:tc>
        <w:tc>
          <w:tcPr>
            <w:tcW w:w="1116" w:type="dxa"/>
          </w:tcPr>
          <w:p w14:paraId="46B469F2" w14:textId="77777777" w:rsidR="001F2DD6" w:rsidRDefault="001F2DD6" w:rsidP="00E17BE3">
            <w:pPr>
              <w:pStyle w:val="sc-Requirement"/>
            </w:pPr>
            <w:r>
              <w:t>Sp</w:t>
            </w:r>
          </w:p>
        </w:tc>
      </w:tr>
    </w:tbl>
    <w:p w14:paraId="52D6B3A5" w14:textId="77777777" w:rsidR="001F2DD6" w:rsidRDefault="001F2DD6" w:rsidP="001F2DD6">
      <w:pPr>
        <w:pStyle w:val="sc-RequirementsSubheading"/>
      </w:pPr>
      <w:bookmarkStart w:id="7" w:name="69903CEF351B448FBF5CB9859CE3FCC6"/>
      <w:r>
        <w:t>ONE COURSE from</w:t>
      </w:r>
      <w:bookmarkEnd w:id="7"/>
    </w:p>
    <w:tbl>
      <w:tblPr>
        <w:tblW w:w="0" w:type="auto"/>
        <w:tblLook w:val="04A0" w:firstRow="1" w:lastRow="0" w:firstColumn="1" w:lastColumn="0" w:noHBand="0" w:noVBand="1"/>
      </w:tblPr>
      <w:tblGrid>
        <w:gridCol w:w="1199"/>
        <w:gridCol w:w="2000"/>
        <w:gridCol w:w="450"/>
        <w:gridCol w:w="1116"/>
      </w:tblGrid>
      <w:tr w:rsidR="001F2DD6" w14:paraId="58DC622F" w14:textId="77777777" w:rsidTr="00E17BE3">
        <w:tc>
          <w:tcPr>
            <w:tcW w:w="1200" w:type="dxa"/>
          </w:tcPr>
          <w:p w14:paraId="11B6AFEA" w14:textId="77777777" w:rsidR="001F2DD6" w:rsidRDefault="001F2DD6" w:rsidP="00E17BE3">
            <w:pPr>
              <w:pStyle w:val="sc-Requirement"/>
            </w:pPr>
            <w:r>
              <w:t>ART 334</w:t>
            </w:r>
          </w:p>
        </w:tc>
        <w:tc>
          <w:tcPr>
            <w:tcW w:w="2000" w:type="dxa"/>
          </w:tcPr>
          <w:p w14:paraId="288757DC" w14:textId="77777777" w:rsidR="001F2DD6" w:rsidRDefault="001F2DD6" w:rsidP="00E17BE3">
            <w:pPr>
              <w:pStyle w:val="sc-Requirement"/>
            </w:pPr>
            <w:r>
              <w:t>Studies in American Art and Architecture</w:t>
            </w:r>
          </w:p>
        </w:tc>
        <w:tc>
          <w:tcPr>
            <w:tcW w:w="450" w:type="dxa"/>
          </w:tcPr>
          <w:p w14:paraId="6B426112" w14:textId="77777777" w:rsidR="001F2DD6" w:rsidRDefault="001F2DD6" w:rsidP="00E17BE3">
            <w:pPr>
              <w:pStyle w:val="sc-RequirementRight"/>
            </w:pPr>
            <w:r>
              <w:t>3</w:t>
            </w:r>
          </w:p>
        </w:tc>
        <w:tc>
          <w:tcPr>
            <w:tcW w:w="1116" w:type="dxa"/>
          </w:tcPr>
          <w:p w14:paraId="6C92DAAF" w14:textId="77777777" w:rsidR="001F2DD6" w:rsidRDefault="001F2DD6" w:rsidP="00E17BE3">
            <w:pPr>
              <w:pStyle w:val="sc-Requirement"/>
            </w:pPr>
            <w:r>
              <w:t>F</w:t>
            </w:r>
          </w:p>
        </w:tc>
      </w:tr>
      <w:tr w:rsidR="001F2DD6" w14:paraId="1C562374" w14:textId="77777777" w:rsidTr="00E17BE3">
        <w:tc>
          <w:tcPr>
            <w:tcW w:w="1200" w:type="dxa"/>
          </w:tcPr>
          <w:p w14:paraId="19AF9399" w14:textId="77777777" w:rsidR="001F2DD6" w:rsidRDefault="001F2DD6" w:rsidP="00E17BE3">
            <w:pPr>
              <w:pStyle w:val="sc-Requirement"/>
            </w:pPr>
            <w:r>
              <w:t>ART 336</w:t>
            </w:r>
          </w:p>
        </w:tc>
        <w:tc>
          <w:tcPr>
            <w:tcW w:w="2000" w:type="dxa"/>
          </w:tcPr>
          <w:p w14:paraId="7FBE04FB" w14:textId="77777777" w:rsidR="001F2DD6" w:rsidRDefault="001F2DD6" w:rsidP="00E17BE3">
            <w:pPr>
              <w:pStyle w:val="sc-Requirement"/>
            </w:pPr>
            <w:r>
              <w:t>Studies in Nineteenth-Century European Art</w:t>
            </w:r>
          </w:p>
        </w:tc>
        <w:tc>
          <w:tcPr>
            <w:tcW w:w="450" w:type="dxa"/>
          </w:tcPr>
          <w:p w14:paraId="37D21E6D" w14:textId="77777777" w:rsidR="001F2DD6" w:rsidRDefault="001F2DD6" w:rsidP="00E17BE3">
            <w:pPr>
              <w:pStyle w:val="sc-RequirementRight"/>
            </w:pPr>
            <w:r>
              <w:t>3</w:t>
            </w:r>
          </w:p>
        </w:tc>
        <w:tc>
          <w:tcPr>
            <w:tcW w:w="1116" w:type="dxa"/>
          </w:tcPr>
          <w:p w14:paraId="12E5FE36" w14:textId="77777777" w:rsidR="001F2DD6" w:rsidRDefault="001F2DD6" w:rsidP="00E17BE3">
            <w:pPr>
              <w:pStyle w:val="sc-Requirement"/>
            </w:pPr>
            <w:r>
              <w:t>F</w:t>
            </w:r>
          </w:p>
        </w:tc>
      </w:tr>
      <w:tr w:rsidR="001F2DD6" w14:paraId="4DC5704D" w14:textId="77777777" w:rsidTr="00E17BE3">
        <w:tc>
          <w:tcPr>
            <w:tcW w:w="1200" w:type="dxa"/>
          </w:tcPr>
          <w:p w14:paraId="2F9AD7B5" w14:textId="77777777" w:rsidR="001F2DD6" w:rsidRDefault="001F2DD6" w:rsidP="00E17BE3">
            <w:pPr>
              <w:pStyle w:val="sc-Requirement"/>
            </w:pPr>
            <w:r>
              <w:t>ART 337</w:t>
            </w:r>
          </w:p>
        </w:tc>
        <w:tc>
          <w:tcPr>
            <w:tcW w:w="2000" w:type="dxa"/>
          </w:tcPr>
          <w:p w14:paraId="625207EE" w14:textId="77777777" w:rsidR="001F2DD6" w:rsidRDefault="001F2DD6" w:rsidP="00E17BE3">
            <w:pPr>
              <w:pStyle w:val="sc-Requirement"/>
            </w:pPr>
            <w:r>
              <w:t>Studies in Modern and Contemporary Art</w:t>
            </w:r>
          </w:p>
        </w:tc>
        <w:tc>
          <w:tcPr>
            <w:tcW w:w="450" w:type="dxa"/>
          </w:tcPr>
          <w:p w14:paraId="000712C0" w14:textId="77777777" w:rsidR="001F2DD6" w:rsidRDefault="001F2DD6" w:rsidP="00E17BE3">
            <w:pPr>
              <w:pStyle w:val="sc-RequirementRight"/>
            </w:pPr>
            <w:r>
              <w:t>3</w:t>
            </w:r>
          </w:p>
        </w:tc>
        <w:tc>
          <w:tcPr>
            <w:tcW w:w="1116" w:type="dxa"/>
          </w:tcPr>
          <w:p w14:paraId="2A6708B2" w14:textId="77777777" w:rsidR="001F2DD6" w:rsidRDefault="001F2DD6" w:rsidP="00E17BE3">
            <w:pPr>
              <w:pStyle w:val="sc-Requirement"/>
            </w:pPr>
            <w:r>
              <w:t>Sp, Su</w:t>
            </w:r>
          </w:p>
        </w:tc>
      </w:tr>
    </w:tbl>
    <w:p w14:paraId="2A722712" w14:textId="77777777" w:rsidR="001F2DD6" w:rsidRDefault="001F2DD6" w:rsidP="001F2DD6">
      <w:pPr>
        <w:pStyle w:val="sc-RequirementsSubheading"/>
      </w:pPr>
      <w:bookmarkStart w:id="8" w:name="4895F80A898E40329C300C36438386EB"/>
      <w:r>
        <w:t>Courses in Concentration</w:t>
      </w:r>
      <w:bookmarkEnd w:id="8"/>
    </w:p>
    <w:p w14:paraId="7851A2FF" w14:textId="77777777" w:rsidR="001F2DD6" w:rsidRDefault="001F2DD6" w:rsidP="001F2DD6">
      <w:pPr>
        <w:pStyle w:val="sc-BodyText"/>
      </w:pPr>
      <w:r>
        <w:t>Students select a studio concentration in ceramics, digital media, graphic design, metalsmithing and jewelry, painting, photography, printmaking, or sculpture.</w:t>
      </w:r>
    </w:p>
    <w:p w14:paraId="6EE6F916" w14:textId="77777777" w:rsidR="001F2DD6" w:rsidRDefault="001F2DD6" w:rsidP="001F2DD6">
      <w:pPr>
        <w:pStyle w:val="sc-BodyText"/>
      </w:pPr>
      <w:r>
        <w:t>Painting: X=1; Ceramics: X=2; Sculpture: X=3; Graphic Design: X=4; Metalsmithing and Jewelry: X=5; Photography: X=6; Printmaking: X=7; Digital Media: X=8.</w:t>
      </w:r>
    </w:p>
    <w:tbl>
      <w:tblPr>
        <w:tblW w:w="0" w:type="auto"/>
        <w:tblLook w:val="04A0" w:firstRow="1" w:lastRow="0" w:firstColumn="1" w:lastColumn="0" w:noHBand="0" w:noVBand="1"/>
      </w:tblPr>
      <w:tblGrid>
        <w:gridCol w:w="1199"/>
        <w:gridCol w:w="2000"/>
        <w:gridCol w:w="450"/>
        <w:gridCol w:w="1116"/>
      </w:tblGrid>
      <w:tr w:rsidR="001F2DD6" w14:paraId="2CB395A6" w14:textId="77777777" w:rsidTr="00E17BE3">
        <w:tc>
          <w:tcPr>
            <w:tcW w:w="1200" w:type="dxa"/>
          </w:tcPr>
          <w:p w14:paraId="2DEEA2ED" w14:textId="77777777" w:rsidR="001F2DD6" w:rsidRDefault="001F2DD6" w:rsidP="00E17BE3">
            <w:pPr>
              <w:pStyle w:val="sc-Requirement"/>
            </w:pPr>
          </w:p>
        </w:tc>
        <w:tc>
          <w:tcPr>
            <w:tcW w:w="2000" w:type="dxa"/>
          </w:tcPr>
          <w:p w14:paraId="36ED2129" w14:textId="77777777" w:rsidR="001F2DD6" w:rsidRDefault="001F2DD6" w:rsidP="00E17BE3">
            <w:pPr>
              <w:pStyle w:val="sc-Requirement"/>
            </w:pPr>
            <w:r>
              <w:t>Studio I (one 200-level course)</w:t>
            </w:r>
          </w:p>
        </w:tc>
        <w:tc>
          <w:tcPr>
            <w:tcW w:w="450" w:type="dxa"/>
          </w:tcPr>
          <w:p w14:paraId="421DEB2D" w14:textId="77777777" w:rsidR="001F2DD6" w:rsidRDefault="001F2DD6" w:rsidP="00E17BE3">
            <w:pPr>
              <w:pStyle w:val="sc-RequirementRight"/>
            </w:pPr>
            <w:r>
              <w:t>3</w:t>
            </w:r>
          </w:p>
        </w:tc>
        <w:tc>
          <w:tcPr>
            <w:tcW w:w="1116" w:type="dxa"/>
          </w:tcPr>
          <w:p w14:paraId="10D3E98E" w14:textId="77777777" w:rsidR="001F2DD6" w:rsidRDefault="001F2DD6" w:rsidP="00E17BE3">
            <w:pPr>
              <w:pStyle w:val="sc-Requirement"/>
            </w:pPr>
          </w:p>
        </w:tc>
      </w:tr>
      <w:tr w:rsidR="001F2DD6" w14:paraId="36445C1C" w14:textId="77777777" w:rsidTr="00E17BE3">
        <w:tc>
          <w:tcPr>
            <w:tcW w:w="1200" w:type="dxa"/>
          </w:tcPr>
          <w:p w14:paraId="0080C977" w14:textId="77777777" w:rsidR="001F2DD6" w:rsidRDefault="001F2DD6" w:rsidP="00E17BE3">
            <w:pPr>
              <w:pStyle w:val="sc-Requirement"/>
            </w:pPr>
          </w:p>
        </w:tc>
        <w:tc>
          <w:tcPr>
            <w:tcW w:w="2000" w:type="dxa"/>
          </w:tcPr>
          <w:p w14:paraId="67BD8AA2" w14:textId="77777777" w:rsidR="001F2DD6" w:rsidRDefault="001F2DD6" w:rsidP="00E17BE3">
            <w:pPr>
              <w:pStyle w:val="sc-Requirement"/>
            </w:pPr>
            <w:r>
              <w:t>Studio II (one 200- or 300-level course)</w:t>
            </w:r>
          </w:p>
        </w:tc>
        <w:tc>
          <w:tcPr>
            <w:tcW w:w="450" w:type="dxa"/>
          </w:tcPr>
          <w:p w14:paraId="6D7C4FBA" w14:textId="77777777" w:rsidR="001F2DD6" w:rsidRDefault="001F2DD6" w:rsidP="00E17BE3">
            <w:pPr>
              <w:pStyle w:val="sc-RequirementRight"/>
            </w:pPr>
            <w:r>
              <w:t>3</w:t>
            </w:r>
          </w:p>
        </w:tc>
        <w:tc>
          <w:tcPr>
            <w:tcW w:w="1116" w:type="dxa"/>
          </w:tcPr>
          <w:p w14:paraId="550B86EF" w14:textId="77777777" w:rsidR="001F2DD6" w:rsidRDefault="001F2DD6" w:rsidP="00E17BE3">
            <w:pPr>
              <w:pStyle w:val="sc-Requirement"/>
            </w:pPr>
          </w:p>
        </w:tc>
      </w:tr>
      <w:tr w:rsidR="001F2DD6" w14:paraId="29F15220" w14:textId="77777777" w:rsidTr="00E17BE3">
        <w:tc>
          <w:tcPr>
            <w:tcW w:w="1200" w:type="dxa"/>
          </w:tcPr>
          <w:p w14:paraId="778E7D7A" w14:textId="77777777" w:rsidR="001F2DD6" w:rsidRDefault="001F2DD6" w:rsidP="00E17BE3">
            <w:pPr>
              <w:pStyle w:val="sc-Requirement"/>
            </w:pPr>
            <w:r>
              <w:t>ART 40X</w:t>
            </w:r>
          </w:p>
        </w:tc>
        <w:tc>
          <w:tcPr>
            <w:tcW w:w="2000" w:type="dxa"/>
          </w:tcPr>
          <w:p w14:paraId="3070B352" w14:textId="77777777" w:rsidR="001F2DD6" w:rsidRDefault="001F2DD6" w:rsidP="00E17BE3">
            <w:pPr>
              <w:pStyle w:val="sc-Requirement"/>
            </w:pPr>
            <w:r>
              <w:t>Studio III</w:t>
            </w:r>
          </w:p>
        </w:tc>
        <w:tc>
          <w:tcPr>
            <w:tcW w:w="450" w:type="dxa"/>
          </w:tcPr>
          <w:p w14:paraId="6E9C3052" w14:textId="77777777" w:rsidR="001F2DD6" w:rsidRDefault="001F2DD6" w:rsidP="00E17BE3">
            <w:pPr>
              <w:pStyle w:val="sc-RequirementRight"/>
            </w:pPr>
            <w:r>
              <w:t>3</w:t>
            </w:r>
          </w:p>
        </w:tc>
        <w:tc>
          <w:tcPr>
            <w:tcW w:w="1116" w:type="dxa"/>
          </w:tcPr>
          <w:p w14:paraId="78F6AA54" w14:textId="77777777" w:rsidR="001F2DD6" w:rsidRDefault="001F2DD6" w:rsidP="00E17BE3">
            <w:pPr>
              <w:pStyle w:val="sc-Requirement"/>
            </w:pPr>
            <w:r>
              <w:t>F, Sp</w:t>
            </w:r>
          </w:p>
        </w:tc>
      </w:tr>
      <w:tr w:rsidR="001F2DD6" w14:paraId="177C0EF4" w14:textId="77777777" w:rsidTr="00E17BE3">
        <w:tc>
          <w:tcPr>
            <w:tcW w:w="1200" w:type="dxa"/>
          </w:tcPr>
          <w:p w14:paraId="29E867F9" w14:textId="77777777" w:rsidR="001F2DD6" w:rsidRDefault="001F2DD6" w:rsidP="00E17BE3">
            <w:pPr>
              <w:pStyle w:val="sc-Requirement"/>
            </w:pPr>
            <w:r>
              <w:t>ART 42X</w:t>
            </w:r>
          </w:p>
        </w:tc>
        <w:tc>
          <w:tcPr>
            <w:tcW w:w="2000" w:type="dxa"/>
          </w:tcPr>
          <w:p w14:paraId="53E986D6" w14:textId="77777777" w:rsidR="001F2DD6" w:rsidRDefault="001F2DD6" w:rsidP="00E17BE3">
            <w:pPr>
              <w:pStyle w:val="sc-Requirement"/>
            </w:pPr>
            <w:r>
              <w:t>Studio IV</w:t>
            </w:r>
          </w:p>
        </w:tc>
        <w:tc>
          <w:tcPr>
            <w:tcW w:w="450" w:type="dxa"/>
          </w:tcPr>
          <w:p w14:paraId="40E68F3E" w14:textId="77777777" w:rsidR="001F2DD6" w:rsidRDefault="001F2DD6" w:rsidP="00E17BE3">
            <w:pPr>
              <w:pStyle w:val="sc-RequirementRight"/>
            </w:pPr>
            <w:r>
              <w:t>3</w:t>
            </w:r>
          </w:p>
        </w:tc>
        <w:tc>
          <w:tcPr>
            <w:tcW w:w="1116" w:type="dxa"/>
          </w:tcPr>
          <w:p w14:paraId="68120CA5" w14:textId="77777777" w:rsidR="001F2DD6" w:rsidRDefault="001F2DD6" w:rsidP="00E17BE3">
            <w:pPr>
              <w:pStyle w:val="sc-Requirement"/>
            </w:pPr>
            <w:r>
              <w:t>F, Sp</w:t>
            </w:r>
          </w:p>
        </w:tc>
      </w:tr>
      <w:tr w:rsidR="001F2DD6" w14:paraId="074C8A52" w14:textId="77777777" w:rsidTr="00E17BE3">
        <w:tc>
          <w:tcPr>
            <w:tcW w:w="1200" w:type="dxa"/>
          </w:tcPr>
          <w:p w14:paraId="0D566788" w14:textId="77777777" w:rsidR="001F2DD6" w:rsidRDefault="001F2DD6" w:rsidP="00E17BE3">
            <w:pPr>
              <w:pStyle w:val="sc-Requirement"/>
            </w:pPr>
            <w:r>
              <w:t>ART 44X</w:t>
            </w:r>
          </w:p>
        </w:tc>
        <w:tc>
          <w:tcPr>
            <w:tcW w:w="2000" w:type="dxa"/>
          </w:tcPr>
          <w:p w14:paraId="46CE8B6C" w14:textId="77777777" w:rsidR="001F2DD6" w:rsidRDefault="001F2DD6" w:rsidP="00E17BE3">
            <w:pPr>
              <w:pStyle w:val="sc-Requirement"/>
            </w:pPr>
            <w:r>
              <w:t>Studio V</w:t>
            </w:r>
          </w:p>
        </w:tc>
        <w:tc>
          <w:tcPr>
            <w:tcW w:w="450" w:type="dxa"/>
          </w:tcPr>
          <w:p w14:paraId="7CC77EDB" w14:textId="77777777" w:rsidR="001F2DD6" w:rsidRDefault="001F2DD6" w:rsidP="00E17BE3">
            <w:pPr>
              <w:pStyle w:val="sc-RequirementRight"/>
            </w:pPr>
            <w:r>
              <w:t>3</w:t>
            </w:r>
          </w:p>
        </w:tc>
        <w:tc>
          <w:tcPr>
            <w:tcW w:w="1116" w:type="dxa"/>
          </w:tcPr>
          <w:p w14:paraId="0C5A827C" w14:textId="77777777" w:rsidR="001F2DD6" w:rsidRDefault="001F2DD6" w:rsidP="00E17BE3">
            <w:pPr>
              <w:pStyle w:val="sc-Requirement"/>
            </w:pPr>
            <w:r>
              <w:t>F, Sp</w:t>
            </w:r>
          </w:p>
        </w:tc>
      </w:tr>
    </w:tbl>
    <w:p w14:paraId="1E6312E7" w14:textId="77777777" w:rsidR="001F2DD6" w:rsidRDefault="001F2DD6" w:rsidP="001F2DD6">
      <w:pPr>
        <w:pStyle w:val="sc-RequirementsSubheading"/>
      </w:pPr>
      <w:bookmarkStart w:id="9" w:name="114FB73CC5114638B5FCDF7CF73EC602"/>
      <w:r>
        <w:t>Electives</w:t>
      </w:r>
      <w:bookmarkEnd w:id="9"/>
    </w:p>
    <w:p w14:paraId="59D8FAB6" w14:textId="77777777" w:rsidR="001F2DD6" w:rsidRDefault="001F2DD6" w:rsidP="001F2DD6">
      <w:pPr>
        <w:pStyle w:val="sc-BodyText"/>
      </w:pPr>
      <w:r>
        <w:t>Note: Students in the graphic design concentration must complete ART 470 (Web Design: Principles and Practice) and ART 471 (Advanced Typography) as two of the following Electives.</w:t>
      </w:r>
    </w:p>
    <w:tbl>
      <w:tblPr>
        <w:tblW w:w="0" w:type="auto"/>
        <w:tblLook w:val="04A0" w:firstRow="1" w:lastRow="0" w:firstColumn="1" w:lastColumn="0" w:noHBand="0" w:noVBand="1"/>
      </w:tblPr>
      <w:tblGrid>
        <w:gridCol w:w="1199"/>
        <w:gridCol w:w="2000"/>
        <w:gridCol w:w="450"/>
        <w:gridCol w:w="1116"/>
      </w:tblGrid>
      <w:tr w:rsidR="001F2DD6" w14:paraId="3522E671" w14:textId="77777777" w:rsidTr="00E17BE3">
        <w:tc>
          <w:tcPr>
            <w:tcW w:w="1200" w:type="dxa"/>
          </w:tcPr>
          <w:p w14:paraId="74170D4D" w14:textId="77777777" w:rsidR="001F2DD6" w:rsidRDefault="001F2DD6" w:rsidP="00E17BE3">
            <w:pPr>
              <w:pStyle w:val="sc-Requirement"/>
            </w:pPr>
          </w:p>
        </w:tc>
        <w:tc>
          <w:tcPr>
            <w:tcW w:w="2000" w:type="dxa"/>
          </w:tcPr>
          <w:p w14:paraId="33664679" w14:textId="77777777" w:rsidR="001F2DD6" w:rsidRDefault="001F2DD6" w:rsidP="00E17BE3">
            <w:pPr>
              <w:pStyle w:val="sc-Requirement"/>
            </w:pPr>
            <w:r>
              <w:t>ONE COURSE in studio art</w:t>
            </w:r>
          </w:p>
        </w:tc>
        <w:tc>
          <w:tcPr>
            <w:tcW w:w="450" w:type="dxa"/>
          </w:tcPr>
          <w:p w14:paraId="75AA6167" w14:textId="77777777" w:rsidR="001F2DD6" w:rsidRDefault="001F2DD6" w:rsidP="00E17BE3">
            <w:pPr>
              <w:pStyle w:val="sc-RequirementRight"/>
            </w:pPr>
            <w:r>
              <w:t>3</w:t>
            </w:r>
          </w:p>
        </w:tc>
        <w:tc>
          <w:tcPr>
            <w:tcW w:w="1116" w:type="dxa"/>
          </w:tcPr>
          <w:p w14:paraId="24679745" w14:textId="77777777" w:rsidR="001F2DD6" w:rsidRDefault="001F2DD6" w:rsidP="00E17BE3">
            <w:pPr>
              <w:pStyle w:val="sc-Requirement"/>
            </w:pPr>
          </w:p>
        </w:tc>
      </w:tr>
      <w:tr w:rsidR="001F2DD6" w14:paraId="6381AD91" w14:textId="77777777" w:rsidTr="00E17BE3">
        <w:tc>
          <w:tcPr>
            <w:tcW w:w="1200" w:type="dxa"/>
          </w:tcPr>
          <w:p w14:paraId="16EF559E" w14:textId="77777777" w:rsidR="001F2DD6" w:rsidRDefault="001F2DD6" w:rsidP="00E17BE3">
            <w:pPr>
              <w:pStyle w:val="sc-Requirement"/>
            </w:pPr>
          </w:p>
        </w:tc>
        <w:tc>
          <w:tcPr>
            <w:tcW w:w="2000" w:type="dxa"/>
          </w:tcPr>
          <w:p w14:paraId="76B45CB2" w14:textId="77777777" w:rsidR="001F2DD6" w:rsidRDefault="001F2DD6" w:rsidP="00E17BE3">
            <w:pPr>
              <w:pStyle w:val="sc-Requirement"/>
            </w:pPr>
            <w:r>
              <w:t>TWO COURSES in art or art education</w:t>
            </w:r>
          </w:p>
        </w:tc>
        <w:tc>
          <w:tcPr>
            <w:tcW w:w="450" w:type="dxa"/>
          </w:tcPr>
          <w:p w14:paraId="005511C1" w14:textId="77777777" w:rsidR="001F2DD6" w:rsidRDefault="001F2DD6" w:rsidP="00E17BE3">
            <w:pPr>
              <w:pStyle w:val="sc-RequirementRight"/>
            </w:pPr>
            <w:r>
              <w:t>6-8</w:t>
            </w:r>
          </w:p>
        </w:tc>
        <w:tc>
          <w:tcPr>
            <w:tcW w:w="1116" w:type="dxa"/>
          </w:tcPr>
          <w:p w14:paraId="5A96BA9B" w14:textId="77777777" w:rsidR="001F2DD6" w:rsidRDefault="001F2DD6" w:rsidP="00E17BE3">
            <w:pPr>
              <w:pStyle w:val="sc-Requirement"/>
            </w:pPr>
          </w:p>
        </w:tc>
      </w:tr>
    </w:tbl>
    <w:p w14:paraId="00EC7310" w14:textId="77777777" w:rsidR="001F2DD6" w:rsidRDefault="001F2DD6" w:rsidP="001F2DD6">
      <w:pPr>
        <w:pStyle w:val="sc-Total"/>
      </w:pPr>
      <w:r>
        <w:t>Total Credit Hours: 61-63</w:t>
      </w:r>
    </w:p>
    <w:p w14:paraId="0A06E90F" w14:textId="77777777" w:rsidR="001F2DD6" w:rsidRDefault="001F2DD6" w:rsidP="001F2DD6">
      <w:pPr>
        <w:pStyle w:val="sc-AwardHeading"/>
      </w:pPr>
      <w:bookmarkStart w:id="10" w:name="DEC7B13757A942E88E54CE366E149F71"/>
      <w:r>
        <w:t>Studio Art B.F.A.</w:t>
      </w:r>
      <w:bookmarkEnd w:id="10"/>
      <w:r>
        <w:fldChar w:fldCharType="begin"/>
      </w:r>
      <w:r>
        <w:instrText xml:space="preserve"> XE "Studio Art B.F.A." </w:instrText>
      </w:r>
      <w:r>
        <w:fldChar w:fldCharType="end"/>
      </w:r>
    </w:p>
    <w:p w14:paraId="4627996D" w14:textId="77777777" w:rsidR="001F2DD6" w:rsidRDefault="001F2DD6" w:rsidP="001F2DD6">
      <w:pPr>
        <w:pStyle w:val="sc-SubHeading"/>
      </w:pPr>
      <w:r>
        <w:t>Admission Requirements</w:t>
      </w:r>
    </w:p>
    <w:p w14:paraId="7835B9AE" w14:textId="77777777" w:rsidR="001F2DD6" w:rsidRDefault="001F2DD6" w:rsidP="001F2DD6">
      <w:pPr>
        <w:pStyle w:val="sc-List-1"/>
      </w:pPr>
      <w:r>
        <w:t>1.</w:t>
      </w:r>
      <w:r>
        <w:tab/>
        <w:t xml:space="preserve">Prior acceptance to the Studio Art B.A. program. (See Studio Art B.A. Admissions requirements.) </w:t>
      </w:r>
    </w:p>
    <w:p w14:paraId="402150E1" w14:textId="77777777" w:rsidR="001F2DD6" w:rsidRDefault="001F2DD6" w:rsidP="001F2DD6">
      <w:pPr>
        <w:pStyle w:val="sc-List-1"/>
      </w:pPr>
      <w:r>
        <w:t>2.</w:t>
      </w:r>
      <w:r>
        <w:tab/>
        <w:t>Completion of a plan of study approved by assigned advisor.</w:t>
      </w:r>
    </w:p>
    <w:p w14:paraId="5928AD91" w14:textId="77777777" w:rsidR="001F2DD6" w:rsidRDefault="001F2DD6" w:rsidP="001F2DD6">
      <w:pPr>
        <w:pStyle w:val="sc-List-1"/>
      </w:pPr>
      <w:r>
        <w:t>3.</w:t>
      </w:r>
      <w:r>
        <w:tab/>
        <w:t>Completion of a Declaration of Major Form, indicating studio concentration.</w:t>
      </w:r>
    </w:p>
    <w:p w14:paraId="089767C0" w14:textId="77777777" w:rsidR="001F2DD6" w:rsidRDefault="001F2DD6" w:rsidP="001F2DD6">
      <w:pPr>
        <w:pStyle w:val="sc-List-1"/>
      </w:pPr>
      <w:r>
        <w:t>4.</w:t>
      </w:r>
      <w:r>
        <w:tab/>
        <w:t>Completion of a B.F.A. application.</w:t>
      </w:r>
    </w:p>
    <w:p w14:paraId="3373DC96" w14:textId="77777777" w:rsidR="001F2DD6" w:rsidRDefault="001F2DD6" w:rsidP="001F2DD6">
      <w:pPr>
        <w:pStyle w:val="sc-List-1"/>
      </w:pPr>
      <w:r>
        <w:t>5.</w:t>
      </w:r>
      <w:r>
        <w:tab/>
        <w:t xml:space="preserve">Completion of all studio foundations courses, with a minimum cumulative grade point average of 2.50 and a minimum grade of C in each course. </w:t>
      </w:r>
    </w:p>
    <w:p w14:paraId="7EE223EE" w14:textId="77777777" w:rsidR="001F2DD6" w:rsidRDefault="001F2DD6" w:rsidP="001F2DD6">
      <w:pPr>
        <w:pStyle w:val="sc-List-1"/>
      </w:pPr>
      <w:r>
        <w:t>6.</w:t>
      </w:r>
      <w:r>
        <w:tab/>
        <w:t>Completion of the Studio I course in the concentration, with a minimum grade of B.</w:t>
      </w:r>
    </w:p>
    <w:p w14:paraId="44895F91" w14:textId="77777777" w:rsidR="001F2DD6" w:rsidRDefault="001F2DD6" w:rsidP="001F2DD6">
      <w:pPr>
        <w:pStyle w:val="sc-List-1"/>
      </w:pPr>
      <w:r>
        <w:t>7.</w:t>
      </w:r>
      <w:r>
        <w:tab/>
        <w:t>A positive portfolio review. The portfolio must include work from studio foundations courses and the introductory studio art course in the concentration. Portfolios are reviewed once per semester. Review dates are posted in Alex and Ani Hall.</w:t>
      </w:r>
    </w:p>
    <w:p w14:paraId="65240C20" w14:textId="77777777" w:rsidR="001F2DD6" w:rsidRDefault="001F2DD6" w:rsidP="001F2DD6">
      <w:pPr>
        <w:pStyle w:val="sc-BodyText"/>
      </w:pPr>
      <w:r>
        <w:rPr>
          <w:i/>
        </w:rPr>
        <w:t>Note:</w:t>
      </w:r>
      <w:r>
        <w:t xml:space="preserve"> For information on transferring credit for courses taken at another institution or credit for advanced placement art courses, see Transfer Portfolio Guidelines at www.ric.edu/art/Pages/Transfer-Students.aspx or obtain guidelines in the main office of Alex and Ani Hall.</w:t>
      </w:r>
    </w:p>
    <w:p w14:paraId="32F20849" w14:textId="77777777" w:rsidR="001F2DD6" w:rsidRDefault="001F2DD6" w:rsidP="001F2DD6">
      <w:pPr>
        <w:pStyle w:val="sc-SubHeading"/>
      </w:pPr>
      <w:r>
        <w:t>Retention Requirement</w:t>
      </w:r>
    </w:p>
    <w:p w14:paraId="0A349823" w14:textId="77777777" w:rsidR="001F2DD6" w:rsidRDefault="001F2DD6" w:rsidP="001F2DD6">
      <w:pPr>
        <w:pStyle w:val="sc-BodyText"/>
      </w:pPr>
      <w:r>
        <w:t>A minimum grade of B in all concentration courses.</w:t>
      </w:r>
    </w:p>
    <w:p w14:paraId="1EBD325C" w14:textId="77777777" w:rsidR="001F2DD6" w:rsidRDefault="001F2DD6" w:rsidP="001F2DD6">
      <w:pPr>
        <w:pStyle w:val="sc-RequirementsHeading"/>
      </w:pPr>
      <w:bookmarkStart w:id="11" w:name="5F89FF41850448A7BF65201F30F928C3"/>
      <w:r>
        <w:lastRenderedPageBreak/>
        <w:t>Course Requirements</w:t>
      </w:r>
      <w:bookmarkEnd w:id="11"/>
    </w:p>
    <w:p w14:paraId="5B41BD60" w14:textId="77777777" w:rsidR="001F2DD6" w:rsidRDefault="001F2DD6" w:rsidP="001F2DD6">
      <w:pPr>
        <w:pStyle w:val="sc-RequirementsSubheading"/>
      </w:pPr>
      <w:bookmarkStart w:id="12" w:name="1E562FF52B22446D972629F66FAE891B"/>
      <w:r>
        <w:t>Studio Foundations</w:t>
      </w:r>
      <w:bookmarkEnd w:id="12"/>
    </w:p>
    <w:tbl>
      <w:tblPr>
        <w:tblW w:w="0" w:type="auto"/>
        <w:tblLook w:val="04A0" w:firstRow="1" w:lastRow="0" w:firstColumn="1" w:lastColumn="0" w:noHBand="0" w:noVBand="1"/>
      </w:tblPr>
      <w:tblGrid>
        <w:gridCol w:w="1199"/>
        <w:gridCol w:w="2000"/>
        <w:gridCol w:w="450"/>
        <w:gridCol w:w="1116"/>
      </w:tblGrid>
      <w:tr w:rsidR="001F2DD6" w14:paraId="3DDEC7DE" w14:textId="77777777" w:rsidTr="00E17BE3">
        <w:tc>
          <w:tcPr>
            <w:tcW w:w="1200" w:type="dxa"/>
          </w:tcPr>
          <w:p w14:paraId="040AF06F" w14:textId="77777777" w:rsidR="001F2DD6" w:rsidRDefault="001F2DD6" w:rsidP="00E17BE3">
            <w:pPr>
              <w:pStyle w:val="sc-Requirement"/>
            </w:pPr>
            <w:r>
              <w:t>ART 101</w:t>
            </w:r>
          </w:p>
        </w:tc>
        <w:tc>
          <w:tcPr>
            <w:tcW w:w="2000" w:type="dxa"/>
          </w:tcPr>
          <w:p w14:paraId="32B67CA9" w14:textId="77777777" w:rsidR="001F2DD6" w:rsidRDefault="001F2DD6" w:rsidP="00E17BE3">
            <w:pPr>
              <w:pStyle w:val="sc-Requirement"/>
            </w:pPr>
            <w:r>
              <w:t>Drawing I: General Drawing</w:t>
            </w:r>
          </w:p>
        </w:tc>
        <w:tc>
          <w:tcPr>
            <w:tcW w:w="450" w:type="dxa"/>
          </w:tcPr>
          <w:p w14:paraId="1DD92AED" w14:textId="77777777" w:rsidR="001F2DD6" w:rsidRDefault="001F2DD6" w:rsidP="00E17BE3">
            <w:pPr>
              <w:pStyle w:val="sc-RequirementRight"/>
            </w:pPr>
            <w:r>
              <w:t>4</w:t>
            </w:r>
          </w:p>
        </w:tc>
        <w:tc>
          <w:tcPr>
            <w:tcW w:w="1116" w:type="dxa"/>
          </w:tcPr>
          <w:p w14:paraId="2F507D2C" w14:textId="77777777" w:rsidR="001F2DD6" w:rsidRDefault="001F2DD6" w:rsidP="00E17BE3">
            <w:pPr>
              <w:pStyle w:val="sc-Requirement"/>
            </w:pPr>
            <w:r>
              <w:t>F, Sp</w:t>
            </w:r>
          </w:p>
        </w:tc>
      </w:tr>
      <w:tr w:rsidR="001F2DD6" w14:paraId="0EB95F05" w14:textId="77777777" w:rsidTr="00E17BE3">
        <w:tc>
          <w:tcPr>
            <w:tcW w:w="1200" w:type="dxa"/>
          </w:tcPr>
          <w:p w14:paraId="26A6630C" w14:textId="77777777" w:rsidR="001F2DD6" w:rsidRDefault="001F2DD6" w:rsidP="00E17BE3">
            <w:pPr>
              <w:pStyle w:val="sc-Requirement"/>
            </w:pPr>
            <w:r>
              <w:t>ART 104</w:t>
            </w:r>
          </w:p>
        </w:tc>
        <w:tc>
          <w:tcPr>
            <w:tcW w:w="2000" w:type="dxa"/>
          </w:tcPr>
          <w:p w14:paraId="58327D34" w14:textId="77777777" w:rsidR="001F2DD6" w:rsidRDefault="001F2DD6" w:rsidP="00E17BE3">
            <w:pPr>
              <w:pStyle w:val="sc-Requirement"/>
            </w:pPr>
            <w:r>
              <w:t>Design I: Two-Dimensional Design</w:t>
            </w:r>
          </w:p>
        </w:tc>
        <w:tc>
          <w:tcPr>
            <w:tcW w:w="450" w:type="dxa"/>
          </w:tcPr>
          <w:p w14:paraId="23FA166C" w14:textId="77777777" w:rsidR="001F2DD6" w:rsidRDefault="001F2DD6" w:rsidP="00E17BE3">
            <w:pPr>
              <w:pStyle w:val="sc-RequirementRight"/>
            </w:pPr>
            <w:r>
              <w:t>4</w:t>
            </w:r>
          </w:p>
        </w:tc>
        <w:tc>
          <w:tcPr>
            <w:tcW w:w="1116" w:type="dxa"/>
          </w:tcPr>
          <w:p w14:paraId="4C3B019A" w14:textId="77777777" w:rsidR="001F2DD6" w:rsidRDefault="001F2DD6" w:rsidP="00E17BE3">
            <w:pPr>
              <w:pStyle w:val="sc-Requirement"/>
            </w:pPr>
            <w:r>
              <w:t>F, Sp</w:t>
            </w:r>
          </w:p>
        </w:tc>
      </w:tr>
      <w:tr w:rsidR="001F2DD6" w14:paraId="3990C7DE" w14:textId="77777777" w:rsidTr="00E17BE3">
        <w:tc>
          <w:tcPr>
            <w:tcW w:w="1200" w:type="dxa"/>
          </w:tcPr>
          <w:p w14:paraId="787EEFC5" w14:textId="77777777" w:rsidR="001F2DD6" w:rsidRDefault="001F2DD6" w:rsidP="00E17BE3">
            <w:pPr>
              <w:pStyle w:val="sc-Requirement"/>
            </w:pPr>
            <w:r>
              <w:t>ART 105</w:t>
            </w:r>
          </w:p>
        </w:tc>
        <w:tc>
          <w:tcPr>
            <w:tcW w:w="2000" w:type="dxa"/>
          </w:tcPr>
          <w:p w14:paraId="38C1582C" w14:textId="77777777" w:rsidR="001F2DD6" w:rsidRDefault="001F2DD6" w:rsidP="00E17BE3">
            <w:pPr>
              <w:pStyle w:val="sc-Requirement"/>
            </w:pPr>
            <w:r>
              <w:t>Drawing II</w:t>
            </w:r>
          </w:p>
        </w:tc>
        <w:tc>
          <w:tcPr>
            <w:tcW w:w="450" w:type="dxa"/>
          </w:tcPr>
          <w:p w14:paraId="6C605058" w14:textId="77777777" w:rsidR="001F2DD6" w:rsidRDefault="001F2DD6" w:rsidP="00E17BE3">
            <w:pPr>
              <w:pStyle w:val="sc-RequirementRight"/>
            </w:pPr>
            <w:r>
              <w:t>3</w:t>
            </w:r>
          </w:p>
        </w:tc>
        <w:tc>
          <w:tcPr>
            <w:tcW w:w="1116" w:type="dxa"/>
          </w:tcPr>
          <w:p w14:paraId="45F7414C" w14:textId="77777777" w:rsidR="001F2DD6" w:rsidRDefault="001F2DD6" w:rsidP="00E17BE3">
            <w:pPr>
              <w:pStyle w:val="sc-Requirement"/>
            </w:pPr>
            <w:r>
              <w:t>F, Sp</w:t>
            </w:r>
          </w:p>
        </w:tc>
      </w:tr>
      <w:tr w:rsidR="001F2DD6" w14:paraId="166E4CF9" w14:textId="77777777" w:rsidTr="00E17BE3">
        <w:tc>
          <w:tcPr>
            <w:tcW w:w="1200" w:type="dxa"/>
          </w:tcPr>
          <w:p w14:paraId="02505F87" w14:textId="77777777" w:rsidR="001F2DD6" w:rsidRDefault="001F2DD6" w:rsidP="00E17BE3">
            <w:pPr>
              <w:pStyle w:val="sc-Requirement"/>
            </w:pPr>
            <w:r>
              <w:t>ART 107</w:t>
            </w:r>
          </w:p>
        </w:tc>
        <w:tc>
          <w:tcPr>
            <w:tcW w:w="2000" w:type="dxa"/>
          </w:tcPr>
          <w:p w14:paraId="606D6348" w14:textId="77777777" w:rsidR="001F2DD6" w:rsidRDefault="001F2DD6" w:rsidP="00E17BE3">
            <w:pPr>
              <w:pStyle w:val="sc-Requirement"/>
            </w:pPr>
            <w:r>
              <w:t>Foundations in Digital Media</w:t>
            </w:r>
          </w:p>
        </w:tc>
        <w:tc>
          <w:tcPr>
            <w:tcW w:w="450" w:type="dxa"/>
          </w:tcPr>
          <w:p w14:paraId="5F86A590" w14:textId="77777777" w:rsidR="001F2DD6" w:rsidRDefault="001F2DD6" w:rsidP="00E17BE3">
            <w:pPr>
              <w:pStyle w:val="sc-RequirementRight"/>
            </w:pPr>
            <w:r>
              <w:t>3</w:t>
            </w:r>
          </w:p>
        </w:tc>
        <w:tc>
          <w:tcPr>
            <w:tcW w:w="1116" w:type="dxa"/>
          </w:tcPr>
          <w:p w14:paraId="4B8A5F14" w14:textId="77777777" w:rsidR="001F2DD6" w:rsidRDefault="001F2DD6" w:rsidP="00E17BE3">
            <w:pPr>
              <w:pStyle w:val="sc-Requirement"/>
            </w:pPr>
            <w:r>
              <w:t>F, Sp, Su</w:t>
            </w:r>
          </w:p>
        </w:tc>
      </w:tr>
      <w:tr w:rsidR="001F2DD6" w14:paraId="01D442E7" w14:textId="77777777" w:rsidTr="00E17BE3">
        <w:tc>
          <w:tcPr>
            <w:tcW w:w="1200" w:type="dxa"/>
          </w:tcPr>
          <w:p w14:paraId="208BA39B" w14:textId="77777777" w:rsidR="001F2DD6" w:rsidRDefault="001F2DD6" w:rsidP="00E17BE3">
            <w:pPr>
              <w:pStyle w:val="sc-Requirement"/>
            </w:pPr>
            <w:r>
              <w:t>ART 114</w:t>
            </w:r>
          </w:p>
        </w:tc>
        <w:tc>
          <w:tcPr>
            <w:tcW w:w="2000" w:type="dxa"/>
          </w:tcPr>
          <w:p w14:paraId="28103F29" w14:textId="77777777" w:rsidR="001F2DD6" w:rsidRDefault="001F2DD6" w:rsidP="00E17BE3">
            <w:pPr>
              <w:pStyle w:val="sc-Requirement"/>
            </w:pPr>
            <w:r>
              <w:t>Design II: Three-Dimensional Design</w:t>
            </w:r>
          </w:p>
        </w:tc>
        <w:tc>
          <w:tcPr>
            <w:tcW w:w="450" w:type="dxa"/>
          </w:tcPr>
          <w:p w14:paraId="1253D72C" w14:textId="77777777" w:rsidR="001F2DD6" w:rsidRDefault="001F2DD6" w:rsidP="00E17BE3">
            <w:pPr>
              <w:pStyle w:val="sc-RequirementRight"/>
            </w:pPr>
            <w:r>
              <w:t>3</w:t>
            </w:r>
          </w:p>
        </w:tc>
        <w:tc>
          <w:tcPr>
            <w:tcW w:w="1116" w:type="dxa"/>
          </w:tcPr>
          <w:p w14:paraId="35726D34" w14:textId="77777777" w:rsidR="001F2DD6" w:rsidRDefault="001F2DD6" w:rsidP="00E17BE3">
            <w:pPr>
              <w:pStyle w:val="sc-Requirement"/>
            </w:pPr>
            <w:r>
              <w:t>F, Sp</w:t>
            </w:r>
          </w:p>
        </w:tc>
      </w:tr>
      <w:tr w:rsidR="001F2DD6" w14:paraId="1E49741B" w14:textId="77777777" w:rsidTr="00E17BE3">
        <w:tc>
          <w:tcPr>
            <w:tcW w:w="1200" w:type="dxa"/>
          </w:tcPr>
          <w:p w14:paraId="471757AF" w14:textId="77777777" w:rsidR="001F2DD6" w:rsidRDefault="001F2DD6" w:rsidP="00E17BE3">
            <w:pPr>
              <w:pStyle w:val="sc-Requirement"/>
            </w:pPr>
            <w:r>
              <w:t>ART 204</w:t>
            </w:r>
          </w:p>
        </w:tc>
        <w:tc>
          <w:tcPr>
            <w:tcW w:w="2000" w:type="dxa"/>
          </w:tcPr>
          <w:p w14:paraId="658B9E27" w14:textId="77777777" w:rsidR="001F2DD6" w:rsidRDefault="001F2DD6" w:rsidP="00E17BE3">
            <w:pPr>
              <w:pStyle w:val="sc-Requirement"/>
            </w:pPr>
            <w:r>
              <w:t>Synthesis/Three-Dimensional Emphasis</w:t>
            </w:r>
          </w:p>
        </w:tc>
        <w:tc>
          <w:tcPr>
            <w:tcW w:w="450" w:type="dxa"/>
          </w:tcPr>
          <w:p w14:paraId="383F3D3F" w14:textId="77777777" w:rsidR="001F2DD6" w:rsidRDefault="001F2DD6" w:rsidP="00E17BE3">
            <w:pPr>
              <w:pStyle w:val="sc-RequirementRight"/>
            </w:pPr>
            <w:r>
              <w:t>3</w:t>
            </w:r>
          </w:p>
        </w:tc>
        <w:tc>
          <w:tcPr>
            <w:tcW w:w="1116" w:type="dxa"/>
          </w:tcPr>
          <w:p w14:paraId="6D1D761F" w14:textId="77777777" w:rsidR="001F2DD6" w:rsidRDefault="001F2DD6" w:rsidP="00E17BE3">
            <w:pPr>
              <w:pStyle w:val="sc-Requirement"/>
            </w:pPr>
            <w:r>
              <w:t>F, Sp</w:t>
            </w:r>
          </w:p>
        </w:tc>
      </w:tr>
      <w:tr w:rsidR="001F2DD6" w14:paraId="0CA8A164" w14:textId="77777777" w:rsidTr="00E17BE3">
        <w:tc>
          <w:tcPr>
            <w:tcW w:w="1200" w:type="dxa"/>
          </w:tcPr>
          <w:p w14:paraId="02F7F891" w14:textId="77777777" w:rsidR="001F2DD6" w:rsidRDefault="001F2DD6" w:rsidP="00E17BE3">
            <w:pPr>
              <w:pStyle w:val="sc-Requirement"/>
            </w:pPr>
            <w:r>
              <w:t>ART 205</w:t>
            </w:r>
          </w:p>
        </w:tc>
        <w:tc>
          <w:tcPr>
            <w:tcW w:w="2000" w:type="dxa"/>
          </w:tcPr>
          <w:p w14:paraId="7E079476" w14:textId="77777777" w:rsidR="001F2DD6" w:rsidRDefault="001F2DD6" w:rsidP="00E17BE3">
            <w:pPr>
              <w:pStyle w:val="sc-Requirement"/>
            </w:pPr>
            <w:r>
              <w:t>Synthesis/Two-Dimensional Emphasis</w:t>
            </w:r>
          </w:p>
        </w:tc>
        <w:tc>
          <w:tcPr>
            <w:tcW w:w="450" w:type="dxa"/>
          </w:tcPr>
          <w:p w14:paraId="03D75F25" w14:textId="77777777" w:rsidR="001F2DD6" w:rsidRDefault="001F2DD6" w:rsidP="00E17BE3">
            <w:pPr>
              <w:pStyle w:val="sc-RequirementRight"/>
            </w:pPr>
            <w:r>
              <w:t>3</w:t>
            </w:r>
          </w:p>
        </w:tc>
        <w:tc>
          <w:tcPr>
            <w:tcW w:w="1116" w:type="dxa"/>
          </w:tcPr>
          <w:p w14:paraId="7869C49D" w14:textId="77777777" w:rsidR="001F2DD6" w:rsidRDefault="001F2DD6" w:rsidP="00E17BE3">
            <w:pPr>
              <w:pStyle w:val="sc-Requirement"/>
            </w:pPr>
            <w:r>
              <w:t>F, Sp</w:t>
            </w:r>
          </w:p>
        </w:tc>
      </w:tr>
    </w:tbl>
    <w:p w14:paraId="3C44319A" w14:textId="77777777" w:rsidR="001F2DD6" w:rsidRDefault="001F2DD6" w:rsidP="001F2DD6">
      <w:pPr>
        <w:pStyle w:val="sc-RequirementsSubheading"/>
      </w:pPr>
      <w:bookmarkStart w:id="13" w:name="A9E3B22290AA4060B90CC610D1611AE5"/>
      <w:r>
        <w:t>Art History and Criticism</w:t>
      </w:r>
      <w:bookmarkEnd w:id="13"/>
    </w:p>
    <w:tbl>
      <w:tblPr>
        <w:tblW w:w="0" w:type="auto"/>
        <w:tblLook w:val="04A0" w:firstRow="1" w:lastRow="0" w:firstColumn="1" w:lastColumn="0" w:noHBand="0" w:noVBand="1"/>
      </w:tblPr>
      <w:tblGrid>
        <w:gridCol w:w="1199"/>
        <w:gridCol w:w="2000"/>
        <w:gridCol w:w="450"/>
        <w:gridCol w:w="1116"/>
      </w:tblGrid>
      <w:tr w:rsidR="001F2DD6" w14:paraId="14F588BC" w14:textId="77777777" w:rsidTr="00E17BE3">
        <w:tc>
          <w:tcPr>
            <w:tcW w:w="1200" w:type="dxa"/>
          </w:tcPr>
          <w:p w14:paraId="1F2FA43C" w14:textId="77777777" w:rsidR="001F2DD6" w:rsidRDefault="001F2DD6" w:rsidP="00E17BE3">
            <w:pPr>
              <w:pStyle w:val="sc-Requirement"/>
            </w:pPr>
            <w:r>
              <w:t>ART 231W</w:t>
            </w:r>
          </w:p>
        </w:tc>
        <w:tc>
          <w:tcPr>
            <w:tcW w:w="2000" w:type="dxa"/>
          </w:tcPr>
          <w:p w14:paraId="01BC499F" w14:textId="77777777" w:rsidR="001F2DD6" w:rsidRDefault="001F2DD6" w:rsidP="00E17BE3">
            <w:pPr>
              <w:pStyle w:val="sc-Requirement"/>
            </w:pPr>
            <w:r>
              <w:t>Prehistoric to Renaissance Art</w:t>
            </w:r>
          </w:p>
        </w:tc>
        <w:tc>
          <w:tcPr>
            <w:tcW w:w="450" w:type="dxa"/>
          </w:tcPr>
          <w:p w14:paraId="2F61189A" w14:textId="77777777" w:rsidR="001F2DD6" w:rsidRDefault="001F2DD6" w:rsidP="00E17BE3">
            <w:pPr>
              <w:pStyle w:val="sc-RequirementRight"/>
            </w:pPr>
            <w:r>
              <w:t>4</w:t>
            </w:r>
          </w:p>
        </w:tc>
        <w:tc>
          <w:tcPr>
            <w:tcW w:w="1116" w:type="dxa"/>
          </w:tcPr>
          <w:p w14:paraId="3AF99C7F" w14:textId="77777777" w:rsidR="001F2DD6" w:rsidRDefault="001F2DD6" w:rsidP="00E17BE3">
            <w:pPr>
              <w:pStyle w:val="sc-Requirement"/>
            </w:pPr>
            <w:r>
              <w:t>F, Sp, Su</w:t>
            </w:r>
          </w:p>
        </w:tc>
      </w:tr>
      <w:tr w:rsidR="001F2DD6" w14:paraId="46E9B213" w14:textId="77777777" w:rsidTr="00E17BE3">
        <w:tc>
          <w:tcPr>
            <w:tcW w:w="1200" w:type="dxa"/>
          </w:tcPr>
          <w:p w14:paraId="2A8B4A8C" w14:textId="77777777" w:rsidR="001F2DD6" w:rsidRDefault="001F2DD6" w:rsidP="00E17BE3">
            <w:pPr>
              <w:pStyle w:val="sc-Requirement"/>
            </w:pPr>
            <w:r>
              <w:t>ART 232</w:t>
            </w:r>
          </w:p>
        </w:tc>
        <w:tc>
          <w:tcPr>
            <w:tcW w:w="2000" w:type="dxa"/>
          </w:tcPr>
          <w:p w14:paraId="3CB7A3D1" w14:textId="77777777" w:rsidR="001F2DD6" w:rsidRDefault="001F2DD6" w:rsidP="00E17BE3">
            <w:pPr>
              <w:pStyle w:val="sc-Requirement"/>
            </w:pPr>
            <w:r>
              <w:t>Renaissance to Contemporary Art</w:t>
            </w:r>
          </w:p>
        </w:tc>
        <w:tc>
          <w:tcPr>
            <w:tcW w:w="450" w:type="dxa"/>
          </w:tcPr>
          <w:p w14:paraId="6C146349" w14:textId="77777777" w:rsidR="001F2DD6" w:rsidRDefault="001F2DD6" w:rsidP="00E17BE3">
            <w:pPr>
              <w:pStyle w:val="sc-RequirementRight"/>
            </w:pPr>
            <w:r>
              <w:t>4</w:t>
            </w:r>
          </w:p>
        </w:tc>
        <w:tc>
          <w:tcPr>
            <w:tcW w:w="1116" w:type="dxa"/>
          </w:tcPr>
          <w:p w14:paraId="6531E9F8" w14:textId="77777777" w:rsidR="001F2DD6" w:rsidRDefault="001F2DD6" w:rsidP="00E17BE3">
            <w:pPr>
              <w:pStyle w:val="sc-Requirement"/>
            </w:pPr>
            <w:r>
              <w:t>F, Sp, Su</w:t>
            </w:r>
          </w:p>
        </w:tc>
      </w:tr>
    </w:tbl>
    <w:p w14:paraId="0E615AB9" w14:textId="77777777" w:rsidR="001F2DD6" w:rsidRDefault="001F2DD6" w:rsidP="001F2DD6">
      <w:pPr>
        <w:pStyle w:val="sc-RequirementsSubheading"/>
      </w:pPr>
      <w:bookmarkStart w:id="14" w:name="96811F3A137142B18526F3B4DEB5863A"/>
      <w:r>
        <w:t>ONE COURSE from</w:t>
      </w:r>
      <w:bookmarkEnd w:id="14"/>
    </w:p>
    <w:tbl>
      <w:tblPr>
        <w:tblW w:w="0" w:type="auto"/>
        <w:tblLook w:val="04A0" w:firstRow="1" w:lastRow="0" w:firstColumn="1" w:lastColumn="0" w:noHBand="0" w:noVBand="1"/>
      </w:tblPr>
      <w:tblGrid>
        <w:gridCol w:w="1199"/>
        <w:gridCol w:w="2000"/>
        <w:gridCol w:w="450"/>
        <w:gridCol w:w="1116"/>
      </w:tblGrid>
      <w:tr w:rsidR="001F2DD6" w14:paraId="51F54A6E" w14:textId="77777777" w:rsidTr="00E17BE3">
        <w:tc>
          <w:tcPr>
            <w:tcW w:w="1200" w:type="dxa"/>
          </w:tcPr>
          <w:p w14:paraId="47E21A30" w14:textId="77777777" w:rsidR="001F2DD6" w:rsidRDefault="001F2DD6" w:rsidP="00E17BE3">
            <w:pPr>
              <w:pStyle w:val="sc-Requirement"/>
            </w:pPr>
            <w:r>
              <w:t>ART 331</w:t>
            </w:r>
          </w:p>
        </w:tc>
        <w:tc>
          <w:tcPr>
            <w:tcW w:w="2000" w:type="dxa"/>
          </w:tcPr>
          <w:p w14:paraId="48137901" w14:textId="77777777" w:rsidR="001F2DD6" w:rsidRDefault="001F2DD6" w:rsidP="00E17BE3">
            <w:pPr>
              <w:pStyle w:val="sc-Requirement"/>
            </w:pPr>
            <w:r>
              <w:t>Greek and Roman Art</w:t>
            </w:r>
          </w:p>
        </w:tc>
        <w:tc>
          <w:tcPr>
            <w:tcW w:w="450" w:type="dxa"/>
          </w:tcPr>
          <w:p w14:paraId="2E1605D6" w14:textId="77777777" w:rsidR="001F2DD6" w:rsidRDefault="001F2DD6" w:rsidP="00E17BE3">
            <w:pPr>
              <w:pStyle w:val="sc-RequirementRight"/>
            </w:pPr>
            <w:r>
              <w:t>3</w:t>
            </w:r>
          </w:p>
        </w:tc>
        <w:tc>
          <w:tcPr>
            <w:tcW w:w="1116" w:type="dxa"/>
          </w:tcPr>
          <w:p w14:paraId="1DEAC0DB" w14:textId="77777777" w:rsidR="001F2DD6" w:rsidRDefault="001F2DD6" w:rsidP="00E17BE3">
            <w:pPr>
              <w:pStyle w:val="sc-Requirement"/>
            </w:pPr>
            <w:r>
              <w:t>Sp</w:t>
            </w:r>
          </w:p>
        </w:tc>
      </w:tr>
      <w:tr w:rsidR="001F2DD6" w14:paraId="6E004B99" w14:textId="77777777" w:rsidTr="00E17BE3">
        <w:tc>
          <w:tcPr>
            <w:tcW w:w="1200" w:type="dxa"/>
          </w:tcPr>
          <w:p w14:paraId="4A3532A1" w14:textId="77777777" w:rsidR="001F2DD6" w:rsidRDefault="001F2DD6" w:rsidP="00E17BE3">
            <w:pPr>
              <w:pStyle w:val="sc-Requirement"/>
            </w:pPr>
            <w:r>
              <w:t>ART 332</w:t>
            </w:r>
          </w:p>
        </w:tc>
        <w:tc>
          <w:tcPr>
            <w:tcW w:w="2000" w:type="dxa"/>
          </w:tcPr>
          <w:p w14:paraId="75E42E11" w14:textId="2E2A784B" w:rsidR="001F2DD6" w:rsidRDefault="001F2DD6" w:rsidP="00E17BE3">
            <w:pPr>
              <w:pStyle w:val="sc-Requirement"/>
            </w:pPr>
            <w:ins w:id="15" w:author="Seaman, Natasha" w:date="2021-08-26T17:18:00Z">
              <w:r>
                <w:t>Studi</w:t>
              </w:r>
            </w:ins>
            <w:ins w:id="16" w:author="Seaman, Natasha" w:date="2021-08-26T17:19:00Z">
              <w:r>
                <w:t xml:space="preserve">es in </w:t>
              </w:r>
            </w:ins>
            <w:r>
              <w:t>Renaissance Art</w:t>
            </w:r>
          </w:p>
        </w:tc>
        <w:tc>
          <w:tcPr>
            <w:tcW w:w="450" w:type="dxa"/>
          </w:tcPr>
          <w:p w14:paraId="4DC82B60" w14:textId="77777777" w:rsidR="001F2DD6" w:rsidRDefault="001F2DD6" w:rsidP="00E17BE3">
            <w:pPr>
              <w:pStyle w:val="sc-RequirementRight"/>
            </w:pPr>
            <w:r>
              <w:t>3</w:t>
            </w:r>
          </w:p>
        </w:tc>
        <w:tc>
          <w:tcPr>
            <w:tcW w:w="1116" w:type="dxa"/>
          </w:tcPr>
          <w:p w14:paraId="1334DC9E" w14:textId="77777777" w:rsidR="001F2DD6" w:rsidRDefault="001F2DD6" w:rsidP="00E17BE3">
            <w:pPr>
              <w:pStyle w:val="sc-Requirement"/>
            </w:pPr>
            <w:r>
              <w:t>F</w:t>
            </w:r>
          </w:p>
        </w:tc>
      </w:tr>
      <w:tr w:rsidR="001F2DD6" w14:paraId="40D97F2C" w14:textId="77777777" w:rsidTr="00E17BE3">
        <w:tc>
          <w:tcPr>
            <w:tcW w:w="1200" w:type="dxa"/>
          </w:tcPr>
          <w:p w14:paraId="1C61213F" w14:textId="77777777" w:rsidR="001F2DD6" w:rsidRDefault="001F2DD6" w:rsidP="00E17BE3">
            <w:pPr>
              <w:pStyle w:val="sc-Requirement"/>
            </w:pPr>
            <w:r>
              <w:t>ART 333</w:t>
            </w:r>
          </w:p>
        </w:tc>
        <w:tc>
          <w:tcPr>
            <w:tcW w:w="2000" w:type="dxa"/>
          </w:tcPr>
          <w:p w14:paraId="554540AE" w14:textId="4ADA3F00" w:rsidR="001F2DD6" w:rsidRDefault="001F2DD6" w:rsidP="00E17BE3">
            <w:pPr>
              <w:pStyle w:val="sc-Requirement"/>
            </w:pPr>
            <w:ins w:id="17" w:author="Seaman, Natasha" w:date="2021-08-26T17:19:00Z">
              <w:r>
                <w:t xml:space="preserve">Studies in </w:t>
              </w:r>
            </w:ins>
            <w:r>
              <w:t>Baroque Art</w:t>
            </w:r>
          </w:p>
        </w:tc>
        <w:tc>
          <w:tcPr>
            <w:tcW w:w="450" w:type="dxa"/>
          </w:tcPr>
          <w:p w14:paraId="5CCF4866" w14:textId="77777777" w:rsidR="001F2DD6" w:rsidRDefault="001F2DD6" w:rsidP="00E17BE3">
            <w:pPr>
              <w:pStyle w:val="sc-RequirementRight"/>
            </w:pPr>
            <w:r>
              <w:t>3</w:t>
            </w:r>
          </w:p>
        </w:tc>
        <w:tc>
          <w:tcPr>
            <w:tcW w:w="1116" w:type="dxa"/>
          </w:tcPr>
          <w:p w14:paraId="17194E32" w14:textId="77777777" w:rsidR="001F2DD6" w:rsidRDefault="001F2DD6" w:rsidP="00E17BE3">
            <w:pPr>
              <w:pStyle w:val="sc-Requirement"/>
            </w:pPr>
            <w:r>
              <w:t>Sp</w:t>
            </w:r>
          </w:p>
        </w:tc>
      </w:tr>
    </w:tbl>
    <w:p w14:paraId="72F09EDC" w14:textId="77777777" w:rsidR="001F2DD6" w:rsidRDefault="001F2DD6" w:rsidP="001F2DD6">
      <w:pPr>
        <w:pStyle w:val="sc-RequirementsSubheading"/>
      </w:pPr>
      <w:bookmarkStart w:id="18" w:name="6BB7528970D042319B9BE50FAC1A3A14"/>
      <w:r>
        <w:t>ONE COURSE from</w:t>
      </w:r>
      <w:bookmarkEnd w:id="18"/>
    </w:p>
    <w:tbl>
      <w:tblPr>
        <w:tblW w:w="0" w:type="auto"/>
        <w:tblLook w:val="04A0" w:firstRow="1" w:lastRow="0" w:firstColumn="1" w:lastColumn="0" w:noHBand="0" w:noVBand="1"/>
      </w:tblPr>
      <w:tblGrid>
        <w:gridCol w:w="1199"/>
        <w:gridCol w:w="2000"/>
        <w:gridCol w:w="450"/>
        <w:gridCol w:w="1116"/>
      </w:tblGrid>
      <w:tr w:rsidR="001F2DD6" w14:paraId="1351B5D0" w14:textId="77777777" w:rsidTr="00E17BE3">
        <w:tc>
          <w:tcPr>
            <w:tcW w:w="1200" w:type="dxa"/>
          </w:tcPr>
          <w:p w14:paraId="140B62FF" w14:textId="77777777" w:rsidR="001F2DD6" w:rsidRDefault="001F2DD6" w:rsidP="00E17BE3">
            <w:pPr>
              <w:pStyle w:val="sc-Requirement"/>
            </w:pPr>
            <w:r>
              <w:t>ART 334</w:t>
            </w:r>
          </w:p>
        </w:tc>
        <w:tc>
          <w:tcPr>
            <w:tcW w:w="2000" w:type="dxa"/>
          </w:tcPr>
          <w:p w14:paraId="13E19AE5" w14:textId="77777777" w:rsidR="001F2DD6" w:rsidRDefault="001F2DD6" w:rsidP="00E17BE3">
            <w:pPr>
              <w:pStyle w:val="sc-Requirement"/>
            </w:pPr>
            <w:r>
              <w:t>Studies in American Art and Architecture</w:t>
            </w:r>
          </w:p>
        </w:tc>
        <w:tc>
          <w:tcPr>
            <w:tcW w:w="450" w:type="dxa"/>
          </w:tcPr>
          <w:p w14:paraId="50FFF6E4" w14:textId="77777777" w:rsidR="001F2DD6" w:rsidRDefault="001F2DD6" w:rsidP="00E17BE3">
            <w:pPr>
              <w:pStyle w:val="sc-RequirementRight"/>
            </w:pPr>
            <w:r>
              <w:t>3</w:t>
            </w:r>
          </w:p>
        </w:tc>
        <w:tc>
          <w:tcPr>
            <w:tcW w:w="1116" w:type="dxa"/>
          </w:tcPr>
          <w:p w14:paraId="06AF6F69" w14:textId="77777777" w:rsidR="001F2DD6" w:rsidRDefault="001F2DD6" w:rsidP="00E17BE3">
            <w:pPr>
              <w:pStyle w:val="sc-Requirement"/>
            </w:pPr>
            <w:r>
              <w:t>F</w:t>
            </w:r>
          </w:p>
        </w:tc>
      </w:tr>
      <w:tr w:rsidR="001F2DD6" w14:paraId="15BD3535" w14:textId="77777777" w:rsidTr="00E17BE3">
        <w:tc>
          <w:tcPr>
            <w:tcW w:w="1200" w:type="dxa"/>
          </w:tcPr>
          <w:p w14:paraId="40B8958C" w14:textId="77777777" w:rsidR="001F2DD6" w:rsidRDefault="001F2DD6" w:rsidP="00E17BE3">
            <w:pPr>
              <w:pStyle w:val="sc-Requirement"/>
            </w:pPr>
            <w:r>
              <w:t>ART 336</w:t>
            </w:r>
          </w:p>
        </w:tc>
        <w:tc>
          <w:tcPr>
            <w:tcW w:w="2000" w:type="dxa"/>
          </w:tcPr>
          <w:p w14:paraId="044E036A" w14:textId="77777777" w:rsidR="001F2DD6" w:rsidRDefault="001F2DD6" w:rsidP="00E17BE3">
            <w:pPr>
              <w:pStyle w:val="sc-Requirement"/>
            </w:pPr>
            <w:r>
              <w:t>Studies in Nineteenth-Century European Art</w:t>
            </w:r>
          </w:p>
        </w:tc>
        <w:tc>
          <w:tcPr>
            <w:tcW w:w="450" w:type="dxa"/>
          </w:tcPr>
          <w:p w14:paraId="3FE5AE08" w14:textId="77777777" w:rsidR="001F2DD6" w:rsidRDefault="001F2DD6" w:rsidP="00E17BE3">
            <w:pPr>
              <w:pStyle w:val="sc-RequirementRight"/>
            </w:pPr>
            <w:r>
              <w:t>3</w:t>
            </w:r>
          </w:p>
        </w:tc>
        <w:tc>
          <w:tcPr>
            <w:tcW w:w="1116" w:type="dxa"/>
          </w:tcPr>
          <w:p w14:paraId="69524F68" w14:textId="77777777" w:rsidR="001F2DD6" w:rsidRDefault="001F2DD6" w:rsidP="00E17BE3">
            <w:pPr>
              <w:pStyle w:val="sc-Requirement"/>
            </w:pPr>
            <w:r>
              <w:t>F</w:t>
            </w:r>
          </w:p>
        </w:tc>
      </w:tr>
      <w:tr w:rsidR="001F2DD6" w14:paraId="6D049700" w14:textId="77777777" w:rsidTr="00E17BE3">
        <w:tc>
          <w:tcPr>
            <w:tcW w:w="1200" w:type="dxa"/>
          </w:tcPr>
          <w:p w14:paraId="16AEDF5D" w14:textId="77777777" w:rsidR="001F2DD6" w:rsidRDefault="001F2DD6" w:rsidP="00E17BE3">
            <w:pPr>
              <w:pStyle w:val="sc-Requirement"/>
            </w:pPr>
            <w:r>
              <w:t>ART 337</w:t>
            </w:r>
          </w:p>
        </w:tc>
        <w:tc>
          <w:tcPr>
            <w:tcW w:w="2000" w:type="dxa"/>
          </w:tcPr>
          <w:p w14:paraId="4DBBB399" w14:textId="77777777" w:rsidR="001F2DD6" w:rsidRDefault="001F2DD6" w:rsidP="00E17BE3">
            <w:pPr>
              <w:pStyle w:val="sc-Requirement"/>
            </w:pPr>
            <w:r>
              <w:t>Studies in Modern and Contemporary Art</w:t>
            </w:r>
          </w:p>
        </w:tc>
        <w:tc>
          <w:tcPr>
            <w:tcW w:w="450" w:type="dxa"/>
          </w:tcPr>
          <w:p w14:paraId="34E5D2FE" w14:textId="77777777" w:rsidR="001F2DD6" w:rsidRDefault="001F2DD6" w:rsidP="00E17BE3">
            <w:pPr>
              <w:pStyle w:val="sc-RequirementRight"/>
            </w:pPr>
            <w:r>
              <w:t>3</w:t>
            </w:r>
          </w:p>
        </w:tc>
        <w:tc>
          <w:tcPr>
            <w:tcW w:w="1116" w:type="dxa"/>
          </w:tcPr>
          <w:p w14:paraId="6FDC2F04" w14:textId="77777777" w:rsidR="001F2DD6" w:rsidRDefault="001F2DD6" w:rsidP="00E17BE3">
            <w:pPr>
              <w:pStyle w:val="sc-Requirement"/>
            </w:pPr>
            <w:r>
              <w:t>Sp, Su</w:t>
            </w:r>
          </w:p>
        </w:tc>
      </w:tr>
    </w:tbl>
    <w:p w14:paraId="6421C03A" w14:textId="77777777" w:rsidR="001F2DD6" w:rsidRDefault="001F2DD6" w:rsidP="001F2DD6">
      <w:pPr>
        <w:pStyle w:val="sc-RequirementsSubheading"/>
      </w:pPr>
      <w:bookmarkStart w:id="19" w:name="929672DB6AF3473FBD5D945E27FE5A20"/>
      <w:r>
        <w:t>Courses in Concentration</w:t>
      </w:r>
      <w:bookmarkEnd w:id="19"/>
    </w:p>
    <w:p w14:paraId="7DD85A31" w14:textId="77777777" w:rsidR="001F2DD6" w:rsidRDefault="001F2DD6" w:rsidP="001F2DD6">
      <w:pPr>
        <w:pStyle w:val="sc-BodyText"/>
      </w:pPr>
      <w:r>
        <w:t>Students select a studio concentration in ceramics, digital media, graphic design, metalsmithing and jewelry, painting, photography, printmaking, or sculpture.</w:t>
      </w:r>
    </w:p>
    <w:p w14:paraId="700903EE" w14:textId="77777777" w:rsidR="001F2DD6" w:rsidRDefault="001F2DD6" w:rsidP="001F2DD6">
      <w:pPr>
        <w:pStyle w:val="sc-BodyText"/>
      </w:pPr>
      <w:r>
        <w:t>Painting: X=1; Ceramics: X=2; Sculpture: X=3; Graphic Design: X=4; Metalsmithing and Jewelry: X=5; Photography: X=6; Printmaking: X=7; Digital Media: X=8.</w:t>
      </w:r>
    </w:p>
    <w:tbl>
      <w:tblPr>
        <w:tblW w:w="0" w:type="auto"/>
        <w:tblLook w:val="04A0" w:firstRow="1" w:lastRow="0" w:firstColumn="1" w:lastColumn="0" w:noHBand="0" w:noVBand="1"/>
      </w:tblPr>
      <w:tblGrid>
        <w:gridCol w:w="1199"/>
        <w:gridCol w:w="2000"/>
        <w:gridCol w:w="450"/>
        <w:gridCol w:w="1116"/>
      </w:tblGrid>
      <w:tr w:rsidR="001F2DD6" w14:paraId="6EF3C772" w14:textId="77777777" w:rsidTr="00E17BE3">
        <w:tc>
          <w:tcPr>
            <w:tcW w:w="1200" w:type="dxa"/>
          </w:tcPr>
          <w:p w14:paraId="24E8C4AA" w14:textId="77777777" w:rsidR="001F2DD6" w:rsidRDefault="001F2DD6" w:rsidP="00E17BE3">
            <w:pPr>
              <w:pStyle w:val="sc-Requirement"/>
            </w:pPr>
          </w:p>
        </w:tc>
        <w:tc>
          <w:tcPr>
            <w:tcW w:w="2000" w:type="dxa"/>
          </w:tcPr>
          <w:p w14:paraId="10CD6356" w14:textId="77777777" w:rsidR="001F2DD6" w:rsidRDefault="001F2DD6" w:rsidP="00E17BE3">
            <w:pPr>
              <w:pStyle w:val="sc-Requirement"/>
            </w:pPr>
            <w:r>
              <w:t>Studio I (one 200-level course)</w:t>
            </w:r>
          </w:p>
        </w:tc>
        <w:tc>
          <w:tcPr>
            <w:tcW w:w="450" w:type="dxa"/>
          </w:tcPr>
          <w:p w14:paraId="326888D9" w14:textId="77777777" w:rsidR="001F2DD6" w:rsidRDefault="001F2DD6" w:rsidP="00E17BE3">
            <w:pPr>
              <w:pStyle w:val="sc-RequirementRight"/>
            </w:pPr>
            <w:r>
              <w:t>3</w:t>
            </w:r>
          </w:p>
        </w:tc>
        <w:tc>
          <w:tcPr>
            <w:tcW w:w="1116" w:type="dxa"/>
          </w:tcPr>
          <w:p w14:paraId="6F56C5EB" w14:textId="77777777" w:rsidR="001F2DD6" w:rsidRDefault="001F2DD6" w:rsidP="00E17BE3">
            <w:pPr>
              <w:pStyle w:val="sc-Requirement"/>
            </w:pPr>
          </w:p>
        </w:tc>
      </w:tr>
      <w:tr w:rsidR="001F2DD6" w14:paraId="0896BD85" w14:textId="77777777" w:rsidTr="00E17BE3">
        <w:tc>
          <w:tcPr>
            <w:tcW w:w="1200" w:type="dxa"/>
          </w:tcPr>
          <w:p w14:paraId="19376304" w14:textId="77777777" w:rsidR="001F2DD6" w:rsidRDefault="001F2DD6" w:rsidP="00E17BE3">
            <w:pPr>
              <w:pStyle w:val="sc-Requirement"/>
            </w:pPr>
          </w:p>
        </w:tc>
        <w:tc>
          <w:tcPr>
            <w:tcW w:w="2000" w:type="dxa"/>
          </w:tcPr>
          <w:p w14:paraId="7CDE5B01" w14:textId="77777777" w:rsidR="001F2DD6" w:rsidRDefault="001F2DD6" w:rsidP="00E17BE3">
            <w:pPr>
              <w:pStyle w:val="sc-Requirement"/>
            </w:pPr>
            <w:r>
              <w:t>Studio II (one 200- or 300-level course)</w:t>
            </w:r>
          </w:p>
        </w:tc>
        <w:tc>
          <w:tcPr>
            <w:tcW w:w="450" w:type="dxa"/>
          </w:tcPr>
          <w:p w14:paraId="79562B4C" w14:textId="77777777" w:rsidR="001F2DD6" w:rsidRDefault="001F2DD6" w:rsidP="00E17BE3">
            <w:pPr>
              <w:pStyle w:val="sc-RequirementRight"/>
            </w:pPr>
            <w:r>
              <w:t>3</w:t>
            </w:r>
          </w:p>
        </w:tc>
        <w:tc>
          <w:tcPr>
            <w:tcW w:w="1116" w:type="dxa"/>
          </w:tcPr>
          <w:p w14:paraId="79C7FF36" w14:textId="77777777" w:rsidR="001F2DD6" w:rsidRDefault="001F2DD6" w:rsidP="00E17BE3">
            <w:pPr>
              <w:pStyle w:val="sc-Requirement"/>
            </w:pPr>
          </w:p>
        </w:tc>
      </w:tr>
      <w:tr w:rsidR="001F2DD6" w14:paraId="03D7616C" w14:textId="77777777" w:rsidTr="00E17BE3">
        <w:tc>
          <w:tcPr>
            <w:tcW w:w="1200" w:type="dxa"/>
          </w:tcPr>
          <w:p w14:paraId="19F15762" w14:textId="77777777" w:rsidR="001F2DD6" w:rsidRDefault="001F2DD6" w:rsidP="00E17BE3">
            <w:pPr>
              <w:pStyle w:val="sc-Requirement"/>
            </w:pPr>
            <w:r>
              <w:t>ART 400</w:t>
            </w:r>
          </w:p>
        </w:tc>
        <w:tc>
          <w:tcPr>
            <w:tcW w:w="2000" w:type="dxa"/>
          </w:tcPr>
          <w:p w14:paraId="5AB209B1" w14:textId="77777777" w:rsidR="001F2DD6" w:rsidRDefault="001F2DD6" w:rsidP="00E17BE3">
            <w:pPr>
              <w:pStyle w:val="sc-Requirement"/>
            </w:pPr>
            <w:r>
              <w:t>Issues for the Studio Artist</w:t>
            </w:r>
          </w:p>
        </w:tc>
        <w:tc>
          <w:tcPr>
            <w:tcW w:w="450" w:type="dxa"/>
          </w:tcPr>
          <w:p w14:paraId="7B2AA2E3" w14:textId="77777777" w:rsidR="001F2DD6" w:rsidRDefault="001F2DD6" w:rsidP="00E17BE3">
            <w:pPr>
              <w:pStyle w:val="sc-RequirementRight"/>
            </w:pPr>
            <w:r>
              <w:t>4</w:t>
            </w:r>
          </w:p>
        </w:tc>
        <w:tc>
          <w:tcPr>
            <w:tcW w:w="1116" w:type="dxa"/>
          </w:tcPr>
          <w:p w14:paraId="2DB7EBA2" w14:textId="77777777" w:rsidR="001F2DD6" w:rsidRDefault="001F2DD6" w:rsidP="00E17BE3">
            <w:pPr>
              <w:pStyle w:val="sc-Requirement"/>
            </w:pPr>
            <w:r>
              <w:t>F, Sp</w:t>
            </w:r>
          </w:p>
        </w:tc>
      </w:tr>
      <w:tr w:rsidR="001F2DD6" w14:paraId="15D5FB8F" w14:textId="77777777" w:rsidTr="00E17BE3">
        <w:tc>
          <w:tcPr>
            <w:tcW w:w="1200" w:type="dxa"/>
          </w:tcPr>
          <w:p w14:paraId="78C12F38" w14:textId="77777777" w:rsidR="001F2DD6" w:rsidRDefault="001F2DD6" w:rsidP="00E17BE3">
            <w:pPr>
              <w:pStyle w:val="sc-Requirement"/>
            </w:pPr>
            <w:r>
              <w:t>ART 40X</w:t>
            </w:r>
          </w:p>
        </w:tc>
        <w:tc>
          <w:tcPr>
            <w:tcW w:w="2000" w:type="dxa"/>
          </w:tcPr>
          <w:p w14:paraId="263D6005" w14:textId="77777777" w:rsidR="001F2DD6" w:rsidRDefault="001F2DD6" w:rsidP="00E17BE3">
            <w:pPr>
              <w:pStyle w:val="sc-Requirement"/>
            </w:pPr>
            <w:r>
              <w:t>Studio III</w:t>
            </w:r>
          </w:p>
        </w:tc>
        <w:tc>
          <w:tcPr>
            <w:tcW w:w="450" w:type="dxa"/>
          </w:tcPr>
          <w:p w14:paraId="1B997038" w14:textId="77777777" w:rsidR="001F2DD6" w:rsidRDefault="001F2DD6" w:rsidP="00E17BE3">
            <w:pPr>
              <w:pStyle w:val="sc-RequirementRight"/>
            </w:pPr>
            <w:r>
              <w:t>3</w:t>
            </w:r>
          </w:p>
        </w:tc>
        <w:tc>
          <w:tcPr>
            <w:tcW w:w="1116" w:type="dxa"/>
          </w:tcPr>
          <w:p w14:paraId="6872C3FF" w14:textId="77777777" w:rsidR="001F2DD6" w:rsidRDefault="001F2DD6" w:rsidP="00E17BE3">
            <w:pPr>
              <w:pStyle w:val="sc-Requirement"/>
            </w:pPr>
            <w:r>
              <w:t>F, Sp</w:t>
            </w:r>
          </w:p>
        </w:tc>
      </w:tr>
      <w:tr w:rsidR="001F2DD6" w14:paraId="445AE3E0" w14:textId="77777777" w:rsidTr="00E17BE3">
        <w:tc>
          <w:tcPr>
            <w:tcW w:w="1200" w:type="dxa"/>
          </w:tcPr>
          <w:p w14:paraId="4D206255" w14:textId="77777777" w:rsidR="001F2DD6" w:rsidRDefault="001F2DD6" w:rsidP="00E17BE3">
            <w:pPr>
              <w:pStyle w:val="sc-Requirement"/>
            </w:pPr>
            <w:r>
              <w:t>ART 41X</w:t>
            </w:r>
          </w:p>
        </w:tc>
        <w:tc>
          <w:tcPr>
            <w:tcW w:w="2000" w:type="dxa"/>
          </w:tcPr>
          <w:p w14:paraId="6E69385C" w14:textId="77777777" w:rsidR="001F2DD6" w:rsidRDefault="001F2DD6" w:rsidP="00E17BE3">
            <w:pPr>
              <w:pStyle w:val="sc-Requirement"/>
            </w:pPr>
            <w:r>
              <w:t>B.F.A. Studio III</w:t>
            </w:r>
          </w:p>
        </w:tc>
        <w:tc>
          <w:tcPr>
            <w:tcW w:w="450" w:type="dxa"/>
          </w:tcPr>
          <w:p w14:paraId="55A40753" w14:textId="77777777" w:rsidR="001F2DD6" w:rsidRDefault="001F2DD6" w:rsidP="00E17BE3">
            <w:pPr>
              <w:pStyle w:val="sc-RequirementRight"/>
            </w:pPr>
            <w:r>
              <w:t>3</w:t>
            </w:r>
          </w:p>
        </w:tc>
        <w:tc>
          <w:tcPr>
            <w:tcW w:w="1116" w:type="dxa"/>
          </w:tcPr>
          <w:p w14:paraId="10B9D632" w14:textId="77777777" w:rsidR="001F2DD6" w:rsidRDefault="001F2DD6" w:rsidP="00E17BE3">
            <w:pPr>
              <w:pStyle w:val="sc-Requirement"/>
            </w:pPr>
            <w:r>
              <w:t>F, Sp</w:t>
            </w:r>
          </w:p>
        </w:tc>
      </w:tr>
      <w:tr w:rsidR="001F2DD6" w14:paraId="0C494E87" w14:textId="77777777" w:rsidTr="00E17BE3">
        <w:tc>
          <w:tcPr>
            <w:tcW w:w="1200" w:type="dxa"/>
          </w:tcPr>
          <w:p w14:paraId="6DE4EC8D" w14:textId="77777777" w:rsidR="001F2DD6" w:rsidRDefault="001F2DD6" w:rsidP="00E17BE3">
            <w:pPr>
              <w:pStyle w:val="sc-Requirement"/>
            </w:pPr>
            <w:r>
              <w:t>ART 42X</w:t>
            </w:r>
          </w:p>
        </w:tc>
        <w:tc>
          <w:tcPr>
            <w:tcW w:w="2000" w:type="dxa"/>
          </w:tcPr>
          <w:p w14:paraId="0253D7CF" w14:textId="77777777" w:rsidR="001F2DD6" w:rsidRDefault="001F2DD6" w:rsidP="00E17BE3">
            <w:pPr>
              <w:pStyle w:val="sc-Requirement"/>
            </w:pPr>
            <w:r>
              <w:t>Studio IV</w:t>
            </w:r>
          </w:p>
        </w:tc>
        <w:tc>
          <w:tcPr>
            <w:tcW w:w="450" w:type="dxa"/>
          </w:tcPr>
          <w:p w14:paraId="658AD9F8" w14:textId="77777777" w:rsidR="001F2DD6" w:rsidRDefault="001F2DD6" w:rsidP="00E17BE3">
            <w:pPr>
              <w:pStyle w:val="sc-RequirementRight"/>
            </w:pPr>
            <w:r>
              <w:t>3</w:t>
            </w:r>
          </w:p>
        </w:tc>
        <w:tc>
          <w:tcPr>
            <w:tcW w:w="1116" w:type="dxa"/>
          </w:tcPr>
          <w:p w14:paraId="1AD8DAA9" w14:textId="77777777" w:rsidR="001F2DD6" w:rsidRDefault="001F2DD6" w:rsidP="00E17BE3">
            <w:pPr>
              <w:pStyle w:val="sc-Requirement"/>
            </w:pPr>
            <w:r>
              <w:t>F, Sp</w:t>
            </w:r>
          </w:p>
        </w:tc>
      </w:tr>
      <w:tr w:rsidR="001F2DD6" w14:paraId="6179BB32" w14:textId="77777777" w:rsidTr="00E17BE3">
        <w:tc>
          <w:tcPr>
            <w:tcW w:w="1200" w:type="dxa"/>
          </w:tcPr>
          <w:p w14:paraId="73564F4E" w14:textId="77777777" w:rsidR="001F2DD6" w:rsidRDefault="001F2DD6" w:rsidP="00E17BE3">
            <w:pPr>
              <w:pStyle w:val="sc-Requirement"/>
            </w:pPr>
            <w:r>
              <w:t>ART 43X</w:t>
            </w:r>
          </w:p>
        </w:tc>
        <w:tc>
          <w:tcPr>
            <w:tcW w:w="2000" w:type="dxa"/>
          </w:tcPr>
          <w:p w14:paraId="512D615D" w14:textId="77777777" w:rsidR="001F2DD6" w:rsidRDefault="001F2DD6" w:rsidP="00E17BE3">
            <w:pPr>
              <w:pStyle w:val="sc-Requirement"/>
            </w:pPr>
            <w:r>
              <w:t>B.F.A. Studio IV</w:t>
            </w:r>
          </w:p>
        </w:tc>
        <w:tc>
          <w:tcPr>
            <w:tcW w:w="450" w:type="dxa"/>
          </w:tcPr>
          <w:p w14:paraId="54FD1AB4" w14:textId="77777777" w:rsidR="001F2DD6" w:rsidRDefault="001F2DD6" w:rsidP="00E17BE3">
            <w:pPr>
              <w:pStyle w:val="sc-RequirementRight"/>
            </w:pPr>
            <w:r>
              <w:t>3</w:t>
            </w:r>
          </w:p>
        </w:tc>
        <w:tc>
          <w:tcPr>
            <w:tcW w:w="1116" w:type="dxa"/>
          </w:tcPr>
          <w:p w14:paraId="0CF65724" w14:textId="77777777" w:rsidR="001F2DD6" w:rsidRDefault="001F2DD6" w:rsidP="00E17BE3">
            <w:pPr>
              <w:pStyle w:val="sc-Requirement"/>
            </w:pPr>
            <w:r>
              <w:t>F, Sp</w:t>
            </w:r>
          </w:p>
        </w:tc>
      </w:tr>
      <w:tr w:rsidR="001F2DD6" w14:paraId="6C261FEC" w14:textId="77777777" w:rsidTr="00E17BE3">
        <w:tc>
          <w:tcPr>
            <w:tcW w:w="1200" w:type="dxa"/>
          </w:tcPr>
          <w:p w14:paraId="160F5312" w14:textId="77777777" w:rsidR="001F2DD6" w:rsidRDefault="001F2DD6" w:rsidP="00E17BE3">
            <w:pPr>
              <w:pStyle w:val="sc-Requirement"/>
            </w:pPr>
            <w:r>
              <w:t>ART 44X</w:t>
            </w:r>
          </w:p>
        </w:tc>
        <w:tc>
          <w:tcPr>
            <w:tcW w:w="2000" w:type="dxa"/>
          </w:tcPr>
          <w:p w14:paraId="64F28E36" w14:textId="77777777" w:rsidR="001F2DD6" w:rsidRDefault="001F2DD6" w:rsidP="00E17BE3">
            <w:pPr>
              <w:pStyle w:val="sc-Requirement"/>
            </w:pPr>
            <w:r>
              <w:t>Studio V</w:t>
            </w:r>
          </w:p>
        </w:tc>
        <w:tc>
          <w:tcPr>
            <w:tcW w:w="450" w:type="dxa"/>
          </w:tcPr>
          <w:p w14:paraId="4846A20E" w14:textId="77777777" w:rsidR="001F2DD6" w:rsidRDefault="001F2DD6" w:rsidP="00E17BE3">
            <w:pPr>
              <w:pStyle w:val="sc-RequirementRight"/>
            </w:pPr>
            <w:r>
              <w:t>3</w:t>
            </w:r>
          </w:p>
        </w:tc>
        <w:tc>
          <w:tcPr>
            <w:tcW w:w="1116" w:type="dxa"/>
          </w:tcPr>
          <w:p w14:paraId="58C3D744" w14:textId="77777777" w:rsidR="001F2DD6" w:rsidRDefault="001F2DD6" w:rsidP="00E17BE3">
            <w:pPr>
              <w:pStyle w:val="sc-Requirement"/>
            </w:pPr>
            <w:r>
              <w:t>F, Sp</w:t>
            </w:r>
          </w:p>
        </w:tc>
      </w:tr>
      <w:tr w:rsidR="001F2DD6" w14:paraId="1D0F80E9" w14:textId="77777777" w:rsidTr="00E17BE3">
        <w:tc>
          <w:tcPr>
            <w:tcW w:w="1200" w:type="dxa"/>
          </w:tcPr>
          <w:p w14:paraId="0DA380DF" w14:textId="77777777" w:rsidR="001F2DD6" w:rsidRDefault="001F2DD6" w:rsidP="00E17BE3">
            <w:pPr>
              <w:pStyle w:val="sc-Requirement"/>
            </w:pPr>
            <w:r>
              <w:t>ART 45X</w:t>
            </w:r>
          </w:p>
        </w:tc>
        <w:tc>
          <w:tcPr>
            <w:tcW w:w="2000" w:type="dxa"/>
          </w:tcPr>
          <w:p w14:paraId="5493A049" w14:textId="77777777" w:rsidR="001F2DD6" w:rsidRDefault="001F2DD6" w:rsidP="00E17BE3">
            <w:pPr>
              <w:pStyle w:val="sc-Requirement"/>
            </w:pPr>
            <w:r>
              <w:t>B.F.A. Studio V</w:t>
            </w:r>
          </w:p>
        </w:tc>
        <w:tc>
          <w:tcPr>
            <w:tcW w:w="450" w:type="dxa"/>
          </w:tcPr>
          <w:p w14:paraId="3E78EFFB" w14:textId="77777777" w:rsidR="001F2DD6" w:rsidRDefault="001F2DD6" w:rsidP="00E17BE3">
            <w:pPr>
              <w:pStyle w:val="sc-RequirementRight"/>
            </w:pPr>
            <w:r>
              <w:t>3</w:t>
            </w:r>
          </w:p>
        </w:tc>
        <w:tc>
          <w:tcPr>
            <w:tcW w:w="1116" w:type="dxa"/>
          </w:tcPr>
          <w:p w14:paraId="409B3365" w14:textId="77777777" w:rsidR="001F2DD6" w:rsidRDefault="001F2DD6" w:rsidP="00E17BE3">
            <w:pPr>
              <w:pStyle w:val="sc-Requirement"/>
            </w:pPr>
            <w:r>
              <w:t>F, Sp</w:t>
            </w:r>
          </w:p>
        </w:tc>
      </w:tr>
    </w:tbl>
    <w:p w14:paraId="76D12E9A" w14:textId="77777777" w:rsidR="001F2DD6" w:rsidRDefault="001F2DD6" w:rsidP="001F2DD6">
      <w:pPr>
        <w:pStyle w:val="sc-RequirementsSubheading"/>
      </w:pPr>
      <w:bookmarkStart w:id="20" w:name="6AF072C906A34EE380297EC0CAF7491E"/>
      <w:r>
        <w:t>Studio Electives</w:t>
      </w:r>
      <w:bookmarkEnd w:id="20"/>
    </w:p>
    <w:p w14:paraId="51F5C07B" w14:textId="77777777" w:rsidR="001F2DD6" w:rsidRDefault="001F2DD6" w:rsidP="001F2DD6">
      <w:pPr>
        <w:pStyle w:val="sc-BodyText"/>
      </w:pPr>
      <w:r>
        <w:t>Note: Students in the graphic design concentration must complete ART 470 (Web Design: Principles and Practice) and ART 471 (Advanced Typography) as two of the following Electives.</w:t>
      </w:r>
    </w:p>
    <w:p w14:paraId="5BE6164F" w14:textId="77777777" w:rsidR="001F2DD6" w:rsidRDefault="001F2DD6" w:rsidP="001F2DD6">
      <w:pPr>
        <w:pStyle w:val="sc-BodyText"/>
      </w:pPr>
      <w:r>
        <w:rPr>
          <w:b/>
        </w:rPr>
        <w:t>FIVE COURSES</w:t>
      </w:r>
      <w:r>
        <w:t>, at least one of which must be at the 400-level, chosen with consent of advisor. </w:t>
      </w:r>
    </w:p>
    <w:tbl>
      <w:tblPr>
        <w:tblW w:w="0" w:type="auto"/>
        <w:tblLook w:val="04A0" w:firstRow="1" w:lastRow="0" w:firstColumn="1" w:lastColumn="0" w:noHBand="0" w:noVBand="1"/>
      </w:tblPr>
      <w:tblGrid>
        <w:gridCol w:w="1200"/>
        <w:gridCol w:w="1999"/>
        <w:gridCol w:w="450"/>
        <w:gridCol w:w="1116"/>
      </w:tblGrid>
      <w:tr w:rsidR="001F2DD6" w14:paraId="3A2857D8" w14:textId="77777777" w:rsidTr="00E17BE3">
        <w:tc>
          <w:tcPr>
            <w:tcW w:w="1200" w:type="dxa"/>
          </w:tcPr>
          <w:p w14:paraId="24F2B68F" w14:textId="77777777" w:rsidR="001F2DD6" w:rsidRDefault="001F2DD6" w:rsidP="00E17BE3">
            <w:pPr>
              <w:pStyle w:val="sc-Requirement"/>
            </w:pPr>
            <w:r>
              <w:t>Electives</w:t>
            </w:r>
          </w:p>
        </w:tc>
        <w:tc>
          <w:tcPr>
            <w:tcW w:w="2000" w:type="dxa"/>
          </w:tcPr>
          <w:p w14:paraId="0E5247F8" w14:textId="77777777" w:rsidR="001F2DD6" w:rsidRDefault="001F2DD6" w:rsidP="00E17BE3">
            <w:pPr>
              <w:pStyle w:val="sc-Requirement"/>
            </w:pPr>
          </w:p>
        </w:tc>
        <w:tc>
          <w:tcPr>
            <w:tcW w:w="450" w:type="dxa"/>
          </w:tcPr>
          <w:p w14:paraId="059FBB88" w14:textId="77777777" w:rsidR="001F2DD6" w:rsidRDefault="001F2DD6" w:rsidP="00E17BE3">
            <w:pPr>
              <w:pStyle w:val="sc-RequirementRight"/>
            </w:pPr>
            <w:r>
              <w:t>15</w:t>
            </w:r>
          </w:p>
        </w:tc>
        <w:tc>
          <w:tcPr>
            <w:tcW w:w="1116" w:type="dxa"/>
          </w:tcPr>
          <w:p w14:paraId="5BE9F9FD" w14:textId="77777777" w:rsidR="001F2DD6" w:rsidRDefault="001F2DD6" w:rsidP="00E17BE3">
            <w:pPr>
              <w:pStyle w:val="sc-Requirement"/>
            </w:pPr>
          </w:p>
        </w:tc>
      </w:tr>
    </w:tbl>
    <w:p w14:paraId="38BED9C1" w14:textId="77777777" w:rsidR="001F2DD6" w:rsidRDefault="001F2DD6" w:rsidP="001F2DD6">
      <w:pPr>
        <w:pStyle w:val="sc-Total"/>
      </w:pPr>
      <w:r>
        <w:t>Total Credit Hours: 80</w:t>
      </w:r>
    </w:p>
    <w:p w14:paraId="0CB48441" w14:textId="77777777" w:rsidR="001F2DD6" w:rsidRDefault="001F2DD6" w:rsidP="001F2DD6">
      <w:pPr>
        <w:pStyle w:val="sc-AwardHeading"/>
      </w:pPr>
      <w:bookmarkStart w:id="21" w:name="81FBD3A205404BBEA2C9B1A5AA61197F"/>
      <w:r>
        <w:t>Art History B.A.</w:t>
      </w:r>
      <w:bookmarkEnd w:id="21"/>
      <w:r>
        <w:fldChar w:fldCharType="begin"/>
      </w:r>
      <w:r>
        <w:instrText xml:space="preserve"> XE "Art History B.A." </w:instrText>
      </w:r>
      <w:r>
        <w:fldChar w:fldCharType="end"/>
      </w:r>
    </w:p>
    <w:p w14:paraId="04425B81" w14:textId="77777777" w:rsidR="001F2DD6" w:rsidRDefault="001F2DD6" w:rsidP="001F2DD6">
      <w:pPr>
        <w:pStyle w:val="sc-SubHeading"/>
      </w:pPr>
      <w:r>
        <w:t>Admission Requirements</w:t>
      </w:r>
    </w:p>
    <w:p w14:paraId="00BD0596" w14:textId="77777777" w:rsidR="001F2DD6" w:rsidRDefault="001F2DD6" w:rsidP="001F2DD6">
      <w:pPr>
        <w:pStyle w:val="sc-BodyText"/>
      </w:pPr>
      <w:r>
        <w:t>Completion of a plan of study approved by assigned advisor and completion of a Declaration of Major Form.</w:t>
      </w:r>
    </w:p>
    <w:p w14:paraId="6E8BF4ED" w14:textId="77777777" w:rsidR="001F2DD6" w:rsidRDefault="001F2DD6" w:rsidP="001F2DD6">
      <w:pPr>
        <w:pStyle w:val="sc-RequirementsHeading"/>
      </w:pPr>
      <w:bookmarkStart w:id="22" w:name="03F67F0468BD4B5EBD47D0558FCE3095"/>
      <w:r>
        <w:t>Course Requirements</w:t>
      </w:r>
      <w:bookmarkEnd w:id="22"/>
    </w:p>
    <w:p w14:paraId="0A40131A" w14:textId="77777777" w:rsidR="001F2DD6" w:rsidRDefault="001F2DD6" w:rsidP="001F2DD6">
      <w:pPr>
        <w:pStyle w:val="sc-RequirementsSubheading"/>
      </w:pPr>
      <w:bookmarkStart w:id="23" w:name="0B06C88E865C41AFB4FB054BDDECD049"/>
      <w:r>
        <w:t>Courses</w:t>
      </w:r>
      <w:bookmarkEnd w:id="23"/>
    </w:p>
    <w:tbl>
      <w:tblPr>
        <w:tblW w:w="0" w:type="auto"/>
        <w:tblLook w:val="04A0" w:firstRow="1" w:lastRow="0" w:firstColumn="1" w:lastColumn="0" w:noHBand="0" w:noVBand="1"/>
      </w:tblPr>
      <w:tblGrid>
        <w:gridCol w:w="1199"/>
        <w:gridCol w:w="2000"/>
        <w:gridCol w:w="450"/>
        <w:gridCol w:w="1116"/>
      </w:tblGrid>
      <w:tr w:rsidR="001F2DD6" w14:paraId="5D684876" w14:textId="77777777" w:rsidTr="00E17BE3">
        <w:tc>
          <w:tcPr>
            <w:tcW w:w="1200" w:type="dxa"/>
          </w:tcPr>
          <w:p w14:paraId="572973C8" w14:textId="77777777" w:rsidR="001F2DD6" w:rsidRDefault="001F2DD6" w:rsidP="00E17BE3">
            <w:pPr>
              <w:pStyle w:val="sc-Requirement"/>
            </w:pPr>
            <w:r>
              <w:t>ART 231W</w:t>
            </w:r>
          </w:p>
        </w:tc>
        <w:tc>
          <w:tcPr>
            <w:tcW w:w="2000" w:type="dxa"/>
          </w:tcPr>
          <w:p w14:paraId="6C4BA75B" w14:textId="77777777" w:rsidR="001F2DD6" w:rsidRDefault="001F2DD6" w:rsidP="00E17BE3">
            <w:pPr>
              <w:pStyle w:val="sc-Requirement"/>
            </w:pPr>
            <w:r>
              <w:t>Prehistoric to Renaissance Art</w:t>
            </w:r>
          </w:p>
        </w:tc>
        <w:tc>
          <w:tcPr>
            <w:tcW w:w="450" w:type="dxa"/>
          </w:tcPr>
          <w:p w14:paraId="2D6036E2" w14:textId="77777777" w:rsidR="001F2DD6" w:rsidRDefault="001F2DD6" w:rsidP="00E17BE3">
            <w:pPr>
              <w:pStyle w:val="sc-RequirementRight"/>
            </w:pPr>
            <w:r>
              <w:t>4</w:t>
            </w:r>
          </w:p>
        </w:tc>
        <w:tc>
          <w:tcPr>
            <w:tcW w:w="1116" w:type="dxa"/>
          </w:tcPr>
          <w:p w14:paraId="5F265A6F" w14:textId="77777777" w:rsidR="001F2DD6" w:rsidRDefault="001F2DD6" w:rsidP="00E17BE3">
            <w:pPr>
              <w:pStyle w:val="sc-Requirement"/>
            </w:pPr>
            <w:r>
              <w:t>F, Sp, Su</w:t>
            </w:r>
          </w:p>
        </w:tc>
      </w:tr>
      <w:tr w:rsidR="001F2DD6" w14:paraId="2777460D" w14:textId="77777777" w:rsidTr="00E17BE3">
        <w:tc>
          <w:tcPr>
            <w:tcW w:w="1200" w:type="dxa"/>
          </w:tcPr>
          <w:p w14:paraId="04B0C58A" w14:textId="77777777" w:rsidR="001F2DD6" w:rsidRDefault="001F2DD6" w:rsidP="00E17BE3">
            <w:pPr>
              <w:pStyle w:val="sc-Requirement"/>
            </w:pPr>
            <w:r>
              <w:t>ART 232</w:t>
            </w:r>
          </w:p>
        </w:tc>
        <w:tc>
          <w:tcPr>
            <w:tcW w:w="2000" w:type="dxa"/>
          </w:tcPr>
          <w:p w14:paraId="0C96FD7A" w14:textId="77777777" w:rsidR="001F2DD6" w:rsidRDefault="001F2DD6" w:rsidP="00E17BE3">
            <w:pPr>
              <w:pStyle w:val="sc-Requirement"/>
            </w:pPr>
            <w:r>
              <w:t>Renaissance to Contemporary Art</w:t>
            </w:r>
          </w:p>
        </w:tc>
        <w:tc>
          <w:tcPr>
            <w:tcW w:w="450" w:type="dxa"/>
          </w:tcPr>
          <w:p w14:paraId="1786E998" w14:textId="77777777" w:rsidR="001F2DD6" w:rsidRDefault="001F2DD6" w:rsidP="00E17BE3">
            <w:pPr>
              <w:pStyle w:val="sc-RequirementRight"/>
            </w:pPr>
            <w:r>
              <w:t>4</w:t>
            </w:r>
          </w:p>
        </w:tc>
        <w:tc>
          <w:tcPr>
            <w:tcW w:w="1116" w:type="dxa"/>
          </w:tcPr>
          <w:p w14:paraId="2DBC2F81" w14:textId="77777777" w:rsidR="001F2DD6" w:rsidRDefault="001F2DD6" w:rsidP="00E17BE3">
            <w:pPr>
              <w:pStyle w:val="sc-Requirement"/>
            </w:pPr>
            <w:r>
              <w:t>F, Sp, Su</w:t>
            </w:r>
          </w:p>
        </w:tc>
      </w:tr>
      <w:tr w:rsidR="001F2DD6" w14:paraId="3E872138" w14:textId="77777777" w:rsidTr="00E17BE3">
        <w:tc>
          <w:tcPr>
            <w:tcW w:w="1200" w:type="dxa"/>
          </w:tcPr>
          <w:p w14:paraId="25C72090" w14:textId="77777777" w:rsidR="001F2DD6" w:rsidRDefault="001F2DD6" w:rsidP="00E17BE3">
            <w:pPr>
              <w:pStyle w:val="sc-Requirement"/>
            </w:pPr>
            <w:r>
              <w:t>ART 331</w:t>
            </w:r>
          </w:p>
        </w:tc>
        <w:tc>
          <w:tcPr>
            <w:tcW w:w="2000" w:type="dxa"/>
          </w:tcPr>
          <w:p w14:paraId="633904DC" w14:textId="77777777" w:rsidR="001F2DD6" w:rsidRDefault="001F2DD6" w:rsidP="00E17BE3">
            <w:pPr>
              <w:pStyle w:val="sc-Requirement"/>
            </w:pPr>
            <w:r>
              <w:t>Greek and Roman Art</w:t>
            </w:r>
          </w:p>
        </w:tc>
        <w:tc>
          <w:tcPr>
            <w:tcW w:w="450" w:type="dxa"/>
          </w:tcPr>
          <w:p w14:paraId="1D7C4FE1" w14:textId="77777777" w:rsidR="001F2DD6" w:rsidRDefault="001F2DD6" w:rsidP="00E17BE3">
            <w:pPr>
              <w:pStyle w:val="sc-RequirementRight"/>
            </w:pPr>
            <w:r>
              <w:t>3</w:t>
            </w:r>
          </w:p>
        </w:tc>
        <w:tc>
          <w:tcPr>
            <w:tcW w:w="1116" w:type="dxa"/>
          </w:tcPr>
          <w:p w14:paraId="45112A0D" w14:textId="77777777" w:rsidR="001F2DD6" w:rsidRDefault="001F2DD6" w:rsidP="00E17BE3">
            <w:pPr>
              <w:pStyle w:val="sc-Requirement"/>
            </w:pPr>
            <w:r>
              <w:t>Sp</w:t>
            </w:r>
          </w:p>
        </w:tc>
      </w:tr>
      <w:tr w:rsidR="001F2DD6" w14:paraId="506D4405" w14:textId="77777777" w:rsidTr="00E17BE3">
        <w:tc>
          <w:tcPr>
            <w:tcW w:w="1200" w:type="dxa"/>
          </w:tcPr>
          <w:p w14:paraId="61123BC8" w14:textId="77777777" w:rsidR="001F2DD6" w:rsidRDefault="001F2DD6" w:rsidP="00E17BE3">
            <w:pPr>
              <w:pStyle w:val="sc-Requirement"/>
            </w:pPr>
            <w:r>
              <w:t>ART 332</w:t>
            </w:r>
          </w:p>
        </w:tc>
        <w:tc>
          <w:tcPr>
            <w:tcW w:w="2000" w:type="dxa"/>
          </w:tcPr>
          <w:p w14:paraId="138C4AB7" w14:textId="25C46540" w:rsidR="001F2DD6" w:rsidRDefault="001F2DD6" w:rsidP="00E17BE3">
            <w:pPr>
              <w:pStyle w:val="sc-Requirement"/>
            </w:pPr>
            <w:ins w:id="24" w:author="Seaman, Natasha" w:date="2021-08-26T17:19:00Z">
              <w:r>
                <w:t xml:space="preserve">Studies in </w:t>
              </w:r>
            </w:ins>
            <w:r>
              <w:t>Renaissance Art</w:t>
            </w:r>
          </w:p>
        </w:tc>
        <w:tc>
          <w:tcPr>
            <w:tcW w:w="450" w:type="dxa"/>
          </w:tcPr>
          <w:p w14:paraId="081B06E8" w14:textId="77777777" w:rsidR="001F2DD6" w:rsidRDefault="001F2DD6" w:rsidP="00E17BE3">
            <w:pPr>
              <w:pStyle w:val="sc-RequirementRight"/>
            </w:pPr>
            <w:r>
              <w:t>3</w:t>
            </w:r>
          </w:p>
        </w:tc>
        <w:tc>
          <w:tcPr>
            <w:tcW w:w="1116" w:type="dxa"/>
          </w:tcPr>
          <w:p w14:paraId="0FE49D25" w14:textId="77777777" w:rsidR="001F2DD6" w:rsidRDefault="001F2DD6" w:rsidP="00E17BE3">
            <w:pPr>
              <w:pStyle w:val="sc-Requirement"/>
            </w:pPr>
            <w:r>
              <w:t>F</w:t>
            </w:r>
          </w:p>
        </w:tc>
      </w:tr>
      <w:tr w:rsidR="001F2DD6" w14:paraId="6B4C9D6E" w14:textId="77777777" w:rsidTr="00E17BE3">
        <w:tc>
          <w:tcPr>
            <w:tcW w:w="1200" w:type="dxa"/>
          </w:tcPr>
          <w:p w14:paraId="0AD75AC5" w14:textId="77777777" w:rsidR="001F2DD6" w:rsidRDefault="001F2DD6" w:rsidP="00E17BE3">
            <w:pPr>
              <w:pStyle w:val="sc-Requirement"/>
            </w:pPr>
            <w:r>
              <w:t>ART 333</w:t>
            </w:r>
          </w:p>
        </w:tc>
        <w:tc>
          <w:tcPr>
            <w:tcW w:w="2000" w:type="dxa"/>
          </w:tcPr>
          <w:p w14:paraId="02C20113" w14:textId="08937225" w:rsidR="001F2DD6" w:rsidRDefault="001F2DD6" w:rsidP="00E17BE3">
            <w:pPr>
              <w:pStyle w:val="sc-Requirement"/>
            </w:pPr>
            <w:ins w:id="25" w:author="Seaman, Natasha" w:date="2021-08-26T17:19:00Z">
              <w:r>
                <w:t xml:space="preserve">Studies in </w:t>
              </w:r>
            </w:ins>
            <w:r>
              <w:t>Baroque Art</w:t>
            </w:r>
          </w:p>
        </w:tc>
        <w:tc>
          <w:tcPr>
            <w:tcW w:w="450" w:type="dxa"/>
          </w:tcPr>
          <w:p w14:paraId="67AFF0A5" w14:textId="77777777" w:rsidR="001F2DD6" w:rsidRDefault="001F2DD6" w:rsidP="00E17BE3">
            <w:pPr>
              <w:pStyle w:val="sc-RequirementRight"/>
            </w:pPr>
            <w:r>
              <w:t>3</w:t>
            </w:r>
          </w:p>
        </w:tc>
        <w:tc>
          <w:tcPr>
            <w:tcW w:w="1116" w:type="dxa"/>
          </w:tcPr>
          <w:p w14:paraId="63AFD35E" w14:textId="77777777" w:rsidR="001F2DD6" w:rsidRDefault="001F2DD6" w:rsidP="00E17BE3">
            <w:pPr>
              <w:pStyle w:val="sc-Requirement"/>
            </w:pPr>
            <w:r>
              <w:t>Sp</w:t>
            </w:r>
          </w:p>
        </w:tc>
      </w:tr>
      <w:tr w:rsidR="001F2DD6" w14:paraId="0FBC6D13" w14:textId="77777777" w:rsidTr="00E17BE3">
        <w:tc>
          <w:tcPr>
            <w:tcW w:w="1200" w:type="dxa"/>
          </w:tcPr>
          <w:p w14:paraId="75406E75" w14:textId="77777777" w:rsidR="001F2DD6" w:rsidRDefault="001F2DD6" w:rsidP="00E17BE3">
            <w:pPr>
              <w:pStyle w:val="sc-Requirement"/>
            </w:pPr>
            <w:r>
              <w:t>ART 334</w:t>
            </w:r>
          </w:p>
        </w:tc>
        <w:tc>
          <w:tcPr>
            <w:tcW w:w="2000" w:type="dxa"/>
          </w:tcPr>
          <w:p w14:paraId="43DA751E" w14:textId="77777777" w:rsidR="001F2DD6" w:rsidRDefault="001F2DD6" w:rsidP="00E17BE3">
            <w:pPr>
              <w:pStyle w:val="sc-Requirement"/>
            </w:pPr>
            <w:r>
              <w:t>Studies in American Art and Architecture</w:t>
            </w:r>
          </w:p>
        </w:tc>
        <w:tc>
          <w:tcPr>
            <w:tcW w:w="450" w:type="dxa"/>
          </w:tcPr>
          <w:p w14:paraId="2ECBC80E" w14:textId="77777777" w:rsidR="001F2DD6" w:rsidRDefault="001F2DD6" w:rsidP="00E17BE3">
            <w:pPr>
              <w:pStyle w:val="sc-RequirementRight"/>
            </w:pPr>
            <w:r>
              <w:t>3</w:t>
            </w:r>
          </w:p>
        </w:tc>
        <w:tc>
          <w:tcPr>
            <w:tcW w:w="1116" w:type="dxa"/>
          </w:tcPr>
          <w:p w14:paraId="5AC697DA" w14:textId="77777777" w:rsidR="001F2DD6" w:rsidRDefault="001F2DD6" w:rsidP="00E17BE3">
            <w:pPr>
              <w:pStyle w:val="sc-Requirement"/>
            </w:pPr>
            <w:r>
              <w:t>F</w:t>
            </w:r>
          </w:p>
        </w:tc>
      </w:tr>
      <w:tr w:rsidR="001F2DD6" w14:paraId="09E6F310" w14:textId="77777777" w:rsidTr="00E17BE3">
        <w:tc>
          <w:tcPr>
            <w:tcW w:w="1200" w:type="dxa"/>
          </w:tcPr>
          <w:p w14:paraId="4AB13470" w14:textId="77777777" w:rsidR="001F2DD6" w:rsidRDefault="001F2DD6" w:rsidP="00E17BE3">
            <w:pPr>
              <w:pStyle w:val="sc-Requirement"/>
            </w:pPr>
            <w:r>
              <w:t>ART 336</w:t>
            </w:r>
          </w:p>
        </w:tc>
        <w:tc>
          <w:tcPr>
            <w:tcW w:w="2000" w:type="dxa"/>
          </w:tcPr>
          <w:p w14:paraId="0B3591EB" w14:textId="77777777" w:rsidR="001F2DD6" w:rsidRDefault="001F2DD6" w:rsidP="00E17BE3">
            <w:pPr>
              <w:pStyle w:val="sc-Requirement"/>
            </w:pPr>
            <w:r>
              <w:t>Studies in Nineteenth-Century European Art</w:t>
            </w:r>
          </w:p>
        </w:tc>
        <w:tc>
          <w:tcPr>
            <w:tcW w:w="450" w:type="dxa"/>
          </w:tcPr>
          <w:p w14:paraId="212BA70F" w14:textId="77777777" w:rsidR="001F2DD6" w:rsidRDefault="001F2DD6" w:rsidP="00E17BE3">
            <w:pPr>
              <w:pStyle w:val="sc-RequirementRight"/>
            </w:pPr>
            <w:r>
              <w:t>3</w:t>
            </w:r>
          </w:p>
        </w:tc>
        <w:tc>
          <w:tcPr>
            <w:tcW w:w="1116" w:type="dxa"/>
          </w:tcPr>
          <w:p w14:paraId="22B4B741" w14:textId="77777777" w:rsidR="001F2DD6" w:rsidRDefault="001F2DD6" w:rsidP="00E17BE3">
            <w:pPr>
              <w:pStyle w:val="sc-Requirement"/>
            </w:pPr>
            <w:r>
              <w:t>F</w:t>
            </w:r>
          </w:p>
        </w:tc>
      </w:tr>
      <w:tr w:rsidR="001F2DD6" w14:paraId="15DA8C61" w14:textId="77777777" w:rsidTr="00E17BE3">
        <w:tc>
          <w:tcPr>
            <w:tcW w:w="1200" w:type="dxa"/>
          </w:tcPr>
          <w:p w14:paraId="7C0753FF" w14:textId="77777777" w:rsidR="001F2DD6" w:rsidRDefault="001F2DD6" w:rsidP="00E17BE3">
            <w:pPr>
              <w:pStyle w:val="sc-Requirement"/>
            </w:pPr>
            <w:r>
              <w:t>ART 337</w:t>
            </w:r>
          </w:p>
        </w:tc>
        <w:tc>
          <w:tcPr>
            <w:tcW w:w="2000" w:type="dxa"/>
          </w:tcPr>
          <w:p w14:paraId="402E5DC4" w14:textId="77777777" w:rsidR="001F2DD6" w:rsidRDefault="001F2DD6" w:rsidP="00E17BE3">
            <w:pPr>
              <w:pStyle w:val="sc-Requirement"/>
            </w:pPr>
            <w:r>
              <w:t>Studies in Modern and Contemporary Art</w:t>
            </w:r>
          </w:p>
        </w:tc>
        <w:tc>
          <w:tcPr>
            <w:tcW w:w="450" w:type="dxa"/>
          </w:tcPr>
          <w:p w14:paraId="4DCFF30E" w14:textId="77777777" w:rsidR="001F2DD6" w:rsidRDefault="001F2DD6" w:rsidP="00E17BE3">
            <w:pPr>
              <w:pStyle w:val="sc-RequirementRight"/>
            </w:pPr>
            <w:r>
              <w:t>3</w:t>
            </w:r>
          </w:p>
        </w:tc>
        <w:tc>
          <w:tcPr>
            <w:tcW w:w="1116" w:type="dxa"/>
          </w:tcPr>
          <w:p w14:paraId="3DAC4B89" w14:textId="77777777" w:rsidR="001F2DD6" w:rsidRDefault="001F2DD6" w:rsidP="00E17BE3">
            <w:pPr>
              <w:pStyle w:val="sc-Requirement"/>
            </w:pPr>
            <w:r>
              <w:t>Sp, Su</w:t>
            </w:r>
          </w:p>
        </w:tc>
      </w:tr>
      <w:tr w:rsidR="001F2DD6" w14:paraId="7F2BEE72" w14:textId="77777777" w:rsidTr="00E17BE3">
        <w:tc>
          <w:tcPr>
            <w:tcW w:w="1200" w:type="dxa"/>
          </w:tcPr>
          <w:p w14:paraId="7C483542" w14:textId="77777777" w:rsidR="001F2DD6" w:rsidRDefault="001F2DD6" w:rsidP="00E17BE3">
            <w:pPr>
              <w:pStyle w:val="sc-Requirement"/>
            </w:pPr>
            <w:r>
              <w:t>ART 461</w:t>
            </w:r>
          </w:p>
        </w:tc>
        <w:tc>
          <w:tcPr>
            <w:tcW w:w="2000" w:type="dxa"/>
          </w:tcPr>
          <w:p w14:paraId="793024E0" w14:textId="77777777" w:rsidR="001F2DD6" w:rsidRDefault="001F2DD6" w:rsidP="00E17BE3">
            <w:pPr>
              <w:pStyle w:val="sc-Requirement"/>
            </w:pPr>
            <w:r>
              <w:t>Seminar in Art History</w:t>
            </w:r>
          </w:p>
        </w:tc>
        <w:tc>
          <w:tcPr>
            <w:tcW w:w="450" w:type="dxa"/>
          </w:tcPr>
          <w:p w14:paraId="4703A7FA" w14:textId="77777777" w:rsidR="001F2DD6" w:rsidRDefault="001F2DD6" w:rsidP="00E17BE3">
            <w:pPr>
              <w:pStyle w:val="sc-RequirementRight"/>
            </w:pPr>
            <w:r>
              <w:t>3</w:t>
            </w:r>
          </w:p>
        </w:tc>
        <w:tc>
          <w:tcPr>
            <w:tcW w:w="1116" w:type="dxa"/>
          </w:tcPr>
          <w:p w14:paraId="724FEC5F" w14:textId="77777777" w:rsidR="001F2DD6" w:rsidRDefault="001F2DD6" w:rsidP="00E17BE3">
            <w:pPr>
              <w:pStyle w:val="sc-Requirement"/>
            </w:pPr>
            <w:r>
              <w:t>F, Sp</w:t>
            </w:r>
          </w:p>
        </w:tc>
      </w:tr>
      <w:tr w:rsidR="001F2DD6" w14:paraId="38EDCB2F" w14:textId="77777777" w:rsidTr="00E17BE3">
        <w:tc>
          <w:tcPr>
            <w:tcW w:w="1200" w:type="dxa"/>
          </w:tcPr>
          <w:p w14:paraId="53678805" w14:textId="77777777" w:rsidR="001F2DD6" w:rsidRDefault="001F2DD6" w:rsidP="00E17BE3">
            <w:pPr>
              <w:pStyle w:val="sc-Requirement"/>
            </w:pPr>
            <w:r>
              <w:t>ART 493</w:t>
            </w:r>
          </w:p>
        </w:tc>
        <w:tc>
          <w:tcPr>
            <w:tcW w:w="2000" w:type="dxa"/>
          </w:tcPr>
          <w:p w14:paraId="45DA045A" w14:textId="77777777" w:rsidR="001F2DD6" w:rsidRDefault="001F2DD6" w:rsidP="00E17BE3">
            <w:pPr>
              <w:pStyle w:val="sc-Requirement"/>
            </w:pPr>
            <w:r>
              <w:t>Reading and Research in Art History</w:t>
            </w:r>
          </w:p>
        </w:tc>
        <w:tc>
          <w:tcPr>
            <w:tcW w:w="450" w:type="dxa"/>
          </w:tcPr>
          <w:p w14:paraId="57E5D70C" w14:textId="77777777" w:rsidR="001F2DD6" w:rsidRDefault="001F2DD6" w:rsidP="00E17BE3">
            <w:pPr>
              <w:pStyle w:val="sc-RequirementRight"/>
            </w:pPr>
            <w:r>
              <w:t>3</w:t>
            </w:r>
          </w:p>
        </w:tc>
        <w:tc>
          <w:tcPr>
            <w:tcW w:w="1116" w:type="dxa"/>
          </w:tcPr>
          <w:p w14:paraId="2777C5D9" w14:textId="77777777" w:rsidR="001F2DD6" w:rsidRDefault="001F2DD6" w:rsidP="00E17BE3">
            <w:pPr>
              <w:pStyle w:val="sc-Requirement"/>
            </w:pPr>
            <w:r>
              <w:t>As needed</w:t>
            </w:r>
          </w:p>
        </w:tc>
      </w:tr>
    </w:tbl>
    <w:p w14:paraId="15988A24" w14:textId="77777777" w:rsidR="001F2DD6" w:rsidRDefault="001F2DD6" w:rsidP="001F2DD6">
      <w:pPr>
        <w:pStyle w:val="sc-RequirementsSubheading"/>
      </w:pPr>
      <w:bookmarkStart w:id="26" w:name="FA9DC17B2C1C4987935F144F66E4A754"/>
      <w:bookmarkEnd w:id="26"/>
    </w:p>
    <w:p w14:paraId="17F8462C" w14:textId="77777777" w:rsidR="001F2DD6" w:rsidRDefault="001F2DD6" w:rsidP="001F2DD6">
      <w:pPr>
        <w:pStyle w:val="sc-BodyText"/>
      </w:pPr>
      <w:r>
        <w:t>SIX ADDITIONAL CREDIT HOURS OF COURSES from</w:t>
      </w:r>
    </w:p>
    <w:tbl>
      <w:tblPr>
        <w:tblW w:w="0" w:type="auto"/>
        <w:tblLook w:val="04A0" w:firstRow="1" w:lastRow="0" w:firstColumn="1" w:lastColumn="0" w:noHBand="0" w:noVBand="1"/>
      </w:tblPr>
      <w:tblGrid>
        <w:gridCol w:w="1199"/>
        <w:gridCol w:w="2000"/>
        <w:gridCol w:w="450"/>
        <w:gridCol w:w="1116"/>
      </w:tblGrid>
      <w:tr w:rsidR="001F2DD6" w14:paraId="0998F4F8" w14:textId="77777777" w:rsidTr="00E17BE3">
        <w:tc>
          <w:tcPr>
            <w:tcW w:w="1200" w:type="dxa"/>
          </w:tcPr>
          <w:p w14:paraId="2AA8B737" w14:textId="77777777" w:rsidR="001F2DD6" w:rsidRDefault="001F2DD6" w:rsidP="00E17BE3">
            <w:pPr>
              <w:pStyle w:val="sc-Requirement"/>
            </w:pPr>
            <w:r>
              <w:t>ART 461</w:t>
            </w:r>
          </w:p>
        </w:tc>
        <w:tc>
          <w:tcPr>
            <w:tcW w:w="2000" w:type="dxa"/>
          </w:tcPr>
          <w:p w14:paraId="2589796C" w14:textId="77777777" w:rsidR="001F2DD6" w:rsidRDefault="001F2DD6" w:rsidP="00E17BE3">
            <w:pPr>
              <w:pStyle w:val="sc-Requirement"/>
            </w:pPr>
            <w:r>
              <w:t>Seminar in Art History</w:t>
            </w:r>
          </w:p>
        </w:tc>
        <w:tc>
          <w:tcPr>
            <w:tcW w:w="450" w:type="dxa"/>
          </w:tcPr>
          <w:p w14:paraId="2603DFCE" w14:textId="77777777" w:rsidR="001F2DD6" w:rsidRDefault="001F2DD6" w:rsidP="00E17BE3">
            <w:pPr>
              <w:pStyle w:val="sc-RequirementRight"/>
            </w:pPr>
            <w:r>
              <w:t>3</w:t>
            </w:r>
          </w:p>
        </w:tc>
        <w:tc>
          <w:tcPr>
            <w:tcW w:w="1116" w:type="dxa"/>
          </w:tcPr>
          <w:p w14:paraId="7DADA4D2" w14:textId="77777777" w:rsidR="001F2DD6" w:rsidRDefault="001F2DD6" w:rsidP="00E17BE3">
            <w:pPr>
              <w:pStyle w:val="sc-Requirement"/>
            </w:pPr>
            <w:r>
              <w:t>F, Sp</w:t>
            </w:r>
          </w:p>
        </w:tc>
      </w:tr>
      <w:tr w:rsidR="001F2DD6" w14:paraId="5A0FD466" w14:textId="77777777" w:rsidTr="00E17BE3">
        <w:tc>
          <w:tcPr>
            <w:tcW w:w="1200" w:type="dxa"/>
          </w:tcPr>
          <w:p w14:paraId="4BFA7821" w14:textId="77777777" w:rsidR="001F2DD6" w:rsidRDefault="001F2DD6" w:rsidP="00E17BE3">
            <w:pPr>
              <w:pStyle w:val="sc-Requirement"/>
            </w:pPr>
          </w:p>
        </w:tc>
        <w:tc>
          <w:tcPr>
            <w:tcW w:w="2000" w:type="dxa"/>
          </w:tcPr>
          <w:p w14:paraId="62DF6001" w14:textId="77777777" w:rsidR="001F2DD6" w:rsidRDefault="001F2DD6" w:rsidP="00E17BE3">
            <w:pPr>
              <w:pStyle w:val="sc-Requirement"/>
            </w:pPr>
            <w:r>
              <w:t>-Or-</w:t>
            </w:r>
          </w:p>
        </w:tc>
        <w:tc>
          <w:tcPr>
            <w:tcW w:w="450" w:type="dxa"/>
          </w:tcPr>
          <w:p w14:paraId="2E72F449" w14:textId="77777777" w:rsidR="001F2DD6" w:rsidRDefault="001F2DD6" w:rsidP="00E17BE3">
            <w:pPr>
              <w:pStyle w:val="sc-RequirementRight"/>
            </w:pPr>
          </w:p>
        </w:tc>
        <w:tc>
          <w:tcPr>
            <w:tcW w:w="1116" w:type="dxa"/>
          </w:tcPr>
          <w:p w14:paraId="0B1259E8" w14:textId="77777777" w:rsidR="001F2DD6" w:rsidRDefault="001F2DD6" w:rsidP="00E17BE3">
            <w:pPr>
              <w:pStyle w:val="sc-Requirement"/>
            </w:pPr>
          </w:p>
        </w:tc>
      </w:tr>
      <w:tr w:rsidR="001F2DD6" w14:paraId="1EF5A511" w14:textId="77777777" w:rsidTr="00E17BE3">
        <w:tc>
          <w:tcPr>
            <w:tcW w:w="1200" w:type="dxa"/>
          </w:tcPr>
          <w:p w14:paraId="2C5432F5" w14:textId="77777777" w:rsidR="001F2DD6" w:rsidRDefault="001F2DD6" w:rsidP="00E17BE3">
            <w:pPr>
              <w:pStyle w:val="sc-Requirement"/>
            </w:pPr>
            <w:r>
              <w:t>ART 493</w:t>
            </w:r>
          </w:p>
        </w:tc>
        <w:tc>
          <w:tcPr>
            <w:tcW w:w="2000" w:type="dxa"/>
          </w:tcPr>
          <w:p w14:paraId="3533BC0B" w14:textId="77777777" w:rsidR="001F2DD6" w:rsidRDefault="001F2DD6" w:rsidP="00E17BE3">
            <w:pPr>
              <w:pStyle w:val="sc-Requirement"/>
            </w:pPr>
            <w:r>
              <w:t>Reading and Research in Art History</w:t>
            </w:r>
          </w:p>
        </w:tc>
        <w:tc>
          <w:tcPr>
            <w:tcW w:w="450" w:type="dxa"/>
          </w:tcPr>
          <w:p w14:paraId="1CC1C013" w14:textId="77777777" w:rsidR="001F2DD6" w:rsidRDefault="001F2DD6" w:rsidP="00E17BE3">
            <w:pPr>
              <w:pStyle w:val="sc-RequirementRight"/>
            </w:pPr>
            <w:r>
              <w:t>3</w:t>
            </w:r>
          </w:p>
        </w:tc>
        <w:tc>
          <w:tcPr>
            <w:tcW w:w="1116" w:type="dxa"/>
          </w:tcPr>
          <w:p w14:paraId="4FF256B8" w14:textId="77777777" w:rsidR="001F2DD6" w:rsidRDefault="001F2DD6" w:rsidP="00E17BE3">
            <w:pPr>
              <w:pStyle w:val="sc-Requirement"/>
            </w:pPr>
            <w:r>
              <w:t>As needed</w:t>
            </w:r>
          </w:p>
        </w:tc>
      </w:tr>
    </w:tbl>
    <w:p w14:paraId="50CA36F2" w14:textId="77777777" w:rsidR="001F2DD6" w:rsidRDefault="001F2DD6" w:rsidP="001F2DD6">
      <w:pPr>
        <w:pStyle w:val="sc-BodyText"/>
      </w:pPr>
      <w:r>
        <w:t>ART 461, ART 493: May be repeated for credit with change in topic.</w:t>
      </w:r>
    </w:p>
    <w:p w14:paraId="78AABD79" w14:textId="77777777" w:rsidR="001F2DD6" w:rsidRDefault="001F2DD6" w:rsidP="001F2DD6">
      <w:pPr>
        <w:pStyle w:val="sc-RequirementsSubheading"/>
      </w:pPr>
      <w:bookmarkStart w:id="27" w:name="5351BAA6DAE44984AA9DBCE36D16B299"/>
      <w:r>
        <w:t>Studio Foundations</w:t>
      </w:r>
      <w:bookmarkEnd w:id="27"/>
    </w:p>
    <w:tbl>
      <w:tblPr>
        <w:tblW w:w="0" w:type="auto"/>
        <w:tblLook w:val="04A0" w:firstRow="1" w:lastRow="0" w:firstColumn="1" w:lastColumn="0" w:noHBand="0" w:noVBand="1"/>
      </w:tblPr>
      <w:tblGrid>
        <w:gridCol w:w="1199"/>
        <w:gridCol w:w="2000"/>
        <w:gridCol w:w="450"/>
        <w:gridCol w:w="1116"/>
      </w:tblGrid>
      <w:tr w:rsidR="001F2DD6" w14:paraId="17F7D5BC" w14:textId="77777777" w:rsidTr="00E17BE3">
        <w:tc>
          <w:tcPr>
            <w:tcW w:w="1200" w:type="dxa"/>
          </w:tcPr>
          <w:p w14:paraId="4933C9CF" w14:textId="77777777" w:rsidR="001F2DD6" w:rsidRDefault="001F2DD6" w:rsidP="00E17BE3">
            <w:pPr>
              <w:pStyle w:val="sc-Requirement"/>
            </w:pPr>
            <w:r>
              <w:t>ART 101</w:t>
            </w:r>
          </w:p>
        </w:tc>
        <w:tc>
          <w:tcPr>
            <w:tcW w:w="2000" w:type="dxa"/>
          </w:tcPr>
          <w:p w14:paraId="62D1F7F8" w14:textId="77777777" w:rsidR="001F2DD6" w:rsidRDefault="001F2DD6" w:rsidP="00E17BE3">
            <w:pPr>
              <w:pStyle w:val="sc-Requirement"/>
            </w:pPr>
            <w:r>
              <w:t>Drawing I: General Drawing</w:t>
            </w:r>
          </w:p>
        </w:tc>
        <w:tc>
          <w:tcPr>
            <w:tcW w:w="450" w:type="dxa"/>
          </w:tcPr>
          <w:p w14:paraId="2C22C2E8" w14:textId="77777777" w:rsidR="001F2DD6" w:rsidRDefault="001F2DD6" w:rsidP="00E17BE3">
            <w:pPr>
              <w:pStyle w:val="sc-RequirementRight"/>
            </w:pPr>
            <w:r>
              <w:t>4</w:t>
            </w:r>
          </w:p>
        </w:tc>
        <w:tc>
          <w:tcPr>
            <w:tcW w:w="1116" w:type="dxa"/>
          </w:tcPr>
          <w:p w14:paraId="4C9C01A4" w14:textId="77777777" w:rsidR="001F2DD6" w:rsidRDefault="001F2DD6" w:rsidP="00E17BE3">
            <w:pPr>
              <w:pStyle w:val="sc-Requirement"/>
            </w:pPr>
            <w:r>
              <w:t>F, Sp</w:t>
            </w:r>
          </w:p>
        </w:tc>
      </w:tr>
      <w:tr w:rsidR="001F2DD6" w14:paraId="7A7464EF" w14:textId="77777777" w:rsidTr="00E17BE3">
        <w:tc>
          <w:tcPr>
            <w:tcW w:w="1200" w:type="dxa"/>
          </w:tcPr>
          <w:p w14:paraId="19CF4904" w14:textId="77777777" w:rsidR="001F2DD6" w:rsidRDefault="001F2DD6" w:rsidP="00E17BE3">
            <w:pPr>
              <w:pStyle w:val="sc-Requirement"/>
            </w:pPr>
            <w:r>
              <w:t>ART 104</w:t>
            </w:r>
          </w:p>
        </w:tc>
        <w:tc>
          <w:tcPr>
            <w:tcW w:w="2000" w:type="dxa"/>
          </w:tcPr>
          <w:p w14:paraId="4030EF60" w14:textId="77777777" w:rsidR="001F2DD6" w:rsidRDefault="001F2DD6" w:rsidP="00E17BE3">
            <w:pPr>
              <w:pStyle w:val="sc-Requirement"/>
            </w:pPr>
            <w:r>
              <w:t>Design I: Two-Dimensional Design</w:t>
            </w:r>
          </w:p>
        </w:tc>
        <w:tc>
          <w:tcPr>
            <w:tcW w:w="450" w:type="dxa"/>
          </w:tcPr>
          <w:p w14:paraId="305C164F" w14:textId="77777777" w:rsidR="001F2DD6" w:rsidRDefault="001F2DD6" w:rsidP="00E17BE3">
            <w:pPr>
              <w:pStyle w:val="sc-RequirementRight"/>
            </w:pPr>
            <w:r>
              <w:t>4</w:t>
            </w:r>
          </w:p>
        </w:tc>
        <w:tc>
          <w:tcPr>
            <w:tcW w:w="1116" w:type="dxa"/>
          </w:tcPr>
          <w:p w14:paraId="57D0A5C5" w14:textId="77777777" w:rsidR="001F2DD6" w:rsidRDefault="001F2DD6" w:rsidP="00E17BE3">
            <w:pPr>
              <w:pStyle w:val="sc-Requirement"/>
            </w:pPr>
            <w:r>
              <w:t>F, Sp</w:t>
            </w:r>
          </w:p>
        </w:tc>
      </w:tr>
      <w:tr w:rsidR="001F2DD6" w14:paraId="323A61A7" w14:textId="77777777" w:rsidTr="00E17BE3">
        <w:tc>
          <w:tcPr>
            <w:tcW w:w="1200" w:type="dxa"/>
          </w:tcPr>
          <w:p w14:paraId="5E511404" w14:textId="77777777" w:rsidR="001F2DD6" w:rsidRDefault="001F2DD6" w:rsidP="00E17BE3">
            <w:pPr>
              <w:pStyle w:val="sc-Requirement"/>
            </w:pPr>
            <w:r>
              <w:t>ART 107</w:t>
            </w:r>
          </w:p>
        </w:tc>
        <w:tc>
          <w:tcPr>
            <w:tcW w:w="2000" w:type="dxa"/>
          </w:tcPr>
          <w:p w14:paraId="6779CC92" w14:textId="77777777" w:rsidR="001F2DD6" w:rsidRDefault="001F2DD6" w:rsidP="00E17BE3">
            <w:pPr>
              <w:pStyle w:val="sc-Requirement"/>
            </w:pPr>
            <w:r>
              <w:t>Foundations in Digital Media</w:t>
            </w:r>
          </w:p>
        </w:tc>
        <w:tc>
          <w:tcPr>
            <w:tcW w:w="450" w:type="dxa"/>
          </w:tcPr>
          <w:p w14:paraId="46A9E530" w14:textId="77777777" w:rsidR="001F2DD6" w:rsidRDefault="001F2DD6" w:rsidP="00E17BE3">
            <w:pPr>
              <w:pStyle w:val="sc-RequirementRight"/>
            </w:pPr>
            <w:r>
              <w:t>3</w:t>
            </w:r>
          </w:p>
        </w:tc>
        <w:tc>
          <w:tcPr>
            <w:tcW w:w="1116" w:type="dxa"/>
          </w:tcPr>
          <w:p w14:paraId="7ECA4EB5" w14:textId="77777777" w:rsidR="001F2DD6" w:rsidRDefault="001F2DD6" w:rsidP="00E17BE3">
            <w:pPr>
              <w:pStyle w:val="sc-Requirement"/>
            </w:pPr>
            <w:r>
              <w:t>F, Sp, Su</w:t>
            </w:r>
          </w:p>
        </w:tc>
      </w:tr>
    </w:tbl>
    <w:p w14:paraId="04C10CBA" w14:textId="77777777" w:rsidR="001F2DD6" w:rsidRDefault="001F2DD6" w:rsidP="001F2DD6">
      <w:pPr>
        <w:pStyle w:val="sc-BodyText"/>
      </w:pPr>
      <w:r>
        <w:t>Note: ART 101, ART 104: Substitutions may be made with consent of advisor and instructor of the substituted course.</w:t>
      </w:r>
    </w:p>
    <w:p w14:paraId="7D11F2DD" w14:textId="77777777" w:rsidR="001F2DD6" w:rsidRDefault="001F2DD6" w:rsidP="001F2DD6">
      <w:pPr>
        <w:pStyle w:val="sc-RequirementsSubheading"/>
      </w:pPr>
      <w:bookmarkStart w:id="28" w:name="7B2089F41EA14B5C8F24101765088B66"/>
      <w:r>
        <w:t>Cognates</w:t>
      </w:r>
      <w:bookmarkEnd w:id="28"/>
    </w:p>
    <w:p w14:paraId="349F0A70" w14:textId="77777777" w:rsidR="001F2DD6" w:rsidRDefault="001F2DD6" w:rsidP="001F2DD6">
      <w:pPr>
        <w:pStyle w:val="sc-BodyText"/>
      </w:pPr>
      <w:r>
        <w:t>TWELVE CREDIT HOURS OF COURSES in related disciplines, such as history, music, literature, or languages, chosen with consent of advisor.</w:t>
      </w:r>
    </w:p>
    <w:p w14:paraId="546031CB" w14:textId="77777777" w:rsidR="001F2DD6" w:rsidRDefault="001F2DD6" w:rsidP="001F2DD6">
      <w:pPr>
        <w:pStyle w:val="sc-BodyText"/>
      </w:pPr>
      <w:r>
        <w:t>Note: Connections courses cannot be used to satisfy these requirements.</w:t>
      </w:r>
    </w:p>
    <w:p w14:paraId="0963210D" w14:textId="77777777" w:rsidR="001F2DD6" w:rsidRDefault="001F2DD6" w:rsidP="001F2DD6">
      <w:pPr>
        <w:pStyle w:val="sc-Total"/>
      </w:pPr>
      <w:r>
        <w:t>Total Credit Hours: 61</w:t>
      </w:r>
    </w:p>
    <w:p w14:paraId="3AF79D34" w14:textId="77777777" w:rsidR="001F2DD6" w:rsidRDefault="001F2DD6" w:rsidP="001F2DD6">
      <w:pPr>
        <w:pStyle w:val="sc-AwardHeading"/>
      </w:pPr>
      <w:bookmarkStart w:id="29" w:name="513FD26EB01F404D97DA824C73889FBE"/>
      <w:r>
        <w:t>Art Minor</w:t>
      </w:r>
      <w:bookmarkEnd w:id="29"/>
      <w:r>
        <w:fldChar w:fldCharType="begin"/>
      </w:r>
      <w:r>
        <w:instrText xml:space="preserve"> XE "Art Minor" </w:instrText>
      </w:r>
      <w:r>
        <w:fldChar w:fldCharType="end"/>
      </w:r>
    </w:p>
    <w:p w14:paraId="4856B78C" w14:textId="77777777" w:rsidR="001F2DD6" w:rsidRDefault="001F2DD6" w:rsidP="001F2DD6">
      <w:pPr>
        <w:pStyle w:val="sc-RequirementsHeading"/>
      </w:pPr>
      <w:bookmarkStart w:id="30" w:name="D2FEF341FB35491F860D7A3A97046889"/>
      <w:r>
        <w:t>Course Requirements</w:t>
      </w:r>
      <w:bookmarkEnd w:id="30"/>
    </w:p>
    <w:p w14:paraId="41CC3FAA" w14:textId="77777777" w:rsidR="001F2DD6" w:rsidRDefault="001F2DD6" w:rsidP="001F2DD6">
      <w:pPr>
        <w:pStyle w:val="sc-BodyText"/>
      </w:pPr>
      <w:r>
        <w:t>The minor in studio art consists of a minimum of 23 credit hours (seven courses), as follows:</w:t>
      </w:r>
    </w:p>
    <w:p w14:paraId="53B33360" w14:textId="77777777" w:rsidR="001F2DD6" w:rsidRDefault="001F2DD6" w:rsidP="001F2DD6">
      <w:pPr>
        <w:pStyle w:val="sc-RequirementsSubheading"/>
      </w:pPr>
      <w:bookmarkStart w:id="31" w:name="18C11B4D13CA40D5821D246671A3C840"/>
      <w:r>
        <w:t>Courses</w:t>
      </w:r>
      <w:bookmarkEnd w:id="31"/>
    </w:p>
    <w:tbl>
      <w:tblPr>
        <w:tblW w:w="0" w:type="auto"/>
        <w:tblLook w:val="04A0" w:firstRow="1" w:lastRow="0" w:firstColumn="1" w:lastColumn="0" w:noHBand="0" w:noVBand="1"/>
      </w:tblPr>
      <w:tblGrid>
        <w:gridCol w:w="1199"/>
        <w:gridCol w:w="2000"/>
        <w:gridCol w:w="450"/>
        <w:gridCol w:w="1116"/>
      </w:tblGrid>
      <w:tr w:rsidR="001F2DD6" w14:paraId="422E9FAC" w14:textId="77777777" w:rsidTr="00E17BE3">
        <w:tc>
          <w:tcPr>
            <w:tcW w:w="1200" w:type="dxa"/>
          </w:tcPr>
          <w:p w14:paraId="1CC6C2D1" w14:textId="77777777" w:rsidR="001F2DD6" w:rsidRDefault="001F2DD6" w:rsidP="00E17BE3">
            <w:pPr>
              <w:pStyle w:val="sc-Requirement"/>
            </w:pPr>
            <w:r>
              <w:t>ART 101</w:t>
            </w:r>
          </w:p>
        </w:tc>
        <w:tc>
          <w:tcPr>
            <w:tcW w:w="2000" w:type="dxa"/>
          </w:tcPr>
          <w:p w14:paraId="102C96B5" w14:textId="77777777" w:rsidR="001F2DD6" w:rsidRDefault="001F2DD6" w:rsidP="00E17BE3">
            <w:pPr>
              <w:pStyle w:val="sc-Requirement"/>
            </w:pPr>
            <w:r>
              <w:t>Drawing I: General Drawing</w:t>
            </w:r>
          </w:p>
        </w:tc>
        <w:tc>
          <w:tcPr>
            <w:tcW w:w="450" w:type="dxa"/>
          </w:tcPr>
          <w:p w14:paraId="199E5BDF" w14:textId="77777777" w:rsidR="001F2DD6" w:rsidRDefault="001F2DD6" w:rsidP="00E17BE3">
            <w:pPr>
              <w:pStyle w:val="sc-RequirementRight"/>
            </w:pPr>
            <w:r>
              <w:t>4</w:t>
            </w:r>
          </w:p>
        </w:tc>
        <w:tc>
          <w:tcPr>
            <w:tcW w:w="1116" w:type="dxa"/>
          </w:tcPr>
          <w:p w14:paraId="6B3743BD" w14:textId="77777777" w:rsidR="001F2DD6" w:rsidRDefault="001F2DD6" w:rsidP="00E17BE3">
            <w:pPr>
              <w:pStyle w:val="sc-Requirement"/>
            </w:pPr>
            <w:r>
              <w:t>F, Sp</w:t>
            </w:r>
          </w:p>
        </w:tc>
      </w:tr>
      <w:tr w:rsidR="001F2DD6" w14:paraId="08D0CEB3" w14:textId="77777777" w:rsidTr="00E17BE3">
        <w:tc>
          <w:tcPr>
            <w:tcW w:w="1200" w:type="dxa"/>
          </w:tcPr>
          <w:p w14:paraId="11B066A0" w14:textId="77777777" w:rsidR="001F2DD6" w:rsidRDefault="001F2DD6" w:rsidP="00E17BE3">
            <w:pPr>
              <w:pStyle w:val="sc-Requirement"/>
            </w:pPr>
            <w:r>
              <w:t>ART 104</w:t>
            </w:r>
          </w:p>
        </w:tc>
        <w:tc>
          <w:tcPr>
            <w:tcW w:w="2000" w:type="dxa"/>
          </w:tcPr>
          <w:p w14:paraId="375DB322" w14:textId="77777777" w:rsidR="001F2DD6" w:rsidRDefault="001F2DD6" w:rsidP="00E17BE3">
            <w:pPr>
              <w:pStyle w:val="sc-Requirement"/>
            </w:pPr>
            <w:r>
              <w:t>Design I: Two-Dimensional Design</w:t>
            </w:r>
          </w:p>
        </w:tc>
        <w:tc>
          <w:tcPr>
            <w:tcW w:w="450" w:type="dxa"/>
          </w:tcPr>
          <w:p w14:paraId="20AE033C" w14:textId="77777777" w:rsidR="001F2DD6" w:rsidRDefault="001F2DD6" w:rsidP="00E17BE3">
            <w:pPr>
              <w:pStyle w:val="sc-RequirementRight"/>
            </w:pPr>
            <w:r>
              <w:t>4</w:t>
            </w:r>
          </w:p>
        </w:tc>
        <w:tc>
          <w:tcPr>
            <w:tcW w:w="1116" w:type="dxa"/>
          </w:tcPr>
          <w:p w14:paraId="4EBECD24" w14:textId="77777777" w:rsidR="001F2DD6" w:rsidRDefault="001F2DD6" w:rsidP="00E17BE3">
            <w:pPr>
              <w:pStyle w:val="sc-Requirement"/>
            </w:pPr>
            <w:r>
              <w:t>F, Sp</w:t>
            </w:r>
          </w:p>
        </w:tc>
      </w:tr>
      <w:tr w:rsidR="001F2DD6" w14:paraId="73D0411E" w14:textId="77777777" w:rsidTr="00E17BE3">
        <w:tc>
          <w:tcPr>
            <w:tcW w:w="1200" w:type="dxa"/>
          </w:tcPr>
          <w:p w14:paraId="4D965CBA" w14:textId="77777777" w:rsidR="001F2DD6" w:rsidRDefault="001F2DD6" w:rsidP="00E17BE3">
            <w:pPr>
              <w:pStyle w:val="sc-Requirement"/>
            </w:pPr>
            <w:r>
              <w:t>ART 105</w:t>
            </w:r>
          </w:p>
        </w:tc>
        <w:tc>
          <w:tcPr>
            <w:tcW w:w="2000" w:type="dxa"/>
          </w:tcPr>
          <w:p w14:paraId="1C703226" w14:textId="77777777" w:rsidR="001F2DD6" w:rsidRDefault="001F2DD6" w:rsidP="00E17BE3">
            <w:pPr>
              <w:pStyle w:val="sc-Requirement"/>
            </w:pPr>
            <w:r>
              <w:t>Drawing II</w:t>
            </w:r>
          </w:p>
        </w:tc>
        <w:tc>
          <w:tcPr>
            <w:tcW w:w="450" w:type="dxa"/>
          </w:tcPr>
          <w:p w14:paraId="1740A8D5" w14:textId="77777777" w:rsidR="001F2DD6" w:rsidRDefault="001F2DD6" w:rsidP="00E17BE3">
            <w:pPr>
              <w:pStyle w:val="sc-RequirementRight"/>
            </w:pPr>
            <w:r>
              <w:t>3</w:t>
            </w:r>
          </w:p>
        </w:tc>
        <w:tc>
          <w:tcPr>
            <w:tcW w:w="1116" w:type="dxa"/>
          </w:tcPr>
          <w:p w14:paraId="2699C2BB" w14:textId="77777777" w:rsidR="001F2DD6" w:rsidRDefault="001F2DD6" w:rsidP="00E17BE3">
            <w:pPr>
              <w:pStyle w:val="sc-Requirement"/>
            </w:pPr>
            <w:r>
              <w:t>F, Sp</w:t>
            </w:r>
          </w:p>
        </w:tc>
      </w:tr>
      <w:tr w:rsidR="001F2DD6" w14:paraId="59A0CD4B" w14:textId="77777777" w:rsidTr="00E17BE3">
        <w:tc>
          <w:tcPr>
            <w:tcW w:w="1200" w:type="dxa"/>
          </w:tcPr>
          <w:p w14:paraId="175F1D27" w14:textId="77777777" w:rsidR="001F2DD6" w:rsidRDefault="001F2DD6" w:rsidP="00E17BE3">
            <w:pPr>
              <w:pStyle w:val="sc-Requirement"/>
            </w:pPr>
            <w:r>
              <w:lastRenderedPageBreak/>
              <w:t>ART 114</w:t>
            </w:r>
          </w:p>
        </w:tc>
        <w:tc>
          <w:tcPr>
            <w:tcW w:w="2000" w:type="dxa"/>
          </w:tcPr>
          <w:p w14:paraId="36EE2162" w14:textId="77777777" w:rsidR="001F2DD6" w:rsidRDefault="001F2DD6" w:rsidP="00E17BE3">
            <w:pPr>
              <w:pStyle w:val="sc-Requirement"/>
            </w:pPr>
            <w:r>
              <w:t>Design II: Three-Dimensional Design</w:t>
            </w:r>
          </w:p>
        </w:tc>
        <w:tc>
          <w:tcPr>
            <w:tcW w:w="450" w:type="dxa"/>
          </w:tcPr>
          <w:p w14:paraId="688379A0" w14:textId="77777777" w:rsidR="001F2DD6" w:rsidRDefault="001F2DD6" w:rsidP="00E17BE3">
            <w:pPr>
              <w:pStyle w:val="sc-RequirementRight"/>
            </w:pPr>
            <w:r>
              <w:t>3</w:t>
            </w:r>
          </w:p>
        </w:tc>
        <w:tc>
          <w:tcPr>
            <w:tcW w:w="1116" w:type="dxa"/>
          </w:tcPr>
          <w:p w14:paraId="16DDE4D7" w14:textId="77777777" w:rsidR="001F2DD6" w:rsidRDefault="001F2DD6" w:rsidP="00E17BE3">
            <w:pPr>
              <w:pStyle w:val="sc-Requirement"/>
            </w:pPr>
            <w:r>
              <w:t>F, Sp</w:t>
            </w:r>
          </w:p>
        </w:tc>
      </w:tr>
    </w:tbl>
    <w:p w14:paraId="08F09123" w14:textId="77777777" w:rsidR="001F2DD6" w:rsidRDefault="001F2DD6" w:rsidP="001F2DD6">
      <w:pPr>
        <w:pStyle w:val="sc-RequirementsSubheading"/>
      </w:pPr>
      <w:bookmarkStart w:id="32" w:name="5362A9F4E7004EF9A0E2DB251540C00C"/>
      <w:r>
        <w:t>ONE COURSE from</w:t>
      </w:r>
      <w:bookmarkEnd w:id="32"/>
    </w:p>
    <w:tbl>
      <w:tblPr>
        <w:tblW w:w="0" w:type="auto"/>
        <w:tblLook w:val="04A0" w:firstRow="1" w:lastRow="0" w:firstColumn="1" w:lastColumn="0" w:noHBand="0" w:noVBand="1"/>
      </w:tblPr>
      <w:tblGrid>
        <w:gridCol w:w="1199"/>
        <w:gridCol w:w="2000"/>
        <w:gridCol w:w="450"/>
        <w:gridCol w:w="1116"/>
      </w:tblGrid>
      <w:tr w:rsidR="001F2DD6" w14:paraId="4872E9E1" w14:textId="77777777" w:rsidTr="00E17BE3">
        <w:tc>
          <w:tcPr>
            <w:tcW w:w="1200" w:type="dxa"/>
          </w:tcPr>
          <w:p w14:paraId="0FFCABDB" w14:textId="77777777" w:rsidR="001F2DD6" w:rsidRDefault="001F2DD6" w:rsidP="00E17BE3">
            <w:pPr>
              <w:pStyle w:val="sc-Requirement"/>
            </w:pPr>
            <w:r>
              <w:t>ART 107</w:t>
            </w:r>
          </w:p>
        </w:tc>
        <w:tc>
          <w:tcPr>
            <w:tcW w:w="2000" w:type="dxa"/>
          </w:tcPr>
          <w:p w14:paraId="6B59B69D" w14:textId="77777777" w:rsidR="001F2DD6" w:rsidRDefault="001F2DD6" w:rsidP="00E17BE3">
            <w:pPr>
              <w:pStyle w:val="sc-Requirement"/>
            </w:pPr>
            <w:r>
              <w:t>Foundations in Digital Media</w:t>
            </w:r>
          </w:p>
        </w:tc>
        <w:tc>
          <w:tcPr>
            <w:tcW w:w="450" w:type="dxa"/>
          </w:tcPr>
          <w:p w14:paraId="6BBF9EDE" w14:textId="77777777" w:rsidR="001F2DD6" w:rsidRDefault="001F2DD6" w:rsidP="00E17BE3">
            <w:pPr>
              <w:pStyle w:val="sc-RequirementRight"/>
            </w:pPr>
            <w:r>
              <w:t>3</w:t>
            </w:r>
          </w:p>
        </w:tc>
        <w:tc>
          <w:tcPr>
            <w:tcW w:w="1116" w:type="dxa"/>
          </w:tcPr>
          <w:p w14:paraId="313E91FA" w14:textId="77777777" w:rsidR="001F2DD6" w:rsidRDefault="001F2DD6" w:rsidP="00E17BE3">
            <w:pPr>
              <w:pStyle w:val="sc-Requirement"/>
            </w:pPr>
            <w:r>
              <w:t>F, Sp, Su</w:t>
            </w:r>
          </w:p>
        </w:tc>
      </w:tr>
      <w:tr w:rsidR="001F2DD6" w14:paraId="78CB30EB" w14:textId="77777777" w:rsidTr="00E17BE3">
        <w:tc>
          <w:tcPr>
            <w:tcW w:w="1200" w:type="dxa"/>
          </w:tcPr>
          <w:p w14:paraId="7B833035" w14:textId="77777777" w:rsidR="001F2DD6" w:rsidRDefault="001F2DD6" w:rsidP="00E17BE3">
            <w:pPr>
              <w:pStyle w:val="sc-Requirement"/>
            </w:pPr>
            <w:r>
              <w:t>ART 204</w:t>
            </w:r>
          </w:p>
        </w:tc>
        <w:tc>
          <w:tcPr>
            <w:tcW w:w="2000" w:type="dxa"/>
          </w:tcPr>
          <w:p w14:paraId="72DD486D" w14:textId="77777777" w:rsidR="001F2DD6" w:rsidRDefault="001F2DD6" w:rsidP="00E17BE3">
            <w:pPr>
              <w:pStyle w:val="sc-Requirement"/>
            </w:pPr>
            <w:r>
              <w:t>Synthesis/Three-Dimensional Emphasis</w:t>
            </w:r>
          </w:p>
        </w:tc>
        <w:tc>
          <w:tcPr>
            <w:tcW w:w="450" w:type="dxa"/>
          </w:tcPr>
          <w:p w14:paraId="2E308272" w14:textId="77777777" w:rsidR="001F2DD6" w:rsidRDefault="001F2DD6" w:rsidP="00E17BE3">
            <w:pPr>
              <w:pStyle w:val="sc-RequirementRight"/>
            </w:pPr>
            <w:r>
              <w:t>3</w:t>
            </w:r>
          </w:p>
        </w:tc>
        <w:tc>
          <w:tcPr>
            <w:tcW w:w="1116" w:type="dxa"/>
          </w:tcPr>
          <w:p w14:paraId="16092B34" w14:textId="77777777" w:rsidR="001F2DD6" w:rsidRDefault="001F2DD6" w:rsidP="00E17BE3">
            <w:pPr>
              <w:pStyle w:val="sc-Requirement"/>
            </w:pPr>
            <w:r>
              <w:t>F, Sp</w:t>
            </w:r>
          </w:p>
        </w:tc>
      </w:tr>
      <w:tr w:rsidR="001F2DD6" w14:paraId="0269B3D1" w14:textId="77777777" w:rsidTr="00E17BE3">
        <w:tc>
          <w:tcPr>
            <w:tcW w:w="1200" w:type="dxa"/>
          </w:tcPr>
          <w:p w14:paraId="2620AF11" w14:textId="77777777" w:rsidR="001F2DD6" w:rsidRDefault="001F2DD6" w:rsidP="00E17BE3">
            <w:pPr>
              <w:pStyle w:val="sc-Requirement"/>
            </w:pPr>
            <w:r>
              <w:t>ART 205</w:t>
            </w:r>
          </w:p>
        </w:tc>
        <w:tc>
          <w:tcPr>
            <w:tcW w:w="2000" w:type="dxa"/>
          </w:tcPr>
          <w:p w14:paraId="4EE8F737" w14:textId="77777777" w:rsidR="001F2DD6" w:rsidRDefault="001F2DD6" w:rsidP="00E17BE3">
            <w:pPr>
              <w:pStyle w:val="sc-Requirement"/>
            </w:pPr>
            <w:r>
              <w:t>Synthesis/Two-Dimensional Emphasis</w:t>
            </w:r>
          </w:p>
        </w:tc>
        <w:tc>
          <w:tcPr>
            <w:tcW w:w="450" w:type="dxa"/>
          </w:tcPr>
          <w:p w14:paraId="5A60E33A" w14:textId="77777777" w:rsidR="001F2DD6" w:rsidRDefault="001F2DD6" w:rsidP="00E17BE3">
            <w:pPr>
              <w:pStyle w:val="sc-RequirementRight"/>
            </w:pPr>
            <w:r>
              <w:t>3</w:t>
            </w:r>
          </w:p>
        </w:tc>
        <w:tc>
          <w:tcPr>
            <w:tcW w:w="1116" w:type="dxa"/>
          </w:tcPr>
          <w:p w14:paraId="51FA17A3" w14:textId="77777777" w:rsidR="001F2DD6" w:rsidRDefault="001F2DD6" w:rsidP="00E17BE3">
            <w:pPr>
              <w:pStyle w:val="sc-Requirement"/>
            </w:pPr>
            <w:r>
              <w:t>F, Sp</w:t>
            </w:r>
          </w:p>
        </w:tc>
      </w:tr>
    </w:tbl>
    <w:p w14:paraId="2C24061C" w14:textId="77777777" w:rsidR="001F2DD6" w:rsidRDefault="001F2DD6" w:rsidP="001F2DD6">
      <w:pPr>
        <w:pStyle w:val="sc-BodyText"/>
      </w:pPr>
      <w:r>
        <w:t>and one introductory-level and one upper-level studio art course for a total of 6-8 credits.</w:t>
      </w:r>
    </w:p>
    <w:p w14:paraId="7D0B27F4" w14:textId="77777777" w:rsidR="001F2DD6" w:rsidRDefault="001F2DD6" w:rsidP="001F2DD6">
      <w:pPr>
        <w:pStyle w:val="sc-Total"/>
      </w:pPr>
      <w:r>
        <w:t>Total Credit Hours: 23-25</w:t>
      </w:r>
    </w:p>
    <w:p w14:paraId="3008ACEF" w14:textId="77777777" w:rsidR="001F2DD6" w:rsidRDefault="001F2DD6" w:rsidP="001F2DD6">
      <w:pPr>
        <w:pStyle w:val="sc-AwardHeading"/>
      </w:pPr>
      <w:bookmarkStart w:id="33" w:name="3FB3C57A67104FAC8EE97F555E92E060"/>
      <w:r>
        <w:t>Art History Minor</w:t>
      </w:r>
      <w:bookmarkEnd w:id="33"/>
      <w:r>
        <w:fldChar w:fldCharType="begin"/>
      </w:r>
      <w:r>
        <w:instrText xml:space="preserve"> XE "Art History Minor" </w:instrText>
      </w:r>
      <w:r>
        <w:fldChar w:fldCharType="end"/>
      </w:r>
    </w:p>
    <w:p w14:paraId="57DF18E0" w14:textId="77777777" w:rsidR="001F2DD6" w:rsidRDefault="001F2DD6" w:rsidP="001F2DD6">
      <w:pPr>
        <w:pStyle w:val="sc-RequirementsHeading"/>
      </w:pPr>
      <w:bookmarkStart w:id="34" w:name="01030EEC46E043DFA116F8558015F21F"/>
      <w:r>
        <w:t>Course Requirements</w:t>
      </w:r>
      <w:bookmarkEnd w:id="34"/>
    </w:p>
    <w:p w14:paraId="24CA313A" w14:textId="77777777" w:rsidR="001F2DD6" w:rsidRDefault="001F2DD6" w:rsidP="001F2DD6">
      <w:pPr>
        <w:pStyle w:val="sc-BodyText"/>
      </w:pPr>
      <w:r>
        <w:t>The minor in art history consists of a minimum of 20 credit hours (six courses), as follows:</w:t>
      </w:r>
    </w:p>
    <w:p w14:paraId="7BCF4E77" w14:textId="77777777" w:rsidR="001F2DD6" w:rsidRDefault="001F2DD6" w:rsidP="001F2DD6">
      <w:pPr>
        <w:pStyle w:val="sc-RequirementsSubheading"/>
      </w:pPr>
      <w:bookmarkStart w:id="35" w:name="8DBE7FD8D834488E90D4E7CF7CAB1D86"/>
      <w:r>
        <w:t>Courses</w:t>
      </w:r>
      <w:bookmarkEnd w:id="35"/>
    </w:p>
    <w:tbl>
      <w:tblPr>
        <w:tblW w:w="0" w:type="auto"/>
        <w:tblLook w:val="04A0" w:firstRow="1" w:lastRow="0" w:firstColumn="1" w:lastColumn="0" w:noHBand="0" w:noVBand="1"/>
      </w:tblPr>
      <w:tblGrid>
        <w:gridCol w:w="1199"/>
        <w:gridCol w:w="2000"/>
        <w:gridCol w:w="450"/>
        <w:gridCol w:w="1116"/>
      </w:tblGrid>
      <w:tr w:rsidR="001F2DD6" w14:paraId="07EE4552" w14:textId="77777777" w:rsidTr="00E17BE3">
        <w:tc>
          <w:tcPr>
            <w:tcW w:w="1200" w:type="dxa"/>
          </w:tcPr>
          <w:p w14:paraId="5B02279C" w14:textId="77777777" w:rsidR="001F2DD6" w:rsidRDefault="001F2DD6" w:rsidP="00E17BE3">
            <w:pPr>
              <w:pStyle w:val="sc-Requirement"/>
            </w:pPr>
            <w:r>
              <w:t>ART 231W</w:t>
            </w:r>
          </w:p>
        </w:tc>
        <w:tc>
          <w:tcPr>
            <w:tcW w:w="2000" w:type="dxa"/>
          </w:tcPr>
          <w:p w14:paraId="7CB67997" w14:textId="77777777" w:rsidR="001F2DD6" w:rsidRDefault="001F2DD6" w:rsidP="00E17BE3">
            <w:pPr>
              <w:pStyle w:val="sc-Requirement"/>
            </w:pPr>
            <w:r>
              <w:t>Prehistoric to Renaissance Art</w:t>
            </w:r>
          </w:p>
        </w:tc>
        <w:tc>
          <w:tcPr>
            <w:tcW w:w="450" w:type="dxa"/>
          </w:tcPr>
          <w:p w14:paraId="7F638199" w14:textId="77777777" w:rsidR="001F2DD6" w:rsidRDefault="001F2DD6" w:rsidP="00E17BE3">
            <w:pPr>
              <w:pStyle w:val="sc-RequirementRight"/>
            </w:pPr>
            <w:r>
              <w:t>4</w:t>
            </w:r>
          </w:p>
        </w:tc>
        <w:tc>
          <w:tcPr>
            <w:tcW w:w="1116" w:type="dxa"/>
          </w:tcPr>
          <w:p w14:paraId="276FD294" w14:textId="77777777" w:rsidR="001F2DD6" w:rsidRDefault="001F2DD6" w:rsidP="00E17BE3">
            <w:pPr>
              <w:pStyle w:val="sc-Requirement"/>
            </w:pPr>
            <w:r>
              <w:t>F, Sp, Su</w:t>
            </w:r>
          </w:p>
        </w:tc>
      </w:tr>
      <w:tr w:rsidR="001F2DD6" w14:paraId="29C278D9" w14:textId="77777777" w:rsidTr="00E17BE3">
        <w:tc>
          <w:tcPr>
            <w:tcW w:w="1200" w:type="dxa"/>
          </w:tcPr>
          <w:p w14:paraId="5AE60E30" w14:textId="77777777" w:rsidR="001F2DD6" w:rsidRDefault="001F2DD6" w:rsidP="00E17BE3">
            <w:pPr>
              <w:pStyle w:val="sc-Requirement"/>
            </w:pPr>
            <w:r>
              <w:t>ART 232</w:t>
            </w:r>
          </w:p>
        </w:tc>
        <w:tc>
          <w:tcPr>
            <w:tcW w:w="2000" w:type="dxa"/>
          </w:tcPr>
          <w:p w14:paraId="46BB3881" w14:textId="77777777" w:rsidR="001F2DD6" w:rsidRDefault="001F2DD6" w:rsidP="00E17BE3">
            <w:pPr>
              <w:pStyle w:val="sc-Requirement"/>
            </w:pPr>
            <w:r>
              <w:t>Renaissance to Contemporary Art</w:t>
            </w:r>
          </w:p>
        </w:tc>
        <w:tc>
          <w:tcPr>
            <w:tcW w:w="450" w:type="dxa"/>
          </w:tcPr>
          <w:p w14:paraId="17738A60" w14:textId="77777777" w:rsidR="001F2DD6" w:rsidRDefault="001F2DD6" w:rsidP="00E17BE3">
            <w:pPr>
              <w:pStyle w:val="sc-RequirementRight"/>
            </w:pPr>
            <w:r>
              <w:t>4</w:t>
            </w:r>
          </w:p>
        </w:tc>
        <w:tc>
          <w:tcPr>
            <w:tcW w:w="1116" w:type="dxa"/>
          </w:tcPr>
          <w:p w14:paraId="469052BA" w14:textId="77777777" w:rsidR="001F2DD6" w:rsidRDefault="001F2DD6" w:rsidP="00E17BE3">
            <w:pPr>
              <w:pStyle w:val="sc-Requirement"/>
            </w:pPr>
            <w:r>
              <w:t>F, Sp, Su</w:t>
            </w:r>
          </w:p>
        </w:tc>
      </w:tr>
      <w:tr w:rsidR="001F2DD6" w14:paraId="78FBDF66" w14:textId="77777777" w:rsidTr="00E17BE3">
        <w:tc>
          <w:tcPr>
            <w:tcW w:w="1200" w:type="dxa"/>
          </w:tcPr>
          <w:p w14:paraId="24A2D70E" w14:textId="77777777" w:rsidR="001F2DD6" w:rsidRDefault="001F2DD6" w:rsidP="00E17BE3">
            <w:pPr>
              <w:pStyle w:val="sc-Requirement"/>
            </w:pPr>
            <w:r>
              <w:t>ART 461</w:t>
            </w:r>
          </w:p>
        </w:tc>
        <w:tc>
          <w:tcPr>
            <w:tcW w:w="2000" w:type="dxa"/>
          </w:tcPr>
          <w:p w14:paraId="1620ECBC" w14:textId="77777777" w:rsidR="001F2DD6" w:rsidRDefault="001F2DD6" w:rsidP="00E17BE3">
            <w:pPr>
              <w:pStyle w:val="sc-Requirement"/>
            </w:pPr>
            <w:r>
              <w:t>Seminar in Art History</w:t>
            </w:r>
          </w:p>
        </w:tc>
        <w:tc>
          <w:tcPr>
            <w:tcW w:w="450" w:type="dxa"/>
          </w:tcPr>
          <w:p w14:paraId="0826A811" w14:textId="77777777" w:rsidR="001F2DD6" w:rsidRDefault="001F2DD6" w:rsidP="00E17BE3">
            <w:pPr>
              <w:pStyle w:val="sc-RequirementRight"/>
            </w:pPr>
            <w:r>
              <w:t>3</w:t>
            </w:r>
          </w:p>
        </w:tc>
        <w:tc>
          <w:tcPr>
            <w:tcW w:w="1116" w:type="dxa"/>
          </w:tcPr>
          <w:p w14:paraId="4E0A3764" w14:textId="77777777" w:rsidR="001F2DD6" w:rsidRDefault="001F2DD6" w:rsidP="00E17BE3">
            <w:pPr>
              <w:pStyle w:val="sc-Requirement"/>
            </w:pPr>
            <w:r>
              <w:t>F, Sp</w:t>
            </w:r>
          </w:p>
        </w:tc>
      </w:tr>
    </w:tbl>
    <w:p w14:paraId="71B657B8" w14:textId="77777777" w:rsidR="001F2DD6" w:rsidRDefault="001F2DD6" w:rsidP="001F2DD6">
      <w:pPr>
        <w:pStyle w:val="sc-RequirementsSubheading"/>
      </w:pPr>
      <w:bookmarkStart w:id="36" w:name="36B3E3CCD9FD412E9371CDBC0388D375"/>
      <w:r>
        <w:t>ONE COURSE from:</w:t>
      </w:r>
      <w:bookmarkEnd w:id="36"/>
    </w:p>
    <w:tbl>
      <w:tblPr>
        <w:tblW w:w="0" w:type="auto"/>
        <w:tblLook w:val="04A0" w:firstRow="1" w:lastRow="0" w:firstColumn="1" w:lastColumn="0" w:noHBand="0" w:noVBand="1"/>
      </w:tblPr>
      <w:tblGrid>
        <w:gridCol w:w="1199"/>
        <w:gridCol w:w="2000"/>
        <w:gridCol w:w="450"/>
        <w:gridCol w:w="1116"/>
      </w:tblGrid>
      <w:tr w:rsidR="001F2DD6" w14:paraId="50ADBCE2" w14:textId="77777777" w:rsidTr="00E17BE3">
        <w:tc>
          <w:tcPr>
            <w:tcW w:w="1200" w:type="dxa"/>
          </w:tcPr>
          <w:p w14:paraId="7B501DDC" w14:textId="77777777" w:rsidR="001F2DD6" w:rsidRDefault="001F2DD6" w:rsidP="00E17BE3">
            <w:pPr>
              <w:pStyle w:val="sc-Requirement"/>
            </w:pPr>
            <w:r>
              <w:t>ART 331</w:t>
            </w:r>
          </w:p>
        </w:tc>
        <w:tc>
          <w:tcPr>
            <w:tcW w:w="2000" w:type="dxa"/>
          </w:tcPr>
          <w:p w14:paraId="4B96700A" w14:textId="77777777" w:rsidR="001F2DD6" w:rsidRDefault="001F2DD6" w:rsidP="00E17BE3">
            <w:pPr>
              <w:pStyle w:val="sc-Requirement"/>
            </w:pPr>
            <w:r>
              <w:t>Greek and Roman Art</w:t>
            </w:r>
          </w:p>
        </w:tc>
        <w:tc>
          <w:tcPr>
            <w:tcW w:w="450" w:type="dxa"/>
          </w:tcPr>
          <w:p w14:paraId="655517DB" w14:textId="77777777" w:rsidR="001F2DD6" w:rsidRDefault="001F2DD6" w:rsidP="00E17BE3">
            <w:pPr>
              <w:pStyle w:val="sc-RequirementRight"/>
            </w:pPr>
            <w:r>
              <w:t>3</w:t>
            </w:r>
          </w:p>
        </w:tc>
        <w:tc>
          <w:tcPr>
            <w:tcW w:w="1116" w:type="dxa"/>
          </w:tcPr>
          <w:p w14:paraId="0C811FCD" w14:textId="77777777" w:rsidR="001F2DD6" w:rsidRDefault="001F2DD6" w:rsidP="00E17BE3">
            <w:pPr>
              <w:pStyle w:val="sc-Requirement"/>
            </w:pPr>
            <w:r>
              <w:t>Sp</w:t>
            </w:r>
          </w:p>
        </w:tc>
      </w:tr>
      <w:tr w:rsidR="001F2DD6" w14:paraId="5117FC91" w14:textId="77777777" w:rsidTr="00E17BE3">
        <w:tc>
          <w:tcPr>
            <w:tcW w:w="1200" w:type="dxa"/>
          </w:tcPr>
          <w:p w14:paraId="343419E5" w14:textId="77777777" w:rsidR="001F2DD6" w:rsidRDefault="001F2DD6" w:rsidP="00E17BE3">
            <w:pPr>
              <w:pStyle w:val="sc-Requirement"/>
            </w:pPr>
            <w:r>
              <w:t>ART 332</w:t>
            </w:r>
          </w:p>
        </w:tc>
        <w:tc>
          <w:tcPr>
            <w:tcW w:w="2000" w:type="dxa"/>
          </w:tcPr>
          <w:p w14:paraId="4DD24054" w14:textId="6C4934EE" w:rsidR="001F2DD6" w:rsidRDefault="001F2DD6" w:rsidP="00E17BE3">
            <w:pPr>
              <w:pStyle w:val="sc-Requirement"/>
            </w:pPr>
            <w:ins w:id="37" w:author="Seaman, Natasha" w:date="2021-08-26T17:19:00Z">
              <w:r>
                <w:t xml:space="preserve">Studies in </w:t>
              </w:r>
            </w:ins>
            <w:r>
              <w:t>Renaissance Art</w:t>
            </w:r>
          </w:p>
        </w:tc>
        <w:tc>
          <w:tcPr>
            <w:tcW w:w="450" w:type="dxa"/>
          </w:tcPr>
          <w:p w14:paraId="15FAC410" w14:textId="77777777" w:rsidR="001F2DD6" w:rsidRDefault="001F2DD6" w:rsidP="00E17BE3">
            <w:pPr>
              <w:pStyle w:val="sc-RequirementRight"/>
            </w:pPr>
            <w:r>
              <w:t>3</w:t>
            </w:r>
          </w:p>
        </w:tc>
        <w:tc>
          <w:tcPr>
            <w:tcW w:w="1116" w:type="dxa"/>
          </w:tcPr>
          <w:p w14:paraId="504062B8" w14:textId="77777777" w:rsidR="001F2DD6" w:rsidRDefault="001F2DD6" w:rsidP="00E17BE3">
            <w:pPr>
              <w:pStyle w:val="sc-Requirement"/>
            </w:pPr>
            <w:r>
              <w:t>F</w:t>
            </w:r>
          </w:p>
        </w:tc>
      </w:tr>
      <w:tr w:rsidR="001F2DD6" w14:paraId="618A4084" w14:textId="77777777" w:rsidTr="00E17BE3">
        <w:tc>
          <w:tcPr>
            <w:tcW w:w="1200" w:type="dxa"/>
          </w:tcPr>
          <w:p w14:paraId="20412AB5" w14:textId="77777777" w:rsidR="001F2DD6" w:rsidRDefault="001F2DD6" w:rsidP="00E17BE3">
            <w:pPr>
              <w:pStyle w:val="sc-Requirement"/>
            </w:pPr>
            <w:r>
              <w:t>ART 333</w:t>
            </w:r>
          </w:p>
        </w:tc>
        <w:tc>
          <w:tcPr>
            <w:tcW w:w="2000" w:type="dxa"/>
          </w:tcPr>
          <w:p w14:paraId="7F102808" w14:textId="33C5C44B" w:rsidR="001F2DD6" w:rsidRDefault="001F2DD6" w:rsidP="00E17BE3">
            <w:pPr>
              <w:pStyle w:val="sc-Requirement"/>
            </w:pPr>
            <w:ins w:id="38" w:author="Seaman, Natasha" w:date="2021-08-26T17:19:00Z">
              <w:r>
                <w:t xml:space="preserve">Studies in </w:t>
              </w:r>
            </w:ins>
            <w:r>
              <w:t>Baroque Art</w:t>
            </w:r>
          </w:p>
        </w:tc>
        <w:tc>
          <w:tcPr>
            <w:tcW w:w="450" w:type="dxa"/>
          </w:tcPr>
          <w:p w14:paraId="29DCC9A5" w14:textId="77777777" w:rsidR="001F2DD6" w:rsidRDefault="001F2DD6" w:rsidP="00E17BE3">
            <w:pPr>
              <w:pStyle w:val="sc-RequirementRight"/>
            </w:pPr>
            <w:r>
              <w:t>3</w:t>
            </w:r>
          </w:p>
        </w:tc>
        <w:tc>
          <w:tcPr>
            <w:tcW w:w="1116" w:type="dxa"/>
          </w:tcPr>
          <w:p w14:paraId="163099D5" w14:textId="77777777" w:rsidR="001F2DD6" w:rsidRDefault="001F2DD6" w:rsidP="00E17BE3">
            <w:pPr>
              <w:pStyle w:val="sc-Requirement"/>
            </w:pPr>
            <w:r>
              <w:t>Sp</w:t>
            </w:r>
          </w:p>
        </w:tc>
      </w:tr>
    </w:tbl>
    <w:p w14:paraId="0FD9F461" w14:textId="77777777" w:rsidR="001F2DD6" w:rsidRDefault="001F2DD6" w:rsidP="001F2DD6">
      <w:pPr>
        <w:pStyle w:val="sc-RequirementsSubheading"/>
      </w:pPr>
      <w:bookmarkStart w:id="39" w:name="105B82C06AE6422C800113318622DD60"/>
      <w:r>
        <w:t>ONE COURSE from:</w:t>
      </w:r>
      <w:bookmarkEnd w:id="39"/>
    </w:p>
    <w:tbl>
      <w:tblPr>
        <w:tblW w:w="0" w:type="auto"/>
        <w:tblLook w:val="04A0" w:firstRow="1" w:lastRow="0" w:firstColumn="1" w:lastColumn="0" w:noHBand="0" w:noVBand="1"/>
      </w:tblPr>
      <w:tblGrid>
        <w:gridCol w:w="1199"/>
        <w:gridCol w:w="2000"/>
        <w:gridCol w:w="450"/>
        <w:gridCol w:w="1116"/>
      </w:tblGrid>
      <w:tr w:rsidR="001F2DD6" w14:paraId="31EDE2BD" w14:textId="77777777" w:rsidTr="00E17BE3">
        <w:tc>
          <w:tcPr>
            <w:tcW w:w="1200" w:type="dxa"/>
          </w:tcPr>
          <w:p w14:paraId="3780DA59" w14:textId="77777777" w:rsidR="001F2DD6" w:rsidRDefault="001F2DD6" w:rsidP="00E17BE3">
            <w:pPr>
              <w:pStyle w:val="sc-Requirement"/>
            </w:pPr>
            <w:r>
              <w:t>ART 334</w:t>
            </w:r>
          </w:p>
        </w:tc>
        <w:tc>
          <w:tcPr>
            <w:tcW w:w="2000" w:type="dxa"/>
          </w:tcPr>
          <w:p w14:paraId="65454925" w14:textId="77777777" w:rsidR="001F2DD6" w:rsidRDefault="001F2DD6" w:rsidP="00E17BE3">
            <w:pPr>
              <w:pStyle w:val="sc-Requirement"/>
            </w:pPr>
            <w:r>
              <w:t>Studies in American Art and Architecture</w:t>
            </w:r>
          </w:p>
        </w:tc>
        <w:tc>
          <w:tcPr>
            <w:tcW w:w="450" w:type="dxa"/>
          </w:tcPr>
          <w:p w14:paraId="2E13EEDA" w14:textId="77777777" w:rsidR="001F2DD6" w:rsidRDefault="001F2DD6" w:rsidP="00E17BE3">
            <w:pPr>
              <w:pStyle w:val="sc-RequirementRight"/>
            </w:pPr>
            <w:r>
              <w:t>3</w:t>
            </w:r>
          </w:p>
        </w:tc>
        <w:tc>
          <w:tcPr>
            <w:tcW w:w="1116" w:type="dxa"/>
          </w:tcPr>
          <w:p w14:paraId="4DBEF5F0" w14:textId="77777777" w:rsidR="001F2DD6" w:rsidRDefault="001F2DD6" w:rsidP="00E17BE3">
            <w:pPr>
              <w:pStyle w:val="sc-Requirement"/>
            </w:pPr>
            <w:r>
              <w:t>F</w:t>
            </w:r>
          </w:p>
        </w:tc>
      </w:tr>
      <w:tr w:rsidR="001F2DD6" w14:paraId="559AE8B3" w14:textId="77777777" w:rsidTr="00E17BE3">
        <w:tc>
          <w:tcPr>
            <w:tcW w:w="1200" w:type="dxa"/>
          </w:tcPr>
          <w:p w14:paraId="0E202B61" w14:textId="77777777" w:rsidR="001F2DD6" w:rsidRDefault="001F2DD6" w:rsidP="00E17BE3">
            <w:pPr>
              <w:pStyle w:val="sc-Requirement"/>
            </w:pPr>
            <w:r>
              <w:t>ART 336</w:t>
            </w:r>
          </w:p>
        </w:tc>
        <w:tc>
          <w:tcPr>
            <w:tcW w:w="2000" w:type="dxa"/>
          </w:tcPr>
          <w:p w14:paraId="032CDCFE" w14:textId="77777777" w:rsidR="001F2DD6" w:rsidRDefault="001F2DD6" w:rsidP="00E17BE3">
            <w:pPr>
              <w:pStyle w:val="sc-Requirement"/>
            </w:pPr>
            <w:r>
              <w:t>Studies in Nineteenth-Century European Art</w:t>
            </w:r>
          </w:p>
        </w:tc>
        <w:tc>
          <w:tcPr>
            <w:tcW w:w="450" w:type="dxa"/>
          </w:tcPr>
          <w:p w14:paraId="6B26AAF4" w14:textId="77777777" w:rsidR="001F2DD6" w:rsidRDefault="001F2DD6" w:rsidP="00E17BE3">
            <w:pPr>
              <w:pStyle w:val="sc-RequirementRight"/>
            </w:pPr>
            <w:r>
              <w:t>3</w:t>
            </w:r>
          </w:p>
        </w:tc>
        <w:tc>
          <w:tcPr>
            <w:tcW w:w="1116" w:type="dxa"/>
          </w:tcPr>
          <w:p w14:paraId="457932B3" w14:textId="77777777" w:rsidR="001F2DD6" w:rsidRDefault="001F2DD6" w:rsidP="00E17BE3">
            <w:pPr>
              <w:pStyle w:val="sc-Requirement"/>
            </w:pPr>
            <w:r>
              <w:t>F</w:t>
            </w:r>
          </w:p>
        </w:tc>
      </w:tr>
      <w:tr w:rsidR="001F2DD6" w14:paraId="0B761C44" w14:textId="77777777" w:rsidTr="00E17BE3">
        <w:tc>
          <w:tcPr>
            <w:tcW w:w="1200" w:type="dxa"/>
          </w:tcPr>
          <w:p w14:paraId="32DDF58B" w14:textId="77777777" w:rsidR="001F2DD6" w:rsidRDefault="001F2DD6" w:rsidP="00E17BE3">
            <w:pPr>
              <w:pStyle w:val="sc-Requirement"/>
            </w:pPr>
            <w:r>
              <w:t>ART 337</w:t>
            </w:r>
          </w:p>
        </w:tc>
        <w:tc>
          <w:tcPr>
            <w:tcW w:w="2000" w:type="dxa"/>
          </w:tcPr>
          <w:p w14:paraId="08219929" w14:textId="77777777" w:rsidR="001F2DD6" w:rsidRDefault="001F2DD6" w:rsidP="00E17BE3">
            <w:pPr>
              <w:pStyle w:val="sc-Requirement"/>
            </w:pPr>
            <w:r>
              <w:t>Studies in Modern and Contemporary Art</w:t>
            </w:r>
          </w:p>
        </w:tc>
        <w:tc>
          <w:tcPr>
            <w:tcW w:w="450" w:type="dxa"/>
          </w:tcPr>
          <w:p w14:paraId="0BFD6E33" w14:textId="77777777" w:rsidR="001F2DD6" w:rsidRDefault="001F2DD6" w:rsidP="00E17BE3">
            <w:pPr>
              <w:pStyle w:val="sc-RequirementRight"/>
            </w:pPr>
            <w:r>
              <w:t>3</w:t>
            </w:r>
          </w:p>
        </w:tc>
        <w:tc>
          <w:tcPr>
            <w:tcW w:w="1116" w:type="dxa"/>
          </w:tcPr>
          <w:p w14:paraId="147945C4" w14:textId="77777777" w:rsidR="001F2DD6" w:rsidRDefault="001F2DD6" w:rsidP="00E17BE3">
            <w:pPr>
              <w:pStyle w:val="sc-Requirement"/>
            </w:pPr>
            <w:r>
              <w:t>Sp, Su</w:t>
            </w:r>
          </w:p>
        </w:tc>
      </w:tr>
    </w:tbl>
    <w:p w14:paraId="4D2708B0" w14:textId="77777777" w:rsidR="001F2DD6" w:rsidRDefault="001F2DD6" w:rsidP="001F2DD6">
      <w:pPr>
        <w:pStyle w:val="sc-BodyText"/>
      </w:pPr>
      <w:r>
        <w:t>and one additional course from either of the last two groups.</w:t>
      </w:r>
    </w:p>
    <w:p w14:paraId="6D851350" w14:textId="77777777" w:rsidR="001F2DD6" w:rsidRDefault="001F2DD6" w:rsidP="001F2DD6">
      <w:pPr>
        <w:pStyle w:val="sc-Total"/>
      </w:pPr>
      <w:r>
        <w:t>Total Credit Hours: 20</w:t>
      </w:r>
    </w:p>
    <w:p w14:paraId="2542D9ED" w14:textId="77777777" w:rsidR="001F2DD6" w:rsidRDefault="001F2DD6" w:rsidP="001F2DD6">
      <w:pPr>
        <w:pStyle w:val="sc-AwardHeading"/>
      </w:pPr>
      <w:bookmarkStart w:id="40" w:name="C7A68DB873D44682899C6C9A78C5C284"/>
      <w:r>
        <w:t>Art M.A.—with Concentration in Media Studies</w:t>
      </w:r>
      <w:bookmarkEnd w:id="40"/>
      <w:r>
        <w:fldChar w:fldCharType="begin"/>
      </w:r>
      <w:r>
        <w:instrText xml:space="preserve"> XE "Art M.A.—with Concentration in Media Studies" </w:instrText>
      </w:r>
      <w:r>
        <w:fldChar w:fldCharType="end"/>
      </w:r>
    </w:p>
    <w:p w14:paraId="10AF284D" w14:textId="77777777" w:rsidR="001F2DD6" w:rsidRDefault="001F2DD6" w:rsidP="001F2DD6">
      <w:pPr>
        <w:pStyle w:val="sc-SubHeading"/>
      </w:pPr>
      <w:r>
        <w:t>Admission Requirements</w:t>
      </w:r>
    </w:p>
    <w:p w14:paraId="2AA9C53A" w14:textId="77777777" w:rsidR="001F2DD6" w:rsidRDefault="001F2DD6" w:rsidP="001F2DD6">
      <w:pPr>
        <w:pStyle w:val="sc-List-1"/>
      </w:pPr>
      <w:r>
        <w:t>1.</w:t>
      </w:r>
      <w:r>
        <w:tab/>
        <w:t>A completed application form accompanied by a $50 nonrefundable application fee.</w:t>
      </w:r>
    </w:p>
    <w:p w14:paraId="4DFFFED6" w14:textId="77777777" w:rsidR="001F2DD6" w:rsidRDefault="001F2DD6" w:rsidP="001F2DD6">
      <w:pPr>
        <w:pStyle w:val="sc-List-1"/>
      </w:pPr>
      <w:r>
        <w:t>2.</w:t>
      </w:r>
      <w:r>
        <w:tab/>
        <w:t xml:space="preserve">Official transcripts of all undergraduate and graduate records. </w:t>
      </w:r>
    </w:p>
    <w:p w14:paraId="70E03D7E" w14:textId="77777777" w:rsidR="001F2DD6" w:rsidRDefault="001F2DD6" w:rsidP="001F2DD6">
      <w:pPr>
        <w:pStyle w:val="sc-List-1"/>
      </w:pPr>
      <w:r>
        <w:t>3.</w:t>
      </w:r>
      <w:r>
        <w:tab/>
        <w:t xml:space="preserve">An official report of scores on the Graduate Record Examination. </w:t>
      </w:r>
    </w:p>
    <w:p w14:paraId="65A3FE3C" w14:textId="77777777" w:rsidR="001F2DD6" w:rsidRDefault="001F2DD6" w:rsidP="001F2DD6">
      <w:pPr>
        <w:pStyle w:val="sc-List-1"/>
      </w:pPr>
      <w:r>
        <w:t>4.</w:t>
      </w:r>
      <w:r>
        <w:tab/>
        <w:t>Three letters of recommendation.</w:t>
      </w:r>
    </w:p>
    <w:p w14:paraId="5F5D408D" w14:textId="77777777" w:rsidR="001F2DD6" w:rsidRDefault="001F2DD6" w:rsidP="001F2DD6">
      <w:pPr>
        <w:pStyle w:val="sc-List-1"/>
      </w:pPr>
      <w:r>
        <w:t>5.</w:t>
      </w:r>
      <w:r>
        <w:tab/>
        <w:t>A statement of purpose.</w:t>
      </w:r>
    </w:p>
    <w:p w14:paraId="17824BA0" w14:textId="77777777" w:rsidR="001F2DD6" w:rsidRDefault="001F2DD6" w:rsidP="001F2DD6">
      <w:pPr>
        <w:pStyle w:val="sc-List-1"/>
      </w:pPr>
      <w:r>
        <w:t>6.</w:t>
      </w:r>
      <w:r>
        <w:tab/>
        <w:t>A representative portfolio of creative work in one of the following formats: Web Address/URL, USB Flash Drive/Storage Device, CD, DVD, Traditional Portfolio (with physical examples of work), Writing Samples or a Significant Paper.</w:t>
      </w:r>
    </w:p>
    <w:p w14:paraId="7C9BE9E6" w14:textId="77777777" w:rsidR="001F2DD6" w:rsidRDefault="001F2DD6" w:rsidP="001F2DD6">
      <w:pPr>
        <w:pStyle w:val="sc-List-1"/>
      </w:pPr>
      <w:r>
        <w:t>7.</w:t>
      </w:r>
      <w:r>
        <w:tab/>
        <w:t>The Media Studies Admissions Committee may require an interview.</w:t>
      </w:r>
    </w:p>
    <w:p w14:paraId="04692647" w14:textId="77777777" w:rsidR="001F2DD6" w:rsidRDefault="001F2DD6" w:rsidP="001F2DD6">
      <w:pPr>
        <w:pStyle w:val="sc-RequirementsHeading"/>
      </w:pPr>
      <w:bookmarkStart w:id="41" w:name="B2F9D3DB098D4B5F8AD4781393565DD7"/>
      <w:r>
        <w:t>Course Requirements</w:t>
      </w:r>
      <w:bookmarkEnd w:id="41"/>
    </w:p>
    <w:p w14:paraId="50EE1FE0" w14:textId="77777777" w:rsidR="001F2DD6" w:rsidRDefault="001F2DD6" w:rsidP="001F2DD6">
      <w:pPr>
        <w:pStyle w:val="sc-RequirementsSubheading"/>
      </w:pPr>
      <w:bookmarkStart w:id="42" w:name="629A49C01A9E45409DB461E253242FCB"/>
      <w:r>
        <w:t>Courses</w:t>
      </w:r>
      <w:bookmarkEnd w:id="42"/>
    </w:p>
    <w:tbl>
      <w:tblPr>
        <w:tblW w:w="0" w:type="auto"/>
        <w:tblLook w:val="04A0" w:firstRow="1" w:lastRow="0" w:firstColumn="1" w:lastColumn="0" w:noHBand="0" w:noVBand="1"/>
      </w:tblPr>
      <w:tblGrid>
        <w:gridCol w:w="1199"/>
        <w:gridCol w:w="2000"/>
        <w:gridCol w:w="450"/>
        <w:gridCol w:w="1116"/>
      </w:tblGrid>
      <w:tr w:rsidR="001F2DD6" w14:paraId="2A5650B2" w14:textId="77777777" w:rsidTr="00E17BE3">
        <w:tc>
          <w:tcPr>
            <w:tcW w:w="1200" w:type="dxa"/>
          </w:tcPr>
          <w:p w14:paraId="5A49A30C" w14:textId="77777777" w:rsidR="001F2DD6" w:rsidRDefault="001F2DD6" w:rsidP="00E17BE3">
            <w:pPr>
              <w:pStyle w:val="sc-Requirement"/>
            </w:pPr>
            <w:r>
              <w:t>ARTM 521</w:t>
            </w:r>
          </w:p>
        </w:tc>
        <w:tc>
          <w:tcPr>
            <w:tcW w:w="2000" w:type="dxa"/>
          </w:tcPr>
          <w:p w14:paraId="5600F8EC" w14:textId="77777777" w:rsidR="001F2DD6" w:rsidRDefault="001F2DD6" w:rsidP="00E17BE3">
            <w:pPr>
              <w:pStyle w:val="sc-Requirement"/>
            </w:pPr>
            <w:r>
              <w:t>Electronic Media Production I</w:t>
            </w:r>
          </w:p>
        </w:tc>
        <w:tc>
          <w:tcPr>
            <w:tcW w:w="450" w:type="dxa"/>
          </w:tcPr>
          <w:p w14:paraId="7E5A4F58" w14:textId="77777777" w:rsidR="001F2DD6" w:rsidRDefault="001F2DD6" w:rsidP="00E17BE3">
            <w:pPr>
              <w:pStyle w:val="sc-RequirementRight"/>
            </w:pPr>
            <w:r>
              <w:t>4</w:t>
            </w:r>
          </w:p>
        </w:tc>
        <w:tc>
          <w:tcPr>
            <w:tcW w:w="1116" w:type="dxa"/>
          </w:tcPr>
          <w:p w14:paraId="69A2EC76" w14:textId="77777777" w:rsidR="001F2DD6" w:rsidRDefault="001F2DD6" w:rsidP="00E17BE3">
            <w:pPr>
              <w:pStyle w:val="sc-Requirement"/>
            </w:pPr>
            <w:r>
              <w:t>F</w:t>
            </w:r>
          </w:p>
        </w:tc>
      </w:tr>
      <w:tr w:rsidR="001F2DD6" w14:paraId="519E4D9A" w14:textId="77777777" w:rsidTr="00E17BE3">
        <w:tc>
          <w:tcPr>
            <w:tcW w:w="1200" w:type="dxa"/>
          </w:tcPr>
          <w:p w14:paraId="4C6290BC" w14:textId="77777777" w:rsidR="001F2DD6" w:rsidRDefault="001F2DD6" w:rsidP="00E17BE3">
            <w:pPr>
              <w:pStyle w:val="sc-Requirement"/>
            </w:pPr>
            <w:r>
              <w:t>ARTM 541</w:t>
            </w:r>
          </w:p>
        </w:tc>
        <w:tc>
          <w:tcPr>
            <w:tcW w:w="2000" w:type="dxa"/>
          </w:tcPr>
          <w:p w14:paraId="7C574E7D" w14:textId="77777777" w:rsidR="001F2DD6" w:rsidRDefault="001F2DD6" w:rsidP="00E17BE3">
            <w:pPr>
              <w:pStyle w:val="sc-Requirement"/>
            </w:pPr>
            <w:r>
              <w:t>Media Aesthetics</w:t>
            </w:r>
          </w:p>
        </w:tc>
        <w:tc>
          <w:tcPr>
            <w:tcW w:w="450" w:type="dxa"/>
          </w:tcPr>
          <w:p w14:paraId="3C6B1B94" w14:textId="77777777" w:rsidR="001F2DD6" w:rsidRDefault="001F2DD6" w:rsidP="00E17BE3">
            <w:pPr>
              <w:pStyle w:val="sc-RequirementRight"/>
            </w:pPr>
            <w:r>
              <w:t>4</w:t>
            </w:r>
          </w:p>
        </w:tc>
        <w:tc>
          <w:tcPr>
            <w:tcW w:w="1116" w:type="dxa"/>
          </w:tcPr>
          <w:p w14:paraId="740DD481" w14:textId="77777777" w:rsidR="001F2DD6" w:rsidRDefault="001F2DD6" w:rsidP="00E17BE3">
            <w:pPr>
              <w:pStyle w:val="sc-Requirement"/>
            </w:pPr>
            <w:r>
              <w:t>F</w:t>
            </w:r>
          </w:p>
        </w:tc>
      </w:tr>
      <w:tr w:rsidR="001F2DD6" w14:paraId="590E97CB" w14:textId="77777777" w:rsidTr="00E17BE3">
        <w:tc>
          <w:tcPr>
            <w:tcW w:w="1200" w:type="dxa"/>
          </w:tcPr>
          <w:p w14:paraId="4113E6C9" w14:textId="77777777" w:rsidR="001F2DD6" w:rsidRDefault="001F2DD6" w:rsidP="00E17BE3">
            <w:pPr>
              <w:pStyle w:val="sc-Requirement"/>
            </w:pPr>
            <w:r>
              <w:t>ARTM 542</w:t>
            </w:r>
          </w:p>
        </w:tc>
        <w:tc>
          <w:tcPr>
            <w:tcW w:w="2000" w:type="dxa"/>
          </w:tcPr>
          <w:p w14:paraId="33897EB1" w14:textId="77777777" w:rsidR="001F2DD6" w:rsidRDefault="001F2DD6" w:rsidP="00E17BE3">
            <w:pPr>
              <w:pStyle w:val="sc-Requirement"/>
            </w:pPr>
            <w:r>
              <w:t>Media Culture and Theory I</w:t>
            </w:r>
          </w:p>
        </w:tc>
        <w:tc>
          <w:tcPr>
            <w:tcW w:w="450" w:type="dxa"/>
          </w:tcPr>
          <w:p w14:paraId="3CCE25B1" w14:textId="77777777" w:rsidR="001F2DD6" w:rsidRDefault="001F2DD6" w:rsidP="00E17BE3">
            <w:pPr>
              <w:pStyle w:val="sc-RequirementRight"/>
            </w:pPr>
            <w:r>
              <w:t>4</w:t>
            </w:r>
          </w:p>
        </w:tc>
        <w:tc>
          <w:tcPr>
            <w:tcW w:w="1116" w:type="dxa"/>
          </w:tcPr>
          <w:p w14:paraId="4B88C587" w14:textId="77777777" w:rsidR="001F2DD6" w:rsidRDefault="001F2DD6" w:rsidP="00E17BE3">
            <w:pPr>
              <w:pStyle w:val="sc-Requirement"/>
            </w:pPr>
            <w:r>
              <w:t>Sp</w:t>
            </w:r>
          </w:p>
        </w:tc>
      </w:tr>
      <w:tr w:rsidR="001F2DD6" w14:paraId="08405CD3" w14:textId="77777777" w:rsidTr="00E17BE3">
        <w:tc>
          <w:tcPr>
            <w:tcW w:w="1200" w:type="dxa"/>
          </w:tcPr>
          <w:p w14:paraId="1FE23917" w14:textId="77777777" w:rsidR="001F2DD6" w:rsidRDefault="001F2DD6" w:rsidP="00E17BE3">
            <w:pPr>
              <w:pStyle w:val="sc-Requirement"/>
            </w:pPr>
            <w:r>
              <w:t>ARTM 543</w:t>
            </w:r>
          </w:p>
        </w:tc>
        <w:tc>
          <w:tcPr>
            <w:tcW w:w="2000" w:type="dxa"/>
          </w:tcPr>
          <w:p w14:paraId="44B4E1E0" w14:textId="77777777" w:rsidR="001F2DD6" w:rsidRDefault="001F2DD6" w:rsidP="00E17BE3">
            <w:pPr>
              <w:pStyle w:val="sc-Requirement"/>
            </w:pPr>
            <w:r>
              <w:t>Media Culture and Theory II</w:t>
            </w:r>
          </w:p>
        </w:tc>
        <w:tc>
          <w:tcPr>
            <w:tcW w:w="450" w:type="dxa"/>
          </w:tcPr>
          <w:p w14:paraId="6A4A22E4" w14:textId="77777777" w:rsidR="001F2DD6" w:rsidRDefault="001F2DD6" w:rsidP="00E17BE3">
            <w:pPr>
              <w:pStyle w:val="sc-RequirementRight"/>
            </w:pPr>
            <w:r>
              <w:t>4</w:t>
            </w:r>
          </w:p>
        </w:tc>
        <w:tc>
          <w:tcPr>
            <w:tcW w:w="1116" w:type="dxa"/>
          </w:tcPr>
          <w:p w14:paraId="392980D6" w14:textId="77777777" w:rsidR="001F2DD6" w:rsidRDefault="001F2DD6" w:rsidP="00E17BE3">
            <w:pPr>
              <w:pStyle w:val="sc-Requirement"/>
            </w:pPr>
            <w:r>
              <w:t>F</w:t>
            </w:r>
          </w:p>
        </w:tc>
      </w:tr>
    </w:tbl>
    <w:p w14:paraId="2835BE48" w14:textId="77777777" w:rsidR="001F2DD6" w:rsidRDefault="001F2DD6" w:rsidP="001F2DD6">
      <w:pPr>
        <w:pStyle w:val="sc-RequirementsSubheading"/>
      </w:pPr>
      <w:bookmarkStart w:id="43" w:name="81522D38DF16473FA82228F131695FAB"/>
      <w:r>
        <w:t>CHOOSE SPECIALIZATION A or B below</w:t>
      </w:r>
      <w:bookmarkEnd w:id="43"/>
    </w:p>
    <w:p w14:paraId="30D18967" w14:textId="77777777" w:rsidR="001F2DD6" w:rsidRDefault="001F2DD6" w:rsidP="001F2DD6">
      <w:pPr>
        <w:pStyle w:val="sc-RequirementsSubheading"/>
      </w:pPr>
      <w:bookmarkStart w:id="44" w:name="7CA3787D41BC4DBC99153DB853F69764"/>
      <w:r>
        <w:t>A. Design and Production</w:t>
      </w:r>
      <w:bookmarkEnd w:id="44"/>
    </w:p>
    <w:tbl>
      <w:tblPr>
        <w:tblW w:w="0" w:type="auto"/>
        <w:tblLook w:val="04A0" w:firstRow="1" w:lastRow="0" w:firstColumn="1" w:lastColumn="0" w:noHBand="0" w:noVBand="1"/>
      </w:tblPr>
      <w:tblGrid>
        <w:gridCol w:w="1200"/>
        <w:gridCol w:w="1999"/>
        <w:gridCol w:w="450"/>
        <w:gridCol w:w="1116"/>
      </w:tblGrid>
      <w:tr w:rsidR="001F2DD6" w14:paraId="2968BD8F" w14:textId="77777777" w:rsidTr="00E17BE3">
        <w:tc>
          <w:tcPr>
            <w:tcW w:w="1200" w:type="dxa"/>
          </w:tcPr>
          <w:p w14:paraId="71910590" w14:textId="77777777" w:rsidR="001F2DD6" w:rsidRDefault="001F2DD6" w:rsidP="00E17BE3">
            <w:pPr>
              <w:pStyle w:val="sc-Requirement"/>
            </w:pPr>
            <w:r>
              <w:t>ARTM 522</w:t>
            </w:r>
          </w:p>
        </w:tc>
        <w:tc>
          <w:tcPr>
            <w:tcW w:w="2000" w:type="dxa"/>
          </w:tcPr>
          <w:p w14:paraId="638F5AA6" w14:textId="77777777" w:rsidR="001F2DD6" w:rsidRDefault="001F2DD6" w:rsidP="00E17BE3">
            <w:pPr>
              <w:pStyle w:val="sc-Requirement"/>
            </w:pPr>
            <w:r>
              <w:t>Electronic Media Production II</w:t>
            </w:r>
          </w:p>
        </w:tc>
        <w:tc>
          <w:tcPr>
            <w:tcW w:w="450" w:type="dxa"/>
          </w:tcPr>
          <w:p w14:paraId="0D957D88" w14:textId="77777777" w:rsidR="001F2DD6" w:rsidRDefault="001F2DD6" w:rsidP="00E17BE3">
            <w:pPr>
              <w:pStyle w:val="sc-RequirementRight"/>
            </w:pPr>
            <w:r>
              <w:t>4</w:t>
            </w:r>
          </w:p>
        </w:tc>
        <w:tc>
          <w:tcPr>
            <w:tcW w:w="1116" w:type="dxa"/>
          </w:tcPr>
          <w:p w14:paraId="3AFD7B1C" w14:textId="77777777" w:rsidR="001F2DD6" w:rsidRDefault="001F2DD6" w:rsidP="00E17BE3">
            <w:pPr>
              <w:pStyle w:val="sc-Requirement"/>
            </w:pPr>
            <w:r>
              <w:t>Sp</w:t>
            </w:r>
          </w:p>
        </w:tc>
      </w:tr>
      <w:tr w:rsidR="001F2DD6" w14:paraId="19462D9B" w14:textId="77777777" w:rsidTr="00E17BE3">
        <w:tc>
          <w:tcPr>
            <w:tcW w:w="1200" w:type="dxa"/>
          </w:tcPr>
          <w:p w14:paraId="323CEF5E" w14:textId="77777777" w:rsidR="001F2DD6" w:rsidRDefault="001F2DD6" w:rsidP="00E17BE3">
            <w:pPr>
              <w:pStyle w:val="sc-Requirement"/>
            </w:pPr>
            <w:r>
              <w:t>ARTM 523</w:t>
            </w:r>
          </w:p>
        </w:tc>
        <w:tc>
          <w:tcPr>
            <w:tcW w:w="2000" w:type="dxa"/>
          </w:tcPr>
          <w:p w14:paraId="66B7A983" w14:textId="77777777" w:rsidR="001F2DD6" w:rsidRDefault="001F2DD6" w:rsidP="00E17BE3">
            <w:pPr>
              <w:pStyle w:val="sc-Requirement"/>
            </w:pPr>
            <w:r>
              <w:t>Digital Portfolio I</w:t>
            </w:r>
          </w:p>
        </w:tc>
        <w:tc>
          <w:tcPr>
            <w:tcW w:w="450" w:type="dxa"/>
          </w:tcPr>
          <w:p w14:paraId="2EEEE18E" w14:textId="77777777" w:rsidR="001F2DD6" w:rsidRDefault="001F2DD6" w:rsidP="00E17BE3">
            <w:pPr>
              <w:pStyle w:val="sc-RequirementRight"/>
            </w:pPr>
            <w:r>
              <w:t>4</w:t>
            </w:r>
          </w:p>
        </w:tc>
        <w:tc>
          <w:tcPr>
            <w:tcW w:w="1116" w:type="dxa"/>
          </w:tcPr>
          <w:p w14:paraId="1D4FCBB2" w14:textId="77777777" w:rsidR="001F2DD6" w:rsidRDefault="001F2DD6" w:rsidP="00E17BE3">
            <w:pPr>
              <w:pStyle w:val="sc-Requirement"/>
            </w:pPr>
            <w:r>
              <w:t>F</w:t>
            </w:r>
          </w:p>
        </w:tc>
      </w:tr>
      <w:tr w:rsidR="001F2DD6" w14:paraId="25B5AA47" w14:textId="77777777" w:rsidTr="00E17BE3">
        <w:tc>
          <w:tcPr>
            <w:tcW w:w="1200" w:type="dxa"/>
          </w:tcPr>
          <w:p w14:paraId="345040CB" w14:textId="77777777" w:rsidR="001F2DD6" w:rsidRDefault="001F2DD6" w:rsidP="00E17BE3">
            <w:pPr>
              <w:pStyle w:val="sc-Requirement"/>
            </w:pPr>
            <w:r>
              <w:t>ARTM 524</w:t>
            </w:r>
          </w:p>
        </w:tc>
        <w:tc>
          <w:tcPr>
            <w:tcW w:w="2000" w:type="dxa"/>
          </w:tcPr>
          <w:p w14:paraId="05D2690B" w14:textId="77777777" w:rsidR="001F2DD6" w:rsidRDefault="001F2DD6" w:rsidP="00E17BE3">
            <w:pPr>
              <w:pStyle w:val="sc-Requirement"/>
            </w:pPr>
            <w:r>
              <w:t>Digital Portfolio II</w:t>
            </w:r>
          </w:p>
        </w:tc>
        <w:tc>
          <w:tcPr>
            <w:tcW w:w="450" w:type="dxa"/>
          </w:tcPr>
          <w:p w14:paraId="74146E6F" w14:textId="77777777" w:rsidR="001F2DD6" w:rsidRDefault="001F2DD6" w:rsidP="00E17BE3">
            <w:pPr>
              <w:pStyle w:val="sc-RequirementRight"/>
            </w:pPr>
            <w:r>
              <w:t>4</w:t>
            </w:r>
          </w:p>
        </w:tc>
        <w:tc>
          <w:tcPr>
            <w:tcW w:w="1116" w:type="dxa"/>
          </w:tcPr>
          <w:p w14:paraId="4EDD954E" w14:textId="77777777" w:rsidR="001F2DD6" w:rsidRDefault="001F2DD6" w:rsidP="00E17BE3">
            <w:pPr>
              <w:pStyle w:val="sc-Requirement"/>
            </w:pPr>
            <w:r>
              <w:t>Sp</w:t>
            </w:r>
          </w:p>
        </w:tc>
      </w:tr>
      <w:tr w:rsidR="001F2DD6" w14:paraId="110B56CA" w14:textId="77777777" w:rsidTr="00E17BE3">
        <w:tc>
          <w:tcPr>
            <w:tcW w:w="1200" w:type="dxa"/>
          </w:tcPr>
          <w:p w14:paraId="45523092" w14:textId="77777777" w:rsidR="001F2DD6" w:rsidRDefault="001F2DD6" w:rsidP="00E17BE3">
            <w:pPr>
              <w:pStyle w:val="sc-Requirement"/>
            </w:pPr>
            <w:r>
              <w:t>ARTM 579</w:t>
            </w:r>
          </w:p>
        </w:tc>
        <w:tc>
          <w:tcPr>
            <w:tcW w:w="2000" w:type="dxa"/>
          </w:tcPr>
          <w:p w14:paraId="7D1E3584" w14:textId="77777777" w:rsidR="001F2DD6" w:rsidRDefault="001F2DD6" w:rsidP="00E17BE3">
            <w:pPr>
              <w:pStyle w:val="sc-Requirement"/>
            </w:pPr>
            <w:r>
              <w:t>Media Studies Internship</w:t>
            </w:r>
          </w:p>
        </w:tc>
        <w:tc>
          <w:tcPr>
            <w:tcW w:w="450" w:type="dxa"/>
          </w:tcPr>
          <w:p w14:paraId="0AF7F90D" w14:textId="77777777" w:rsidR="001F2DD6" w:rsidRDefault="001F2DD6" w:rsidP="00E17BE3">
            <w:pPr>
              <w:pStyle w:val="sc-RequirementRight"/>
            </w:pPr>
            <w:r>
              <w:t>1-4</w:t>
            </w:r>
          </w:p>
        </w:tc>
        <w:tc>
          <w:tcPr>
            <w:tcW w:w="1116" w:type="dxa"/>
          </w:tcPr>
          <w:p w14:paraId="661A1102" w14:textId="77777777" w:rsidR="001F2DD6" w:rsidRDefault="001F2DD6" w:rsidP="00E17BE3">
            <w:pPr>
              <w:pStyle w:val="sc-Requirement"/>
            </w:pPr>
            <w:r>
              <w:t>As needed</w:t>
            </w:r>
          </w:p>
        </w:tc>
      </w:tr>
      <w:tr w:rsidR="001F2DD6" w14:paraId="3CF20B38" w14:textId="77777777" w:rsidTr="00E17BE3">
        <w:tc>
          <w:tcPr>
            <w:tcW w:w="1200" w:type="dxa"/>
          </w:tcPr>
          <w:p w14:paraId="7B0D4DC9" w14:textId="77777777" w:rsidR="001F2DD6" w:rsidRDefault="001F2DD6" w:rsidP="00E17BE3">
            <w:pPr>
              <w:pStyle w:val="sc-Requirement"/>
            </w:pPr>
            <w:r>
              <w:t>ELECTIVE</w:t>
            </w:r>
          </w:p>
        </w:tc>
        <w:tc>
          <w:tcPr>
            <w:tcW w:w="2000" w:type="dxa"/>
          </w:tcPr>
          <w:p w14:paraId="486E0005" w14:textId="77777777" w:rsidR="001F2DD6" w:rsidRDefault="001F2DD6" w:rsidP="00E17BE3">
            <w:pPr>
              <w:pStyle w:val="sc-Requirement"/>
            </w:pPr>
            <w:r>
              <w:t>ELECTIVE</w:t>
            </w:r>
          </w:p>
        </w:tc>
        <w:tc>
          <w:tcPr>
            <w:tcW w:w="450" w:type="dxa"/>
          </w:tcPr>
          <w:p w14:paraId="3F039E27" w14:textId="77777777" w:rsidR="001F2DD6" w:rsidRDefault="001F2DD6" w:rsidP="00E17BE3">
            <w:pPr>
              <w:pStyle w:val="sc-RequirementRight"/>
            </w:pPr>
            <w:r>
              <w:t>3-4</w:t>
            </w:r>
          </w:p>
        </w:tc>
        <w:tc>
          <w:tcPr>
            <w:tcW w:w="1116" w:type="dxa"/>
          </w:tcPr>
          <w:p w14:paraId="08D70BF2" w14:textId="77777777" w:rsidR="001F2DD6" w:rsidRDefault="001F2DD6" w:rsidP="00E17BE3">
            <w:pPr>
              <w:pStyle w:val="sc-Requirement"/>
            </w:pPr>
          </w:p>
        </w:tc>
      </w:tr>
    </w:tbl>
    <w:p w14:paraId="2CA5480D" w14:textId="77777777" w:rsidR="001F2DD6" w:rsidRDefault="001F2DD6" w:rsidP="001F2DD6">
      <w:pPr>
        <w:pStyle w:val="sc-BodyText"/>
      </w:pPr>
      <w:r>
        <w:t>Note: ARTM 579: Must be taken for 4 credits.</w:t>
      </w:r>
    </w:p>
    <w:p w14:paraId="5BC9D2FE" w14:textId="77777777" w:rsidR="001F2DD6" w:rsidRDefault="001F2DD6" w:rsidP="001F2DD6">
      <w:pPr>
        <w:pStyle w:val="sc-BodyText"/>
      </w:pPr>
      <w:r>
        <w:t>Note: Elective: ONE COURSE at the graduate level in art, communication, computer science, English, film studies, philosophy, or theatre; or consent of director of media studies.</w:t>
      </w:r>
    </w:p>
    <w:p w14:paraId="68B043EC" w14:textId="77777777" w:rsidR="001F2DD6" w:rsidRDefault="001F2DD6" w:rsidP="001F2DD6">
      <w:pPr>
        <w:pStyle w:val="sc-RequirementsSubheading"/>
      </w:pPr>
      <w:bookmarkStart w:id="45" w:name="45CF84F4C58140C59451E7BD20C94A72"/>
      <w:r>
        <w:t>B. Critical Studies</w:t>
      </w:r>
      <w:bookmarkEnd w:id="45"/>
    </w:p>
    <w:tbl>
      <w:tblPr>
        <w:tblW w:w="0" w:type="auto"/>
        <w:tblLook w:val="04A0" w:firstRow="1" w:lastRow="0" w:firstColumn="1" w:lastColumn="0" w:noHBand="0" w:noVBand="1"/>
      </w:tblPr>
      <w:tblGrid>
        <w:gridCol w:w="1200"/>
        <w:gridCol w:w="1999"/>
        <w:gridCol w:w="450"/>
        <w:gridCol w:w="1116"/>
      </w:tblGrid>
      <w:tr w:rsidR="001F2DD6" w14:paraId="23C384FC" w14:textId="77777777" w:rsidTr="00E17BE3">
        <w:tc>
          <w:tcPr>
            <w:tcW w:w="1200" w:type="dxa"/>
          </w:tcPr>
          <w:p w14:paraId="4D2A92EB" w14:textId="77777777" w:rsidR="001F2DD6" w:rsidRDefault="001F2DD6" w:rsidP="00E17BE3">
            <w:pPr>
              <w:pStyle w:val="sc-Requirement"/>
            </w:pPr>
            <w:r>
              <w:t>ARTM 579</w:t>
            </w:r>
          </w:p>
        </w:tc>
        <w:tc>
          <w:tcPr>
            <w:tcW w:w="2000" w:type="dxa"/>
          </w:tcPr>
          <w:p w14:paraId="75532792" w14:textId="77777777" w:rsidR="001F2DD6" w:rsidRDefault="001F2DD6" w:rsidP="00E17BE3">
            <w:pPr>
              <w:pStyle w:val="sc-Requirement"/>
            </w:pPr>
            <w:r>
              <w:t>Media Studies Internship</w:t>
            </w:r>
          </w:p>
        </w:tc>
        <w:tc>
          <w:tcPr>
            <w:tcW w:w="450" w:type="dxa"/>
          </w:tcPr>
          <w:p w14:paraId="122202F4" w14:textId="77777777" w:rsidR="001F2DD6" w:rsidRDefault="001F2DD6" w:rsidP="00E17BE3">
            <w:pPr>
              <w:pStyle w:val="sc-RequirementRight"/>
            </w:pPr>
            <w:r>
              <w:t>1-4</w:t>
            </w:r>
          </w:p>
        </w:tc>
        <w:tc>
          <w:tcPr>
            <w:tcW w:w="1116" w:type="dxa"/>
          </w:tcPr>
          <w:p w14:paraId="3DD8084F" w14:textId="77777777" w:rsidR="001F2DD6" w:rsidRDefault="001F2DD6" w:rsidP="00E17BE3">
            <w:pPr>
              <w:pStyle w:val="sc-Requirement"/>
            </w:pPr>
            <w:r>
              <w:t>As needed</w:t>
            </w:r>
          </w:p>
        </w:tc>
      </w:tr>
      <w:tr w:rsidR="001F2DD6" w14:paraId="04FF4E2F" w14:textId="77777777" w:rsidTr="00E17BE3">
        <w:tc>
          <w:tcPr>
            <w:tcW w:w="1200" w:type="dxa"/>
          </w:tcPr>
          <w:p w14:paraId="1ED17990" w14:textId="77777777" w:rsidR="001F2DD6" w:rsidRDefault="001F2DD6" w:rsidP="00E17BE3">
            <w:pPr>
              <w:pStyle w:val="sc-Requirement"/>
            </w:pPr>
            <w:r>
              <w:t>ARTM 590</w:t>
            </w:r>
          </w:p>
        </w:tc>
        <w:tc>
          <w:tcPr>
            <w:tcW w:w="2000" w:type="dxa"/>
          </w:tcPr>
          <w:p w14:paraId="65313DC3" w14:textId="77777777" w:rsidR="001F2DD6" w:rsidRDefault="001F2DD6" w:rsidP="00E17BE3">
            <w:pPr>
              <w:pStyle w:val="sc-Requirement"/>
            </w:pPr>
            <w:r>
              <w:t>Directed Study in Media Studies</w:t>
            </w:r>
          </w:p>
        </w:tc>
        <w:tc>
          <w:tcPr>
            <w:tcW w:w="450" w:type="dxa"/>
          </w:tcPr>
          <w:p w14:paraId="2D1B4160" w14:textId="77777777" w:rsidR="001F2DD6" w:rsidRDefault="001F2DD6" w:rsidP="00E17BE3">
            <w:pPr>
              <w:pStyle w:val="sc-RequirementRight"/>
            </w:pPr>
            <w:r>
              <w:t>4</w:t>
            </w:r>
          </w:p>
        </w:tc>
        <w:tc>
          <w:tcPr>
            <w:tcW w:w="1116" w:type="dxa"/>
          </w:tcPr>
          <w:p w14:paraId="09A7CA0F" w14:textId="77777777" w:rsidR="001F2DD6" w:rsidRDefault="001F2DD6" w:rsidP="00E17BE3">
            <w:pPr>
              <w:pStyle w:val="sc-Requirement"/>
            </w:pPr>
            <w:r>
              <w:t>As needed</w:t>
            </w:r>
          </w:p>
        </w:tc>
      </w:tr>
      <w:tr w:rsidR="001F2DD6" w14:paraId="7243DA93" w14:textId="77777777" w:rsidTr="00E17BE3">
        <w:tc>
          <w:tcPr>
            <w:tcW w:w="1200" w:type="dxa"/>
          </w:tcPr>
          <w:p w14:paraId="51672568" w14:textId="77777777" w:rsidR="001F2DD6" w:rsidRDefault="001F2DD6" w:rsidP="00E17BE3">
            <w:pPr>
              <w:pStyle w:val="sc-Requirement"/>
            </w:pPr>
            <w:r>
              <w:t>ARTM 691</w:t>
            </w:r>
          </w:p>
        </w:tc>
        <w:tc>
          <w:tcPr>
            <w:tcW w:w="2000" w:type="dxa"/>
          </w:tcPr>
          <w:p w14:paraId="7D12F9CB" w14:textId="77777777" w:rsidR="001F2DD6" w:rsidRDefault="001F2DD6" w:rsidP="00E17BE3">
            <w:pPr>
              <w:pStyle w:val="sc-Requirement"/>
            </w:pPr>
            <w:r>
              <w:t>Thesis in Media Studies</w:t>
            </w:r>
          </w:p>
        </w:tc>
        <w:tc>
          <w:tcPr>
            <w:tcW w:w="450" w:type="dxa"/>
          </w:tcPr>
          <w:p w14:paraId="5C05D9FB" w14:textId="77777777" w:rsidR="001F2DD6" w:rsidRDefault="001F2DD6" w:rsidP="00E17BE3">
            <w:pPr>
              <w:pStyle w:val="sc-RequirementRight"/>
            </w:pPr>
            <w:r>
              <w:t>4</w:t>
            </w:r>
          </w:p>
        </w:tc>
        <w:tc>
          <w:tcPr>
            <w:tcW w:w="1116" w:type="dxa"/>
          </w:tcPr>
          <w:p w14:paraId="67884820" w14:textId="77777777" w:rsidR="001F2DD6" w:rsidRDefault="001F2DD6" w:rsidP="00E17BE3">
            <w:pPr>
              <w:pStyle w:val="sc-Requirement"/>
            </w:pPr>
            <w:r>
              <w:t>As needed</w:t>
            </w:r>
          </w:p>
        </w:tc>
      </w:tr>
      <w:tr w:rsidR="001F2DD6" w14:paraId="501A9D00" w14:textId="77777777" w:rsidTr="00E17BE3">
        <w:tc>
          <w:tcPr>
            <w:tcW w:w="1200" w:type="dxa"/>
          </w:tcPr>
          <w:p w14:paraId="30252946" w14:textId="77777777" w:rsidR="001F2DD6" w:rsidRDefault="001F2DD6" w:rsidP="00E17BE3">
            <w:pPr>
              <w:pStyle w:val="sc-Requirement"/>
            </w:pPr>
            <w:r>
              <w:t>ELECTIVE</w:t>
            </w:r>
          </w:p>
        </w:tc>
        <w:tc>
          <w:tcPr>
            <w:tcW w:w="2000" w:type="dxa"/>
          </w:tcPr>
          <w:p w14:paraId="1CAD1D40" w14:textId="77777777" w:rsidR="001F2DD6" w:rsidRDefault="001F2DD6" w:rsidP="00E17BE3">
            <w:pPr>
              <w:pStyle w:val="sc-Requirement"/>
            </w:pPr>
            <w:r>
              <w:t>Electives</w:t>
            </w:r>
          </w:p>
        </w:tc>
        <w:tc>
          <w:tcPr>
            <w:tcW w:w="450" w:type="dxa"/>
          </w:tcPr>
          <w:p w14:paraId="3847EA48" w14:textId="77777777" w:rsidR="001F2DD6" w:rsidRDefault="001F2DD6" w:rsidP="00E17BE3">
            <w:pPr>
              <w:pStyle w:val="sc-RequirementRight"/>
            </w:pPr>
            <w:r>
              <w:t>6-8</w:t>
            </w:r>
          </w:p>
        </w:tc>
        <w:tc>
          <w:tcPr>
            <w:tcW w:w="1116" w:type="dxa"/>
          </w:tcPr>
          <w:p w14:paraId="39F39151" w14:textId="77777777" w:rsidR="001F2DD6" w:rsidRDefault="001F2DD6" w:rsidP="00E17BE3">
            <w:pPr>
              <w:pStyle w:val="sc-Requirement"/>
            </w:pPr>
          </w:p>
        </w:tc>
      </w:tr>
    </w:tbl>
    <w:p w14:paraId="2805FB44" w14:textId="77777777" w:rsidR="001F2DD6" w:rsidRDefault="001F2DD6" w:rsidP="001F2DD6">
      <w:pPr>
        <w:pStyle w:val="sc-BodyText"/>
      </w:pPr>
      <w:r>
        <w:t>Note: ART 579: Must be taken for 4 credits.</w:t>
      </w:r>
    </w:p>
    <w:p w14:paraId="0885399F" w14:textId="77777777" w:rsidR="001F2DD6" w:rsidRDefault="001F2DD6" w:rsidP="001F2DD6">
      <w:pPr>
        <w:pStyle w:val="sc-BodyText"/>
      </w:pPr>
      <w:r>
        <w:t>Note: Electives: TWO COURSES at the graduate level in art, communication, computer science, English, film studies, philosophy, or theatre; or consent ofdirector of media studies.</w:t>
      </w:r>
    </w:p>
    <w:p w14:paraId="7A003B09" w14:textId="77777777" w:rsidR="001F2DD6" w:rsidRDefault="001F2DD6" w:rsidP="001F2DD6">
      <w:pPr>
        <w:pStyle w:val="sc-Total"/>
      </w:pPr>
      <w:r>
        <w:t>Total Credit Hours: 34-36</w:t>
      </w:r>
    </w:p>
    <w:p w14:paraId="75E5C3E6" w14:textId="77777777" w:rsidR="001F2DD6" w:rsidRDefault="001F2DD6" w:rsidP="001F2DD6">
      <w:pPr>
        <w:sectPr w:rsidR="001F2DD6">
          <w:headerReference w:type="even" r:id="rId7"/>
          <w:headerReference w:type="default" r:id="rId8"/>
          <w:headerReference w:type="first" r:id="rId9"/>
          <w:pgSz w:w="12240" w:h="15840"/>
          <w:pgMar w:top="1420" w:right="910" w:bottom="1650" w:left="1080" w:header="720" w:footer="940" w:gutter="0"/>
          <w:cols w:num="2" w:space="720"/>
          <w:docGrid w:linePitch="360"/>
        </w:sectPr>
      </w:pPr>
    </w:p>
    <w:p w14:paraId="0A9943AC" w14:textId="77777777" w:rsidR="001F2DD6" w:rsidRDefault="001F2DD6" w:rsidP="001F2DD6">
      <w:pPr>
        <w:pStyle w:val="Heading1"/>
        <w:framePr w:wrap="around"/>
      </w:pPr>
      <w:bookmarkStart w:id="46" w:name="B432BD4A0FB74128B5699007086E01A4"/>
      <w:r>
        <w:lastRenderedPageBreak/>
        <w:t>Art Education</w:t>
      </w:r>
      <w:bookmarkEnd w:id="46"/>
      <w:r>
        <w:fldChar w:fldCharType="begin"/>
      </w:r>
      <w:r>
        <w:instrText xml:space="preserve"> XE "Art Education" </w:instrText>
      </w:r>
      <w:r>
        <w:fldChar w:fldCharType="end"/>
      </w:r>
    </w:p>
    <w:p w14:paraId="34C5CD5D" w14:textId="77777777" w:rsidR="001F2DD6" w:rsidRDefault="001F2DD6" w:rsidP="001F2DD6">
      <w:pPr>
        <w:pStyle w:val="sc-BodyText"/>
      </w:pPr>
      <w:r>
        <w:rPr>
          <w:b/>
        </w:rPr>
        <w:t>Department of Art</w:t>
      </w:r>
    </w:p>
    <w:p w14:paraId="23644540" w14:textId="77777777" w:rsidR="001F2DD6" w:rsidRDefault="001F2DD6" w:rsidP="001F2DD6">
      <w:pPr>
        <w:pStyle w:val="sc-BodyText"/>
      </w:pPr>
      <w:r>
        <w:rPr>
          <w:b/>
        </w:rPr>
        <w:t>Department Chair:</w:t>
      </w:r>
      <w:r>
        <w:t xml:space="preserve"> Douglas Bosch</w:t>
      </w:r>
    </w:p>
    <w:p w14:paraId="58C16145" w14:textId="77777777" w:rsidR="001F2DD6" w:rsidRDefault="001F2DD6" w:rsidP="001F2DD6">
      <w:pPr>
        <w:pStyle w:val="sc-BodyText"/>
      </w:pPr>
      <w:r>
        <w:rPr>
          <w:b/>
        </w:rPr>
        <w:t>Art Education Coordinator:</w:t>
      </w:r>
      <w:r>
        <w:t xml:space="preserve"> Rebecca Shipe</w:t>
      </w:r>
    </w:p>
    <w:p w14:paraId="0DBD76AD" w14:textId="77777777" w:rsidR="001F2DD6" w:rsidRDefault="001F2DD6" w:rsidP="001F2DD6">
      <w:pPr>
        <w:pStyle w:val="sc-BodyText"/>
      </w:pPr>
      <w:r>
        <w:rPr>
          <w:b/>
        </w:rPr>
        <w:t xml:space="preserve">Art Education Program Faculty: Associate Professors: </w:t>
      </w:r>
      <w:r>
        <w:t>Shipe, Williams</w:t>
      </w:r>
    </w:p>
    <w:p w14:paraId="387E7FD3" w14:textId="77777777" w:rsidR="001F2DD6" w:rsidRDefault="001F2DD6" w:rsidP="001F2DD6">
      <w:pPr>
        <w:pStyle w:val="sc-BodyText"/>
      </w:pPr>
      <w:r>
        <w:t xml:space="preserve">Students </w:t>
      </w:r>
      <w:r>
        <w:rPr>
          <w:b/>
        </w:rPr>
        <w:t xml:space="preserve">must </w:t>
      </w:r>
      <w:r>
        <w:t>consult with their assigned advisor before they will be able to register for courses. The art education program, together with General Education courses, total more than 120 credit hours and may take longer than four years to complete.</w:t>
      </w:r>
    </w:p>
    <w:p w14:paraId="67FA853C" w14:textId="77777777" w:rsidR="001F2DD6" w:rsidRDefault="001F2DD6" w:rsidP="001F2DD6">
      <w:pPr>
        <w:pStyle w:val="sc-AwardHeading"/>
      </w:pPr>
      <w:bookmarkStart w:id="47" w:name="35A1EA6D47FA49BDB821FD6C93DEF153"/>
      <w:r>
        <w:t>Art Education B.S.</w:t>
      </w:r>
      <w:bookmarkEnd w:id="47"/>
      <w:r>
        <w:fldChar w:fldCharType="begin"/>
      </w:r>
      <w:r>
        <w:instrText xml:space="preserve"> XE "Art Education B.S." </w:instrText>
      </w:r>
      <w:r>
        <w:fldChar w:fldCharType="end"/>
      </w:r>
    </w:p>
    <w:p w14:paraId="10D648DC" w14:textId="77777777" w:rsidR="001F2DD6" w:rsidRDefault="001F2DD6" w:rsidP="001F2DD6">
      <w:pPr>
        <w:pStyle w:val="sc-SubHeading"/>
      </w:pPr>
      <w:r>
        <w:t>Admission Requirements</w:t>
      </w:r>
    </w:p>
    <w:p w14:paraId="07B5CF48" w14:textId="77777777" w:rsidR="001F2DD6" w:rsidRDefault="001F2DD6" w:rsidP="001F2DD6">
      <w:pPr>
        <w:pStyle w:val="sc-BodyText"/>
      </w:pPr>
      <w:r>
        <w:t>Students apply to the art education program while enrolled in or after completing ARTE 301: Art Education Concepts and Contexts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64DDA8D6" w14:textId="77777777" w:rsidR="001F2DD6" w:rsidRDefault="001F2DD6" w:rsidP="001F2DD6">
      <w:pPr>
        <w:pStyle w:val="sc-BodyText"/>
      </w:pPr>
      <w:r>
        <w:t xml:space="preserve">For acceptance into the teacher preparation program in art education, </w:t>
      </w:r>
      <w:r>
        <w:rPr>
          <w:b/>
        </w:rPr>
        <w:t>students must fulfill the following requirements by the end of the semester in which they apply for admission:</w:t>
      </w:r>
    </w:p>
    <w:p w14:paraId="26A315FA" w14:textId="77777777" w:rsidR="001F2DD6" w:rsidRDefault="001F2DD6" w:rsidP="001F2DD6">
      <w:pPr>
        <w:pStyle w:val="sc-List-1"/>
      </w:pPr>
      <w:r>
        <w:t>1.</w:t>
      </w:r>
      <w:r>
        <w:tab/>
      </w:r>
      <w:r>
        <w:rPr>
          <w:b/>
        </w:rPr>
        <w:t xml:space="preserve">All FSEHD admission requirements. </w:t>
      </w:r>
      <w:r>
        <w:t>Please  refer to the FSEHD section of this catalog and see www.ric.edu/feinsteinschooleducationhumandevelopment/Pages/assessment-Admissions.aspx</w:t>
      </w:r>
    </w:p>
    <w:p w14:paraId="598ED170" w14:textId="77777777" w:rsidR="001F2DD6" w:rsidRDefault="001F2DD6" w:rsidP="001F2DD6">
      <w:pPr>
        <w:pStyle w:val="sc-List-1"/>
      </w:pPr>
      <w:r>
        <w:t>2.</w:t>
      </w:r>
      <w:r>
        <w:tab/>
      </w:r>
      <w:r>
        <w:rPr>
          <w:b/>
        </w:rPr>
        <w:t>Art education program-specific admission requirements:</w:t>
      </w:r>
      <w:r>
        <w:br/>
      </w:r>
    </w:p>
    <w:p w14:paraId="5705A9AD" w14:textId="77777777" w:rsidR="001F2DD6" w:rsidRDefault="001F2DD6" w:rsidP="001F2DD6">
      <w:pPr>
        <w:pStyle w:val="sc-BodyText"/>
      </w:pPr>
      <w:r>
        <w:t>A. Completion of a plan of study approved by assigned advisor.</w:t>
      </w:r>
    </w:p>
    <w:p w14:paraId="0F4B3295" w14:textId="77777777" w:rsidR="001F2DD6" w:rsidRDefault="001F2DD6" w:rsidP="001F2DD6">
      <w:pPr>
        <w:pStyle w:val="sc-BodyText"/>
      </w:pPr>
      <w:r>
        <w:t>B. Completion of a Declaration of Major Form.</w:t>
      </w:r>
    </w:p>
    <w:p w14:paraId="52E044B6" w14:textId="77777777" w:rsidR="001F2DD6" w:rsidRDefault="001F2DD6" w:rsidP="001F2DD6">
      <w:pPr>
        <w:pStyle w:val="sc-BodyText"/>
      </w:pPr>
      <w:r>
        <w:t>C. Completion of six studio foundations courses (ART 101, ART 104, ART 105, ART 107, ART 114, and either ART 204 or ART 205 with a minimum grade of B- in each course). A portfolio review demonstrating minimum grade equivalency is required for program credit for studio art courses taken at another institution or credit for advanced placement courses.</w:t>
      </w:r>
    </w:p>
    <w:p w14:paraId="00B8D802" w14:textId="77777777" w:rsidR="001F2DD6" w:rsidRDefault="001F2DD6" w:rsidP="001F2DD6">
      <w:pPr>
        <w:pStyle w:val="sc-BodyText"/>
      </w:pPr>
      <w:r>
        <w:t>D. Completion of ARTE 301: Art Education Concepts and Contexts, with a minimum grade of B-.</w:t>
      </w:r>
    </w:p>
    <w:p w14:paraId="4E4368B1" w14:textId="77777777" w:rsidR="001F2DD6" w:rsidRDefault="001F2DD6" w:rsidP="001F2DD6">
      <w:pPr>
        <w:pStyle w:val="sc-BodyText"/>
      </w:pPr>
      <w:r>
        <w:t>E. Three letters of recommendation from art faculty: one from the student’s 2-D or 3-D synthesis instructor, one from the student’s ARTE 301 instructor, and one from another art studio or art history faculty member.</w:t>
      </w:r>
    </w:p>
    <w:p w14:paraId="0B142F56" w14:textId="77777777" w:rsidR="001F2DD6" w:rsidRDefault="001F2DD6" w:rsidP="001F2DD6">
      <w:pPr>
        <w:pStyle w:val="sc-BodyText"/>
      </w:pPr>
      <w:r>
        <w:t>F. Submission of Art Content Portfolio.</w:t>
      </w:r>
    </w:p>
    <w:p w14:paraId="2068BDCD" w14:textId="77777777" w:rsidR="001F2DD6" w:rsidRDefault="001F2DD6" w:rsidP="001F2DD6">
      <w:pPr>
        <w:pStyle w:val="sc-BodyText"/>
      </w:pPr>
      <w:r>
        <w:br/>
      </w:r>
    </w:p>
    <w:p w14:paraId="6D4626DB" w14:textId="77777777" w:rsidR="001F2DD6" w:rsidRDefault="001F2DD6" w:rsidP="001F2DD6">
      <w:pPr>
        <w:pStyle w:val="sc-BodyText"/>
      </w:pPr>
      <w:r>
        <w:rPr>
          <w:i/>
        </w:rPr>
        <w:t xml:space="preserve">Note: For information on transferring credit for art studio courses taken at another institution or credit for advanced placement courses, see Transfer Portfolio Guidelines at </w:t>
      </w:r>
      <w:r>
        <w:t>www.ric.edu/art/pages/transfer-students.aspx</w:t>
      </w:r>
      <w:r>
        <w:rPr>
          <w:i/>
        </w:rPr>
        <w:t xml:space="preserve"> or obtain guidelines in the main office of Alex and Ani Hall.</w:t>
      </w:r>
    </w:p>
    <w:p w14:paraId="374D810B" w14:textId="77777777" w:rsidR="001F2DD6" w:rsidRDefault="001F2DD6" w:rsidP="001F2DD6">
      <w:pPr>
        <w:pStyle w:val="sc-SubHeading"/>
      </w:pPr>
      <w:r>
        <w:t>Retention Requirements</w:t>
      </w:r>
    </w:p>
    <w:p w14:paraId="335C429C" w14:textId="77777777" w:rsidR="001F2DD6" w:rsidRDefault="001F2DD6" w:rsidP="001F2DD6">
      <w:pPr>
        <w:pStyle w:val="sc-List-1"/>
      </w:pPr>
      <w:r>
        <w:t>1.</w:t>
      </w:r>
      <w:r>
        <w:tab/>
      </w:r>
    </w:p>
    <w:p w14:paraId="75743CAD" w14:textId="77777777" w:rsidR="001F2DD6" w:rsidRDefault="001F2DD6" w:rsidP="001F2DD6">
      <w:pPr>
        <w:pStyle w:val="sc-BodyText"/>
      </w:pPr>
      <w:r>
        <w:t>A minimum cumulative grade point average (GPA) of 2.75 each semester.</w:t>
      </w:r>
    </w:p>
    <w:p w14:paraId="0748A92B" w14:textId="77777777" w:rsidR="001F2DD6" w:rsidRDefault="001F2DD6" w:rsidP="001F2DD6">
      <w:pPr>
        <w:pStyle w:val="sc-List-1"/>
      </w:pPr>
      <w:r>
        <w:t>2.</w:t>
      </w:r>
      <w:r>
        <w:tab/>
        <w:t>Completion of all required studio art and art history courses and all teacher education courses with a minimum grade of B-. (A portfolio review demonstrating minimum grade equivalency is required for program credit for studio art courses taken at another institution or credit for advanced placement courses.)</w:t>
      </w:r>
    </w:p>
    <w:p w14:paraId="098E94E4" w14:textId="77777777" w:rsidR="001F2DD6" w:rsidRDefault="001F2DD6" w:rsidP="001F2DD6">
      <w:pPr>
        <w:pStyle w:val="sc-List-1"/>
      </w:pPr>
      <w:r>
        <w:t>3.</w:t>
      </w:r>
      <w:r>
        <w:tab/>
        <w:t>Completion of ARTE 407 and ARTE 409, with a minimum grade of B in each course.</w:t>
      </w:r>
    </w:p>
    <w:p w14:paraId="3DF2A022" w14:textId="77777777" w:rsidR="001F2DD6" w:rsidRDefault="001F2DD6" w:rsidP="001F2DD6">
      <w:pPr>
        <w:pStyle w:val="sc-List-1"/>
      </w:pPr>
      <w:r>
        <w:t>4.</w:t>
      </w:r>
      <w:r>
        <w:tab/>
        <w:t>In order to student teach, students must successfully complete the FSEHD and the art education program requirements for a Preparing to Teach Portfolio; students must then complete all Student Teaching requirements. See www.ric.edu/feinsteinschooleducationhumandevelopment/Pages/Teacher-Candidates.aspx</w:t>
      </w:r>
    </w:p>
    <w:p w14:paraId="1FF5FFC3" w14:textId="77777777" w:rsidR="001F2DD6" w:rsidRDefault="001F2DD6" w:rsidP="001F2DD6">
      <w:pPr>
        <w:pStyle w:val="sc-BodyText"/>
      </w:pPr>
      <w:r>
        <w:t>The Art Education Advisory Committee will review records of students who do not maintain these criteria. Such students may be dismissed from the program.</w:t>
      </w:r>
    </w:p>
    <w:p w14:paraId="3B61934A" w14:textId="77777777" w:rsidR="001F2DD6" w:rsidRDefault="001F2DD6" w:rsidP="001F2DD6">
      <w:pPr>
        <w:pStyle w:val="sc-RequirementsHeading"/>
      </w:pPr>
      <w:bookmarkStart w:id="48" w:name="5575B5C66D0248F18ACAFFE7305B0CE8"/>
      <w:r>
        <w:t>Course Requirements</w:t>
      </w:r>
      <w:bookmarkEnd w:id="48"/>
    </w:p>
    <w:p w14:paraId="295C413F" w14:textId="77777777" w:rsidR="001F2DD6" w:rsidRDefault="001F2DD6" w:rsidP="001F2DD6">
      <w:pPr>
        <w:pStyle w:val="sc-RequirementsSubheading"/>
      </w:pPr>
      <w:bookmarkStart w:id="49" w:name="2E57719C74FB43CC9E2286FC136C4273"/>
      <w:r>
        <w:t>Studio Foundations</w:t>
      </w:r>
      <w:bookmarkEnd w:id="49"/>
    </w:p>
    <w:tbl>
      <w:tblPr>
        <w:tblW w:w="0" w:type="auto"/>
        <w:tblLook w:val="04A0" w:firstRow="1" w:lastRow="0" w:firstColumn="1" w:lastColumn="0" w:noHBand="0" w:noVBand="1"/>
      </w:tblPr>
      <w:tblGrid>
        <w:gridCol w:w="1200"/>
        <w:gridCol w:w="2000"/>
        <w:gridCol w:w="450"/>
        <w:gridCol w:w="1116"/>
      </w:tblGrid>
      <w:tr w:rsidR="001F2DD6" w14:paraId="392C9F58" w14:textId="77777777" w:rsidTr="00E17BE3">
        <w:tc>
          <w:tcPr>
            <w:tcW w:w="1200" w:type="dxa"/>
          </w:tcPr>
          <w:p w14:paraId="533FCCAD" w14:textId="77777777" w:rsidR="001F2DD6" w:rsidRDefault="001F2DD6" w:rsidP="00E17BE3">
            <w:pPr>
              <w:pStyle w:val="sc-Requirement"/>
            </w:pPr>
            <w:r>
              <w:t>ART 101</w:t>
            </w:r>
          </w:p>
        </w:tc>
        <w:tc>
          <w:tcPr>
            <w:tcW w:w="2000" w:type="dxa"/>
          </w:tcPr>
          <w:p w14:paraId="519BEAEE" w14:textId="77777777" w:rsidR="001F2DD6" w:rsidRDefault="001F2DD6" w:rsidP="00E17BE3">
            <w:pPr>
              <w:pStyle w:val="sc-Requirement"/>
            </w:pPr>
            <w:r>
              <w:t>Drawing I: General Drawing</w:t>
            </w:r>
          </w:p>
        </w:tc>
        <w:tc>
          <w:tcPr>
            <w:tcW w:w="450" w:type="dxa"/>
          </w:tcPr>
          <w:p w14:paraId="65907D62" w14:textId="77777777" w:rsidR="001F2DD6" w:rsidRDefault="001F2DD6" w:rsidP="00E17BE3">
            <w:pPr>
              <w:pStyle w:val="sc-RequirementRight"/>
            </w:pPr>
            <w:r>
              <w:t>4</w:t>
            </w:r>
          </w:p>
        </w:tc>
        <w:tc>
          <w:tcPr>
            <w:tcW w:w="1116" w:type="dxa"/>
          </w:tcPr>
          <w:p w14:paraId="7326F908" w14:textId="77777777" w:rsidR="001F2DD6" w:rsidRDefault="001F2DD6" w:rsidP="00E17BE3">
            <w:pPr>
              <w:pStyle w:val="sc-Requirement"/>
            </w:pPr>
            <w:r>
              <w:t>F, Sp</w:t>
            </w:r>
          </w:p>
        </w:tc>
      </w:tr>
      <w:tr w:rsidR="001F2DD6" w14:paraId="49421564" w14:textId="77777777" w:rsidTr="00E17BE3">
        <w:tc>
          <w:tcPr>
            <w:tcW w:w="1200" w:type="dxa"/>
          </w:tcPr>
          <w:p w14:paraId="7FE9BB1F" w14:textId="77777777" w:rsidR="001F2DD6" w:rsidRDefault="001F2DD6" w:rsidP="00E17BE3">
            <w:pPr>
              <w:pStyle w:val="sc-Requirement"/>
            </w:pPr>
            <w:r>
              <w:lastRenderedPageBreak/>
              <w:t>ART 104</w:t>
            </w:r>
          </w:p>
        </w:tc>
        <w:tc>
          <w:tcPr>
            <w:tcW w:w="2000" w:type="dxa"/>
          </w:tcPr>
          <w:p w14:paraId="44BC9164" w14:textId="77777777" w:rsidR="001F2DD6" w:rsidRDefault="001F2DD6" w:rsidP="00E17BE3">
            <w:pPr>
              <w:pStyle w:val="sc-Requirement"/>
            </w:pPr>
            <w:r>
              <w:t>Design I: Two-Dimensional Design</w:t>
            </w:r>
          </w:p>
        </w:tc>
        <w:tc>
          <w:tcPr>
            <w:tcW w:w="450" w:type="dxa"/>
          </w:tcPr>
          <w:p w14:paraId="1122905C" w14:textId="77777777" w:rsidR="001F2DD6" w:rsidRDefault="001F2DD6" w:rsidP="00E17BE3">
            <w:pPr>
              <w:pStyle w:val="sc-RequirementRight"/>
            </w:pPr>
            <w:r>
              <w:t>4</w:t>
            </w:r>
          </w:p>
        </w:tc>
        <w:tc>
          <w:tcPr>
            <w:tcW w:w="1116" w:type="dxa"/>
          </w:tcPr>
          <w:p w14:paraId="7608C387" w14:textId="77777777" w:rsidR="001F2DD6" w:rsidRDefault="001F2DD6" w:rsidP="00E17BE3">
            <w:pPr>
              <w:pStyle w:val="sc-Requirement"/>
            </w:pPr>
            <w:r>
              <w:t>F, Sp</w:t>
            </w:r>
          </w:p>
        </w:tc>
      </w:tr>
      <w:tr w:rsidR="001F2DD6" w14:paraId="0226EEC6" w14:textId="77777777" w:rsidTr="00E17BE3">
        <w:tc>
          <w:tcPr>
            <w:tcW w:w="1200" w:type="dxa"/>
          </w:tcPr>
          <w:p w14:paraId="073B8735" w14:textId="77777777" w:rsidR="001F2DD6" w:rsidRDefault="001F2DD6" w:rsidP="00E17BE3">
            <w:pPr>
              <w:pStyle w:val="sc-Requirement"/>
            </w:pPr>
            <w:r>
              <w:t>ART 105</w:t>
            </w:r>
          </w:p>
        </w:tc>
        <w:tc>
          <w:tcPr>
            <w:tcW w:w="2000" w:type="dxa"/>
          </w:tcPr>
          <w:p w14:paraId="11BEA29F" w14:textId="77777777" w:rsidR="001F2DD6" w:rsidRDefault="001F2DD6" w:rsidP="00E17BE3">
            <w:pPr>
              <w:pStyle w:val="sc-Requirement"/>
            </w:pPr>
            <w:r>
              <w:t>Drawing II</w:t>
            </w:r>
          </w:p>
        </w:tc>
        <w:tc>
          <w:tcPr>
            <w:tcW w:w="450" w:type="dxa"/>
          </w:tcPr>
          <w:p w14:paraId="5971613C" w14:textId="77777777" w:rsidR="001F2DD6" w:rsidRDefault="001F2DD6" w:rsidP="00E17BE3">
            <w:pPr>
              <w:pStyle w:val="sc-RequirementRight"/>
            </w:pPr>
            <w:r>
              <w:t>3</w:t>
            </w:r>
          </w:p>
        </w:tc>
        <w:tc>
          <w:tcPr>
            <w:tcW w:w="1116" w:type="dxa"/>
          </w:tcPr>
          <w:p w14:paraId="6DAC32D4" w14:textId="77777777" w:rsidR="001F2DD6" w:rsidRDefault="001F2DD6" w:rsidP="00E17BE3">
            <w:pPr>
              <w:pStyle w:val="sc-Requirement"/>
            </w:pPr>
            <w:r>
              <w:t>F, Sp</w:t>
            </w:r>
          </w:p>
        </w:tc>
      </w:tr>
      <w:tr w:rsidR="001F2DD6" w14:paraId="55D0CE49" w14:textId="77777777" w:rsidTr="00E17BE3">
        <w:tc>
          <w:tcPr>
            <w:tcW w:w="1200" w:type="dxa"/>
          </w:tcPr>
          <w:p w14:paraId="2AA2C9DE" w14:textId="77777777" w:rsidR="001F2DD6" w:rsidRDefault="001F2DD6" w:rsidP="00E17BE3">
            <w:pPr>
              <w:pStyle w:val="sc-Requirement"/>
            </w:pPr>
            <w:r>
              <w:t>ART 107</w:t>
            </w:r>
          </w:p>
        </w:tc>
        <w:tc>
          <w:tcPr>
            <w:tcW w:w="2000" w:type="dxa"/>
          </w:tcPr>
          <w:p w14:paraId="42271C5F" w14:textId="77777777" w:rsidR="001F2DD6" w:rsidRDefault="001F2DD6" w:rsidP="00E17BE3">
            <w:pPr>
              <w:pStyle w:val="sc-Requirement"/>
            </w:pPr>
            <w:r>
              <w:t>Foundations in Digital Media</w:t>
            </w:r>
          </w:p>
        </w:tc>
        <w:tc>
          <w:tcPr>
            <w:tcW w:w="450" w:type="dxa"/>
          </w:tcPr>
          <w:p w14:paraId="7178475E" w14:textId="77777777" w:rsidR="001F2DD6" w:rsidRDefault="001F2DD6" w:rsidP="00E17BE3">
            <w:pPr>
              <w:pStyle w:val="sc-RequirementRight"/>
            </w:pPr>
            <w:r>
              <w:t>3</w:t>
            </w:r>
          </w:p>
        </w:tc>
        <w:tc>
          <w:tcPr>
            <w:tcW w:w="1116" w:type="dxa"/>
          </w:tcPr>
          <w:p w14:paraId="2E56DFB4" w14:textId="77777777" w:rsidR="001F2DD6" w:rsidRDefault="001F2DD6" w:rsidP="00E17BE3">
            <w:pPr>
              <w:pStyle w:val="sc-Requirement"/>
            </w:pPr>
            <w:r>
              <w:t>F, Sp, Su</w:t>
            </w:r>
          </w:p>
        </w:tc>
      </w:tr>
      <w:tr w:rsidR="001F2DD6" w14:paraId="49C7E98B" w14:textId="77777777" w:rsidTr="00E17BE3">
        <w:tc>
          <w:tcPr>
            <w:tcW w:w="1200" w:type="dxa"/>
          </w:tcPr>
          <w:p w14:paraId="4686B4D0" w14:textId="77777777" w:rsidR="001F2DD6" w:rsidRDefault="001F2DD6" w:rsidP="00E17BE3">
            <w:pPr>
              <w:pStyle w:val="sc-Requirement"/>
            </w:pPr>
            <w:r>
              <w:t>ART 114</w:t>
            </w:r>
          </w:p>
        </w:tc>
        <w:tc>
          <w:tcPr>
            <w:tcW w:w="2000" w:type="dxa"/>
          </w:tcPr>
          <w:p w14:paraId="38D377CA" w14:textId="77777777" w:rsidR="001F2DD6" w:rsidRDefault="001F2DD6" w:rsidP="00E17BE3">
            <w:pPr>
              <w:pStyle w:val="sc-Requirement"/>
            </w:pPr>
            <w:r>
              <w:t>Design II: Three-Dimensional Design</w:t>
            </w:r>
          </w:p>
        </w:tc>
        <w:tc>
          <w:tcPr>
            <w:tcW w:w="450" w:type="dxa"/>
          </w:tcPr>
          <w:p w14:paraId="23A74D43" w14:textId="77777777" w:rsidR="001F2DD6" w:rsidRDefault="001F2DD6" w:rsidP="00E17BE3">
            <w:pPr>
              <w:pStyle w:val="sc-RequirementRight"/>
            </w:pPr>
            <w:r>
              <w:t>3</w:t>
            </w:r>
          </w:p>
        </w:tc>
        <w:tc>
          <w:tcPr>
            <w:tcW w:w="1116" w:type="dxa"/>
          </w:tcPr>
          <w:p w14:paraId="644BC4C0" w14:textId="77777777" w:rsidR="001F2DD6" w:rsidRDefault="001F2DD6" w:rsidP="00E17BE3">
            <w:pPr>
              <w:pStyle w:val="sc-Requirement"/>
            </w:pPr>
            <w:r>
              <w:t>F, Sp</w:t>
            </w:r>
          </w:p>
        </w:tc>
      </w:tr>
      <w:tr w:rsidR="001F2DD6" w14:paraId="6F6A4F62" w14:textId="77777777" w:rsidTr="00E17BE3">
        <w:tc>
          <w:tcPr>
            <w:tcW w:w="1200" w:type="dxa"/>
          </w:tcPr>
          <w:p w14:paraId="155753A3" w14:textId="77777777" w:rsidR="001F2DD6" w:rsidRDefault="001F2DD6" w:rsidP="00E17BE3">
            <w:pPr>
              <w:pStyle w:val="sc-Requirement"/>
            </w:pPr>
            <w:r>
              <w:t>ART 204</w:t>
            </w:r>
          </w:p>
        </w:tc>
        <w:tc>
          <w:tcPr>
            <w:tcW w:w="2000" w:type="dxa"/>
          </w:tcPr>
          <w:p w14:paraId="52305B65" w14:textId="77777777" w:rsidR="001F2DD6" w:rsidRDefault="001F2DD6" w:rsidP="00E17BE3">
            <w:pPr>
              <w:pStyle w:val="sc-Requirement"/>
            </w:pPr>
            <w:r>
              <w:t>Synthesis/Three-Dimensional Emphasis</w:t>
            </w:r>
          </w:p>
        </w:tc>
        <w:tc>
          <w:tcPr>
            <w:tcW w:w="450" w:type="dxa"/>
          </w:tcPr>
          <w:p w14:paraId="242F20F6" w14:textId="77777777" w:rsidR="001F2DD6" w:rsidRDefault="001F2DD6" w:rsidP="00E17BE3">
            <w:pPr>
              <w:pStyle w:val="sc-RequirementRight"/>
            </w:pPr>
            <w:r>
              <w:t>3</w:t>
            </w:r>
          </w:p>
        </w:tc>
        <w:tc>
          <w:tcPr>
            <w:tcW w:w="1116" w:type="dxa"/>
          </w:tcPr>
          <w:p w14:paraId="3F104D17" w14:textId="77777777" w:rsidR="001F2DD6" w:rsidRDefault="001F2DD6" w:rsidP="00E17BE3">
            <w:pPr>
              <w:pStyle w:val="sc-Requirement"/>
            </w:pPr>
            <w:r>
              <w:t>F, Sp</w:t>
            </w:r>
          </w:p>
        </w:tc>
      </w:tr>
      <w:tr w:rsidR="001F2DD6" w14:paraId="447CA7B7" w14:textId="77777777" w:rsidTr="00E17BE3">
        <w:tc>
          <w:tcPr>
            <w:tcW w:w="1200" w:type="dxa"/>
          </w:tcPr>
          <w:p w14:paraId="5C744F3F" w14:textId="77777777" w:rsidR="001F2DD6" w:rsidRDefault="001F2DD6" w:rsidP="00E17BE3">
            <w:pPr>
              <w:pStyle w:val="sc-Requirement"/>
            </w:pPr>
            <w:r>
              <w:t>ART 205</w:t>
            </w:r>
          </w:p>
        </w:tc>
        <w:tc>
          <w:tcPr>
            <w:tcW w:w="2000" w:type="dxa"/>
          </w:tcPr>
          <w:p w14:paraId="75110C69" w14:textId="77777777" w:rsidR="001F2DD6" w:rsidRDefault="001F2DD6" w:rsidP="00E17BE3">
            <w:pPr>
              <w:pStyle w:val="sc-Requirement"/>
            </w:pPr>
            <w:r>
              <w:t>Synthesis/Two-Dimensional Emphasis</w:t>
            </w:r>
          </w:p>
        </w:tc>
        <w:tc>
          <w:tcPr>
            <w:tcW w:w="450" w:type="dxa"/>
          </w:tcPr>
          <w:p w14:paraId="2A1600E5" w14:textId="77777777" w:rsidR="001F2DD6" w:rsidRDefault="001F2DD6" w:rsidP="00E17BE3">
            <w:pPr>
              <w:pStyle w:val="sc-RequirementRight"/>
            </w:pPr>
            <w:r>
              <w:t>3</w:t>
            </w:r>
          </w:p>
        </w:tc>
        <w:tc>
          <w:tcPr>
            <w:tcW w:w="1116" w:type="dxa"/>
          </w:tcPr>
          <w:p w14:paraId="292D28A2" w14:textId="77777777" w:rsidR="001F2DD6" w:rsidRDefault="001F2DD6" w:rsidP="00E17BE3">
            <w:pPr>
              <w:pStyle w:val="sc-Requirement"/>
            </w:pPr>
            <w:r>
              <w:t>F, Sp</w:t>
            </w:r>
          </w:p>
        </w:tc>
      </w:tr>
    </w:tbl>
    <w:p w14:paraId="7D3B01A7" w14:textId="77777777" w:rsidR="001F2DD6" w:rsidRDefault="001F2DD6" w:rsidP="001F2DD6">
      <w:pPr>
        <w:pStyle w:val="sc-RequirementsSubheading"/>
      </w:pPr>
      <w:bookmarkStart w:id="50" w:name="498C2B14060C42C99FF8CFB89A44A9F3"/>
      <w:r>
        <w:t>Art History</w:t>
      </w:r>
      <w:bookmarkEnd w:id="50"/>
    </w:p>
    <w:tbl>
      <w:tblPr>
        <w:tblW w:w="0" w:type="auto"/>
        <w:tblLook w:val="04A0" w:firstRow="1" w:lastRow="0" w:firstColumn="1" w:lastColumn="0" w:noHBand="0" w:noVBand="1"/>
      </w:tblPr>
      <w:tblGrid>
        <w:gridCol w:w="1200"/>
        <w:gridCol w:w="2000"/>
        <w:gridCol w:w="450"/>
        <w:gridCol w:w="1116"/>
      </w:tblGrid>
      <w:tr w:rsidR="001F2DD6" w14:paraId="14F68F87" w14:textId="77777777" w:rsidTr="00E17BE3">
        <w:tc>
          <w:tcPr>
            <w:tcW w:w="1200" w:type="dxa"/>
          </w:tcPr>
          <w:p w14:paraId="5BBB4C44" w14:textId="77777777" w:rsidR="001F2DD6" w:rsidRDefault="001F2DD6" w:rsidP="00E17BE3">
            <w:pPr>
              <w:pStyle w:val="sc-Requirement"/>
            </w:pPr>
            <w:r>
              <w:t>ART 231W</w:t>
            </w:r>
          </w:p>
        </w:tc>
        <w:tc>
          <w:tcPr>
            <w:tcW w:w="2000" w:type="dxa"/>
          </w:tcPr>
          <w:p w14:paraId="3B69BC6C" w14:textId="77777777" w:rsidR="001F2DD6" w:rsidRDefault="001F2DD6" w:rsidP="00E17BE3">
            <w:pPr>
              <w:pStyle w:val="sc-Requirement"/>
            </w:pPr>
            <w:r>
              <w:t>Prehistoric to Renaissance Art</w:t>
            </w:r>
          </w:p>
        </w:tc>
        <w:tc>
          <w:tcPr>
            <w:tcW w:w="450" w:type="dxa"/>
          </w:tcPr>
          <w:p w14:paraId="626E4E67" w14:textId="77777777" w:rsidR="001F2DD6" w:rsidRDefault="001F2DD6" w:rsidP="00E17BE3">
            <w:pPr>
              <w:pStyle w:val="sc-RequirementRight"/>
            </w:pPr>
            <w:r>
              <w:t>4</w:t>
            </w:r>
          </w:p>
        </w:tc>
        <w:tc>
          <w:tcPr>
            <w:tcW w:w="1116" w:type="dxa"/>
          </w:tcPr>
          <w:p w14:paraId="3CC2B716" w14:textId="77777777" w:rsidR="001F2DD6" w:rsidRDefault="001F2DD6" w:rsidP="00E17BE3">
            <w:pPr>
              <w:pStyle w:val="sc-Requirement"/>
            </w:pPr>
            <w:r>
              <w:t>F, Sp, Su</w:t>
            </w:r>
          </w:p>
        </w:tc>
      </w:tr>
      <w:tr w:rsidR="001F2DD6" w14:paraId="754AE6CE" w14:textId="77777777" w:rsidTr="00E17BE3">
        <w:tc>
          <w:tcPr>
            <w:tcW w:w="1200" w:type="dxa"/>
          </w:tcPr>
          <w:p w14:paraId="51ECDAED" w14:textId="77777777" w:rsidR="001F2DD6" w:rsidRDefault="001F2DD6" w:rsidP="00E17BE3">
            <w:pPr>
              <w:pStyle w:val="sc-Requirement"/>
            </w:pPr>
            <w:r>
              <w:t>ART 232</w:t>
            </w:r>
          </w:p>
        </w:tc>
        <w:tc>
          <w:tcPr>
            <w:tcW w:w="2000" w:type="dxa"/>
          </w:tcPr>
          <w:p w14:paraId="0697885F" w14:textId="77777777" w:rsidR="001F2DD6" w:rsidRDefault="001F2DD6" w:rsidP="00E17BE3">
            <w:pPr>
              <w:pStyle w:val="sc-Requirement"/>
            </w:pPr>
            <w:r>
              <w:t>Renaissance to Contemporary Art</w:t>
            </w:r>
          </w:p>
        </w:tc>
        <w:tc>
          <w:tcPr>
            <w:tcW w:w="450" w:type="dxa"/>
          </w:tcPr>
          <w:p w14:paraId="7E5768EB" w14:textId="77777777" w:rsidR="001F2DD6" w:rsidRDefault="001F2DD6" w:rsidP="00E17BE3">
            <w:pPr>
              <w:pStyle w:val="sc-RequirementRight"/>
            </w:pPr>
            <w:r>
              <w:t>4</w:t>
            </w:r>
          </w:p>
        </w:tc>
        <w:tc>
          <w:tcPr>
            <w:tcW w:w="1116" w:type="dxa"/>
          </w:tcPr>
          <w:p w14:paraId="7A60F95A" w14:textId="77777777" w:rsidR="001F2DD6" w:rsidRDefault="001F2DD6" w:rsidP="00E17BE3">
            <w:pPr>
              <w:pStyle w:val="sc-Requirement"/>
            </w:pPr>
            <w:r>
              <w:t>F, Sp, Su</w:t>
            </w:r>
          </w:p>
        </w:tc>
      </w:tr>
      <w:tr w:rsidR="001F2DD6" w14:paraId="7C8B0817" w14:textId="77777777" w:rsidTr="00E17BE3">
        <w:tc>
          <w:tcPr>
            <w:tcW w:w="1200" w:type="dxa"/>
          </w:tcPr>
          <w:p w14:paraId="55856971" w14:textId="77777777" w:rsidR="001F2DD6" w:rsidRDefault="001F2DD6" w:rsidP="00E17BE3">
            <w:pPr>
              <w:pStyle w:val="sc-Requirement"/>
            </w:pPr>
            <w:r>
              <w:t>ART 337</w:t>
            </w:r>
          </w:p>
        </w:tc>
        <w:tc>
          <w:tcPr>
            <w:tcW w:w="2000" w:type="dxa"/>
          </w:tcPr>
          <w:p w14:paraId="7A2AF096" w14:textId="77777777" w:rsidR="001F2DD6" w:rsidRDefault="001F2DD6" w:rsidP="00E17BE3">
            <w:pPr>
              <w:pStyle w:val="sc-Requirement"/>
            </w:pPr>
            <w:r>
              <w:t>Studies in Modern and Contemporary Art</w:t>
            </w:r>
          </w:p>
        </w:tc>
        <w:tc>
          <w:tcPr>
            <w:tcW w:w="450" w:type="dxa"/>
          </w:tcPr>
          <w:p w14:paraId="5C5C90D8" w14:textId="77777777" w:rsidR="001F2DD6" w:rsidRDefault="001F2DD6" w:rsidP="00E17BE3">
            <w:pPr>
              <w:pStyle w:val="sc-RequirementRight"/>
            </w:pPr>
            <w:r>
              <w:t>3</w:t>
            </w:r>
          </w:p>
        </w:tc>
        <w:tc>
          <w:tcPr>
            <w:tcW w:w="1116" w:type="dxa"/>
          </w:tcPr>
          <w:p w14:paraId="662D8D1A" w14:textId="77777777" w:rsidR="001F2DD6" w:rsidRDefault="001F2DD6" w:rsidP="00E17BE3">
            <w:pPr>
              <w:pStyle w:val="sc-Requirement"/>
            </w:pPr>
            <w:r>
              <w:t>Sp, Su</w:t>
            </w:r>
          </w:p>
        </w:tc>
      </w:tr>
    </w:tbl>
    <w:p w14:paraId="7CC25EE6" w14:textId="77777777" w:rsidR="001F2DD6" w:rsidRDefault="001F2DD6" w:rsidP="001F2DD6">
      <w:pPr>
        <w:pStyle w:val="sc-BodyText"/>
      </w:pPr>
      <w:r>
        <w:t>Note</w:t>
      </w:r>
      <w:r>
        <w:rPr>
          <w:i/>
        </w:rPr>
        <w:t>:</w:t>
      </w:r>
      <w:r>
        <w:t xml:space="preserve"> ART 262: Encounters with Global Art </w:t>
      </w:r>
      <w:r>
        <w:rPr>
          <w:i/>
        </w:rPr>
        <w:t>recommended</w:t>
      </w:r>
      <w:r>
        <w:t xml:space="preserve"> for Gen Ed Connections course.</w:t>
      </w:r>
    </w:p>
    <w:p w14:paraId="47BFAA32" w14:textId="77777777" w:rsidR="001F2DD6" w:rsidRDefault="001F2DD6" w:rsidP="001F2DD6">
      <w:pPr>
        <w:pStyle w:val="sc-RequirementsSubheading"/>
      </w:pPr>
      <w:bookmarkStart w:id="51" w:name="51B3F2729ED845F5BE8E6B4A2A80A33B"/>
      <w:r>
        <w:t>Studio Art</w:t>
      </w:r>
      <w:bookmarkEnd w:id="51"/>
    </w:p>
    <w:p w14:paraId="1EF117C2" w14:textId="77777777" w:rsidR="001F2DD6" w:rsidRDefault="001F2DD6" w:rsidP="001F2DD6">
      <w:pPr>
        <w:pStyle w:val="sc-RequirementsSubheading"/>
      </w:pPr>
      <w:bookmarkStart w:id="52" w:name="6886291125974CE7A4BEDC8DBE6D2EC1"/>
      <w:r>
        <w:t>THREE COURSES at Studio Level I, in three different studio areas (ceramics, digital media, graphic design, metalsmithing and jewelry, painting, photography, printmaking and sculpture) from:</w:t>
      </w:r>
      <w:bookmarkEnd w:id="52"/>
    </w:p>
    <w:tbl>
      <w:tblPr>
        <w:tblW w:w="0" w:type="auto"/>
        <w:tblLook w:val="04A0" w:firstRow="1" w:lastRow="0" w:firstColumn="1" w:lastColumn="0" w:noHBand="0" w:noVBand="1"/>
      </w:tblPr>
      <w:tblGrid>
        <w:gridCol w:w="1200"/>
        <w:gridCol w:w="2000"/>
        <w:gridCol w:w="450"/>
        <w:gridCol w:w="1116"/>
      </w:tblGrid>
      <w:tr w:rsidR="001F2DD6" w14:paraId="035BECBE" w14:textId="77777777" w:rsidTr="00E17BE3">
        <w:tc>
          <w:tcPr>
            <w:tcW w:w="1200" w:type="dxa"/>
          </w:tcPr>
          <w:p w14:paraId="22292DEB" w14:textId="77777777" w:rsidR="001F2DD6" w:rsidRDefault="001F2DD6" w:rsidP="00E17BE3">
            <w:pPr>
              <w:pStyle w:val="sc-Requirement"/>
            </w:pPr>
            <w:r>
              <w:t>ART 202</w:t>
            </w:r>
          </w:p>
        </w:tc>
        <w:tc>
          <w:tcPr>
            <w:tcW w:w="2000" w:type="dxa"/>
          </w:tcPr>
          <w:p w14:paraId="20D34BF1" w14:textId="77777777" w:rsidR="001F2DD6" w:rsidRDefault="001F2DD6" w:rsidP="00E17BE3">
            <w:pPr>
              <w:pStyle w:val="sc-Requirement"/>
            </w:pPr>
            <w:r>
              <w:t>Painting I</w:t>
            </w:r>
          </w:p>
        </w:tc>
        <w:tc>
          <w:tcPr>
            <w:tcW w:w="450" w:type="dxa"/>
          </w:tcPr>
          <w:p w14:paraId="65151F89" w14:textId="77777777" w:rsidR="001F2DD6" w:rsidRDefault="001F2DD6" w:rsidP="00E17BE3">
            <w:pPr>
              <w:pStyle w:val="sc-RequirementRight"/>
            </w:pPr>
            <w:r>
              <w:t>3</w:t>
            </w:r>
          </w:p>
        </w:tc>
        <w:tc>
          <w:tcPr>
            <w:tcW w:w="1116" w:type="dxa"/>
          </w:tcPr>
          <w:p w14:paraId="7667B371" w14:textId="77777777" w:rsidR="001F2DD6" w:rsidRDefault="001F2DD6" w:rsidP="00E17BE3">
            <w:pPr>
              <w:pStyle w:val="sc-Requirement"/>
            </w:pPr>
            <w:r>
              <w:t>F, Sp</w:t>
            </w:r>
          </w:p>
        </w:tc>
      </w:tr>
      <w:tr w:rsidR="001F2DD6" w14:paraId="55564DD8" w14:textId="77777777" w:rsidTr="00E17BE3">
        <w:tc>
          <w:tcPr>
            <w:tcW w:w="1200" w:type="dxa"/>
          </w:tcPr>
          <w:p w14:paraId="7895DDB5" w14:textId="77777777" w:rsidR="001F2DD6" w:rsidRDefault="001F2DD6" w:rsidP="00E17BE3">
            <w:pPr>
              <w:pStyle w:val="sc-Requirement"/>
            </w:pPr>
            <w:r>
              <w:t>ART 206</w:t>
            </w:r>
          </w:p>
        </w:tc>
        <w:tc>
          <w:tcPr>
            <w:tcW w:w="2000" w:type="dxa"/>
          </w:tcPr>
          <w:p w14:paraId="28675ACC" w14:textId="77777777" w:rsidR="001F2DD6" w:rsidRDefault="001F2DD6" w:rsidP="00E17BE3">
            <w:pPr>
              <w:pStyle w:val="sc-Requirement"/>
            </w:pPr>
            <w:r>
              <w:t>Ceramics I</w:t>
            </w:r>
          </w:p>
        </w:tc>
        <w:tc>
          <w:tcPr>
            <w:tcW w:w="450" w:type="dxa"/>
          </w:tcPr>
          <w:p w14:paraId="20130945" w14:textId="77777777" w:rsidR="001F2DD6" w:rsidRDefault="001F2DD6" w:rsidP="00E17BE3">
            <w:pPr>
              <w:pStyle w:val="sc-RequirementRight"/>
            </w:pPr>
            <w:r>
              <w:t>3</w:t>
            </w:r>
          </w:p>
        </w:tc>
        <w:tc>
          <w:tcPr>
            <w:tcW w:w="1116" w:type="dxa"/>
          </w:tcPr>
          <w:p w14:paraId="155768A5" w14:textId="77777777" w:rsidR="001F2DD6" w:rsidRDefault="001F2DD6" w:rsidP="00E17BE3">
            <w:pPr>
              <w:pStyle w:val="sc-Requirement"/>
            </w:pPr>
            <w:r>
              <w:t>F, Sp</w:t>
            </w:r>
          </w:p>
        </w:tc>
      </w:tr>
      <w:tr w:rsidR="001F2DD6" w14:paraId="479F9A74" w14:textId="77777777" w:rsidTr="00E17BE3">
        <w:tc>
          <w:tcPr>
            <w:tcW w:w="1200" w:type="dxa"/>
          </w:tcPr>
          <w:p w14:paraId="6AF53161" w14:textId="77777777" w:rsidR="001F2DD6" w:rsidRDefault="001F2DD6" w:rsidP="00E17BE3">
            <w:pPr>
              <w:pStyle w:val="sc-Requirement"/>
            </w:pPr>
            <w:r>
              <w:t>ART 207</w:t>
            </w:r>
          </w:p>
        </w:tc>
        <w:tc>
          <w:tcPr>
            <w:tcW w:w="2000" w:type="dxa"/>
          </w:tcPr>
          <w:p w14:paraId="5B74553E" w14:textId="77777777" w:rsidR="001F2DD6" w:rsidRDefault="001F2DD6" w:rsidP="00E17BE3">
            <w:pPr>
              <w:pStyle w:val="sc-Requirement"/>
            </w:pPr>
            <w:r>
              <w:t>Digital Media I</w:t>
            </w:r>
          </w:p>
        </w:tc>
        <w:tc>
          <w:tcPr>
            <w:tcW w:w="450" w:type="dxa"/>
          </w:tcPr>
          <w:p w14:paraId="18F700DF" w14:textId="77777777" w:rsidR="001F2DD6" w:rsidRDefault="001F2DD6" w:rsidP="00E17BE3">
            <w:pPr>
              <w:pStyle w:val="sc-RequirementRight"/>
            </w:pPr>
            <w:r>
              <w:t>3</w:t>
            </w:r>
          </w:p>
        </w:tc>
        <w:tc>
          <w:tcPr>
            <w:tcW w:w="1116" w:type="dxa"/>
          </w:tcPr>
          <w:p w14:paraId="56E91A37" w14:textId="77777777" w:rsidR="001F2DD6" w:rsidRDefault="001F2DD6" w:rsidP="00E17BE3">
            <w:pPr>
              <w:pStyle w:val="sc-Requirement"/>
            </w:pPr>
            <w:r>
              <w:t>F, Sp</w:t>
            </w:r>
          </w:p>
        </w:tc>
      </w:tr>
      <w:tr w:rsidR="001F2DD6" w14:paraId="1CAEC9A7" w14:textId="77777777" w:rsidTr="00E17BE3">
        <w:tc>
          <w:tcPr>
            <w:tcW w:w="1200" w:type="dxa"/>
          </w:tcPr>
          <w:p w14:paraId="50F53240" w14:textId="77777777" w:rsidR="001F2DD6" w:rsidRDefault="001F2DD6" w:rsidP="00E17BE3">
            <w:pPr>
              <w:pStyle w:val="sc-Requirement"/>
            </w:pPr>
          </w:p>
        </w:tc>
        <w:tc>
          <w:tcPr>
            <w:tcW w:w="2000" w:type="dxa"/>
          </w:tcPr>
          <w:p w14:paraId="6995A07B" w14:textId="77777777" w:rsidR="001F2DD6" w:rsidRDefault="001F2DD6" w:rsidP="00E17BE3">
            <w:pPr>
              <w:pStyle w:val="sc-Requirement"/>
            </w:pPr>
            <w:r>
              <w:t> </w:t>
            </w:r>
          </w:p>
        </w:tc>
        <w:tc>
          <w:tcPr>
            <w:tcW w:w="450" w:type="dxa"/>
          </w:tcPr>
          <w:p w14:paraId="2C3A89B8" w14:textId="77777777" w:rsidR="001F2DD6" w:rsidRDefault="001F2DD6" w:rsidP="00E17BE3">
            <w:pPr>
              <w:pStyle w:val="sc-RequirementRight"/>
            </w:pPr>
          </w:p>
        </w:tc>
        <w:tc>
          <w:tcPr>
            <w:tcW w:w="1116" w:type="dxa"/>
          </w:tcPr>
          <w:p w14:paraId="5CC2150F" w14:textId="77777777" w:rsidR="001F2DD6" w:rsidRDefault="001F2DD6" w:rsidP="00E17BE3">
            <w:pPr>
              <w:pStyle w:val="sc-Requirement"/>
            </w:pPr>
          </w:p>
        </w:tc>
      </w:tr>
      <w:tr w:rsidR="001F2DD6" w14:paraId="7AA92B1C" w14:textId="77777777" w:rsidTr="00E17BE3">
        <w:tc>
          <w:tcPr>
            <w:tcW w:w="1200" w:type="dxa"/>
          </w:tcPr>
          <w:p w14:paraId="787AC00A" w14:textId="77777777" w:rsidR="001F2DD6" w:rsidRDefault="001F2DD6" w:rsidP="00E17BE3">
            <w:pPr>
              <w:pStyle w:val="sc-Requirement"/>
            </w:pPr>
            <w:r>
              <w:t>ART 208</w:t>
            </w:r>
          </w:p>
        </w:tc>
        <w:tc>
          <w:tcPr>
            <w:tcW w:w="2000" w:type="dxa"/>
          </w:tcPr>
          <w:p w14:paraId="18263E90" w14:textId="77777777" w:rsidR="001F2DD6" w:rsidRDefault="001F2DD6" w:rsidP="00E17BE3">
            <w:pPr>
              <w:pStyle w:val="sc-Requirement"/>
            </w:pPr>
            <w:r>
              <w:t>Printmaking: Intaglio and Monotype</w:t>
            </w:r>
          </w:p>
        </w:tc>
        <w:tc>
          <w:tcPr>
            <w:tcW w:w="450" w:type="dxa"/>
          </w:tcPr>
          <w:p w14:paraId="0E3AE8C4" w14:textId="77777777" w:rsidR="001F2DD6" w:rsidRDefault="001F2DD6" w:rsidP="00E17BE3">
            <w:pPr>
              <w:pStyle w:val="sc-RequirementRight"/>
            </w:pPr>
            <w:r>
              <w:t>3</w:t>
            </w:r>
          </w:p>
        </w:tc>
        <w:tc>
          <w:tcPr>
            <w:tcW w:w="1116" w:type="dxa"/>
          </w:tcPr>
          <w:p w14:paraId="05006180" w14:textId="77777777" w:rsidR="001F2DD6" w:rsidRDefault="001F2DD6" w:rsidP="00E17BE3">
            <w:pPr>
              <w:pStyle w:val="sc-Requirement"/>
            </w:pPr>
            <w:r>
              <w:t>Sp</w:t>
            </w:r>
          </w:p>
        </w:tc>
      </w:tr>
      <w:tr w:rsidR="001F2DD6" w14:paraId="774F914A" w14:textId="77777777" w:rsidTr="00E17BE3">
        <w:tc>
          <w:tcPr>
            <w:tcW w:w="1200" w:type="dxa"/>
          </w:tcPr>
          <w:p w14:paraId="46E7D98B" w14:textId="77777777" w:rsidR="001F2DD6" w:rsidRDefault="001F2DD6" w:rsidP="00E17BE3">
            <w:pPr>
              <w:pStyle w:val="sc-Requirement"/>
            </w:pPr>
          </w:p>
        </w:tc>
        <w:tc>
          <w:tcPr>
            <w:tcW w:w="2000" w:type="dxa"/>
          </w:tcPr>
          <w:p w14:paraId="47917373" w14:textId="77777777" w:rsidR="001F2DD6" w:rsidRDefault="001F2DD6" w:rsidP="00E17BE3">
            <w:pPr>
              <w:pStyle w:val="sc-Requirement"/>
            </w:pPr>
            <w:r>
              <w:t>-Or-</w:t>
            </w:r>
          </w:p>
        </w:tc>
        <w:tc>
          <w:tcPr>
            <w:tcW w:w="450" w:type="dxa"/>
          </w:tcPr>
          <w:p w14:paraId="3206E755" w14:textId="77777777" w:rsidR="001F2DD6" w:rsidRDefault="001F2DD6" w:rsidP="00E17BE3">
            <w:pPr>
              <w:pStyle w:val="sc-RequirementRight"/>
            </w:pPr>
          </w:p>
        </w:tc>
        <w:tc>
          <w:tcPr>
            <w:tcW w:w="1116" w:type="dxa"/>
          </w:tcPr>
          <w:p w14:paraId="4DE57893" w14:textId="77777777" w:rsidR="001F2DD6" w:rsidRDefault="001F2DD6" w:rsidP="00E17BE3">
            <w:pPr>
              <w:pStyle w:val="sc-Requirement"/>
            </w:pPr>
          </w:p>
        </w:tc>
      </w:tr>
      <w:tr w:rsidR="001F2DD6" w14:paraId="20A2F093" w14:textId="77777777" w:rsidTr="00E17BE3">
        <w:tc>
          <w:tcPr>
            <w:tcW w:w="1200" w:type="dxa"/>
          </w:tcPr>
          <w:p w14:paraId="4285C7AF" w14:textId="77777777" w:rsidR="001F2DD6" w:rsidRDefault="001F2DD6" w:rsidP="00E17BE3">
            <w:pPr>
              <w:pStyle w:val="sc-Requirement"/>
            </w:pPr>
            <w:r>
              <w:t>ART 218</w:t>
            </w:r>
          </w:p>
        </w:tc>
        <w:tc>
          <w:tcPr>
            <w:tcW w:w="2000" w:type="dxa"/>
          </w:tcPr>
          <w:p w14:paraId="214A4B89" w14:textId="77777777" w:rsidR="001F2DD6" w:rsidRDefault="001F2DD6" w:rsidP="00E17BE3">
            <w:pPr>
              <w:pStyle w:val="sc-Requirement"/>
            </w:pPr>
            <w:r>
              <w:t>Printmaking: Lithography and Relief</w:t>
            </w:r>
          </w:p>
        </w:tc>
        <w:tc>
          <w:tcPr>
            <w:tcW w:w="450" w:type="dxa"/>
          </w:tcPr>
          <w:p w14:paraId="3A407AC5" w14:textId="77777777" w:rsidR="001F2DD6" w:rsidRDefault="001F2DD6" w:rsidP="00E17BE3">
            <w:pPr>
              <w:pStyle w:val="sc-RequirementRight"/>
            </w:pPr>
            <w:r>
              <w:t>3</w:t>
            </w:r>
          </w:p>
        </w:tc>
        <w:tc>
          <w:tcPr>
            <w:tcW w:w="1116" w:type="dxa"/>
          </w:tcPr>
          <w:p w14:paraId="56B2B3A7" w14:textId="77777777" w:rsidR="001F2DD6" w:rsidRDefault="001F2DD6" w:rsidP="00E17BE3">
            <w:pPr>
              <w:pStyle w:val="sc-Requirement"/>
            </w:pPr>
            <w:r>
              <w:t>F</w:t>
            </w:r>
          </w:p>
        </w:tc>
      </w:tr>
      <w:tr w:rsidR="001F2DD6" w14:paraId="4AE16009" w14:textId="77777777" w:rsidTr="00E17BE3">
        <w:tc>
          <w:tcPr>
            <w:tcW w:w="1200" w:type="dxa"/>
          </w:tcPr>
          <w:p w14:paraId="25F40840" w14:textId="77777777" w:rsidR="001F2DD6" w:rsidRDefault="001F2DD6" w:rsidP="00E17BE3">
            <w:pPr>
              <w:pStyle w:val="sc-Requirement"/>
            </w:pPr>
          </w:p>
        </w:tc>
        <w:tc>
          <w:tcPr>
            <w:tcW w:w="2000" w:type="dxa"/>
          </w:tcPr>
          <w:p w14:paraId="1DED58B7" w14:textId="77777777" w:rsidR="001F2DD6" w:rsidRDefault="001F2DD6" w:rsidP="00E17BE3">
            <w:pPr>
              <w:pStyle w:val="sc-Requirement"/>
            </w:pPr>
            <w:r>
              <w:t> </w:t>
            </w:r>
          </w:p>
        </w:tc>
        <w:tc>
          <w:tcPr>
            <w:tcW w:w="450" w:type="dxa"/>
          </w:tcPr>
          <w:p w14:paraId="357139AD" w14:textId="77777777" w:rsidR="001F2DD6" w:rsidRDefault="001F2DD6" w:rsidP="00E17BE3">
            <w:pPr>
              <w:pStyle w:val="sc-RequirementRight"/>
            </w:pPr>
          </w:p>
        </w:tc>
        <w:tc>
          <w:tcPr>
            <w:tcW w:w="1116" w:type="dxa"/>
          </w:tcPr>
          <w:p w14:paraId="53BE697A" w14:textId="77777777" w:rsidR="001F2DD6" w:rsidRDefault="001F2DD6" w:rsidP="00E17BE3">
            <w:pPr>
              <w:pStyle w:val="sc-Requirement"/>
            </w:pPr>
          </w:p>
        </w:tc>
      </w:tr>
      <w:tr w:rsidR="001F2DD6" w14:paraId="4BA9B6E6" w14:textId="77777777" w:rsidTr="00E17BE3">
        <w:tc>
          <w:tcPr>
            <w:tcW w:w="1200" w:type="dxa"/>
          </w:tcPr>
          <w:p w14:paraId="432E16A1" w14:textId="77777777" w:rsidR="001F2DD6" w:rsidRDefault="001F2DD6" w:rsidP="00E17BE3">
            <w:pPr>
              <w:pStyle w:val="sc-Requirement"/>
            </w:pPr>
            <w:r>
              <w:t>ART 217</w:t>
            </w:r>
          </w:p>
        </w:tc>
        <w:tc>
          <w:tcPr>
            <w:tcW w:w="2000" w:type="dxa"/>
          </w:tcPr>
          <w:p w14:paraId="5A2704C4" w14:textId="77777777" w:rsidR="001F2DD6" w:rsidRDefault="001F2DD6" w:rsidP="00E17BE3">
            <w:pPr>
              <w:pStyle w:val="sc-Requirement"/>
            </w:pPr>
            <w:r>
              <w:t>Introduction to Photography</w:t>
            </w:r>
          </w:p>
        </w:tc>
        <w:tc>
          <w:tcPr>
            <w:tcW w:w="450" w:type="dxa"/>
          </w:tcPr>
          <w:p w14:paraId="25EEAAB9" w14:textId="77777777" w:rsidR="001F2DD6" w:rsidRDefault="001F2DD6" w:rsidP="00E17BE3">
            <w:pPr>
              <w:pStyle w:val="sc-RequirementRight"/>
            </w:pPr>
            <w:r>
              <w:t>3</w:t>
            </w:r>
          </w:p>
        </w:tc>
        <w:tc>
          <w:tcPr>
            <w:tcW w:w="1116" w:type="dxa"/>
          </w:tcPr>
          <w:p w14:paraId="501834AD" w14:textId="77777777" w:rsidR="001F2DD6" w:rsidRDefault="001F2DD6" w:rsidP="00E17BE3">
            <w:pPr>
              <w:pStyle w:val="sc-Requirement"/>
            </w:pPr>
            <w:r>
              <w:t>F, Sp</w:t>
            </w:r>
          </w:p>
        </w:tc>
      </w:tr>
      <w:tr w:rsidR="001F2DD6" w14:paraId="4F84DF28" w14:textId="77777777" w:rsidTr="00E17BE3">
        <w:tc>
          <w:tcPr>
            <w:tcW w:w="1200" w:type="dxa"/>
          </w:tcPr>
          <w:p w14:paraId="48DA7E87" w14:textId="77777777" w:rsidR="001F2DD6" w:rsidRDefault="001F2DD6" w:rsidP="00E17BE3">
            <w:pPr>
              <w:pStyle w:val="sc-Requirement"/>
            </w:pPr>
          </w:p>
        </w:tc>
        <w:tc>
          <w:tcPr>
            <w:tcW w:w="2000" w:type="dxa"/>
          </w:tcPr>
          <w:p w14:paraId="0134ED3E" w14:textId="77777777" w:rsidR="001F2DD6" w:rsidRDefault="001F2DD6" w:rsidP="00E17BE3">
            <w:pPr>
              <w:pStyle w:val="sc-Requirement"/>
            </w:pPr>
            <w:r>
              <w:t> </w:t>
            </w:r>
          </w:p>
        </w:tc>
        <w:tc>
          <w:tcPr>
            <w:tcW w:w="450" w:type="dxa"/>
          </w:tcPr>
          <w:p w14:paraId="667E2216" w14:textId="77777777" w:rsidR="001F2DD6" w:rsidRDefault="001F2DD6" w:rsidP="00E17BE3">
            <w:pPr>
              <w:pStyle w:val="sc-RequirementRight"/>
            </w:pPr>
          </w:p>
        </w:tc>
        <w:tc>
          <w:tcPr>
            <w:tcW w:w="1116" w:type="dxa"/>
          </w:tcPr>
          <w:p w14:paraId="0FEE9989" w14:textId="77777777" w:rsidR="001F2DD6" w:rsidRDefault="001F2DD6" w:rsidP="00E17BE3">
            <w:pPr>
              <w:pStyle w:val="sc-Requirement"/>
            </w:pPr>
          </w:p>
        </w:tc>
      </w:tr>
      <w:tr w:rsidR="001F2DD6" w14:paraId="558F05B6" w14:textId="77777777" w:rsidTr="00E17BE3">
        <w:tc>
          <w:tcPr>
            <w:tcW w:w="1200" w:type="dxa"/>
          </w:tcPr>
          <w:p w14:paraId="3771D8D3" w14:textId="77777777" w:rsidR="001F2DD6" w:rsidRDefault="001F2DD6" w:rsidP="00E17BE3">
            <w:pPr>
              <w:pStyle w:val="sc-Requirement"/>
            </w:pPr>
            <w:r>
              <w:t>ART 221</w:t>
            </w:r>
          </w:p>
        </w:tc>
        <w:tc>
          <w:tcPr>
            <w:tcW w:w="2000" w:type="dxa"/>
          </w:tcPr>
          <w:p w14:paraId="2597E195" w14:textId="77777777" w:rsidR="001F2DD6" w:rsidRDefault="001F2DD6" w:rsidP="00E17BE3">
            <w:pPr>
              <w:pStyle w:val="sc-Requirement"/>
            </w:pPr>
            <w:r>
              <w:t>Metalsmithing and Jewelry: Basic Fabrication/Forming</w:t>
            </w:r>
          </w:p>
        </w:tc>
        <w:tc>
          <w:tcPr>
            <w:tcW w:w="450" w:type="dxa"/>
          </w:tcPr>
          <w:p w14:paraId="4EB5DD2E" w14:textId="77777777" w:rsidR="001F2DD6" w:rsidRDefault="001F2DD6" w:rsidP="00E17BE3">
            <w:pPr>
              <w:pStyle w:val="sc-RequirementRight"/>
            </w:pPr>
            <w:r>
              <w:t>3</w:t>
            </w:r>
          </w:p>
        </w:tc>
        <w:tc>
          <w:tcPr>
            <w:tcW w:w="1116" w:type="dxa"/>
          </w:tcPr>
          <w:p w14:paraId="31F31590" w14:textId="77777777" w:rsidR="001F2DD6" w:rsidRDefault="001F2DD6" w:rsidP="00E17BE3">
            <w:pPr>
              <w:pStyle w:val="sc-Requirement"/>
            </w:pPr>
            <w:r>
              <w:t>F, Sp</w:t>
            </w:r>
          </w:p>
        </w:tc>
      </w:tr>
      <w:tr w:rsidR="001F2DD6" w14:paraId="2163FBBD" w14:textId="77777777" w:rsidTr="00E17BE3">
        <w:tc>
          <w:tcPr>
            <w:tcW w:w="1200" w:type="dxa"/>
          </w:tcPr>
          <w:p w14:paraId="6ADAED22" w14:textId="77777777" w:rsidR="001F2DD6" w:rsidRDefault="001F2DD6" w:rsidP="00E17BE3">
            <w:pPr>
              <w:pStyle w:val="sc-Requirement"/>
            </w:pPr>
          </w:p>
        </w:tc>
        <w:tc>
          <w:tcPr>
            <w:tcW w:w="2000" w:type="dxa"/>
          </w:tcPr>
          <w:p w14:paraId="6BC81F45" w14:textId="77777777" w:rsidR="001F2DD6" w:rsidRDefault="001F2DD6" w:rsidP="00E17BE3">
            <w:pPr>
              <w:pStyle w:val="sc-Requirement"/>
            </w:pPr>
            <w:r>
              <w:t>-Or-</w:t>
            </w:r>
          </w:p>
        </w:tc>
        <w:tc>
          <w:tcPr>
            <w:tcW w:w="450" w:type="dxa"/>
          </w:tcPr>
          <w:p w14:paraId="776485E3" w14:textId="77777777" w:rsidR="001F2DD6" w:rsidRDefault="001F2DD6" w:rsidP="00E17BE3">
            <w:pPr>
              <w:pStyle w:val="sc-RequirementRight"/>
            </w:pPr>
          </w:p>
        </w:tc>
        <w:tc>
          <w:tcPr>
            <w:tcW w:w="1116" w:type="dxa"/>
          </w:tcPr>
          <w:p w14:paraId="66713DFD" w14:textId="77777777" w:rsidR="001F2DD6" w:rsidRDefault="001F2DD6" w:rsidP="00E17BE3">
            <w:pPr>
              <w:pStyle w:val="sc-Requirement"/>
            </w:pPr>
          </w:p>
        </w:tc>
      </w:tr>
      <w:tr w:rsidR="001F2DD6" w14:paraId="631F680A" w14:textId="77777777" w:rsidTr="00E17BE3">
        <w:tc>
          <w:tcPr>
            <w:tcW w:w="1200" w:type="dxa"/>
          </w:tcPr>
          <w:p w14:paraId="13BD398F" w14:textId="77777777" w:rsidR="001F2DD6" w:rsidRDefault="001F2DD6" w:rsidP="00E17BE3">
            <w:pPr>
              <w:pStyle w:val="sc-Requirement"/>
            </w:pPr>
            <w:r>
              <w:t>ART 223</w:t>
            </w:r>
          </w:p>
        </w:tc>
        <w:tc>
          <w:tcPr>
            <w:tcW w:w="2000" w:type="dxa"/>
          </w:tcPr>
          <w:p w14:paraId="5D55E9C1" w14:textId="77777777" w:rsidR="001F2DD6" w:rsidRDefault="001F2DD6" w:rsidP="00E17BE3">
            <w:pPr>
              <w:pStyle w:val="sc-Requirement"/>
            </w:pPr>
            <w:r>
              <w:t>Metalsmithing and Jewelry: Casting/Duplication Processes</w:t>
            </w:r>
          </w:p>
        </w:tc>
        <w:tc>
          <w:tcPr>
            <w:tcW w:w="450" w:type="dxa"/>
          </w:tcPr>
          <w:p w14:paraId="43F583E7" w14:textId="77777777" w:rsidR="001F2DD6" w:rsidRDefault="001F2DD6" w:rsidP="00E17BE3">
            <w:pPr>
              <w:pStyle w:val="sc-RequirementRight"/>
            </w:pPr>
            <w:r>
              <w:t>3</w:t>
            </w:r>
          </w:p>
        </w:tc>
        <w:tc>
          <w:tcPr>
            <w:tcW w:w="1116" w:type="dxa"/>
          </w:tcPr>
          <w:p w14:paraId="3CD2193F" w14:textId="77777777" w:rsidR="001F2DD6" w:rsidRDefault="001F2DD6" w:rsidP="00E17BE3">
            <w:pPr>
              <w:pStyle w:val="sc-Requirement"/>
            </w:pPr>
            <w:r>
              <w:t>F, Sp</w:t>
            </w:r>
          </w:p>
        </w:tc>
      </w:tr>
      <w:tr w:rsidR="001F2DD6" w14:paraId="5A772ED0" w14:textId="77777777" w:rsidTr="00E17BE3">
        <w:tc>
          <w:tcPr>
            <w:tcW w:w="1200" w:type="dxa"/>
          </w:tcPr>
          <w:p w14:paraId="46E745E3" w14:textId="77777777" w:rsidR="001F2DD6" w:rsidRDefault="001F2DD6" w:rsidP="00E17BE3">
            <w:pPr>
              <w:pStyle w:val="sc-Requirement"/>
            </w:pPr>
          </w:p>
        </w:tc>
        <w:tc>
          <w:tcPr>
            <w:tcW w:w="2000" w:type="dxa"/>
          </w:tcPr>
          <w:p w14:paraId="3170F1C7" w14:textId="77777777" w:rsidR="001F2DD6" w:rsidRDefault="001F2DD6" w:rsidP="00E17BE3">
            <w:pPr>
              <w:pStyle w:val="sc-Requirement"/>
            </w:pPr>
            <w:r>
              <w:t> </w:t>
            </w:r>
          </w:p>
        </w:tc>
        <w:tc>
          <w:tcPr>
            <w:tcW w:w="450" w:type="dxa"/>
          </w:tcPr>
          <w:p w14:paraId="54F830BD" w14:textId="77777777" w:rsidR="001F2DD6" w:rsidRDefault="001F2DD6" w:rsidP="00E17BE3">
            <w:pPr>
              <w:pStyle w:val="sc-RequirementRight"/>
            </w:pPr>
          </w:p>
        </w:tc>
        <w:tc>
          <w:tcPr>
            <w:tcW w:w="1116" w:type="dxa"/>
          </w:tcPr>
          <w:p w14:paraId="5072AD82" w14:textId="77777777" w:rsidR="001F2DD6" w:rsidRDefault="001F2DD6" w:rsidP="00E17BE3">
            <w:pPr>
              <w:pStyle w:val="sc-Requirement"/>
            </w:pPr>
          </w:p>
        </w:tc>
      </w:tr>
      <w:tr w:rsidR="001F2DD6" w14:paraId="1812B3CF" w14:textId="77777777" w:rsidTr="00E17BE3">
        <w:tc>
          <w:tcPr>
            <w:tcW w:w="1200" w:type="dxa"/>
          </w:tcPr>
          <w:p w14:paraId="294BD28E" w14:textId="77777777" w:rsidR="001F2DD6" w:rsidRDefault="001F2DD6" w:rsidP="00E17BE3">
            <w:pPr>
              <w:pStyle w:val="sc-Requirement"/>
            </w:pPr>
            <w:r>
              <w:t>ART 224</w:t>
            </w:r>
          </w:p>
        </w:tc>
        <w:tc>
          <w:tcPr>
            <w:tcW w:w="2000" w:type="dxa"/>
          </w:tcPr>
          <w:p w14:paraId="5CD96820" w14:textId="77777777" w:rsidR="001F2DD6" w:rsidRDefault="001F2DD6" w:rsidP="00E17BE3">
            <w:pPr>
              <w:pStyle w:val="sc-Requirement"/>
            </w:pPr>
            <w:r>
              <w:t>Graphic Design I</w:t>
            </w:r>
          </w:p>
        </w:tc>
        <w:tc>
          <w:tcPr>
            <w:tcW w:w="450" w:type="dxa"/>
          </w:tcPr>
          <w:p w14:paraId="1B7C8BF6" w14:textId="77777777" w:rsidR="001F2DD6" w:rsidRDefault="001F2DD6" w:rsidP="00E17BE3">
            <w:pPr>
              <w:pStyle w:val="sc-RequirementRight"/>
            </w:pPr>
            <w:r>
              <w:t>3</w:t>
            </w:r>
          </w:p>
        </w:tc>
        <w:tc>
          <w:tcPr>
            <w:tcW w:w="1116" w:type="dxa"/>
          </w:tcPr>
          <w:p w14:paraId="14122B45" w14:textId="77777777" w:rsidR="001F2DD6" w:rsidRDefault="001F2DD6" w:rsidP="00E17BE3">
            <w:pPr>
              <w:pStyle w:val="sc-Requirement"/>
            </w:pPr>
            <w:r>
              <w:t>F, Sp</w:t>
            </w:r>
          </w:p>
        </w:tc>
      </w:tr>
      <w:tr w:rsidR="001F2DD6" w14:paraId="2158CCDF" w14:textId="77777777" w:rsidTr="00E17BE3">
        <w:tc>
          <w:tcPr>
            <w:tcW w:w="1200" w:type="dxa"/>
          </w:tcPr>
          <w:p w14:paraId="2088D974" w14:textId="77777777" w:rsidR="001F2DD6" w:rsidRDefault="001F2DD6" w:rsidP="00E17BE3">
            <w:pPr>
              <w:pStyle w:val="sc-Requirement"/>
            </w:pPr>
          </w:p>
        </w:tc>
        <w:tc>
          <w:tcPr>
            <w:tcW w:w="2000" w:type="dxa"/>
          </w:tcPr>
          <w:p w14:paraId="3D0AF508" w14:textId="77777777" w:rsidR="001F2DD6" w:rsidRDefault="001F2DD6" w:rsidP="00E17BE3">
            <w:pPr>
              <w:pStyle w:val="sc-Requirement"/>
            </w:pPr>
            <w:r>
              <w:t> </w:t>
            </w:r>
          </w:p>
        </w:tc>
        <w:tc>
          <w:tcPr>
            <w:tcW w:w="450" w:type="dxa"/>
          </w:tcPr>
          <w:p w14:paraId="68670F18" w14:textId="77777777" w:rsidR="001F2DD6" w:rsidRDefault="001F2DD6" w:rsidP="00E17BE3">
            <w:pPr>
              <w:pStyle w:val="sc-RequirementRight"/>
            </w:pPr>
          </w:p>
        </w:tc>
        <w:tc>
          <w:tcPr>
            <w:tcW w:w="1116" w:type="dxa"/>
          </w:tcPr>
          <w:p w14:paraId="54BAE7BB" w14:textId="77777777" w:rsidR="001F2DD6" w:rsidRDefault="001F2DD6" w:rsidP="00E17BE3">
            <w:pPr>
              <w:pStyle w:val="sc-Requirement"/>
            </w:pPr>
          </w:p>
        </w:tc>
      </w:tr>
      <w:tr w:rsidR="001F2DD6" w14:paraId="753C67B0" w14:textId="77777777" w:rsidTr="00E17BE3">
        <w:tc>
          <w:tcPr>
            <w:tcW w:w="1200" w:type="dxa"/>
          </w:tcPr>
          <w:p w14:paraId="66B85BFA" w14:textId="77777777" w:rsidR="001F2DD6" w:rsidRDefault="001F2DD6" w:rsidP="00E17BE3">
            <w:pPr>
              <w:pStyle w:val="sc-Requirement"/>
            </w:pPr>
            <w:r>
              <w:t>ART 234</w:t>
            </w:r>
          </w:p>
        </w:tc>
        <w:tc>
          <w:tcPr>
            <w:tcW w:w="2000" w:type="dxa"/>
          </w:tcPr>
          <w:p w14:paraId="49AD8546" w14:textId="77777777" w:rsidR="001F2DD6" w:rsidRDefault="001F2DD6" w:rsidP="00E17BE3">
            <w:pPr>
              <w:pStyle w:val="sc-Requirement"/>
            </w:pPr>
            <w:r>
              <w:t>Sculpture: Wood and Alternate Materials</w:t>
            </w:r>
          </w:p>
        </w:tc>
        <w:tc>
          <w:tcPr>
            <w:tcW w:w="450" w:type="dxa"/>
          </w:tcPr>
          <w:p w14:paraId="20DEA726" w14:textId="77777777" w:rsidR="001F2DD6" w:rsidRDefault="001F2DD6" w:rsidP="00E17BE3">
            <w:pPr>
              <w:pStyle w:val="sc-RequirementRight"/>
            </w:pPr>
            <w:r>
              <w:t>3</w:t>
            </w:r>
          </w:p>
        </w:tc>
        <w:tc>
          <w:tcPr>
            <w:tcW w:w="1116" w:type="dxa"/>
          </w:tcPr>
          <w:p w14:paraId="18BF12AE" w14:textId="77777777" w:rsidR="001F2DD6" w:rsidRDefault="001F2DD6" w:rsidP="00E17BE3">
            <w:pPr>
              <w:pStyle w:val="sc-Requirement"/>
            </w:pPr>
            <w:r>
              <w:t>Sp</w:t>
            </w:r>
          </w:p>
        </w:tc>
      </w:tr>
      <w:tr w:rsidR="001F2DD6" w14:paraId="0F027480" w14:textId="77777777" w:rsidTr="00E17BE3">
        <w:tc>
          <w:tcPr>
            <w:tcW w:w="1200" w:type="dxa"/>
          </w:tcPr>
          <w:p w14:paraId="2962B9E8" w14:textId="77777777" w:rsidR="001F2DD6" w:rsidRDefault="001F2DD6" w:rsidP="00E17BE3">
            <w:pPr>
              <w:pStyle w:val="sc-Requirement"/>
            </w:pPr>
          </w:p>
        </w:tc>
        <w:tc>
          <w:tcPr>
            <w:tcW w:w="2000" w:type="dxa"/>
          </w:tcPr>
          <w:p w14:paraId="4B82D392" w14:textId="77777777" w:rsidR="001F2DD6" w:rsidRDefault="001F2DD6" w:rsidP="00E17BE3">
            <w:pPr>
              <w:pStyle w:val="sc-Requirement"/>
            </w:pPr>
            <w:r>
              <w:t>-Or-</w:t>
            </w:r>
          </w:p>
        </w:tc>
        <w:tc>
          <w:tcPr>
            <w:tcW w:w="450" w:type="dxa"/>
          </w:tcPr>
          <w:p w14:paraId="74FB5D28" w14:textId="77777777" w:rsidR="001F2DD6" w:rsidRDefault="001F2DD6" w:rsidP="00E17BE3">
            <w:pPr>
              <w:pStyle w:val="sc-RequirementRight"/>
            </w:pPr>
          </w:p>
        </w:tc>
        <w:tc>
          <w:tcPr>
            <w:tcW w:w="1116" w:type="dxa"/>
          </w:tcPr>
          <w:p w14:paraId="6A31AE8E" w14:textId="77777777" w:rsidR="001F2DD6" w:rsidRDefault="001F2DD6" w:rsidP="00E17BE3">
            <w:pPr>
              <w:pStyle w:val="sc-Requirement"/>
            </w:pPr>
          </w:p>
        </w:tc>
      </w:tr>
      <w:tr w:rsidR="001F2DD6" w14:paraId="3D14C281" w14:textId="77777777" w:rsidTr="00E17BE3">
        <w:tc>
          <w:tcPr>
            <w:tcW w:w="1200" w:type="dxa"/>
          </w:tcPr>
          <w:p w14:paraId="6C3C1017" w14:textId="77777777" w:rsidR="001F2DD6" w:rsidRDefault="001F2DD6" w:rsidP="00E17BE3">
            <w:pPr>
              <w:pStyle w:val="sc-Requirement"/>
            </w:pPr>
            <w:r>
              <w:t>ART 235</w:t>
            </w:r>
          </w:p>
        </w:tc>
        <w:tc>
          <w:tcPr>
            <w:tcW w:w="2000" w:type="dxa"/>
          </w:tcPr>
          <w:p w14:paraId="57422808" w14:textId="77777777" w:rsidR="001F2DD6" w:rsidRDefault="001F2DD6" w:rsidP="00E17BE3">
            <w:pPr>
              <w:pStyle w:val="sc-Requirement"/>
            </w:pPr>
            <w:r>
              <w:t>Sculpture: Metal Fabrication</w:t>
            </w:r>
          </w:p>
        </w:tc>
        <w:tc>
          <w:tcPr>
            <w:tcW w:w="450" w:type="dxa"/>
          </w:tcPr>
          <w:p w14:paraId="2006A77B" w14:textId="77777777" w:rsidR="001F2DD6" w:rsidRDefault="001F2DD6" w:rsidP="00E17BE3">
            <w:pPr>
              <w:pStyle w:val="sc-RequirementRight"/>
            </w:pPr>
            <w:r>
              <w:t>3</w:t>
            </w:r>
          </w:p>
        </w:tc>
        <w:tc>
          <w:tcPr>
            <w:tcW w:w="1116" w:type="dxa"/>
          </w:tcPr>
          <w:p w14:paraId="3A53D4BA" w14:textId="77777777" w:rsidR="001F2DD6" w:rsidRDefault="001F2DD6" w:rsidP="00E17BE3">
            <w:pPr>
              <w:pStyle w:val="sc-Requirement"/>
            </w:pPr>
            <w:r>
              <w:t>F</w:t>
            </w:r>
          </w:p>
        </w:tc>
      </w:tr>
    </w:tbl>
    <w:p w14:paraId="6076AE05" w14:textId="77777777" w:rsidR="001F2DD6" w:rsidRDefault="001F2DD6" w:rsidP="001F2DD6">
      <w:pPr>
        <w:pStyle w:val="sc-RequirementsSubheading"/>
      </w:pPr>
      <w:bookmarkStart w:id="53" w:name="9B6EF6AA5EE94EADB2BB5F9CC23EEDF1"/>
      <w:r>
        <w:t>ONE COURSE at Studio Level II:</w:t>
      </w:r>
      <w:bookmarkEnd w:id="53"/>
    </w:p>
    <w:tbl>
      <w:tblPr>
        <w:tblW w:w="0" w:type="auto"/>
        <w:tblLook w:val="04A0" w:firstRow="1" w:lastRow="0" w:firstColumn="1" w:lastColumn="0" w:noHBand="0" w:noVBand="1"/>
      </w:tblPr>
      <w:tblGrid>
        <w:gridCol w:w="1200"/>
        <w:gridCol w:w="2000"/>
        <w:gridCol w:w="450"/>
        <w:gridCol w:w="1116"/>
      </w:tblGrid>
      <w:tr w:rsidR="001F2DD6" w14:paraId="41CEE201" w14:textId="77777777" w:rsidTr="00E17BE3">
        <w:tc>
          <w:tcPr>
            <w:tcW w:w="1200" w:type="dxa"/>
          </w:tcPr>
          <w:p w14:paraId="43FEE9E1" w14:textId="77777777" w:rsidR="001F2DD6" w:rsidRDefault="001F2DD6" w:rsidP="00E17BE3">
            <w:pPr>
              <w:pStyle w:val="sc-Requirement"/>
            </w:pPr>
            <w:r>
              <w:t>ART 302</w:t>
            </w:r>
          </w:p>
        </w:tc>
        <w:tc>
          <w:tcPr>
            <w:tcW w:w="2000" w:type="dxa"/>
          </w:tcPr>
          <w:p w14:paraId="255F4471" w14:textId="77777777" w:rsidR="001F2DD6" w:rsidRDefault="001F2DD6" w:rsidP="00E17BE3">
            <w:pPr>
              <w:pStyle w:val="sc-Requirement"/>
            </w:pPr>
            <w:r>
              <w:t>Painting II</w:t>
            </w:r>
          </w:p>
        </w:tc>
        <w:tc>
          <w:tcPr>
            <w:tcW w:w="450" w:type="dxa"/>
          </w:tcPr>
          <w:p w14:paraId="52D16583" w14:textId="77777777" w:rsidR="001F2DD6" w:rsidRDefault="001F2DD6" w:rsidP="00E17BE3">
            <w:pPr>
              <w:pStyle w:val="sc-RequirementRight"/>
            </w:pPr>
            <w:r>
              <w:t>3</w:t>
            </w:r>
          </w:p>
        </w:tc>
        <w:tc>
          <w:tcPr>
            <w:tcW w:w="1116" w:type="dxa"/>
          </w:tcPr>
          <w:p w14:paraId="463030D9" w14:textId="77777777" w:rsidR="001F2DD6" w:rsidRDefault="001F2DD6" w:rsidP="00E17BE3">
            <w:pPr>
              <w:pStyle w:val="sc-Requirement"/>
            </w:pPr>
            <w:r>
              <w:t>F, Sp</w:t>
            </w:r>
          </w:p>
        </w:tc>
      </w:tr>
      <w:tr w:rsidR="001F2DD6" w14:paraId="458F082D" w14:textId="77777777" w:rsidTr="00E17BE3">
        <w:tc>
          <w:tcPr>
            <w:tcW w:w="1200" w:type="dxa"/>
          </w:tcPr>
          <w:p w14:paraId="38C10CCA" w14:textId="77777777" w:rsidR="001F2DD6" w:rsidRDefault="001F2DD6" w:rsidP="00E17BE3">
            <w:pPr>
              <w:pStyle w:val="sc-Requirement"/>
            </w:pPr>
            <w:r>
              <w:t>ART 306</w:t>
            </w:r>
          </w:p>
        </w:tc>
        <w:tc>
          <w:tcPr>
            <w:tcW w:w="2000" w:type="dxa"/>
          </w:tcPr>
          <w:p w14:paraId="611485B6" w14:textId="77777777" w:rsidR="001F2DD6" w:rsidRDefault="001F2DD6" w:rsidP="00E17BE3">
            <w:pPr>
              <w:pStyle w:val="sc-Requirement"/>
            </w:pPr>
            <w:r>
              <w:t>Ceramics II</w:t>
            </w:r>
          </w:p>
        </w:tc>
        <w:tc>
          <w:tcPr>
            <w:tcW w:w="450" w:type="dxa"/>
          </w:tcPr>
          <w:p w14:paraId="6B5A7945" w14:textId="77777777" w:rsidR="001F2DD6" w:rsidRDefault="001F2DD6" w:rsidP="00E17BE3">
            <w:pPr>
              <w:pStyle w:val="sc-RequirementRight"/>
            </w:pPr>
            <w:r>
              <w:t>3</w:t>
            </w:r>
          </w:p>
        </w:tc>
        <w:tc>
          <w:tcPr>
            <w:tcW w:w="1116" w:type="dxa"/>
          </w:tcPr>
          <w:p w14:paraId="08EB4A53" w14:textId="77777777" w:rsidR="001F2DD6" w:rsidRDefault="001F2DD6" w:rsidP="00E17BE3">
            <w:pPr>
              <w:pStyle w:val="sc-Requirement"/>
            </w:pPr>
            <w:r>
              <w:t>F, Sp</w:t>
            </w:r>
          </w:p>
        </w:tc>
      </w:tr>
      <w:tr w:rsidR="001F2DD6" w14:paraId="1CE949E0" w14:textId="77777777" w:rsidTr="00E17BE3">
        <w:tc>
          <w:tcPr>
            <w:tcW w:w="1200" w:type="dxa"/>
          </w:tcPr>
          <w:p w14:paraId="1B397EC4" w14:textId="77777777" w:rsidR="001F2DD6" w:rsidRDefault="001F2DD6" w:rsidP="00E17BE3">
            <w:pPr>
              <w:pStyle w:val="sc-Requirement"/>
            </w:pPr>
            <w:r>
              <w:t>ART 307</w:t>
            </w:r>
          </w:p>
        </w:tc>
        <w:tc>
          <w:tcPr>
            <w:tcW w:w="2000" w:type="dxa"/>
          </w:tcPr>
          <w:p w14:paraId="07C0E592" w14:textId="77777777" w:rsidR="001F2DD6" w:rsidRDefault="001F2DD6" w:rsidP="00E17BE3">
            <w:pPr>
              <w:pStyle w:val="sc-Requirement"/>
            </w:pPr>
            <w:r>
              <w:t>Digital Media II</w:t>
            </w:r>
          </w:p>
        </w:tc>
        <w:tc>
          <w:tcPr>
            <w:tcW w:w="450" w:type="dxa"/>
          </w:tcPr>
          <w:p w14:paraId="0E33C6A4" w14:textId="77777777" w:rsidR="001F2DD6" w:rsidRDefault="001F2DD6" w:rsidP="00E17BE3">
            <w:pPr>
              <w:pStyle w:val="sc-RequirementRight"/>
            </w:pPr>
            <w:r>
              <w:t>3</w:t>
            </w:r>
          </w:p>
        </w:tc>
        <w:tc>
          <w:tcPr>
            <w:tcW w:w="1116" w:type="dxa"/>
          </w:tcPr>
          <w:p w14:paraId="735848AF" w14:textId="77777777" w:rsidR="001F2DD6" w:rsidRDefault="001F2DD6" w:rsidP="00E17BE3">
            <w:pPr>
              <w:pStyle w:val="sc-Requirement"/>
            </w:pPr>
            <w:r>
              <w:t>F, Sp</w:t>
            </w:r>
          </w:p>
        </w:tc>
      </w:tr>
      <w:tr w:rsidR="001F2DD6" w14:paraId="4A0E3F15" w14:textId="77777777" w:rsidTr="00E17BE3">
        <w:tc>
          <w:tcPr>
            <w:tcW w:w="1200" w:type="dxa"/>
          </w:tcPr>
          <w:p w14:paraId="3CC3EA38" w14:textId="77777777" w:rsidR="001F2DD6" w:rsidRDefault="001F2DD6" w:rsidP="00E17BE3">
            <w:pPr>
              <w:pStyle w:val="sc-Requirement"/>
            </w:pPr>
            <w:r>
              <w:t>ART 324</w:t>
            </w:r>
          </w:p>
        </w:tc>
        <w:tc>
          <w:tcPr>
            <w:tcW w:w="2000" w:type="dxa"/>
          </w:tcPr>
          <w:p w14:paraId="42FD4A00" w14:textId="77777777" w:rsidR="001F2DD6" w:rsidRDefault="001F2DD6" w:rsidP="00E17BE3">
            <w:pPr>
              <w:pStyle w:val="sc-Requirement"/>
            </w:pPr>
            <w:r>
              <w:t>Graphic Design II</w:t>
            </w:r>
          </w:p>
        </w:tc>
        <w:tc>
          <w:tcPr>
            <w:tcW w:w="450" w:type="dxa"/>
          </w:tcPr>
          <w:p w14:paraId="0A0CABCF" w14:textId="77777777" w:rsidR="001F2DD6" w:rsidRDefault="001F2DD6" w:rsidP="00E17BE3">
            <w:pPr>
              <w:pStyle w:val="sc-RequirementRight"/>
            </w:pPr>
            <w:r>
              <w:t>3</w:t>
            </w:r>
          </w:p>
        </w:tc>
        <w:tc>
          <w:tcPr>
            <w:tcW w:w="1116" w:type="dxa"/>
          </w:tcPr>
          <w:p w14:paraId="2327D475" w14:textId="77777777" w:rsidR="001F2DD6" w:rsidRDefault="001F2DD6" w:rsidP="00E17BE3">
            <w:pPr>
              <w:pStyle w:val="sc-Requirement"/>
            </w:pPr>
            <w:r>
              <w:t>F, Sp</w:t>
            </w:r>
          </w:p>
        </w:tc>
      </w:tr>
      <w:tr w:rsidR="001F2DD6" w14:paraId="36586180" w14:textId="77777777" w:rsidTr="00E17BE3">
        <w:tc>
          <w:tcPr>
            <w:tcW w:w="1200" w:type="dxa"/>
          </w:tcPr>
          <w:p w14:paraId="1F96D369" w14:textId="77777777" w:rsidR="001F2DD6" w:rsidRDefault="001F2DD6" w:rsidP="00E17BE3">
            <w:pPr>
              <w:pStyle w:val="sc-Requirement"/>
            </w:pPr>
            <w:r>
              <w:t>ART 347</w:t>
            </w:r>
          </w:p>
        </w:tc>
        <w:tc>
          <w:tcPr>
            <w:tcW w:w="2000" w:type="dxa"/>
          </w:tcPr>
          <w:p w14:paraId="78392142" w14:textId="77777777" w:rsidR="001F2DD6" w:rsidRDefault="001F2DD6" w:rsidP="00E17BE3">
            <w:pPr>
              <w:pStyle w:val="sc-Requirement"/>
            </w:pPr>
            <w:r>
              <w:t>Photography II</w:t>
            </w:r>
          </w:p>
        </w:tc>
        <w:tc>
          <w:tcPr>
            <w:tcW w:w="450" w:type="dxa"/>
          </w:tcPr>
          <w:p w14:paraId="42BDD112" w14:textId="77777777" w:rsidR="001F2DD6" w:rsidRDefault="001F2DD6" w:rsidP="00E17BE3">
            <w:pPr>
              <w:pStyle w:val="sc-RequirementRight"/>
            </w:pPr>
            <w:r>
              <w:t>3</w:t>
            </w:r>
          </w:p>
        </w:tc>
        <w:tc>
          <w:tcPr>
            <w:tcW w:w="1116" w:type="dxa"/>
          </w:tcPr>
          <w:p w14:paraId="070A6F31" w14:textId="77777777" w:rsidR="001F2DD6" w:rsidRDefault="001F2DD6" w:rsidP="00E17BE3">
            <w:pPr>
              <w:pStyle w:val="sc-Requirement"/>
            </w:pPr>
            <w:r>
              <w:t>F, Sp</w:t>
            </w:r>
          </w:p>
        </w:tc>
      </w:tr>
      <w:tr w:rsidR="001F2DD6" w14:paraId="56D97D95" w14:textId="77777777" w:rsidTr="00E17BE3">
        <w:tc>
          <w:tcPr>
            <w:tcW w:w="1200" w:type="dxa"/>
          </w:tcPr>
          <w:p w14:paraId="77A135E7" w14:textId="77777777" w:rsidR="001F2DD6" w:rsidRDefault="001F2DD6" w:rsidP="00E17BE3">
            <w:pPr>
              <w:pStyle w:val="sc-Requirement"/>
            </w:pPr>
          </w:p>
        </w:tc>
        <w:tc>
          <w:tcPr>
            <w:tcW w:w="2000" w:type="dxa"/>
          </w:tcPr>
          <w:p w14:paraId="7E9DC6EA" w14:textId="77777777" w:rsidR="001F2DD6" w:rsidRDefault="001F2DD6" w:rsidP="00E17BE3">
            <w:pPr>
              <w:pStyle w:val="sc-Requirement"/>
            </w:pPr>
            <w:r>
              <w:t>-Or-</w:t>
            </w:r>
          </w:p>
        </w:tc>
        <w:tc>
          <w:tcPr>
            <w:tcW w:w="450" w:type="dxa"/>
          </w:tcPr>
          <w:p w14:paraId="05E503B6" w14:textId="77777777" w:rsidR="001F2DD6" w:rsidRDefault="001F2DD6" w:rsidP="00E17BE3">
            <w:pPr>
              <w:pStyle w:val="sc-RequirementRight"/>
            </w:pPr>
          </w:p>
        </w:tc>
        <w:tc>
          <w:tcPr>
            <w:tcW w:w="1116" w:type="dxa"/>
          </w:tcPr>
          <w:p w14:paraId="3DCC049B" w14:textId="77777777" w:rsidR="001F2DD6" w:rsidRDefault="001F2DD6" w:rsidP="00E17BE3">
            <w:pPr>
              <w:pStyle w:val="sc-Requirement"/>
            </w:pPr>
          </w:p>
        </w:tc>
      </w:tr>
      <w:tr w:rsidR="001F2DD6" w14:paraId="543C0E60" w14:textId="77777777" w:rsidTr="00E17BE3">
        <w:tc>
          <w:tcPr>
            <w:tcW w:w="1200" w:type="dxa"/>
          </w:tcPr>
          <w:p w14:paraId="70B39DB5" w14:textId="77777777" w:rsidR="001F2DD6" w:rsidRDefault="001F2DD6" w:rsidP="00E17BE3">
            <w:pPr>
              <w:pStyle w:val="sc-Requirement"/>
            </w:pPr>
          </w:p>
        </w:tc>
        <w:tc>
          <w:tcPr>
            <w:tcW w:w="2000" w:type="dxa"/>
          </w:tcPr>
          <w:p w14:paraId="35B62E21" w14:textId="77777777" w:rsidR="001F2DD6" w:rsidRDefault="001F2DD6" w:rsidP="00E17BE3">
            <w:pPr>
              <w:pStyle w:val="sc-Requirement"/>
            </w:pPr>
            <w:r>
              <w:t>Level II metalsmithing and jewelry or printmaking or sculpture by special arrangement and with consent of department chair</w:t>
            </w:r>
          </w:p>
        </w:tc>
        <w:tc>
          <w:tcPr>
            <w:tcW w:w="450" w:type="dxa"/>
          </w:tcPr>
          <w:p w14:paraId="291467C1" w14:textId="77777777" w:rsidR="001F2DD6" w:rsidRDefault="001F2DD6" w:rsidP="00E17BE3">
            <w:pPr>
              <w:pStyle w:val="sc-RequirementRight"/>
            </w:pPr>
            <w:r>
              <w:t>3</w:t>
            </w:r>
          </w:p>
        </w:tc>
        <w:tc>
          <w:tcPr>
            <w:tcW w:w="1116" w:type="dxa"/>
          </w:tcPr>
          <w:p w14:paraId="0EDD20B2" w14:textId="77777777" w:rsidR="001F2DD6" w:rsidRDefault="001F2DD6" w:rsidP="00E17BE3">
            <w:pPr>
              <w:pStyle w:val="sc-Requirement"/>
            </w:pPr>
          </w:p>
        </w:tc>
      </w:tr>
    </w:tbl>
    <w:p w14:paraId="1F005E2E" w14:textId="77777777" w:rsidR="001F2DD6" w:rsidRDefault="001F2DD6" w:rsidP="001F2DD6">
      <w:pPr>
        <w:pStyle w:val="sc-RequirementsSubheading"/>
      </w:pPr>
      <w:bookmarkStart w:id="54" w:name="CED8EDB538CC4B6A997F03C3639ABB6B"/>
      <w:r>
        <w:t>ONE COURSE at Studio Level III:</w:t>
      </w:r>
      <w:bookmarkEnd w:id="54"/>
    </w:p>
    <w:tbl>
      <w:tblPr>
        <w:tblW w:w="0" w:type="auto"/>
        <w:tblLook w:val="04A0" w:firstRow="1" w:lastRow="0" w:firstColumn="1" w:lastColumn="0" w:noHBand="0" w:noVBand="1"/>
      </w:tblPr>
      <w:tblGrid>
        <w:gridCol w:w="1200"/>
        <w:gridCol w:w="2000"/>
        <w:gridCol w:w="450"/>
        <w:gridCol w:w="1116"/>
      </w:tblGrid>
      <w:tr w:rsidR="001F2DD6" w14:paraId="1E73BD0B" w14:textId="77777777" w:rsidTr="00E17BE3">
        <w:tc>
          <w:tcPr>
            <w:tcW w:w="1200" w:type="dxa"/>
          </w:tcPr>
          <w:p w14:paraId="6C29D45D" w14:textId="77777777" w:rsidR="001F2DD6" w:rsidRDefault="001F2DD6" w:rsidP="00E17BE3">
            <w:pPr>
              <w:pStyle w:val="sc-Requirement"/>
            </w:pPr>
            <w:r>
              <w:t>ART 40X</w:t>
            </w:r>
          </w:p>
        </w:tc>
        <w:tc>
          <w:tcPr>
            <w:tcW w:w="2000" w:type="dxa"/>
          </w:tcPr>
          <w:p w14:paraId="1BC4E2D5" w14:textId="77777777" w:rsidR="001F2DD6" w:rsidRDefault="001F2DD6" w:rsidP="00E17BE3">
            <w:pPr>
              <w:pStyle w:val="sc-Requirement"/>
            </w:pPr>
            <w:r>
              <w:t>Studio III</w:t>
            </w:r>
          </w:p>
        </w:tc>
        <w:tc>
          <w:tcPr>
            <w:tcW w:w="450" w:type="dxa"/>
          </w:tcPr>
          <w:p w14:paraId="6B3EC058" w14:textId="77777777" w:rsidR="001F2DD6" w:rsidRDefault="001F2DD6" w:rsidP="00E17BE3">
            <w:pPr>
              <w:pStyle w:val="sc-RequirementRight"/>
            </w:pPr>
            <w:r>
              <w:t>3</w:t>
            </w:r>
          </w:p>
        </w:tc>
        <w:tc>
          <w:tcPr>
            <w:tcW w:w="1116" w:type="dxa"/>
          </w:tcPr>
          <w:p w14:paraId="6165EE4C" w14:textId="77777777" w:rsidR="001F2DD6" w:rsidRDefault="001F2DD6" w:rsidP="00E17BE3">
            <w:pPr>
              <w:pStyle w:val="sc-Requirement"/>
            </w:pPr>
            <w:r>
              <w:t>F, Sp</w:t>
            </w:r>
          </w:p>
        </w:tc>
      </w:tr>
    </w:tbl>
    <w:p w14:paraId="592803E5" w14:textId="77777777" w:rsidR="001F2DD6" w:rsidRDefault="001F2DD6" w:rsidP="001F2DD6">
      <w:pPr>
        <w:pStyle w:val="sc-BodyText"/>
      </w:pPr>
      <w:r>
        <w:t>Painting: X=1; Ceramics: X=2; Sculpture: X=3; Graphic Design: X=4; Metalsmithing and Jewelry: X=5; Photography: X=6; Printmaking: X=7; Digital Media: X=8.</w:t>
      </w:r>
    </w:p>
    <w:p w14:paraId="6F2A4B2B" w14:textId="77777777" w:rsidR="001F2DD6" w:rsidRDefault="001F2DD6" w:rsidP="001F2DD6">
      <w:pPr>
        <w:pStyle w:val="sc-RequirementsSubheading"/>
      </w:pPr>
      <w:bookmarkStart w:id="55" w:name="91898CE1D6CA483AA43C8A3E99B0360B"/>
      <w:r>
        <w:lastRenderedPageBreak/>
        <w:t>Professional Courses</w:t>
      </w:r>
      <w:bookmarkEnd w:id="55"/>
    </w:p>
    <w:tbl>
      <w:tblPr>
        <w:tblW w:w="0" w:type="auto"/>
        <w:tblLook w:val="04A0" w:firstRow="1" w:lastRow="0" w:firstColumn="1" w:lastColumn="0" w:noHBand="0" w:noVBand="1"/>
      </w:tblPr>
      <w:tblGrid>
        <w:gridCol w:w="1200"/>
        <w:gridCol w:w="2000"/>
        <w:gridCol w:w="450"/>
        <w:gridCol w:w="1116"/>
      </w:tblGrid>
      <w:tr w:rsidR="001F2DD6" w14:paraId="3A24D8FF" w14:textId="77777777" w:rsidTr="00E17BE3">
        <w:tc>
          <w:tcPr>
            <w:tcW w:w="1200" w:type="dxa"/>
          </w:tcPr>
          <w:p w14:paraId="4492AECD" w14:textId="77777777" w:rsidR="001F2DD6" w:rsidRDefault="001F2DD6" w:rsidP="00E17BE3">
            <w:pPr>
              <w:pStyle w:val="sc-Requirement"/>
            </w:pPr>
            <w:r>
              <w:t>ARTE 301</w:t>
            </w:r>
          </w:p>
        </w:tc>
        <w:tc>
          <w:tcPr>
            <w:tcW w:w="2000" w:type="dxa"/>
          </w:tcPr>
          <w:p w14:paraId="4A48C3D1" w14:textId="77777777" w:rsidR="001F2DD6" w:rsidRDefault="001F2DD6" w:rsidP="00E17BE3">
            <w:pPr>
              <w:pStyle w:val="sc-Requirement"/>
            </w:pPr>
            <w:r>
              <w:t>Art Education Concepts and Contexts</w:t>
            </w:r>
          </w:p>
        </w:tc>
        <w:tc>
          <w:tcPr>
            <w:tcW w:w="450" w:type="dxa"/>
          </w:tcPr>
          <w:p w14:paraId="648CFE7E" w14:textId="77777777" w:rsidR="001F2DD6" w:rsidRDefault="001F2DD6" w:rsidP="00E17BE3">
            <w:pPr>
              <w:pStyle w:val="sc-RequirementRight"/>
            </w:pPr>
            <w:r>
              <w:t>3</w:t>
            </w:r>
          </w:p>
        </w:tc>
        <w:tc>
          <w:tcPr>
            <w:tcW w:w="1116" w:type="dxa"/>
          </w:tcPr>
          <w:p w14:paraId="100C1240" w14:textId="77777777" w:rsidR="001F2DD6" w:rsidRDefault="001F2DD6" w:rsidP="00E17BE3">
            <w:pPr>
              <w:pStyle w:val="sc-Requirement"/>
            </w:pPr>
            <w:r>
              <w:t>F, Sp</w:t>
            </w:r>
          </w:p>
        </w:tc>
      </w:tr>
      <w:tr w:rsidR="001F2DD6" w14:paraId="2CDE62DE" w14:textId="77777777" w:rsidTr="00E17BE3">
        <w:tc>
          <w:tcPr>
            <w:tcW w:w="1200" w:type="dxa"/>
          </w:tcPr>
          <w:p w14:paraId="32A58DDF" w14:textId="77777777" w:rsidR="001F2DD6" w:rsidRDefault="001F2DD6" w:rsidP="00E17BE3">
            <w:pPr>
              <w:pStyle w:val="sc-Requirement"/>
            </w:pPr>
            <w:r>
              <w:t>ARTE 302</w:t>
            </w:r>
          </w:p>
        </w:tc>
        <w:tc>
          <w:tcPr>
            <w:tcW w:w="2000" w:type="dxa"/>
          </w:tcPr>
          <w:p w14:paraId="144078AF" w14:textId="77777777" w:rsidR="001F2DD6" w:rsidRDefault="001F2DD6" w:rsidP="00E17BE3">
            <w:pPr>
              <w:pStyle w:val="sc-Requirement"/>
            </w:pPr>
            <w:r>
              <w:t>Art Curriculum Design and Assessment</w:t>
            </w:r>
          </w:p>
        </w:tc>
        <w:tc>
          <w:tcPr>
            <w:tcW w:w="450" w:type="dxa"/>
          </w:tcPr>
          <w:p w14:paraId="08628ECB" w14:textId="77777777" w:rsidR="001F2DD6" w:rsidRDefault="001F2DD6" w:rsidP="00E17BE3">
            <w:pPr>
              <w:pStyle w:val="sc-RequirementRight"/>
            </w:pPr>
            <w:r>
              <w:t>3</w:t>
            </w:r>
          </w:p>
        </w:tc>
        <w:tc>
          <w:tcPr>
            <w:tcW w:w="1116" w:type="dxa"/>
          </w:tcPr>
          <w:p w14:paraId="480CC495" w14:textId="77777777" w:rsidR="001F2DD6" w:rsidRDefault="001F2DD6" w:rsidP="00E17BE3">
            <w:pPr>
              <w:pStyle w:val="sc-Requirement"/>
            </w:pPr>
            <w:r>
              <w:t>F, Sp</w:t>
            </w:r>
          </w:p>
        </w:tc>
      </w:tr>
      <w:tr w:rsidR="001F2DD6" w14:paraId="2A89EA8D" w14:textId="77777777" w:rsidTr="00E17BE3">
        <w:tc>
          <w:tcPr>
            <w:tcW w:w="1200" w:type="dxa"/>
          </w:tcPr>
          <w:p w14:paraId="6A83B736" w14:textId="77777777" w:rsidR="001F2DD6" w:rsidRDefault="001F2DD6" w:rsidP="00E17BE3">
            <w:pPr>
              <w:pStyle w:val="sc-Requirement"/>
            </w:pPr>
            <w:r>
              <w:t>ARTE 407</w:t>
            </w:r>
          </w:p>
        </w:tc>
        <w:tc>
          <w:tcPr>
            <w:tcW w:w="2000" w:type="dxa"/>
          </w:tcPr>
          <w:p w14:paraId="5A188747" w14:textId="77777777" w:rsidR="001F2DD6" w:rsidRDefault="001F2DD6" w:rsidP="00E17BE3">
            <w:pPr>
              <w:pStyle w:val="sc-Requirement"/>
            </w:pPr>
            <w:r>
              <w:t>Elementary Practicum in Art Education</w:t>
            </w:r>
          </w:p>
        </w:tc>
        <w:tc>
          <w:tcPr>
            <w:tcW w:w="450" w:type="dxa"/>
          </w:tcPr>
          <w:p w14:paraId="7A0AA7E0" w14:textId="77777777" w:rsidR="001F2DD6" w:rsidRDefault="001F2DD6" w:rsidP="00E17BE3">
            <w:pPr>
              <w:pStyle w:val="sc-RequirementRight"/>
            </w:pPr>
            <w:r>
              <w:t>4</w:t>
            </w:r>
          </w:p>
        </w:tc>
        <w:tc>
          <w:tcPr>
            <w:tcW w:w="1116" w:type="dxa"/>
          </w:tcPr>
          <w:p w14:paraId="05D72A99" w14:textId="77777777" w:rsidR="001F2DD6" w:rsidRDefault="001F2DD6" w:rsidP="00E17BE3">
            <w:pPr>
              <w:pStyle w:val="sc-Requirement"/>
            </w:pPr>
            <w:r>
              <w:t>F, Sp</w:t>
            </w:r>
          </w:p>
        </w:tc>
      </w:tr>
      <w:tr w:rsidR="001F2DD6" w14:paraId="6CE65088" w14:textId="77777777" w:rsidTr="00E17BE3">
        <w:tc>
          <w:tcPr>
            <w:tcW w:w="1200" w:type="dxa"/>
          </w:tcPr>
          <w:p w14:paraId="07F7FB31" w14:textId="77777777" w:rsidR="001F2DD6" w:rsidRDefault="001F2DD6" w:rsidP="00E17BE3">
            <w:pPr>
              <w:pStyle w:val="sc-Requirement"/>
            </w:pPr>
            <w:r>
              <w:t>ARTE 409</w:t>
            </w:r>
          </w:p>
        </w:tc>
        <w:tc>
          <w:tcPr>
            <w:tcW w:w="2000" w:type="dxa"/>
          </w:tcPr>
          <w:p w14:paraId="4F6C43B8" w14:textId="77777777" w:rsidR="001F2DD6" w:rsidRDefault="001F2DD6" w:rsidP="00E17BE3">
            <w:pPr>
              <w:pStyle w:val="sc-Requirement"/>
            </w:pPr>
            <w:r>
              <w:t>Secondary Practicum in Art Education</w:t>
            </w:r>
          </w:p>
        </w:tc>
        <w:tc>
          <w:tcPr>
            <w:tcW w:w="450" w:type="dxa"/>
          </w:tcPr>
          <w:p w14:paraId="076EB72C" w14:textId="77777777" w:rsidR="001F2DD6" w:rsidRDefault="001F2DD6" w:rsidP="00E17BE3">
            <w:pPr>
              <w:pStyle w:val="sc-RequirementRight"/>
            </w:pPr>
            <w:r>
              <w:t>4</w:t>
            </w:r>
          </w:p>
        </w:tc>
        <w:tc>
          <w:tcPr>
            <w:tcW w:w="1116" w:type="dxa"/>
          </w:tcPr>
          <w:p w14:paraId="3D75D7D8" w14:textId="77777777" w:rsidR="001F2DD6" w:rsidRDefault="001F2DD6" w:rsidP="00E17BE3">
            <w:pPr>
              <w:pStyle w:val="sc-Requirement"/>
            </w:pPr>
            <w:r>
              <w:t>F, Sp</w:t>
            </w:r>
          </w:p>
        </w:tc>
      </w:tr>
      <w:tr w:rsidR="001F2DD6" w14:paraId="0EFBBDCF" w14:textId="77777777" w:rsidTr="00E17BE3">
        <w:tc>
          <w:tcPr>
            <w:tcW w:w="1200" w:type="dxa"/>
          </w:tcPr>
          <w:p w14:paraId="5AAC7428" w14:textId="77777777" w:rsidR="001F2DD6" w:rsidRDefault="001F2DD6" w:rsidP="00E17BE3">
            <w:pPr>
              <w:pStyle w:val="sc-Requirement"/>
            </w:pPr>
            <w:r>
              <w:t>ARTE 420</w:t>
            </w:r>
          </w:p>
        </w:tc>
        <w:tc>
          <w:tcPr>
            <w:tcW w:w="2000" w:type="dxa"/>
          </w:tcPr>
          <w:p w14:paraId="24F0FB06" w14:textId="77777777" w:rsidR="001F2DD6" w:rsidRDefault="001F2DD6" w:rsidP="00E17BE3">
            <w:pPr>
              <w:pStyle w:val="sc-Requirement"/>
            </w:pPr>
            <w:r>
              <w:t>Introduction to Art Education Student Teaching</w:t>
            </w:r>
          </w:p>
        </w:tc>
        <w:tc>
          <w:tcPr>
            <w:tcW w:w="450" w:type="dxa"/>
          </w:tcPr>
          <w:p w14:paraId="4BDADC83" w14:textId="77777777" w:rsidR="001F2DD6" w:rsidRDefault="001F2DD6" w:rsidP="00E17BE3">
            <w:pPr>
              <w:pStyle w:val="sc-RequirementRight"/>
            </w:pPr>
            <w:r>
              <w:t>2</w:t>
            </w:r>
          </w:p>
        </w:tc>
        <w:tc>
          <w:tcPr>
            <w:tcW w:w="1116" w:type="dxa"/>
          </w:tcPr>
          <w:p w14:paraId="264A646F" w14:textId="77777777" w:rsidR="001F2DD6" w:rsidRDefault="001F2DD6" w:rsidP="00E17BE3">
            <w:pPr>
              <w:pStyle w:val="sc-Requirement"/>
            </w:pPr>
            <w:r>
              <w:t>Early Sp</w:t>
            </w:r>
          </w:p>
        </w:tc>
      </w:tr>
      <w:tr w:rsidR="001F2DD6" w14:paraId="06087BD0" w14:textId="77777777" w:rsidTr="00E17BE3">
        <w:tc>
          <w:tcPr>
            <w:tcW w:w="1200" w:type="dxa"/>
          </w:tcPr>
          <w:p w14:paraId="6AAD6C9D" w14:textId="77777777" w:rsidR="001F2DD6" w:rsidRDefault="001F2DD6" w:rsidP="00E17BE3">
            <w:pPr>
              <w:pStyle w:val="sc-Requirement"/>
            </w:pPr>
            <w:r>
              <w:t>ARTE 426</w:t>
            </w:r>
          </w:p>
        </w:tc>
        <w:tc>
          <w:tcPr>
            <w:tcW w:w="2000" w:type="dxa"/>
          </w:tcPr>
          <w:p w14:paraId="1A2CA8A4" w14:textId="77777777" w:rsidR="001F2DD6" w:rsidRDefault="001F2DD6" w:rsidP="00E17BE3">
            <w:pPr>
              <w:pStyle w:val="sc-Requirement"/>
            </w:pPr>
            <w:r>
              <w:t>Student Teaching in Art Education</w:t>
            </w:r>
          </w:p>
        </w:tc>
        <w:tc>
          <w:tcPr>
            <w:tcW w:w="450" w:type="dxa"/>
          </w:tcPr>
          <w:p w14:paraId="3E4E5ABE" w14:textId="77777777" w:rsidR="001F2DD6" w:rsidRDefault="001F2DD6" w:rsidP="00E17BE3">
            <w:pPr>
              <w:pStyle w:val="sc-RequirementRight"/>
            </w:pPr>
            <w:r>
              <w:t>7</w:t>
            </w:r>
          </w:p>
        </w:tc>
        <w:tc>
          <w:tcPr>
            <w:tcW w:w="1116" w:type="dxa"/>
          </w:tcPr>
          <w:p w14:paraId="5EFC0995" w14:textId="77777777" w:rsidR="001F2DD6" w:rsidRDefault="001F2DD6" w:rsidP="00E17BE3">
            <w:pPr>
              <w:pStyle w:val="sc-Requirement"/>
            </w:pPr>
            <w:r>
              <w:t>Sp</w:t>
            </w:r>
          </w:p>
        </w:tc>
      </w:tr>
      <w:tr w:rsidR="001F2DD6" w14:paraId="234F5BA3" w14:textId="77777777" w:rsidTr="00E17BE3">
        <w:tc>
          <w:tcPr>
            <w:tcW w:w="1200" w:type="dxa"/>
          </w:tcPr>
          <w:p w14:paraId="0E829682" w14:textId="77777777" w:rsidR="001F2DD6" w:rsidRDefault="001F2DD6" w:rsidP="00E17BE3">
            <w:pPr>
              <w:pStyle w:val="sc-Requirement"/>
            </w:pPr>
            <w:r>
              <w:t>ARTE 464</w:t>
            </w:r>
          </w:p>
        </w:tc>
        <w:tc>
          <w:tcPr>
            <w:tcW w:w="2000" w:type="dxa"/>
          </w:tcPr>
          <w:p w14:paraId="42D4B8B1" w14:textId="77777777" w:rsidR="001F2DD6" w:rsidRDefault="001F2DD6" w:rsidP="00E17BE3">
            <w:pPr>
              <w:pStyle w:val="sc-Requirement"/>
            </w:pPr>
            <w:r>
              <w:t>Student Teaching Seminar in Art Education</w:t>
            </w:r>
          </w:p>
        </w:tc>
        <w:tc>
          <w:tcPr>
            <w:tcW w:w="450" w:type="dxa"/>
          </w:tcPr>
          <w:p w14:paraId="75BE325E" w14:textId="77777777" w:rsidR="001F2DD6" w:rsidRDefault="001F2DD6" w:rsidP="00E17BE3">
            <w:pPr>
              <w:pStyle w:val="sc-RequirementRight"/>
            </w:pPr>
            <w:r>
              <w:t>3</w:t>
            </w:r>
          </w:p>
        </w:tc>
        <w:tc>
          <w:tcPr>
            <w:tcW w:w="1116" w:type="dxa"/>
          </w:tcPr>
          <w:p w14:paraId="1C9F38B6" w14:textId="77777777" w:rsidR="001F2DD6" w:rsidRDefault="001F2DD6" w:rsidP="00E17BE3">
            <w:pPr>
              <w:pStyle w:val="sc-Requirement"/>
            </w:pPr>
            <w:r>
              <w:t>Sp</w:t>
            </w:r>
          </w:p>
        </w:tc>
      </w:tr>
      <w:tr w:rsidR="001F2DD6" w14:paraId="408D2430" w14:textId="77777777" w:rsidTr="00E17BE3">
        <w:tc>
          <w:tcPr>
            <w:tcW w:w="1200" w:type="dxa"/>
          </w:tcPr>
          <w:p w14:paraId="367B3490" w14:textId="77777777" w:rsidR="001F2DD6" w:rsidRDefault="001F2DD6" w:rsidP="00E17BE3">
            <w:pPr>
              <w:pStyle w:val="sc-Requirement"/>
            </w:pPr>
            <w:r>
              <w:t>CEP 215</w:t>
            </w:r>
          </w:p>
        </w:tc>
        <w:tc>
          <w:tcPr>
            <w:tcW w:w="2000" w:type="dxa"/>
          </w:tcPr>
          <w:p w14:paraId="2F9C4291" w14:textId="77777777" w:rsidR="001F2DD6" w:rsidRDefault="001F2DD6" w:rsidP="00E17BE3">
            <w:pPr>
              <w:pStyle w:val="sc-Requirement"/>
            </w:pPr>
            <w:r>
              <w:t>Introduction to Educational Psychology</w:t>
            </w:r>
          </w:p>
        </w:tc>
        <w:tc>
          <w:tcPr>
            <w:tcW w:w="450" w:type="dxa"/>
          </w:tcPr>
          <w:p w14:paraId="18B28EBE" w14:textId="77777777" w:rsidR="001F2DD6" w:rsidRDefault="001F2DD6" w:rsidP="00E17BE3">
            <w:pPr>
              <w:pStyle w:val="sc-RequirementRight"/>
            </w:pPr>
            <w:r>
              <w:t>4</w:t>
            </w:r>
          </w:p>
        </w:tc>
        <w:tc>
          <w:tcPr>
            <w:tcW w:w="1116" w:type="dxa"/>
          </w:tcPr>
          <w:p w14:paraId="151ACF3D" w14:textId="77777777" w:rsidR="001F2DD6" w:rsidRDefault="001F2DD6" w:rsidP="00E17BE3">
            <w:pPr>
              <w:pStyle w:val="sc-Requirement"/>
            </w:pPr>
            <w:r>
              <w:t>F, Sp, Su</w:t>
            </w:r>
          </w:p>
        </w:tc>
      </w:tr>
      <w:tr w:rsidR="001F2DD6" w14:paraId="4532194D" w14:textId="77777777" w:rsidTr="00E17BE3">
        <w:tc>
          <w:tcPr>
            <w:tcW w:w="1200" w:type="dxa"/>
          </w:tcPr>
          <w:p w14:paraId="01B214CA" w14:textId="77777777" w:rsidR="001F2DD6" w:rsidRDefault="001F2DD6" w:rsidP="00E17BE3">
            <w:pPr>
              <w:pStyle w:val="sc-Requirement"/>
            </w:pPr>
            <w:r>
              <w:t>FNED 101</w:t>
            </w:r>
          </w:p>
        </w:tc>
        <w:tc>
          <w:tcPr>
            <w:tcW w:w="2000" w:type="dxa"/>
          </w:tcPr>
          <w:p w14:paraId="27D44A92" w14:textId="77777777" w:rsidR="001F2DD6" w:rsidRDefault="001F2DD6" w:rsidP="00E17BE3">
            <w:pPr>
              <w:pStyle w:val="sc-Requirement"/>
            </w:pPr>
            <w:r>
              <w:t>Introduction to Teaching and Learning</w:t>
            </w:r>
          </w:p>
        </w:tc>
        <w:tc>
          <w:tcPr>
            <w:tcW w:w="450" w:type="dxa"/>
          </w:tcPr>
          <w:p w14:paraId="163D9DEF" w14:textId="77777777" w:rsidR="001F2DD6" w:rsidRDefault="001F2DD6" w:rsidP="00E17BE3">
            <w:pPr>
              <w:pStyle w:val="sc-RequirementRight"/>
            </w:pPr>
            <w:r>
              <w:t>2</w:t>
            </w:r>
          </w:p>
        </w:tc>
        <w:tc>
          <w:tcPr>
            <w:tcW w:w="1116" w:type="dxa"/>
          </w:tcPr>
          <w:p w14:paraId="54E08A9A" w14:textId="77777777" w:rsidR="001F2DD6" w:rsidRDefault="001F2DD6" w:rsidP="00E17BE3">
            <w:pPr>
              <w:pStyle w:val="sc-Requirement"/>
            </w:pPr>
            <w:r>
              <w:t>F, Sp, Su</w:t>
            </w:r>
          </w:p>
        </w:tc>
      </w:tr>
      <w:tr w:rsidR="001F2DD6" w14:paraId="5EA55F34" w14:textId="77777777" w:rsidTr="00E17BE3">
        <w:tc>
          <w:tcPr>
            <w:tcW w:w="1200" w:type="dxa"/>
          </w:tcPr>
          <w:p w14:paraId="2E017345" w14:textId="77777777" w:rsidR="001F2DD6" w:rsidRDefault="001F2DD6" w:rsidP="00E17BE3">
            <w:pPr>
              <w:pStyle w:val="sc-Requirement"/>
            </w:pPr>
            <w:r>
              <w:t>FNED 246</w:t>
            </w:r>
          </w:p>
        </w:tc>
        <w:tc>
          <w:tcPr>
            <w:tcW w:w="2000" w:type="dxa"/>
          </w:tcPr>
          <w:p w14:paraId="08AFDECF" w14:textId="77777777" w:rsidR="001F2DD6" w:rsidRDefault="001F2DD6" w:rsidP="00E17BE3">
            <w:pPr>
              <w:pStyle w:val="sc-Requirement"/>
            </w:pPr>
            <w:r>
              <w:t>Schooling for Social Justice</w:t>
            </w:r>
          </w:p>
        </w:tc>
        <w:tc>
          <w:tcPr>
            <w:tcW w:w="450" w:type="dxa"/>
          </w:tcPr>
          <w:p w14:paraId="5E035C47" w14:textId="77777777" w:rsidR="001F2DD6" w:rsidRDefault="001F2DD6" w:rsidP="00E17BE3">
            <w:pPr>
              <w:pStyle w:val="sc-RequirementRight"/>
            </w:pPr>
            <w:r>
              <w:t>4</w:t>
            </w:r>
          </w:p>
        </w:tc>
        <w:tc>
          <w:tcPr>
            <w:tcW w:w="1116" w:type="dxa"/>
          </w:tcPr>
          <w:p w14:paraId="41F7E8A8" w14:textId="77777777" w:rsidR="001F2DD6" w:rsidRDefault="001F2DD6" w:rsidP="00E17BE3">
            <w:pPr>
              <w:pStyle w:val="sc-Requirement"/>
            </w:pPr>
            <w:r>
              <w:t>F, Sp, Su</w:t>
            </w:r>
          </w:p>
        </w:tc>
      </w:tr>
      <w:tr w:rsidR="001F2DD6" w14:paraId="43F8B70F" w14:textId="77777777" w:rsidTr="00E17BE3">
        <w:tc>
          <w:tcPr>
            <w:tcW w:w="1200" w:type="dxa"/>
          </w:tcPr>
          <w:p w14:paraId="0942367F" w14:textId="77777777" w:rsidR="001F2DD6" w:rsidRDefault="001F2DD6" w:rsidP="00E17BE3">
            <w:pPr>
              <w:pStyle w:val="sc-Requirement"/>
            </w:pPr>
            <w:r>
              <w:t>SPED 333</w:t>
            </w:r>
          </w:p>
        </w:tc>
        <w:tc>
          <w:tcPr>
            <w:tcW w:w="2000" w:type="dxa"/>
          </w:tcPr>
          <w:p w14:paraId="4C314921" w14:textId="77777777" w:rsidR="001F2DD6" w:rsidRDefault="001F2DD6" w:rsidP="00E17BE3">
            <w:pPr>
              <w:pStyle w:val="sc-Requirement"/>
            </w:pPr>
            <w:r>
              <w:t>Introduction to Special Education: Policies/Practices</w:t>
            </w:r>
          </w:p>
        </w:tc>
        <w:tc>
          <w:tcPr>
            <w:tcW w:w="450" w:type="dxa"/>
          </w:tcPr>
          <w:p w14:paraId="19CF4A29" w14:textId="77777777" w:rsidR="001F2DD6" w:rsidRDefault="001F2DD6" w:rsidP="00E17BE3">
            <w:pPr>
              <w:pStyle w:val="sc-RequirementRight"/>
            </w:pPr>
            <w:r>
              <w:t>3</w:t>
            </w:r>
          </w:p>
        </w:tc>
        <w:tc>
          <w:tcPr>
            <w:tcW w:w="1116" w:type="dxa"/>
          </w:tcPr>
          <w:p w14:paraId="405CD233" w14:textId="77777777" w:rsidR="001F2DD6" w:rsidRDefault="001F2DD6" w:rsidP="00E17BE3">
            <w:pPr>
              <w:pStyle w:val="sc-Requirement"/>
            </w:pPr>
            <w:r>
              <w:t>F, Sp</w:t>
            </w:r>
          </w:p>
        </w:tc>
      </w:tr>
      <w:tr w:rsidR="001F2DD6" w14:paraId="37701CA4" w14:textId="77777777" w:rsidTr="00E17BE3">
        <w:tc>
          <w:tcPr>
            <w:tcW w:w="1200" w:type="dxa"/>
          </w:tcPr>
          <w:p w14:paraId="37938DB2" w14:textId="77777777" w:rsidR="001F2DD6" w:rsidRDefault="001F2DD6" w:rsidP="00E17BE3">
            <w:pPr>
              <w:pStyle w:val="sc-Requirement"/>
            </w:pPr>
            <w:r>
              <w:t>TESL 401</w:t>
            </w:r>
          </w:p>
        </w:tc>
        <w:tc>
          <w:tcPr>
            <w:tcW w:w="2000" w:type="dxa"/>
          </w:tcPr>
          <w:p w14:paraId="32AFB7F0" w14:textId="77777777" w:rsidR="001F2DD6" w:rsidRDefault="001F2DD6" w:rsidP="00E17BE3">
            <w:pPr>
              <w:pStyle w:val="sc-Requirement"/>
            </w:pPr>
            <w:r>
              <w:t>Introduction to Teaching Emergent Bilinguals</w:t>
            </w:r>
          </w:p>
        </w:tc>
        <w:tc>
          <w:tcPr>
            <w:tcW w:w="450" w:type="dxa"/>
          </w:tcPr>
          <w:p w14:paraId="1A30369A" w14:textId="77777777" w:rsidR="001F2DD6" w:rsidRDefault="001F2DD6" w:rsidP="00E17BE3">
            <w:pPr>
              <w:pStyle w:val="sc-RequirementRight"/>
            </w:pPr>
            <w:r>
              <w:t>4</w:t>
            </w:r>
          </w:p>
        </w:tc>
        <w:tc>
          <w:tcPr>
            <w:tcW w:w="1116" w:type="dxa"/>
          </w:tcPr>
          <w:p w14:paraId="46AB5F34" w14:textId="77777777" w:rsidR="001F2DD6" w:rsidRDefault="001F2DD6" w:rsidP="00E17BE3">
            <w:pPr>
              <w:pStyle w:val="sc-Requirement"/>
            </w:pPr>
            <w:r>
              <w:t>F, Sp</w:t>
            </w:r>
          </w:p>
        </w:tc>
      </w:tr>
      <w:tr w:rsidR="001F2DD6" w14:paraId="2E5962F9" w14:textId="77777777" w:rsidTr="00E17BE3">
        <w:tc>
          <w:tcPr>
            <w:tcW w:w="1200" w:type="dxa"/>
          </w:tcPr>
          <w:p w14:paraId="630795BE" w14:textId="77777777" w:rsidR="001F2DD6" w:rsidRDefault="001F2DD6" w:rsidP="00E17BE3">
            <w:pPr>
              <w:pStyle w:val="sc-Requirement"/>
            </w:pPr>
          </w:p>
        </w:tc>
        <w:tc>
          <w:tcPr>
            <w:tcW w:w="2000" w:type="dxa"/>
          </w:tcPr>
          <w:p w14:paraId="350895E2" w14:textId="77777777" w:rsidR="001F2DD6" w:rsidRDefault="001F2DD6" w:rsidP="00E17BE3">
            <w:pPr>
              <w:pStyle w:val="sc-Requirement"/>
            </w:pPr>
            <w:r>
              <w:t> </w:t>
            </w:r>
          </w:p>
        </w:tc>
        <w:tc>
          <w:tcPr>
            <w:tcW w:w="450" w:type="dxa"/>
          </w:tcPr>
          <w:p w14:paraId="256ABC3F" w14:textId="77777777" w:rsidR="001F2DD6" w:rsidRDefault="001F2DD6" w:rsidP="00E17BE3">
            <w:pPr>
              <w:pStyle w:val="sc-RequirementRight"/>
            </w:pPr>
          </w:p>
        </w:tc>
        <w:tc>
          <w:tcPr>
            <w:tcW w:w="1116" w:type="dxa"/>
          </w:tcPr>
          <w:p w14:paraId="0AC478C2" w14:textId="77777777" w:rsidR="001F2DD6" w:rsidRDefault="001F2DD6" w:rsidP="00E17BE3">
            <w:pPr>
              <w:pStyle w:val="sc-Requirement"/>
            </w:pPr>
          </w:p>
        </w:tc>
      </w:tr>
      <w:tr w:rsidR="001F2DD6" w14:paraId="29B58280" w14:textId="77777777" w:rsidTr="00E17BE3">
        <w:tc>
          <w:tcPr>
            <w:tcW w:w="1200" w:type="dxa"/>
          </w:tcPr>
          <w:p w14:paraId="3636C2A6" w14:textId="77777777" w:rsidR="001F2DD6" w:rsidRDefault="001F2DD6" w:rsidP="00E17BE3">
            <w:pPr>
              <w:pStyle w:val="sc-Requirement"/>
            </w:pPr>
            <w:r>
              <w:t>SPED 433</w:t>
            </w:r>
          </w:p>
        </w:tc>
        <w:tc>
          <w:tcPr>
            <w:tcW w:w="2000" w:type="dxa"/>
          </w:tcPr>
          <w:p w14:paraId="6DD62C20" w14:textId="77777777" w:rsidR="001F2DD6" w:rsidRDefault="001F2DD6" w:rsidP="00E17BE3">
            <w:pPr>
              <w:pStyle w:val="sc-Requirement"/>
            </w:pPr>
            <w:r>
              <w:t>Special Education: Best Practices and Applications</w:t>
            </w:r>
          </w:p>
        </w:tc>
        <w:tc>
          <w:tcPr>
            <w:tcW w:w="450" w:type="dxa"/>
          </w:tcPr>
          <w:p w14:paraId="4C67AEF3" w14:textId="77777777" w:rsidR="001F2DD6" w:rsidRDefault="001F2DD6" w:rsidP="00E17BE3">
            <w:pPr>
              <w:pStyle w:val="sc-RequirementRight"/>
            </w:pPr>
            <w:r>
              <w:t>3</w:t>
            </w:r>
          </w:p>
        </w:tc>
        <w:tc>
          <w:tcPr>
            <w:tcW w:w="1116" w:type="dxa"/>
          </w:tcPr>
          <w:p w14:paraId="40AF8CB3" w14:textId="77777777" w:rsidR="001F2DD6" w:rsidRDefault="001F2DD6" w:rsidP="00E17BE3">
            <w:pPr>
              <w:pStyle w:val="sc-Requirement"/>
            </w:pPr>
            <w:r>
              <w:t>F, Sp</w:t>
            </w:r>
          </w:p>
        </w:tc>
      </w:tr>
      <w:tr w:rsidR="001F2DD6" w14:paraId="25E15B5A" w14:textId="77777777" w:rsidTr="00E17BE3">
        <w:tc>
          <w:tcPr>
            <w:tcW w:w="1200" w:type="dxa"/>
          </w:tcPr>
          <w:p w14:paraId="335C2950" w14:textId="77777777" w:rsidR="001F2DD6" w:rsidRDefault="001F2DD6" w:rsidP="00E17BE3">
            <w:pPr>
              <w:pStyle w:val="sc-Requirement"/>
            </w:pPr>
          </w:p>
        </w:tc>
        <w:tc>
          <w:tcPr>
            <w:tcW w:w="2000" w:type="dxa"/>
          </w:tcPr>
          <w:p w14:paraId="71A9C078" w14:textId="77777777" w:rsidR="001F2DD6" w:rsidRDefault="001F2DD6" w:rsidP="00E17BE3">
            <w:pPr>
              <w:pStyle w:val="sc-Requirement"/>
            </w:pPr>
            <w:r>
              <w:t>-Or-</w:t>
            </w:r>
          </w:p>
        </w:tc>
        <w:tc>
          <w:tcPr>
            <w:tcW w:w="450" w:type="dxa"/>
          </w:tcPr>
          <w:p w14:paraId="1849B6B4" w14:textId="77777777" w:rsidR="001F2DD6" w:rsidRDefault="001F2DD6" w:rsidP="00E17BE3">
            <w:pPr>
              <w:pStyle w:val="sc-RequirementRight"/>
            </w:pPr>
          </w:p>
        </w:tc>
        <w:tc>
          <w:tcPr>
            <w:tcW w:w="1116" w:type="dxa"/>
          </w:tcPr>
          <w:p w14:paraId="5EF2DBA6" w14:textId="77777777" w:rsidR="001F2DD6" w:rsidRDefault="001F2DD6" w:rsidP="00E17BE3">
            <w:pPr>
              <w:pStyle w:val="sc-Requirement"/>
            </w:pPr>
          </w:p>
        </w:tc>
      </w:tr>
      <w:tr w:rsidR="001F2DD6" w14:paraId="35DB5A86" w14:textId="77777777" w:rsidTr="00E17BE3">
        <w:tc>
          <w:tcPr>
            <w:tcW w:w="1200" w:type="dxa"/>
          </w:tcPr>
          <w:p w14:paraId="517A62B0" w14:textId="77777777" w:rsidR="001F2DD6" w:rsidRDefault="001F2DD6" w:rsidP="00E17BE3">
            <w:pPr>
              <w:pStyle w:val="sc-Requirement"/>
            </w:pPr>
            <w:r>
              <w:t>TESL 402</w:t>
            </w:r>
          </w:p>
        </w:tc>
        <w:tc>
          <w:tcPr>
            <w:tcW w:w="2000" w:type="dxa"/>
          </w:tcPr>
          <w:p w14:paraId="5F28CF5B" w14:textId="77777777" w:rsidR="001F2DD6" w:rsidRDefault="001F2DD6" w:rsidP="00E17BE3">
            <w:pPr>
              <w:pStyle w:val="sc-Requirement"/>
            </w:pPr>
            <w:r>
              <w:t>Applications of Second Language Acquisition</w:t>
            </w:r>
          </w:p>
        </w:tc>
        <w:tc>
          <w:tcPr>
            <w:tcW w:w="450" w:type="dxa"/>
          </w:tcPr>
          <w:p w14:paraId="3BA7B298" w14:textId="77777777" w:rsidR="001F2DD6" w:rsidRDefault="001F2DD6" w:rsidP="00E17BE3">
            <w:pPr>
              <w:pStyle w:val="sc-RequirementRight"/>
            </w:pPr>
            <w:r>
              <w:t>3</w:t>
            </w:r>
          </w:p>
        </w:tc>
        <w:tc>
          <w:tcPr>
            <w:tcW w:w="1116" w:type="dxa"/>
          </w:tcPr>
          <w:p w14:paraId="2B7B5793" w14:textId="77777777" w:rsidR="001F2DD6" w:rsidRDefault="001F2DD6" w:rsidP="00E17BE3">
            <w:pPr>
              <w:pStyle w:val="sc-Requirement"/>
            </w:pPr>
            <w:r>
              <w:t>F, Sp</w:t>
            </w:r>
          </w:p>
        </w:tc>
      </w:tr>
    </w:tbl>
    <w:p w14:paraId="3B2CA264" w14:textId="77777777" w:rsidR="001F2DD6" w:rsidRDefault="001F2DD6" w:rsidP="001F2DD6">
      <w:pPr>
        <w:pStyle w:val="sc-BodyText"/>
      </w:pPr>
      <w:r>
        <w:t>Note: ART 101, ART 104, ART 231, or ART 232 fulfills the Arts—Visual and Performing (A) category of General Education, and CEP 215 fulfills the Social and Behavioral Science (SB) category.</w:t>
      </w:r>
    </w:p>
    <w:p w14:paraId="3A5EBCC1" w14:textId="77777777" w:rsidR="001F2DD6" w:rsidRDefault="001F2DD6" w:rsidP="001F2DD6">
      <w:pPr>
        <w:pStyle w:val="sc-Total"/>
      </w:pPr>
      <w:r>
        <w:t>Total Credit Hours: 95</w:t>
      </w:r>
    </w:p>
    <w:p w14:paraId="5F7C1D91" w14:textId="77777777" w:rsidR="001F2DD6" w:rsidRDefault="001F2DD6" w:rsidP="001F2DD6">
      <w:pPr>
        <w:pStyle w:val="sc-AwardHeading"/>
      </w:pPr>
      <w:bookmarkStart w:id="56" w:name="B1EBB555A7CD4C05B2EE45F0F1EFC01F"/>
      <w:r>
        <w:t>Art Education B.F.A.</w:t>
      </w:r>
      <w:bookmarkEnd w:id="56"/>
      <w:r>
        <w:fldChar w:fldCharType="begin"/>
      </w:r>
      <w:r>
        <w:instrText xml:space="preserve"> XE "Art Education B.F.A." </w:instrText>
      </w:r>
      <w:r>
        <w:fldChar w:fldCharType="end"/>
      </w:r>
    </w:p>
    <w:p w14:paraId="37871B45" w14:textId="77777777" w:rsidR="001F2DD6" w:rsidRDefault="001F2DD6" w:rsidP="001F2DD6">
      <w:pPr>
        <w:pStyle w:val="Heading2"/>
      </w:pPr>
      <w:r>
        <w:t>*Admission currently suspended*</w:t>
      </w:r>
    </w:p>
    <w:p w14:paraId="552DE681" w14:textId="77777777" w:rsidR="001F2DD6" w:rsidRDefault="001F2DD6" w:rsidP="001F2DD6">
      <w:pPr>
        <w:pStyle w:val="sc-BodyText"/>
      </w:pPr>
      <w:r>
        <w:t>Admission to Art Education B.F.A. is currently suspended. Only students accepted to Rhode Island College prior to Fall 2019 can continue in this program.</w:t>
      </w:r>
    </w:p>
    <w:p w14:paraId="5CF0C4CB" w14:textId="77777777" w:rsidR="001F2DD6" w:rsidRDefault="001F2DD6" w:rsidP="001F2DD6">
      <w:pPr>
        <w:pStyle w:val="sc-SubHeading"/>
      </w:pPr>
      <w:r>
        <w:t>Admission Requirements</w:t>
      </w:r>
    </w:p>
    <w:p w14:paraId="1BBA8919" w14:textId="77777777" w:rsidR="001F2DD6" w:rsidRDefault="001F2DD6" w:rsidP="001F2DD6">
      <w:pPr>
        <w:pStyle w:val="sc-BodyText"/>
      </w:pPr>
      <w: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5E2A4664" w14:textId="77777777" w:rsidR="001F2DD6" w:rsidRDefault="001F2DD6" w:rsidP="001F2DD6">
      <w:pPr>
        <w:pStyle w:val="sc-BodyText"/>
      </w:pPr>
      <w:r>
        <w:t xml:space="preserve">For acceptance into the teacher preparation program in art education, </w:t>
      </w:r>
      <w:r>
        <w:rPr>
          <w:b/>
        </w:rPr>
        <w:t xml:space="preserve">students must fulfill the following requirements by the end of the semester in </w:t>
      </w:r>
      <w:r>
        <w:t xml:space="preserve"> </w:t>
      </w:r>
      <w:r>
        <w:rPr>
          <w:b/>
        </w:rPr>
        <w:t>which they apply for admission:</w:t>
      </w:r>
    </w:p>
    <w:p w14:paraId="16DB6104" w14:textId="77777777" w:rsidR="001F2DD6" w:rsidRDefault="001F2DD6" w:rsidP="001F2DD6">
      <w:pPr>
        <w:pStyle w:val="sc-List-1"/>
      </w:pPr>
      <w:r>
        <w:t>1.</w:t>
      </w:r>
      <w:r>
        <w:tab/>
      </w:r>
      <w:r>
        <w:rPr>
          <w:b/>
        </w:rPr>
        <w:t>All FSEHD admission requirements.</w:t>
      </w:r>
      <w:r>
        <w:t xml:space="preserve">  Please refer to the FSEHD section of this catalog and see www.ric.edu/feinsteinschooleducationhumandevelopment/Pages/Admission-Requirements.aspx.</w:t>
      </w:r>
    </w:p>
    <w:p w14:paraId="7925A580" w14:textId="77777777" w:rsidR="001F2DD6" w:rsidRDefault="001F2DD6" w:rsidP="001F2DD6">
      <w:pPr>
        <w:pStyle w:val="sc-List-1"/>
      </w:pPr>
      <w:r>
        <w:t>2.</w:t>
      </w:r>
      <w:r>
        <w:tab/>
      </w:r>
      <w:r>
        <w:rPr>
          <w:b/>
        </w:rPr>
        <w:t>Art education program-specific admission requirements, as follows:</w:t>
      </w:r>
    </w:p>
    <w:p w14:paraId="344B118B" w14:textId="77777777" w:rsidR="001F2DD6" w:rsidRDefault="001F2DD6" w:rsidP="001F2DD6">
      <w:pPr>
        <w:pStyle w:val="sc-List-2"/>
      </w:pPr>
      <w:r>
        <w:t>a.</w:t>
      </w:r>
      <w:r>
        <w:tab/>
        <w:t>Completion of a plan of study approved by assigned advisor.</w:t>
      </w:r>
    </w:p>
    <w:p w14:paraId="3EECC6A8" w14:textId="77777777" w:rsidR="001F2DD6" w:rsidRDefault="001F2DD6" w:rsidP="001F2DD6">
      <w:pPr>
        <w:pStyle w:val="sc-List-2"/>
      </w:pPr>
      <w:r>
        <w:t>b.</w:t>
      </w:r>
      <w:r>
        <w:tab/>
        <w:t>Completion of a Declaration of Major Form, indicating studio concentration.</w:t>
      </w:r>
    </w:p>
    <w:p w14:paraId="1C8DE79C" w14:textId="77777777" w:rsidR="001F2DD6" w:rsidRDefault="001F2DD6" w:rsidP="001F2DD6">
      <w:pPr>
        <w:pStyle w:val="sc-List-2"/>
      </w:pPr>
      <w:r>
        <w:t>c.</w:t>
      </w:r>
      <w:r>
        <w:tab/>
        <w:t xml:space="preserve">Completion of all studio foundations courses, with a portfolio review resulting in a minimum grade of B- in each course. </w:t>
      </w:r>
    </w:p>
    <w:p w14:paraId="0AFB1794" w14:textId="77777777" w:rsidR="001F2DD6" w:rsidRDefault="001F2DD6" w:rsidP="001F2DD6">
      <w:pPr>
        <w:pStyle w:val="sc-List-2"/>
      </w:pPr>
      <w:r>
        <w:t>d.</w:t>
      </w:r>
      <w:r>
        <w:tab/>
        <w:t>Completion of ARTE 303: Introduction to Art Education, with a minimum grade of B-.</w:t>
      </w:r>
    </w:p>
    <w:p w14:paraId="5DC43C51" w14:textId="77777777" w:rsidR="001F2DD6" w:rsidRDefault="001F2DD6" w:rsidP="001F2DD6">
      <w:pPr>
        <w:pStyle w:val="sc-List-2"/>
      </w:pPr>
      <w:r>
        <w:t>e.</w:t>
      </w:r>
      <w:r>
        <w:tab/>
        <w:t>Three letters of recommendation from art faculty: one from the student’s 2-D or 3-D synthesis instructor, one from the student’s ARTE 303 instructor, and one from another art studio or art history faculty member.</w:t>
      </w:r>
    </w:p>
    <w:p w14:paraId="4C4AC811" w14:textId="77777777" w:rsidR="001F2DD6" w:rsidRDefault="001F2DD6" w:rsidP="001F2DD6">
      <w:pPr>
        <w:pStyle w:val="sc-List-2"/>
      </w:pPr>
      <w:r>
        <w:lastRenderedPageBreak/>
        <w:t>f.</w:t>
      </w:r>
      <w:r>
        <w:tab/>
        <w:t>Completion of the Studio I course in the concentration, with a minimum grade of B.</w:t>
      </w:r>
    </w:p>
    <w:p w14:paraId="6BEA0971" w14:textId="77777777" w:rsidR="001F2DD6" w:rsidRDefault="001F2DD6" w:rsidP="001F2DD6">
      <w:pPr>
        <w:pStyle w:val="sc-List-2"/>
      </w:pPr>
      <w:r>
        <w:t>g.</w:t>
      </w:r>
      <w:r>
        <w:tab/>
        <w:t>Submission of a B.F.A. application.</w:t>
      </w:r>
    </w:p>
    <w:p w14:paraId="0C792904" w14:textId="77777777" w:rsidR="001F2DD6" w:rsidRDefault="001F2DD6" w:rsidP="001F2DD6">
      <w:pPr>
        <w:pStyle w:val="sc-List-2"/>
      </w:pPr>
      <w:r>
        <w:t>h.</w:t>
      </w:r>
      <w:r>
        <w:tab/>
        <w:t>A positive portfolio review. The portfolio must include work from studio foundations courses and the introductory studio art course in the concentration. Portfolios are reviewed once per semester. Review dates are posted in Alex and Ani Hall.</w:t>
      </w:r>
    </w:p>
    <w:p w14:paraId="1F2746C3" w14:textId="77777777" w:rsidR="001F2DD6" w:rsidRDefault="001F2DD6" w:rsidP="001F2DD6">
      <w:pPr>
        <w:pStyle w:val="sc-List-2"/>
      </w:pPr>
      <w:r>
        <w:t>i.</w:t>
      </w:r>
      <w:r>
        <w:tab/>
        <w:t>Submission of Art Content Portfolio.</w:t>
      </w:r>
    </w:p>
    <w:p w14:paraId="40D2652E" w14:textId="77777777" w:rsidR="001F2DD6" w:rsidRDefault="001F2DD6" w:rsidP="001F2DD6">
      <w:pPr>
        <w:pStyle w:val="sc-Note"/>
      </w:pPr>
      <w:r>
        <w:t>Note: For information on transferring credit for art studio courses taken at another institution or credit for advanced placement courses, see Transfer Portfolio Guidelines at www.ric.edu/art/Pages/Transfer- Students.aspx  or obtain guidelines in the main office of Alex and Ani Hall.</w:t>
      </w:r>
    </w:p>
    <w:p w14:paraId="62807458" w14:textId="77777777" w:rsidR="001F2DD6" w:rsidRDefault="001F2DD6" w:rsidP="001F2DD6">
      <w:pPr>
        <w:pStyle w:val="sc-SubHeading"/>
      </w:pPr>
      <w:r>
        <w:t>Retention Requirements</w:t>
      </w:r>
    </w:p>
    <w:p w14:paraId="74FC3D9D" w14:textId="77777777" w:rsidR="001F2DD6" w:rsidRDefault="001F2DD6" w:rsidP="001F2DD6">
      <w:pPr>
        <w:pStyle w:val="sc-List-1"/>
      </w:pPr>
      <w:r>
        <w:t>1.</w:t>
      </w:r>
      <w:r>
        <w:tab/>
        <w:t>A minimum cumulative grade point average (GPA) of 2.75 each semester.</w:t>
      </w:r>
    </w:p>
    <w:p w14:paraId="0BD4B496" w14:textId="77777777" w:rsidR="001F2DD6" w:rsidRDefault="001F2DD6" w:rsidP="001F2DD6">
      <w:pPr>
        <w:pStyle w:val="sc-List-1"/>
      </w:pPr>
      <w:r>
        <w:t>2.</w:t>
      </w:r>
      <w:r>
        <w:tab/>
        <w:t>A minimum grade of B in all studio concentration courses, and a minimum grade of B- in all other required studio and art history courses and in all teacher education courses. (A portfolio review demonstrating minimum grade equivalency is required for program credit for studio art courses taken at another institution or credit for advanced placement courses.)</w:t>
      </w:r>
    </w:p>
    <w:p w14:paraId="7A209E67" w14:textId="77777777" w:rsidR="001F2DD6" w:rsidRDefault="001F2DD6" w:rsidP="001F2DD6">
      <w:pPr>
        <w:pStyle w:val="sc-List-1"/>
      </w:pPr>
      <w:r>
        <w:t>3.</w:t>
      </w:r>
      <w:r>
        <w:tab/>
        <w:t>Completion of ARTE 404 and ARTE 405, with a minimum grade of B in each course.</w:t>
      </w:r>
    </w:p>
    <w:p w14:paraId="5069D34C" w14:textId="77777777" w:rsidR="001F2DD6" w:rsidRDefault="001F2DD6" w:rsidP="001F2DD6">
      <w:pPr>
        <w:pStyle w:val="sc-List-1"/>
      </w:pPr>
      <w:r>
        <w:t>4.</w:t>
      </w:r>
      <w:r>
        <w:tab/>
        <w:t>In order to student teach, students must successfully complete the FSEHD and the art education program requirements for a Preparing to Teach Portfolio; students must then complete all Student Teaching requirements. See www.ric.edu/feinsteinschooleducationhumandevelopment/Pages/Student-Teaching.aspx.</w:t>
      </w:r>
    </w:p>
    <w:p w14:paraId="06DBEA72" w14:textId="77777777" w:rsidR="001F2DD6" w:rsidRDefault="001F2DD6" w:rsidP="001F2DD6">
      <w:pPr>
        <w:pStyle w:val="sc-BodyText"/>
      </w:pPr>
      <w:r>
        <w:t>The Art Education Advisory Committee will review records of students who do not maintain this criteria. Such students may be dismissed from the program.</w:t>
      </w:r>
    </w:p>
    <w:p w14:paraId="3DBDD71B" w14:textId="77777777" w:rsidR="001F2DD6" w:rsidRDefault="001F2DD6" w:rsidP="001F2DD6">
      <w:pPr>
        <w:pStyle w:val="sc-RequirementsHeading"/>
      </w:pPr>
      <w:bookmarkStart w:id="57" w:name="3A886C2591E64B0C85D871DAFD8AD901"/>
      <w:r>
        <w:t>Course Requirements</w:t>
      </w:r>
      <w:bookmarkEnd w:id="57"/>
    </w:p>
    <w:p w14:paraId="36F1E96C" w14:textId="77777777" w:rsidR="001F2DD6" w:rsidRDefault="001F2DD6" w:rsidP="001F2DD6">
      <w:pPr>
        <w:pStyle w:val="sc-RequirementsSubheading"/>
      </w:pPr>
      <w:bookmarkStart w:id="58" w:name="A15F95F1E2814E6499E8A9FE043E7CE7"/>
      <w:r>
        <w:t>Studio Foundations</w:t>
      </w:r>
      <w:bookmarkEnd w:id="58"/>
    </w:p>
    <w:tbl>
      <w:tblPr>
        <w:tblW w:w="0" w:type="auto"/>
        <w:tblLook w:val="04A0" w:firstRow="1" w:lastRow="0" w:firstColumn="1" w:lastColumn="0" w:noHBand="0" w:noVBand="1"/>
      </w:tblPr>
      <w:tblGrid>
        <w:gridCol w:w="1200"/>
        <w:gridCol w:w="2000"/>
        <w:gridCol w:w="450"/>
        <w:gridCol w:w="1116"/>
      </w:tblGrid>
      <w:tr w:rsidR="001F2DD6" w14:paraId="4D25DB94" w14:textId="77777777" w:rsidTr="00E17BE3">
        <w:tc>
          <w:tcPr>
            <w:tcW w:w="1200" w:type="dxa"/>
          </w:tcPr>
          <w:p w14:paraId="79949A10" w14:textId="77777777" w:rsidR="001F2DD6" w:rsidRDefault="001F2DD6" w:rsidP="00E17BE3">
            <w:pPr>
              <w:pStyle w:val="sc-Requirement"/>
            </w:pPr>
            <w:r>
              <w:t>ART 101</w:t>
            </w:r>
          </w:p>
        </w:tc>
        <w:tc>
          <w:tcPr>
            <w:tcW w:w="2000" w:type="dxa"/>
          </w:tcPr>
          <w:p w14:paraId="54E7631A" w14:textId="77777777" w:rsidR="001F2DD6" w:rsidRDefault="001F2DD6" w:rsidP="00E17BE3">
            <w:pPr>
              <w:pStyle w:val="sc-Requirement"/>
            </w:pPr>
            <w:r>
              <w:t>Drawing I: General Drawing</w:t>
            </w:r>
          </w:p>
        </w:tc>
        <w:tc>
          <w:tcPr>
            <w:tcW w:w="450" w:type="dxa"/>
          </w:tcPr>
          <w:p w14:paraId="4BD1D00F" w14:textId="77777777" w:rsidR="001F2DD6" w:rsidRDefault="001F2DD6" w:rsidP="00E17BE3">
            <w:pPr>
              <w:pStyle w:val="sc-RequirementRight"/>
            </w:pPr>
            <w:r>
              <w:t>4</w:t>
            </w:r>
          </w:p>
        </w:tc>
        <w:tc>
          <w:tcPr>
            <w:tcW w:w="1116" w:type="dxa"/>
          </w:tcPr>
          <w:p w14:paraId="4B27B3B4" w14:textId="77777777" w:rsidR="001F2DD6" w:rsidRDefault="001F2DD6" w:rsidP="00E17BE3">
            <w:pPr>
              <w:pStyle w:val="sc-Requirement"/>
            </w:pPr>
            <w:r>
              <w:t>F, Sp</w:t>
            </w:r>
          </w:p>
        </w:tc>
      </w:tr>
      <w:tr w:rsidR="001F2DD6" w14:paraId="7BF505F0" w14:textId="77777777" w:rsidTr="00E17BE3">
        <w:tc>
          <w:tcPr>
            <w:tcW w:w="1200" w:type="dxa"/>
          </w:tcPr>
          <w:p w14:paraId="406598C7" w14:textId="77777777" w:rsidR="001F2DD6" w:rsidRDefault="001F2DD6" w:rsidP="00E17BE3">
            <w:pPr>
              <w:pStyle w:val="sc-Requirement"/>
            </w:pPr>
            <w:r>
              <w:t>ART 104</w:t>
            </w:r>
          </w:p>
        </w:tc>
        <w:tc>
          <w:tcPr>
            <w:tcW w:w="2000" w:type="dxa"/>
          </w:tcPr>
          <w:p w14:paraId="14A2E63C" w14:textId="77777777" w:rsidR="001F2DD6" w:rsidRDefault="001F2DD6" w:rsidP="00E17BE3">
            <w:pPr>
              <w:pStyle w:val="sc-Requirement"/>
            </w:pPr>
            <w:r>
              <w:t>Design I: Two-Dimensional Design</w:t>
            </w:r>
          </w:p>
        </w:tc>
        <w:tc>
          <w:tcPr>
            <w:tcW w:w="450" w:type="dxa"/>
          </w:tcPr>
          <w:p w14:paraId="48673A67" w14:textId="77777777" w:rsidR="001F2DD6" w:rsidRDefault="001F2DD6" w:rsidP="00E17BE3">
            <w:pPr>
              <w:pStyle w:val="sc-RequirementRight"/>
            </w:pPr>
            <w:r>
              <w:t>4</w:t>
            </w:r>
          </w:p>
        </w:tc>
        <w:tc>
          <w:tcPr>
            <w:tcW w:w="1116" w:type="dxa"/>
          </w:tcPr>
          <w:p w14:paraId="3B385A82" w14:textId="77777777" w:rsidR="001F2DD6" w:rsidRDefault="001F2DD6" w:rsidP="00E17BE3">
            <w:pPr>
              <w:pStyle w:val="sc-Requirement"/>
            </w:pPr>
            <w:r>
              <w:t>F, Sp</w:t>
            </w:r>
          </w:p>
        </w:tc>
      </w:tr>
      <w:tr w:rsidR="001F2DD6" w14:paraId="77B2D8A5" w14:textId="77777777" w:rsidTr="00E17BE3">
        <w:tc>
          <w:tcPr>
            <w:tcW w:w="1200" w:type="dxa"/>
          </w:tcPr>
          <w:p w14:paraId="01F1CACB" w14:textId="77777777" w:rsidR="001F2DD6" w:rsidRDefault="001F2DD6" w:rsidP="00E17BE3">
            <w:pPr>
              <w:pStyle w:val="sc-Requirement"/>
            </w:pPr>
            <w:r>
              <w:t>ART 105</w:t>
            </w:r>
          </w:p>
        </w:tc>
        <w:tc>
          <w:tcPr>
            <w:tcW w:w="2000" w:type="dxa"/>
          </w:tcPr>
          <w:p w14:paraId="33FD71F0" w14:textId="77777777" w:rsidR="001F2DD6" w:rsidRDefault="001F2DD6" w:rsidP="00E17BE3">
            <w:pPr>
              <w:pStyle w:val="sc-Requirement"/>
            </w:pPr>
            <w:r>
              <w:t>Drawing II</w:t>
            </w:r>
          </w:p>
        </w:tc>
        <w:tc>
          <w:tcPr>
            <w:tcW w:w="450" w:type="dxa"/>
          </w:tcPr>
          <w:p w14:paraId="1D08D3C4" w14:textId="77777777" w:rsidR="001F2DD6" w:rsidRDefault="001F2DD6" w:rsidP="00E17BE3">
            <w:pPr>
              <w:pStyle w:val="sc-RequirementRight"/>
            </w:pPr>
            <w:r>
              <w:t>3</w:t>
            </w:r>
          </w:p>
        </w:tc>
        <w:tc>
          <w:tcPr>
            <w:tcW w:w="1116" w:type="dxa"/>
          </w:tcPr>
          <w:p w14:paraId="76B0CCEF" w14:textId="77777777" w:rsidR="001F2DD6" w:rsidRDefault="001F2DD6" w:rsidP="00E17BE3">
            <w:pPr>
              <w:pStyle w:val="sc-Requirement"/>
            </w:pPr>
            <w:r>
              <w:t>F, Sp</w:t>
            </w:r>
          </w:p>
        </w:tc>
      </w:tr>
      <w:tr w:rsidR="001F2DD6" w14:paraId="131A9982" w14:textId="77777777" w:rsidTr="00E17BE3">
        <w:tc>
          <w:tcPr>
            <w:tcW w:w="1200" w:type="dxa"/>
          </w:tcPr>
          <w:p w14:paraId="232E1A78" w14:textId="77777777" w:rsidR="001F2DD6" w:rsidRDefault="001F2DD6" w:rsidP="00E17BE3">
            <w:pPr>
              <w:pStyle w:val="sc-Requirement"/>
            </w:pPr>
            <w:r>
              <w:t>ART 107</w:t>
            </w:r>
          </w:p>
        </w:tc>
        <w:tc>
          <w:tcPr>
            <w:tcW w:w="2000" w:type="dxa"/>
          </w:tcPr>
          <w:p w14:paraId="3ABA300E" w14:textId="77777777" w:rsidR="001F2DD6" w:rsidRDefault="001F2DD6" w:rsidP="00E17BE3">
            <w:pPr>
              <w:pStyle w:val="sc-Requirement"/>
            </w:pPr>
            <w:r>
              <w:t>Foundations in Digital Media</w:t>
            </w:r>
          </w:p>
        </w:tc>
        <w:tc>
          <w:tcPr>
            <w:tcW w:w="450" w:type="dxa"/>
          </w:tcPr>
          <w:p w14:paraId="13D26759" w14:textId="77777777" w:rsidR="001F2DD6" w:rsidRDefault="001F2DD6" w:rsidP="00E17BE3">
            <w:pPr>
              <w:pStyle w:val="sc-RequirementRight"/>
            </w:pPr>
            <w:r>
              <w:t>3</w:t>
            </w:r>
          </w:p>
        </w:tc>
        <w:tc>
          <w:tcPr>
            <w:tcW w:w="1116" w:type="dxa"/>
          </w:tcPr>
          <w:p w14:paraId="09D38825" w14:textId="77777777" w:rsidR="001F2DD6" w:rsidRDefault="001F2DD6" w:rsidP="00E17BE3">
            <w:pPr>
              <w:pStyle w:val="sc-Requirement"/>
            </w:pPr>
            <w:r>
              <w:t>F, Sp, Su</w:t>
            </w:r>
          </w:p>
        </w:tc>
      </w:tr>
      <w:tr w:rsidR="001F2DD6" w14:paraId="7B631C17" w14:textId="77777777" w:rsidTr="00E17BE3">
        <w:tc>
          <w:tcPr>
            <w:tcW w:w="1200" w:type="dxa"/>
          </w:tcPr>
          <w:p w14:paraId="7E7FCE30" w14:textId="77777777" w:rsidR="001F2DD6" w:rsidRDefault="001F2DD6" w:rsidP="00E17BE3">
            <w:pPr>
              <w:pStyle w:val="sc-Requirement"/>
            </w:pPr>
            <w:r>
              <w:t>ART 114</w:t>
            </w:r>
          </w:p>
        </w:tc>
        <w:tc>
          <w:tcPr>
            <w:tcW w:w="2000" w:type="dxa"/>
          </w:tcPr>
          <w:p w14:paraId="08160FF6" w14:textId="77777777" w:rsidR="001F2DD6" w:rsidRDefault="001F2DD6" w:rsidP="00E17BE3">
            <w:pPr>
              <w:pStyle w:val="sc-Requirement"/>
            </w:pPr>
            <w:r>
              <w:t>Design II: Three-Dimensional Design</w:t>
            </w:r>
          </w:p>
        </w:tc>
        <w:tc>
          <w:tcPr>
            <w:tcW w:w="450" w:type="dxa"/>
          </w:tcPr>
          <w:p w14:paraId="516F020B" w14:textId="77777777" w:rsidR="001F2DD6" w:rsidRDefault="001F2DD6" w:rsidP="00E17BE3">
            <w:pPr>
              <w:pStyle w:val="sc-RequirementRight"/>
            </w:pPr>
            <w:r>
              <w:t>3</w:t>
            </w:r>
          </w:p>
        </w:tc>
        <w:tc>
          <w:tcPr>
            <w:tcW w:w="1116" w:type="dxa"/>
          </w:tcPr>
          <w:p w14:paraId="2AAE4A3F" w14:textId="77777777" w:rsidR="001F2DD6" w:rsidRDefault="001F2DD6" w:rsidP="00E17BE3">
            <w:pPr>
              <w:pStyle w:val="sc-Requirement"/>
            </w:pPr>
            <w:r>
              <w:t>F, Sp</w:t>
            </w:r>
          </w:p>
        </w:tc>
      </w:tr>
      <w:tr w:rsidR="001F2DD6" w14:paraId="44C2F00C" w14:textId="77777777" w:rsidTr="00E17BE3">
        <w:tc>
          <w:tcPr>
            <w:tcW w:w="1200" w:type="dxa"/>
          </w:tcPr>
          <w:p w14:paraId="243989F4" w14:textId="77777777" w:rsidR="001F2DD6" w:rsidRDefault="001F2DD6" w:rsidP="00E17BE3">
            <w:pPr>
              <w:pStyle w:val="sc-Requirement"/>
            </w:pPr>
            <w:r>
              <w:t>ART 204</w:t>
            </w:r>
          </w:p>
        </w:tc>
        <w:tc>
          <w:tcPr>
            <w:tcW w:w="2000" w:type="dxa"/>
          </w:tcPr>
          <w:p w14:paraId="4E6E292F" w14:textId="77777777" w:rsidR="001F2DD6" w:rsidRDefault="001F2DD6" w:rsidP="00E17BE3">
            <w:pPr>
              <w:pStyle w:val="sc-Requirement"/>
            </w:pPr>
            <w:r>
              <w:t>Synthesis/Three-Dimensional Emphasis</w:t>
            </w:r>
          </w:p>
        </w:tc>
        <w:tc>
          <w:tcPr>
            <w:tcW w:w="450" w:type="dxa"/>
          </w:tcPr>
          <w:p w14:paraId="732EDE37" w14:textId="77777777" w:rsidR="001F2DD6" w:rsidRDefault="001F2DD6" w:rsidP="00E17BE3">
            <w:pPr>
              <w:pStyle w:val="sc-RequirementRight"/>
            </w:pPr>
            <w:r>
              <w:t>3</w:t>
            </w:r>
          </w:p>
        </w:tc>
        <w:tc>
          <w:tcPr>
            <w:tcW w:w="1116" w:type="dxa"/>
          </w:tcPr>
          <w:p w14:paraId="680FE4A1" w14:textId="77777777" w:rsidR="001F2DD6" w:rsidRDefault="001F2DD6" w:rsidP="00E17BE3">
            <w:pPr>
              <w:pStyle w:val="sc-Requirement"/>
            </w:pPr>
            <w:r>
              <w:t>F, Sp</w:t>
            </w:r>
          </w:p>
        </w:tc>
      </w:tr>
      <w:tr w:rsidR="001F2DD6" w14:paraId="6A1444AB" w14:textId="77777777" w:rsidTr="00E17BE3">
        <w:tc>
          <w:tcPr>
            <w:tcW w:w="1200" w:type="dxa"/>
          </w:tcPr>
          <w:p w14:paraId="057FC3FF" w14:textId="77777777" w:rsidR="001F2DD6" w:rsidRDefault="001F2DD6" w:rsidP="00E17BE3">
            <w:pPr>
              <w:pStyle w:val="sc-Requirement"/>
            </w:pPr>
            <w:r>
              <w:t>ART 205</w:t>
            </w:r>
          </w:p>
        </w:tc>
        <w:tc>
          <w:tcPr>
            <w:tcW w:w="2000" w:type="dxa"/>
          </w:tcPr>
          <w:p w14:paraId="118EB3A1" w14:textId="77777777" w:rsidR="001F2DD6" w:rsidRDefault="001F2DD6" w:rsidP="00E17BE3">
            <w:pPr>
              <w:pStyle w:val="sc-Requirement"/>
            </w:pPr>
            <w:r>
              <w:t>Synthesis/Two-Dimensional Emphasis</w:t>
            </w:r>
          </w:p>
        </w:tc>
        <w:tc>
          <w:tcPr>
            <w:tcW w:w="450" w:type="dxa"/>
          </w:tcPr>
          <w:p w14:paraId="2A8DDE7D" w14:textId="77777777" w:rsidR="001F2DD6" w:rsidRDefault="001F2DD6" w:rsidP="00E17BE3">
            <w:pPr>
              <w:pStyle w:val="sc-RequirementRight"/>
            </w:pPr>
            <w:r>
              <w:t>3</w:t>
            </w:r>
          </w:p>
        </w:tc>
        <w:tc>
          <w:tcPr>
            <w:tcW w:w="1116" w:type="dxa"/>
          </w:tcPr>
          <w:p w14:paraId="1F9D2154" w14:textId="77777777" w:rsidR="001F2DD6" w:rsidRDefault="001F2DD6" w:rsidP="00E17BE3">
            <w:pPr>
              <w:pStyle w:val="sc-Requirement"/>
            </w:pPr>
            <w:r>
              <w:t>F, Sp</w:t>
            </w:r>
          </w:p>
        </w:tc>
      </w:tr>
    </w:tbl>
    <w:p w14:paraId="269B33F5" w14:textId="77777777" w:rsidR="001F2DD6" w:rsidRDefault="001F2DD6" w:rsidP="001F2DD6">
      <w:pPr>
        <w:pStyle w:val="sc-RequirementsSubheading"/>
      </w:pPr>
      <w:bookmarkStart w:id="59" w:name="9CEE5B17230042F4A46F4FE4BB30A582"/>
      <w:r>
        <w:t>Art History</w:t>
      </w:r>
      <w:bookmarkEnd w:id="59"/>
    </w:p>
    <w:tbl>
      <w:tblPr>
        <w:tblW w:w="0" w:type="auto"/>
        <w:tblLook w:val="04A0" w:firstRow="1" w:lastRow="0" w:firstColumn="1" w:lastColumn="0" w:noHBand="0" w:noVBand="1"/>
      </w:tblPr>
      <w:tblGrid>
        <w:gridCol w:w="1200"/>
        <w:gridCol w:w="2000"/>
        <w:gridCol w:w="450"/>
        <w:gridCol w:w="1116"/>
      </w:tblGrid>
      <w:tr w:rsidR="001F2DD6" w14:paraId="63EF1243" w14:textId="77777777" w:rsidTr="00E17BE3">
        <w:tc>
          <w:tcPr>
            <w:tcW w:w="1200" w:type="dxa"/>
          </w:tcPr>
          <w:p w14:paraId="2B24FDB2" w14:textId="77777777" w:rsidR="001F2DD6" w:rsidRDefault="001F2DD6" w:rsidP="00E17BE3">
            <w:pPr>
              <w:pStyle w:val="sc-Requirement"/>
            </w:pPr>
            <w:r>
              <w:t>ART 231W</w:t>
            </w:r>
          </w:p>
        </w:tc>
        <w:tc>
          <w:tcPr>
            <w:tcW w:w="2000" w:type="dxa"/>
          </w:tcPr>
          <w:p w14:paraId="45255846" w14:textId="77777777" w:rsidR="001F2DD6" w:rsidRDefault="001F2DD6" w:rsidP="00E17BE3">
            <w:pPr>
              <w:pStyle w:val="sc-Requirement"/>
            </w:pPr>
            <w:r>
              <w:t>Prehistoric to Renaissance Art</w:t>
            </w:r>
          </w:p>
        </w:tc>
        <w:tc>
          <w:tcPr>
            <w:tcW w:w="450" w:type="dxa"/>
          </w:tcPr>
          <w:p w14:paraId="44B861A0" w14:textId="77777777" w:rsidR="001F2DD6" w:rsidRDefault="001F2DD6" w:rsidP="00E17BE3">
            <w:pPr>
              <w:pStyle w:val="sc-RequirementRight"/>
            </w:pPr>
            <w:r>
              <w:t>4</w:t>
            </w:r>
          </w:p>
        </w:tc>
        <w:tc>
          <w:tcPr>
            <w:tcW w:w="1116" w:type="dxa"/>
          </w:tcPr>
          <w:p w14:paraId="70861C0D" w14:textId="77777777" w:rsidR="001F2DD6" w:rsidRDefault="001F2DD6" w:rsidP="00E17BE3">
            <w:pPr>
              <w:pStyle w:val="sc-Requirement"/>
            </w:pPr>
            <w:r>
              <w:t>F, Sp, Su</w:t>
            </w:r>
          </w:p>
        </w:tc>
      </w:tr>
      <w:tr w:rsidR="001F2DD6" w14:paraId="704725F6" w14:textId="77777777" w:rsidTr="00E17BE3">
        <w:tc>
          <w:tcPr>
            <w:tcW w:w="1200" w:type="dxa"/>
          </w:tcPr>
          <w:p w14:paraId="659C71C6" w14:textId="77777777" w:rsidR="001F2DD6" w:rsidRDefault="001F2DD6" w:rsidP="00E17BE3">
            <w:pPr>
              <w:pStyle w:val="sc-Requirement"/>
            </w:pPr>
            <w:r>
              <w:t>ART 232</w:t>
            </w:r>
          </w:p>
        </w:tc>
        <w:tc>
          <w:tcPr>
            <w:tcW w:w="2000" w:type="dxa"/>
          </w:tcPr>
          <w:p w14:paraId="3DC5A62D" w14:textId="77777777" w:rsidR="001F2DD6" w:rsidRDefault="001F2DD6" w:rsidP="00E17BE3">
            <w:pPr>
              <w:pStyle w:val="sc-Requirement"/>
            </w:pPr>
            <w:r>
              <w:t>Renaissance to Contemporary Art</w:t>
            </w:r>
          </w:p>
        </w:tc>
        <w:tc>
          <w:tcPr>
            <w:tcW w:w="450" w:type="dxa"/>
          </w:tcPr>
          <w:p w14:paraId="6284DFBE" w14:textId="77777777" w:rsidR="001F2DD6" w:rsidRDefault="001F2DD6" w:rsidP="00E17BE3">
            <w:pPr>
              <w:pStyle w:val="sc-RequirementRight"/>
            </w:pPr>
            <w:r>
              <w:t>4</w:t>
            </w:r>
          </w:p>
        </w:tc>
        <w:tc>
          <w:tcPr>
            <w:tcW w:w="1116" w:type="dxa"/>
          </w:tcPr>
          <w:p w14:paraId="1E885C3C" w14:textId="77777777" w:rsidR="001F2DD6" w:rsidRDefault="001F2DD6" w:rsidP="00E17BE3">
            <w:pPr>
              <w:pStyle w:val="sc-Requirement"/>
            </w:pPr>
            <w:r>
              <w:t>F, Sp, Su</w:t>
            </w:r>
          </w:p>
        </w:tc>
      </w:tr>
      <w:tr w:rsidR="001F2DD6" w14:paraId="777AD266" w14:textId="77777777" w:rsidTr="00E17BE3">
        <w:tc>
          <w:tcPr>
            <w:tcW w:w="1200" w:type="dxa"/>
          </w:tcPr>
          <w:p w14:paraId="74884919" w14:textId="77777777" w:rsidR="001F2DD6" w:rsidRDefault="001F2DD6" w:rsidP="00E17BE3">
            <w:pPr>
              <w:pStyle w:val="sc-Requirement"/>
            </w:pPr>
            <w:r>
              <w:t>ART 337</w:t>
            </w:r>
          </w:p>
        </w:tc>
        <w:tc>
          <w:tcPr>
            <w:tcW w:w="2000" w:type="dxa"/>
          </w:tcPr>
          <w:p w14:paraId="2B69324E" w14:textId="77777777" w:rsidR="001F2DD6" w:rsidRDefault="001F2DD6" w:rsidP="00E17BE3">
            <w:pPr>
              <w:pStyle w:val="sc-Requirement"/>
            </w:pPr>
            <w:r>
              <w:t>Studies in Modern and Contemporary Art</w:t>
            </w:r>
          </w:p>
        </w:tc>
        <w:tc>
          <w:tcPr>
            <w:tcW w:w="450" w:type="dxa"/>
          </w:tcPr>
          <w:p w14:paraId="7DBB954D" w14:textId="77777777" w:rsidR="001F2DD6" w:rsidRDefault="001F2DD6" w:rsidP="00E17BE3">
            <w:pPr>
              <w:pStyle w:val="sc-RequirementRight"/>
            </w:pPr>
            <w:r>
              <w:t>3</w:t>
            </w:r>
          </w:p>
        </w:tc>
        <w:tc>
          <w:tcPr>
            <w:tcW w:w="1116" w:type="dxa"/>
          </w:tcPr>
          <w:p w14:paraId="205BA94E" w14:textId="77777777" w:rsidR="001F2DD6" w:rsidRDefault="001F2DD6" w:rsidP="00E17BE3">
            <w:pPr>
              <w:pStyle w:val="sc-Requirement"/>
            </w:pPr>
            <w:r>
              <w:t>Sp, Su</w:t>
            </w:r>
          </w:p>
        </w:tc>
      </w:tr>
    </w:tbl>
    <w:p w14:paraId="3DE694AE" w14:textId="77777777" w:rsidR="001F2DD6" w:rsidRDefault="001F2DD6" w:rsidP="001F2DD6">
      <w:pPr>
        <w:pStyle w:val="sc-RequirementsSubheading"/>
      </w:pPr>
      <w:bookmarkStart w:id="60" w:name="B69EB4F7DC7F4DEB870E7D4822B1264B"/>
      <w:r>
        <w:t>ONE COURSE from</w:t>
      </w:r>
      <w:bookmarkEnd w:id="60"/>
    </w:p>
    <w:tbl>
      <w:tblPr>
        <w:tblW w:w="0" w:type="auto"/>
        <w:tblLook w:val="04A0" w:firstRow="1" w:lastRow="0" w:firstColumn="1" w:lastColumn="0" w:noHBand="0" w:noVBand="1"/>
      </w:tblPr>
      <w:tblGrid>
        <w:gridCol w:w="1200"/>
        <w:gridCol w:w="2000"/>
        <w:gridCol w:w="450"/>
        <w:gridCol w:w="1116"/>
      </w:tblGrid>
      <w:tr w:rsidR="001F2DD6" w14:paraId="45AB7E12" w14:textId="77777777" w:rsidTr="00E17BE3">
        <w:tc>
          <w:tcPr>
            <w:tcW w:w="1200" w:type="dxa"/>
          </w:tcPr>
          <w:p w14:paraId="51E2BA57" w14:textId="77777777" w:rsidR="001F2DD6" w:rsidRDefault="001F2DD6" w:rsidP="00E17BE3">
            <w:pPr>
              <w:pStyle w:val="sc-Requirement"/>
            </w:pPr>
            <w:r>
              <w:t>ART 331</w:t>
            </w:r>
          </w:p>
        </w:tc>
        <w:tc>
          <w:tcPr>
            <w:tcW w:w="2000" w:type="dxa"/>
          </w:tcPr>
          <w:p w14:paraId="0213815D" w14:textId="77777777" w:rsidR="001F2DD6" w:rsidRDefault="001F2DD6" w:rsidP="00E17BE3">
            <w:pPr>
              <w:pStyle w:val="sc-Requirement"/>
            </w:pPr>
            <w:r>
              <w:t>Greek and Roman Art</w:t>
            </w:r>
          </w:p>
        </w:tc>
        <w:tc>
          <w:tcPr>
            <w:tcW w:w="450" w:type="dxa"/>
          </w:tcPr>
          <w:p w14:paraId="41567386" w14:textId="77777777" w:rsidR="001F2DD6" w:rsidRDefault="001F2DD6" w:rsidP="00E17BE3">
            <w:pPr>
              <w:pStyle w:val="sc-RequirementRight"/>
            </w:pPr>
            <w:r>
              <w:t>3</w:t>
            </w:r>
          </w:p>
        </w:tc>
        <w:tc>
          <w:tcPr>
            <w:tcW w:w="1116" w:type="dxa"/>
          </w:tcPr>
          <w:p w14:paraId="2C9AB200" w14:textId="77777777" w:rsidR="001F2DD6" w:rsidRDefault="001F2DD6" w:rsidP="00E17BE3">
            <w:pPr>
              <w:pStyle w:val="sc-Requirement"/>
            </w:pPr>
            <w:r>
              <w:t>Sp</w:t>
            </w:r>
          </w:p>
        </w:tc>
      </w:tr>
      <w:tr w:rsidR="001F2DD6" w14:paraId="3E56C767" w14:textId="77777777" w:rsidTr="00E17BE3">
        <w:tc>
          <w:tcPr>
            <w:tcW w:w="1200" w:type="dxa"/>
          </w:tcPr>
          <w:p w14:paraId="5F104ABC" w14:textId="77777777" w:rsidR="001F2DD6" w:rsidRDefault="001F2DD6" w:rsidP="00E17BE3">
            <w:pPr>
              <w:pStyle w:val="sc-Requirement"/>
            </w:pPr>
            <w:r>
              <w:t>ART 332</w:t>
            </w:r>
          </w:p>
        </w:tc>
        <w:tc>
          <w:tcPr>
            <w:tcW w:w="2000" w:type="dxa"/>
          </w:tcPr>
          <w:p w14:paraId="0F0FF21B" w14:textId="2790DFDD" w:rsidR="001F2DD6" w:rsidRDefault="001F2DD6" w:rsidP="00E17BE3">
            <w:pPr>
              <w:pStyle w:val="sc-Requirement"/>
            </w:pPr>
            <w:ins w:id="61" w:author="Seaman, Natasha" w:date="2021-08-26T17:20:00Z">
              <w:r>
                <w:t xml:space="preserve">Studies in </w:t>
              </w:r>
            </w:ins>
            <w:r>
              <w:t>Renaissance Art</w:t>
            </w:r>
          </w:p>
        </w:tc>
        <w:tc>
          <w:tcPr>
            <w:tcW w:w="450" w:type="dxa"/>
          </w:tcPr>
          <w:p w14:paraId="71C7A72F" w14:textId="77777777" w:rsidR="001F2DD6" w:rsidRDefault="001F2DD6" w:rsidP="00E17BE3">
            <w:pPr>
              <w:pStyle w:val="sc-RequirementRight"/>
            </w:pPr>
            <w:r>
              <w:t>3</w:t>
            </w:r>
          </w:p>
        </w:tc>
        <w:tc>
          <w:tcPr>
            <w:tcW w:w="1116" w:type="dxa"/>
          </w:tcPr>
          <w:p w14:paraId="1365AAD1" w14:textId="77777777" w:rsidR="001F2DD6" w:rsidRDefault="001F2DD6" w:rsidP="00E17BE3">
            <w:pPr>
              <w:pStyle w:val="sc-Requirement"/>
            </w:pPr>
            <w:r>
              <w:t>F</w:t>
            </w:r>
          </w:p>
        </w:tc>
      </w:tr>
      <w:tr w:rsidR="001F2DD6" w14:paraId="7D24335B" w14:textId="77777777" w:rsidTr="00E17BE3">
        <w:tc>
          <w:tcPr>
            <w:tcW w:w="1200" w:type="dxa"/>
          </w:tcPr>
          <w:p w14:paraId="222C8C18" w14:textId="77777777" w:rsidR="001F2DD6" w:rsidRDefault="001F2DD6" w:rsidP="00E17BE3">
            <w:pPr>
              <w:pStyle w:val="sc-Requirement"/>
            </w:pPr>
            <w:r>
              <w:t>ART 333</w:t>
            </w:r>
          </w:p>
        </w:tc>
        <w:tc>
          <w:tcPr>
            <w:tcW w:w="2000" w:type="dxa"/>
          </w:tcPr>
          <w:p w14:paraId="220727BF" w14:textId="28463869" w:rsidR="001F2DD6" w:rsidRDefault="001F2DD6" w:rsidP="00E17BE3">
            <w:pPr>
              <w:pStyle w:val="sc-Requirement"/>
            </w:pPr>
            <w:ins w:id="62" w:author="Seaman, Natasha" w:date="2021-08-26T17:20:00Z">
              <w:r>
                <w:t xml:space="preserve">Studies in </w:t>
              </w:r>
            </w:ins>
            <w:r>
              <w:t>Baroque Art</w:t>
            </w:r>
          </w:p>
        </w:tc>
        <w:tc>
          <w:tcPr>
            <w:tcW w:w="450" w:type="dxa"/>
          </w:tcPr>
          <w:p w14:paraId="078C989E" w14:textId="77777777" w:rsidR="001F2DD6" w:rsidRDefault="001F2DD6" w:rsidP="00E17BE3">
            <w:pPr>
              <w:pStyle w:val="sc-RequirementRight"/>
            </w:pPr>
            <w:r>
              <w:t>3</w:t>
            </w:r>
          </w:p>
        </w:tc>
        <w:tc>
          <w:tcPr>
            <w:tcW w:w="1116" w:type="dxa"/>
          </w:tcPr>
          <w:p w14:paraId="37C78ACA" w14:textId="77777777" w:rsidR="001F2DD6" w:rsidRDefault="001F2DD6" w:rsidP="00E17BE3">
            <w:pPr>
              <w:pStyle w:val="sc-Requirement"/>
            </w:pPr>
            <w:r>
              <w:t>Sp</w:t>
            </w:r>
          </w:p>
        </w:tc>
      </w:tr>
      <w:tr w:rsidR="001F2DD6" w14:paraId="453F730C" w14:textId="77777777" w:rsidTr="00E17BE3">
        <w:tc>
          <w:tcPr>
            <w:tcW w:w="1200" w:type="dxa"/>
          </w:tcPr>
          <w:p w14:paraId="70D3314D" w14:textId="77777777" w:rsidR="001F2DD6" w:rsidRDefault="001F2DD6" w:rsidP="00E17BE3">
            <w:pPr>
              <w:pStyle w:val="sc-Requirement"/>
            </w:pPr>
            <w:r>
              <w:t>ART 334</w:t>
            </w:r>
          </w:p>
        </w:tc>
        <w:tc>
          <w:tcPr>
            <w:tcW w:w="2000" w:type="dxa"/>
          </w:tcPr>
          <w:p w14:paraId="711751ED" w14:textId="77777777" w:rsidR="001F2DD6" w:rsidRDefault="001F2DD6" w:rsidP="00E17BE3">
            <w:pPr>
              <w:pStyle w:val="sc-Requirement"/>
            </w:pPr>
            <w:r>
              <w:t>Studies in American Art and Architecture</w:t>
            </w:r>
          </w:p>
        </w:tc>
        <w:tc>
          <w:tcPr>
            <w:tcW w:w="450" w:type="dxa"/>
          </w:tcPr>
          <w:p w14:paraId="26AEF426" w14:textId="77777777" w:rsidR="001F2DD6" w:rsidRDefault="001F2DD6" w:rsidP="00E17BE3">
            <w:pPr>
              <w:pStyle w:val="sc-RequirementRight"/>
            </w:pPr>
            <w:r>
              <w:t>3</w:t>
            </w:r>
          </w:p>
        </w:tc>
        <w:tc>
          <w:tcPr>
            <w:tcW w:w="1116" w:type="dxa"/>
          </w:tcPr>
          <w:p w14:paraId="20D923CF" w14:textId="77777777" w:rsidR="001F2DD6" w:rsidRDefault="001F2DD6" w:rsidP="00E17BE3">
            <w:pPr>
              <w:pStyle w:val="sc-Requirement"/>
            </w:pPr>
            <w:r>
              <w:t>F</w:t>
            </w:r>
          </w:p>
        </w:tc>
      </w:tr>
      <w:tr w:rsidR="001F2DD6" w14:paraId="1DA926F5" w14:textId="77777777" w:rsidTr="00E17BE3">
        <w:tc>
          <w:tcPr>
            <w:tcW w:w="1200" w:type="dxa"/>
          </w:tcPr>
          <w:p w14:paraId="2E2D6BB4" w14:textId="77777777" w:rsidR="001F2DD6" w:rsidRDefault="001F2DD6" w:rsidP="00E17BE3">
            <w:pPr>
              <w:pStyle w:val="sc-Requirement"/>
            </w:pPr>
            <w:r>
              <w:t>ART 336</w:t>
            </w:r>
          </w:p>
        </w:tc>
        <w:tc>
          <w:tcPr>
            <w:tcW w:w="2000" w:type="dxa"/>
          </w:tcPr>
          <w:p w14:paraId="1F8991CA" w14:textId="77777777" w:rsidR="001F2DD6" w:rsidRDefault="001F2DD6" w:rsidP="00E17BE3">
            <w:pPr>
              <w:pStyle w:val="sc-Requirement"/>
            </w:pPr>
            <w:r>
              <w:t>Studies in Nineteenth-Century European Art</w:t>
            </w:r>
          </w:p>
        </w:tc>
        <w:tc>
          <w:tcPr>
            <w:tcW w:w="450" w:type="dxa"/>
          </w:tcPr>
          <w:p w14:paraId="7BAAAB1A" w14:textId="77777777" w:rsidR="001F2DD6" w:rsidRDefault="001F2DD6" w:rsidP="00E17BE3">
            <w:pPr>
              <w:pStyle w:val="sc-RequirementRight"/>
            </w:pPr>
            <w:r>
              <w:t>3</w:t>
            </w:r>
          </w:p>
        </w:tc>
        <w:tc>
          <w:tcPr>
            <w:tcW w:w="1116" w:type="dxa"/>
          </w:tcPr>
          <w:p w14:paraId="5D72F18A" w14:textId="77777777" w:rsidR="001F2DD6" w:rsidRDefault="001F2DD6" w:rsidP="00E17BE3">
            <w:pPr>
              <w:pStyle w:val="sc-Requirement"/>
            </w:pPr>
            <w:r>
              <w:t>F</w:t>
            </w:r>
          </w:p>
        </w:tc>
      </w:tr>
      <w:tr w:rsidR="001F2DD6" w14:paraId="46AE5EF6" w14:textId="77777777" w:rsidTr="00E17BE3">
        <w:tc>
          <w:tcPr>
            <w:tcW w:w="1200" w:type="dxa"/>
          </w:tcPr>
          <w:p w14:paraId="7D484716" w14:textId="77777777" w:rsidR="001F2DD6" w:rsidRDefault="001F2DD6" w:rsidP="00E17BE3">
            <w:pPr>
              <w:pStyle w:val="sc-Requirement"/>
            </w:pPr>
            <w:r>
              <w:t>ART 338</w:t>
            </w:r>
          </w:p>
        </w:tc>
        <w:tc>
          <w:tcPr>
            <w:tcW w:w="2000" w:type="dxa"/>
          </w:tcPr>
          <w:p w14:paraId="58DC1F23" w14:textId="77777777" w:rsidR="001F2DD6" w:rsidRDefault="001F2DD6" w:rsidP="00E17BE3">
            <w:pPr>
              <w:pStyle w:val="sc-Requirement"/>
            </w:pPr>
            <w:r>
              <w:t>History of Photography</w:t>
            </w:r>
          </w:p>
        </w:tc>
        <w:tc>
          <w:tcPr>
            <w:tcW w:w="450" w:type="dxa"/>
          </w:tcPr>
          <w:p w14:paraId="0FA35D35" w14:textId="77777777" w:rsidR="001F2DD6" w:rsidRDefault="001F2DD6" w:rsidP="00E17BE3">
            <w:pPr>
              <w:pStyle w:val="sc-RequirementRight"/>
            </w:pPr>
            <w:r>
              <w:t>3</w:t>
            </w:r>
          </w:p>
        </w:tc>
        <w:tc>
          <w:tcPr>
            <w:tcW w:w="1116" w:type="dxa"/>
          </w:tcPr>
          <w:p w14:paraId="093B656B" w14:textId="77777777" w:rsidR="001F2DD6" w:rsidRDefault="001F2DD6" w:rsidP="00E17BE3">
            <w:pPr>
              <w:pStyle w:val="sc-Requirement"/>
            </w:pPr>
            <w:r>
              <w:t>Sp</w:t>
            </w:r>
          </w:p>
        </w:tc>
      </w:tr>
    </w:tbl>
    <w:p w14:paraId="2A7DD9D6" w14:textId="77777777" w:rsidR="001F2DD6" w:rsidRDefault="001F2DD6" w:rsidP="001F2DD6">
      <w:pPr>
        <w:pStyle w:val="sc-RequirementsSubheading"/>
      </w:pPr>
      <w:bookmarkStart w:id="63" w:name="CDB26C38C75C497DAEA95DF28C621061"/>
      <w:r>
        <w:t>Courses in Concentration</w:t>
      </w:r>
      <w:bookmarkEnd w:id="63"/>
    </w:p>
    <w:p w14:paraId="391AB1BF" w14:textId="77777777" w:rsidR="001F2DD6" w:rsidRDefault="001F2DD6" w:rsidP="001F2DD6">
      <w:pPr>
        <w:pStyle w:val="sc-BodyText"/>
      </w:pPr>
      <w:r>
        <w:t>Students select a studio concentration in ceramics, digital media, graphic design, metalsmithing and jewelry, painting, photography, printmaking, or sculpture.</w:t>
      </w:r>
    </w:p>
    <w:p w14:paraId="5021BF68" w14:textId="77777777" w:rsidR="001F2DD6" w:rsidRDefault="001F2DD6" w:rsidP="001F2DD6">
      <w:pPr>
        <w:pStyle w:val="sc-BodyText"/>
      </w:pPr>
      <w:r>
        <w:t>Painting: X=1; Ceramics: X=2; Sculpture: X=3; Graphic Design: X=4; Metalsmithing and Jewelry: X=5; Photography: X=6; Printmaking: X=7; Digital Media: X=8.</w:t>
      </w:r>
    </w:p>
    <w:tbl>
      <w:tblPr>
        <w:tblW w:w="0" w:type="auto"/>
        <w:tblLook w:val="04A0" w:firstRow="1" w:lastRow="0" w:firstColumn="1" w:lastColumn="0" w:noHBand="0" w:noVBand="1"/>
      </w:tblPr>
      <w:tblGrid>
        <w:gridCol w:w="1200"/>
        <w:gridCol w:w="2000"/>
        <w:gridCol w:w="450"/>
        <w:gridCol w:w="1116"/>
      </w:tblGrid>
      <w:tr w:rsidR="001F2DD6" w14:paraId="13454838" w14:textId="77777777" w:rsidTr="00E17BE3">
        <w:tc>
          <w:tcPr>
            <w:tcW w:w="1200" w:type="dxa"/>
          </w:tcPr>
          <w:p w14:paraId="39B8DC83" w14:textId="77777777" w:rsidR="001F2DD6" w:rsidRDefault="001F2DD6" w:rsidP="00E17BE3">
            <w:pPr>
              <w:pStyle w:val="sc-Requirement"/>
            </w:pPr>
          </w:p>
        </w:tc>
        <w:tc>
          <w:tcPr>
            <w:tcW w:w="2000" w:type="dxa"/>
          </w:tcPr>
          <w:p w14:paraId="03F05E5E" w14:textId="77777777" w:rsidR="001F2DD6" w:rsidRDefault="001F2DD6" w:rsidP="00E17BE3">
            <w:pPr>
              <w:pStyle w:val="sc-Requirement"/>
            </w:pPr>
            <w:r>
              <w:t>Studio I (one 200-level course)</w:t>
            </w:r>
          </w:p>
        </w:tc>
        <w:tc>
          <w:tcPr>
            <w:tcW w:w="450" w:type="dxa"/>
          </w:tcPr>
          <w:p w14:paraId="3760E848" w14:textId="77777777" w:rsidR="001F2DD6" w:rsidRDefault="001F2DD6" w:rsidP="00E17BE3">
            <w:pPr>
              <w:pStyle w:val="sc-RequirementRight"/>
            </w:pPr>
            <w:r>
              <w:t>3</w:t>
            </w:r>
          </w:p>
        </w:tc>
        <w:tc>
          <w:tcPr>
            <w:tcW w:w="1116" w:type="dxa"/>
          </w:tcPr>
          <w:p w14:paraId="1BBBEB79" w14:textId="77777777" w:rsidR="001F2DD6" w:rsidRDefault="001F2DD6" w:rsidP="00E17BE3">
            <w:pPr>
              <w:pStyle w:val="sc-Requirement"/>
            </w:pPr>
          </w:p>
        </w:tc>
      </w:tr>
      <w:tr w:rsidR="001F2DD6" w14:paraId="02D60312" w14:textId="77777777" w:rsidTr="00E17BE3">
        <w:tc>
          <w:tcPr>
            <w:tcW w:w="1200" w:type="dxa"/>
          </w:tcPr>
          <w:p w14:paraId="63F035DA" w14:textId="77777777" w:rsidR="001F2DD6" w:rsidRDefault="001F2DD6" w:rsidP="00E17BE3">
            <w:pPr>
              <w:pStyle w:val="sc-Requirement"/>
            </w:pPr>
          </w:p>
        </w:tc>
        <w:tc>
          <w:tcPr>
            <w:tcW w:w="2000" w:type="dxa"/>
          </w:tcPr>
          <w:p w14:paraId="114EDE2A" w14:textId="77777777" w:rsidR="001F2DD6" w:rsidRDefault="001F2DD6" w:rsidP="00E17BE3">
            <w:pPr>
              <w:pStyle w:val="sc-Requirement"/>
            </w:pPr>
            <w:r>
              <w:t>Studio II (one 200- or 300-level course)</w:t>
            </w:r>
          </w:p>
        </w:tc>
        <w:tc>
          <w:tcPr>
            <w:tcW w:w="450" w:type="dxa"/>
          </w:tcPr>
          <w:p w14:paraId="19ADAF4D" w14:textId="77777777" w:rsidR="001F2DD6" w:rsidRDefault="001F2DD6" w:rsidP="00E17BE3">
            <w:pPr>
              <w:pStyle w:val="sc-RequirementRight"/>
            </w:pPr>
            <w:r>
              <w:t>3</w:t>
            </w:r>
          </w:p>
        </w:tc>
        <w:tc>
          <w:tcPr>
            <w:tcW w:w="1116" w:type="dxa"/>
          </w:tcPr>
          <w:p w14:paraId="372ADFBC" w14:textId="77777777" w:rsidR="001F2DD6" w:rsidRDefault="001F2DD6" w:rsidP="00E17BE3">
            <w:pPr>
              <w:pStyle w:val="sc-Requirement"/>
            </w:pPr>
          </w:p>
        </w:tc>
      </w:tr>
      <w:tr w:rsidR="001F2DD6" w14:paraId="1B17EF6C" w14:textId="77777777" w:rsidTr="00E17BE3">
        <w:tc>
          <w:tcPr>
            <w:tcW w:w="1200" w:type="dxa"/>
          </w:tcPr>
          <w:p w14:paraId="67407FDC" w14:textId="77777777" w:rsidR="001F2DD6" w:rsidRDefault="001F2DD6" w:rsidP="00E17BE3">
            <w:pPr>
              <w:pStyle w:val="sc-Requirement"/>
            </w:pPr>
            <w:r>
              <w:t>ART 400</w:t>
            </w:r>
          </w:p>
        </w:tc>
        <w:tc>
          <w:tcPr>
            <w:tcW w:w="2000" w:type="dxa"/>
          </w:tcPr>
          <w:p w14:paraId="30760F37" w14:textId="77777777" w:rsidR="001F2DD6" w:rsidRDefault="001F2DD6" w:rsidP="00E17BE3">
            <w:pPr>
              <w:pStyle w:val="sc-Requirement"/>
            </w:pPr>
            <w:r>
              <w:t>Issues for the Studio Artist</w:t>
            </w:r>
          </w:p>
        </w:tc>
        <w:tc>
          <w:tcPr>
            <w:tcW w:w="450" w:type="dxa"/>
          </w:tcPr>
          <w:p w14:paraId="3C3277DD" w14:textId="77777777" w:rsidR="001F2DD6" w:rsidRDefault="001F2DD6" w:rsidP="00E17BE3">
            <w:pPr>
              <w:pStyle w:val="sc-RequirementRight"/>
            </w:pPr>
            <w:r>
              <w:t>4</w:t>
            </w:r>
          </w:p>
        </w:tc>
        <w:tc>
          <w:tcPr>
            <w:tcW w:w="1116" w:type="dxa"/>
          </w:tcPr>
          <w:p w14:paraId="772D2CAD" w14:textId="77777777" w:rsidR="001F2DD6" w:rsidRDefault="001F2DD6" w:rsidP="00E17BE3">
            <w:pPr>
              <w:pStyle w:val="sc-Requirement"/>
            </w:pPr>
            <w:r>
              <w:t>F, Sp</w:t>
            </w:r>
          </w:p>
        </w:tc>
      </w:tr>
      <w:tr w:rsidR="001F2DD6" w14:paraId="4195ED3E" w14:textId="77777777" w:rsidTr="00E17BE3">
        <w:tc>
          <w:tcPr>
            <w:tcW w:w="1200" w:type="dxa"/>
          </w:tcPr>
          <w:p w14:paraId="0048BE68" w14:textId="77777777" w:rsidR="001F2DD6" w:rsidRDefault="001F2DD6" w:rsidP="00E17BE3">
            <w:pPr>
              <w:pStyle w:val="sc-Requirement"/>
            </w:pPr>
            <w:r>
              <w:lastRenderedPageBreak/>
              <w:t>ART 40X</w:t>
            </w:r>
          </w:p>
        </w:tc>
        <w:tc>
          <w:tcPr>
            <w:tcW w:w="2000" w:type="dxa"/>
          </w:tcPr>
          <w:p w14:paraId="01BD49CB" w14:textId="77777777" w:rsidR="001F2DD6" w:rsidRDefault="001F2DD6" w:rsidP="00E17BE3">
            <w:pPr>
              <w:pStyle w:val="sc-Requirement"/>
            </w:pPr>
            <w:r>
              <w:t>Studio III</w:t>
            </w:r>
          </w:p>
        </w:tc>
        <w:tc>
          <w:tcPr>
            <w:tcW w:w="450" w:type="dxa"/>
          </w:tcPr>
          <w:p w14:paraId="55C49217" w14:textId="77777777" w:rsidR="001F2DD6" w:rsidRDefault="001F2DD6" w:rsidP="00E17BE3">
            <w:pPr>
              <w:pStyle w:val="sc-RequirementRight"/>
            </w:pPr>
            <w:r>
              <w:t>3</w:t>
            </w:r>
          </w:p>
        </w:tc>
        <w:tc>
          <w:tcPr>
            <w:tcW w:w="1116" w:type="dxa"/>
          </w:tcPr>
          <w:p w14:paraId="71255E0C" w14:textId="77777777" w:rsidR="001F2DD6" w:rsidRDefault="001F2DD6" w:rsidP="00E17BE3">
            <w:pPr>
              <w:pStyle w:val="sc-Requirement"/>
            </w:pPr>
            <w:r>
              <w:t>F, Sp</w:t>
            </w:r>
          </w:p>
        </w:tc>
      </w:tr>
      <w:tr w:rsidR="001F2DD6" w14:paraId="0CD2B5F7" w14:textId="77777777" w:rsidTr="00E17BE3">
        <w:tc>
          <w:tcPr>
            <w:tcW w:w="1200" w:type="dxa"/>
          </w:tcPr>
          <w:p w14:paraId="2FBB392B" w14:textId="77777777" w:rsidR="001F2DD6" w:rsidRDefault="001F2DD6" w:rsidP="00E17BE3">
            <w:pPr>
              <w:pStyle w:val="sc-Requirement"/>
            </w:pPr>
            <w:r>
              <w:t>ART 41X</w:t>
            </w:r>
          </w:p>
        </w:tc>
        <w:tc>
          <w:tcPr>
            <w:tcW w:w="2000" w:type="dxa"/>
          </w:tcPr>
          <w:p w14:paraId="3C8CF1B3" w14:textId="77777777" w:rsidR="001F2DD6" w:rsidRDefault="001F2DD6" w:rsidP="00E17BE3">
            <w:pPr>
              <w:pStyle w:val="sc-Requirement"/>
            </w:pPr>
            <w:r>
              <w:t>B.F.A. Studio III</w:t>
            </w:r>
          </w:p>
        </w:tc>
        <w:tc>
          <w:tcPr>
            <w:tcW w:w="450" w:type="dxa"/>
          </w:tcPr>
          <w:p w14:paraId="06213A05" w14:textId="77777777" w:rsidR="001F2DD6" w:rsidRDefault="001F2DD6" w:rsidP="00E17BE3">
            <w:pPr>
              <w:pStyle w:val="sc-RequirementRight"/>
            </w:pPr>
            <w:r>
              <w:t>3</w:t>
            </w:r>
          </w:p>
        </w:tc>
        <w:tc>
          <w:tcPr>
            <w:tcW w:w="1116" w:type="dxa"/>
          </w:tcPr>
          <w:p w14:paraId="43BB8B10" w14:textId="77777777" w:rsidR="001F2DD6" w:rsidRDefault="001F2DD6" w:rsidP="00E17BE3">
            <w:pPr>
              <w:pStyle w:val="sc-Requirement"/>
            </w:pPr>
            <w:r>
              <w:t>F, Sp</w:t>
            </w:r>
          </w:p>
        </w:tc>
      </w:tr>
      <w:tr w:rsidR="001F2DD6" w14:paraId="2EA4C877" w14:textId="77777777" w:rsidTr="00E17BE3">
        <w:tc>
          <w:tcPr>
            <w:tcW w:w="1200" w:type="dxa"/>
          </w:tcPr>
          <w:p w14:paraId="0A9B6D58" w14:textId="77777777" w:rsidR="001F2DD6" w:rsidRDefault="001F2DD6" w:rsidP="00E17BE3">
            <w:pPr>
              <w:pStyle w:val="sc-Requirement"/>
            </w:pPr>
            <w:r>
              <w:t>ART 42X</w:t>
            </w:r>
          </w:p>
        </w:tc>
        <w:tc>
          <w:tcPr>
            <w:tcW w:w="2000" w:type="dxa"/>
          </w:tcPr>
          <w:p w14:paraId="07BE8DAF" w14:textId="77777777" w:rsidR="001F2DD6" w:rsidRDefault="001F2DD6" w:rsidP="00E17BE3">
            <w:pPr>
              <w:pStyle w:val="sc-Requirement"/>
            </w:pPr>
            <w:r>
              <w:t>Studio IV</w:t>
            </w:r>
          </w:p>
        </w:tc>
        <w:tc>
          <w:tcPr>
            <w:tcW w:w="450" w:type="dxa"/>
          </w:tcPr>
          <w:p w14:paraId="344E1558" w14:textId="77777777" w:rsidR="001F2DD6" w:rsidRDefault="001F2DD6" w:rsidP="00E17BE3">
            <w:pPr>
              <w:pStyle w:val="sc-RequirementRight"/>
            </w:pPr>
            <w:r>
              <w:t>3</w:t>
            </w:r>
          </w:p>
        </w:tc>
        <w:tc>
          <w:tcPr>
            <w:tcW w:w="1116" w:type="dxa"/>
          </w:tcPr>
          <w:p w14:paraId="32958F3C" w14:textId="77777777" w:rsidR="001F2DD6" w:rsidRDefault="001F2DD6" w:rsidP="00E17BE3">
            <w:pPr>
              <w:pStyle w:val="sc-Requirement"/>
            </w:pPr>
            <w:r>
              <w:t>F, Sp</w:t>
            </w:r>
          </w:p>
        </w:tc>
      </w:tr>
      <w:tr w:rsidR="001F2DD6" w14:paraId="7E6225EA" w14:textId="77777777" w:rsidTr="00E17BE3">
        <w:tc>
          <w:tcPr>
            <w:tcW w:w="1200" w:type="dxa"/>
          </w:tcPr>
          <w:p w14:paraId="02AB44A4" w14:textId="77777777" w:rsidR="001F2DD6" w:rsidRDefault="001F2DD6" w:rsidP="00E17BE3">
            <w:pPr>
              <w:pStyle w:val="sc-Requirement"/>
            </w:pPr>
            <w:r>
              <w:t>ART 43X</w:t>
            </w:r>
          </w:p>
        </w:tc>
        <w:tc>
          <w:tcPr>
            <w:tcW w:w="2000" w:type="dxa"/>
          </w:tcPr>
          <w:p w14:paraId="7F74FF06" w14:textId="77777777" w:rsidR="001F2DD6" w:rsidRDefault="001F2DD6" w:rsidP="00E17BE3">
            <w:pPr>
              <w:pStyle w:val="sc-Requirement"/>
            </w:pPr>
            <w:r>
              <w:t>B.F.A. Studio IV</w:t>
            </w:r>
          </w:p>
        </w:tc>
        <w:tc>
          <w:tcPr>
            <w:tcW w:w="450" w:type="dxa"/>
          </w:tcPr>
          <w:p w14:paraId="466872E8" w14:textId="77777777" w:rsidR="001F2DD6" w:rsidRDefault="001F2DD6" w:rsidP="00E17BE3">
            <w:pPr>
              <w:pStyle w:val="sc-RequirementRight"/>
            </w:pPr>
            <w:r>
              <w:t>3</w:t>
            </w:r>
          </w:p>
        </w:tc>
        <w:tc>
          <w:tcPr>
            <w:tcW w:w="1116" w:type="dxa"/>
          </w:tcPr>
          <w:p w14:paraId="300D0413" w14:textId="77777777" w:rsidR="001F2DD6" w:rsidRDefault="001F2DD6" w:rsidP="00E17BE3">
            <w:pPr>
              <w:pStyle w:val="sc-Requirement"/>
            </w:pPr>
            <w:r>
              <w:t>F, Sp</w:t>
            </w:r>
          </w:p>
        </w:tc>
      </w:tr>
      <w:tr w:rsidR="001F2DD6" w14:paraId="6CB8CB22" w14:textId="77777777" w:rsidTr="00E17BE3">
        <w:tc>
          <w:tcPr>
            <w:tcW w:w="1200" w:type="dxa"/>
          </w:tcPr>
          <w:p w14:paraId="16557A1F" w14:textId="77777777" w:rsidR="001F2DD6" w:rsidRDefault="001F2DD6" w:rsidP="00E17BE3">
            <w:pPr>
              <w:pStyle w:val="sc-Requirement"/>
            </w:pPr>
            <w:r>
              <w:t>ART 44X</w:t>
            </w:r>
          </w:p>
        </w:tc>
        <w:tc>
          <w:tcPr>
            <w:tcW w:w="2000" w:type="dxa"/>
          </w:tcPr>
          <w:p w14:paraId="683AB154" w14:textId="77777777" w:rsidR="001F2DD6" w:rsidRDefault="001F2DD6" w:rsidP="00E17BE3">
            <w:pPr>
              <w:pStyle w:val="sc-Requirement"/>
            </w:pPr>
            <w:r>
              <w:t>Studio V</w:t>
            </w:r>
          </w:p>
        </w:tc>
        <w:tc>
          <w:tcPr>
            <w:tcW w:w="450" w:type="dxa"/>
          </w:tcPr>
          <w:p w14:paraId="2EB1DAF4" w14:textId="77777777" w:rsidR="001F2DD6" w:rsidRDefault="001F2DD6" w:rsidP="00E17BE3">
            <w:pPr>
              <w:pStyle w:val="sc-RequirementRight"/>
            </w:pPr>
            <w:r>
              <w:t>3</w:t>
            </w:r>
          </w:p>
        </w:tc>
        <w:tc>
          <w:tcPr>
            <w:tcW w:w="1116" w:type="dxa"/>
          </w:tcPr>
          <w:p w14:paraId="78298AA5" w14:textId="77777777" w:rsidR="001F2DD6" w:rsidRDefault="001F2DD6" w:rsidP="00E17BE3">
            <w:pPr>
              <w:pStyle w:val="sc-Requirement"/>
            </w:pPr>
            <w:r>
              <w:t>F, Sp</w:t>
            </w:r>
          </w:p>
        </w:tc>
      </w:tr>
      <w:tr w:rsidR="001F2DD6" w14:paraId="1CEFEBB4" w14:textId="77777777" w:rsidTr="00E17BE3">
        <w:tc>
          <w:tcPr>
            <w:tcW w:w="1200" w:type="dxa"/>
          </w:tcPr>
          <w:p w14:paraId="0855C679" w14:textId="77777777" w:rsidR="001F2DD6" w:rsidRDefault="001F2DD6" w:rsidP="00E17BE3">
            <w:pPr>
              <w:pStyle w:val="sc-Requirement"/>
            </w:pPr>
            <w:r>
              <w:t>ART 45X</w:t>
            </w:r>
          </w:p>
        </w:tc>
        <w:tc>
          <w:tcPr>
            <w:tcW w:w="2000" w:type="dxa"/>
          </w:tcPr>
          <w:p w14:paraId="5DABD1D1" w14:textId="77777777" w:rsidR="001F2DD6" w:rsidRDefault="001F2DD6" w:rsidP="00E17BE3">
            <w:pPr>
              <w:pStyle w:val="sc-Requirement"/>
            </w:pPr>
            <w:r>
              <w:t>B.F.A. Studio V</w:t>
            </w:r>
          </w:p>
        </w:tc>
        <w:tc>
          <w:tcPr>
            <w:tcW w:w="450" w:type="dxa"/>
          </w:tcPr>
          <w:p w14:paraId="239D322B" w14:textId="77777777" w:rsidR="001F2DD6" w:rsidRDefault="001F2DD6" w:rsidP="00E17BE3">
            <w:pPr>
              <w:pStyle w:val="sc-RequirementRight"/>
            </w:pPr>
            <w:r>
              <w:t>3</w:t>
            </w:r>
          </w:p>
        </w:tc>
        <w:tc>
          <w:tcPr>
            <w:tcW w:w="1116" w:type="dxa"/>
          </w:tcPr>
          <w:p w14:paraId="609A5D08" w14:textId="77777777" w:rsidR="001F2DD6" w:rsidRDefault="001F2DD6" w:rsidP="00E17BE3">
            <w:pPr>
              <w:pStyle w:val="sc-Requirement"/>
            </w:pPr>
            <w:r>
              <w:t>F, Sp</w:t>
            </w:r>
          </w:p>
        </w:tc>
      </w:tr>
    </w:tbl>
    <w:p w14:paraId="3B320C2B" w14:textId="77777777" w:rsidR="001F2DD6" w:rsidRDefault="001F2DD6" w:rsidP="001F2DD6">
      <w:pPr>
        <w:pStyle w:val="sc-RequirementsSubheading"/>
      </w:pPr>
      <w:bookmarkStart w:id="64" w:name="58ED9A38831C4D9D9F1EA72152F9D8DF"/>
      <w:r>
        <w:t>Additional Studio Courses</w:t>
      </w:r>
      <w:bookmarkEnd w:id="64"/>
    </w:p>
    <w:tbl>
      <w:tblPr>
        <w:tblW w:w="0" w:type="auto"/>
        <w:tblLook w:val="04A0" w:firstRow="1" w:lastRow="0" w:firstColumn="1" w:lastColumn="0" w:noHBand="0" w:noVBand="1"/>
      </w:tblPr>
      <w:tblGrid>
        <w:gridCol w:w="1200"/>
        <w:gridCol w:w="2000"/>
        <w:gridCol w:w="450"/>
        <w:gridCol w:w="1116"/>
      </w:tblGrid>
      <w:tr w:rsidR="001F2DD6" w14:paraId="7BE50527" w14:textId="77777777" w:rsidTr="00E17BE3">
        <w:tc>
          <w:tcPr>
            <w:tcW w:w="1200" w:type="dxa"/>
          </w:tcPr>
          <w:p w14:paraId="0A0994CE" w14:textId="77777777" w:rsidR="001F2DD6" w:rsidRDefault="001F2DD6" w:rsidP="00E17BE3">
            <w:pPr>
              <w:pStyle w:val="sc-Requirement"/>
            </w:pPr>
            <w:r>
              <w:t>ART 202</w:t>
            </w:r>
          </w:p>
        </w:tc>
        <w:tc>
          <w:tcPr>
            <w:tcW w:w="2000" w:type="dxa"/>
          </w:tcPr>
          <w:p w14:paraId="2C9E6BBE" w14:textId="77777777" w:rsidR="001F2DD6" w:rsidRDefault="001F2DD6" w:rsidP="00E17BE3">
            <w:pPr>
              <w:pStyle w:val="sc-Requirement"/>
            </w:pPr>
            <w:r>
              <w:t>Painting I</w:t>
            </w:r>
          </w:p>
        </w:tc>
        <w:tc>
          <w:tcPr>
            <w:tcW w:w="450" w:type="dxa"/>
          </w:tcPr>
          <w:p w14:paraId="549827BF" w14:textId="77777777" w:rsidR="001F2DD6" w:rsidRDefault="001F2DD6" w:rsidP="00E17BE3">
            <w:pPr>
              <w:pStyle w:val="sc-RequirementRight"/>
            </w:pPr>
            <w:r>
              <w:t>3</w:t>
            </w:r>
          </w:p>
        </w:tc>
        <w:tc>
          <w:tcPr>
            <w:tcW w:w="1116" w:type="dxa"/>
          </w:tcPr>
          <w:p w14:paraId="6C39AE6A" w14:textId="77777777" w:rsidR="001F2DD6" w:rsidRDefault="001F2DD6" w:rsidP="00E17BE3">
            <w:pPr>
              <w:pStyle w:val="sc-Requirement"/>
            </w:pPr>
            <w:r>
              <w:t>F, Sp</w:t>
            </w:r>
          </w:p>
        </w:tc>
      </w:tr>
      <w:tr w:rsidR="001F2DD6" w14:paraId="109945DC" w14:textId="77777777" w:rsidTr="00E17BE3">
        <w:tc>
          <w:tcPr>
            <w:tcW w:w="1200" w:type="dxa"/>
          </w:tcPr>
          <w:p w14:paraId="1C0391B2" w14:textId="77777777" w:rsidR="001F2DD6" w:rsidRDefault="001F2DD6" w:rsidP="00E17BE3">
            <w:pPr>
              <w:pStyle w:val="sc-Requirement"/>
            </w:pPr>
            <w:r>
              <w:t>ART 206</w:t>
            </w:r>
          </w:p>
        </w:tc>
        <w:tc>
          <w:tcPr>
            <w:tcW w:w="2000" w:type="dxa"/>
          </w:tcPr>
          <w:p w14:paraId="4FF91C20" w14:textId="77777777" w:rsidR="001F2DD6" w:rsidRDefault="001F2DD6" w:rsidP="00E17BE3">
            <w:pPr>
              <w:pStyle w:val="sc-Requirement"/>
            </w:pPr>
            <w:r>
              <w:t>Ceramics I</w:t>
            </w:r>
          </w:p>
        </w:tc>
        <w:tc>
          <w:tcPr>
            <w:tcW w:w="450" w:type="dxa"/>
          </w:tcPr>
          <w:p w14:paraId="22B8D5E3" w14:textId="77777777" w:rsidR="001F2DD6" w:rsidRDefault="001F2DD6" w:rsidP="00E17BE3">
            <w:pPr>
              <w:pStyle w:val="sc-RequirementRight"/>
            </w:pPr>
            <w:r>
              <w:t>3</w:t>
            </w:r>
          </w:p>
        </w:tc>
        <w:tc>
          <w:tcPr>
            <w:tcW w:w="1116" w:type="dxa"/>
          </w:tcPr>
          <w:p w14:paraId="27F22C46" w14:textId="77777777" w:rsidR="001F2DD6" w:rsidRDefault="001F2DD6" w:rsidP="00E17BE3">
            <w:pPr>
              <w:pStyle w:val="sc-Requirement"/>
            </w:pPr>
            <w:r>
              <w:t>F, Sp</w:t>
            </w:r>
          </w:p>
        </w:tc>
      </w:tr>
    </w:tbl>
    <w:p w14:paraId="6319C6E3" w14:textId="77777777" w:rsidR="001F2DD6" w:rsidRDefault="001F2DD6" w:rsidP="001F2DD6">
      <w:pPr>
        <w:pStyle w:val="sc-RequirementsSubheading"/>
      </w:pPr>
      <w:bookmarkStart w:id="65" w:name="4263156FE7B94ACD9ED5A6F65544FD5B"/>
      <w:r>
        <w:t>ONE COURSE from</w:t>
      </w:r>
      <w:bookmarkEnd w:id="65"/>
    </w:p>
    <w:tbl>
      <w:tblPr>
        <w:tblW w:w="0" w:type="auto"/>
        <w:tblLook w:val="04A0" w:firstRow="1" w:lastRow="0" w:firstColumn="1" w:lastColumn="0" w:noHBand="0" w:noVBand="1"/>
      </w:tblPr>
      <w:tblGrid>
        <w:gridCol w:w="1200"/>
        <w:gridCol w:w="2000"/>
        <w:gridCol w:w="450"/>
        <w:gridCol w:w="1116"/>
      </w:tblGrid>
      <w:tr w:rsidR="001F2DD6" w14:paraId="7C115F3A" w14:textId="77777777" w:rsidTr="00E17BE3">
        <w:tc>
          <w:tcPr>
            <w:tcW w:w="1200" w:type="dxa"/>
          </w:tcPr>
          <w:p w14:paraId="6EEFD49E" w14:textId="77777777" w:rsidR="001F2DD6" w:rsidRDefault="001F2DD6" w:rsidP="00E17BE3">
            <w:pPr>
              <w:pStyle w:val="sc-Requirement"/>
            </w:pPr>
            <w:r>
              <w:t>ART 208</w:t>
            </w:r>
          </w:p>
        </w:tc>
        <w:tc>
          <w:tcPr>
            <w:tcW w:w="2000" w:type="dxa"/>
          </w:tcPr>
          <w:p w14:paraId="01BCAFA8" w14:textId="77777777" w:rsidR="001F2DD6" w:rsidRDefault="001F2DD6" w:rsidP="00E17BE3">
            <w:pPr>
              <w:pStyle w:val="sc-Requirement"/>
            </w:pPr>
            <w:r>
              <w:t>Printmaking: Intaglio and Monotype</w:t>
            </w:r>
          </w:p>
        </w:tc>
        <w:tc>
          <w:tcPr>
            <w:tcW w:w="450" w:type="dxa"/>
          </w:tcPr>
          <w:p w14:paraId="3EAB760E" w14:textId="77777777" w:rsidR="001F2DD6" w:rsidRDefault="001F2DD6" w:rsidP="00E17BE3">
            <w:pPr>
              <w:pStyle w:val="sc-RequirementRight"/>
            </w:pPr>
            <w:r>
              <w:t>3</w:t>
            </w:r>
          </w:p>
        </w:tc>
        <w:tc>
          <w:tcPr>
            <w:tcW w:w="1116" w:type="dxa"/>
          </w:tcPr>
          <w:p w14:paraId="52DCCF81" w14:textId="77777777" w:rsidR="001F2DD6" w:rsidRDefault="001F2DD6" w:rsidP="00E17BE3">
            <w:pPr>
              <w:pStyle w:val="sc-Requirement"/>
            </w:pPr>
            <w:r>
              <w:t>Sp</w:t>
            </w:r>
          </w:p>
        </w:tc>
      </w:tr>
      <w:tr w:rsidR="001F2DD6" w14:paraId="47A948EF" w14:textId="77777777" w:rsidTr="00E17BE3">
        <w:tc>
          <w:tcPr>
            <w:tcW w:w="1200" w:type="dxa"/>
          </w:tcPr>
          <w:p w14:paraId="417F2C55" w14:textId="77777777" w:rsidR="001F2DD6" w:rsidRDefault="001F2DD6" w:rsidP="00E17BE3">
            <w:pPr>
              <w:pStyle w:val="sc-Requirement"/>
            </w:pPr>
            <w:r>
              <w:t>ART 217</w:t>
            </w:r>
          </w:p>
        </w:tc>
        <w:tc>
          <w:tcPr>
            <w:tcW w:w="2000" w:type="dxa"/>
          </w:tcPr>
          <w:p w14:paraId="46D480E3" w14:textId="77777777" w:rsidR="001F2DD6" w:rsidRDefault="001F2DD6" w:rsidP="00E17BE3">
            <w:pPr>
              <w:pStyle w:val="sc-Requirement"/>
            </w:pPr>
            <w:r>
              <w:t>Introduction to Photography</w:t>
            </w:r>
          </w:p>
        </w:tc>
        <w:tc>
          <w:tcPr>
            <w:tcW w:w="450" w:type="dxa"/>
          </w:tcPr>
          <w:p w14:paraId="61614D4B" w14:textId="77777777" w:rsidR="001F2DD6" w:rsidRDefault="001F2DD6" w:rsidP="00E17BE3">
            <w:pPr>
              <w:pStyle w:val="sc-RequirementRight"/>
            </w:pPr>
            <w:r>
              <w:t>3</w:t>
            </w:r>
          </w:p>
        </w:tc>
        <w:tc>
          <w:tcPr>
            <w:tcW w:w="1116" w:type="dxa"/>
          </w:tcPr>
          <w:p w14:paraId="6CDF255D" w14:textId="77777777" w:rsidR="001F2DD6" w:rsidRDefault="001F2DD6" w:rsidP="00E17BE3">
            <w:pPr>
              <w:pStyle w:val="sc-Requirement"/>
            </w:pPr>
            <w:r>
              <w:t>F, Sp</w:t>
            </w:r>
          </w:p>
        </w:tc>
      </w:tr>
      <w:tr w:rsidR="001F2DD6" w14:paraId="06625500" w14:textId="77777777" w:rsidTr="00E17BE3">
        <w:tc>
          <w:tcPr>
            <w:tcW w:w="1200" w:type="dxa"/>
          </w:tcPr>
          <w:p w14:paraId="445FE53F" w14:textId="77777777" w:rsidR="001F2DD6" w:rsidRDefault="001F2DD6" w:rsidP="00E17BE3">
            <w:pPr>
              <w:pStyle w:val="sc-Requirement"/>
            </w:pPr>
            <w:r>
              <w:t>ART 218</w:t>
            </w:r>
          </w:p>
        </w:tc>
        <w:tc>
          <w:tcPr>
            <w:tcW w:w="2000" w:type="dxa"/>
          </w:tcPr>
          <w:p w14:paraId="2DEA755C" w14:textId="77777777" w:rsidR="001F2DD6" w:rsidRDefault="001F2DD6" w:rsidP="00E17BE3">
            <w:pPr>
              <w:pStyle w:val="sc-Requirement"/>
            </w:pPr>
            <w:r>
              <w:t>Printmaking: Lithography and Relief</w:t>
            </w:r>
          </w:p>
        </w:tc>
        <w:tc>
          <w:tcPr>
            <w:tcW w:w="450" w:type="dxa"/>
          </w:tcPr>
          <w:p w14:paraId="16A50B3D" w14:textId="77777777" w:rsidR="001F2DD6" w:rsidRDefault="001F2DD6" w:rsidP="00E17BE3">
            <w:pPr>
              <w:pStyle w:val="sc-RequirementRight"/>
            </w:pPr>
            <w:r>
              <w:t>3</w:t>
            </w:r>
          </w:p>
        </w:tc>
        <w:tc>
          <w:tcPr>
            <w:tcW w:w="1116" w:type="dxa"/>
          </w:tcPr>
          <w:p w14:paraId="54ACDB35" w14:textId="77777777" w:rsidR="001F2DD6" w:rsidRDefault="001F2DD6" w:rsidP="00E17BE3">
            <w:pPr>
              <w:pStyle w:val="sc-Requirement"/>
            </w:pPr>
            <w:r>
              <w:t>F</w:t>
            </w:r>
          </w:p>
        </w:tc>
      </w:tr>
    </w:tbl>
    <w:p w14:paraId="0563A530" w14:textId="77777777" w:rsidR="001F2DD6" w:rsidRDefault="001F2DD6" w:rsidP="001F2DD6">
      <w:pPr>
        <w:pStyle w:val="sc-RequirementsSubheading"/>
      </w:pPr>
      <w:bookmarkStart w:id="66" w:name="23A5C3779B6B42A1AEFE4BC9D65AF4DC"/>
      <w:r>
        <w:t>ONE COURSE from</w:t>
      </w:r>
      <w:bookmarkEnd w:id="66"/>
    </w:p>
    <w:tbl>
      <w:tblPr>
        <w:tblW w:w="0" w:type="auto"/>
        <w:tblLook w:val="04A0" w:firstRow="1" w:lastRow="0" w:firstColumn="1" w:lastColumn="0" w:noHBand="0" w:noVBand="1"/>
      </w:tblPr>
      <w:tblGrid>
        <w:gridCol w:w="1200"/>
        <w:gridCol w:w="2000"/>
        <w:gridCol w:w="450"/>
        <w:gridCol w:w="1116"/>
      </w:tblGrid>
      <w:tr w:rsidR="001F2DD6" w14:paraId="71964A15" w14:textId="77777777" w:rsidTr="00E17BE3">
        <w:tc>
          <w:tcPr>
            <w:tcW w:w="1200" w:type="dxa"/>
          </w:tcPr>
          <w:p w14:paraId="5AC4E127" w14:textId="77777777" w:rsidR="001F2DD6" w:rsidRDefault="001F2DD6" w:rsidP="00E17BE3">
            <w:pPr>
              <w:pStyle w:val="sc-Requirement"/>
            </w:pPr>
            <w:r>
              <w:t>ART 221</w:t>
            </w:r>
          </w:p>
        </w:tc>
        <w:tc>
          <w:tcPr>
            <w:tcW w:w="2000" w:type="dxa"/>
          </w:tcPr>
          <w:p w14:paraId="4DFE7048" w14:textId="77777777" w:rsidR="001F2DD6" w:rsidRDefault="001F2DD6" w:rsidP="00E17BE3">
            <w:pPr>
              <w:pStyle w:val="sc-Requirement"/>
            </w:pPr>
            <w:r>
              <w:t>Metalsmithing and Jewelry: Basic Fabrication/Forming</w:t>
            </w:r>
          </w:p>
        </w:tc>
        <w:tc>
          <w:tcPr>
            <w:tcW w:w="450" w:type="dxa"/>
          </w:tcPr>
          <w:p w14:paraId="35264F33" w14:textId="77777777" w:rsidR="001F2DD6" w:rsidRDefault="001F2DD6" w:rsidP="00E17BE3">
            <w:pPr>
              <w:pStyle w:val="sc-RequirementRight"/>
            </w:pPr>
            <w:r>
              <w:t>3</w:t>
            </w:r>
          </w:p>
        </w:tc>
        <w:tc>
          <w:tcPr>
            <w:tcW w:w="1116" w:type="dxa"/>
          </w:tcPr>
          <w:p w14:paraId="19B93797" w14:textId="77777777" w:rsidR="001F2DD6" w:rsidRDefault="001F2DD6" w:rsidP="00E17BE3">
            <w:pPr>
              <w:pStyle w:val="sc-Requirement"/>
            </w:pPr>
            <w:r>
              <w:t>F, Sp</w:t>
            </w:r>
          </w:p>
        </w:tc>
      </w:tr>
      <w:tr w:rsidR="001F2DD6" w14:paraId="1C958753" w14:textId="77777777" w:rsidTr="00E17BE3">
        <w:tc>
          <w:tcPr>
            <w:tcW w:w="1200" w:type="dxa"/>
          </w:tcPr>
          <w:p w14:paraId="2DA50A9B" w14:textId="77777777" w:rsidR="001F2DD6" w:rsidRDefault="001F2DD6" w:rsidP="00E17BE3">
            <w:pPr>
              <w:pStyle w:val="sc-Requirement"/>
            </w:pPr>
            <w:r>
              <w:t>ART 223</w:t>
            </w:r>
          </w:p>
        </w:tc>
        <w:tc>
          <w:tcPr>
            <w:tcW w:w="2000" w:type="dxa"/>
          </w:tcPr>
          <w:p w14:paraId="2F94A344" w14:textId="77777777" w:rsidR="001F2DD6" w:rsidRDefault="001F2DD6" w:rsidP="00E17BE3">
            <w:pPr>
              <w:pStyle w:val="sc-Requirement"/>
            </w:pPr>
            <w:r>
              <w:t>Metalsmithing and Jewelry: Casting/Duplication Processes</w:t>
            </w:r>
          </w:p>
        </w:tc>
        <w:tc>
          <w:tcPr>
            <w:tcW w:w="450" w:type="dxa"/>
          </w:tcPr>
          <w:p w14:paraId="74484210" w14:textId="77777777" w:rsidR="001F2DD6" w:rsidRDefault="001F2DD6" w:rsidP="00E17BE3">
            <w:pPr>
              <w:pStyle w:val="sc-RequirementRight"/>
            </w:pPr>
            <w:r>
              <w:t>3</w:t>
            </w:r>
          </w:p>
        </w:tc>
        <w:tc>
          <w:tcPr>
            <w:tcW w:w="1116" w:type="dxa"/>
          </w:tcPr>
          <w:p w14:paraId="131B6244" w14:textId="77777777" w:rsidR="001F2DD6" w:rsidRDefault="001F2DD6" w:rsidP="00E17BE3">
            <w:pPr>
              <w:pStyle w:val="sc-Requirement"/>
            </w:pPr>
            <w:r>
              <w:t>F, Sp</w:t>
            </w:r>
          </w:p>
        </w:tc>
      </w:tr>
      <w:tr w:rsidR="001F2DD6" w14:paraId="0E6B702E" w14:textId="77777777" w:rsidTr="00E17BE3">
        <w:tc>
          <w:tcPr>
            <w:tcW w:w="1200" w:type="dxa"/>
          </w:tcPr>
          <w:p w14:paraId="2F752C9B" w14:textId="77777777" w:rsidR="001F2DD6" w:rsidRDefault="001F2DD6" w:rsidP="00E17BE3">
            <w:pPr>
              <w:pStyle w:val="sc-Requirement"/>
            </w:pPr>
            <w:r>
              <w:t>ART 234</w:t>
            </w:r>
          </w:p>
        </w:tc>
        <w:tc>
          <w:tcPr>
            <w:tcW w:w="2000" w:type="dxa"/>
          </w:tcPr>
          <w:p w14:paraId="3D3D0BA7" w14:textId="77777777" w:rsidR="001F2DD6" w:rsidRDefault="001F2DD6" w:rsidP="00E17BE3">
            <w:pPr>
              <w:pStyle w:val="sc-Requirement"/>
            </w:pPr>
            <w:r>
              <w:t>Sculpture: Wood and Alternate Materials</w:t>
            </w:r>
          </w:p>
        </w:tc>
        <w:tc>
          <w:tcPr>
            <w:tcW w:w="450" w:type="dxa"/>
          </w:tcPr>
          <w:p w14:paraId="69F4DB3C" w14:textId="77777777" w:rsidR="001F2DD6" w:rsidRDefault="001F2DD6" w:rsidP="00E17BE3">
            <w:pPr>
              <w:pStyle w:val="sc-RequirementRight"/>
            </w:pPr>
            <w:r>
              <w:t>3</w:t>
            </w:r>
          </w:p>
        </w:tc>
        <w:tc>
          <w:tcPr>
            <w:tcW w:w="1116" w:type="dxa"/>
          </w:tcPr>
          <w:p w14:paraId="718B7744" w14:textId="77777777" w:rsidR="001F2DD6" w:rsidRDefault="001F2DD6" w:rsidP="00E17BE3">
            <w:pPr>
              <w:pStyle w:val="sc-Requirement"/>
            </w:pPr>
            <w:r>
              <w:t>Sp</w:t>
            </w:r>
          </w:p>
        </w:tc>
      </w:tr>
      <w:tr w:rsidR="001F2DD6" w14:paraId="78822073" w14:textId="77777777" w:rsidTr="00E17BE3">
        <w:tc>
          <w:tcPr>
            <w:tcW w:w="1200" w:type="dxa"/>
          </w:tcPr>
          <w:p w14:paraId="4ABB4D95" w14:textId="77777777" w:rsidR="001F2DD6" w:rsidRDefault="001F2DD6" w:rsidP="00E17BE3">
            <w:pPr>
              <w:pStyle w:val="sc-Requirement"/>
            </w:pPr>
            <w:r>
              <w:t>ART 235</w:t>
            </w:r>
          </w:p>
        </w:tc>
        <w:tc>
          <w:tcPr>
            <w:tcW w:w="2000" w:type="dxa"/>
          </w:tcPr>
          <w:p w14:paraId="0E9C21CD" w14:textId="77777777" w:rsidR="001F2DD6" w:rsidRDefault="001F2DD6" w:rsidP="00E17BE3">
            <w:pPr>
              <w:pStyle w:val="sc-Requirement"/>
            </w:pPr>
            <w:r>
              <w:t>Sculpture: Metal Fabrication</w:t>
            </w:r>
          </w:p>
        </w:tc>
        <w:tc>
          <w:tcPr>
            <w:tcW w:w="450" w:type="dxa"/>
          </w:tcPr>
          <w:p w14:paraId="16C972B1" w14:textId="77777777" w:rsidR="001F2DD6" w:rsidRDefault="001F2DD6" w:rsidP="00E17BE3">
            <w:pPr>
              <w:pStyle w:val="sc-RequirementRight"/>
            </w:pPr>
            <w:r>
              <w:t>3</w:t>
            </w:r>
          </w:p>
        </w:tc>
        <w:tc>
          <w:tcPr>
            <w:tcW w:w="1116" w:type="dxa"/>
          </w:tcPr>
          <w:p w14:paraId="4941B323" w14:textId="77777777" w:rsidR="001F2DD6" w:rsidRDefault="001F2DD6" w:rsidP="00E17BE3">
            <w:pPr>
              <w:pStyle w:val="sc-Requirement"/>
            </w:pPr>
            <w:r>
              <w:t>F</w:t>
            </w:r>
          </w:p>
        </w:tc>
      </w:tr>
    </w:tbl>
    <w:p w14:paraId="3323DAB5" w14:textId="77777777" w:rsidR="001F2DD6" w:rsidRDefault="001F2DD6" w:rsidP="001F2DD6">
      <w:pPr>
        <w:pStyle w:val="sc-RequirementsSubheading"/>
      </w:pPr>
      <w:bookmarkStart w:id="67" w:name="65BE309BBBC041FFA1096162BFAB5D76"/>
      <w:r>
        <w:t>Electives</w:t>
      </w:r>
      <w:bookmarkEnd w:id="67"/>
    </w:p>
    <w:tbl>
      <w:tblPr>
        <w:tblW w:w="0" w:type="auto"/>
        <w:tblLook w:val="04A0" w:firstRow="1" w:lastRow="0" w:firstColumn="1" w:lastColumn="0" w:noHBand="0" w:noVBand="1"/>
      </w:tblPr>
      <w:tblGrid>
        <w:gridCol w:w="1200"/>
        <w:gridCol w:w="2000"/>
        <w:gridCol w:w="450"/>
        <w:gridCol w:w="1116"/>
      </w:tblGrid>
      <w:tr w:rsidR="001F2DD6" w14:paraId="0AE569DB" w14:textId="77777777" w:rsidTr="00E17BE3">
        <w:tc>
          <w:tcPr>
            <w:tcW w:w="1200" w:type="dxa"/>
          </w:tcPr>
          <w:p w14:paraId="018A2035" w14:textId="77777777" w:rsidR="001F2DD6" w:rsidRDefault="001F2DD6" w:rsidP="00E17BE3">
            <w:pPr>
              <w:pStyle w:val="sc-Requirement"/>
            </w:pPr>
          </w:p>
        </w:tc>
        <w:tc>
          <w:tcPr>
            <w:tcW w:w="2000" w:type="dxa"/>
          </w:tcPr>
          <w:p w14:paraId="2B024B8D" w14:textId="77777777" w:rsidR="001F2DD6" w:rsidRDefault="001F2DD6" w:rsidP="00E17BE3">
            <w:pPr>
              <w:pStyle w:val="sc-Requirement"/>
            </w:pPr>
            <w:r>
              <w:t>ONE ADDITIONAL STUDIO COURSE at the 200- or 300-level</w:t>
            </w:r>
          </w:p>
        </w:tc>
        <w:tc>
          <w:tcPr>
            <w:tcW w:w="450" w:type="dxa"/>
          </w:tcPr>
          <w:p w14:paraId="12191FD7" w14:textId="77777777" w:rsidR="001F2DD6" w:rsidRDefault="001F2DD6" w:rsidP="00E17BE3">
            <w:pPr>
              <w:pStyle w:val="sc-RequirementRight"/>
            </w:pPr>
            <w:r>
              <w:t>3</w:t>
            </w:r>
          </w:p>
        </w:tc>
        <w:tc>
          <w:tcPr>
            <w:tcW w:w="1116" w:type="dxa"/>
          </w:tcPr>
          <w:p w14:paraId="68E7423F" w14:textId="77777777" w:rsidR="001F2DD6" w:rsidRDefault="001F2DD6" w:rsidP="00E17BE3">
            <w:pPr>
              <w:pStyle w:val="sc-Requirement"/>
            </w:pPr>
          </w:p>
        </w:tc>
      </w:tr>
    </w:tbl>
    <w:p w14:paraId="1E1AB533" w14:textId="77777777" w:rsidR="001F2DD6" w:rsidRDefault="001F2DD6" w:rsidP="001F2DD6">
      <w:pPr>
        <w:pStyle w:val="sc-RequirementsSubheading"/>
      </w:pPr>
      <w:bookmarkStart w:id="68" w:name="C20D6DC2735A49C791208B077270C6A1"/>
      <w:r>
        <w:t>Professional Courses</w:t>
      </w:r>
      <w:bookmarkEnd w:id="68"/>
    </w:p>
    <w:tbl>
      <w:tblPr>
        <w:tblW w:w="0" w:type="auto"/>
        <w:tblLook w:val="04A0" w:firstRow="1" w:lastRow="0" w:firstColumn="1" w:lastColumn="0" w:noHBand="0" w:noVBand="1"/>
      </w:tblPr>
      <w:tblGrid>
        <w:gridCol w:w="1200"/>
        <w:gridCol w:w="2000"/>
        <w:gridCol w:w="450"/>
        <w:gridCol w:w="1116"/>
      </w:tblGrid>
      <w:tr w:rsidR="001F2DD6" w14:paraId="5144B89C" w14:textId="77777777" w:rsidTr="00E17BE3">
        <w:tc>
          <w:tcPr>
            <w:tcW w:w="1200" w:type="dxa"/>
          </w:tcPr>
          <w:p w14:paraId="01A639AD" w14:textId="77777777" w:rsidR="001F2DD6" w:rsidRDefault="001F2DD6" w:rsidP="00E17BE3">
            <w:pPr>
              <w:pStyle w:val="sc-Requirement"/>
            </w:pPr>
            <w:r>
              <w:t>ARTE 303</w:t>
            </w:r>
          </w:p>
        </w:tc>
        <w:tc>
          <w:tcPr>
            <w:tcW w:w="2000" w:type="dxa"/>
          </w:tcPr>
          <w:p w14:paraId="60FF54A6" w14:textId="77777777" w:rsidR="001F2DD6" w:rsidRDefault="001F2DD6" w:rsidP="00E17BE3">
            <w:pPr>
              <w:pStyle w:val="sc-Requirement"/>
            </w:pPr>
            <w:r>
              <w:t>Introduction to Art Education</w:t>
            </w:r>
          </w:p>
        </w:tc>
        <w:tc>
          <w:tcPr>
            <w:tcW w:w="450" w:type="dxa"/>
          </w:tcPr>
          <w:p w14:paraId="3E5F43FD" w14:textId="77777777" w:rsidR="001F2DD6" w:rsidRDefault="001F2DD6" w:rsidP="00E17BE3">
            <w:pPr>
              <w:pStyle w:val="sc-RequirementRight"/>
            </w:pPr>
            <w:r>
              <w:t>3</w:t>
            </w:r>
          </w:p>
        </w:tc>
        <w:tc>
          <w:tcPr>
            <w:tcW w:w="1116" w:type="dxa"/>
          </w:tcPr>
          <w:p w14:paraId="67C0247D" w14:textId="77777777" w:rsidR="001F2DD6" w:rsidRDefault="001F2DD6" w:rsidP="00E17BE3">
            <w:pPr>
              <w:pStyle w:val="sc-Requirement"/>
            </w:pPr>
            <w:r>
              <w:t>F, Sp</w:t>
            </w:r>
          </w:p>
        </w:tc>
      </w:tr>
      <w:tr w:rsidR="001F2DD6" w14:paraId="499B3913" w14:textId="77777777" w:rsidTr="00E17BE3">
        <w:tc>
          <w:tcPr>
            <w:tcW w:w="1200" w:type="dxa"/>
          </w:tcPr>
          <w:p w14:paraId="546B1369" w14:textId="77777777" w:rsidR="001F2DD6" w:rsidRDefault="001F2DD6" w:rsidP="00E17BE3">
            <w:pPr>
              <w:pStyle w:val="sc-Requirement"/>
            </w:pPr>
            <w:r>
              <w:t>ARTE 404</w:t>
            </w:r>
          </w:p>
        </w:tc>
        <w:tc>
          <w:tcPr>
            <w:tcW w:w="2000" w:type="dxa"/>
          </w:tcPr>
          <w:p w14:paraId="2AD47BB6" w14:textId="77777777" w:rsidR="001F2DD6" w:rsidRDefault="001F2DD6" w:rsidP="00E17BE3">
            <w:pPr>
              <w:pStyle w:val="sc-Requirement"/>
            </w:pPr>
            <w:r>
              <w:t>Secondary Practicum in Art Education</w:t>
            </w:r>
          </w:p>
        </w:tc>
        <w:tc>
          <w:tcPr>
            <w:tcW w:w="450" w:type="dxa"/>
          </w:tcPr>
          <w:p w14:paraId="349AC36B" w14:textId="77777777" w:rsidR="001F2DD6" w:rsidRDefault="001F2DD6" w:rsidP="00E17BE3">
            <w:pPr>
              <w:pStyle w:val="sc-RequirementRight"/>
            </w:pPr>
            <w:r>
              <w:t>3</w:t>
            </w:r>
          </w:p>
        </w:tc>
        <w:tc>
          <w:tcPr>
            <w:tcW w:w="1116" w:type="dxa"/>
          </w:tcPr>
          <w:p w14:paraId="3047B298" w14:textId="77777777" w:rsidR="001F2DD6" w:rsidRDefault="001F2DD6" w:rsidP="00E17BE3">
            <w:pPr>
              <w:pStyle w:val="sc-Requirement"/>
            </w:pPr>
            <w:r>
              <w:t>F, Sp</w:t>
            </w:r>
          </w:p>
        </w:tc>
      </w:tr>
      <w:tr w:rsidR="001F2DD6" w14:paraId="0092BC5A" w14:textId="77777777" w:rsidTr="00E17BE3">
        <w:tc>
          <w:tcPr>
            <w:tcW w:w="1200" w:type="dxa"/>
          </w:tcPr>
          <w:p w14:paraId="62E96F28" w14:textId="77777777" w:rsidR="001F2DD6" w:rsidRDefault="001F2DD6" w:rsidP="00E17BE3">
            <w:pPr>
              <w:pStyle w:val="sc-Requirement"/>
            </w:pPr>
            <w:r>
              <w:t>ARTE 405</w:t>
            </w:r>
          </w:p>
        </w:tc>
        <w:tc>
          <w:tcPr>
            <w:tcW w:w="2000" w:type="dxa"/>
          </w:tcPr>
          <w:p w14:paraId="305A48E5" w14:textId="77777777" w:rsidR="001F2DD6" w:rsidRDefault="001F2DD6" w:rsidP="00E17BE3">
            <w:pPr>
              <w:pStyle w:val="sc-Requirement"/>
            </w:pPr>
            <w:r>
              <w:t>Elementary Practicum in Art Education</w:t>
            </w:r>
          </w:p>
        </w:tc>
        <w:tc>
          <w:tcPr>
            <w:tcW w:w="450" w:type="dxa"/>
          </w:tcPr>
          <w:p w14:paraId="12AB3A3B" w14:textId="77777777" w:rsidR="001F2DD6" w:rsidRDefault="001F2DD6" w:rsidP="00E17BE3">
            <w:pPr>
              <w:pStyle w:val="sc-RequirementRight"/>
            </w:pPr>
            <w:r>
              <w:t>3</w:t>
            </w:r>
          </w:p>
        </w:tc>
        <w:tc>
          <w:tcPr>
            <w:tcW w:w="1116" w:type="dxa"/>
          </w:tcPr>
          <w:p w14:paraId="4DE5B662" w14:textId="77777777" w:rsidR="001F2DD6" w:rsidRDefault="001F2DD6" w:rsidP="00E17BE3">
            <w:pPr>
              <w:pStyle w:val="sc-Requirement"/>
            </w:pPr>
            <w:r>
              <w:t>F, Sp</w:t>
            </w:r>
          </w:p>
        </w:tc>
      </w:tr>
      <w:tr w:rsidR="001F2DD6" w14:paraId="1E92CDAB" w14:textId="77777777" w:rsidTr="00E17BE3">
        <w:tc>
          <w:tcPr>
            <w:tcW w:w="1200" w:type="dxa"/>
          </w:tcPr>
          <w:p w14:paraId="185067A5" w14:textId="77777777" w:rsidR="001F2DD6" w:rsidRDefault="001F2DD6" w:rsidP="00E17BE3">
            <w:pPr>
              <w:pStyle w:val="sc-Requirement"/>
            </w:pPr>
            <w:r>
              <w:t>ARTE 426</w:t>
            </w:r>
          </w:p>
        </w:tc>
        <w:tc>
          <w:tcPr>
            <w:tcW w:w="2000" w:type="dxa"/>
          </w:tcPr>
          <w:p w14:paraId="5FA4D917" w14:textId="77777777" w:rsidR="001F2DD6" w:rsidRDefault="001F2DD6" w:rsidP="00E17BE3">
            <w:pPr>
              <w:pStyle w:val="sc-Requirement"/>
            </w:pPr>
            <w:r>
              <w:t>Student Teaching in Art Education</w:t>
            </w:r>
          </w:p>
        </w:tc>
        <w:tc>
          <w:tcPr>
            <w:tcW w:w="450" w:type="dxa"/>
          </w:tcPr>
          <w:p w14:paraId="52293CE1" w14:textId="77777777" w:rsidR="001F2DD6" w:rsidRDefault="001F2DD6" w:rsidP="00E17BE3">
            <w:pPr>
              <w:pStyle w:val="sc-RequirementRight"/>
            </w:pPr>
            <w:r>
              <w:t>7</w:t>
            </w:r>
          </w:p>
        </w:tc>
        <w:tc>
          <w:tcPr>
            <w:tcW w:w="1116" w:type="dxa"/>
          </w:tcPr>
          <w:p w14:paraId="13116D17" w14:textId="77777777" w:rsidR="001F2DD6" w:rsidRDefault="001F2DD6" w:rsidP="00E17BE3">
            <w:pPr>
              <w:pStyle w:val="sc-Requirement"/>
            </w:pPr>
            <w:r>
              <w:t>Sp</w:t>
            </w:r>
          </w:p>
        </w:tc>
      </w:tr>
      <w:tr w:rsidR="001F2DD6" w14:paraId="39F1F0DB" w14:textId="77777777" w:rsidTr="00E17BE3">
        <w:tc>
          <w:tcPr>
            <w:tcW w:w="1200" w:type="dxa"/>
          </w:tcPr>
          <w:p w14:paraId="00E8E973" w14:textId="77777777" w:rsidR="001F2DD6" w:rsidRDefault="001F2DD6" w:rsidP="00E17BE3">
            <w:pPr>
              <w:pStyle w:val="sc-Requirement"/>
            </w:pPr>
            <w:r>
              <w:t>ARTE 464</w:t>
            </w:r>
          </w:p>
        </w:tc>
        <w:tc>
          <w:tcPr>
            <w:tcW w:w="2000" w:type="dxa"/>
          </w:tcPr>
          <w:p w14:paraId="02508978" w14:textId="77777777" w:rsidR="001F2DD6" w:rsidRDefault="001F2DD6" w:rsidP="00E17BE3">
            <w:pPr>
              <w:pStyle w:val="sc-Requirement"/>
            </w:pPr>
            <w:r>
              <w:t>Student Teaching Seminar in Art Education</w:t>
            </w:r>
          </w:p>
        </w:tc>
        <w:tc>
          <w:tcPr>
            <w:tcW w:w="450" w:type="dxa"/>
          </w:tcPr>
          <w:p w14:paraId="66B665E8" w14:textId="77777777" w:rsidR="001F2DD6" w:rsidRDefault="001F2DD6" w:rsidP="00E17BE3">
            <w:pPr>
              <w:pStyle w:val="sc-RequirementRight"/>
            </w:pPr>
            <w:r>
              <w:t>3</w:t>
            </w:r>
          </w:p>
        </w:tc>
        <w:tc>
          <w:tcPr>
            <w:tcW w:w="1116" w:type="dxa"/>
          </w:tcPr>
          <w:p w14:paraId="7E706C26" w14:textId="77777777" w:rsidR="001F2DD6" w:rsidRDefault="001F2DD6" w:rsidP="00E17BE3">
            <w:pPr>
              <w:pStyle w:val="sc-Requirement"/>
            </w:pPr>
            <w:r>
              <w:t>Sp</w:t>
            </w:r>
          </w:p>
        </w:tc>
      </w:tr>
      <w:tr w:rsidR="001F2DD6" w14:paraId="3A4C6A8B" w14:textId="77777777" w:rsidTr="00E17BE3">
        <w:tc>
          <w:tcPr>
            <w:tcW w:w="1200" w:type="dxa"/>
          </w:tcPr>
          <w:p w14:paraId="11B1CF90" w14:textId="77777777" w:rsidR="001F2DD6" w:rsidRDefault="001F2DD6" w:rsidP="00E17BE3">
            <w:pPr>
              <w:pStyle w:val="sc-Requirement"/>
            </w:pPr>
            <w:r>
              <w:t>CEP 215</w:t>
            </w:r>
          </w:p>
        </w:tc>
        <w:tc>
          <w:tcPr>
            <w:tcW w:w="2000" w:type="dxa"/>
          </w:tcPr>
          <w:p w14:paraId="6D747E28" w14:textId="77777777" w:rsidR="001F2DD6" w:rsidRDefault="001F2DD6" w:rsidP="00E17BE3">
            <w:pPr>
              <w:pStyle w:val="sc-Requirement"/>
            </w:pPr>
            <w:r>
              <w:t>Introduction to Educational Psychology</w:t>
            </w:r>
          </w:p>
        </w:tc>
        <w:tc>
          <w:tcPr>
            <w:tcW w:w="450" w:type="dxa"/>
          </w:tcPr>
          <w:p w14:paraId="2918C33D" w14:textId="77777777" w:rsidR="001F2DD6" w:rsidRDefault="001F2DD6" w:rsidP="00E17BE3">
            <w:pPr>
              <w:pStyle w:val="sc-RequirementRight"/>
            </w:pPr>
            <w:r>
              <w:t>4</w:t>
            </w:r>
          </w:p>
        </w:tc>
        <w:tc>
          <w:tcPr>
            <w:tcW w:w="1116" w:type="dxa"/>
          </w:tcPr>
          <w:p w14:paraId="3606B4A2" w14:textId="77777777" w:rsidR="001F2DD6" w:rsidRDefault="001F2DD6" w:rsidP="00E17BE3">
            <w:pPr>
              <w:pStyle w:val="sc-Requirement"/>
            </w:pPr>
            <w:r>
              <w:t>F, Sp, Su</w:t>
            </w:r>
          </w:p>
        </w:tc>
      </w:tr>
      <w:tr w:rsidR="001F2DD6" w14:paraId="758992AB" w14:textId="77777777" w:rsidTr="00E17BE3">
        <w:tc>
          <w:tcPr>
            <w:tcW w:w="1200" w:type="dxa"/>
          </w:tcPr>
          <w:p w14:paraId="20A0191C" w14:textId="77777777" w:rsidR="001F2DD6" w:rsidRDefault="001F2DD6" w:rsidP="00E17BE3">
            <w:pPr>
              <w:pStyle w:val="sc-Requirement"/>
            </w:pPr>
            <w:r>
              <w:t>FNED 101</w:t>
            </w:r>
          </w:p>
        </w:tc>
        <w:tc>
          <w:tcPr>
            <w:tcW w:w="2000" w:type="dxa"/>
          </w:tcPr>
          <w:p w14:paraId="38F00D01" w14:textId="77777777" w:rsidR="001F2DD6" w:rsidRDefault="001F2DD6" w:rsidP="00E17BE3">
            <w:pPr>
              <w:pStyle w:val="sc-Requirement"/>
            </w:pPr>
            <w:r>
              <w:t>Introduction to Teaching and Learning</w:t>
            </w:r>
          </w:p>
        </w:tc>
        <w:tc>
          <w:tcPr>
            <w:tcW w:w="450" w:type="dxa"/>
          </w:tcPr>
          <w:p w14:paraId="6C2FC44A" w14:textId="77777777" w:rsidR="001F2DD6" w:rsidRDefault="001F2DD6" w:rsidP="00E17BE3">
            <w:pPr>
              <w:pStyle w:val="sc-RequirementRight"/>
            </w:pPr>
            <w:r>
              <w:t>2</w:t>
            </w:r>
          </w:p>
        </w:tc>
        <w:tc>
          <w:tcPr>
            <w:tcW w:w="1116" w:type="dxa"/>
          </w:tcPr>
          <w:p w14:paraId="7F8A3E6B" w14:textId="77777777" w:rsidR="001F2DD6" w:rsidRDefault="001F2DD6" w:rsidP="00E17BE3">
            <w:pPr>
              <w:pStyle w:val="sc-Requirement"/>
            </w:pPr>
            <w:r>
              <w:t>F, Sp, Su</w:t>
            </w:r>
          </w:p>
        </w:tc>
      </w:tr>
      <w:tr w:rsidR="001F2DD6" w14:paraId="61D0D07D" w14:textId="77777777" w:rsidTr="00E17BE3">
        <w:tc>
          <w:tcPr>
            <w:tcW w:w="1200" w:type="dxa"/>
          </w:tcPr>
          <w:p w14:paraId="39CC9771" w14:textId="77777777" w:rsidR="001F2DD6" w:rsidRDefault="001F2DD6" w:rsidP="00E17BE3">
            <w:pPr>
              <w:pStyle w:val="sc-Requirement"/>
            </w:pPr>
            <w:r>
              <w:t>FNED 246</w:t>
            </w:r>
          </w:p>
        </w:tc>
        <w:tc>
          <w:tcPr>
            <w:tcW w:w="2000" w:type="dxa"/>
          </w:tcPr>
          <w:p w14:paraId="78DAA47C" w14:textId="77777777" w:rsidR="001F2DD6" w:rsidRDefault="001F2DD6" w:rsidP="00E17BE3">
            <w:pPr>
              <w:pStyle w:val="sc-Requirement"/>
            </w:pPr>
            <w:r>
              <w:t>Schooling for Social Justice</w:t>
            </w:r>
          </w:p>
        </w:tc>
        <w:tc>
          <w:tcPr>
            <w:tcW w:w="450" w:type="dxa"/>
          </w:tcPr>
          <w:p w14:paraId="76E53276" w14:textId="77777777" w:rsidR="001F2DD6" w:rsidRDefault="001F2DD6" w:rsidP="00E17BE3">
            <w:pPr>
              <w:pStyle w:val="sc-RequirementRight"/>
            </w:pPr>
            <w:r>
              <w:t>4</w:t>
            </w:r>
          </w:p>
        </w:tc>
        <w:tc>
          <w:tcPr>
            <w:tcW w:w="1116" w:type="dxa"/>
          </w:tcPr>
          <w:p w14:paraId="51CDDE2A" w14:textId="77777777" w:rsidR="001F2DD6" w:rsidRDefault="001F2DD6" w:rsidP="00E17BE3">
            <w:pPr>
              <w:pStyle w:val="sc-Requirement"/>
            </w:pPr>
            <w:r>
              <w:t>F, Sp, Su</w:t>
            </w:r>
          </w:p>
        </w:tc>
      </w:tr>
      <w:tr w:rsidR="001F2DD6" w14:paraId="018F286B" w14:textId="77777777" w:rsidTr="00E17BE3">
        <w:tc>
          <w:tcPr>
            <w:tcW w:w="1200" w:type="dxa"/>
          </w:tcPr>
          <w:p w14:paraId="22DB4672" w14:textId="77777777" w:rsidR="001F2DD6" w:rsidRDefault="001F2DD6" w:rsidP="00E17BE3">
            <w:pPr>
              <w:pStyle w:val="sc-Requirement"/>
            </w:pPr>
            <w:r>
              <w:t>SPED 333</w:t>
            </w:r>
          </w:p>
        </w:tc>
        <w:tc>
          <w:tcPr>
            <w:tcW w:w="2000" w:type="dxa"/>
          </w:tcPr>
          <w:p w14:paraId="512A40A1" w14:textId="77777777" w:rsidR="001F2DD6" w:rsidRDefault="001F2DD6" w:rsidP="00E17BE3">
            <w:pPr>
              <w:pStyle w:val="sc-Requirement"/>
            </w:pPr>
            <w:r>
              <w:t>Introduction to Special Education: Policies/Practices</w:t>
            </w:r>
          </w:p>
        </w:tc>
        <w:tc>
          <w:tcPr>
            <w:tcW w:w="450" w:type="dxa"/>
          </w:tcPr>
          <w:p w14:paraId="5CFE49B0" w14:textId="77777777" w:rsidR="001F2DD6" w:rsidRDefault="001F2DD6" w:rsidP="00E17BE3">
            <w:pPr>
              <w:pStyle w:val="sc-RequirementRight"/>
            </w:pPr>
            <w:r>
              <w:t>3</w:t>
            </w:r>
          </w:p>
        </w:tc>
        <w:tc>
          <w:tcPr>
            <w:tcW w:w="1116" w:type="dxa"/>
          </w:tcPr>
          <w:p w14:paraId="225DBFAE" w14:textId="77777777" w:rsidR="001F2DD6" w:rsidRDefault="001F2DD6" w:rsidP="00E17BE3">
            <w:pPr>
              <w:pStyle w:val="sc-Requirement"/>
            </w:pPr>
            <w:r>
              <w:t>F, Sp</w:t>
            </w:r>
          </w:p>
        </w:tc>
      </w:tr>
      <w:tr w:rsidR="001F2DD6" w14:paraId="7EB6EE90" w14:textId="77777777" w:rsidTr="00E17BE3">
        <w:tc>
          <w:tcPr>
            <w:tcW w:w="1200" w:type="dxa"/>
          </w:tcPr>
          <w:p w14:paraId="6C0E38CE" w14:textId="77777777" w:rsidR="001F2DD6" w:rsidRDefault="001F2DD6" w:rsidP="00E17BE3">
            <w:pPr>
              <w:pStyle w:val="sc-Requirement"/>
            </w:pPr>
            <w:r>
              <w:t>TESL 401</w:t>
            </w:r>
          </w:p>
        </w:tc>
        <w:tc>
          <w:tcPr>
            <w:tcW w:w="2000" w:type="dxa"/>
          </w:tcPr>
          <w:p w14:paraId="78A62FEB" w14:textId="77777777" w:rsidR="001F2DD6" w:rsidRDefault="001F2DD6" w:rsidP="00E17BE3">
            <w:pPr>
              <w:pStyle w:val="sc-Requirement"/>
            </w:pPr>
            <w:r>
              <w:t>Introduction to Teaching Emergent Bilinguals</w:t>
            </w:r>
          </w:p>
        </w:tc>
        <w:tc>
          <w:tcPr>
            <w:tcW w:w="450" w:type="dxa"/>
          </w:tcPr>
          <w:p w14:paraId="1A894422" w14:textId="77777777" w:rsidR="001F2DD6" w:rsidRDefault="001F2DD6" w:rsidP="00E17BE3">
            <w:pPr>
              <w:pStyle w:val="sc-RequirementRight"/>
            </w:pPr>
            <w:r>
              <w:t>4</w:t>
            </w:r>
          </w:p>
        </w:tc>
        <w:tc>
          <w:tcPr>
            <w:tcW w:w="1116" w:type="dxa"/>
          </w:tcPr>
          <w:p w14:paraId="1F078646" w14:textId="77777777" w:rsidR="001F2DD6" w:rsidRDefault="001F2DD6" w:rsidP="00E17BE3">
            <w:pPr>
              <w:pStyle w:val="sc-Requirement"/>
            </w:pPr>
            <w:r>
              <w:t>F, Sp</w:t>
            </w:r>
          </w:p>
        </w:tc>
      </w:tr>
    </w:tbl>
    <w:p w14:paraId="4AEB00EC" w14:textId="77777777" w:rsidR="001F2DD6" w:rsidRDefault="001F2DD6" w:rsidP="001F2DD6">
      <w:pPr>
        <w:pStyle w:val="sc-RequirementsSubheading"/>
      </w:pPr>
      <w:bookmarkStart w:id="69" w:name="3359E460D2E14E99B84DC84913BD5BE9"/>
      <w:r>
        <w:t>CHOOSE ONE of the following:</w:t>
      </w:r>
      <w:bookmarkEnd w:id="69"/>
    </w:p>
    <w:tbl>
      <w:tblPr>
        <w:tblW w:w="0" w:type="auto"/>
        <w:tblLook w:val="04A0" w:firstRow="1" w:lastRow="0" w:firstColumn="1" w:lastColumn="0" w:noHBand="0" w:noVBand="1"/>
      </w:tblPr>
      <w:tblGrid>
        <w:gridCol w:w="1200"/>
        <w:gridCol w:w="2000"/>
        <w:gridCol w:w="450"/>
        <w:gridCol w:w="1116"/>
      </w:tblGrid>
      <w:tr w:rsidR="001F2DD6" w14:paraId="51E7E46C" w14:textId="77777777" w:rsidTr="00E17BE3">
        <w:tc>
          <w:tcPr>
            <w:tcW w:w="1200" w:type="dxa"/>
          </w:tcPr>
          <w:p w14:paraId="348F4C41" w14:textId="77777777" w:rsidR="001F2DD6" w:rsidRDefault="001F2DD6" w:rsidP="00E17BE3">
            <w:pPr>
              <w:pStyle w:val="sc-Requirement"/>
            </w:pPr>
            <w:r>
              <w:t>SPED 433</w:t>
            </w:r>
          </w:p>
        </w:tc>
        <w:tc>
          <w:tcPr>
            <w:tcW w:w="2000" w:type="dxa"/>
          </w:tcPr>
          <w:p w14:paraId="786D3061" w14:textId="77777777" w:rsidR="001F2DD6" w:rsidRDefault="001F2DD6" w:rsidP="00E17BE3">
            <w:pPr>
              <w:pStyle w:val="sc-Requirement"/>
            </w:pPr>
            <w:r>
              <w:t>Special Education: Best Practices and Applications</w:t>
            </w:r>
          </w:p>
        </w:tc>
        <w:tc>
          <w:tcPr>
            <w:tcW w:w="450" w:type="dxa"/>
          </w:tcPr>
          <w:p w14:paraId="0FE5E01E" w14:textId="77777777" w:rsidR="001F2DD6" w:rsidRDefault="001F2DD6" w:rsidP="00E17BE3">
            <w:pPr>
              <w:pStyle w:val="sc-RequirementRight"/>
            </w:pPr>
            <w:r>
              <w:t>3</w:t>
            </w:r>
          </w:p>
        </w:tc>
        <w:tc>
          <w:tcPr>
            <w:tcW w:w="1116" w:type="dxa"/>
          </w:tcPr>
          <w:p w14:paraId="00D3A184" w14:textId="77777777" w:rsidR="001F2DD6" w:rsidRDefault="001F2DD6" w:rsidP="00E17BE3">
            <w:pPr>
              <w:pStyle w:val="sc-Requirement"/>
            </w:pPr>
            <w:r>
              <w:t>F, Sp</w:t>
            </w:r>
          </w:p>
        </w:tc>
      </w:tr>
      <w:tr w:rsidR="001F2DD6" w14:paraId="4A45E1D8" w14:textId="77777777" w:rsidTr="00E17BE3">
        <w:tc>
          <w:tcPr>
            <w:tcW w:w="1200" w:type="dxa"/>
          </w:tcPr>
          <w:p w14:paraId="4832E82A" w14:textId="77777777" w:rsidR="001F2DD6" w:rsidRDefault="001F2DD6" w:rsidP="00E17BE3">
            <w:pPr>
              <w:pStyle w:val="sc-Requirement"/>
            </w:pPr>
            <w:r>
              <w:t>TESL 402</w:t>
            </w:r>
          </w:p>
        </w:tc>
        <w:tc>
          <w:tcPr>
            <w:tcW w:w="2000" w:type="dxa"/>
          </w:tcPr>
          <w:p w14:paraId="64016BE5" w14:textId="77777777" w:rsidR="001F2DD6" w:rsidRDefault="001F2DD6" w:rsidP="00E17BE3">
            <w:pPr>
              <w:pStyle w:val="sc-Requirement"/>
            </w:pPr>
            <w:r>
              <w:t>Applications of Second Language Acquisition</w:t>
            </w:r>
          </w:p>
        </w:tc>
        <w:tc>
          <w:tcPr>
            <w:tcW w:w="450" w:type="dxa"/>
          </w:tcPr>
          <w:p w14:paraId="25952BD3" w14:textId="77777777" w:rsidR="001F2DD6" w:rsidRDefault="001F2DD6" w:rsidP="00E17BE3">
            <w:pPr>
              <w:pStyle w:val="sc-RequirementRight"/>
            </w:pPr>
            <w:r>
              <w:t>3</w:t>
            </w:r>
          </w:p>
        </w:tc>
        <w:tc>
          <w:tcPr>
            <w:tcW w:w="1116" w:type="dxa"/>
          </w:tcPr>
          <w:p w14:paraId="66BF0C40" w14:textId="77777777" w:rsidR="001F2DD6" w:rsidRDefault="001F2DD6" w:rsidP="00E17BE3">
            <w:pPr>
              <w:pStyle w:val="sc-Requirement"/>
            </w:pPr>
            <w:r>
              <w:t>F, Sp</w:t>
            </w:r>
          </w:p>
        </w:tc>
      </w:tr>
    </w:tbl>
    <w:p w14:paraId="75F5F933" w14:textId="77777777" w:rsidR="001F2DD6" w:rsidRDefault="001F2DD6" w:rsidP="001F2DD6">
      <w:pPr>
        <w:pStyle w:val="sc-Total"/>
      </w:pPr>
      <w:r>
        <w:t>Total Credit Hours: 121</w:t>
      </w:r>
    </w:p>
    <w:p w14:paraId="2F1D0292" w14:textId="6D411A07" w:rsidR="00882697" w:rsidRDefault="00882697"/>
    <w:p w14:paraId="75907647" w14:textId="743C1570" w:rsidR="00DC6E1E" w:rsidRDefault="00DC6E1E"/>
    <w:p w14:paraId="400F4F84" w14:textId="22742776" w:rsidR="00DC6E1E" w:rsidRDefault="00DC6E1E"/>
    <w:p w14:paraId="5D1A8FBD" w14:textId="4260B4FC" w:rsidR="00DC6E1E" w:rsidRPr="00DC6E1E" w:rsidRDefault="00DC6E1E">
      <w:pPr>
        <w:rPr>
          <w:sz w:val="28"/>
          <w:szCs w:val="28"/>
        </w:rPr>
      </w:pPr>
      <w:r w:rsidRPr="00DC6E1E">
        <w:rPr>
          <w:sz w:val="28"/>
          <w:szCs w:val="28"/>
        </w:rPr>
        <w:t>Course Descriptions</w:t>
      </w:r>
    </w:p>
    <w:p w14:paraId="7F9ECFF8" w14:textId="77777777" w:rsidR="001F2DD6" w:rsidRDefault="001F2DD6" w:rsidP="001F2DD6">
      <w:pPr>
        <w:pStyle w:val="sc-CourseTitle"/>
      </w:pPr>
      <w:bookmarkStart w:id="70" w:name="50B5AC131CBF407F890178AFB4A1ADB7"/>
      <w:bookmarkStart w:id="71" w:name="F6B1DA3D36E54FFB900405D584C2E611"/>
      <w:bookmarkStart w:id="72" w:name="409351C361B04276AD505E1305C3B92E"/>
      <w:bookmarkStart w:id="73" w:name="CAA869AC660F494782A72B750447FC62"/>
      <w:bookmarkStart w:id="74" w:name="62E8388F71324BBBB881580B2D50A505"/>
      <w:bookmarkStart w:id="75" w:name="990750131513494EB3492EAA8CDFEB46"/>
      <w:bookmarkStart w:id="76" w:name="D94D273AEAA6469EB93044C856408948"/>
      <w:bookmarkStart w:id="77" w:name="85FCBC199B94451D9B20FBA20D44EDDE"/>
      <w:bookmarkStart w:id="78" w:name="A311B671E2EE4CF49442E49FFF780911"/>
      <w:bookmarkStart w:id="79" w:name="16691A9BA89445A2B24A6696CD55141D"/>
      <w:bookmarkStart w:id="80" w:name="FCCD09E26B8D45D6A5EEDBC0F6417E58"/>
      <w:bookmarkStart w:id="81" w:name="01983B9607D5459D9F435567B5858DDA"/>
      <w:bookmarkStart w:id="82" w:name="6031D5834B914489AD8E0F17AFE290AF"/>
      <w:bookmarkStart w:id="83" w:name="9DCD5A1CE4EF4FD094EFB8F419BB8EB4"/>
      <w:bookmarkStart w:id="84" w:name="F11F48B7B04747718F0A5015D8C06E2D"/>
      <w:bookmarkStart w:id="85" w:name="9289AA4741834DD3825D4201BABB6A8A"/>
      <w:bookmarkStart w:id="86" w:name="7AE27E37F6E94403BFE24BCE3341773D"/>
      <w:bookmarkStart w:id="87" w:name="9628B62DDBB24EA3A8206547AE64D9EA"/>
      <w:bookmarkStart w:id="88" w:name="ADFC3815081948F5ABA993A19EB78901"/>
      <w:bookmarkStart w:id="89" w:name="DD4E1B9C5415422FB3ED32C2A7587408"/>
      <w:bookmarkStart w:id="90" w:name="BFD8F29B749F4A6480E4235C03A08E3D"/>
      <w:bookmarkStart w:id="91" w:name="39FCE9637F9D4C27B432188A32A204A8"/>
      <w:bookmarkStart w:id="92" w:name="BF8C5997116C4D7888AD2DF1EAFA9F29"/>
      <w:bookmarkStart w:id="93" w:name="625431F8EB9B490CA1DD2DD464E1CD9D"/>
      <w:bookmarkStart w:id="94" w:name="D8F4680020334082BE88871544D3B55F"/>
      <w:bookmarkStart w:id="95" w:name="2B58B58266DC4F198FFAB430C2663EB3"/>
      <w:bookmarkStart w:id="96" w:name="877BA15C8A7745B7AA3DA339CC9FE2D9"/>
      <w:bookmarkStart w:id="97" w:name="A4C5EC5F4761499FA32386E3F53575E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ART 331 - Greek and Roman Art (3)</w:t>
      </w:r>
    </w:p>
    <w:p w14:paraId="0A9D6072" w14:textId="6E139D75" w:rsidR="001F2DD6" w:rsidRDefault="001F2DD6" w:rsidP="001F2DD6">
      <w:pPr>
        <w:pStyle w:val="sc-BodyText"/>
      </w:pPr>
      <w:ins w:id="98" w:author="Seaman, Natasha" w:date="2021-08-26T17:23:00Z">
        <w:r w:rsidRPr="001F2DD6">
          <w:rPr>
            <w:bCs/>
            <w:rPrChange w:id="99" w:author="Seaman, Natasha" w:date="2021-08-26T17:23:00Z">
              <w:rPr>
                <w:b/>
              </w:rPr>
            </w:rPrChange>
          </w:rPr>
          <w:t xml:space="preserve">Students will learn about Ancient Greek and Roman art and architecture in the context of the cultures of </w:t>
        </w:r>
        <w:del w:id="100" w:author="Abbotson, Susan C. W." w:date="2021-09-19T13:28:00Z">
          <w:r w:rsidRPr="001F2DD6" w:rsidDel="00DC6E1E">
            <w:rPr>
              <w:bCs/>
              <w:rPrChange w:id="101" w:author="Seaman, Natasha" w:date="2021-08-26T17:23:00Z">
                <w:rPr>
                  <w:b/>
                </w:rPr>
              </w:rPrChange>
            </w:rPr>
            <w:delText xml:space="preserve">the </w:delText>
          </w:r>
        </w:del>
        <w:r w:rsidRPr="001F2DD6">
          <w:rPr>
            <w:bCs/>
            <w:rPrChange w:id="102" w:author="Seaman, Natasha" w:date="2021-08-26T17:23:00Z">
              <w:rPr>
                <w:b/>
              </w:rPr>
            </w:rPrChange>
          </w:rPr>
          <w:t>wider Mediterranean</w:t>
        </w:r>
      </w:ins>
      <w:ins w:id="103" w:author="Abbotson, Susan C. W." w:date="2021-09-19T13:28:00Z">
        <w:r w:rsidR="00DC6E1E">
          <w:rPr>
            <w:bCs/>
          </w:rPr>
          <w:t xml:space="preserve"> cultures</w:t>
        </w:r>
      </w:ins>
      <w:ins w:id="104" w:author="Seaman, Natasha" w:date="2021-08-26T17:23:00Z">
        <w:r w:rsidRPr="001F2DD6">
          <w:rPr>
            <w:bCs/>
            <w:rPrChange w:id="105" w:author="Seaman, Natasha" w:date="2021-08-26T17:23:00Z">
              <w:rPr>
                <w:b/>
              </w:rPr>
            </w:rPrChange>
          </w:rPr>
          <w:t xml:space="preserve">. The use of and misuse of the Classical inheritance will </w:t>
        </w:r>
        <w:bookmarkStart w:id="106" w:name="_GoBack"/>
        <w:bookmarkEnd w:id="106"/>
        <w:del w:id="107" w:author="Abbotson, Susan C. W." w:date="2021-09-19T13:29:00Z">
          <w:r w:rsidRPr="001F2DD6" w:rsidDel="00DC6E1E">
            <w:rPr>
              <w:bCs/>
              <w:rPrChange w:id="108" w:author="Seaman, Natasha" w:date="2021-08-26T17:23:00Z">
                <w:rPr>
                  <w:b/>
                </w:rPr>
              </w:rPrChange>
            </w:rPr>
            <w:delText xml:space="preserve">also </w:delText>
          </w:r>
        </w:del>
        <w:r w:rsidRPr="001F2DD6">
          <w:rPr>
            <w:bCs/>
            <w:rPrChange w:id="109" w:author="Seaman, Natasha" w:date="2021-08-26T17:23:00Z">
              <w:rPr>
                <w:b/>
              </w:rPr>
            </w:rPrChange>
          </w:rPr>
          <w:t>be addressed</w:t>
        </w:r>
      </w:ins>
      <w:del w:id="110" w:author="Seaman, Natasha" w:date="2021-08-26T17:23:00Z">
        <w:r w:rsidRPr="00B63ABD" w:rsidDel="001F2DD6">
          <w:rPr>
            <w:bCs/>
          </w:rPr>
          <w:delText>Greek and Roman art from the tenth century B.C. to the fourth century A.D. are studied. Focus is on the differing character and functions of this art and on its importance for the development of Western art</w:delText>
        </w:r>
      </w:del>
      <w:r w:rsidRPr="00B63ABD">
        <w:rPr>
          <w:bCs/>
        </w:rPr>
        <w:t>.</w:t>
      </w:r>
      <w:r>
        <w:t xml:space="preserve"> Lecture.</w:t>
      </w:r>
    </w:p>
    <w:p w14:paraId="5289B8EC" w14:textId="77777777" w:rsidR="001F2DD6" w:rsidRDefault="001F2DD6" w:rsidP="001F2DD6">
      <w:pPr>
        <w:pStyle w:val="sc-BodyText"/>
      </w:pPr>
      <w:r>
        <w:lastRenderedPageBreak/>
        <w:t>Prerequisite: ART 231 or ART 231W and ART 232 or ART 232W.</w:t>
      </w:r>
    </w:p>
    <w:p w14:paraId="088828D4" w14:textId="77777777" w:rsidR="001F2DD6" w:rsidRDefault="001F2DD6" w:rsidP="001F2DD6">
      <w:pPr>
        <w:pStyle w:val="sc-BodyText"/>
      </w:pPr>
      <w:r>
        <w:t>Offered:  Spring.</w:t>
      </w:r>
    </w:p>
    <w:p w14:paraId="6A93007D" w14:textId="325A809E" w:rsidR="001F2DD6" w:rsidRDefault="001F2DD6" w:rsidP="001F2DD6">
      <w:pPr>
        <w:pStyle w:val="sc-CourseTitle"/>
      </w:pPr>
      <w:bookmarkStart w:id="111" w:name="06EF9739B71B41E1AA20279BC74A0184"/>
      <w:bookmarkEnd w:id="111"/>
      <w:r>
        <w:t xml:space="preserve">ART 332 </w:t>
      </w:r>
      <w:del w:id="112" w:author="Seaman, Natasha" w:date="2021-08-26T17:24:00Z">
        <w:r w:rsidDel="001F2DD6">
          <w:delText>-</w:delText>
        </w:r>
      </w:del>
      <w:ins w:id="113" w:author="Seaman, Natasha" w:date="2021-08-26T17:24:00Z">
        <w:r>
          <w:t>–</w:t>
        </w:r>
      </w:ins>
      <w:r>
        <w:t xml:space="preserve"> </w:t>
      </w:r>
      <w:ins w:id="114" w:author="Seaman, Natasha" w:date="2021-08-26T17:24:00Z">
        <w:r>
          <w:t xml:space="preserve">Studies in </w:t>
        </w:r>
      </w:ins>
      <w:r>
        <w:t>Renaissance Art (3)</w:t>
      </w:r>
    </w:p>
    <w:p w14:paraId="2486B373" w14:textId="2AEDFEDF" w:rsidR="001F2DD6" w:rsidRDefault="003439EF" w:rsidP="001F2DD6">
      <w:pPr>
        <w:pStyle w:val="sc-BodyText"/>
      </w:pPr>
      <w:ins w:id="115" w:author="Seaman, Natasha" w:date="2021-08-26T17:25:00Z">
        <w:r w:rsidRPr="003439EF">
          <w:rPr>
            <w:rFonts w:cs="Gill Sans Light"/>
            <w:color w:val="000000" w:themeColor="text1"/>
            <w:szCs w:val="16"/>
            <w:shd w:val="clear" w:color="auto" w:fill="FFFFFF"/>
            <w:rPrChange w:id="116" w:author="Seaman, Natasha" w:date="2021-08-26T17:27:00Z">
              <w:rPr>
                <w:rFonts w:asciiTheme="minorHAnsi" w:hAnsiTheme="minorHAnsi" w:cs="Arial"/>
                <w:color w:val="000000" w:themeColor="text1"/>
                <w:sz w:val="24"/>
                <w:shd w:val="clear" w:color="auto" w:fill="FFFFFF"/>
              </w:rPr>
            </w:rPrChange>
          </w:rPr>
          <w:t>Students will examine painting, sculpture, architecture, and visual culture in Europe and the regions with which it had contact from 1300-1600. The course may be repeated for credit with a change in topic.</w:t>
        </w:r>
      </w:ins>
      <w:del w:id="117" w:author="Seaman, Natasha" w:date="2021-08-26T17:25:00Z">
        <w:r w:rsidR="001F2DD6" w:rsidDel="003439EF">
          <w:delText>Focusing on the concept of the Renaissance from the fourteenth to the sixteenth centuries, this course surveys developments in painting, sculpture, and architecture in major European centers</w:delText>
        </w:r>
      </w:del>
      <w:del w:id="118" w:author="Seaman, Natasha" w:date="2021-08-26T17:27:00Z">
        <w:r w:rsidR="001F2DD6" w:rsidDel="003439EF">
          <w:delText>.</w:delText>
        </w:r>
      </w:del>
      <w:r w:rsidR="001F2DD6">
        <w:t xml:space="preserve"> Lecture.</w:t>
      </w:r>
    </w:p>
    <w:p w14:paraId="5E9EF5CD" w14:textId="77777777" w:rsidR="001F2DD6" w:rsidRDefault="001F2DD6" w:rsidP="001F2DD6">
      <w:pPr>
        <w:pStyle w:val="sc-BodyText"/>
      </w:pPr>
      <w:r>
        <w:t>Prerequisite: Prerequisite ART 231 or ART 231W and ART 232 or ART 232W</w:t>
      </w:r>
    </w:p>
    <w:p w14:paraId="1348AE10" w14:textId="77777777" w:rsidR="001F2DD6" w:rsidRDefault="001F2DD6" w:rsidP="001F2DD6">
      <w:pPr>
        <w:pStyle w:val="sc-BodyText"/>
      </w:pPr>
      <w:r>
        <w:t>Offered: Fall.</w:t>
      </w:r>
    </w:p>
    <w:p w14:paraId="664A6790" w14:textId="177A65E4" w:rsidR="001F2DD6" w:rsidRDefault="001F2DD6" w:rsidP="001F2DD6">
      <w:pPr>
        <w:pStyle w:val="sc-CourseTitle"/>
      </w:pPr>
      <w:bookmarkStart w:id="119" w:name="27EDB373410C4F80BEFC5AFF7CE5DBB3"/>
      <w:bookmarkEnd w:id="119"/>
      <w:r>
        <w:t xml:space="preserve">ART 333 </w:t>
      </w:r>
      <w:del w:id="120" w:author="Seaman, Natasha" w:date="2021-08-26T17:25:00Z">
        <w:r w:rsidDel="003439EF">
          <w:delText>-</w:delText>
        </w:r>
      </w:del>
      <w:ins w:id="121" w:author="Seaman, Natasha" w:date="2021-08-26T17:25:00Z">
        <w:r w:rsidR="003439EF">
          <w:t>–</w:t>
        </w:r>
      </w:ins>
      <w:r>
        <w:t xml:space="preserve"> </w:t>
      </w:r>
      <w:ins w:id="122" w:author="Seaman, Natasha" w:date="2021-08-26T17:25:00Z">
        <w:r w:rsidR="003439EF">
          <w:t xml:space="preserve">Studies in </w:t>
        </w:r>
      </w:ins>
      <w:r>
        <w:t>Baroque Art (3)</w:t>
      </w:r>
    </w:p>
    <w:p w14:paraId="4F73F1A7" w14:textId="1ED459FE" w:rsidR="001F2DD6" w:rsidRDefault="003439EF" w:rsidP="001F2DD6">
      <w:pPr>
        <w:pStyle w:val="sc-BodyText"/>
      </w:pPr>
      <w:ins w:id="123" w:author="Seaman, Natasha" w:date="2021-08-26T17:26:00Z">
        <w:r w:rsidRPr="003439EF">
          <w:rPr>
            <w:rFonts w:cs="Gill Sans Light"/>
            <w:color w:val="000000" w:themeColor="text1"/>
            <w:szCs w:val="16"/>
            <w:shd w:val="clear" w:color="auto" w:fill="FFFFFF"/>
            <w:rPrChange w:id="124" w:author="Seaman, Natasha" w:date="2021-08-26T17:28:00Z">
              <w:rPr>
                <w:rFonts w:asciiTheme="minorHAnsi" w:hAnsiTheme="minorHAnsi" w:cs="Arial"/>
                <w:color w:val="000000" w:themeColor="text1"/>
                <w:sz w:val="24"/>
                <w:shd w:val="clear" w:color="auto" w:fill="FFFFFF"/>
              </w:rPr>
            </w:rPrChange>
          </w:rPr>
          <w:t>Students will examine painting, sculpture, architecture, and visual culture in Europe and the regions with which it had contact from 1580-1700. The course may be repeated for credit with a change in topic.</w:t>
        </w:r>
      </w:ins>
      <w:del w:id="125" w:author="Seaman, Natasha" w:date="2021-08-26T17:26:00Z">
        <w:r w:rsidR="001F2DD6" w:rsidRPr="003439EF" w:rsidDel="003439EF">
          <w:delText>Beginning with changes occurring in Rome around 1600, this course surveys seventeenth-century European art, with emphasis on Italian art.</w:delText>
        </w:r>
      </w:del>
      <w:r w:rsidR="001F2DD6" w:rsidRPr="003439EF">
        <w:t xml:space="preserve"> </w:t>
      </w:r>
      <w:r w:rsidR="001F2DD6">
        <w:t>Lecture.</w:t>
      </w:r>
    </w:p>
    <w:p w14:paraId="2E0A748D" w14:textId="77777777" w:rsidR="001F2DD6" w:rsidRDefault="001F2DD6" w:rsidP="001F2DD6">
      <w:pPr>
        <w:pStyle w:val="sc-BodyText"/>
      </w:pPr>
      <w:r>
        <w:t>Prerequisite: : ART 231 or ART 231W and ART 232 or ART 232W.</w:t>
      </w:r>
    </w:p>
    <w:p w14:paraId="622619BD" w14:textId="77777777" w:rsidR="001F2DD6" w:rsidRDefault="001F2DD6" w:rsidP="001F2DD6">
      <w:pPr>
        <w:pStyle w:val="sc-BodyText"/>
      </w:pPr>
      <w:r>
        <w:t>Offered:  Spring.</w:t>
      </w:r>
    </w:p>
    <w:p w14:paraId="6AB663AA" w14:textId="63A15CFF" w:rsidR="001F2DD6" w:rsidDel="00B63ABD" w:rsidRDefault="001F2DD6" w:rsidP="001F2DD6">
      <w:pPr>
        <w:pStyle w:val="sc-CourseTitle"/>
        <w:rPr>
          <w:del w:id="126" w:author="Seaman, Natasha" w:date="2021-09-16T11:38:00Z"/>
        </w:rPr>
      </w:pPr>
      <w:bookmarkStart w:id="127" w:name="44223CB28D4549DBBFE566FF43BAD2AD"/>
      <w:bookmarkEnd w:id="127"/>
      <w:del w:id="128" w:author="Seaman, Natasha" w:date="2021-09-16T11:38:00Z">
        <w:r w:rsidDel="00B63ABD">
          <w:delText>ART 334 - Studies in American Art and Architecture (3)</w:delText>
        </w:r>
      </w:del>
    </w:p>
    <w:p w14:paraId="721A6232" w14:textId="11EDCBDF" w:rsidR="001F2DD6" w:rsidDel="00B63ABD" w:rsidRDefault="001F2DD6" w:rsidP="001F2DD6">
      <w:pPr>
        <w:pStyle w:val="sc-BodyText"/>
        <w:rPr>
          <w:del w:id="129" w:author="Seaman, Natasha" w:date="2021-09-16T11:38:00Z"/>
        </w:rPr>
      </w:pPr>
      <w:del w:id="130" w:author="Seaman, Natasha" w:date="2021-09-16T11:38:00Z">
        <w:r w:rsidDel="00B63ABD">
          <w:delText>Students examine painting, sculpture, architecture, and visual culture from ancient times to 1920. The course may be repeated for credit with a change in topic.</w:delText>
        </w:r>
      </w:del>
    </w:p>
    <w:p w14:paraId="79361883" w14:textId="6C9142F0" w:rsidR="001F2DD6" w:rsidDel="00B63ABD" w:rsidRDefault="001F2DD6" w:rsidP="001F2DD6">
      <w:pPr>
        <w:pStyle w:val="sc-BodyText"/>
        <w:rPr>
          <w:del w:id="131" w:author="Seaman, Natasha" w:date="2021-09-16T11:38:00Z"/>
        </w:rPr>
      </w:pPr>
      <w:del w:id="132" w:author="Seaman, Natasha" w:date="2021-09-16T11:38:00Z">
        <w:r w:rsidDel="00B63ABD">
          <w:delText>Prerequisite: ART 231 or ART 231W and ART 232 or ART 232W</w:delText>
        </w:r>
      </w:del>
    </w:p>
    <w:p w14:paraId="2B575FA3" w14:textId="7ADA951F" w:rsidR="001F2DD6" w:rsidDel="00B63ABD" w:rsidRDefault="001F2DD6" w:rsidP="001F2DD6">
      <w:pPr>
        <w:pStyle w:val="sc-BodyText"/>
        <w:rPr>
          <w:del w:id="133" w:author="Seaman, Natasha" w:date="2021-09-16T11:38:00Z"/>
        </w:rPr>
      </w:pPr>
      <w:del w:id="134" w:author="Seaman, Natasha" w:date="2021-09-16T11:38:00Z">
        <w:r w:rsidDel="00B63ABD">
          <w:delText>Offered: Fall.</w:delText>
        </w:r>
      </w:del>
    </w:p>
    <w:p w14:paraId="51FCC868" w14:textId="447CA084" w:rsidR="001F2DD6" w:rsidDel="00B63ABD" w:rsidRDefault="001F2DD6" w:rsidP="001F2DD6">
      <w:pPr>
        <w:pStyle w:val="sc-CourseTitle"/>
        <w:rPr>
          <w:del w:id="135" w:author="Seaman, Natasha" w:date="2021-09-16T11:38:00Z"/>
        </w:rPr>
      </w:pPr>
      <w:bookmarkStart w:id="136" w:name="219E49DA997543E4B0C4E154046191E4"/>
      <w:bookmarkEnd w:id="136"/>
      <w:del w:id="137" w:author="Seaman, Natasha" w:date="2021-09-16T11:38:00Z">
        <w:r w:rsidDel="00B63ABD">
          <w:delText>ART 336 - Studies in Nineteenth-Century European Art (3)</w:delText>
        </w:r>
      </w:del>
    </w:p>
    <w:p w14:paraId="69A10F9A" w14:textId="283CA93A" w:rsidR="001F2DD6" w:rsidDel="00B63ABD" w:rsidRDefault="001F2DD6" w:rsidP="001F2DD6">
      <w:pPr>
        <w:pStyle w:val="sc-BodyText"/>
        <w:rPr>
          <w:del w:id="138" w:author="Seaman, Natasha" w:date="2021-09-16T11:38:00Z"/>
        </w:rPr>
      </w:pPr>
      <w:del w:id="139" w:author="Seaman, Natasha" w:date="2021-09-16T11:38:00Z">
        <w:r w:rsidDel="00B63ABD">
          <w:delText>Beginning with neoclassicism in late eighteenth-century Europe, students will follow trajectories of academic and avant-garde nineteenth-century art. The course may be repeated for credit with a change in topic.</w:delText>
        </w:r>
      </w:del>
    </w:p>
    <w:p w14:paraId="62E06E45" w14:textId="1B4F160B" w:rsidR="001F2DD6" w:rsidDel="00B63ABD" w:rsidRDefault="001F2DD6" w:rsidP="001F2DD6">
      <w:pPr>
        <w:pStyle w:val="sc-BodyText"/>
        <w:rPr>
          <w:del w:id="140" w:author="Seaman, Natasha" w:date="2021-09-16T11:38:00Z"/>
        </w:rPr>
      </w:pPr>
      <w:del w:id="141" w:author="Seaman, Natasha" w:date="2021-09-16T11:38:00Z">
        <w:r w:rsidDel="00B63ABD">
          <w:delText>Prerequisite: ART 231 or ART 231W and ART 232 or ART 232W</w:delText>
        </w:r>
      </w:del>
    </w:p>
    <w:p w14:paraId="56F33969" w14:textId="522EA89B" w:rsidR="001F2DD6" w:rsidDel="00B63ABD" w:rsidRDefault="001F2DD6" w:rsidP="001F2DD6">
      <w:pPr>
        <w:pStyle w:val="sc-BodyText"/>
        <w:rPr>
          <w:del w:id="142" w:author="Seaman, Natasha" w:date="2021-09-16T11:38:00Z"/>
        </w:rPr>
      </w:pPr>
      <w:del w:id="143" w:author="Seaman, Natasha" w:date="2021-09-16T11:38:00Z">
        <w:r w:rsidDel="00B63ABD">
          <w:delText>Offered: Fall.</w:delText>
        </w:r>
      </w:del>
    </w:p>
    <w:p w14:paraId="4BEE6402" w14:textId="25259494" w:rsidR="001F2DD6" w:rsidDel="00B63ABD" w:rsidRDefault="001F2DD6" w:rsidP="001F2DD6">
      <w:pPr>
        <w:pStyle w:val="sc-CourseTitle"/>
        <w:rPr>
          <w:del w:id="144" w:author="Seaman, Natasha" w:date="2021-09-16T11:38:00Z"/>
        </w:rPr>
      </w:pPr>
      <w:bookmarkStart w:id="145" w:name="154599C8A2EC49E6AE3D3B73F06D8474"/>
      <w:bookmarkEnd w:id="145"/>
      <w:del w:id="146" w:author="Seaman, Natasha" w:date="2021-09-16T11:38:00Z">
        <w:r w:rsidDel="00B63ABD">
          <w:delText>ART 337 - Studies in Modern and Contemporary Art (3)</w:delText>
        </w:r>
      </w:del>
    </w:p>
    <w:p w14:paraId="137F8C07" w14:textId="5FE49079" w:rsidR="001F2DD6" w:rsidDel="00B63ABD" w:rsidRDefault="001F2DD6" w:rsidP="001F2DD6">
      <w:pPr>
        <w:pStyle w:val="sc-BodyText"/>
        <w:rPr>
          <w:del w:id="147" w:author="Seaman, Natasha" w:date="2021-09-16T11:38:00Z"/>
        </w:rPr>
      </w:pPr>
      <w:del w:id="148" w:author="Seaman, Natasha" w:date="2021-09-16T11:38:00Z">
        <w:r w:rsidDel="00B63ABD">
          <w:delText>Beginning in the twentieth century, students are introduced to modernist, post-modernist, and contemporary art. The course may be repeated for credit with a change in topic.</w:delText>
        </w:r>
      </w:del>
    </w:p>
    <w:p w14:paraId="1F2BA038" w14:textId="0700A7F5" w:rsidR="001F2DD6" w:rsidDel="00B63ABD" w:rsidRDefault="001F2DD6" w:rsidP="001F2DD6">
      <w:pPr>
        <w:pStyle w:val="sc-BodyText"/>
        <w:rPr>
          <w:del w:id="149" w:author="Seaman, Natasha" w:date="2021-09-16T11:38:00Z"/>
        </w:rPr>
      </w:pPr>
      <w:del w:id="150" w:author="Seaman, Natasha" w:date="2021-09-16T11:38:00Z">
        <w:r w:rsidDel="00B63ABD">
          <w:delText>Prerequisite: ART 231 and ART 232.</w:delText>
        </w:r>
      </w:del>
    </w:p>
    <w:p w14:paraId="67AE363E" w14:textId="67408E79" w:rsidR="001F2DD6" w:rsidDel="00B63ABD" w:rsidRDefault="001F2DD6" w:rsidP="001F2DD6">
      <w:pPr>
        <w:pStyle w:val="sc-BodyText"/>
        <w:rPr>
          <w:del w:id="151" w:author="Seaman, Natasha" w:date="2021-09-16T11:38:00Z"/>
        </w:rPr>
      </w:pPr>
      <w:del w:id="152" w:author="Seaman, Natasha" w:date="2021-09-16T11:38:00Z">
        <w:r w:rsidDel="00B63ABD">
          <w:delText>Offered: Spring, Summer.</w:delText>
        </w:r>
      </w:del>
    </w:p>
    <w:p w14:paraId="2163E7AE" w14:textId="3CF47C9B" w:rsidR="001F2DD6" w:rsidDel="00B63ABD" w:rsidRDefault="001F2DD6" w:rsidP="001F2DD6">
      <w:pPr>
        <w:pStyle w:val="sc-CourseTitle"/>
        <w:rPr>
          <w:del w:id="153" w:author="Seaman, Natasha" w:date="2021-09-16T11:38:00Z"/>
        </w:rPr>
      </w:pPr>
      <w:bookmarkStart w:id="154" w:name="97AB2B09A3C94561BAEA34AF17027A68"/>
      <w:bookmarkEnd w:id="154"/>
      <w:del w:id="155" w:author="Seaman, Natasha" w:date="2021-09-16T11:38:00Z">
        <w:r w:rsidDel="00B63ABD">
          <w:delText>ART 338 - History of Photography (3)</w:delText>
        </w:r>
      </w:del>
    </w:p>
    <w:p w14:paraId="10BBBB0E" w14:textId="487DA7CF" w:rsidR="001F2DD6" w:rsidDel="00B63ABD" w:rsidRDefault="001F2DD6" w:rsidP="001F2DD6">
      <w:pPr>
        <w:pStyle w:val="sc-BodyText"/>
        <w:rPr>
          <w:del w:id="156" w:author="Seaman, Natasha" w:date="2021-09-16T11:38:00Z"/>
        </w:rPr>
      </w:pPr>
      <w:del w:id="157" w:author="Seaman, Natasha" w:date="2021-09-16T11:38:00Z">
        <w:r w:rsidDel="00B63ABD">
          <w:delText>Focus is on the origin and aesthetic evolution of fine art photography. Movements in theory and criticism relevant to photography are explored in relation to parallel developments in other visual arts. Lecture.</w:delText>
        </w:r>
      </w:del>
    </w:p>
    <w:p w14:paraId="0D03CE72" w14:textId="442E1D43" w:rsidR="001F2DD6" w:rsidDel="00B63ABD" w:rsidRDefault="001F2DD6" w:rsidP="001F2DD6">
      <w:pPr>
        <w:pStyle w:val="sc-BodyText"/>
        <w:rPr>
          <w:del w:id="158" w:author="Seaman, Natasha" w:date="2021-09-16T11:38:00Z"/>
        </w:rPr>
      </w:pPr>
      <w:del w:id="159" w:author="Seaman, Natasha" w:date="2021-09-16T11:38:00Z">
        <w:r w:rsidDel="00B63ABD">
          <w:delText>Prerequisite: ART 231 or ART 231W and ART 232 or ART 232W</w:delText>
        </w:r>
      </w:del>
    </w:p>
    <w:p w14:paraId="6613B464" w14:textId="10589E30" w:rsidR="001F2DD6" w:rsidDel="00B63ABD" w:rsidRDefault="001F2DD6" w:rsidP="001F2DD6">
      <w:pPr>
        <w:pStyle w:val="sc-BodyText"/>
        <w:rPr>
          <w:del w:id="160" w:author="Seaman, Natasha" w:date="2021-09-16T11:38:00Z"/>
        </w:rPr>
      </w:pPr>
      <w:del w:id="161" w:author="Seaman, Natasha" w:date="2021-09-16T11:38:00Z">
        <w:r w:rsidDel="00B63ABD">
          <w:delText>Offered: Spring.</w:delText>
        </w:r>
      </w:del>
    </w:p>
    <w:p w14:paraId="1CFC5D63" w14:textId="07C3F878" w:rsidR="001F2DD6" w:rsidDel="00B63ABD" w:rsidRDefault="001F2DD6" w:rsidP="001F2DD6">
      <w:pPr>
        <w:pStyle w:val="sc-CourseTitle"/>
        <w:rPr>
          <w:del w:id="162" w:author="Seaman, Natasha" w:date="2021-09-16T11:38:00Z"/>
        </w:rPr>
      </w:pPr>
      <w:bookmarkStart w:id="163" w:name="CBE30D0CA7244C198391FB7FE06487AE"/>
      <w:bookmarkEnd w:id="163"/>
      <w:del w:id="164" w:author="Seaman, Natasha" w:date="2021-09-16T11:38:00Z">
        <w:r w:rsidDel="00B63ABD">
          <w:delText>ART 339 - Evolution of the Functional Object  (3)</w:delText>
        </w:r>
      </w:del>
    </w:p>
    <w:p w14:paraId="18975883" w14:textId="62DDE647" w:rsidR="001F2DD6" w:rsidDel="00B63ABD" w:rsidRDefault="001F2DD6" w:rsidP="001F2DD6">
      <w:pPr>
        <w:pStyle w:val="sc-BodyText"/>
        <w:rPr>
          <w:del w:id="165" w:author="Seaman, Natasha" w:date="2021-09-16T11:38:00Z"/>
        </w:rPr>
      </w:pPr>
      <w:del w:id="166" w:author="Seaman, Natasha" w:date="2021-09-16T11:38:00Z">
        <w:r w:rsidDel="00B63ABD">
          <w:delText>This course explores the important questions and dialogues in the current craft field and seeks to understand how they came about with perspectives from early industrial revolution to present-day.</w:delText>
        </w:r>
      </w:del>
    </w:p>
    <w:p w14:paraId="012B6040" w14:textId="00F4A178" w:rsidR="001F2DD6" w:rsidDel="00B63ABD" w:rsidRDefault="001F2DD6" w:rsidP="001F2DD6">
      <w:pPr>
        <w:pStyle w:val="sc-BodyText"/>
        <w:rPr>
          <w:del w:id="167" w:author="Seaman, Natasha" w:date="2021-09-16T11:38:00Z"/>
        </w:rPr>
      </w:pPr>
      <w:del w:id="168" w:author="Seaman, Natasha" w:date="2021-09-16T11:38:00Z">
        <w:r w:rsidDel="00B63ABD">
          <w:delText>Prerequisite: A minimum of 30 credits.</w:delText>
        </w:r>
      </w:del>
    </w:p>
    <w:p w14:paraId="781835BD" w14:textId="7D9CFA85" w:rsidR="001F2DD6" w:rsidDel="00B63ABD" w:rsidRDefault="001F2DD6" w:rsidP="001F2DD6">
      <w:pPr>
        <w:pStyle w:val="sc-BodyText"/>
        <w:rPr>
          <w:del w:id="169" w:author="Seaman, Natasha" w:date="2021-09-16T11:38:00Z"/>
        </w:rPr>
      </w:pPr>
      <w:del w:id="170" w:author="Seaman, Natasha" w:date="2021-09-16T11:38:00Z">
        <w:r w:rsidDel="00B63ABD">
          <w:delText>Offered: As needed.</w:delText>
        </w:r>
      </w:del>
    </w:p>
    <w:p w14:paraId="53D2803B" w14:textId="61B6BD3C" w:rsidR="001F2DD6" w:rsidDel="00B63ABD" w:rsidRDefault="001F2DD6" w:rsidP="001F2DD6">
      <w:pPr>
        <w:pStyle w:val="sc-CourseTitle"/>
        <w:rPr>
          <w:del w:id="171" w:author="Seaman, Natasha" w:date="2021-09-16T11:38:00Z"/>
        </w:rPr>
      </w:pPr>
      <w:bookmarkStart w:id="172" w:name="DC6DF9A00F894E8696684CB475F1C198"/>
      <w:bookmarkEnd w:id="172"/>
      <w:del w:id="173" w:author="Seaman, Natasha" w:date="2021-09-16T11:38:00Z">
        <w:r w:rsidDel="00B63ABD">
          <w:delText>ART 347 - Photography II (3)</w:delText>
        </w:r>
      </w:del>
    </w:p>
    <w:p w14:paraId="4D8E4474" w14:textId="58013C5B" w:rsidR="001F2DD6" w:rsidDel="00B63ABD" w:rsidRDefault="001F2DD6" w:rsidP="001F2DD6">
      <w:pPr>
        <w:pStyle w:val="sc-BodyText"/>
        <w:rPr>
          <w:del w:id="174" w:author="Seaman, Natasha" w:date="2021-09-16T11:38:00Z"/>
        </w:rPr>
      </w:pPr>
      <w:del w:id="175" w:author="Seaman, Natasha" w:date="2021-09-16T11:38:00Z">
        <w:r w:rsidDel="00B63ABD">
          <w:delText>Focus is on advanced photographic theory, philosophy, and technique. Students are expected to develop a portfolio theme through mature sensitivity in handling the medium. Studio fee charged. 6 contact hours.</w:delText>
        </w:r>
      </w:del>
    </w:p>
    <w:p w14:paraId="65E4FAFE" w14:textId="2A3DBCED" w:rsidR="001F2DD6" w:rsidDel="00B63ABD" w:rsidRDefault="001F2DD6" w:rsidP="001F2DD6">
      <w:pPr>
        <w:pStyle w:val="sc-BodyText"/>
        <w:rPr>
          <w:del w:id="176" w:author="Seaman, Natasha" w:date="2021-09-16T11:38:00Z"/>
        </w:rPr>
      </w:pPr>
      <w:del w:id="177" w:author="Seaman, Natasha" w:date="2021-09-16T11:38:00Z">
        <w:r w:rsidDel="00B63ABD">
          <w:delText>Prerequisite: ART 107 and ART 217.</w:delText>
        </w:r>
      </w:del>
    </w:p>
    <w:p w14:paraId="1C7DCED9" w14:textId="42CD7167" w:rsidR="001F2DD6" w:rsidDel="00B63ABD" w:rsidRDefault="001F2DD6" w:rsidP="001F2DD6">
      <w:pPr>
        <w:pStyle w:val="sc-BodyText"/>
        <w:rPr>
          <w:del w:id="178" w:author="Seaman, Natasha" w:date="2021-09-16T11:38:00Z"/>
        </w:rPr>
      </w:pPr>
      <w:del w:id="179" w:author="Seaman, Natasha" w:date="2021-09-16T11:38:00Z">
        <w:r w:rsidDel="00B63ABD">
          <w:delText>Offered:  Fall, Spring.</w:delText>
        </w:r>
      </w:del>
    </w:p>
    <w:p w14:paraId="217515E1" w14:textId="17B9DEF6" w:rsidR="001F2DD6" w:rsidDel="00B63ABD" w:rsidRDefault="001F2DD6" w:rsidP="001F2DD6">
      <w:pPr>
        <w:pStyle w:val="sc-CourseTitle"/>
        <w:rPr>
          <w:del w:id="180" w:author="Seaman, Natasha" w:date="2021-09-16T11:38:00Z"/>
        </w:rPr>
      </w:pPr>
      <w:bookmarkStart w:id="181" w:name="D675CB194949487C881E40C22BFF25A8"/>
      <w:bookmarkEnd w:id="181"/>
      <w:del w:id="182" w:author="Seaman, Natasha" w:date="2021-09-16T11:38:00Z">
        <w:r w:rsidDel="00B63ABD">
          <w:delText>ART 400 - Issues for the Studio Artist (4)</w:delText>
        </w:r>
      </w:del>
    </w:p>
    <w:p w14:paraId="23D51150" w14:textId="46D9E39F" w:rsidR="001F2DD6" w:rsidDel="00B63ABD" w:rsidRDefault="001F2DD6" w:rsidP="001F2DD6">
      <w:pPr>
        <w:pStyle w:val="sc-BodyText"/>
        <w:rPr>
          <w:del w:id="183" w:author="Seaman, Natasha" w:date="2021-09-16T11:38:00Z"/>
        </w:rPr>
      </w:pPr>
      <w:del w:id="184" w:author="Seaman, Natasha" w:date="2021-09-16T11:38:00Z">
        <w:r w:rsidDel="00B63ABD">
          <w:delText>Studio art majors engage in issues pertinent to their roles as professional visual artists, including the articulation of personal vision, the influences of social and formal issues, and the role of galleries, museums, and educational institutions.</w:delText>
        </w:r>
      </w:del>
    </w:p>
    <w:p w14:paraId="4005E2DC" w14:textId="42172D67" w:rsidR="001F2DD6" w:rsidDel="00B63ABD" w:rsidRDefault="001F2DD6" w:rsidP="001F2DD6">
      <w:pPr>
        <w:pStyle w:val="sc-BodyText"/>
        <w:rPr>
          <w:del w:id="185" w:author="Seaman, Natasha" w:date="2021-09-16T11:38:00Z"/>
        </w:rPr>
      </w:pPr>
      <w:del w:id="186" w:author="Seaman, Natasha" w:date="2021-09-16T11:38:00Z">
        <w:r w:rsidDel="00B63ABD">
          <w:delText>Prerequisite: ART 231, ART 232, and all foundations courses required of B.F.A. majors.</w:delText>
        </w:r>
      </w:del>
    </w:p>
    <w:p w14:paraId="3CDCDF9F" w14:textId="3D0E5396" w:rsidR="001F2DD6" w:rsidDel="00B63ABD" w:rsidRDefault="001F2DD6" w:rsidP="001F2DD6">
      <w:pPr>
        <w:pStyle w:val="sc-BodyText"/>
        <w:rPr>
          <w:del w:id="187" w:author="Seaman, Natasha" w:date="2021-09-16T11:38:00Z"/>
        </w:rPr>
      </w:pPr>
      <w:del w:id="188" w:author="Seaman, Natasha" w:date="2021-09-16T11:38:00Z">
        <w:r w:rsidDel="00B63ABD">
          <w:delText>Offered: Fall, Spring.</w:delText>
        </w:r>
      </w:del>
    </w:p>
    <w:p w14:paraId="007BBE77" w14:textId="2412F2E4" w:rsidR="001F2DD6" w:rsidDel="00B63ABD" w:rsidRDefault="001F2DD6" w:rsidP="001F2DD6">
      <w:pPr>
        <w:pStyle w:val="sc-CourseTitle"/>
        <w:rPr>
          <w:del w:id="189" w:author="Seaman, Natasha" w:date="2021-09-16T11:38:00Z"/>
        </w:rPr>
      </w:pPr>
      <w:bookmarkStart w:id="190" w:name="00EE26FC07124362BBCCDA5AB774F90B"/>
      <w:bookmarkEnd w:id="190"/>
      <w:del w:id="191" w:author="Seaman, Natasha" w:date="2021-09-16T11:38:00Z">
        <w:r w:rsidDel="00B63ABD">
          <w:delText>ART 401 - Painting III (3)</w:delText>
        </w:r>
      </w:del>
    </w:p>
    <w:p w14:paraId="26469DB2" w14:textId="5BC66235" w:rsidR="001F2DD6" w:rsidDel="00B63ABD" w:rsidRDefault="001F2DD6" w:rsidP="001F2DD6">
      <w:pPr>
        <w:pStyle w:val="sc-BodyText"/>
        <w:rPr>
          <w:del w:id="192" w:author="Seaman, Natasha" w:date="2021-09-16T11:38:00Z"/>
        </w:rPr>
      </w:pPr>
      <w:del w:id="193" w:author="Seaman, Natasha" w:date="2021-09-16T11:38:00Z">
        <w:r w:rsidDel="00B63ABD">
          <w:delText>Students explore advanced painting with emphasis on development of a personal direction. A professional attitude of self-regulation in developing ideas and executing work is expected. Studio fee charged. 6 contact hours.</w:delText>
        </w:r>
      </w:del>
    </w:p>
    <w:p w14:paraId="7E1C6D8F" w14:textId="2C5E4A10" w:rsidR="001F2DD6" w:rsidDel="00B63ABD" w:rsidRDefault="001F2DD6" w:rsidP="001F2DD6">
      <w:pPr>
        <w:pStyle w:val="sc-BodyText"/>
        <w:rPr>
          <w:del w:id="194" w:author="Seaman, Natasha" w:date="2021-09-16T11:38:00Z"/>
        </w:rPr>
      </w:pPr>
      <w:del w:id="195" w:author="Seaman, Natasha" w:date="2021-09-16T11:38:00Z">
        <w:r w:rsidDel="00B63ABD">
          <w:delText>Prerequisite: ART 302 or consent of instructor or department chair.</w:delText>
        </w:r>
      </w:del>
    </w:p>
    <w:p w14:paraId="23A3FFA0" w14:textId="595DF03D" w:rsidR="001F2DD6" w:rsidDel="00B63ABD" w:rsidRDefault="001F2DD6" w:rsidP="001F2DD6">
      <w:pPr>
        <w:pStyle w:val="sc-BodyText"/>
        <w:rPr>
          <w:del w:id="196" w:author="Seaman, Natasha" w:date="2021-09-16T11:38:00Z"/>
        </w:rPr>
      </w:pPr>
      <w:del w:id="197" w:author="Seaman, Natasha" w:date="2021-09-16T11:38:00Z">
        <w:r w:rsidDel="00B63ABD">
          <w:delText>Offered: Fall, Spring.</w:delText>
        </w:r>
      </w:del>
    </w:p>
    <w:p w14:paraId="659251F3" w14:textId="05B6FC4A" w:rsidR="001F2DD6" w:rsidDel="00B63ABD" w:rsidRDefault="001F2DD6" w:rsidP="001F2DD6">
      <w:pPr>
        <w:pStyle w:val="sc-CourseTitle"/>
        <w:rPr>
          <w:del w:id="198" w:author="Seaman, Natasha" w:date="2021-09-16T11:38:00Z"/>
        </w:rPr>
      </w:pPr>
      <w:bookmarkStart w:id="199" w:name="EC36553A93AD4342B315C90A1C28D084"/>
      <w:bookmarkEnd w:id="199"/>
      <w:del w:id="200" w:author="Seaman, Natasha" w:date="2021-09-16T11:38:00Z">
        <w:r w:rsidDel="00B63ABD">
          <w:delText>ART 402 - Ceramics III (3)</w:delText>
        </w:r>
      </w:del>
    </w:p>
    <w:p w14:paraId="395EB34A" w14:textId="1580E16E" w:rsidR="001F2DD6" w:rsidDel="00B63ABD" w:rsidRDefault="001F2DD6" w:rsidP="001F2DD6">
      <w:pPr>
        <w:pStyle w:val="sc-BodyText"/>
        <w:rPr>
          <w:del w:id="201" w:author="Seaman, Natasha" w:date="2021-09-16T11:38:00Z"/>
        </w:rPr>
      </w:pPr>
      <w:del w:id="202" w:author="Seaman, Natasha" w:date="2021-09-16T11:38:00Z">
        <w:r w:rsidDel="00B63ABD">
          <w:delText>Students explore advanced ceramics with emphasis on development of a personal direction. A professional attitude of self-regulation in developing ideas and executing work is expected. Studio fee charged. 6 contact hours.</w:delText>
        </w:r>
      </w:del>
    </w:p>
    <w:p w14:paraId="0110F9D3" w14:textId="1B1CC856" w:rsidR="001F2DD6" w:rsidDel="00B63ABD" w:rsidRDefault="001F2DD6" w:rsidP="001F2DD6">
      <w:pPr>
        <w:pStyle w:val="sc-BodyText"/>
        <w:rPr>
          <w:del w:id="203" w:author="Seaman, Natasha" w:date="2021-09-16T11:38:00Z"/>
        </w:rPr>
      </w:pPr>
      <w:del w:id="204" w:author="Seaman, Natasha" w:date="2021-09-16T11:38:00Z">
        <w:r w:rsidDel="00B63ABD">
          <w:delText>Prerequisite: ART 306 or consent of instructor or department chair.</w:delText>
        </w:r>
      </w:del>
    </w:p>
    <w:p w14:paraId="034CC243" w14:textId="02F89380" w:rsidR="001F2DD6" w:rsidDel="00B63ABD" w:rsidRDefault="001F2DD6" w:rsidP="001F2DD6">
      <w:pPr>
        <w:pStyle w:val="sc-BodyText"/>
        <w:rPr>
          <w:del w:id="205" w:author="Seaman, Natasha" w:date="2021-09-16T11:38:00Z"/>
        </w:rPr>
      </w:pPr>
      <w:del w:id="206" w:author="Seaman, Natasha" w:date="2021-09-16T11:38:00Z">
        <w:r w:rsidDel="00B63ABD">
          <w:delText>Offered: Fall, Spring.</w:delText>
        </w:r>
      </w:del>
    </w:p>
    <w:p w14:paraId="32C53712" w14:textId="371BF94A" w:rsidR="001F2DD6" w:rsidDel="00B63ABD" w:rsidRDefault="001F2DD6" w:rsidP="001F2DD6">
      <w:pPr>
        <w:pStyle w:val="sc-CourseTitle"/>
        <w:rPr>
          <w:del w:id="207" w:author="Seaman, Natasha" w:date="2021-09-16T11:38:00Z"/>
        </w:rPr>
      </w:pPr>
      <w:bookmarkStart w:id="208" w:name="C87517F724764874B761BC8D69BC26BB"/>
      <w:bookmarkEnd w:id="208"/>
      <w:del w:id="209" w:author="Seaman, Natasha" w:date="2021-09-16T11:38:00Z">
        <w:r w:rsidDel="00B63ABD">
          <w:delText>ART 403 - Sculpture III (3)</w:delText>
        </w:r>
      </w:del>
    </w:p>
    <w:p w14:paraId="52DE6B64" w14:textId="77534023" w:rsidR="001F2DD6" w:rsidDel="00B63ABD" w:rsidRDefault="001F2DD6" w:rsidP="001F2DD6">
      <w:pPr>
        <w:pStyle w:val="sc-BodyText"/>
        <w:rPr>
          <w:del w:id="210" w:author="Seaman, Natasha" w:date="2021-09-16T11:38:00Z"/>
        </w:rPr>
      </w:pPr>
      <w:del w:id="211" w:author="Seaman, Natasha" w:date="2021-09-16T11:38:00Z">
        <w:r w:rsidDel="00B63ABD">
          <w:delText>Students explore advanced sculpture with emphasis on development of a personal direction. A professional attitude of self-regulation in developing ideas and executing work is expected. Studio fee charged. 6 contact hours.</w:delText>
        </w:r>
      </w:del>
    </w:p>
    <w:p w14:paraId="39CAAF36" w14:textId="0D8D8484" w:rsidR="001F2DD6" w:rsidDel="00B63ABD" w:rsidRDefault="001F2DD6" w:rsidP="001F2DD6">
      <w:pPr>
        <w:pStyle w:val="sc-BodyText"/>
        <w:rPr>
          <w:del w:id="212" w:author="Seaman, Natasha" w:date="2021-09-16T11:38:00Z"/>
        </w:rPr>
      </w:pPr>
      <w:del w:id="213" w:author="Seaman, Natasha" w:date="2021-09-16T11:38:00Z">
        <w:r w:rsidDel="00B63ABD">
          <w:delText>Prerequisite: ART 234 and ART 235, or consent of instructor or department chair.</w:delText>
        </w:r>
      </w:del>
    </w:p>
    <w:p w14:paraId="2FB07E8A" w14:textId="64D068B5" w:rsidR="001F2DD6" w:rsidDel="00B63ABD" w:rsidRDefault="001F2DD6" w:rsidP="001F2DD6">
      <w:pPr>
        <w:pStyle w:val="sc-BodyText"/>
        <w:rPr>
          <w:del w:id="214" w:author="Seaman, Natasha" w:date="2021-09-16T11:38:00Z"/>
        </w:rPr>
      </w:pPr>
      <w:del w:id="215" w:author="Seaman, Natasha" w:date="2021-09-16T11:38:00Z">
        <w:r w:rsidDel="00B63ABD">
          <w:delText>Offered: Fall, Spring.</w:delText>
        </w:r>
      </w:del>
    </w:p>
    <w:p w14:paraId="20F33865" w14:textId="04B24E44" w:rsidR="001F2DD6" w:rsidDel="00B63ABD" w:rsidRDefault="001F2DD6" w:rsidP="001F2DD6">
      <w:pPr>
        <w:pStyle w:val="sc-CourseTitle"/>
        <w:rPr>
          <w:del w:id="216" w:author="Seaman, Natasha" w:date="2021-09-16T11:38:00Z"/>
        </w:rPr>
      </w:pPr>
      <w:bookmarkStart w:id="217" w:name="C0523918E6814F6EA45D84EE8A467596"/>
      <w:bookmarkEnd w:id="217"/>
      <w:del w:id="218" w:author="Seaman, Natasha" w:date="2021-09-16T11:38:00Z">
        <w:r w:rsidDel="00B63ABD">
          <w:delText>ART 404 - Graphic Design III (3)</w:delText>
        </w:r>
      </w:del>
    </w:p>
    <w:p w14:paraId="2DC74060" w14:textId="38C52690" w:rsidR="001F2DD6" w:rsidDel="00B63ABD" w:rsidRDefault="001F2DD6" w:rsidP="001F2DD6">
      <w:pPr>
        <w:pStyle w:val="sc-BodyText"/>
        <w:rPr>
          <w:del w:id="219" w:author="Seaman, Natasha" w:date="2021-09-16T11:38:00Z"/>
        </w:rPr>
      </w:pPr>
      <w:del w:id="220" w:author="Seaman, Natasha" w:date="2021-09-16T11:38:00Z">
        <w:r w:rsidDel="00B63ABD">
          <w:delText>Students explore identity design and brand awareness. Emphasis is on conceptual development, and strategic thinking/writing within the context of systems-based design, and continued development of visual communication, and presentation skills. Studio fee charged. 6 contact hours.</w:delText>
        </w:r>
      </w:del>
    </w:p>
    <w:p w14:paraId="4FFD79DE" w14:textId="41ABD157" w:rsidR="001F2DD6" w:rsidDel="00B63ABD" w:rsidRDefault="001F2DD6" w:rsidP="001F2DD6">
      <w:pPr>
        <w:pStyle w:val="sc-BodyText"/>
        <w:rPr>
          <w:del w:id="221" w:author="Seaman, Natasha" w:date="2021-09-16T11:38:00Z"/>
        </w:rPr>
      </w:pPr>
      <w:del w:id="222" w:author="Seaman, Natasha" w:date="2021-09-16T11:38:00Z">
        <w:r w:rsidDel="00B63ABD">
          <w:delText>Prerequisite: ART 324 or consent of instructor or department chair.</w:delText>
        </w:r>
      </w:del>
    </w:p>
    <w:p w14:paraId="6A9D1116" w14:textId="77777777" w:rsidR="001F2DD6" w:rsidRDefault="001F2DD6"/>
    <w:sectPr w:rsidR="001F2DD6" w:rsidSect="005B6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89845" w14:textId="77777777" w:rsidR="00095A03" w:rsidRDefault="00095A03">
      <w:pPr>
        <w:spacing w:line="240" w:lineRule="auto"/>
      </w:pPr>
      <w:r>
        <w:separator/>
      </w:r>
    </w:p>
  </w:endnote>
  <w:endnote w:type="continuationSeparator" w:id="0">
    <w:p w14:paraId="5109B6EE" w14:textId="77777777" w:rsidR="00095A03" w:rsidRDefault="00095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Caslon Regular">
    <w:altName w:val="Courier"/>
    <w:panose1 w:val="020B0604020202020204"/>
    <w:charset w:val="00"/>
    <w:family w:val="roman"/>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A72CE" w14:textId="77777777" w:rsidR="00095A03" w:rsidRDefault="00095A03">
      <w:pPr>
        <w:spacing w:line="240" w:lineRule="auto"/>
      </w:pPr>
      <w:r>
        <w:separator/>
      </w:r>
    </w:p>
  </w:footnote>
  <w:footnote w:type="continuationSeparator" w:id="0">
    <w:p w14:paraId="7699792B" w14:textId="77777777" w:rsidR="00095A03" w:rsidRDefault="00095A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47E7" w14:textId="77777777" w:rsidR="00DC1377" w:rsidRDefault="003439EF">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1B4D" w14:textId="49E67114" w:rsidR="00DC1377" w:rsidRDefault="00095A03">
    <w:pPr>
      <w:pStyle w:val="Header"/>
    </w:pPr>
    <w:r>
      <w:fldChar w:fldCharType="begin"/>
    </w:r>
    <w:r>
      <w:instrText xml:space="preserve"> STYLEREF  "Heading 1" </w:instrText>
    </w:r>
    <w:r>
      <w:fldChar w:fldCharType="separate"/>
    </w:r>
    <w:r w:rsidR="00DC6E1E">
      <w:rPr>
        <w:noProof/>
      </w:rPr>
      <w:t>Art Education</w:t>
    </w:r>
    <w:r>
      <w:rPr>
        <w:noProof/>
      </w:rPr>
      <w:fldChar w:fldCharType="end"/>
    </w:r>
    <w:r w:rsidR="003439EF">
      <w:t xml:space="preserve">| </w:t>
    </w:r>
    <w:r w:rsidR="003439EF">
      <w:fldChar w:fldCharType="begin"/>
    </w:r>
    <w:r w:rsidR="003439EF">
      <w:instrText xml:space="preserve"> PAGE  \* Arabic  \* MERGEFORMAT </w:instrText>
    </w:r>
    <w:r w:rsidR="003439EF">
      <w:fldChar w:fldCharType="separate"/>
    </w:r>
    <w:r w:rsidR="003439EF">
      <w:rPr>
        <w:noProof/>
      </w:rPr>
      <w:t>3</w:t>
    </w:r>
    <w:r w:rsidR="003439E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FDEE" w14:textId="77777777" w:rsidR="00DC1377" w:rsidRDefault="00095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man, Natasha">
    <w15:presenceInfo w15:providerId="AD" w15:userId="S::nseaman@ric.edu::4c8146f8-cb94-498a-8c9c-ab46e5c66659"/>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D6"/>
    <w:rsid w:val="00095A03"/>
    <w:rsid w:val="001F2DD6"/>
    <w:rsid w:val="003439EF"/>
    <w:rsid w:val="00405698"/>
    <w:rsid w:val="005B6E29"/>
    <w:rsid w:val="00882697"/>
    <w:rsid w:val="00B63ABD"/>
    <w:rsid w:val="00BB30F9"/>
    <w:rsid w:val="00DC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231C0"/>
  <w14:defaultImageDpi w14:val="32767"/>
  <w15:chartTrackingRefBased/>
  <w15:docId w15:val="{1FBFC881-6710-EB42-B823-BA3FF694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atentStyles>
  <w:style w:type="paragraph" w:default="1" w:styleId="Normal">
    <w:name w:val="Normal"/>
    <w:qFormat/>
    <w:rsid w:val="001F2DD6"/>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1F2DD6"/>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1F2DD6"/>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1F2DD6"/>
    <w:pPr>
      <w:outlineLvl w:val="2"/>
    </w:pPr>
    <w:rPr>
      <w:caps/>
    </w:rPr>
  </w:style>
  <w:style w:type="paragraph" w:styleId="Heading4">
    <w:name w:val="heading 4"/>
    <w:basedOn w:val="Heading3"/>
    <w:next w:val="Normal"/>
    <w:link w:val="Heading4Char"/>
    <w:qFormat/>
    <w:rsid w:val="001F2DD6"/>
    <w:pPr>
      <w:spacing w:before="120"/>
      <w:outlineLvl w:val="3"/>
    </w:pPr>
    <w:rPr>
      <w:caps w:val="0"/>
      <w:sz w:val="16"/>
    </w:rPr>
  </w:style>
  <w:style w:type="paragraph" w:styleId="Heading5">
    <w:name w:val="heading 5"/>
    <w:basedOn w:val="Normal"/>
    <w:next w:val="Normal"/>
    <w:link w:val="Heading5Char"/>
    <w:qFormat/>
    <w:rsid w:val="001F2DD6"/>
    <w:pPr>
      <w:keepNext/>
      <w:keepLines/>
      <w:spacing w:before="120"/>
      <w:outlineLvl w:val="4"/>
    </w:pPr>
    <w:rPr>
      <w:bCs/>
      <w:i/>
      <w:iCs/>
    </w:rPr>
  </w:style>
  <w:style w:type="paragraph" w:styleId="Heading6">
    <w:name w:val="heading 6"/>
    <w:basedOn w:val="Normal"/>
    <w:next w:val="Normal"/>
    <w:link w:val="Heading6Char"/>
    <w:semiHidden/>
    <w:qFormat/>
    <w:rsid w:val="001F2DD6"/>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1F2DD6"/>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DD6"/>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1F2DD6"/>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1F2DD6"/>
    <w:rPr>
      <w:rFonts w:ascii="Gill Sans MT" w:eastAsia="Times New Roman" w:hAnsi="Gill Sans MT" w:cs="Times New Roman"/>
      <w:b/>
      <w:caps/>
      <w:sz w:val="18"/>
    </w:rPr>
  </w:style>
  <w:style w:type="character" w:customStyle="1" w:styleId="Heading4Char">
    <w:name w:val="Heading 4 Char"/>
    <w:basedOn w:val="DefaultParagraphFont"/>
    <w:link w:val="Heading4"/>
    <w:rsid w:val="001F2DD6"/>
    <w:rPr>
      <w:rFonts w:ascii="Gill Sans MT" w:eastAsia="Times New Roman" w:hAnsi="Gill Sans MT" w:cs="Times New Roman"/>
      <w:b/>
      <w:sz w:val="16"/>
    </w:rPr>
  </w:style>
  <w:style w:type="character" w:customStyle="1" w:styleId="Heading5Char">
    <w:name w:val="Heading 5 Char"/>
    <w:basedOn w:val="DefaultParagraphFont"/>
    <w:link w:val="Heading5"/>
    <w:rsid w:val="001F2DD6"/>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1F2DD6"/>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1F2DD6"/>
    <w:rPr>
      <w:rFonts w:asciiTheme="majorHAnsi" w:eastAsia="Times New Roman" w:hAnsiTheme="majorHAnsi" w:cs="Times New Roman"/>
      <w:i/>
      <w:iCs/>
      <w:sz w:val="16"/>
    </w:rPr>
  </w:style>
  <w:style w:type="paragraph" w:customStyle="1" w:styleId="sc-BodyText">
    <w:name w:val="sc-BodyText"/>
    <w:basedOn w:val="Normal"/>
    <w:rsid w:val="001F2DD6"/>
    <w:pPr>
      <w:spacing w:before="40" w:line="220" w:lineRule="exact"/>
    </w:pPr>
    <w:rPr>
      <w:rFonts w:ascii="Gill Sans MT" w:hAnsi="Gill Sans MT"/>
    </w:rPr>
  </w:style>
  <w:style w:type="paragraph" w:customStyle="1" w:styleId="sc-BodyTextNS">
    <w:name w:val="sc-BodyTextNS"/>
    <w:basedOn w:val="sc-BodyText"/>
    <w:rsid w:val="001F2DD6"/>
    <w:pPr>
      <w:spacing w:before="0"/>
    </w:pPr>
  </w:style>
  <w:style w:type="paragraph" w:customStyle="1" w:styleId="sc-CourseDescription">
    <w:name w:val="sc-CourseDescription"/>
    <w:basedOn w:val="Normal"/>
    <w:next w:val="Normal"/>
    <w:link w:val="sc-CourseDescriptionChar"/>
    <w:rsid w:val="001F2DD6"/>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1F2DD6"/>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1F2DD6"/>
  </w:style>
  <w:style w:type="character" w:customStyle="1" w:styleId="SpecialBold">
    <w:name w:val="Special Bold"/>
    <w:basedOn w:val="DefaultParagraphFont"/>
    <w:rsid w:val="001F2DD6"/>
    <w:rPr>
      <w:rFonts w:asciiTheme="majorHAnsi" w:hAnsiTheme="majorHAnsi"/>
      <w:b/>
      <w:sz w:val="18"/>
    </w:rPr>
  </w:style>
  <w:style w:type="paragraph" w:customStyle="1" w:styleId="sc-Table">
    <w:name w:val="sc-Table"/>
    <w:basedOn w:val="Normal"/>
    <w:rsid w:val="001F2DD6"/>
    <w:pPr>
      <w:spacing w:before="120"/>
    </w:pPr>
  </w:style>
  <w:style w:type="paragraph" w:customStyle="1" w:styleId="sc-CourseTitle">
    <w:name w:val="sc-CourseTitle"/>
    <w:basedOn w:val="Heading8"/>
    <w:rsid w:val="001F2DD6"/>
    <w:pPr>
      <w:spacing w:before="120" w:after="0"/>
    </w:pPr>
    <w:rPr>
      <w:rFonts w:ascii="Univers LT 57 Condensed" w:hAnsi="Univers LT 57 Condensed"/>
      <w:b/>
      <w:bCs/>
      <w:i w:val="0"/>
      <w:iCs w:val="0"/>
      <w:szCs w:val="18"/>
    </w:rPr>
  </w:style>
  <w:style w:type="character" w:styleId="Emphasis">
    <w:name w:val="Emphasis"/>
    <w:basedOn w:val="DefaultParagraphFont"/>
    <w:qFormat/>
    <w:rsid w:val="001F2DD6"/>
    <w:rPr>
      <w:i/>
      <w:iCs/>
    </w:rPr>
  </w:style>
  <w:style w:type="character" w:customStyle="1" w:styleId="BoldItalic">
    <w:name w:val="Bold Italic"/>
    <w:basedOn w:val="DefaultParagraphFont"/>
    <w:rsid w:val="001F2DD6"/>
    <w:rPr>
      <w:b/>
      <w:i/>
    </w:rPr>
  </w:style>
  <w:style w:type="paragraph" w:styleId="ListBullet">
    <w:name w:val="List Bullet"/>
    <w:aliases w:val="ListBullet1"/>
    <w:basedOn w:val="Normal"/>
    <w:semiHidden/>
    <w:rsid w:val="001F2DD6"/>
    <w:pPr>
      <w:numPr>
        <w:numId w:val="13"/>
      </w:numPr>
    </w:pPr>
  </w:style>
  <w:style w:type="paragraph" w:customStyle="1" w:styleId="ListAlpha">
    <w:name w:val="List Alpha"/>
    <w:basedOn w:val="List"/>
    <w:semiHidden/>
    <w:rsid w:val="001F2DD6"/>
    <w:pPr>
      <w:numPr>
        <w:numId w:val="4"/>
      </w:numPr>
      <w:tabs>
        <w:tab w:val="clear" w:pos="340"/>
        <w:tab w:val="left" w:pos="677"/>
      </w:tabs>
      <w:spacing w:before="40" w:after="0"/>
    </w:pPr>
  </w:style>
  <w:style w:type="paragraph" w:styleId="List">
    <w:name w:val="List"/>
    <w:basedOn w:val="Normal"/>
    <w:next w:val="Normal"/>
    <w:semiHidden/>
    <w:rsid w:val="001F2DD6"/>
    <w:pPr>
      <w:keepLines/>
      <w:tabs>
        <w:tab w:val="left" w:pos="340"/>
      </w:tabs>
      <w:spacing w:before="60" w:after="60"/>
      <w:ind w:left="340" w:hanging="340"/>
    </w:pPr>
  </w:style>
  <w:style w:type="paragraph" w:styleId="ListBullet2">
    <w:name w:val="List Bullet 2"/>
    <w:aliases w:val="ListBullet2"/>
    <w:basedOn w:val="List2"/>
    <w:semiHidden/>
    <w:rsid w:val="001F2DD6"/>
    <w:pPr>
      <w:numPr>
        <w:ilvl w:val="1"/>
        <w:numId w:val="13"/>
      </w:numPr>
      <w:tabs>
        <w:tab w:val="clear" w:pos="680"/>
      </w:tabs>
      <w:spacing w:before="40" w:after="0"/>
    </w:pPr>
  </w:style>
  <w:style w:type="paragraph" w:styleId="List2">
    <w:name w:val="List 2"/>
    <w:basedOn w:val="Normal"/>
    <w:semiHidden/>
    <w:rsid w:val="001F2DD6"/>
    <w:pPr>
      <w:keepLines/>
      <w:tabs>
        <w:tab w:val="left" w:pos="680"/>
      </w:tabs>
      <w:spacing w:before="60" w:after="60"/>
      <w:ind w:left="680" w:hanging="340"/>
    </w:pPr>
  </w:style>
  <w:style w:type="paragraph" w:styleId="ListContinue">
    <w:name w:val="List Continue"/>
    <w:basedOn w:val="List"/>
    <w:semiHidden/>
    <w:rsid w:val="001F2DD6"/>
    <w:pPr>
      <w:spacing w:before="40" w:after="0"/>
      <w:ind w:left="346" w:firstLine="0"/>
    </w:pPr>
  </w:style>
  <w:style w:type="paragraph" w:customStyle="1" w:styleId="ListNote">
    <w:name w:val="List Note"/>
    <w:basedOn w:val="List"/>
    <w:semiHidden/>
    <w:rsid w:val="001F2DD6"/>
    <w:pPr>
      <w:tabs>
        <w:tab w:val="left" w:pos="1021"/>
      </w:tabs>
      <w:ind w:left="0" w:firstLine="0"/>
    </w:pPr>
    <w:rPr>
      <w:i/>
      <w:sz w:val="18"/>
    </w:rPr>
  </w:style>
  <w:style w:type="paragraph" w:styleId="ListNumber">
    <w:name w:val="List Number"/>
    <w:basedOn w:val="List"/>
    <w:semiHidden/>
    <w:rsid w:val="001F2DD6"/>
    <w:pPr>
      <w:spacing w:before="40" w:after="0"/>
      <w:ind w:left="0" w:firstLine="0"/>
    </w:pPr>
  </w:style>
  <w:style w:type="character" w:customStyle="1" w:styleId="Underlined">
    <w:name w:val="Underlined"/>
    <w:basedOn w:val="DefaultParagraphFont"/>
    <w:rsid w:val="001F2DD6"/>
    <w:rPr>
      <w:noProof w:val="0"/>
      <w:u w:val="single"/>
      <w:lang w:val="en-US"/>
    </w:rPr>
  </w:style>
  <w:style w:type="paragraph" w:customStyle="1" w:styleId="TOCTitle">
    <w:name w:val="TOCTitle"/>
    <w:basedOn w:val="Normal"/>
    <w:rsid w:val="001F2DD6"/>
    <w:pPr>
      <w:keepNext/>
      <w:spacing w:after="240"/>
    </w:pPr>
    <w:rPr>
      <w:rFonts w:asciiTheme="majorHAnsi" w:hAnsiTheme="majorHAnsi"/>
      <w:b/>
      <w:caps/>
      <w:spacing w:val="20"/>
      <w:sz w:val="27"/>
      <w:szCs w:val="27"/>
    </w:rPr>
  </w:style>
  <w:style w:type="paragraph" w:customStyle="1" w:styleId="SmallHeader">
    <w:name w:val="Small Header"/>
    <w:semiHidden/>
    <w:rsid w:val="001F2DD6"/>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1F2DD6"/>
    <w:pPr>
      <w:spacing w:before="80"/>
    </w:pPr>
  </w:style>
  <w:style w:type="character" w:customStyle="1" w:styleId="Superscript">
    <w:name w:val="Superscript"/>
    <w:rsid w:val="001F2DD6"/>
    <w:rPr>
      <w:rFonts w:cs="ACaslon Regular"/>
      <w:color w:val="000000"/>
      <w:sz w:val="12"/>
      <w:szCs w:val="12"/>
      <w:u w:color="000000"/>
      <w:vertAlign w:val="superscript"/>
    </w:rPr>
  </w:style>
  <w:style w:type="character" w:customStyle="1" w:styleId="Monospace">
    <w:name w:val="Monospace"/>
    <w:semiHidden/>
    <w:rsid w:val="001F2DD6"/>
    <w:rPr>
      <w:rFonts w:ascii="Courier New" w:hAnsi="Courier New" w:cs="Courier New"/>
      <w:color w:val="000000"/>
      <w:sz w:val="20"/>
      <w:szCs w:val="20"/>
      <w:u w:color="000000"/>
    </w:rPr>
  </w:style>
  <w:style w:type="paragraph" w:customStyle="1" w:styleId="AllowPageBreak">
    <w:name w:val="AllowPageBreak"/>
    <w:unhideWhenUsed/>
    <w:rsid w:val="001F2DD6"/>
    <w:rPr>
      <w:rFonts w:ascii="ACaslon Regular" w:eastAsia="Times New Roman" w:hAnsi="ACaslon Regular" w:cs="Times New Roman"/>
      <w:noProof/>
      <w:sz w:val="4"/>
      <w:szCs w:val="20"/>
    </w:rPr>
  </w:style>
  <w:style w:type="paragraph" w:customStyle="1" w:styleId="HotSpot">
    <w:name w:val="HotSpot"/>
    <w:semiHidden/>
    <w:rsid w:val="001F2DD6"/>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1F2DD6"/>
    <w:rPr>
      <w:rFonts w:ascii="Franklin Gothic Book" w:hAnsi="Franklin Gothic Book"/>
      <w:sz w:val="16"/>
    </w:rPr>
  </w:style>
  <w:style w:type="paragraph" w:styleId="NoteHeading">
    <w:name w:val="Note Heading"/>
    <w:basedOn w:val="Normal"/>
    <w:next w:val="Normal"/>
    <w:link w:val="NoteHeadingChar"/>
    <w:semiHidden/>
    <w:rsid w:val="001F2DD6"/>
  </w:style>
  <w:style w:type="character" w:customStyle="1" w:styleId="NoteHeadingChar">
    <w:name w:val="Note Heading Char"/>
    <w:basedOn w:val="DefaultParagraphFont"/>
    <w:link w:val="NoteHeading"/>
    <w:semiHidden/>
    <w:rsid w:val="001F2DD6"/>
    <w:rPr>
      <w:rFonts w:ascii="Univers LT 57 Condensed" w:eastAsia="Times New Roman" w:hAnsi="Univers LT 57 Condensed" w:cs="Times New Roman"/>
      <w:sz w:val="16"/>
    </w:rPr>
  </w:style>
  <w:style w:type="paragraph" w:styleId="PlainText">
    <w:name w:val="Plain Text"/>
    <w:basedOn w:val="Normal"/>
    <w:link w:val="PlainTextChar"/>
    <w:semiHidden/>
    <w:rsid w:val="001F2DD6"/>
    <w:rPr>
      <w:rFonts w:ascii="Courier New" w:hAnsi="Courier New" w:cs="Courier New"/>
    </w:rPr>
  </w:style>
  <w:style w:type="character" w:customStyle="1" w:styleId="PlainTextChar">
    <w:name w:val="Plain Text Char"/>
    <w:basedOn w:val="DefaultParagraphFont"/>
    <w:link w:val="PlainText"/>
    <w:semiHidden/>
    <w:rsid w:val="001F2DD6"/>
    <w:rPr>
      <w:rFonts w:ascii="Courier New" w:eastAsia="Times New Roman" w:hAnsi="Courier New" w:cs="Courier New"/>
      <w:sz w:val="16"/>
    </w:rPr>
  </w:style>
  <w:style w:type="paragraph" w:styleId="Salutation">
    <w:name w:val="Salutation"/>
    <w:basedOn w:val="Normal"/>
    <w:next w:val="Normal"/>
    <w:link w:val="SalutationChar"/>
    <w:semiHidden/>
    <w:rsid w:val="001F2DD6"/>
  </w:style>
  <w:style w:type="character" w:customStyle="1" w:styleId="SalutationChar">
    <w:name w:val="Salutation Char"/>
    <w:basedOn w:val="DefaultParagraphFont"/>
    <w:link w:val="Salutation"/>
    <w:semiHidden/>
    <w:rsid w:val="001F2DD6"/>
    <w:rPr>
      <w:rFonts w:ascii="Univers LT 57 Condensed" w:eastAsia="Times New Roman" w:hAnsi="Univers LT 57 Condensed" w:cs="Times New Roman"/>
      <w:sz w:val="16"/>
    </w:rPr>
  </w:style>
  <w:style w:type="paragraph" w:styleId="CommentText">
    <w:name w:val="annotation text"/>
    <w:basedOn w:val="Normal"/>
    <w:link w:val="CommentTextChar"/>
    <w:semiHidden/>
    <w:rsid w:val="001F2DD6"/>
  </w:style>
  <w:style w:type="character" w:customStyle="1" w:styleId="CommentTextChar">
    <w:name w:val="Comment Text Char"/>
    <w:basedOn w:val="DefaultParagraphFont"/>
    <w:link w:val="CommentText"/>
    <w:semiHidden/>
    <w:rsid w:val="001F2DD6"/>
    <w:rPr>
      <w:rFonts w:ascii="Univers LT 57 Condensed" w:eastAsia="Times New Roman" w:hAnsi="Univers LT 57 Condensed" w:cs="Times New Roman"/>
      <w:sz w:val="16"/>
    </w:rPr>
  </w:style>
  <w:style w:type="paragraph" w:styleId="TOC1">
    <w:name w:val="toc 1"/>
    <w:basedOn w:val="Normal"/>
    <w:next w:val="Normal"/>
    <w:uiPriority w:val="39"/>
    <w:rsid w:val="001F2DD6"/>
    <w:pPr>
      <w:keepNext/>
      <w:tabs>
        <w:tab w:val="right" w:leader="dot" w:pos="10080"/>
      </w:tabs>
      <w:spacing w:before="120"/>
    </w:pPr>
  </w:style>
  <w:style w:type="paragraph" w:styleId="Signature">
    <w:name w:val="Signature"/>
    <w:basedOn w:val="Normal"/>
    <w:link w:val="SignatureChar"/>
    <w:semiHidden/>
    <w:rsid w:val="001F2DD6"/>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1F2DD6"/>
    <w:rPr>
      <w:rFonts w:ascii="Goudy Old Style" w:eastAsia="Times New Roman" w:hAnsi="Goudy Old Style" w:cs="Times New Roman"/>
      <w:sz w:val="16"/>
    </w:rPr>
  </w:style>
  <w:style w:type="paragraph" w:styleId="Header">
    <w:name w:val="header"/>
    <w:aliases w:val="Header Odd"/>
    <w:basedOn w:val="Normal"/>
    <w:link w:val="HeaderChar"/>
    <w:unhideWhenUsed/>
    <w:rsid w:val="001F2DD6"/>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1F2DD6"/>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1F2DD6"/>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1F2DD6"/>
    <w:rPr>
      <w:rFonts w:asciiTheme="majorHAnsi" w:eastAsia="Times New Roman" w:hAnsiTheme="majorHAnsi" w:cs="Times New Roman"/>
      <w:sz w:val="16"/>
    </w:rPr>
  </w:style>
  <w:style w:type="table" w:styleId="TableGrid">
    <w:name w:val="Table Grid"/>
    <w:basedOn w:val="TableNormal"/>
    <w:rsid w:val="001F2DD6"/>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1F2DD6"/>
    <w:pPr>
      <w:spacing w:after="60"/>
      <w:jc w:val="center"/>
      <w:outlineLvl w:val="1"/>
    </w:pPr>
    <w:rPr>
      <w:rFonts w:cs="Arial"/>
    </w:rPr>
  </w:style>
  <w:style w:type="character" w:customStyle="1" w:styleId="SubtitleChar">
    <w:name w:val="Subtitle Char"/>
    <w:basedOn w:val="DefaultParagraphFont"/>
    <w:link w:val="Subtitle"/>
    <w:rsid w:val="001F2DD6"/>
    <w:rPr>
      <w:rFonts w:ascii="Univers LT 57 Condensed" w:eastAsia="Times New Roman" w:hAnsi="Univers LT 57 Condensed" w:cs="Arial"/>
      <w:sz w:val="16"/>
    </w:rPr>
  </w:style>
  <w:style w:type="table" w:styleId="Table3Deffects1">
    <w:name w:val="Table 3D effects 1"/>
    <w:basedOn w:val="TableNormal"/>
    <w:semiHidden/>
    <w:rsid w:val="001F2DD6"/>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F2DD6"/>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F2DD6"/>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F2DD6"/>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F2DD6"/>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F2DD6"/>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F2DD6"/>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F2DD6"/>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F2DD6"/>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F2DD6"/>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F2DD6"/>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F2DD6"/>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F2DD6"/>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F2DD6"/>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F2DD6"/>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F2DD6"/>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F2DD6"/>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F2DD6"/>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F2DD6"/>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F2DD6"/>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F2DD6"/>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F2DD6"/>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F2DD6"/>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F2DD6"/>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F2DD6"/>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F2DD6"/>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F2DD6"/>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F2DD6"/>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F2DD6"/>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F2DD6"/>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F2DD6"/>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F2DD6"/>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F2DD6"/>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F2DD6"/>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F2DD6"/>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F2DD6"/>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1F2DD6"/>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F2DD6"/>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F2D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F2DD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F2DD6"/>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F2DD6"/>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1F2DD6"/>
    <w:pPr>
      <w:numPr>
        <w:numId w:val="3"/>
      </w:numPr>
    </w:pPr>
  </w:style>
  <w:style w:type="paragraph" w:styleId="ListContinue2">
    <w:name w:val="List Continue 2"/>
    <w:basedOn w:val="List2"/>
    <w:semiHidden/>
    <w:rsid w:val="001F2DD6"/>
    <w:pPr>
      <w:ind w:firstLine="0"/>
    </w:pPr>
  </w:style>
  <w:style w:type="paragraph" w:styleId="ListNumber2">
    <w:name w:val="List Number 2"/>
    <w:aliases w:val="ListNumber2"/>
    <w:basedOn w:val="List2"/>
    <w:semiHidden/>
    <w:rsid w:val="001F2DD6"/>
    <w:pPr>
      <w:numPr>
        <w:ilvl w:val="1"/>
        <w:numId w:val="11"/>
      </w:numPr>
      <w:tabs>
        <w:tab w:val="clear" w:pos="680"/>
      </w:tabs>
      <w:spacing w:before="120" w:after="0" w:line="240" w:lineRule="exact"/>
    </w:pPr>
  </w:style>
  <w:style w:type="paragraph" w:styleId="TOC2">
    <w:name w:val="toc 2"/>
    <w:basedOn w:val="Normal"/>
    <w:next w:val="Normal"/>
    <w:rsid w:val="001F2DD6"/>
    <w:pPr>
      <w:tabs>
        <w:tab w:val="right" w:leader="dot" w:pos="9072"/>
      </w:tabs>
      <w:ind w:left="562"/>
    </w:pPr>
  </w:style>
  <w:style w:type="paragraph" w:styleId="TOC3">
    <w:name w:val="toc 3"/>
    <w:basedOn w:val="Normal"/>
    <w:next w:val="Normal"/>
    <w:unhideWhenUsed/>
    <w:rsid w:val="001F2DD6"/>
    <w:pPr>
      <w:tabs>
        <w:tab w:val="right" w:leader="dot" w:pos="9072"/>
      </w:tabs>
      <w:ind w:left="1134"/>
    </w:pPr>
  </w:style>
  <w:style w:type="paragraph" w:styleId="TOC4">
    <w:name w:val="toc 4"/>
    <w:basedOn w:val="Normal"/>
    <w:next w:val="Normal"/>
    <w:unhideWhenUsed/>
    <w:rsid w:val="001F2DD6"/>
    <w:pPr>
      <w:tabs>
        <w:tab w:val="right" w:leader="dot" w:pos="9071"/>
      </w:tabs>
      <w:ind w:left="1701"/>
    </w:pPr>
  </w:style>
  <w:style w:type="paragraph" w:customStyle="1" w:styleId="SmallHeaderExtraspaceafter">
    <w:name w:val="Small Header Extra space after"/>
    <w:semiHidden/>
    <w:rsid w:val="001F2DD6"/>
    <w:pPr>
      <w:spacing w:before="120" w:after="60"/>
    </w:pPr>
    <w:rPr>
      <w:rFonts w:ascii="ACaslon Bold" w:eastAsia="Times New Roman" w:hAnsi="ACaslon Bold" w:cs="Times New Roman"/>
      <w:bCs/>
      <w:sz w:val="20"/>
      <w:szCs w:val="22"/>
    </w:rPr>
  </w:style>
  <w:style w:type="character" w:customStyle="1" w:styleId="Buttons">
    <w:name w:val="Buttons"/>
    <w:semiHidden/>
    <w:rsid w:val="001F2DD6"/>
    <w:rPr>
      <w:rFonts w:ascii="ACaslon Regular" w:hAnsi="ACaslon Regular" w:cs="ACaslon Regular"/>
      <w:bCs/>
      <w:color w:val="auto"/>
      <w:sz w:val="20"/>
      <w:szCs w:val="20"/>
      <w:u w:color="000000"/>
    </w:rPr>
  </w:style>
  <w:style w:type="paragraph" w:styleId="Index1">
    <w:name w:val="index 1"/>
    <w:basedOn w:val="Normal"/>
    <w:next w:val="Normal"/>
    <w:uiPriority w:val="99"/>
    <w:rsid w:val="001F2DD6"/>
    <w:pPr>
      <w:tabs>
        <w:tab w:val="right" w:leader="dot" w:pos="5040"/>
      </w:tabs>
      <w:ind w:left="187" w:right="720" w:hanging="187"/>
    </w:pPr>
  </w:style>
  <w:style w:type="paragraph" w:styleId="IndexHeading">
    <w:name w:val="index heading"/>
    <w:basedOn w:val="Normal"/>
    <w:next w:val="Index1"/>
    <w:unhideWhenUsed/>
    <w:rsid w:val="001F2DD6"/>
    <w:pPr>
      <w:spacing w:before="60"/>
    </w:pPr>
    <w:rPr>
      <w:rFonts w:ascii="Arial Narrow" w:hAnsi="Arial Narrow" w:cs="Arial"/>
      <w:b/>
      <w:bCs/>
      <w:sz w:val="22"/>
    </w:rPr>
  </w:style>
  <w:style w:type="paragraph" w:customStyle="1" w:styleId="HeaderEven">
    <w:name w:val="Header Even"/>
    <w:basedOn w:val="Header"/>
    <w:next w:val="Header"/>
    <w:rsid w:val="001F2DD6"/>
    <w:pPr>
      <w:tabs>
        <w:tab w:val="clear" w:pos="4320"/>
        <w:tab w:val="clear" w:pos="8640"/>
        <w:tab w:val="right" w:pos="10440"/>
      </w:tabs>
      <w:jc w:val="left"/>
    </w:pPr>
  </w:style>
  <w:style w:type="paragraph" w:customStyle="1" w:styleId="HOdd">
    <w:name w:val="H Odd"/>
    <w:unhideWhenUsed/>
    <w:rsid w:val="001F2DD6"/>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1F2DD6"/>
    <w:pPr>
      <w:tabs>
        <w:tab w:val="right" w:leader="dot" w:pos="5040"/>
      </w:tabs>
      <w:ind w:left="374" w:right="720" w:hanging="187"/>
    </w:pPr>
  </w:style>
  <w:style w:type="character" w:styleId="Hyperlink">
    <w:name w:val="Hyperlink"/>
    <w:semiHidden/>
    <w:rsid w:val="001F2DD6"/>
    <w:rPr>
      <w:color w:val="0563C1" w:themeColor="hyperlink"/>
      <w:u w:val="single"/>
    </w:rPr>
  </w:style>
  <w:style w:type="paragraph" w:customStyle="1" w:styleId="red">
    <w:name w:val="red"/>
    <w:basedOn w:val="Normal"/>
    <w:semiHidden/>
    <w:qFormat/>
    <w:rsid w:val="001F2DD6"/>
    <w:rPr>
      <w:rFonts w:ascii="Franklin Gothic Medium" w:hAnsi="Franklin Gothic Medium"/>
      <w:color w:val="FFFFFF" w:themeColor="background1"/>
    </w:rPr>
  </w:style>
  <w:style w:type="paragraph" w:customStyle="1" w:styleId="sc-Requirement">
    <w:name w:val="sc-Requirement"/>
    <w:basedOn w:val="sc-BodyText"/>
    <w:qFormat/>
    <w:rsid w:val="001F2DD6"/>
    <w:pPr>
      <w:suppressAutoHyphens/>
      <w:spacing w:before="0" w:line="240" w:lineRule="auto"/>
    </w:pPr>
  </w:style>
  <w:style w:type="paragraph" w:customStyle="1" w:styleId="sc-RequirementRight">
    <w:name w:val="sc-RequirementRight"/>
    <w:basedOn w:val="sc-Requirement"/>
    <w:rsid w:val="001F2DD6"/>
    <w:pPr>
      <w:jc w:val="right"/>
    </w:pPr>
  </w:style>
  <w:style w:type="paragraph" w:customStyle="1" w:styleId="sc-RequirementsSubheading">
    <w:name w:val="sc-RequirementsSubheading"/>
    <w:basedOn w:val="sc-Requirement"/>
    <w:qFormat/>
    <w:rsid w:val="001F2DD6"/>
    <w:pPr>
      <w:keepNext/>
      <w:spacing w:before="80"/>
    </w:pPr>
    <w:rPr>
      <w:b/>
    </w:rPr>
  </w:style>
  <w:style w:type="paragraph" w:customStyle="1" w:styleId="sc-RequirementsHeading">
    <w:name w:val="sc-RequirementsHeading"/>
    <w:basedOn w:val="Heading3"/>
    <w:qFormat/>
    <w:rsid w:val="001F2DD6"/>
    <w:pPr>
      <w:spacing w:before="120" w:line="240" w:lineRule="exact"/>
      <w:outlineLvl w:val="3"/>
    </w:pPr>
    <w:rPr>
      <w:rFonts w:cs="Goudy ExtraBold"/>
      <w:szCs w:val="25"/>
    </w:rPr>
  </w:style>
  <w:style w:type="paragraph" w:customStyle="1" w:styleId="sc-AwardHeading">
    <w:name w:val="sc-AwardHeading"/>
    <w:basedOn w:val="Heading3"/>
    <w:qFormat/>
    <w:rsid w:val="001F2DD6"/>
    <w:pPr>
      <w:pBdr>
        <w:bottom w:val="single" w:sz="4" w:space="1" w:color="auto"/>
      </w:pBdr>
    </w:pPr>
  </w:style>
  <w:style w:type="paragraph" w:customStyle="1" w:styleId="ListParagraph">
    <w:name w:val="ListParagraph"/>
    <w:basedOn w:val="sc-BodyText"/>
    <w:semiHidden/>
    <w:qFormat/>
    <w:rsid w:val="001F2DD6"/>
    <w:rPr>
      <w:color w:val="2F5496" w:themeColor="accent1" w:themeShade="BF"/>
    </w:rPr>
  </w:style>
  <w:style w:type="paragraph" w:customStyle="1" w:styleId="ListParagraph0">
    <w:name w:val="ListParagraph0"/>
    <w:basedOn w:val="ListParagraph"/>
    <w:semiHidden/>
    <w:qFormat/>
    <w:rsid w:val="001F2DD6"/>
    <w:rPr>
      <w:color w:val="7B7B7B" w:themeColor="accent3" w:themeShade="BF"/>
    </w:rPr>
  </w:style>
  <w:style w:type="paragraph" w:customStyle="1" w:styleId="ListParagraph1">
    <w:name w:val="ListParagraph1"/>
    <w:basedOn w:val="ListParagraph"/>
    <w:semiHidden/>
    <w:qFormat/>
    <w:rsid w:val="001F2DD6"/>
    <w:rPr>
      <w:color w:val="FFC000" w:themeColor="accent4"/>
    </w:rPr>
  </w:style>
  <w:style w:type="paragraph" w:customStyle="1" w:styleId="ListParagraph2">
    <w:name w:val="ListParagraph2"/>
    <w:basedOn w:val="ListParagraph"/>
    <w:semiHidden/>
    <w:qFormat/>
    <w:rsid w:val="001F2DD6"/>
    <w:rPr>
      <w:color w:val="7F7F7F" w:themeColor="text1" w:themeTint="80"/>
    </w:rPr>
  </w:style>
  <w:style w:type="paragraph" w:customStyle="1" w:styleId="ListParagraph3">
    <w:name w:val="ListParagraph3"/>
    <w:basedOn w:val="ListParagraph"/>
    <w:semiHidden/>
    <w:qFormat/>
    <w:rsid w:val="001F2DD6"/>
    <w:rPr>
      <w:color w:val="ED7D31" w:themeColor="accent2"/>
    </w:rPr>
  </w:style>
  <w:style w:type="table" w:styleId="TableSimple3">
    <w:name w:val="Table Simple 3"/>
    <w:aliases w:val="Table-Narrative"/>
    <w:basedOn w:val="TableGrid"/>
    <w:uiPriority w:val="99"/>
    <w:rsid w:val="001F2DD6"/>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1F2DD6"/>
    <w:pPr>
      <w:pBdr>
        <w:top w:val="single" w:sz="4" w:space="1" w:color="auto"/>
      </w:pBdr>
    </w:pPr>
    <w:rPr>
      <w:b/>
    </w:rPr>
  </w:style>
  <w:style w:type="paragraph" w:customStyle="1" w:styleId="sc-Total">
    <w:name w:val="sc-Total"/>
    <w:basedOn w:val="sc-RequirementsSubheading"/>
    <w:qFormat/>
    <w:rsid w:val="001F2DD6"/>
    <w:rPr>
      <w:color w:val="000000" w:themeColor="text1"/>
    </w:rPr>
  </w:style>
  <w:style w:type="paragraph" w:styleId="ListBullet3">
    <w:name w:val="List Bullet 3"/>
    <w:aliases w:val="ListBullet3"/>
    <w:basedOn w:val="Normal"/>
    <w:semiHidden/>
    <w:rsid w:val="001F2DD6"/>
    <w:pPr>
      <w:numPr>
        <w:ilvl w:val="2"/>
        <w:numId w:val="13"/>
      </w:numPr>
      <w:contextualSpacing/>
    </w:pPr>
  </w:style>
  <w:style w:type="paragraph" w:styleId="ListNumber3">
    <w:name w:val="List Number 3"/>
    <w:aliases w:val="ListNumber3"/>
    <w:basedOn w:val="Normal"/>
    <w:semiHidden/>
    <w:rsid w:val="001F2DD6"/>
    <w:pPr>
      <w:numPr>
        <w:ilvl w:val="2"/>
        <w:numId w:val="11"/>
      </w:numPr>
      <w:contextualSpacing/>
    </w:pPr>
  </w:style>
  <w:style w:type="paragraph" w:customStyle="1" w:styleId="ListNumber1">
    <w:name w:val="ListNumber1"/>
    <w:basedOn w:val="ListNumber"/>
    <w:semiHidden/>
    <w:qFormat/>
    <w:rsid w:val="001F2DD6"/>
    <w:pPr>
      <w:numPr>
        <w:numId w:val="11"/>
      </w:numPr>
      <w:tabs>
        <w:tab w:val="clear" w:pos="340"/>
      </w:tabs>
    </w:pPr>
  </w:style>
  <w:style w:type="paragraph" w:customStyle="1" w:styleId="Hidden">
    <w:name w:val="Hidden"/>
    <w:basedOn w:val="sc-BodyText"/>
    <w:semiHidden/>
    <w:qFormat/>
    <w:rsid w:val="001F2DD6"/>
    <w:rPr>
      <w:vanish/>
    </w:rPr>
  </w:style>
  <w:style w:type="paragraph" w:customStyle="1" w:styleId="Heading0">
    <w:name w:val="Heading 0"/>
    <w:basedOn w:val="Heading1"/>
    <w:semiHidden/>
    <w:qFormat/>
    <w:rsid w:val="001F2DD6"/>
    <w:pPr>
      <w:framePr w:wrap="around"/>
    </w:pPr>
  </w:style>
  <w:style w:type="paragraph" w:customStyle="1" w:styleId="sc-List-1">
    <w:name w:val="sc-List-1"/>
    <w:basedOn w:val="sc-BodyText"/>
    <w:qFormat/>
    <w:rsid w:val="001F2DD6"/>
    <w:pPr>
      <w:ind w:left="288" w:hanging="288"/>
    </w:pPr>
  </w:style>
  <w:style w:type="paragraph" w:customStyle="1" w:styleId="sc-List-2">
    <w:name w:val="sc-List-2"/>
    <w:basedOn w:val="sc-List-1"/>
    <w:qFormat/>
    <w:rsid w:val="001F2DD6"/>
    <w:pPr>
      <w:ind w:left="576"/>
    </w:pPr>
  </w:style>
  <w:style w:type="paragraph" w:customStyle="1" w:styleId="sc-List-3">
    <w:name w:val="sc-List-3"/>
    <w:basedOn w:val="sc-List-2"/>
    <w:qFormat/>
    <w:rsid w:val="001F2DD6"/>
    <w:pPr>
      <w:ind w:left="864"/>
    </w:pPr>
  </w:style>
  <w:style w:type="paragraph" w:customStyle="1" w:styleId="sc-List-4">
    <w:name w:val="sc-List-4"/>
    <w:basedOn w:val="sc-List-3"/>
    <w:qFormat/>
    <w:rsid w:val="001F2DD6"/>
    <w:pPr>
      <w:ind w:left="1152"/>
    </w:pPr>
  </w:style>
  <w:style w:type="paragraph" w:customStyle="1" w:styleId="sc-List-5">
    <w:name w:val="sc-List-5"/>
    <w:basedOn w:val="sc-List-4"/>
    <w:qFormat/>
    <w:rsid w:val="001F2DD6"/>
    <w:pPr>
      <w:ind w:left="1440"/>
    </w:pPr>
  </w:style>
  <w:style w:type="paragraph" w:customStyle="1" w:styleId="sc-SubHeading">
    <w:name w:val="sc-SubHeading"/>
    <w:basedOn w:val="sc-SubHeading2"/>
    <w:rsid w:val="001F2DD6"/>
    <w:pPr>
      <w:keepNext/>
      <w:spacing w:before="180"/>
    </w:pPr>
    <w:rPr>
      <w:sz w:val="18"/>
    </w:rPr>
  </w:style>
  <w:style w:type="paragraph" w:customStyle="1" w:styleId="sc-ListContinue">
    <w:name w:val="sc-ListContinue"/>
    <w:basedOn w:val="sc-BodyText"/>
    <w:rsid w:val="001F2DD6"/>
    <w:pPr>
      <w:ind w:left="288"/>
    </w:pPr>
  </w:style>
  <w:style w:type="paragraph" w:customStyle="1" w:styleId="sc-BodyTextCentered">
    <w:name w:val="sc-BodyTextCentered"/>
    <w:basedOn w:val="sc-BodyText"/>
    <w:qFormat/>
    <w:rsid w:val="001F2DD6"/>
    <w:pPr>
      <w:jc w:val="center"/>
    </w:pPr>
  </w:style>
  <w:style w:type="paragraph" w:customStyle="1" w:styleId="sc-BodyTextIndented">
    <w:name w:val="sc-BodyTextIndented"/>
    <w:basedOn w:val="sc-BodyText"/>
    <w:qFormat/>
    <w:rsid w:val="001F2DD6"/>
    <w:pPr>
      <w:ind w:left="245"/>
    </w:pPr>
  </w:style>
  <w:style w:type="paragraph" w:customStyle="1" w:styleId="sc-BodyTextNSCentered">
    <w:name w:val="sc-BodyTextNSCentered"/>
    <w:basedOn w:val="sc-BodyTextNS"/>
    <w:qFormat/>
    <w:rsid w:val="001F2DD6"/>
    <w:pPr>
      <w:jc w:val="center"/>
    </w:pPr>
  </w:style>
  <w:style w:type="paragraph" w:customStyle="1" w:styleId="sc-BodyTextNSIndented">
    <w:name w:val="sc-BodyTextNSIndented"/>
    <w:basedOn w:val="sc-BodyTextNS"/>
    <w:qFormat/>
    <w:rsid w:val="001F2DD6"/>
    <w:pPr>
      <w:ind w:left="259"/>
    </w:pPr>
  </w:style>
  <w:style w:type="paragraph" w:customStyle="1" w:styleId="sc-BodyTextNSRight">
    <w:name w:val="sc-BodyTextNSRight"/>
    <w:basedOn w:val="sc-BodyTextNS"/>
    <w:qFormat/>
    <w:rsid w:val="001F2DD6"/>
    <w:pPr>
      <w:jc w:val="right"/>
    </w:pPr>
  </w:style>
  <w:style w:type="paragraph" w:customStyle="1" w:styleId="sc-BodyTextRight">
    <w:name w:val="sc-BodyTextRight"/>
    <w:basedOn w:val="sc-BodyText"/>
    <w:qFormat/>
    <w:rsid w:val="001F2DD6"/>
    <w:pPr>
      <w:jc w:val="right"/>
    </w:pPr>
  </w:style>
  <w:style w:type="paragraph" w:customStyle="1" w:styleId="sc-Note">
    <w:name w:val="sc-Note"/>
    <w:basedOn w:val="sc-BodyText"/>
    <w:qFormat/>
    <w:rsid w:val="001F2DD6"/>
    <w:rPr>
      <w:i/>
    </w:rPr>
  </w:style>
  <w:style w:type="paragraph" w:customStyle="1" w:styleId="sc-SubHeading2">
    <w:name w:val="sc-SubHeading2"/>
    <w:basedOn w:val="sc-BodyText"/>
    <w:rsid w:val="001F2DD6"/>
    <w:pPr>
      <w:suppressAutoHyphens/>
    </w:pPr>
    <w:rPr>
      <w:b/>
    </w:rPr>
  </w:style>
  <w:style w:type="paragraph" w:customStyle="1" w:styleId="CatalogHeading">
    <w:name w:val="CatalogHeading"/>
    <w:basedOn w:val="Heading1"/>
    <w:qFormat/>
    <w:rsid w:val="001F2DD6"/>
    <w:pPr>
      <w:framePr w:wrap="around"/>
    </w:pPr>
  </w:style>
  <w:style w:type="paragraph" w:customStyle="1" w:styleId="sc-Directory">
    <w:name w:val="sc-Directory"/>
    <w:basedOn w:val="sc-BodyText"/>
    <w:rsid w:val="001F2DD6"/>
    <w:pPr>
      <w:keepLines/>
    </w:pPr>
  </w:style>
  <w:style w:type="paragraph" w:styleId="BalloonText">
    <w:name w:val="Balloon Text"/>
    <w:basedOn w:val="Normal"/>
    <w:link w:val="BalloonTextChar"/>
    <w:semiHidden/>
    <w:unhideWhenUsed/>
    <w:rsid w:val="001F2DD6"/>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1F2DD6"/>
    <w:rPr>
      <w:rFonts w:ascii="Tahoma" w:eastAsia="Times New Roman" w:hAnsi="Tahoma" w:cs="Tahoma"/>
      <w:sz w:val="16"/>
      <w:szCs w:val="16"/>
    </w:rPr>
  </w:style>
  <w:style w:type="paragraph" w:styleId="Revision">
    <w:name w:val="Revision"/>
    <w:hidden/>
    <w:uiPriority w:val="99"/>
    <w:semiHidden/>
    <w:rsid w:val="00B63ABD"/>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67Z3ZXSPZZWZ-947-754</_dlc_DocId>
    <_dlc_DocIdUrl xmlns="67887a43-7e4d-4c1c-91d7-15e417b1b8ab">
      <Url>https://w3.ric.edu/curriculum_committee/_layouts/15/DocIdRedir.aspx?ID=67Z3ZXSPZZWZ-947-754</Url>
      <Description>67Z3ZXSPZZWZ-947-754</Description>
    </_dlc_DocIdUrl>
  </documentManagement>
</p:properties>
</file>

<file path=customXml/itemProps1.xml><?xml version="1.0" encoding="utf-8"?>
<ds:datastoreItem xmlns:ds="http://schemas.openxmlformats.org/officeDocument/2006/customXml" ds:itemID="{9944E9EE-A00A-498B-A31E-654DF5EEE774}"/>
</file>

<file path=customXml/itemProps2.xml><?xml version="1.0" encoding="utf-8"?>
<ds:datastoreItem xmlns:ds="http://schemas.openxmlformats.org/officeDocument/2006/customXml" ds:itemID="{846A3C7B-C403-4A96-BE8D-5D5221AB2FE8}"/>
</file>

<file path=customXml/itemProps3.xml><?xml version="1.0" encoding="utf-8"?>
<ds:datastoreItem xmlns:ds="http://schemas.openxmlformats.org/officeDocument/2006/customXml" ds:itemID="{A46F18C6-1304-4159-BA87-9CE0D846374B}"/>
</file>

<file path=customXml/itemProps4.xml><?xml version="1.0" encoding="utf-8"?>
<ds:datastoreItem xmlns:ds="http://schemas.openxmlformats.org/officeDocument/2006/customXml" ds:itemID="{B926F14F-647E-41BF-9821-F2D017913CC0}"/>
</file>

<file path=docProps/app.xml><?xml version="1.0" encoding="utf-8"?>
<Properties xmlns="http://schemas.openxmlformats.org/officeDocument/2006/extended-properties" xmlns:vt="http://schemas.openxmlformats.org/officeDocument/2006/docPropsVTypes">
  <Template>Normal.dotm</Template>
  <TotalTime>14</TotalTime>
  <Pages>9</Pages>
  <Words>4534</Words>
  <Characters>24035</Characters>
  <Application>Microsoft Office Word</Application>
  <DocSecurity>0</DocSecurity>
  <Lines>1092</Lines>
  <Paragraphs>680</Paragraphs>
  <ScaleCrop>false</ScaleCrop>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Seaman, Natasha</dc:creator>
  <cp:keywords/>
  <dc:description/>
  <cp:lastModifiedBy>Abbotson, Susan C. W.</cp:lastModifiedBy>
  <cp:revision>4</cp:revision>
  <dcterms:created xsi:type="dcterms:W3CDTF">2021-08-26T21:17:00Z</dcterms:created>
  <dcterms:modified xsi:type="dcterms:W3CDTF">2021-09-19T17:29:00Z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2108c9d2-ea40-47d6-b0ba-879094f905df</vt:lpwstr>
  </property>
</Properties>
</file>