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DC603" w14:textId="77777777" w:rsidR="00753915" w:rsidRDefault="00753915" w:rsidP="00753915">
      <w:pPr>
        <w:pStyle w:val="Heading1"/>
        <w:framePr w:wrap="around" w:hAnchor="page" w:x="1072" w:y="-32"/>
      </w:pPr>
      <w:r>
        <w:t>Modern Languages</w:t>
      </w:r>
      <w:r>
        <w:fldChar w:fldCharType="begin"/>
      </w:r>
      <w:r>
        <w:instrText xml:space="preserve"> XE "Modern Languages" </w:instrText>
      </w:r>
      <w:r>
        <w:fldChar w:fldCharType="end"/>
      </w:r>
    </w:p>
    <w:p w14:paraId="6DD25500" w14:textId="77777777" w:rsidR="00753915" w:rsidRDefault="00753915" w:rsidP="00753915">
      <w:pPr>
        <w:pStyle w:val="sc-BodyText"/>
      </w:pPr>
      <w:r>
        <w:rPr>
          <w:b/>
        </w:rPr>
        <w:t>Department of Modern Languages</w:t>
      </w:r>
    </w:p>
    <w:p w14:paraId="3913E121" w14:textId="77777777" w:rsidR="00753915" w:rsidRDefault="00753915" w:rsidP="00753915">
      <w:pPr>
        <w:pStyle w:val="sc-BodyText"/>
      </w:pPr>
      <w:r>
        <w:rPr>
          <w:b/>
        </w:rPr>
        <w:t>Department Chair:</w:t>
      </w:r>
      <w:r>
        <w:t xml:space="preserve"> Eliani Basile</w:t>
      </w:r>
    </w:p>
    <w:p w14:paraId="4AB079D7" w14:textId="77777777" w:rsidR="00753915" w:rsidRDefault="00753915" w:rsidP="00753915">
      <w:pPr>
        <w:pStyle w:val="sc-BodyText"/>
      </w:pPr>
      <w:r>
        <w:rPr>
          <w:b/>
        </w:rPr>
        <w:t>Department Faculty: Associate Professors</w:t>
      </w:r>
      <w:r>
        <w:t xml:space="preserve"> Basile, Margenot, Oliveira; </w:t>
      </w:r>
      <w:r>
        <w:rPr>
          <w:b/>
        </w:rPr>
        <w:t>Assistant Professor</w:t>
      </w:r>
      <w:r>
        <w:t xml:space="preserve"> Falangola</w:t>
      </w:r>
    </w:p>
    <w:p w14:paraId="6F3F188D" w14:textId="77777777" w:rsidR="00753915" w:rsidRDefault="00753915" w:rsidP="00753915">
      <w:pPr>
        <w:pStyle w:val="sc-BodyText"/>
      </w:pPr>
      <w:r>
        <w:t xml:space="preserve">Students </w:t>
      </w:r>
      <w:r>
        <w:rPr>
          <w:b/>
        </w:rPr>
        <w:t>must </w:t>
      </w:r>
      <w:r>
        <w:t>consult with their assigned advisor before they will be able to register for courses.</w:t>
      </w:r>
    </w:p>
    <w:p w14:paraId="629DC531" w14:textId="77777777" w:rsidR="00753915" w:rsidRDefault="00753915" w:rsidP="00753915">
      <w:pPr>
        <w:pStyle w:val="sc-SubHeading"/>
      </w:pPr>
      <w:r>
        <w:t>Language Courses</w:t>
      </w:r>
    </w:p>
    <w:p w14:paraId="59A2DF43" w14:textId="77777777" w:rsidR="00753915" w:rsidRDefault="00753915" w:rsidP="00753915">
      <w:pPr>
        <w:pStyle w:val="sc-BodyText"/>
      </w:pPr>
      <w:r>
        <w:t>The Department of Modern Languages offers elementary and intermediate courses in Arabic, French, German, Greek, Italian, Japanese, Latin, Portuguese, and Spanish. Placement for language study is determined by the student’s performance in course work or, for French, German, Portuguese and Spanish, by their score on the modern languages online test at: www.ric.edu/modernlanguages/Pages/Language-Placement.aspx. Students who demonstrate proficiency on the CEEB or the College Level Examination Program tests are granted credit toward graduation in accordance with Rhode Island College policy.</w:t>
      </w:r>
    </w:p>
    <w:p w14:paraId="585BEDD9" w14:textId="77777777" w:rsidR="00753915" w:rsidRDefault="00753915" w:rsidP="00753915">
      <w:pPr>
        <w:pStyle w:val="sc-BodyText"/>
      </w:pPr>
      <w:r>
        <w:t>Elementary courses (101 and 102) and intermediate courses (113 and 114) may be offered in languages not listed in this catalog. Refer to the schedule of classes published each semester and contact the department chair for details. Advanced courses are available in French, Italian, Latin American studies, Portuguese, and Spanish.</w:t>
      </w:r>
    </w:p>
    <w:p w14:paraId="59C075DF" w14:textId="77777777" w:rsidR="00753915" w:rsidRDefault="00753915" w:rsidP="00753915">
      <w:pPr>
        <w:pStyle w:val="sc-BodyText"/>
      </w:pPr>
      <w:r>
        <w:t>Elementary courses may be taken for elective credit, except in the language presented to meet college admission requirements. Students who wish to continue their study of the language presented for admission should elect language courses numbered 102, 113, or 114. For fulfillment of the Second Language Requirement see the section on General Education.</w:t>
      </w:r>
    </w:p>
    <w:p w14:paraId="4776D643" w14:textId="77777777" w:rsidR="00753915" w:rsidRDefault="00753915" w:rsidP="00753915">
      <w:pPr>
        <w:pStyle w:val="sc-SubHeading"/>
      </w:pPr>
      <w:r>
        <w:t>Internship</w:t>
      </w:r>
    </w:p>
    <w:p w14:paraId="3506918C" w14:textId="77777777" w:rsidR="00753915" w:rsidRDefault="00753915" w:rsidP="00753915">
      <w:pPr>
        <w:pStyle w:val="sc-BodyText"/>
      </w:pPr>
      <w:r>
        <w:t>The Department of Modern Languages strongly encourages students to undertake internship experiences as part of their undergraduate education. Every semester, the department offers twelve-week internships for students in all modern languages concentrations. Students are placed in area agencies, organizations, and companies where they have the opportunity to use the language of their concentration. In order to participate in an internship, students must register for MLAN 320.</w:t>
      </w:r>
    </w:p>
    <w:p w14:paraId="580A6D18" w14:textId="77777777" w:rsidR="00753915" w:rsidRDefault="00753915" w:rsidP="00753915">
      <w:pPr>
        <w:pStyle w:val="sc-AwardHeading"/>
      </w:pPr>
      <w:r>
        <w:t>Modern Language B.A.</w:t>
      </w:r>
      <w:r>
        <w:fldChar w:fldCharType="begin"/>
      </w:r>
      <w:r>
        <w:instrText xml:space="preserve"> XE "Modern Language B.A." </w:instrText>
      </w:r>
      <w:r>
        <w:fldChar w:fldCharType="end"/>
      </w:r>
    </w:p>
    <w:p w14:paraId="23080544" w14:textId="77777777" w:rsidR="00753915" w:rsidRDefault="00753915" w:rsidP="00753915">
      <w:pPr>
        <w:pStyle w:val="sc-RequirementsHeading"/>
      </w:pPr>
      <w:r>
        <w:t>Course Requirements</w:t>
      </w:r>
    </w:p>
    <w:p w14:paraId="05BEC97D" w14:textId="77777777" w:rsidR="00753915" w:rsidRDefault="00753915" w:rsidP="00753915">
      <w:pPr>
        <w:pStyle w:val="sc-RequirementsSubheading"/>
      </w:pPr>
    </w:p>
    <w:p w14:paraId="03447457" w14:textId="77777777" w:rsidR="00753915" w:rsidRDefault="00753915" w:rsidP="00753915">
      <w:pPr>
        <w:pStyle w:val="sc-RequirementsSubheading"/>
      </w:pPr>
      <w:r>
        <w:t>C. Latin American Studies</w:t>
      </w:r>
    </w:p>
    <w:tbl>
      <w:tblPr>
        <w:tblW w:w="0" w:type="auto"/>
        <w:tblLook w:val="04A0" w:firstRow="1" w:lastRow="0" w:firstColumn="1" w:lastColumn="0" w:noHBand="0" w:noVBand="1"/>
      </w:tblPr>
      <w:tblGrid>
        <w:gridCol w:w="1199"/>
        <w:gridCol w:w="2000"/>
        <w:gridCol w:w="450"/>
        <w:gridCol w:w="1116"/>
      </w:tblGrid>
      <w:tr w:rsidR="00753915" w14:paraId="00F95FE7" w14:textId="77777777" w:rsidTr="00067821">
        <w:tc>
          <w:tcPr>
            <w:tcW w:w="1200" w:type="dxa"/>
          </w:tcPr>
          <w:p w14:paraId="742FDC5C" w14:textId="77777777" w:rsidR="00753915" w:rsidRDefault="00753915" w:rsidP="00067821">
            <w:pPr>
              <w:pStyle w:val="sc-Requirement"/>
            </w:pPr>
            <w:r>
              <w:t>ANTH 101</w:t>
            </w:r>
          </w:p>
        </w:tc>
        <w:tc>
          <w:tcPr>
            <w:tcW w:w="2000" w:type="dxa"/>
          </w:tcPr>
          <w:p w14:paraId="6B259C73" w14:textId="77777777" w:rsidR="00753915" w:rsidRDefault="00753915" w:rsidP="00067821">
            <w:pPr>
              <w:pStyle w:val="sc-Requirement"/>
            </w:pPr>
            <w:r>
              <w:t>Introduction to Cultural Anthropology</w:t>
            </w:r>
          </w:p>
        </w:tc>
        <w:tc>
          <w:tcPr>
            <w:tcW w:w="450" w:type="dxa"/>
          </w:tcPr>
          <w:p w14:paraId="1CEFCF41" w14:textId="77777777" w:rsidR="00753915" w:rsidRDefault="00753915" w:rsidP="00067821">
            <w:pPr>
              <w:pStyle w:val="sc-RequirementRight"/>
            </w:pPr>
            <w:r>
              <w:t>4</w:t>
            </w:r>
          </w:p>
        </w:tc>
        <w:tc>
          <w:tcPr>
            <w:tcW w:w="1116" w:type="dxa"/>
          </w:tcPr>
          <w:p w14:paraId="36EEC49C" w14:textId="77777777" w:rsidR="00753915" w:rsidRDefault="00753915" w:rsidP="00067821">
            <w:pPr>
              <w:pStyle w:val="sc-Requirement"/>
            </w:pPr>
            <w:r>
              <w:t>F, Sp</w:t>
            </w:r>
          </w:p>
        </w:tc>
      </w:tr>
      <w:tr w:rsidR="00753915" w14:paraId="01F034D8" w14:textId="77777777" w:rsidTr="00067821">
        <w:tc>
          <w:tcPr>
            <w:tcW w:w="1200" w:type="dxa"/>
          </w:tcPr>
          <w:p w14:paraId="79E0E27A" w14:textId="77777777" w:rsidR="00753915" w:rsidRDefault="00753915" w:rsidP="00067821">
            <w:pPr>
              <w:pStyle w:val="sc-Requirement"/>
            </w:pPr>
            <w:r>
              <w:t>HIST 241</w:t>
            </w:r>
          </w:p>
        </w:tc>
        <w:tc>
          <w:tcPr>
            <w:tcW w:w="2000" w:type="dxa"/>
          </w:tcPr>
          <w:p w14:paraId="435D600D" w14:textId="77777777" w:rsidR="00753915" w:rsidRDefault="00753915" w:rsidP="00067821">
            <w:pPr>
              <w:pStyle w:val="sc-Requirement"/>
            </w:pPr>
            <w:r>
              <w:t>Colonial and Neocolonial Latin America</w:t>
            </w:r>
          </w:p>
        </w:tc>
        <w:tc>
          <w:tcPr>
            <w:tcW w:w="450" w:type="dxa"/>
          </w:tcPr>
          <w:p w14:paraId="703AB028" w14:textId="77777777" w:rsidR="00753915" w:rsidRDefault="00753915" w:rsidP="00067821">
            <w:pPr>
              <w:pStyle w:val="sc-RequirementRight"/>
            </w:pPr>
            <w:r>
              <w:t>3</w:t>
            </w:r>
          </w:p>
        </w:tc>
        <w:tc>
          <w:tcPr>
            <w:tcW w:w="1116" w:type="dxa"/>
          </w:tcPr>
          <w:p w14:paraId="1684DBC8" w14:textId="77777777" w:rsidR="00753915" w:rsidRDefault="00753915" w:rsidP="00067821">
            <w:pPr>
              <w:pStyle w:val="sc-Requirement"/>
            </w:pPr>
            <w:r>
              <w:t>Annually</w:t>
            </w:r>
          </w:p>
        </w:tc>
      </w:tr>
      <w:tr w:rsidR="00753915" w14:paraId="642EB3C6" w14:textId="77777777" w:rsidTr="00067821">
        <w:tc>
          <w:tcPr>
            <w:tcW w:w="1200" w:type="dxa"/>
          </w:tcPr>
          <w:p w14:paraId="7727E3E2" w14:textId="77777777" w:rsidR="00753915" w:rsidRDefault="00753915" w:rsidP="00067821">
            <w:pPr>
              <w:pStyle w:val="sc-Requirement"/>
            </w:pPr>
            <w:r>
              <w:t>HIST 242</w:t>
            </w:r>
          </w:p>
        </w:tc>
        <w:tc>
          <w:tcPr>
            <w:tcW w:w="2000" w:type="dxa"/>
          </w:tcPr>
          <w:p w14:paraId="505E55C1" w14:textId="77777777" w:rsidR="00753915" w:rsidRDefault="00753915" w:rsidP="00067821">
            <w:pPr>
              <w:pStyle w:val="sc-Requirement"/>
            </w:pPr>
            <w:r>
              <w:t>Modern Latin America</w:t>
            </w:r>
          </w:p>
        </w:tc>
        <w:tc>
          <w:tcPr>
            <w:tcW w:w="450" w:type="dxa"/>
          </w:tcPr>
          <w:p w14:paraId="4E0CB93C" w14:textId="77777777" w:rsidR="00753915" w:rsidRDefault="00753915" w:rsidP="00067821">
            <w:pPr>
              <w:pStyle w:val="sc-RequirementRight"/>
            </w:pPr>
            <w:r>
              <w:t>3</w:t>
            </w:r>
          </w:p>
        </w:tc>
        <w:tc>
          <w:tcPr>
            <w:tcW w:w="1116" w:type="dxa"/>
          </w:tcPr>
          <w:p w14:paraId="592B10C1" w14:textId="77777777" w:rsidR="00753915" w:rsidRDefault="00753915" w:rsidP="00067821">
            <w:pPr>
              <w:pStyle w:val="sc-Requirement"/>
            </w:pPr>
            <w:r>
              <w:t>Annually</w:t>
            </w:r>
          </w:p>
        </w:tc>
      </w:tr>
      <w:tr w:rsidR="00753915" w14:paraId="2FB9466C" w14:textId="77777777" w:rsidTr="00067821">
        <w:tc>
          <w:tcPr>
            <w:tcW w:w="1200" w:type="dxa"/>
          </w:tcPr>
          <w:p w14:paraId="6EB38FD7" w14:textId="77777777" w:rsidR="00753915" w:rsidRDefault="00753915" w:rsidP="00067821">
            <w:pPr>
              <w:pStyle w:val="sc-Requirement"/>
            </w:pPr>
            <w:r>
              <w:t>LAS 363</w:t>
            </w:r>
          </w:p>
        </w:tc>
        <w:tc>
          <w:tcPr>
            <w:tcW w:w="2000" w:type="dxa"/>
          </w:tcPr>
          <w:p w14:paraId="79A20DEF" w14:textId="77777777" w:rsidR="00753915" w:rsidRDefault="00753915" w:rsidP="00067821">
            <w:pPr>
              <w:pStyle w:val="sc-Requirement"/>
            </w:pPr>
            <w:r>
              <w:t>Seminar: Topics in Latin American Studies</w:t>
            </w:r>
          </w:p>
        </w:tc>
        <w:tc>
          <w:tcPr>
            <w:tcW w:w="450" w:type="dxa"/>
          </w:tcPr>
          <w:p w14:paraId="58FD7A24" w14:textId="77777777" w:rsidR="00753915" w:rsidRDefault="00753915" w:rsidP="00067821">
            <w:pPr>
              <w:pStyle w:val="sc-RequirementRight"/>
            </w:pPr>
            <w:r>
              <w:t>3</w:t>
            </w:r>
          </w:p>
        </w:tc>
        <w:tc>
          <w:tcPr>
            <w:tcW w:w="1116" w:type="dxa"/>
          </w:tcPr>
          <w:p w14:paraId="0F439BB6" w14:textId="77777777" w:rsidR="00753915" w:rsidRDefault="00753915" w:rsidP="00067821">
            <w:pPr>
              <w:pStyle w:val="sc-Requirement"/>
            </w:pPr>
            <w:r>
              <w:t>Alternate years</w:t>
            </w:r>
          </w:p>
        </w:tc>
      </w:tr>
      <w:tr w:rsidR="00753915" w14:paraId="4584DA9C" w14:textId="77777777" w:rsidTr="00067821">
        <w:tc>
          <w:tcPr>
            <w:tcW w:w="1200" w:type="dxa"/>
          </w:tcPr>
          <w:p w14:paraId="71CF64A3" w14:textId="77777777" w:rsidR="00753915" w:rsidRPr="008A4F8B" w:rsidRDefault="00753915" w:rsidP="00067821">
            <w:pPr>
              <w:pStyle w:val="sc-Requirement"/>
            </w:pPr>
            <w:r w:rsidRPr="008A4F8B">
              <w:t>MLAN 360</w:t>
            </w:r>
          </w:p>
        </w:tc>
        <w:tc>
          <w:tcPr>
            <w:tcW w:w="2000" w:type="dxa"/>
          </w:tcPr>
          <w:p w14:paraId="3C54C564" w14:textId="77777777" w:rsidR="00753915" w:rsidRPr="008A4F8B" w:rsidRDefault="00753915" w:rsidP="00067821">
            <w:pPr>
              <w:pStyle w:val="sc-Requirement"/>
            </w:pPr>
            <w:r w:rsidRPr="008A4F8B">
              <w:t>Seminar in Modern Languages</w:t>
            </w:r>
          </w:p>
          <w:p w14:paraId="1B2550B1" w14:textId="77777777" w:rsidR="00753915" w:rsidRPr="008A4F8B" w:rsidRDefault="00753915" w:rsidP="00067821">
            <w:pPr>
              <w:pStyle w:val="sc-Requirement"/>
            </w:pPr>
          </w:p>
        </w:tc>
        <w:tc>
          <w:tcPr>
            <w:tcW w:w="450" w:type="dxa"/>
          </w:tcPr>
          <w:p w14:paraId="01955518" w14:textId="77777777" w:rsidR="00753915" w:rsidRDefault="00753915" w:rsidP="00067821">
            <w:pPr>
              <w:pStyle w:val="sc-RequirementRight"/>
            </w:pPr>
            <w:r>
              <w:t>3</w:t>
            </w:r>
          </w:p>
        </w:tc>
        <w:tc>
          <w:tcPr>
            <w:tcW w:w="1116" w:type="dxa"/>
          </w:tcPr>
          <w:p w14:paraId="58EE356F" w14:textId="77777777" w:rsidR="00753915" w:rsidRDefault="00753915" w:rsidP="00067821">
            <w:pPr>
              <w:pStyle w:val="sc-Requirement"/>
            </w:pPr>
            <w:r>
              <w:t>F</w:t>
            </w:r>
          </w:p>
        </w:tc>
      </w:tr>
    </w:tbl>
    <w:p w14:paraId="14C37E92" w14:textId="77777777" w:rsidR="00753915" w:rsidRDefault="00753915" w:rsidP="00753915">
      <w:pPr>
        <w:pStyle w:val="sc-RequirementsSubheading"/>
      </w:pPr>
      <w:r>
        <w:t>ONE COURSE from</w:t>
      </w:r>
    </w:p>
    <w:tbl>
      <w:tblPr>
        <w:tblW w:w="0" w:type="auto"/>
        <w:tblLook w:val="04A0" w:firstRow="1" w:lastRow="0" w:firstColumn="1" w:lastColumn="0" w:noHBand="0" w:noVBand="1"/>
      </w:tblPr>
      <w:tblGrid>
        <w:gridCol w:w="1200"/>
        <w:gridCol w:w="1999"/>
        <w:gridCol w:w="450"/>
        <w:gridCol w:w="1116"/>
      </w:tblGrid>
      <w:tr w:rsidR="00753915" w14:paraId="46469ABC" w14:textId="77777777" w:rsidTr="00067821">
        <w:tc>
          <w:tcPr>
            <w:tcW w:w="1200" w:type="dxa"/>
          </w:tcPr>
          <w:p w14:paraId="2ADB7019" w14:textId="77777777" w:rsidR="00753915" w:rsidRDefault="00753915" w:rsidP="00067821">
            <w:pPr>
              <w:pStyle w:val="sc-Requirement"/>
            </w:pPr>
            <w:r>
              <w:t>ANTH 325</w:t>
            </w:r>
          </w:p>
        </w:tc>
        <w:tc>
          <w:tcPr>
            <w:tcW w:w="2000" w:type="dxa"/>
          </w:tcPr>
          <w:p w14:paraId="3F682661" w14:textId="77777777" w:rsidR="00753915" w:rsidRPr="008A4F8B" w:rsidRDefault="00753915" w:rsidP="00067821">
            <w:pPr>
              <w:pStyle w:val="sc-Requirement"/>
            </w:pPr>
            <w:r w:rsidRPr="008A4F8B">
              <w:t>Cultures and Environments in South American</w:t>
            </w:r>
          </w:p>
        </w:tc>
        <w:tc>
          <w:tcPr>
            <w:tcW w:w="450" w:type="dxa"/>
          </w:tcPr>
          <w:p w14:paraId="19953307" w14:textId="77777777" w:rsidR="00753915" w:rsidRDefault="00753915" w:rsidP="00067821">
            <w:pPr>
              <w:pStyle w:val="sc-RequirementRight"/>
            </w:pPr>
            <w:r>
              <w:t>4</w:t>
            </w:r>
          </w:p>
        </w:tc>
        <w:tc>
          <w:tcPr>
            <w:tcW w:w="1116" w:type="dxa"/>
          </w:tcPr>
          <w:p w14:paraId="0BD35A94" w14:textId="77777777" w:rsidR="00753915" w:rsidRDefault="00753915" w:rsidP="00067821">
            <w:pPr>
              <w:pStyle w:val="sc-Requirement"/>
            </w:pPr>
            <w:r>
              <w:t>Alternate years</w:t>
            </w:r>
          </w:p>
        </w:tc>
      </w:tr>
      <w:tr w:rsidR="00753915" w14:paraId="5AE9F00C" w14:textId="77777777" w:rsidTr="00067821">
        <w:tc>
          <w:tcPr>
            <w:tcW w:w="1200" w:type="dxa"/>
          </w:tcPr>
          <w:p w14:paraId="1DAAF644" w14:textId="77777777" w:rsidR="00753915" w:rsidRDefault="00753915" w:rsidP="00067821">
            <w:pPr>
              <w:pStyle w:val="sc-Requirement"/>
            </w:pPr>
            <w:r>
              <w:t>ANTH 461/FNED 461</w:t>
            </w:r>
          </w:p>
        </w:tc>
        <w:tc>
          <w:tcPr>
            <w:tcW w:w="2000" w:type="dxa"/>
          </w:tcPr>
          <w:p w14:paraId="42B64B9F" w14:textId="77777777" w:rsidR="00753915" w:rsidRDefault="00753915" w:rsidP="00067821">
            <w:pPr>
              <w:pStyle w:val="sc-Requirement"/>
            </w:pPr>
            <w:r>
              <w:t>LatinX in the United States</w:t>
            </w:r>
          </w:p>
        </w:tc>
        <w:tc>
          <w:tcPr>
            <w:tcW w:w="450" w:type="dxa"/>
          </w:tcPr>
          <w:p w14:paraId="667FE016" w14:textId="77777777" w:rsidR="00753915" w:rsidRDefault="00753915" w:rsidP="00067821">
            <w:pPr>
              <w:pStyle w:val="sc-RequirementRight"/>
            </w:pPr>
            <w:r>
              <w:t>4</w:t>
            </w:r>
          </w:p>
        </w:tc>
        <w:tc>
          <w:tcPr>
            <w:tcW w:w="1116" w:type="dxa"/>
          </w:tcPr>
          <w:p w14:paraId="52C49737" w14:textId="77777777" w:rsidR="00753915" w:rsidRDefault="00753915" w:rsidP="00067821">
            <w:pPr>
              <w:pStyle w:val="sc-Requirement"/>
            </w:pPr>
            <w:r>
              <w:t>Annually</w:t>
            </w:r>
          </w:p>
        </w:tc>
      </w:tr>
      <w:tr w:rsidR="00753915" w14:paraId="3C384DE2" w14:textId="77777777" w:rsidTr="00067821">
        <w:tc>
          <w:tcPr>
            <w:tcW w:w="1200" w:type="dxa"/>
          </w:tcPr>
          <w:p w14:paraId="5BAAD8BF" w14:textId="77777777" w:rsidR="00753915" w:rsidRDefault="00753915" w:rsidP="00067821">
            <w:pPr>
              <w:pStyle w:val="sc-Requirement"/>
            </w:pPr>
            <w:r>
              <w:t>MLAN 320</w:t>
            </w:r>
          </w:p>
        </w:tc>
        <w:tc>
          <w:tcPr>
            <w:tcW w:w="2000" w:type="dxa"/>
          </w:tcPr>
          <w:p w14:paraId="4449EFCD" w14:textId="77777777" w:rsidR="00753915" w:rsidRDefault="00753915" w:rsidP="00067821">
            <w:pPr>
              <w:pStyle w:val="sc-Requirement"/>
            </w:pPr>
            <w:r>
              <w:t>Internship in Modern Languages</w:t>
            </w:r>
          </w:p>
        </w:tc>
        <w:tc>
          <w:tcPr>
            <w:tcW w:w="450" w:type="dxa"/>
          </w:tcPr>
          <w:p w14:paraId="63817233" w14:textId="77777777" w:rsidR="00753915" w:rsidRDefault="00753915" w:rsidP="00067821">
            <w:pPr>
              <w:pStyle w:val="sc-RequirementRight"/>
            </w:pPr>
            <w:r>
              <w:t>1-4</w:t>
            </w:r>
          </w:p>
        </w:tc>
        <w:tc>
          <w:tcPr>
            <w:tcW w:w="1116" w:type="dxa"/>
          </w:tcPr>
          <w:p w14:paraId="7806E97D" w14:textId="77777777" w:rsidR="00753915" w:rsidRDefault="00753915" w:rsidP="00067821">
            <w:pPr>
              <w:pStyle w:val="sc-Requirement"/>
            </w:pPr>
            <w:r>
              <w:t>As needed</w:t>
            </w:r>
          </w:p>
        </w:tc>
      </w:tr>
      <w:tr w:rsidR="00753915" w14:paraId="5EFA331C" w14:textId="77777777" w:rsidTr="00067821">
        <w:tc>
          <w:tcPr>
            <w:tcW w:w="1200" w:type="dxa"/>
          </w:tcPr>
          <w:p w14:paraId="5710991D" w14:textId="77777777" w:rsidR="00753915" w:rsidRDefault="00753915" w:rsidP="00067821">
            <w:pPr>
              <w:pStyle w:val="sc-Requirement"/>
            </w:pPr>
            <w:r>
              <w:t>POL 203</w:t>
            </w:r>
          </w:p>
        </w:tc>
        <w:tc>
          <w:tcPr>
            <w:tcW w:w="2000" w:type="dxa"/>
          </w:tcPr>
          <w:p w14:paraId="32CEC859" w14:textId="77777777" w:rsidR="00753915" w:rsidRDefault="00753915" w:rsidP="00067821">
            <w:pPr>
              <w:pStyle w:val="sc-Requirement"/>
            </w:pPr>
            <w:r>
              <w:t>Global Politics</w:t>
            </w:r>
          </w:p>
        </w:tc>
        <w:tc>
          <w:tcPr>
            <w:tcW w:w="450" w:type="dxa"/>
          </w:tcPr>
          <w:p w14:paraId="41E8DDDE" w14:textId="77777777" w:rsidR="00753915" w:rsidRDefault="00753915" w:rsidP="00067821">
            <w:pPr>
              <w:pStyle w:val="sc-RequirementRight"/>
            </w:pPr>
            <w:r>
              <w:t>4</w:t>
            </w:r>
          </w:p>
        </w:tc>
        <w:tc>
          <w:tcPr>
            <w:tcW w:w="1116" w:type="dxa"/>
          </w:tcPr>
          <w:p w14:paraId="1D9457D4" w14:textId="77777777" w:rsidR="00753915" w:rsidRDefault="00753915" w:rsidP="00067821">
            <w:pPr>
              <w:pStyle w:val="sc-Requirement"/>
            </w:pPr>
            <w:r>
              <w:t>F, Sp</w:t>
            </w:r>
          </w:p>
        </w:tc>
      </w:tr>
      <w:tr w:rsidR="00753915" w14:paraId="0766D340" w14:textId="77777777" w:rsidTr="00067821">
        <w:tc>
          <w:tcPr>
            <w:tcW w:w="1200" w:type="dxa"/>
          </w:tcPr>
          <w:p w14:paraId="3F87A3DF" w14:textId="77777777" w:rsidR="00753915" w:rsidRDefault="00753915" w:rsidP="00067821">
            <w:pPr>
              <w:pStyle w:val="sc-Requirement"/>
            </w:pPr>
            <w:r>
              <w:t>POL 317</w:t>
            </w:r>
          </w:p>
        </w:tc>
        <w:tc>
          <w:tcPr>
            <w:tcW w:w="2000" w:type="dxa"/>
          </w:tcPr>
          <w:p w14:paraId="51A66EAA" w14:textId="77777777" w:rsidR="00753915" w:rsidRDefault="00753915" w:rsidP="00067821">
            <w:pPr>
              <w:pStyle w:val="sc-Requirement"/>
            </w:pPr>
            <w:r>
              <w:t>Politics and Society</w:t>
            </w:r>
          </w:p>
        </w:tc>
        <w:tc>
          <w:tcPr>
            <w:tcW w:w="450" w:type="dxa"/>
          </w:tcPr>
          <w:p w14:paraId="78F042A0" w14:textId="77777777" w:rsidR="00753915" w:rsidRDefault="00753915" w:rsidP="00067821">
            <w:pPr>
              <w:pStyle w:val="sc-RequirementRight"/>
            </w:pPr>
            <w:r>
              <w:t>4</w:t>
            </w:r>
          </w:p>
        </w:tc>
        <w:tc>
          <w:tcPr>
            <w:tcW w:w="1116" w:type="dxa"/>
          </w:tcPr>
          <w:p w14:paraId="3438F048" w14:textId="77777777" w:rsidR="00753915" w:rsidRDefault="00753915" w:rsidP="00067821">
            <w:pPr>
              <w:pStyle w:val="sc-Requirement"/>
            </w:pPr>
            <w:r>
              <w:t>Sp</w:t>
            </w:r>
          </w:p>
        </w:tc>
      </w:tr>
      <w:tr w:rsidR="00753915" w14:paraId="3D90DF04" w14:textId="77777777" w:rsidTr="00067821">
        <w:tc>
          <w:tcPr>
            <w:tcW w:w="1200" w:type="dxa"/>
          </w:tcPr>
          <w:p w14:paraId="0EC2F09B" w14:textId="77777777" w:rsidR="00753915" w:rsidRDefault="00753915" w:rsidP="00067821">
            <w:pPr>
              <w:pStyle w:val="sc-Requirement"/>
            </w:pPr>
            <w:r>
              <w:t>POL 341</w:t>
            </w:r>
          </w:p>
        </w:tc>
        <w:tc>
          <w:tcPr>
            <w:tcW w:w="2000" w:type="dxa"/>
          </w:tcPr>
          <w:p w14:paraId="6795202E" w14:textId="77777777" w:rsidR="00753915" w:rsidRDefault="00753915" w:rsidP="00067821">
            <w:pPr>
              <w:pStyle w:val="sc-Requirement"/>
            </w:pPr>
            <w:r>
              <w:t>The Politics of Developing Nations</w:t>
            </w:r>
          </w:p>
        </w:tc>
        <w:tc>
          <w:tcPr>
            <w:tcW w:w="450" w:type="dxa"/>
          </w:tcPr>
          <w:p w14:paraId="5F00758D" w14:textId="77777777" w:rsidR="00753915" w:rsidRDefault="00753915" w:rsidP="00067821">
            <w:pPr>
              <w:pStyle w:val="sc-RequirementRight"/>
            </w:pPr>
            <w:r>
              <w:t>3</w:t>
            </w:r>
          </w:p>
        </w:tc>
        <w:tc>
          <w:tcPr>
            <w:tcW w:w="1116" w:type="dxa"/>
          </w:tcPr>
          <w:p w14:paraId="2FAA9131" w14:textId="77777777" w:rsidR="00753915" w:rsidRDefault="00753915" w:rsidP="00067821">
            <w:pPr>
              <w:pStyle w:val="sc-Requirement"/>
            </w:pPr>
            <w:r>
              <w:t>As needed</w:t>
            </w:r>
          </w:p>
        </w:tc>
      </w:tr>
      <w:tr w:rsidR="00753915" w14:paraId="7DFEA54B" w14:textId="77777777" w:rsidTr="00067821">
        <w:tc>
          <w:tcPr>
            <w:tcW w:w="1200" w:type="dxa"/>
          </w:tcPr>
          <w:p w14:paraId="79C86A9A" w14:textId="77777777" w:rsidR="00753915" w:rsidRDefault="00753915" w:rsidP="00067821">
            <w:pPr>
              <w:pStyle w:val="sc-Requirement"/>
            </w:pPr>
          </w:p>
        </w:tc>
        <w:tc>
          <w:tcPr>
            <w:tcW w:w="2000" w:type="dxa"/>
          </w:tcPr>
          <w:p w14:paraId="18AE8118" w14:textId="77777777" w:rsidR="00753915" w:rsidRDefault="00753915" w:rsidP="00067821">
            <w:pPr>
              <w:pStyle w:val="sc-Requirement"/>
            </w:pPr>
            <w:r>
              <w:t>-Or-</w:t>
            </w:r>
          </w:p>
        </w:tc>
        <w:tc>
          <w:tcPr>
            <w:tcW w:w="450" w:type="dxa"/>
          </w:tcPr>
          <w:p w14:paraId="799B45F7" w14:textId="77777777" w:rsidR="00753915" w:rsidRDefault="00753915" w:rsidP="00067821">
            <w:pPr>
              <w:pStyle w:val="sc-RequirementRight"/>
            </w:pPr>
          </w:p>
        </w:tc>
        <w:tc>
          <w:tcPr>
            <w:tcW w:w="1116" w:type="dxa"/>
          </w:tcPr>
          <w:p w14:paraId="54D8032D" w14:textId="77777777" w:rsidR="00753915" w:rsidRDefault="00753915" w:rsidP="00067821">
            <w:pPr>
              <w:pStyle w:val="sc-Requirement"/>
            </w:pPr>
          </w:p>
        </w:tc>
      </w:tr>
      <w:tr w:rsidR="00753915" w14:paraId="7F498532" w14:textId="77777777" w:rsidTr="00067821">
        <w:tc>
          <w:tcPr>
            <w:tcW w:w="1200" w:type="dxa"/>
          </w:tcPr>
          <w:p w14:paraId="2D18272F" w14:textId="77777777" w:rsidR="00753915" w:rsidRDefault="00753915" w:rsidP="00067821">
            <w:pPr>
              <w:pStyle w:val="sc-Requirement"/>
            </w:pPr>
          </w:p>
        </w:tc>
        <w:tc>
          <w:tcPr>
            <w:tcW w:w="2000" w:type="dxa"/>
          </w:tcPr>
          <w:p w14:paraId="12A3F026" w14:textId="77777777" w:rsidR="00753915" w:rsidRDefault="00753915" w:rsidP="00067821">
            <w:pPr>
              <w:pStyle w:val="sc-Requirement"/>
            </w:pPr>
            <w:r>
              <w:t>a 400-level Spanish or Portuguese course in Latin American literature As needed film, culture, etc.</w:t>
            </w:r>
          </w:p>
        </w:tc>
        <w:tc>
          <w:tcPr>
            <w:tcW w:w="450" w:type="dxa"/>
          </w:tcPr>
          <w:p w14:paraId="36408C84" w14:textId="77777777" w:rsidR="00753915" w:rsidRDefault="00753915" w:rsidP="00067821">
            <w:pPr>
              <w:pStyle w:val="sc-RequirementRight"/>
            </w:pPr>
            <w:r>
              <w:t>3</w:t>
            </w:r>
          </w:p>
        </w:tc>
        <w:tc>
          <w:tcPr>
            <w:tcW w:w="1116" w:type="dxa"/>
          </w:tcPr>
          <w:p w14:paraId="655B6BF5" w14:textId="77777777" w:rsidR="00753915" w:rsidRDefault="00753915" w:rsidP="00067821">
            <w:pPr>
              <w:pStyle w:val="sc-Requirement"/>
            </w:pPr>
          </w:p>
        </w:tc>
      </w:tr>
    </w:tbl>
    <w:p w14:paraId="4287BE48" w14:textId="77777777" w:rsidR="00753915" w:rsidRDefault="00753915" w:rsidP="00753915">
      <w:pPr>
        <w:pStyle w:val="sc-RequirementsSubheading"/>
      </w:pPr>
      <w:r>
        <w:t>CHOOSE Track 1 or Track 2</w:t>
      </w:r>
    </w:p>
    <w:p w14:paraId="6C9BB861" w14:textId="77777777" w:rsidR="00753915" w:rsidRDefault="00753915" w:rsidP="00753915">
      <w:pPr>
        <w:pStyle w:val="sc-RequirementsSubheading"/>
      </w:pPr>
      <w:r>
        <w:t>Track 1: Brazil</w:t>
      </w:r>
    </w:p>
    <w:tbl>
      <w:tblPr>
        <w:tblW w:w="0" w:type="auto"/>
        <w:tblLook w:val="04A0" w:firstRow="1" w:lastRow="0" w:firstColumn="1" w:lastColumn="0" w:noHBand="0" w:noVBand="1"/>
      </w:tblPr>
      <w:tblGrid>
        <w:gridCol w:w="1199"/>
        <w:gridCol w:w="2000"/>
        <w:gridCol w:w="450"/>
        <w:gridCol w:w="1116"/>
      </w:tblGrid>
      <w:tr w:rsidR="00753915" w14:paraId="57EC6885" w14:textId="77777777" w:rsidTr="00067821">
        <w:tc>
          <w:tcPr>
            <w:tcW w:w="1200" w:type="dxa"/>
          </w:tcPr>
          <w:p w14:paraId="2CFD547B" w14:textId="77777777" w:rsidR="00753915" w:rsidRDefault="00753915" w:rsidP="00067821">
            <w:pPr>
              <w:pStyle w:val="sc-Requirement"/>
            </w:pPr>
            <w:r>
              <w:t>PORT 201</w:t>
            </w:r>
          </w:p>
        </w:tc>
        <w:tc>
          <w:tcPr>
            <w:tcW w:w="2000" w:type="dxa"/>
          </w:tcPr>
          <w:p w14:paraId="0D9EB440" w14:textId="77777777" w:rsidR="00753915" w:rsidRDefault="00753915" w:rsidP="00067821">
            <w:pPr>
              <w:pStyle w:val="sc-Requirement"/>
            </w:pPr>
            <w:r>
              <w:t>Conversation and Composition</w:t>
            </w:r>
          </w:p>
        </w:tc>
        <w:tc>
          <w:tcPr>
            <w:tcW w:w="450" w:type="dxa"/>
          </w:tcPr>
          <w:p w14:paraId="1C75AC41" w14:textId="77777777" w:rsidR="00753915" w:rsidRDefault="00753915" w:rsidP="00067821">
            <w:pPr>
              <w:pStyle w:val="sc-RequirementRight"/>
            </w:pPr>
            <w:r>
              <w:t>4</w:t>
            </w:r>
          </w:p>
        </w:tc>
        <w:tc>
          <w:tcPr>
            <w:tcW w:w="1116" w:type="dxa"/>
          </w:tcPr>
          <w:p w14:paraId="695E0B82" w14:textId="77777777" w:rsidR="00753915" w:rsidRDefault="00753915" w:rsidP="00067821">
            <w:pPr>
              <w:pStyle w:val="sc-Requirement"/>
            </w:pPr>
            <w:r>
              <w:t>F</w:t>
            </w:r>
          </w:p>
        </w:tc>
      </w:tr>
      <w:tr w:rsidR="00753915" w14:paraId="7A807E12" w14:textId="77777777" w:rsidTr="00067821">
        <w:tc>
          <w:tcPr>
            <w:tcW w:w="1200" w:type="dxa"/>
          </w:tcPr>
          <w:p w14:paraId="23729E8B" w14:textId="77777777" w:rsidR="00753915" w:rsidRDefault="00753915" w:rsidP="00067821">
            <w:pPr>
              <w:pStyle w:val="sc-Requirement"/>
            </w:pPr>
            <w:r>
              <w:t>PORT 202</w:t>
            </w:r>
          </w:p>
        </w:tc>
        <w:tc>
          <w:tcPr>
            <w:tcW w:w="2000" w:type="dxa"/>
          </w:tcPr>
          <w:p w14:paraId="7F39075E" w14:textId="77777777" w:rsidR="00753915" w:rsidRDefault="00753915" w:rsidP="00067821">
            <w:pPr>
              <w:pStyle w:val="sc-Requirement"/>
            </w:pPr>
            <w:r>
              <w:t>Composition and Conversation</w:t>
            </w:r>
          </w:p>
        </w:tc>
        <w:tc>
          <w:tcPr>
            <w:tcW w:w="450" w:type="dxa"/>
          </w:tcPr>
          <w:p w14:paraId="49DCAF4A" w14:textId="77777777" w:rsidR="00753915" w:rsidRDefault="00753915" w:rsidP="00067821">
            <w:pPr>
              <w:pStyle w:val="sc-RequirementRight"/>
            </w:pPr>
            <w:r>
              <w:t>4</w:t>
            </w:r>
          </w:p>
        </w:tc>
        <w:tc>
          <w:tcPr>
            <w:tcW w:w="1116" w:type="dxa"/>
          </w:tcPr>
          <w:p w14:paraId="323D7363" w14:textId="77777777" w:rsidR="00753915" w:rsidRDefault="00753915" w:rsidP="00067821">
            <w:pPr>
              <w:pStyle w:val="sc-Requirement"/>
            </w:pPr>
            <w:r>
              <w:t>Sp</w:t>
            </w:r>
          </w:p>
        </w:tc>
      </w:tr>
      <w:tr w:rsidR="00753915" w14:paraId="1D98E3EC" w14:textId="77777777" w:rsidTr="00067821">
        <w:tc>
          <w:tcPr>
            <w:tcW w:w="1200" w:type="dxa"/>
          </w:tcPr>
          <w:p w14:paraId="2E7161F7" w14:textId="77777777" w:rsidR="00753915" w:rsidRDefault="00753915" w:rsidP="00067821">
            <w:pPr>
              <w:pStyle w:val="sc-Requirement"/>
            </w:pPr>
            <w:r>
              <w:t>PORT 304</w:t>
            </w:r>
          </w:p>
        </w:tc>
        <w:tc>
          <w:tcPr>
            <w:tcW w:w="2000" w:type="dxa"/>
          </w:tcPr>
          <w:p w14:paraId="4EC80A16" w14:textId="77777777" w:rsidR="00753915" w:rsidRDefault="00753915" w:rsidP="00067821">
            <w:pPr>
              <w:pStyle w:val="sc-Requirement"/>
            </w:pPr>
            <w:r>
              <w:t>Brazilian Literature and Culture</w:t>
            </w:r>
          </w:p>
        </w:tc>
        <w:tc>
          <w:tcPr>
            <w:tcW w:w="450" w:type="dxa"/>
          </w:tcPr>
          <w:p w14:paraId="6B37C129" w14:textId="77777777" w:rsidR="00753915" w:rsidRDefault="00753915" w:rsidP="00067821">
            <w:pPr>
              <w:pStyle w:val="sc-RequirementRight"/>
            </w:pPr>
            <w:r>
              <w:t>4</w:t>
            </w:r>
          </w:p>
        </w:tc>
        <w:tc>
          <w:tcPr>
            <w:tcW w:w="1116" w:type="dxa"/>
          </w:tcPr>
          <w:p w14:paraId="54FA338F" w14:textId="77777777" w:rsidR="00753915" w:rsidRDefault="00753915" w:rsidP="00067821">
            <w:pPr>
              <w:pStyle w:val="sc-Requirement"/>
            </w:pPr>
            <w:r>
              <w:t>Alternate years</w:t>
            </w:r>
          </w:p>
        </w:tc>
      </w:tr>
      <w:tr w:rsidR="00753915" w14:paraId="13A171A2" w14:textId="77777777" w:rsidTr="00067821">
        <w:tc>
          <w:tcPr>
            <w:tcW w:w="1200" w:type="dxa"/>
          </w:tcPr>
          <w:p w14:paraId="0D6C8897" w14:textId="77777777" w:rsidR="00753915" w:rsidRDefault="00753915" w:rsidP="00067821">
            <w:pPr>
              <w:pStyle w:val="sc-Requirement"/>
            </w:pPr>
          </w:p>
        </w:tc>
        <w:tc>
          <w:tcPr>
            <w:tcW w:w="2000" w:type="dxa"/>
          </w:tcPr>
          <w:p w14:paraId="17C0B0A5" w14:textId="77777777" w:rsidR="00753915" w:rsidRDefault="00753915" w:rsidP="00067821">
            <w:pPr>
              <w:pStyle w:val="sc-Requirement"/>
            </w:pPr>
            <w:r>
              <w:t>ONE ADDITIONAL COURSE in Portuguese at the 300-level or above</w:t>
            </w:r>
          </w:p>
        </w:tc>
        <w:tc>
          <w:tcPr>
            <w:tcW w:w="450" w:type="dxa"/>
          </w:tcPr>
          <w:p w14:paraId="56456EB9" w14:textId="77777777" w:rsidR="00753915" w:rsidRDefault="00753915" w:rsidP="00067821">
            <w:pPr>
              <w:pStyle w:val="sc-RequirementRight"/>
            </w:pPr>
            <w:r>
              <w:t>3-4</w:t>
            </w:r>
          </w:p>
        </w:tc>
        <w:tc>
          <w:tcPr>
            <w:tcW w:w="1116" w:type="dxa"/>
          </w:tcPr>
          <w:p w14:paraId="40B5A5AB" w14:textId="77777777" w:rsidR="00753915" w:rsidRDefault="00753915" w:rsidP="00067821">
            <w:pPr>
              <w:pStyle w:val="sc-Requirement"/>
            </w:pPr>
          </w:p>
        </w:tc>
      </w:tr>
      <w:tr w:rsidR="00753915" w14:paraId="6919E56B" w14:textId="77777777" w:rsidTr="00067821">
        <w:tc>
          <w:tcPr>
            <w:tcW w:w="1200" w:type="dxa"/>
          </w:tcPr>
          <w:p w14:paraId="33910588" w14:textId="77777777" w:rsidR="00753915" w:rsidRDefault="00753915" w:rsidP="00067821">
            <w:pPr>
              <w:pStyle w:val="sc-Requirement"/>
            </w:pPr>
          </w:p>
        </w:tc>
        <w:tc>
          <w:tcPr>
            <w:tcW w:w="2000" w:type="dxa"/>
          </w:tcPr>
          <w:p w14:paraId="5D8DF64A" w14:textId="77777777" w:rsidR="00753915" w:rsidRDefault="00753915" w:rsidP="00067821">
            <w:pPr>
              <w:pStyle w:val="sc-Requirement"/>
            </w:pPr>
            <w:r w:rsidRPr="008A4F8B">
              <w:t>Cognates: TWO COURSES in Spanish</w:t>
            </w:r>
          </w:p>
        </w:tc>
        <w:tc>
          <w:tcPr>
            <w:tcW w:w="450" w:type="dxa"/>
          </w:tcPr>
          <w:p w14:paraId="2A2E6474" w14:textId="77777777" w:rsidR="00753915" w:rsidRDefault="00753915" w:rsidP="00067821">
            <w:pPr>
              <w:pStyle w:val="sc-RequirementRight"/>
            </w:pPr>
            <w:r>
              <w:t>6-8</w:t>
            </w:r>
          </w:p>
        </w:tc>
        <w:tc>
          <w:tcPr>
            <w:tcW w:w="1116" w:type="dxa"/>
          </w:tcPr>
          <w:p w14:paraId="50D07B60" w14:textId="77777777" w:rsidR="00753915" w:rsidRDefault="00753915" w:rsidP="00067821">
            <w:pPr>
              <w:pStyle w:val="sc-Requirement"/>
            </w:pPr>
          </w:p>
        </w:tc>
      </w:tr>
    </w:tbl>
    <w:p w14:paraId="21832805" w14:textId="77777777" w:rsidR="00753915" w:rsidRDefault="00753915" w:rsidP="00753915">
      <w:pPr>
        <w:pStyle w:val="sc-RequirementsSubheading"/>
      </w:pPr>
      <w:r>
        <w:t>Track 2: Spanish-Speaking Latin America</w:t>
      </w:r>
    </w:p>
    <w:tbl>
      <w:tblPr>
        <w:tblW w:w="0" w:type="auto"/>
        <w:tblLook w:val="04A0" w:firstRow="1" w:lastRow="0" w:firstColumn="1" w:lastColumn="0" w:noHBand="0" w:noVBand="1"/>
      </w:tblPr>
      <w:tblGrid>
        <w:gridCol w:w="1199"/>
        <w:gridCol w:w="2000"/>
        <w:gridCol w:w="450"/>
        <w:gridCol w:w="1116"/>
      </w:tblGrid>
      <w:tr w:rsidR="00753915" w14:paraId="6623B024" w14:textId="77777777" w:rsidTr="00067821">
        <w:tc>
          <w:tcPr>
            <w:tcW w:w="1200" w:type="dxa"/>
          </w:tcPr>
          <w:p w14:paraId="3FA2FBBE" w14:textId="77777777" w:rsidR="00753915" w:rsidRDefault="00753915" w:rsidP="00067821">
            <w:pPr>
              <w:pStyle w:val="sc-Requirement"/>
            </w:pPr>
            <w:r>
              <w:t>SPAN 201</w:t>
            </w:r>
          </w:p>
        </w:tc>
        <w:tc>
          <w:tcPr>
            <w:tcW w:w="2000" w:type="dxa"/>
          </w:tcPr>
          <w:p w14:paraId="6AA07D24" w14:textId="77777777" w:rsidR="00753915" w:rsidRDefault="00753915" w:rsidP="00067821">
            <w:pPr>
              <w:pStyle w:val="sc-Requirement"/>
            </w:pPr>
            <w:r>
              <w:t>Conversation and Composition</w:t>
            </w:r>
          </w:p>
        </w:tc>
        <w:tc>
          <w:tcPr>
            <w:tcW w:w="450" w:type="dxa"/>
          </w:tcPr>
          <w:p w14:paraId="29EDB51B" w14:textId="77777777" w:rsidR="00753915" w:rsidRDefault="00753915" w:rsidP="00067821">
            <w:pPr>
              <w:pStyle w:val="sc-RequirementRight"/>
            </w:pPr>
            <w:r>
              <w:t>4</w:t>
            </w:r>
          </w:p>
        </w:tc>
        <w:tc>
          <w:tcPr>
            <w:tcW w:w="1116" w:type="dxa"/>
          </w:tcPr>
          <w:p w14:paraId="1F499D49" w14:textId="77777777" w:rsidR="00753915" w:rsidRDefault="00753915" w:rsidP="00067821">
            <w:pPr>
              <w:pStyle w:val="sc-Requirement"/>
            </w:pPr>
            <w:r>
              <w:t>F, Sp</w:t>
            </w:r>
          </w:p>
        </w:tc>
      </w:tr>
      <w:tr w:rsidR="00753915" w14:paraId="57F9776F" w14:textId="77777777" w:rsidTr="00067821">
        <w:tc>
          <w:tcPr>
            <w:tcW w:w="1200" w:type="dxa"/>
          </w:tcPr>
          <w:p w14:paraId="02293EE2" w14:textId="77777777" w:rsidR="00753915" w:rsidRDefault="00753915" w:rsidP="00067821">
            <w:pPr>
              <w:pStyle w:val="sc-Requirement"/>
            </w:pPr>
            <w:r>
              <w:t>SPAN 202</w:t>
            </w:r>
          </w:p>
        </w:tc>
        <w:tc>
          <w:tcPr>
            <w:tcW w:w="2000" w:type="dxa"/>
          </w:tcPr>
          <w:p w14:paraId="035E0380" w14:textId="77777777" w:rsidR="00753915" w:rsidRDefault="00753915" w:rsidP="00067821">
            <w:pPr>
              <w:pStyle w:val="sc-Requirement"/>
            </w:pPr>
            <w:r>
              <w:t>Composition and Conversation</w:t>
            </w:r>
          </w:p>
        </w:tc>
        <w:tc>
          <w:tcPr>
            <w:tcW w:w="450" w:type="dxa"/>
          </w:tcPr>
          <w:p w14:paraId="48B8FD19" w14:textId="77777777" w:rsidR="00753915" w:rsidRDefault="00753915" w:rsidP="00067821">
            <w:pPr>
              <w:pStyle w:val="sc-RequirementRight"/>
            </w:pPr>
            <w:r>
              <w:t>4</w:t>
            </w:r>
          </w:p>
        </w:tc>
        <w:tc>
          <w:tcPr>
            <w:tcW w:w="1116" w:type="dxa"/>
          </w:tcPr>
          <w:p w14:paraId="7BD2905F" w14:textId="77777777" w:rsidR="00753915" w:rsidRDefault="00753915" w:rsidP="00067821">
            <w:pPr>
              <w:pStyle w:val="sc-Requirement"/>
            </w:pPr>
            <w:r>
              <w:t>F, Sp</w:t>
            </w:r>
          </w:p>
        </w:tc>
      </w:tr>
      <w:tr w:rsidR="00753915" w14:paraId="634A3C5C" w14:textId="77777777" w:rsidTr="00067821">
        <w:tc>
          <w:tcPr>
            <w:tcW w:w="1200" w:type="dxa"/>
          </w:tcPr>
          <w:p w14:paraId="1867BEF5" w14:textId="77777777" w:rsidR="00753915" w:rsidRDefault="00753915" w:rsidP="00067821">
            <w:pPr>
              <w:pStyle w:val="sc-Requirement"/>
            </w:pPr>
            <w:r>
              <w:t>SPAN 312</w:t>
            </w:r>
          </w:p>
        </w:tc>
        <w:tc>
          <w:tcPr>
            <w:tcW w:w="2000" w:type="dxa"/>
          </w:tcPr>
          <w:p w14:paraId="5F158A7A" w14:textId="77777777" w:rsidR="00753915" w:rsidRDefault="00753915" w:rsidP="00067821">
            <w:pPr>
              <w:pStyle w:val="sc-Requirement"/>
            </w:pPr>
            <w:r>
              <w:t>Latin American Literature and Culture: Pre-Eighteenth Century</w:t>
            </w:r>
          </w:p>
        </w:tc>
        <w:tc>
          <w:tcPr>
            <w:tcW w:w="450" w:type="dxa"/>
          </w:tcPr>
          <w:p w14:paraId="586E637A" w14:textId="77777777" w:rsidR="00753915" w:rsidRDefault="00753915" w:rsidP="00067821">
            <w:pPr>
              <w:pStyle w:val="sc-RequirementRight"/>
            </w:pPr>
            <w:r>
              <w:t>4</w:t>
            </w:r>
          </w:p>
        </w:tc>
        <w:tc>
          <w:tcPr>
            <w:tcW w:w="1116" w:type="dxa"/>
          </w:tcPr>
          <w:p w14:paraId="1DEB3483" w14:textId="77777777" w:rsidR="00753915" w:rsidRDefault="00753915" w:rsidP="00067821">
            <w:pPr>
              <w:pStyle w:val="sc-Requirement"/>
            </w:pPr>
            <w:r>
              <w:t>F</w:t>
            </w:r>
          </w:p>
        </w:tc>
      </w:tr>
      <w:tr w:rsidR="00753915" w14:paraId="571CC5A0" w14:textId="77777777" w:rsidTr="00067821">
        <w:tc>
          <w:tcPr>
            <w:tcW w:w="1200" w:type="dxa"/>
          </w:tcPr>
          <w:p w14:paraId="31FA8D29" w14:textId="77777777" w:rsidR="00753915" w:rsidRDefault="00753915" w:rsidP="00067821">
            <w:pPr>
              <w:pStyle w:val="sc-Requirement"/>
            </w:pPr>
            <w:r>
              <w:t>SPAN 313</w:t>
            </w:r>
          </w:p>
        </w:tc>
        <w:tc>
          <w:tcPr>
            <w:tcW w:w="2000" w:type="dxa"/>
          </w:tcPr>
          <w:p w14:paraId="74061B68" w14:textId="77777777" w:rsidR="00753915" w:rsidRDefault="00753915" w:rsidP="00067821">
            <w:pPr>
              <w:pStyle w:val="sc-Requirement"/>
            </w:pPr>
            <w:r>
              <w:t>Latin American Literature and Culture: From Eighteenth Century</w:t>
            </w:r>
          </w:p>
        </w:tc>
        <w:tc>
          <w:tcPr>
            <w:tcW w:w="450" w:type="dxa"/>
          </w:tcPr>
          <w:p w14:paraId="295669DB" w14:textId="77777777" w:rsidR="00753915" w:rsidRDefault="00753915" w:rsidP="00067821">
            <w:pPr>
              <w:pStyle w:val="sc-RequirementRight"/>
            </w:pPr>
            <w:r>
              <w:t>4</w:t>
            </w:r>
          </w:p>
        </w:tc>
        <w:tc>
          <w:tcPr>
            <w:tcW w:w="1116" w:type="dxa"/>
          </w:tcPr>
          <w:p w14:paraId="7327C0CF" w14:textId="77777777" w:rsidR="00753915" w:rsidRDefault="00753915" w:rsidP="00067821">
            <w:pPr>
              <w:pStyle w:val="sc-Requirement"/>
            </w:pPr>
            <w:r>
              <w:t>Sp</w:t>
            </w:r>
          </w:p>
        </w:tc>
      </w:tr>
      <w:tr w:rsidR="00753915" w14:paraId="5D6CD0D1" w14:textId="77777777" w:rsidTr="00067821">
        <w:tc>
          <w:tcPr>
            <w:tcW w:w="1200" w:type="dxa"/>
          </w:tcPr>
          <w:p w14:paraId="05D671DB" w14:textId="77777777" w:rsidR="00753915" w:rsidRPr="008A4F8B" w:rsidRDefault="00753915" w:rsidP="00067821">
            <w:pPr>
              <w:pStyle w:val="sc-Requirement"/>
            </w:pPr>
          </w:p>
        </w:tc>
        <w:tc>
          <w:tcPr>
            <w:tcW w:w="2000" w:type="dxa"/>
          </w:tcPr>
          <w:p w14:paraId="0EDA9329" w14:textId="77777777" w:rsidR="00753915" w:rsidRPr="008A4F8B" w:rsidRDefault="00753915" w:rsidP="00067821">
            <w:pPr>
              <w:pStyle w:val="sc-Requirement"/>
            </w:pPr>
            <w:r w:rsidRPr="008A4F8B">
              <w:t>Cognates: TWO COURSES in Portuguese</w:t>
            </w:r>
          </w:p>
        </w:tc>
        <w:tc>
          <w:tcPr>
            <w:tcW w:w="450" w:type="dxa"/>
          </w:tcPr>
          <w:p w14:paraId="724C5300" w14:textId="77777777" w:rsidR="00753915" w:rsidRDefault="00753915" w:rsidP="00067821">
            <w:pPr>
              <w:pStyle w:val="sc-RequirementRight"/>
            </w:pPr>
            <w:r>
              <w:t>6-8</w:t>
            </w:r>
          </w:p>
        </w:tc>
        <w:tc>
          <w:tcPr>
            <w:tcW w:w="1116" w:type="dxa"/>
          </w:tcPr>
          <w:p w14:paraId="75190F4C" w14:textId="77777777" w:rsidR="00753915" w:rsidRDefault="00753915" w:rsidP="00067821">
            <w:pPr>
              <w:pStyle w:val="sc-Requirement"/>
            </w:pPr>
          </w:p>
        </w:tc>
      </w:tr>
    </w:tbl>
    <w:p w14:paraId="3293C5A8" w14:textId="77777777" w:rsidR="00753915" w:rsidRDefault="00753915" w:rsidP="00753915">
      <w:pPr>
        <w:pStyle w:val="sc-Subtotal"/>
      </w:pPr>
      <w:r>
        <w:t>Subtotal: 40-44</w:t>
      </w:r>
    </w:p>
    <w:p w14:paraId="6A128ECD" w14:textId="77777777" w:rsidR="00753915" w:rsidRDefault="00753915" w:rsidP="00753915">
      <w:pPr>
        <w:pStyle w:val="sc-AwardHeading"/>
      </w:pPr>
    </w:p>
    <w:p w14:paraId="64FD4754" w14:textId="77777777" w:rsidR="00753915" w:rsidRDefault="00753915" w:rsidP="00753915">
      <w:pPr>
        <w:pStyle w:val="sc-AwardHeading"/>
      </w:pPr>
      <w:r w:rsidRPr="00183F78">
        <w:t>Latin American Studies Minor</w:t>
      </w:r>
      <w:r w:rsidRPr="00183F78">
        <w:fldChar w:fldCharType="begin"/>
      </w:r>
      <w:r w:rsidRPr="00183F78">
        <w:instrText xml:space="preserve"> XE "Latin American Studies Minor" </w:instrText>
      </w:r>
      <w:r w:rsidRPr="00183F78">
        <w:fldChar w:fldCharType="end"/>
      </w:r>
    </w:p>
    <w:p w14:paraId="63A66131" w14:textId="77777777" w:rsidR="00753915" w:rsidRDefault="00753915" w:rsidP="00753915">
      <w:pPr>
        <w:pStyle w:val="sc-RequirementsHeading"/>
      </w:pPr>
      <w:r>
        <w:t>Requirements</w:t>
      </w:r>
    </w:p>
    <w:p w14:paraId="0E288EF6" w14:textId="62AA6567" w:rsidR="00183F78" w:rsidRDefault="00183F78" w:rsidP="00183F78">
      <w:pPr>
        <w:pStyle w:val="sc-BodyText"/>
        <w:rPr>
          <w:ins w:id="0" w:author="Abbotson, Susan C. W." w:date="2021-02-02T16:45:00Z"/>
        </w:rPr>
      </w:pPr>
      <w:ins w:id="1" w:author="Abbotson, Susan C. W." w:date="2021-02-02T16:45:00Z">
        <w:r>
          <w:t xml:space="preserve">The minor in </w:t>
        </w:r>
      </w:ins>
      <w:ins w:id="2" w:author="Abbotson, Susan C. W." w:date="2021-02-02T17:12:00Z">
        <w:r w:rsidR="00385CFB">
          <w:t>Latin American Studies</w:t>
        </w:r>
      </w:ins>
      <w:ins w:id="3" w:author="Abbotson, Susan C. W." w:date="2021-02-02T16:45:00Z">
        <w:r>
          <w:t xml:space="preserve"> consists of 18-20 credit hours, as follows:</w:t>
        </w:r>
      </w:ins>
    </w:p>
    <w:p w14:paraId="62954B1F" w14:textId="6D9722DF" w:rsidR="00183F78" w:rsidRDefault="00183F78" w:rsidP="00183F78">
      <w:pPr>
        <w:pStyle w:val="sc-RequirementsSubheading"/>
        <w:rPr>
          <w:ins w:id="4" w:author="Abbotson, Susan C. W." w:date="2021-02-02T16:42:00Z"/>
        </w:rPr>
      </w:pPr>
      <w:bookmarkStart w:id="5" w:name="5F96DF72FA194AAF9D443106B6735D06"/>
      <w:ins w:id="6" w:author="Abbotson, Susan C. W." w:date="2021-02-02T16:45:00Z">
        <w:r>
          <w:t>Courses</w:t>
        </w:r>
      </w:ins>
      <w:bookmarkEnd w:id="5"/>
      <w:del w:id="7" w:author="Abbotson, Susan C. W." w:date="2021-02-02T16:45:00Z">
        <w:r w:rsidR="00753915" w:rsidDel="00183F78">
          <w:delText xml:space="preserve">The minor in Latin American studies consists of any 6 courses from one of the two tracks in the Latin American Studies concentration, chosen with the consent of the advisor. </w:delText>
        </w:r>
      </w:del>
    </w:p>
    <w:tbl>
      <w:tblPr>
        <w:tblW w:w="0" w:type="auto"/>
        <w:tblLook w:val="04A0" w:firstRow="1" w:lastRow="0" w:firstColumn="1" w:lastColumn="0" w:noHBand="0" w:noVBand="1"/>
        <w:tblPrChange w:id="8" w:author="Abbotson, Susan C. W." w:date="2021-02-02T16:43:00Z">
          <w:tblPr>
            <w:tblW w:w="0" w:type="auto"/>
            <w:tblLook w:val="04A0" w:firstRow="1" w:lastRow="0" w:firstColumn="1" w:lastColumn="0" w:noHBand="0" w:noVBand="1"/>
          </w:tblPr>
        </w:tblPrChange>
      </w:tblPr>
      <w:tblGrid>
        <w:gridCol w:w="1199"/>
        <w:gridCol w:w="2000"/>
        <w:gridCol w:w="450"/>
        <w:gridCol w:w="1116"/>
        <w:tblGridChange w:id="9">
          <w:tblGrid>
            <w:gridCol w:w="1199"/>
            <w:gridCol w:w="2000"/>
            <w:gridCol w:w="450"/>
            <w:gridCol w:w="1116"/>
          </w:tblGrid>
        </w:tblGridChange>
      </w:tblGrid>
      <w:tr w:rsidR="00183F78" w14:paraId="16111956" w14:textId="77777777" w:rsidTr="00183F78">
        <w:trPr>
          <w:ins w:id="10" w:author="Abbotson, Susan C. W." w:date="2021-02-02T16:42:00Z"/>
        </w:trPr>
        <w:tc>
          <w:tcPr>
            <w:tcW w:w="1199" w:type="dxa"/>
            <w:tcPrChange w:id="11" w:author="Abbotson, Susan C. W." w:date="2021-02-02T16:43:00Z">
              <w:tcPr>
                <w:tcW w:w="1200" w:type="dxa"/>
              </w:tcPr>
            </w:tcPrChange>
          </w:tcPr>
          <w:p w14:paraId="362EA140" w14:textId="6C9B13D3" w:rsidR="00183F78" w:rsidRDefault="00183F78" w:rsidP="00067821">
            <w:pPr>
              <w:pStyle w:val="sc-Requirement"/>
              <w:rPr>
                <w:ins w:id="12" w:author="Abbotson, Susan C. W." w:date="2021-02-02T16:42:00Z"/>
              </w:rPr>
            </w:pPr>
            <w:ins w:id="13" w:author="Abbotson, Susan C. W." w:date="2021-02-02T16:42:00Z">
              <w:r>
                <w:t>HIST 105</w:t>
              </w:r>
            </w:ins>
          </w:p>
        </w:tc>
        <w:tc>
          <w:tcPr>
            <w:tcW w:w="2000" w:type="dxa"/>
            <w:tcPrChange w:id="14" w:author="Abbotson, Susan C. W." w:date="2021-02-02T16:43:00Z">
              <w:tcPr>
                <w:tcW w:w="2000" w:type="dxa"/>
              </w:tcPr>
            </w:tcPrChange>
          </w:tcPr>
          <w:p w14:paraId="35ECE6C9" w14:textId="3124F0CF" w:rsidR="00183F78" w:rsidRDefault="00183F78" w:rsidP="00067821">
            <w:pPr>
              <w:pStyle w:val="sc-Requirement"/>
              <w:rPr>
                <w:ins w:id="15" w:author="Abbotson, Susan C. W." w:date="2021-02-02T16:42:00Z"/>
              </w:rPr>
            </w:pPr>
            <w:ins w:id="16" w:author="Abbotson, Susan C. W." w:date="2021-02-02T16:43:00Z">
              <w:r>
                <w:t>Multiple Voices: Latin American in the World</w:t>
              </w:r>
            </w:ins>
            <w:ins w:id="17" w:author="Abbotson, Susan C. W." w:date="2021-02-02T16:42:00Z">
              <w:r>
                <w:t xml:space="preserve"> </w:t>
              </w:r>
            </w:ins>
          </w:p>
        </w:tc>
        <w:tc>
          <w:tcPr>
            <w:tcW w:w="450" w:type="dxa"/>
            <w:tcPrChange w:id="18" w:author="Abbotson, Susan C. W." w:date="2021-02-02T16:43:00Z">
              <w:tcPr>
                <w:tcW w:w="450" w:type="dxa"/>
              </w:tcPr>
            </w:tcPrChange>
          </w:tcPr>
          <w:p w14:paraId="5C5E7699" w14:textId="77777777" w:rsidR="00183F78" w:rsidRDefault="00183F78" w:rsidP="00067821">
            <w:pPr>
              <w:pStyle w:val="sc-RequirementRight"/>
              <w:rPr>
                <w:ins w:id="19" w:author="Abbotson, Susan C. W." w:date="2021-02-02T16:42:00Z"/>
              </w:rPr>
            </w:pPr>
            <w:ins w:id="20" w:author="Abbotson, Susan C. W." w:date="2021-02-02T16:42:00Z">
              <w:r>
                <w:t>4</w:t>
              </w:r>
            </w:ins>
          </w:p>
        </w:tc>
        <w:tc>
          <w:tcPr>
            <w:tcW w:w="1116" w:type="dxa"/>
            <w:tcPrChange w:id="21" w:author="Abbotson, Susan C. W." w:date="2021-02-02T16:43:00Z">
              <w:tcPr>
                <w:tcW w:w="1116" w:type="dxa"/>
              </w:tcPr>
            </w:tcPrChange>
          </w:tcPr>
          <w:p w14:paraId="2EF8B3A9" w14:textId="77777777" w:rsidR="00183F78" w:rsidRDefault="00183F78" w:rsidP="00067821">
            <w:pPr>
              <w:pStyle w:val="sc-Requirement"/>
              <w:rPr>
                <w:ins w:id="22" w:author="Abbotson, Susan C. W." w:date="2021-02-02T16:42:00Z"/>
              </w:rPr>
            </w:pPr>
            <w:ins w:id="23" w:author="Abbotson, Susan C. W." w:date="2021-02-02T16:42:00Z">
              <w:r>
                <w:t>F, Sp</w:t>
              </w:r>
            </w:ins>
          </w:p>
        </w:tc>
      </w:tr>
      <w:tr w:rsidR="00123160" w14:paraId="1A350357" w14:textId="77777777" w:rsidTr="00183F78">
        <w:trPr>
          <w:ins w:id="24" w:author="Abbotson, Susan C. W." w:date="2021-02-02T16:46:00Z"/>
        </w:trPr>
        <w:tc>
          <w:tcPr>
            <w:tcW w:w="1199" w:type="dxa"/>
          </w:tcPr>
          <w:p w14:paraId="46053F00" w14:textId="77777777" w:rsidR="00123160" w:rsidRDefault="00123160" w:rsidP="00067821">
            <w:pPr>
              <w:pStyle w:val="sc-Requirement"/>
              <w:rPr>
                <w:ins w:id="25" w:author="Abbotson, Susan C. W." w:date="2021-02-02T16:46:00Z"/>
              </w:rPr>
            </w:pPr>
          </w:p>
        </w:tc>
        <w:tc>
          <w:tcPr>
            <w:tcW w:w="2000" w:type="dxa"/>
          </w:tcPr>
          <w:p w14:paraId="524EAAEE" w14:textId="77777777" w:rsidR="00123160" w:rsidRDefault="00123160" w:rsidP="00067821">
            <w:pPr>
              <w:pStyle w:val="sc-Requirement"/>
              <w:rPr>
                <w:ins w:id="26" w:author="Abbotson, Susan C. W." w:date="2021-02-02T16:46:00Z"/>
              </w:rPr>
            </w:pPr>
          </w:p>
        </w:tc>
        <w:tc>
          <w:tcPr>
            <w:tcW w:w="450" w:type="dxa"/>
          </w:tcPr>
          <w:p w14:paraId="2F0054B0" w14:textId="77777777" w:rsidR="00123160" w:rsidRDefault="00123160" w:rsidP="00067821">
            <w:pPr>
              <w:pStyle w:val="sc-RequirementRight"/>
              <w:rPr>
                <w:ins w:id="27" w:author="Abbotson, Susan C. W." w:date="2021-02-02T16:46:00Z"/>
              </w:rPr>
            </w:pPr>
          </w:p>
        </w:tc>
        <w:tc>
          <w:tcPr>
            <w:tcW w:w="1116" w:type="dxa"/>
          </w:tcPr>
          <w:p w14:paraId="3ABDB0D1" w14:textId="77777777" w:rsidR="00123160" w:rsidRDefault="00123160" w:rsidP="00067821">
            <w:pPr>
              <w:pStyle w:val="sc-Requirement"/>
              <w:rPr>
                <w:ins w:id="28" w:author="Abbotson, Susan C. W." w:date="2021-02-02T16:46:00Z"/>
              </w:rPr>
            </w:pPr>
          </w:p>
        </w:tc>
      </w:tr>
    </w:tbl>
    <w:p w14:paraId="66D2151B" w14:textId="6B4C4808" w:rsidR="00123160" w:rsidRDefault="00123160" w:rsidP="00123160">
      <w:pPr>
        <w:pStyle w:val="sc-RequirementsSubheading"/>
        <w:rPr>
          <w:ins w:id="29" w:author="Abbotson, Susan C. W." w:date="2021-02-02T16:47:00Z"/>
        </w:rPr>
      </w:pPr>
      <w:bookmarkStart w:id="30" w:name="1A28388A8BC6457E8B76C1A0A6E2217E"/>
      <w:ins w:id="31" w:author="Abbotson, Susan C. W." w:date="2021-02-02T16:47:00Z">
        <w:r>
          <w:t>TWO COURSES from</w:t>
        </w:r>
      </w:ins>
      <w:bookmarkEnd w:id="30"/>
      <w:ins w:id="32" w:author="Abbotson, Susan C. W." w:date="2021-02-02T16:49:00Z">
        <w:r>
          <w:t xml:space="preserve"> either </w:t>
        </w:r>
      </w:ins>
      <w:ins w:id="33" w:author="Abbotson, Susan C. W." w:date="2021-02-02T16:50:00Z">
        <w:r>
          <w:t>SPAN or PORT</w:t>
        </w:r>
      </w:ins>
      <w:ins w:id="34" w:author="Abbotson, Susan C. W." w:date="2021-02-02T17:13:00Z">
        <w:r w:rsidR="002406D3">
          <w:t xml:space="preserve"> </w:t>
        </w:r>
      </w:ins>
      <w:ins w:id="35" w:author="Abbotson, Susan C. W." w:date="2021-02-02T17:14:00Z">
        <w:r w:rsidR="002406D3">
          <w:t>sequences (both in the same language)</w:t>
        </w:r>
      </w:ins>
      <w:ins w:id="36" w:author="Abbotson, Susan C. W." w:date="2021-02-02T16:50:00Z">
        <w:r>
          <w:t>:</w:t>
        </w:r>
      </w:ins>
    </w:p>
    <w:tbl>
      <w:tblPr>
        <w:tblW w:w="0" w:type="auto"/>
        <w:tblLook w:val="04A0" w:firstRow="1" w:lastRow="0" w:firstColumn="1" w:lastColumn="0" w:noHBand="0" w:noVBand="1"/>
      </w:tblPr>
      <w:tblGrid>
        <w:gridCol w:w="1199"/>
        <w:gridCol w:w="2000"/>
        <w:gridCol w:w="450"/>
        <w:gridCol w:w="1116"/>
      </w:tblGrid>
      <w:tr w:rsidR="00123160" w14:paraId="4980791F" w14:textId="77777777" w:rsidTr="00123160">
        <w:trPr>
          <w:ins w:id="37" w:author="Abbotson, Susan C. W." w:date="2021-02-02T16:47:00Z"/>
        </w:trPr>
        <w:tc>
          <w:tcPr>
            <w:tcW w:w="1199" w:type="dxa"/>
          </w:tcPr>
          <w:p w14:paraId="24809C27" w14:textId="29AC8DD6" w:rsidR="00123160" w:rsidRDefault="00123160" w:rsidP="00067821">
            <w:pPr>
              <w:pStyle w:val="sc-Requirement"/>
              <w:rPr>
                <w:ins w:id="38" w:author="Abbotson, Susan C. W." w:date="2021-02-02T16:47:00Z"/>
              </w:rPr>
            </w:pPr>
            <w:ins w:id="39" w:author="Abbotson, Susan C. W." w:date="2021-02-02T16:47:00Z">
              <w:r>
                <w:t>SPAN 113</w:t>
              </w:r>
            </w:ins>
          </w:p>
        </w:tc>
        <w:tc>
          <w:tcPr>
            <w:tcW w:w="2000" w:type="dxa"/>
          </w:tcPr>
          <w:p w14:paraId="74F35ADB" w14:textId="1DA28939" w:rsidR="00123160" w:rsidRDefault="0093675A" w:rsidP="00067821">
            <w:pPr>
              <w:pStyle w:val="sc-Requirement"/>
              <w:rPr>
                <w:ins w:id="40" w:author="Abbotson, Susan C. W." w:date="2021-02-02T16:47:00Z"/>
              </w:rPr>
            </w:pPr>
            <w:ins w:id="41" w:author="Abbotson, Susan C. W." w:date="2021-02-02T17:05:00Z">
              <w:r>
                <w:t xml:space="preserve">Intermediate </w:t>
              </w:r>
            </w:ins>
            <w:ins w:id="42" w:author="Abbotson, Susan C. W." w:date="2021-02-02T17:09:00Z">
              <w:r w:rsidR="00385CFB">
                <w:t>Spanish</w:t>
              </w:r>
            </w:ins>
          </w:p>
        </w:tc>
        <w:tc>
          <w:tcPr>
            <w:tcW w:w="450" w:type="dxa"/>
          </w:tcPr>
          <w:p w14:paraId="36F189D5" w14:textId="73EDA5FB" w:rsidR="00123160" w:rsidRDefault="0093675A" w:rsidP="00067821">
            <w:pPr>
              <w:pStyle w:val="sc-RequirementRight"/>
              <w:rPr>
                <w:ins w:id="43" w:author="Abbotson, Susan C. W." w:date="2021-02-02T16:47:00Z"/>
              </w:rPr>
            </w:pPr>
            <w:ins w:id="44" w:author="Abbotson, Susan C. W." w:date="2021-02-02T17:05:00Z">
              <w:r>
                <w:t>4</w:t>
              </w:r>
            </w:ins>
          </w:p>
        </w:tc>
        <w:tc>
          <w:tcPr>
            <w:tcW w:w="1116" w:type="dxa"/>
          </w:tcPr>
          <w:p w14:paraId="6B417709" w14:textId="53A60093" w:rsidR="00123160" w:rsidRDefault="00385CFB" w:rsidP="00067821">
            <w:pPr>
              <w:pStyle w:val="sc-Requirement"/>
              <w:rPr>
                <w:ins w:id="45" w:author="Abbotson, Susan C. W." w:date="2021-02-02T16:47:00Z"/>
              </w:rPr>
            </w:pPr>
            <w:ins w:id="46" w:author="Abbotson, Susan C. W." w:date="2021-02-02T17:10:00Z">
              <w:r>
                <w:t xml:space="preserve">F, </w:t>
              </w:r>
            </w:ins>
            <w:ins w:id="47" w:author="Abbotson, Susan C. W." w:date="2021-02-02T17:06:00Z">
              <w:r w:rsidR="0093675A">
                <w:t>Sp</w:t>
              </w:r>
            </w:ins>
            <w:ins w:id="48" w:author="Abbotson, Susan C. W." w:date="2021-02-02T17:10:00Z">
              <w:r>
                <w:t>, Su</w:t>
              </w:r>
            </w:ins>
          </w:p>
        </w:tc>
      </w:tr>
      <w:tr w:rsidR="00123160" w14:paraId="4D208EE9" w14:textId="77777777" w:rsidTr="00123160">
        <w:trPr>
          <w:ins w:id="49" w:author="Abbotson, Susan C. W." w:date="2021-02-02T16:47:00Z"/>
        </w:trPr>
        <w:tc>
          <w:tcPr>
            <w:tcW w:w="1199" w:type="dxa"/>
          </w:tcPr>
          <w:p w14:paraId="60B386FB" w14:textId="4B327728" w:rsidR="00123160" w:rsidRDefault="00123160" w:rsidP="00067821">
            <w:pPr>
              <w:pStyle w:val="sc-Requirement"/>
              <w:rPr>
                <w:ins w:id="50" w:author="Abbotson, Susan C. W." w:date="2021-02-02T16:47:00Z"/>
              </w:rPr>
            </w:pPr>
            <w:ins w:id="51" w:author="Abbotson, Susan C. W." w:date="2021-02-02T16:48:00Z">
              <w:r>
                <w:lastRenderedPageBreak/>
                <w:t>SPAN</w:t>
              </w:r>
            </w:ins>
            <w:ins w:id="52" w:author="Abbotson, Susan C. W." w:date="2021-02-02T16:47:00Z">
              <w:r>
                <w:t xml:space="preserve"> </w:t>
              </w:r>
            </w:ins>
            <w:ins w:id="53" w:author="Abbotson, Susan C. W." w:date="2021-02-02T16:48:00Z">
              <w:r>
                <w:t>114</w:t>
              </w:r>
            </w:ins>
          </w:p>
        </w:tc>
        <w:tc>
          <w:tcPr>
            <w:tcW w:w="2000" w:type="dxa"/>
          </w:tcPr>
          <w:p w14:paraId="624E3A86" w14:textId="49FAF404" w:rsidR="00123160" w:rsidRDefault="0093675A" w:rsidP="00067821">
            <w:pPr>
              <w:pStyle w:val="sc-Requirement"/>
              <w:rPr>
                <w:ins w:id="54" w:author="Abbotson, Susan C. W." w:date="2021-02-02T16:47:00Z"/>
              </w:rPr>
            </w:pPr>
            <w:ins w:id="55" w:author="Abbotson, Susan C. W." w:date="2021-02-02T17:06:00Z">
              <w:r>
                <w:t xml:space="preserve">Readings in Intermediate </w:t>
              </w:r>
            </w:ins>
            <w:ins w:id="56" w:author="Abbotson, Susan C. W." w:date="2021-02-02T17:09:00Z">
              <w:r w:rsidR="00385CFB">
                <w:t>Spanish</w:t>
              </w:r>
            </w:ins>
          </w:p>
        </w:tc>
        <w:tc>
          <w:tcPr>
            <w:tcW w:w="450" w:type="dxa"/>
          </w:tcPr>
          <w:p w14:paraId="6E2823BC" w14:textId="0D2C81C3" w:rsidR="00123160" w:rsidRDefault="00385CFB" w:rsidP="00067821">
            <w:pPr>
              <w:pStyle w:val="sc-RequirementRight"/>
              <w:rPr>
                <w:ins w:id="57" w:author="Abbotson, Susan C. W." w:date="2021-02-02T16:47:00Z"/>
              </w:rPr>
            </w:pPr>
            <w:ins w:id="58" w:author="Abbotson, Susan C. W." w:date="2021-02-02T17:09:00Z">
              <w:r>
                <w:t>4</w:t>
              </w:r>
            </w:ins>
          </w:p>
        </w:tc>
        <w:tc>
          <w:tcPr>
            <w:tcW w:w="1116" w:type="dxa"/>
          </w:tcPr>
          <w:p w14:paraId="14EFC335" w14:textId="352C34D9" w:rsidR="00123160" w:rsidRDefault="00385CFB" w:rsidP="00067821">
            <w:pPr>
              <w:pStyle w:val="sc-Requirement"/>
              <w:rPr>
                <w:ins w:id="59" w:author="Abbotson, Susan C. W." w:date="2021-02-02T16:47:00Z"/>
              </w:rPr>
            </w:pPr>
            <w:ins w:id="60" w:author="Abbotson, Susan C. W." w:date="2021-02-02T17:10:00Z">
              <w:r>
                <w:t>F, Sp, Su</w:t>
              </w:r>
            </w:ins>
          </w:p>
        </w:tc>
      </w:tr>
      <w:tr w:rsidR="00123160" w14:paraId="07EF2712" w14:textId="77777777" w:rsidTr="00123160">
        <w:trPr>
          <w:ins w:id="61" w:author="Abbotson, Susan C. W." w:date="2021-02-02T16:47:00Z"/>
        </w:trPr>
        <w:tc>
          <w:tcPr>
            <w:tcW w:w="1199" w:type="dxa"/>
          </w:tcPr>
          <w:p w14:paraId="7517657F" w14:textId="133CE5F6" w:rsidR="00123160" w:rsidRDefault="00123160" w:rsidP="00067821">
            <w:pPr>
              <w:pStyle w:val="sc-Requirement"/>
              <w:rPr>
                <w:ins w:id="62" w:author="Abbotson, Susan C. W." w:date="2021-02-02T16:47:00Z"/>
              </w:rPr>
            </w:pPr>
            <w:ins w:id="63" w:author="Abbotson, Susan C. W." w:date="2021-02-02T16:48:00Z">
              <w:r>
                <w:t>SPAN 115</w:t>
              </w:r>
            </w:ins>
            <w:ins w:id="64" w:author="Abbotson, Susan C. W." w:date="2021-02-02T16:47:00Z">
              <w:r>
                <w:t xml:space="preserve"> </w:t>
              </w:r>
            </w:ins>
          </w:p>
        </w:tc>
        <w:tc>
          <w:tcPr>
            <w:tcW w:w="2000" w:type="dxa"/>
          </w:tcPr>
          <w:p w14:paraId="1D9DA5B6" w14:textId="486F1E9C" w:rsidR="00123160" w:rsidRDefault="00385CFB" w:rsidP="00067821">
            <w:pPr>
              <w:pStyle w:val="sc-Requirement"/>
              <w:rPr>
                <w:ins w:id="65" w:author="Abbotson, Susan C. W." w:date="2021-02-02T16:47:00Z"/>
              </w:rPr>
            </w:pPr>
            <w:ins w:id="66" w:author="Abbotson, Susan C. W." w:date="2021-02-02T17:06:00Z">
              <w:r>
                <w:t xml:space="preserve">Literature of the </w:t>
              </w:r>
            </w:ins>
            <w:ins w:id="67" w:author="Abbotson, Susan C. W." w:date="2021-02-02T17:10:00Z">
              <w:r>
                <w:t>Spanish</w:t>
              </w:r>
            </w:ins>
            <w:ins w:id="68" w:author="Abbotson, Susan C. W." w:date="2021-02-02T17:06:00Z">
              <w:r>
                <w:t>-Speaking</w:t>
              </w:r>
            </w:ins>
            <w:ins w:id="69" w:author="Abbotson, Susan C. W." w:date="2021-02-02T17:07:00Z">
              <w:r>
                <w:t xml:space="preserve"> World</w:t>
              </w:r>
            </w:ins>
          </w:p>
        </w:tc>
        <w:tc>
          <w:tcPr>
            <w:tcW w:w="450" w:type="dxa"/>
          </w:tcPr>
          <w:p w14:paraId="43EAF23C" w14:textId="6CD831BF" w:rsidR="00123160" w:rsidRDefault="00385CFB" w:rsidP="00067821">
            <w:pPr>
              <w:pStyle w:val="sc-RequirementRight"/>
              <w:rPr>
                <w:ins w:id="70" w:author="Abbotson, Susan C. W." w:date="2021-02-02T16:47:00Z"/>
              </w:rPr>
            </w:pPr>
            <w:ins w:id="71" w:author="Abbotson, Susan C. W." w:date="2021-02-02T17:07:00Z">
              <w:r>
                <w:t>4</w:t>
              </w:r>
            </w:ins>
          </w:p>
        </w:tc>
        <w:tc>
          <w:tcPr>
            <w:tcW w:w="1116" w:type="dxa"/>
          </w:tcPr>
          <w:p w14:paraId="275BCDB4" w14:textId="73E31ABB" w:rsidR="00123160" w:rsidRDefault="00385CFB" w:rsidP="00067821">
            <w:pPr>
              <w:pStyle w:val="sc-Requirement"/>
              <w:rPr>
                <w:ins w:id="72" w:author="Abbotson, Susan C. W." w:date="2021-02-02T16:47:00Z"/>
              </w:rPr>
            </w:pPr>
            <w:ins w:id="73" w:author="Abbotson, Susan C. W." w:date="2021-02-02T17:07:00Z">
              <w:r>
                <w:t>F, Sp</w:t>
              </w:r>
            </w:ins>
          </w:p>
        </w:tc>
      </w:tr>
      <w:tr w:rsidR="00123160" w14:paraId="651FA3EB" w14:textId="77777777" w:rsidTr="00123160">
        <w:trPr>
          <w:ins w:id="74" w:author="Abbotson, Susan C. W." w:date="2021-02-02T16:47:00Z"/>
        </w:trPr>
        <w:tc>
          <w:tcPr>
            <w:tcW w:w="1199" w:type="dxa"/>
          </w:tcPr>
          <w:p w14:paraId="7CBA853F" w14:textId="2C920700" w:rsidR="00123160" w:rsidRDefault="00123160" w:rsidP="00067821">
            <w:pPr>
              <w:pStyle w:val="sc-Requirement"/>
              <w:rPr>
                <w:ins w:id="75" w:author="Abbotson, Susan C. W." w:date="2021-02-02T16:47:00Z"/>
              </w:rPr>
            </w:pPr>
            <w:ins w:id="76" w:author="Abbotson, Susan C. W." w:date="2021-02-02T16:48:00Z">
              <w:r>
                <w:t>SPAN</w:t>
              </w:r>
            </w:ins>
            <w:ins w:id="77" w:author="Abbotson, Susan C. W." w:date="2021-02-02T16:47:00Z">
              <w:r>
                <w:t xml:space="preserve"> </w:t>
              </w:r>
            </w:ins>
            <w:ins w:id="78" w:author="Abbotson, Susan C. W." w:date="2021-02-02T16:48:00Z">
              <w:r>
                <w:t>201W</w:t>
              </w:r>
            </w:ins>
          </w:p>
        </w:tc>
        <w:tc>
          <w:tcPr>
            <w:tcW w:w="2000" w:type="dxa"/>
          </w:tcPr>
          <w:p w14:paraId="1A96CC6F" w14:textId="59652DEE" w:rsidR="00123160" w:rsidRDefault="00385CFB" w:rsidP="00067821">
            <w:pPr>
              <w:pStyle w:val="sc-Requirement"/>
              <w:rPr>
                <w:ins w:id="79" w:author="Abbotson, Susan C. W." w:date="2021-02-02T16:47:00Z"/>
              </w:rPr>
            </w:pPr>
            <w:ins w:id="80" w:author="Abbotson, Susan C. W." w:date="2021-02-02T17:11:00Z">
              <w:r>
                <w:t>Conversation and Composition</w:t>
              </w:r>
            </w:ins>
          </w:p>
        </w:tc>
        <w:tc>
          <w:tcPr>
            <w:tcW w:w="450" w:type="dxa"/>
          </w:tcPr>
          <w:p w14:paraId="262D6C42" w14:textId="1269C937" w:rsidR="00123160" w:rsidRDefault="00385CFB" w:rsidP="00067821">
            <w:pPr>
              <w:pStyle w:val="sc-RequirementRight"/>
              <w:rPr>
                <w:ins w:id="81" w:author="Abbotson, Susan C. W." w:date="2021-02-02T16:47:00Z"/>
              </w:rPr>
            </w:pPr>
            <w:ins w:id="82" w:author="Abbotson, Susan C. W." w:date="2021-02-02T17:10:00Z">
              <w:r>
                <w:t>4</w:t>
              </w:r>
            </w:ins>
          </w:p>
        </w:tc>
        <w:tc>
          <w:tcPr>
            <w:tcW w:w="1116" w:type="dxa"/>
          </w:tcPr>
          <w:p w14:paraId="379EE0B7" w14:textId="17C74F9B" w:rsidR="00123160" w:rsidRDefault="00123160" w:rsidP="00067821">
            <w:pPr>
              <w:pStyle w:val="sc-Requirement"/>
              <w:rPr>
                <w:ins w:id="83" w:author="Abbotson, Susan C. W." w:date="2021-02-02T16:47:00Z"/>
              </w:rPr>
            </w:pPr>
            <w:ins w:id="84" w:author="Abbotson, Susan C. W." w:date="2021-02-02T16:47:00Z">
              <w:r>
                <w:t>F</w:t>
              </w:r>
            </w:ins>
            <w:ins w:id="85" w:author="Abbotson, Susan C. W." w:date="2021-02-02T17:11:00Z">
              <w:r w:rsidR="00385CFB">
                <w:t>, Sp</w:t>
              </w:r>
            </w:ins>
          </w:p>
        </w:tc>
      </w:tr>
      <w:tr w:rsidR="00123160" w14:paraId="0AC0E0EB" w14:textId="77777777" w:rsidTr="00123160">
        <w:trPr>
          <w:ins w:id="86" w:author="Abbotson, Susan C. W." w:date="2021-02-02T16:47:00Z"/>
        </w:trPr>
        <w:tc>
          <w:tcPr>
            <w:tcW w:w="1199" w:type="dxa"/>
          </w:tcPr>
          <w:p w14:paraId="09E06D9A" w14:textId="23635D18" w:rsidR="00123160" w:rsidRDefault="00123160" w:rsidP="00067821">
            <w:pPr>
              <w:pStyle w:val="sc-Requirement"/>
              <w:rPr>
                <w:ins w:id="87" w:author="Abbotson, Susan C. W." w:date="2021-02-02T16:47:00Z"/>
              </w:rPr>
            </w:pPr>
            <w:ins w:id="88" w:author="Abbotson, Susan C. W." w:date="2021-02-02T16:48:00Z">
              <w:r>
                <w:t>SPA</w:t>
              </w:r>
            </w:ins>
            <w:ins w:id="89" w:author="Abbotson, Susan C. W." w:date="2021-02-02T16:49:00Z">
              <w:r>
                <w:t>N</w:t>
              </w:r>
            </w:ins>
            <w:ins w:id="90" w:author="Abbotson, Susan C. W." w:date="2021-02-02T16:48:00Z">
              <w:r>
                <w:t xml:space="preserve"> 202W</w:t>
              </w:r>
            </w:ins>
          </w:p>
        </w:tc>
        <w:tc>
          <w:tcPr>
            <w:tcW w:w="2000" w:type="dxa"/>
          </w:tcPr>
          <w:p w14:paraId="01D970C2" w14:textId="33DCE31F" w:rsidR="00123160" w:rsidRDefault="00385CFB" w:rsidP="00067821">
            <w:pPr>
              <w:pStyle w:val="sc-Requirement"/>
              <w:rPr>
                <w:ins w:id="91" w:author="Abbotson, Susan C. W." w:date="2021-02-02T16:47:00Z"/>
              </w:rPr>
            </w:pPr>
            <w:ins w:id="92" w:author="Abbotson, Susan C. W." w:date="2021-02-02T17:11:00Z">
              <w:r>
                <w:t>Composition and Conversation</w:t>
              </w:r>
            </w:ins>
          </w:p>
        </w:tc>
        <w:tc>
          <w:tcPr>
            <w:tcW w:w="450" w:type="dxa"/>
          </w:tcPr>
          <w:p w14:paraId="0DC784B7" w14:textId="0F308FDE" w:rsidR="00123160" w:rsidRDefault="00385CFB" w:rsidP="00067821">
            <w:pPr>
              <w:pStyle w:val="sc-RequirementRight"/>
              <w:rPr>
                <w:ins w:id="93" w:author="Abbotson, Susan C. W." w:date="2021-02-02T16:47:00Z"/>
              </w:rPr>
            </w:pPr>
            <w:ins w:id="94" w:author="Abbotson, Susan C. W." w:date="2021-02-02T17:10:00Z">
              <w:r>
                <w:t>4</w:t>
              </w:r>
            </w:ins>
          </w:p>
        </w:tc>
        <w:tc>
          <w:tcPr>
            <w:tcW w:w="1116" w:type="dxa"/>
          </w:tcPr>
          <w:p w14:paraId="3A3B29D7" w14:textId="632FB3F5" w:rsidR="00123160" w:rsidRDefault="00385CFB" w:rsidP="00067821">
            <w:pPr>
              <w:pStyle w:val="sc-Requirement"/>
              <w:rPr>
                <w:ins w:id="95" w:author="Abbotson, Susan C. W." w:date="2021-02-02T16:47:00Z"/>
              </w:rPr>
            </w:pPr>
            <w:ins w:id="96" w:author="Abbotson, Susan C. W." w:date="2021-02-02T17:11:00Z">
              <w:r>
                <w:t>F, Sp</w:t>
              </w:r>
            </w:ins>
          </w:p>
        </w:tc>
      </w:tr>
      <w:tr w:rsidR="00123160" w14:paraId="0A701620" w14:textId="77777777" w:rsidTr="00123160">
        <w:trPr>
          <w:ins w:id="97" w:author="Abbotson, Susan C. W." w:date="2021-02-02T16:49:00Z"/>
        </w:trPr>
        <w:tc>
          <w:tcPr>
            <w:tcW w:w="1199" w:type="dxa"/>
          </w:tcPr>
          <w:p w14:paraId="1F5E753D" w14:textId="0BE11B10" w:rsidR="00123160" w:rsidRDefault="00123160" w:rsidP="00067821">
            <w:pPr>
              <w:pStyle w:val="sc-Requirement"/>
              <w:rPr>
                <w:ins w:id="98" w:author="Abbotson, Susan C. W." w:date="2021-02-02T16:49:00Z"/>
              </w:rPr>
            </w:pPr>
            <w:ins w:id="99" w:author="Abbotson, Susan C. W." w:date="2021-02-02T16:49:00Z">
              <w:r>
                <w:t>PORT 113</w:t>
              </w:r>
            </w:ins>
          </w:p>
        </w:tc>
        <w:tc>
          <w:tcPr>
            <w:tcW w:w="2000" w:type="dxa"/>
          </w:tcPr>
          <w:p w14:paraId="05C4672D" w14:textId="1771BE39" w:rsidR="00123160" w:rsidRDefault="00385CFB" w:rsidP="00067821">
            <w:pPr>
              <w:pStyle w:val="sc-Requirement"/>
              <w:rPr>
                <w:ins w:id="100" w:author="Abbotson, Susan C. W." w:date="2021-02-02T16:49:00Z"/>
              </w:rPr>
            </w:pPr>
            <w:ins w:id="101" w:author="Abbotson, Susan C. W." w:date="2021-02-02T17:07:00Z">
              <w:r>
                <w:t>Intermediate Portuguese</w:t>
              </w:r>
            </w:ins>
          </w:p>
        </w:tc>
        <w:tc>
          <w:tcPr>
            <w:tcW w:w="450" w:type="dxa"/>
          </w:tcPr>
          <w:p w14:paraId="5AB6DDCC" w14:textId="217D6731" w:rsidR="00123160" w:rsidRDefault="00385CFB" w:rsidP="00067821">
            <w:pPr>
              <w:pStyle w:val="sc-RequirementRight"/>
              <w:rPr>
                <w:ins w:id="102" w:author="Abbotson, Susan C. W." w:date="2021-02-02T16:49:00Z"/>
              </w:rPr>
            </w:pPr>
            <w:ins w:id="103" w:author="Abbotson, Susan C. W." w:date="2021-02-02T17:07:00Z">
              <w:r>
                <w:t>4</w:t>
              </w:r>
            </w:ins>
          </w:p>
        </w:tc>
        <w:tc>
          <w:tcPr>
            <w:tcW w:w="1116" w:type="dxa"/>
          </w:tcPr>
          <w:p w14:paraId="3467BAA5" w14:textId="0E48F0C7" w:rsidR="00123160" w:rsidRDefault="00385CFB" w:rsidP="00067821">
            <w:pPr>
              <w:pStyle w:val="sc-Requirement"/>
              <w:rPr>
                <w:ins w:id="104" w:author="Abbotson, Susan C. W." w:date="2021-02-02T16:49:00Z"/>
              </w:rPr>
            </w:pPr>
            <w:ins w:id="105" w:author="Abbotson, Susan C. W." w:date="2021-02-02T17:07:00Z">
              <w:r>
                <w:t>Sp</w:t>
              </w:r>
            </w:ins>
          </w:p>
        </w:tc>
      </w:tr>
      <w:tr w:rsidR="00385CFB" w14:paraId="3D612FDD" w14:textId="77777777" w:rsidTr="00123160">
        <w:trPr>
          <w:ins w:id="106" w:author="Abbotson, Susan C. W." w:date="2021-02-02T16:49:00Z"/>
        </w:trPr>
        <w:tc>
          <w:tcPr>
            <w:tcW w:w="1199" w:type="dxa"/>
          </w:tcPr>
          <w:p w14:paraId="090D765C" w14:textId="4488D083" w:rsidR="00385CFB" w:rsidRDefault="00385CFB" w:rsidP="00385CFB">
            <w:pPr>
              <w:pStyle w:val="sc-Requirement"/>
              <w:rPr>
                <w:ins w:id="107" w:author="Abbotson, Susan C. W." w:date="2021-02-02T16:49:00Z"/>
              </w:rPr>
            </w:pPr>
            <w:ins w:id="108" w:author="Abbotson, Susan C. W." w:date="2021-02-02T16:49:00Z">
              <w:r>
                <w:t>PORT 114</w:t>
              </w:r>
            </w:ins>
          </w:p>
        </w:tc>
        <w:tc>
          <w:tcPr>
            <w:tcW w:w="2000" w:type="dxa"/>
          </w:tcPr>
          <w:p w14:paraId="64826BC1" w14:textId="0C9DC7F9" w:rsidR="00385CFB" w:rsidRDefault="00385CFB" w:rsidP="00385CFB">
            <w:pPr>
              <w:pStyle w:val="sc-Requirement"/>
              <w:rPr>
                <w:ins w:id="109" w:author="Abbotson, Susan C. W." w:date="2021-02-02T16:49:00Z"/>
              </w:rPr>
            </w:pPr>
            <w:ins w:id="110" w:author="Abbotson, Susan C. W." w:date="2021-02-02T17:08:00Z">
              <w:r>
                <w:t>Readings in Intermediate Portuguese</w:t>
              </w:r>
            </w:ins>
          </w:p>
        </w:tc>
        <w:tc>
          <w:tcPr>
            <w:tcW w:w="450" w:type="dxa"/>
          </w:tcPr>
          <w:p w14:paraId="7A6CBE20" w14:textId="07BC93E7" w:rsidR="00385CFB" w:rsidRDefault="00385CFB" w:rsidP="00385CFB">
            <w:pPr>
              <w:pStyle w:val="sc-RequirementRight"/>
              <w:rPr>
                <w:ins w:id="111" w:author="Abbotson, Susan C. W." w:date="2021-02-02T16:49:00Z"/>
              </w:rPr>
            </w:pPr>
            <w:ins w:id="112" w:author="Abbotson, Susan C. W." w:date="2021-02-02T17:07:00Z">
              <w:r>
                <w:t>4</w:t>
              </w:r>
            </w:ins>
          </w:p>
        </w:tc>
        <w:tc>
          <w:tcPr>
            <w:tcW w:w="1116" w:type="dxa"/>
          </w:tcPr>
          <w:p w14:paraId="38C6CADC" w14:textId="54E7A16D" w:rsidR="00385CFB" w:rsidRDefault="00385CFB" w:rsidP="00385CFB">
            <w:pPr>
              <w:pStyle w:val="sc-Requirement"/>
              <w:rPr>
                <w:ins w:id="113" w:author="Abbotson, Susan C. W." w:date="2021-02-02T16:49:00Z"/>
              </w:rPr>
            </w:pPr>
            <w:ins w:id="114" w:author="Abbotson, Susan C. W." w:date="2021-02-02T16:49:00Z">
              <w:r>
                <w:t xml:space="preserve">F </w:t>
              </w:r>
            </w:ins>
          </w:p>
        </w:tc>
      </w:tr>
      <w:tr w:rsidR="00385CFB" w14:paraId="0F207D66" w14:textId="77777777" w:rsidTr="00123160">
        <w:trPr>
          <w:ins w:id="115" w:author="Abbotson, Susan C. W." w:date="2021-02-02T16:49:00Z"/>
        </w:trPr>
        <w:tc>
          <w:tcPr>
            <w:tcW w:w="1199" w:type="dxa"/>
          </w:tcPr>
          <w:p w14:paraId="5476183C" w14:textId="1CBA1E32" w:rsidR="00385CFB" w:rsidRDefault="00385CFB" w:rsidP="00385CFB">
            <w:pPr>
              <w:pStyle w:val="sc-Requirement"/>
              <w:rPr>
                <w:ins w:id="116" w:author="Abbotson, Susan C. W." w:date="2021-02-02T16:49:00Z"/>
              </w:rPr>
            </w:pPr>
            <w:ins w:id="117" w:author="Abbotson, Susan C. W." w:date="2021-02-02T16:49:00Z">
              <w:r>
                <w:t xml:space="preserve">PORT 115 </w:t>
              </w:r>
            </w:ins>
          </w:p>
        </w:tc>
        <w:tc>
          <w:tcPr>
            <w:tcW w:w="2000" w:type="dxa"/>
          </w:tcPr>
          <w:p w14:paraId="518CA5AA" w14:textId="079312A0" w:rsidR="00385CFB" w:rsidRDefault="00385CFB" w:rsidP="00385CFB">
            <w:pPr>
              <w:pStyle w:val="sc-Requirement"/>
              <w:rPr>
                <w:ins w:id="118" w:author="Abbotson, Susan C. W." w:date="2021-02-02T16:49:00Z"/>
              </w:rPr>
            </w:pPr>
            <w:ins w:id="119" w:author="Abbotson, Susan C. W." w:date="2021-02-02T17:08:00Z">
              <w:r>
                <w:t>Literature of the Portuguese-Speaking World</w:t>
              </w:r>
            </w:ins>
          </w:p>
        </w:tc>
        <w:tc>
          <w:tcPr>
            <w:tcW w:w="450" w:type="dxa"/>
          </w:tcPr>
          <w:p w14:paraId="1BBC4BDE" w14:textId="798B3692" w:rsidR="00385CFB" w:rsidRDefault="00385CFB" w:rsidP="00385CFB">
            <w:pPr>
              <w:pStyle w:val="sc-RequirementRight"/>
              <w:rPr>
                <w:ins w:id="120" w:author="Abbotson, Susan C. W." w:date="2021-02-02T16:49:00Z"/>
              </w:rPr>
            </w:pPr>
            <w:ins w:id="121" w:author="Abbotson, Susan C. W." w:date="2021-02-02T17:08:00Z">
              <w:r>
                <w:t>4</w:t>
              </w:r>
            </w:ins>
          </w:p>
        </w:tc>
        <w:tc>
          <w:tcPr>
            <w:tcW w:w="1116" w:type="dxa"/>
          </w:tcPr>
          <w:p w14:paraId="21B746B6" w14:textId="516D85DF" w:rsidR="00385CFB" w:rsidRDefault="00385CFB" w:rsidP="00385CFB">
            <w:pPr>
              <w:pStyle w:val="sc-Requirement"/>
              <w:rPr>
                <w:ins w:id="122" w:author="Abbotson, Susan C. W." w:date="2021-02-02T16:49:00Z"/>
              </w:rPr>
            </w:pPr>
            <w:ins w:id="123" w:author="Abbotson, Susan C. W." w:date="2021-02-02T17:08:00Z">
              <w:r>
                <w:t>F, Sp</w:t>
              </w:r>
            </w:ins>
          </w:p>
        </w:tc>
      </w:tr>
      <w:tr w:rsidR="00385CFB" w14:paraId="77FD8A7F" w14:textId="77777777" w:rsidTr="00123160">
        <w:trPr>
          <w:ins w:id="124" w:author="Abbotson, Susan C. W." w:date="2021-02-02T16:49:00Z"/>
        </w:trPr>
        <w:tc>
          <w:tcPr>
            <w:tcW w:w="1199" w:type="dxa"/>
          </w:tcPr>
          <w:p w14:paraId="6C777E41" w14:textId="6D3EFA6A" w:rsidR="00385CFB" w:rsidRDefault="00385CFB" w:rsidP="00385CFB">
            <w:pPr>
              <w:pStyle w:val="sc-Requirement"/>
              <w:rPr>
                <w:ins w:id="125" w:author="Abbotson, Susan C. W." w:date="2021-02-02T16:49:00Z"/>
              </w:rPr>
            </w:pPr>
            <w:ins w:id="126" w:author="Abbotson, Susan C. W." w:date="2021-02-02T16:49:00Z">
              <w:r>
                <w:t>PORT 201W</w:t>
              </w:r>
            </w:ins>
          </w:p>
        </w:tc>
        <w:tc>
          <w:tcPr>
            <w:tcW w:w="2000" w:type="dxa"/>
          </w:tcPr>
          <w:p w14:paraId="3F337967" w14:textId="2FC4D219" w:rsidR="00385CFB" w:rsidRDefault="00385CFB" w:rsidP="00385CFB">
            <w:pPr>
              <w:pStyle w:val="sc-Requirement"/>
              <w:rPr>
                <w:ins w:id="127" w:author="Abbotson, Susan C. W." w:date="2021-02-02T16:49:00Z"/>
              </w:rPr>
            </w:pPr>
            <w:ins w:id="128" w:author="Abbotson, Susan C. W." w:date="2021-02-02T17:08:00Z">
              <w:r>
                <w:t>C</w:t>
              </w:r>
            </w:ins>
            <w:ins w:id="129" w:author="Abbotson, Susan C. W." w:date="2021-02-02T17:09:00Z">
              <w:r>
                <w:t>onversation and Composition</w:t>
              </w:r>
            </w:ins>
          </w:p>
        </w:tc>
        <w:tc>
          <w:tcPr>
            <w:tcW w:w="450" w:type="dxa"/>
          </w:tcPr>
          <w:p w14:paraId="34C52C93" w14:textId="330C46F2" w:rsidR="00385CFB" w:rsidRDefault="00385CFB" w:rsidP="00385CFB">
            <w:pPr>
              <w:pStyle w:val="sc-RequirementRight"/>
              <w:rPr>
                <w:ins w:id="130" w:author="Abbotson, Susan C. W." w:date="2021-02-02T16:49:00Z"/>
              </w:rPr>
            </w:pPr>
            <w:ins w:id="131" w:author="Abbotson, Susan C. W." w:date="2021-02-02T17:09:00Z">
              <w:r>
                <w:t>4</w:t>
              </w:r>
            </w:ins>
          </w:p>
        </w:tc>
        <w:tc>
          <w:tcPr>
            <w:tcW w:w="1116" w:type="dxa"/>
          </w:tcPr>
          <w:p w14:paraId="0B4BDA2C" w14:textId="05F55B8D" w:rsidR="00385CFB" w:rsidRDefault="00385CFB" w:rsidP="00385CFB">
            <w:pPr>
              <w:pStyle w:val="sc-Requirement"/>
              <w:rPr>
                <w:ins w:id="132" w:author="Abbotson, Susan C. W." w:date="2021-02-02T16:49:00Z"/>
              </w:rPr>
            </w:pPr>
            <w:ins w:id="133" w:author="Abbotson, Susan C. W." w:date="2021-02-02T16:49:00Z">
              <w:r>
                <w:t xml:space="preserve">F </w:t>
              </w:r>
            </w:ins>
          </w:p>
        </w:tc>
      </w:tr>
      <w:tr w:rsidR="00385CFB" w14:paraId="0CE13CF9" w14:textId="77777777" w:rsidTr="00123160">
        <w:trPr>
          <w:ins w:id="134" w:author="Abbotson, Susan C. W." w:date="2021-02-02T16:49:00Z"/>
        </w:trPr>
        <w:tc>
          <w:tcPr>
            <w:tcW w:w="1199" w:type="dxa"/>
          </w:tcPr>
          <w:p w14:paraId="54B71309" w14:textId="4708F0DD" w:rsidR="00385CFB" w:rsidRDefault="00385CFB" w:rsidP="00385CFB">
            <w:pPr>
              <w:pStyle w:val="sc-Requirement"/>
              <w:rPr>
                <w:ins w:id="135" w:author="Abbotson, Susan C. W." w:date="2021-02-02T16:49:00Z"/>
              </w:rPr>
            </w:pPr>
            <w:ins w:id="136" w:author="Abbotson, Susan C. W." w:date="2021-02-02T16:49:00Z">
              <w:r>
                <w:t>PORT 202W</w:t>
              </w:r>
            </w:ins>
          </w:p>
        </w:tc>
        <w:tc>
          <w:tcPr>
            <w:tcW w:w="2000" w:type="dxa"/>
          </w:tcPr>
          <w:p w14:paraId="0E622580" w14:textId="33223469" w:rsidR="00385CFB" w:rsidRDefault="00385CFB" w:rsidP="00385CFB">
            <w:pPr>
              <w:pStyle w:val="sc-Requirement"/>
              <w:rPr>
                <w:ins w:id="137" w:author="Abbotson, Susan C. W." w:date="2021-02-02T16:49:00Z"/>
              </w:rPr>
            </w:pPr>
            <w:ins w:id="138" w:author="Abbotson, Susan C. W." w:date="2021-02-02T17:09:00Z">
              <w:r>
                <w:t>Composition and Conversation</w:t>
              </w:r>
            </w:ins>
          </w:p>
        </w:tc>
        <w:tc>
          <w:tcPr>
            <w:tcW w:w="450" w:type="dxa"/>
          </w:tcPr>
          <w:p w14:paraId="6645622F" w14:textId="767B5875" w:rsidR="00385CFB" w:rsidRDefault="00385CFB" w:rsidP="00385CFB">
            <w:pPr>
              <w:pStyle w:val="sc-RequirementRight"/>
              <w:rPr>
                <w:ins w:id="139" w:author="Abbotson, Susan C. W." w:date="2021-02-02T16:49:00Z"/>
              </w:rPr>
            </w:pPr>
            <w:ins w:id="140" w:author="Abbotson, Susan C. W." w:date="2021-02-02T17:09:00Z">
              <w:r>
                <w:t>4</w:t>
              </w:r>
            </w:ins>
          </w:p>
        </w:tc>
        <w:tc>
          <w:tcPr>
            <w:tcW w:w="1116" w:type="dxa"/>
          </w:tcPr>
          <w:p w14:paraId="0ED4983E" w14:textId="24CC101D" w:rsidR="00385CFB" w:rsidRDefault="00385CFB" w:rsidP="00385CFB">
            <w:pPr>
              <w:pStyle w:val="sc-Requirement"/>
              <w:rPr>
                <w:ins w:id="141" w:author="Abbotson, Susan C. W." w:date="2021-02-02T16:49:00Z"/>
              </w:rPr>
            </w:pPr>
            <w:ins w:id="142" w:author="Abbotson, Susan C. W." w:date="2021-02-02T16:49:00Z">
              <w:r>
                <w:t xml:space="preserve">Sp </w:t>
              </w:r>
            </w:ins>
          </w:p>
        </w:tc>
      </w:tr>
    </w:tbl>
    <w:p w14:paraId="148EA975" w14:textId="6FC8B252" w:rsidR="00123160" w:rsidRDefault="00123160" w:rsidP="00123160">
      <w:pPr>
        <w:pStyle w:val="sc-RequirementsSubheading"/>
        <w:rPr>
          <w:ins w:id="143" w:author="Abbotson, Susan C. W." w:date="2021-02-02T16:50:00Z"/>
        </w:rPr>
      </w:pPr>
      <w:ins w:id="144" w:author="Abbotson, Susan C. W." w:date="2021-02-02T16:50:00Z">
        <w:r>
          <w:t xml:space="preserve">TWO COURSES </w:t>
        </w:r>
      </w:ins>
      <w:ins w:id="145" w:author="Abbotson, Susan C. W." w:date="2021-02-02T16:51:00Z">
        <w:r>
          <w:t>from</w:t>
        </w:r>
      </w:ins>
      <w:ins w:id="146" w:author="Abbotson, Susan C. W." w:date="2021-02-02T16:50:00Z">
        <w:r>
          <w:t>:</w:t>
        </w:r>
      </w:ins>
    </w:p>
    <w:tbl>
      <w:tblPr>
        <w:tblW w:w="0" w:type="auto"/>
        <w:tblLook w:val="04A0" w:firstRow="1" w:lastRow="0" w:firstColumn="1" w:lastColumn="0" w:noHBand="0" w:noVBand="1"/>
      </w:tblPr>
      <w:tblGrid>
        <w:gridCol w:w="1199"/>
        <w:gridCol w:w="2000"/>
        <w:gridCol w:w="450"/>
        <w:gridCol w:w="1116"/>
      </w:tblGrid>
      <w:tr w:rsidR="00123160" w14:paraId="09E5F2EF" w14:textId="77777777" w:rsidTr="00067821">
        <w:trPr>
          <w:ins w:id="147" w:author="Abbotson, Susan C. W." w:date="2021-02-02T16:50:00Z"/>
        </w:trPr>
        <w:tc>
          <w:tcPr>
            <w:tcW w:w="1199" w:type="dxa"/>
          </w:tcPr>
          <w:p w14:paraId="4007BC41" w14:textId="450F16B3" w:rsidR="00123160" w:rsidRDefault="00123160" w:rsidP="00067821">
            <w:pPr>
              <w:pStyle w:val="sc-Requirement"/>
              <w:rPr>
                <w:ins w:id="148" w:author="Abbotson, Susan C. W." w:date="2021-02-02T16:50:00Z"/>
              </w:rPr>
            </w:pPr>
            <w:ins w:id="149" w:author="Abbotson, Susan C. W." w:date="2021-02-02T16:51:00Z">
              <w:r>
                <w:t>ANTH 101</w:t>
              </w:r>
            </w:ins>
            <w:ins w:id="150" w:author="Abbotson, Susan C. W." w:date="2021-02-02T16:50:00Z">
              <w:r>
                <w:t xml:space="preserve"> </w:t>
              </w:r>
            </w:ins>
          </w:p>
        </w:tc>
        <w:tc>
          <w:tcPr>
            <w:tcW w:w="2000" w:type="dxa"/>
          </w:tcPr>
          <w:p w14:paraId="03CDDFC9" w14:textId="1768D50F" w:rsidR="00123160" w:rsidRDefault="00111438" w:rsidP="00067821">
            <w:pPr>
              <w:pStyle w:val="sc-Requirement"/>
              <w:rPr>
                <w:ins w:id="151" w:author="Abbotson, Susan C. W." w:date="2021-02-02T16:50:00Z"/>
              </w:rPr>
            </w:pPr>
            <w:ins w:id="152" w:author="Abbotson, Susan C. W." w:date="2021-02-02T16:56:00Z">
              <w:r>
                <w:t>Introduction to Cultural Anthropology</w:t>
              </w:r>
            </w:ins>
          </w:p>
        </w:tc>
        <w:tc>
          <w:tcPr>
            <w:tcW w:w="450" w:type="dxa"/>
          </w:tcPr>
          <w:p w14:paraId="0C0ED127" w14:textId="163B07F7" w:rsidR="00123160" w:rsidRDefault="00111438" w:rsidP="00067821">
            <w:pPr>
              <w:pStyle w:val="sc-RequirementRight"/>
              <w:rPr>
                <w:ins w:id="153" w:author="Abbotson, Susan C. W." w:date="2021-02-02T16:50:00Z"/>
              </w:rPr>
            </w:pPr>
            <w:ins w:id="154" w:author="Abbotson, Susan C. W." w:date="2021-02-02T16:56:00Z">
              <w:r>
                <w:t>4</w:t>
              </w:r>
            </w:ins>
          </w:p>
        </w:tc>
        <w:tc>
          <w:tcPr>
            <w:tcW w:w="1116" w:type="dxa"/>
          </w:tcPr>
          <w:p w14:paraId="2F7A8250" w14:textId="6F160150" w:rsidR="00123160" w:rsidRDefault="00067821" w:rsidP="00067821">
            <w:pPr>
              <w:pStyle w:val="sc-Requirement"/>
              <w:rPr>
                <w:ins w:id="155" w:author="Abbotson, Susan C. W." w:date="2021-02-02T16:50:00Z"/>
              </w:rPr>
            </w:pPr>
            <w:ins w:id="156" w:author="Abbotson, Susan C. W." w:date="2021-02-02T16:56:00Z">
              <w:r>
                <w:t>F, Sp</w:t>
              </w:r>
            </w:ins>
          </w:p>
        </w:tc>
      </w:tr>
      <w:tr w:rsidR="00123160" w14:paraId="7FFCB448" w14:textId="77777777" w:rsidTr="00067821">
        <w:trPr>
          <w:ins w:id="157" w:author="Abbotson, Susan C. W." w:date="2021-02-02T16:50:00Z"/>
        </w:trPr>
        <w:tc>
          <w:tcPr>
            <w:tcW w:w="1199" w:type="dxa"/>
          </w:tcPr>
          <w:p w14:paraId="55A57352" w14:textId="0C93FB5F" w:rsidR="00123160" w:rsidRDefault="00123160" w:rsidP="00067821">
            <w:pPr>
              <w:pStyle w:val="sc-Requirement"/>
              <w:rPr>
                <w:ins w:id="158" w:author="Abbotson, Susan C. W." w:date="2021-02-02T16:50:00Z"/>
              </w:rPr>
            </w:pPr>
            <w:ins w:id="159" w:author="Abbotson, Susan C. W." w:date="2021-02-02T16:51:00Z">
              <w:r>
                <w:t>HIST 241</w:t>
              </w:r>
            </w:ins>
          </w:p>
        </w:tc>
        <w:tc>
          <w:tcPr>
            <w:tcW w:w="2000" w:type="dxa"/>
          </w:tcPr>
          <w:p w14:paraId="4745E8FB" w14:textId="041404F0" w:rsidR="00123160" w:rsidRDefault="00111438" w:rsidP="00067821">
            <w:pPr>
              <w:pStyle w:val="sc-Requirement"/>
              <w:rPr>
                <w:ins w:id="160" w:author="Abbotson, Susan C. W." w:date="2021-02-02T16:50:00Z"/>
              </w:rPr>
            </w:pPr>
            <w:ins w:id="161" w:author="Abbotson, Susan C. W." w:date="2021-02-02T16:54:00Z">
              <w:r>
                <w:t>Colonial and Neocolonial Latin Americ</w:t>
              </w:r>
            </w:ins>
            <w:ins w:id="162" w:author="Abbotson, Susan C. W." w:date="2021-02-02T16:55:00Z">
              <w:r>
                <w:t>a</w:t>
              </w:r>
            </w:ins>
          </w:p>
        </w:tc>
        <w:tc>
          <w:tcPr>
            <w:tcW w:w="450" w:type="dxa"/>
          </w:tcPr>
          <w:p w14:paraId="6007B701" w14:textId="77777777" w:rsidR="00123160" w:rsidRDefault="00123160" w:rsidP="00067821">
            <w:pPr>
              <w:pStyle w:val="sc-RequirementRight"/>
              <w:rPr>
                <w:ins w:id="163" w:author="Abbotson, Susan C. W." w:date="2021-02-02T16:50:00Z"/>
              </w:rPr>
            </w:pPr>
            <w:ins w:id="164" w:author="Abbotson, Susan C. W." w:date="2021-02-02T16:50:00Z">
              <w:r>
                <w:t>3</w:t>
              </w:r>
            </w:ins>
          </w:p>
        </w:tc>
        <w:tc>
          <w:tcPr>
            <w:tcW w:w="1116" w:type="dxa"/>
          </w:tcPr>
          <w:p w14:paraId="230488B1" w14:textId="5ABFF574" w:rsidR="00123160" w:rsidRDefault="00111438" w:rsidP="00067821">
            <w:pPr>
              <w:pStyle w:val="sc-Requirement"/>
              <w:rPr>
                <w:ins w:id="165" w:author="Abbotson, Susan C. W." w:date="2021-02-02T16:50:00Z"/>
              </w:rPr>
            </w:pPr>
            <w:ins w:id="166" w:author="Abbotson, Susan C. W." w:date="2021-02-02T16:55:00Z">
              <w:r>
                <w:t>Annually</w:t>
              </w:r>
            </w:ins>
          </w:p>
        </w:tc>
      </w:tr>
      <w:tr w:rsidR="00123160" w14:paraId="3B44BC54" w14:textId="77777777" w:rsidTr="00067821">
        <w:trPr>
          <w:ins w:id="167" w:author="Abbotson, Susan C. W." w:date="2021-02-02T16:50:00Z"/>
        </w:trPr>
        <w:tc>
          <w:tcPr>
            <w:tcW w:w="1199" w:type="dxa"/>
          </w:tcPr>
          <w:p w14:paraId="1C9D2106" w14:textId="4B54ABDD" w:rsidR="00123160" w:rsidRDefault="00111438" w:rsidP="00067821">
            <w:pPr>
              <w:pStyle w:val="sc-Requirement"/>
              <w:rPr>
                <w:ins w:id="168" w:author="Abbotson, Susan C. W." w:date="2021-02-02T16:50:00Z"/>
              </w:rPr>
            </w:pPr>
            <w:ins w:id="169" w:author="Abbotson, Susan C. W." w:date="2021-02-02T16:51:00Z">
              <w:r>
                <w:t>HIST 242</w:t>
              </w:r>
            </w:ins>
            <w:ins w:id="170" w:author="Abbotson, Susan C. W." w:date="2021-02-02T16:50:00Z">
              <w:r w:rsidR="00123160">
                <w:t xml:space="preserve"> </w:t>
              </w:r>
            </w:ins>
          </w:p>
        </w:tc>
        <w:tc>
          <w:tcPr>
            <w:tcW w:w="2000" w:type="dxa"/>
          </w:tcPr>
          <w:p w14:paraId="5308A830" w14:textId="677FAAD4" w:rsidR="00123160" w:rsidRDefault="00111438" w:rsidP="00067821">
            <w:pPr>
              <w:pStyle w:val="sc-Requirement"/>
              <w:rPr>
                <w:ins w:id="171" w:author="Abbotson, Susan C. W." w:date="2021-02-02T16:50:00Z"/>
              </w:rPr>
            </w:pPr>
            <w:ins w:id="172" w:author="Abbotson, Susan C. W." w:date="2021-02-02T16:55:00Z">
              <w:r>
                <w:t>Modern Latin America</w:t>
              </w:r>
            </w:ins>
          </w:p>
        </w:tc>
        <w:tc>
          <w:tcPr>
            <w:tcW w:w="450" w:type="dxa"/>
          </w:tcPr>
          <w:p w14:paraId="0E291E72" w14:textId="77777777" w:rsidR="00123160" w:rsidRDefault="00123160" w:rsidP="00067821">
            <w:pPr>
              <w:pStyle w:val="sc-RequirementRight"/>
              <w:rPr>
                <w:ins w:id="173" w:author="Abbotson, Susan C. W." w:date="2021-02-02T16:50:00Z"/>
              </w:rPr>
            </w:pPr>
            <w:ins w:id="174" w:author="Abbotson, Susan C. W." w:date="2021-02-02T16:50:00Z">
              <w:r>
                <w:t>3</w:t>
              </w:r>
            </w:ins>
          </w:p>
        </w:tc>
        <w:tc>
          <w:tcPr>
            <w:tcW w:w="1116" w:type="dxa"/>
          </w:tcPr>
          <w:p w14:paraId="5A81A932" w14:textId="0D3CBDEB" w:rsidR="00123160" w:rsidRDefault="00111438" w:rsidP="00067821">
            <w:pPr>
              <w:pStyle w:val="sc-Requirement"/>
              <w:rPr>
                <w:ins w:id="175" w:author="Abbotson, Susan C. W." w:date="2021-02-02T16:50:00Z"/>
              </w:rPr>
            </w:pPr>
            <w:ins w:id="176" w:author="Abbotson, Susan C. W." w:date="2021-02-02T16:55:00Z">
              <w:r>
                <w:t>Annually</w:t>
              </w:r>
            </w:ins>
          </w:p>
        </w:tc>
      </w:tr>
      <w:tr w:rsidR="00123160" w14:paraId="62E150C5" w14:textId="77777777" w:rsidTr="00067821">
        <w:trPr>
          <w:ins w:id="177" w:author="Abbotson, Susan C. W." w:date="2021-02-02T16:50:00Z"/>
        </w:trPr>
        <w:tc>
          <w:tcPr>
            <w:tcW w:w="1199" w:type="dxa"/>
          </w:tcPr>
          <w:p w14:paraId="56F9C233" w14:textId="494B5A23" w:rsidR="00123160" w:rsidRDefault="00111438" w:rsidP="00067821">
            <w:pPr>
              <w:pStyle w:val="sc-Requirement"/>
              <w:rPr>
                <w:ins w:id="178" w:author="Abbotson, Susan C. W." w:date="2021-02-02T16:50:00Z"/>
              </w:rPr>
            </w:pPr>
            <w:ins w:id="179" w:author="Abbotson, Susan C. W." w:date="2021-02-02T16:51:00Z">
              <w:r>
                <w:t>LAS 363</w:t>
              </w:r>
            </w:ins>
          </w:p>
        </w:tc>
        <w:tc>
          <w:tcPr>
            <w:tcW w:w="2000" w:type="dxa"/>
          </w:tcPr>
          <w:p w14:paraId="469BF6A5" w14:textId="67B77F49" w:rsidR="00123160" w:rsidRDefault="00111438" w:rsidP="00067821">
            <w:pPr>
              <w:pStyle w:val="sc-Requirement"/>
              <w:rPr>
                <w:ins w:id="180" w:author="Abbotson, Susan C. W." w:date="2021-02-02T16:50:00Z"/>
              </w:rPr>
            </w:pPr>
            <w:ins w:id="181" w:author="Abbotson, Susan C. W." w:date="2021-02-02T16:55:00Z">
              <w:r>
                <w:t>S</w:t>
              </w:r>
            </w:ins>
            <w:ins w:id="182" w:author="Abbotson, Susan C. W." w:date="2021-02-02T16:56:00Z">
              <w:r>
                <w:t>eminar: Topics in Latin America</w:t>
              </w:r>
            </w:ins>
          </w:p>
        </w:tc>
        <w:tc>
          <w:tcPr>
            <w:tcW w:w="450" w:type="dxa"/>
          </w:tcPr>
          <w:p w14:paraId="6851E2CB" w14:textId="77777777" w:rsidR="00123160" w:rsidRDefault="00123160" w:rsidP="00067821">
            <w:pPr>
              <w:pStyle w:val="sc-RequirementRight"/>
              <w:rPr>
                <w:ins w:id="183" w:author="Abbotson, Susan C. W." w:date="2021-02-02T16:50:00Z"/>
              </w:rPr>
            </w:pPr>
            <w:ins w:id="184" w:author="Abbotson, Susan C. W." w:date="2021-02-02T16:50:00Z">
              <w:r>
                <w:t>3</w:t>
              </w:r>
            </w:ins>
          </w:p>
        </w:tc>
        <w:tc>
          <w:tcPr>
            <w:tcW w:w="1116" w:type="dxa"/>
          </w:tcPr>
          <w:p w14:paraId="28767132" w14:textId="1315CC99" w:rsidR="00123160" w:rsidRDefault="00111438" w:rsidP="00067821">
            <w:pPr>
              <w:pStyle w:val="sc-Requirement"/>
              <w:rPr>
                <w:ins w:id="185" w:author="Abbotson, Susan C. W." w:date="2021-02-02T16:50:00Z"/>
              </w:rPr>
            </w:pPr>
            <w:ins w:id="186" w:author="Abbotson, Susan C. W." w:date="2021-02-02T16:55:00Z">
              <w:r>
                <w:t>Alternate years</w:t>
              </w:r>
            </w:ins>
          </w:p>
        </w:tc>
      </w:tr>
      <w:tr w:rsidR="00123160" w14:paraId="684FEBF3" w14:textId="77777777" w:rsidTr="00067821">
        <w:trPr>
          <w:ins w:id="187" w:author="Abbotson, Susan C. W." w:date="2021-02-02T16:50:00Z"/>
        </w:trPr>
        <w:tc>
          <w:tcPr>
            <w:tcW w:w="1199" w:type="dxa"/>
          </w:tcPr>
          <w:p w14:paraId="78E48BF3" w14:textId="6E619697" w:rsidR="00123160" w:rsidRDefault="00111438" w:rsidP="00067821">
            <w:pPr>
              <w:pStyle w:val="sc-Requirement"/>
              <w:rPr>
                <w:ins w:id="188" w:author="Abbotson, Susan C. W." w:date="2021-02-02T16:50:00Z"/>
              </w:rPr>
            </w:pPr>
            <w:ins w:id="189" w:author="Abbotson, Susan C. W." w:date="2021-02-02T16:51:00Z">
              <w:r>
                <w:t>POL 203</w:t>
              </w:r>
            </w:ins>
          </w:p>
        </w:tc>
        <w:tc>
          <w:tcPr>
            <w:tcW w:w="2000" w:type="dxa"/>
          </w:tcPr>
          <w:p w14:paraId="72D9E92D" w14:textId="5FA6EA91" w:rsidR="00123160" w:rsidRDefault="00111438" w:rsidP="00067821">
            <w:pPr>
              <w:pStyle w:val="sc-Requirement"/>
              <w:rPr>
                <w:ins w:id="190" w:author="Abbotson, Susan C. W." w:date="2021-02-02T16:50:00Z"/>
              </w:rPr>
            </w:pPr>
            <w:ins w:id="191" w:author="Abbotson, Susan C. W." w:date="2021-02-02T16:54:00Z">
              <w:r>
                <w:t>Global Politics</w:t>
              </w:r>
            </w:ins>
          </w:p>
        </w:tc>
        <w:tc>
          <w:tcPr>
            <w:tcW w:w="450" w:type="dxa"/>
          </w:tcPr>
          <w:p w14:paraId="2CD365F3" w14:textId="4E47F086" w:rsidR="00123160" w:rsidRDefault="00111438" w:rsidP="00067821">
            <w:pPr>
              <w:pStyle w:val="sc-RequirementRight"/>
              <w:rPr>
                <w:ins w:id="192" w:author="Abbotson, Susan C. W." w:date="2021-02-02T16:50:00Z"/>
              </w:rPr>
            </w:pPr>
            <w:ins w:id="193" w:author="Abbotson, Susan C. W." w:date="2021-02-02T16:54:00Z">
              <w:r>
                <w:t>4</w:t>
              </w:r>
            </w:ins>
          </w:p>
        </w:tc>
        <w:tc>
          <w:tcPr>
            <w:tcW w:w="1116" w:type="dxa"/>
          </w:tcPr>
          <w:p w14:paraId="44FAE5D5" w14:textId="4C4D01CF" w:rsidR="00123160" w:rsidRDefault="00111438" w:rsidP="00067821">
            <w:pPr>
              <w:pStyle w:val="sc-Requirement"/>
              <w:rPr>
                <w:ins w:id="194" w:author="Abbotson, Susan C. W." w:date="2021-02-02T16:50:00Z"/>
              </w:rPr>
            </w:pPr>
            <w:ins w:id="195" w:author="Abbotson, Susan C. W." w:date="2021-02-02T16:54:00Z">
              <w:r>
                <w:t xml:space="preserve">F, </w:t>
              </w:r>
            </w:ins>
            <w:ins w:id="196" w:author="Abbotson, Susan C. W." w:date="2021-02-02T16:50:00Z">
              <w:r w:rsidR="00123160">
                <w:t xml:space="preserve">Sp </w:t>
              </w:r>
            </w:ins>
          </w:p>
        </w:tc>
      </w:tr>
      <w:tr w:rsidR="00ED43C6" w14:paraId="2F369C88" w14:textId="77777777" w:rsidTr="00067821">
        <w:trPr>
          <w:ins w:id="197" w:author="Abbotson, Susan C. W." w:date="2021-02-24T20:54:00Z"/>
        </w:trPr>
        <w:tc>
          <w:tcPr>
            <w:tcW w:w="1199" w:type="dxa"/>
          </w:tcPr>
          <w:p w14:paraId="4451E741" w14:textId="70202E86" w:rsidR="00ED43C6" w:rsidRDefault="00ED43C6" w:rsidP="00067821">
            <w:pPr>
              <w:pStyle w:val="sc-Requirement"/>
              <w:rPr>
                <w:ins w:id="198" w:author="Abbotson, Susan C. W." w:date="2021-02-24T20:54:00Z"/>
              </w:rPr>
            </w:pPr>
            <w:ins w:id="199" w:author="Abbotson, Susan C. W." w:date="2021-02-24T20:54:00Z">
              <w:r>
                <w:t>POL 341</w:t>
              </w:r>
            </w:ins>
          </w:p>
        </w:tc>
        <w:tc>
          <w:tcPr>
            <w:tcW w:w="2000" w:type="dxa"/>
          </w:tcPr>
          <w:p w14:paraId="1521842E" w14:textId="657F2754" w:rsidR="00ED43C6" w:rsidRDefault="00ED43C6" w:rsidP="00067821">
            <w:pPr>
              <w:pStyle w:val="sc-Requirement"/>
              <w:rPr>
                <w:ins w:id="200" w:author="Abbotson, Susan C. W." w:date="2021-02-24T20:54:00Z"/>
              </w:rPr>
            </w:pPr>
            <w:ins w:id="201" w:author="Abbotson, Susan C. W." w:date="2021-02-24T20:54:00Z">
              <w:r>
                <w:t>The Politics of Developing Nations</w:t>
              </w:r>
            </w:ins>
          </w:p>
        </w:tc>
        <w:tc>
          <w:tcPr>
            <w:tcW w:w="450" w:type="dxa"/>
          </w:tcPr>
          <w:p w14:paraId="41D88AD7" w14:textId="5863FD00" w:rsidR="00ED43C6" w:rsidRDefault="00ED43C6" w:rsidP="00067821">
            <w:pPr>
              <w:pStyle w:val="sc-RequirementRight"/>
              <w:rPr>
                <w:ins w:id="202" w:author="Abbotson, Susan C. W." w:date="2021-02-24T20:54:00Z"/>
              </w:rPr>
            </w:pPr>
            <w:ins w:id="203" w:author="Abbotson, Susan C. W." w:date="2021-02-24T20:54:00Z">
              <w:r>
                <w:t>4</w:t>
              </w:r>
            </w:ins>
          </w:p>
        </w:tc>
        <w:tc>
          <w:tcPr>
            <w:tcW w:w="1116" w:type="dxa"/>
          </w:tcPr>
          <w:p w14:paraId="2B532170" w14:textId="2C38118B" w:rsidR="00ED43C6" w:rsidRDefault="00ED43C6" w:rsidP="00067821">
            <w:pPr>
              <w:pStyle w:val="sc-Requirement"/>
              <w:rPr>
                <w:ins w:id="204" w:author="Abbotson, Susan C. W." w:date="2021-02-24T20:54:00Z"/>
              </w:rPr>
            </w:pPr>
            <w:ins w:id="205" w:author="Abbotson, Susan C. W." w:date="2021-02-24T20:54:00Z">
              <w:r>
                <w:t>Sp</w:t>
              </w:r>
              <w:bookmarkStart w:id="206" w:name="_GoBack"/>
              <w:bookmarkEnd w:id="206"/>
            </w:ins>
          </w:p>
        </w:tc>
      </w:tr>
      <w:tr w:rsidR="00123160" w14:paraId="7B8A38AA" w14:textId="77777777" w:rsidTr="00067821">
        <w:trPr>
          <w:ins w:id="207" w:author="Abbotson, Susan C. W." w:date="2021-02-02T16:50:00Z"/>
        </w:trPr>
        <w:tc>
          <w:tcPr>
            <w:tcW w:w="1199" w:type="dxa"/>
          </w:tcPr>
          <w:p w14:paraId="5D1BC5BB" w14:textId="3220519F" w:rsidR="00123160" w:rsidRDefault="00111438" w:rsidP="00067821">
            <w:pPr>
              <w:pStyle w:val="sc-Requirement"/>
              <w:rPr>
                <w:ins w:id="208" w:author="Abbotson, Susan C. W." w:date="2021-02-02T16:50:00Z"/>
              </w:rPr>
            </w:pPr>
            <w:ins w:id="209" w:author="Abbotson, Susan C. W." w:date="2021-02-02T16:51:00Z">
              <w:r>
                <w:t>PORT 304</w:t>
              </w:r>
            </w:ins>
          </w:p>
        </w:tc>
        <w:tc>
          <w:tcPr>
            <w:tcW w:w="2000" w:type="dxa"/>
          </w:tcPr>
          <w:p w14:paraId="0D7D8BD3" w14:textId="5F61AA4A" w:rsidR="00123160" w:rsidRDefault="00067821" w:rsidP="00067821">
            <w:pPr>
              <w:pStyle w:val="sc-Requirement"/>
              <w:rPr>
                <w:ins w:id="210" w:author="Abbotson, Susan C. W." w:date="2021-02-02T16:50:00Z"/>
              </w:rPr>
            </w:pPr>
            <w:ins w:id="211" w:author="Abbotson, Susan C. W." w:date="2021-02-02T16:56:00Z">
              <w:r>
                <w:t>Brazilian Lite</w:t>
              </w:r>
            </w:ins>
            <w:ins w:id="212" w:author="Abbotson, Susan C. W." w:date="2021-02-02T16:57:00Z">
              <w:r>
                <w:t>rature and Culture</w:t>
              </w:r>
            </w:ins>
          </w:p>
        </w:tc>
        <w:tc>
          <w:tcPr>
            <w:tcW w:w="450" w:type="dxa"/>
          </w:tcPr>
          <w:p w14:paraId="2469DEEB" w14:textId="2EE01F80" w:rsidR="00123160" w:rsidRDefault="00067821" w:rsidP="00067821">
            <w:pPr>
              <w:pStyle w:val="sc-RequirementRight"/>
              <w:rPr>
                <w:ins w:id="213" w:author="Abbotson, Susan C. W." w:date="2021-02-02T16:50:00Z"/>
              </w:rPr>
            </w:pPr>
            <w:ins w:id="214" w:author="Abbotson, Susan C. W." w:date="2021-02-02T16:57:00Z">
              <w:r>
                <w:t>4</w:t>
              </w:r>
            </w:ins>
          </w:p>
        </w:tc>
        <w:tc>
          <w:tcPr>
            <w:tcW w:w="1116" w:type="dxa"/>
          </w:tcPr>
          <w:p w14:paraId="0C9998DE" w14:textId="5FADF854" w:rsidR="00123160" w:rsidRDefault="00067821" w:rsidP="00067821">
            <w:pPr>
              <w:pStyle w:val="sc-Requirement"/>
              <w:rPr>
                <w:ins w:id="215" w:author="Abbotson, Susan C. W." w:date="2021-02-02T16:50:00Z"/>
              </w:rPr>
            </w:pPr>
            <w:ins w:id="216" w:author="Abbotson, Susan C. W." w:date="2021-02-02T16:57:00Z">
              <w:r>
                <w:t>Alternate years</w:t>
              </w:r>
            </w:ins>
          </w:p>
        </w:tc>
      </w:tr>
      <w:tr w:rsidR="00123160" w14:paraId="4CA67A0C" w14:textId="77777777" w:rsidTr="00067821">
        <w:trPr>
          <w:ins w:id="217" w:author="Abbotson, Susan C. W." w:date="2021-02-02T16:50:00Z"/>
        </w:trPr>
        <w:tc>
          <w:tcPr>
            <w:tcW w:w="1199" w:type="dxa"/>
          </w:tcPr>
          <w:p w14:paraId="00ACBE8F" w14:textId="52ADC84C" w:rsidR="00123160" w:rsidRDefault="00123160" w:rsidP="00067821">
            <w:pPr>
              <w:pStyle w:val="sc-Requirement"/>
              <w:rPr>
                <w:ins w:id="218" w:author="Abbotson, Susan C. W." w:date="2021-02-02T16:50:00Z"/>
              </w:rPr>
            </w:pPr>
            <w:ins w:id="219" w:author="Abbotson, Susan C. W." w:date="2021-02-02T16:50:00Z">
              <w:r>
                <w:t xml:space="preserve">PORT </w:t>
              </w:r>
            </w:ins>
            <w:ins w:id="220" w:author="Abbotson, Susan C. W." w:date="2021-02-02T16:52:00Z">
              <w:r w:rsidR="00111438">
                <w:t>460W</w:t>
              </w:r>
            </w:ins>
          </w:p>
        </w:tc>
        <w:tc>
          <w:tcPr>
            <w:tcW w:w="2000" w:type="dxa"/>
          </w:tcPr>
          <w:p w14:paraId="7E171D88" w14:textId="2123BC01" w:rsidR="00123160" w:rsidRDefault="00067821" w:rsidP="00067821">
            <w:pPr>
              <w:pStyle w:val="sc-Requirement"/>
              <w:rPr>
                <w:ins w:id="221" w:author="Abbotson, Susan C. W." w:date="2021-02-02T16:50:00Z"/>
              </w:rPr>
            </w:pPr>
            <w:ins w:id="222" w:author="Abbotson, Susan C. W." w:date="2021-02-02T16:57:00Z">
              <w:r>
                <w:t>Seminar in Portuguese</w:t>
              </w:r>
            </w:ins>
          </w:p>
        </w:tc>
        <w:tc>
          <w:tcPr>
            <w:tcW w:w="450" w:type="dxa"/>
          </w:tcPr>
          <w:p w14:paraId="57D4E357" w14:textId="77777777" w:rsidR="00123160" w:rsidRDefault="00123160" w:rsidP="00067821">
            <w:pPr>
              <w:pStyle w:val="sc-RequirementRight"/>
              <w:rPr>
                <w:ins w:id="223" w:author="Abbotson, Susan C. W." w:date="2021-02-02T16:50:00Z"/>
              </w:rPr>
            </w:pPr>
            <w:ins w:id="224" w:author="Abbotson, Susan C. W." w:date="2021-02-02T16:50:00Z">
              <w:r>
                <w:t>3</w:t>
              </w:r>
            </w:ins>
          </w:p>
        </w:tc>
        <w:tc>
          <w:tcPr>
            <w:tcW w:w="1116" w:type="dxa"/>
          </w:tcPr>
          <w:p w14:paraId="1D226C6E" w14:textId="1B42799A" w:rsidR="00123160" w:rsidRDefault="00067821" w:rsidP="00067821">
            <w:pPr>
              <w:pStyle w:val="sc-Requirement"/>
              <w:rPr>
                <w:ins w:id="225" w:author="Abbotson, Susan C. W." w:date="2021-02-02T16:50:00Z"/>
              </w:rPr>
            </w:pPr>
            <w:ins w:id="226" w:author="Abbotson, Susan C. W." w:date="2021-02-02T16:58:00Z">
              <w:r>
                <w:t>As needed</w:t>
              </w:r>
            </w:ins>
          </w:p>
        </w:tc>
      </w:tr>
      <w:tr w:rsidR="00123160" w14:paraId="2658A273" w14:textId="77777777" w:rsidTr="00067821">
        <w:trPr>
          <w:ins w:id="227" w:author="Abbotson, Susan C. W." w:date="2021-02-02T16:50:00Z"/>
        </w:trPr>
        <w:tc>
          <w:tcPr>
            <w:tcW w:w="1199" w:type="dxa"/>
          </w:tcPr>
          <w:p w14:paraId="29A50024" w14:textId="453352AB" w:rsidR="00123160" w:rsidRDefault="00111438" w:rsidP="00067821">
            <w:pPr>
              <w:pStyle w:val="sc-Requirement"/>
              <w:rPr>
                <w:ins w:id="228" w:author="Abbotson, Susan C. W." w:date="2021-02-02T16:50:00Z"/>
              </w:rPr>
            </w:pPr>
            <w:ins w:id="229" w:author="Abbotson, Susan C. W." w:date="2021-02-02T16:52:00Z">
              <w:r>
                <w:t>SPAN 312</w:t>
              </w:r>
            </w:ins>
            <w:ins w:id="230" w:author="Abbotson, Susan C. W." w:date="2021-02-02T16:50:00Z">
              <w:r w:rsidR="00123160">
                <w:t xml:space="preserve"> </w:t>
              </w:r>
            </w:ins>
          </w:p>
        </w:tc>
        <w:tc>
          <w:tcPr>
            <w:tcW w:w="2000" w:type="dxa"/>
          </w:tcPr>
          <w:p w14:paraId="3A03407E" w14:textId="7B695656" w:rsidR="00123160" w:rsidRDefault="00067821" w:rsidP="00067821">
            <w:pPr>
              <w:pStyle w:val="sc-Requirement"/>
              <w:rPr>
                <w:ins w:id="231" w:author="Abbotson, Susan C. W." w:date="2021-02-02T16:50:00Z"/>
              </w:rPr>
            </w:pPr>
            <w:ins w:id="232" w:author="Abbotson, Susan C. W." w:date="2021-02-02T16:58:00Z">
              <w:r>
                <w:t>Latin American Literature and Culture: Pre-Eighteenth Century</w:t>
              </w:r>
            </w:ins>
          </w:p>
        </w:tc>
        <w:tc>
          <w:tcPr>
            <w:tcW w:w="450" w:type="dxa"/>
          </w:tcPr>
          <w:p w14:paraId="29CDEC54" w14:textId="1E9A0D4C" w:rsidR="00123160" w:rsidRDefault="00067821" w:rsidP="00067821">
            <w:pPr>
              <w:pStyle w:val="sc-RequirementRight"/>
              <w:rPr>
                <w:ins w:id="233" w:author="Abbotson, Susan C. W." w:date="2021-02-02T16:50:00Z"/>
              </w:rPr>
            </w:pPr>
            <w:ins w:id="234" w:author="Abbotson, Susan C. W." w:date="2021-02-02T16:59:00Z">
              <w:r>
                <w:t>4</w:t>
              </w:r>
            </w:ins>
          </w:p>
        </w:tc>
        <w:tc>
          <w:tcPr>
            <w:tcW w:w="1116" w:type="dxa"/>
          </w:tcPr>
          <w:p w14:paraId="5BF02217" w14:textId="26476521" w:rsidR="00123160" w:rsidRDefault="00067821" w:rsidP="00067821">
            <w:pPr>
              <w:pStyle w:val="sc-Requirement"/>
              <w:rPr>
                <w:ins w:id="235" w:author="Abbotson, Susan C. W." w:date="2021-02-02T16:50:00Z"/>
              </w:rPr>
            </w:pPr>
            <w:ins w:id="236" w:author="Abbotson, Susan C. W." w:date="2021-02-02T16:59:00Z">
              <w:r>
                <w:t>F</w:t>
              </w:r>
            </w:ins>
          </w:p>
        </w:tc>
      </w:tr>
      <w:tr w:rsidR="00111438" w14:paraId="7773AE97" w14:textId="77777777" w:rsidTr="00067821">
        <w:trPr>
          <w:ins w:id="237" w:author="Abbotson, Susan C. W." w:date="2021-02-02T16:52:00Z"/>
        </w:trPr>
        <w:tc>
          <w:tcPr>
            <w:tcW w:w="1199" w:type="dxa"/>
          </w:tcPr>
          <w:p w14:paraId="4AE07215" w14:textId="72C6CB38" w:rsidR="00111438" w:rsidRDefault="00111438" w:rsidP="00067821">
            <w:pPr>
              <w:pStyle w:val="sc-Requirement"/>
              <w:rPr>
                <w:ins w:id="238" w:author="Abbotson, Susan C. W." w:date="2021-02-02T16:52:00Z"/>
              </w:rPr>
            </w:pPr>
            <w:ins w:id="239" w:author="Abbotson, Susan C. W." w:date="2021-02-02T16:53:00Z">
              <w:r>
                <w:t>SPAN 313</w:t>
              </w:r>
            </w:ins>
          </w:p>
        </w:tc>
        <w:tc>
          <w:tcPr>
            <w:tcW w:w="2000" w:type="dxa"/>
          </w:tcPr>
          <w:p w14:paraId="1F856AD2" w14:textId="41EBB7A3" w:rsidR="00111438" w:rsidRDefault="00111438" w:rsidP="00067821">
            <w:pPr>
              <w:pStyle w:val="sc-Requirement"/>
              <w:rPr>
                <w:ins w:id="240" w:author="Abbotson, Susan C. W." w:date="2021-02-02T16:52:00Z"/>
              </w:rPr>
            </w:pPr>
            <w:ins w:id="241" w:author="Abbotson, Susan C. W." w:date="2021-02-02T16:53:00Z">
              <w:r>
                <w:t>Latin American Literature and Culture:</w:t>
              </w:r>
            </w:ins>
            <w:ins w:id="242" w:author="Abbotson, Susan C. W." w:date="2021-02-02T16:58:00Z">
              <w:r w:rsidR="00067821">
                <w:t xml:space="preserve"> </w:t>
              </w:r>
            </w:ins>
            <w:ins w:id="243" w:author="Abbotson, Susan C. W." w:date="2021-02-02T16:59:00Z">
              <w:r w:rsidR="00067821">
                <w:t xml:space="preserve">From </w:t>
              </w:r>
            </w:ins>
            <w:ins w:id="244" w:author="Abbotson, Susan C. W." w:date="2021-02-02T16:58:00Z">
              <w:r w:rsidR="00067821">
                <w:t>E</w:t>
              </w:r>
            </w:ins>
            <w:ins w:id="245" w:author="Abbotson, Susan C. W." w:date="2021-02-02T16:59:00Z">
              <w:r w:rsidR="00067821">
                <w:t xml:space="preserve">ighteenth Century </w:t>
              </w:r>
            </w:ins>
          </w:p>
        </w:tc>
        <w:tc>
          <w:tcPr>
            <w:tcW w:w="450" w:type="dxa"/>
          </w:tcPr>
          <w:p w14:paraId="5C5FAFF0" w14:textId="7B334A4F" w:rsidR="00111438" w:rsidRDefault="00067821" w:rsidP="00067821">
            <w:pPr>
              <w:pStyle w:val="sc-RequirementRight"/>
              <w:rPr>
                <w:ins w:id="246" w:author="Abbotson, Susan C. W." w:date="2021-02-02T16:52:00Z"/>
              </w:rPr>
            </w:pPr>
            <w:ins w:id="247" w:author="Abbotson, Susan C. W." w:date="2021-02-02T16:59:00Z">
              <w:r>
                <w:t>4</w:t>
              </w:r>
            </w:ins>
          </w:p>
        </w:tc>
        <w:tc>
          <w:tcPr>
            <w:tcW w:w="1116" w:type="dxa"/>
          </w:tcPr>
          <w:p w14:paraId="5DED661F" w14:textId="0C24E523" w:rsidR="00111438" w:rsidRDefault="00067821" w:rsidP="00067821">
            <w:pPr>
              <w:pStyle w:val="sc-Requirement"/>
              <w:rPr>
                <w:ins w:id="248" w:author="Abbotson, Susan C. W." w:date="2021-02-02T16:52:00Z"/>
              </w:rPr>
            </w:pPr>
            <w:ins w:id="249" w:author="Abbotson, Susan C. W." w:date="2021-02-02T16:59:00Z">
              <w:r>
                <w:t>Sp</w:t>
              </w:r>
            </w:ins>
          </w:p>
        </w:tc>
      </w:tr>
      <w:tr w:rsidR="00067821" w14:paraId="2DAF5231" w14:textId="77777777" w:rsidTr="00067821">
        <w:trPr>
          <w:ins w:id="250" w:author="Abbotson, Susan C. W." w:date="2021-02-02T17:00:00Z"/>
        </w:trPr>
        <w:tc>
          <w:tcPr>
            <w:tcW w:w="1199" w:type="dxa"/>
          </w:tcPr>
          <w:p w14:paraId="5C8901B1" w14:textId="7F316425" w:rsidR="00067821" w:rsidRDefault="00067821" w:rsidP="00067821">
            <w:pPr>
              <w:pStyle w:val="sc-Requirement"/>
              <w:rPr>
                <w:ins w:id="251" w:author="Abbotson, Susan C. W." w:date="2021-02-02T17:00:00Z"/>
              </w:rPr>
            </w:pPr>
            <w:ins w:id="252" w:author="Abbotson, Susan C. W." w:date="2021-02-02T17:00:00Z">
              <w:r>
                <w:t>SPAN 460W</w:t>
              </w:r>
            </w:ins>
          </w:p>
        </w:tc>
        <w:tc>
          <w:tcPr>
            <w:tcW w:w="2000" w:type="dxa"/>
          </w:tcPr>
          <w:p w14:paraId="0F12C4DC" w14:textId="1BAB5BDB" w:rsidR="00067821" w:rsidRDefault="00067821" w:rsidP="00067821">
            <w:pPr>
              <w:pStyle w:val="sc-Requirement"/>
              <w:rPr>
                <w:ins w:id="253" w:author="Abbotson, Susan C. W." w:date="2021-02-02T17:00:00Z"/>
              </w:rPr>
            </w:pPr>
            <w:ins w:id="254" w:author="Abbotson, Susan C. W." w:date="2021-02-02T17:00:00Z">
              <w:r>
                <w:t>Seminar in Spanish</w:t>
              </w:r>
            </w:ins>
          </w:p>
        </w:tc>
        <w:tc>
          <w:tcPr>
            <w:tcW w:w="450" w:type="dxa"/>
          </w:tcPr>
          <w:p w14:paraId="5E16F26E" w14:textId="5CB14AAC" w:rsidR="00067821" w:rsidRDefault="00067821" w:rsidP="00067821">
            <w:pPr>
              <w:pStyle w:val="sc-RequirementRight"/>
              <w:rPr>
                <w:ins w:id="255" w:author="Abbotson, Susan C. W." w:date="2021-02-02T17:00:00Z"/>
              </w:rPr>
            </w:pPr>
            <w:ins w:id="256" w:author="Abbotson, Susan C. W." w:date="2021-02-02T17:01:00Z">
              <w:r>
                <w:t>3</w:t>
              </w:r>
            </w:ins>
          </w:p>
        </w:tc>
        <w:tc>
          <w:tcPr>
            <w:tcW w:w="1116" w:type="dxa"/>
          </w:tcPr>
          <w:p w14:paraId="315F3CE1" w14:textId="43452379" w:rsidR="00067821" w:rsidRDefault="00067821" w:rsidP="00067821">
            <w:pPr>
              <w:pStyle w:val="sc-Requirement"/>
              <w:rPr>
                <w:ins w:id="257" w:author="Abbotson, Susan C. W." w:date="2021-02-02T17:00:00Z"/>
              </w:rPr>
            </w:pPr>
            <w:ins w:id="258" w:author="Abbotson, Susan C. W." w:date="2021-02-02T17:01:00Z">
              <w:r>
                <w:t>Annually</w:t>
              </w:r>
            </w:ins>
          </w:p>
        </w:tc>
      </w:tr>
      <w:tr w:rsidR="00067821" w14:paraId="24894B76" w14:textId="77777777" w:rsidTr="00067821">
        <w:trPr>
          <w:ins w:id="259" w:author="Abbotson, Susan C. W." w:date="2021-02-02T17:01:00Z"/>
        </w:trPr>
        <w:tc>
          <w:tcPr>
            <w:tcW w:w="1199" w:type="dxa"/>
          </w:tcPr>
          <w:p w14:paraId="7469B557" w14:textId="054D10CA" w:rsidR="00067821" w:rsidRDefault="00067821" w:rsidP="00067821">
            <w:pPr>
              <w:pStyle w:val="sc-Requirement"/>
              <w:rPr>
                <w:ins w:id="260" w:author="Abbotson, Susan C. W." w:date="2021-02-02T17:01:00Z"/>
              </w:rPr>
            </w:pPr>
            <w:ins w:id="261" w:author="Abbotson, Susan C. W." w:date="2021-02-02T17:01:00Z">
              <w:r>
                <w:t>ANTH/FNED 461</w:t>
              </w:r>
            </w:ins>
          </w:p>
        </w:tc>
        <w:tc>
          <w:tcPr>
            <w:tcW w:w="2000" w:type="dxa"/>
          </w:tcPr>
          <w:p w14:paraId="165ED3A7" w14:textId="2089108E" w:rsidR="00067821" w:rsidRDefault="0093675A" w:rsidP="00067821">
            <w:pPr>
              <w:pStyle w:val="sc-Requirement"/>
              <w:rPr>
                <w:ins w:id="262" w:author="Abbotson, Susan C. W." w:date="2021-02-02T17:01:00Z"/>
              </w:rPr>
            </w:pPr>
            <w:ins w:id="263" w:author="Abbotson, Susan C. W." w:date="2021-02-02T17:01:00Z">
              <w:r>
                <w:t>LatinX in the United States</w:t>
              </w:r>
            </w:ins>
          </w:p>
        </w:tc>
        <w:tc>
          <w:tcPr>
            <w:tcW w:w="450" w:type="dxa"/>
          </w:tcPr>
          <w:p w14:paraId="4EEA69AF" w14:textId="4751937C" w:rsidR="00067821" w:rsidRDefault="0093675A" w:rsidP="00067821">
            <w:pPr>
              <w:pStyle w:val="sc-RequirementRight"/>
              <w:rPr>
                <w:ins w:id="264" w:author="Abbotson, Susan C. W." w:date="2021-02-02T17:01:00Z"/>
              </w:rPr>
            </w:pPr>
            <w:ins w:id="265" w:author="Abbotson, Susan C. W." w:date="2021-02-02T17:01:00Z">
              <w:r>
                <w:t>4</w:t>
              </w:r>
            </w:ins>
          </w:p>
        </w:tc>
        <w:tc>
          <w:tcPr>
            <w:tcW w:w="1116" w:type="dxa"/>
          </w:tcPr>
          <w:p w14:paraId="11E54B60" w14:textId="3E6DA93C" w:rsidR="00067821" w:rsidRDefault="0093675A" w:rsidP="00067821">
            <w:pPr>
              <w:pStyle w:val="sc-Requirement"/>
              <w:rPr>
                <w:ins w:id="266" w:author="Abbotson, Susan C. W." w:date="2021-02-02T17:01:00Z"/>
              </w:rPr>
            </w:pPr>
            <w:ins w:id="267" w:author="Abbotson, Susan C. W." w:date="2021-02-02T17:02:00Z">
              <w:r>
                <w:t>Annually</w:t>
              </w:r>
            </w:ins>
          </w:p>
        </w:tc>
      </w:tr>
    </w:tbl>
    <w:p w14:paraId="7293BF6F" w14:textId="74C679B7" w:rsidR="00183F78" w:rsidRDefault="0093675A" w:rsidP="00753915">
      <w:pPr>
        <w:pStyle w:val="sc-BodyText"/>
        <w:rPr>
          <w:ins w:id="268" w:author="Abbotson, Susan C. W." w:date="2021-02-02T17:03:00Z"/>
        </w:rPr>
      </w:pPr>
      <w:ins w:id="269" w:author="Abbotson, Susan C. W." w:date="2021-02-02T17:02:00Z">
        <w:r>
          <w:t>Note: PORT 460W must be in Brazilian culture/literature and SPAN 460W must be on Latin American culture/literature.</w:t>
        </w:r>
      </w:ins>
    </w:p>
    <w:p w14:paraId="7D38479B" w14:textId="7DD59096" w:rsidR="0093675A" w:rsidRDefault="0093675A" w:rsidP="00753915">
      <w:pPr>
        <w:pStyle w:val="sc-BodyText"/>
        <w:rPr>
          <w:ins w:id="270" w:author="Abbotson, Susan C. W." w:date="2021-02-02T17:12:00Z"/>
        </w:rPr>
      </w:pPr>
      <w:ins w:id="271" w:author="Abbotson, Susan C. W." w:date="2021-02-02T17:03:00Z">
        <w:r>
          <w:t>Note: PORT 304 and PORT 460W each has PORT 202W as a prerequisite and SPAN 3</w:t>
        </w:r>
      </w:ins>
      <w:ins w:id="272" w:author="Abbotson, Susan C. W." w:date="2021-02-02T17:04:00Z">
        <w:r>
          <w:t>12, SPAN 313, or SPAN 460W has SPAN 202W as a prerequsite.</w:t>
        </w:r>
      </w:ins>
    </w:p>
    <w:p w14:paraId="0518D14B" w14:textId="77777777" w:rsidR="00385CFB" w:rsidRDefault="00385CFB" w:rsidP="00753915">
      <w:pPr>
        <w:pStyle w:val="sc-BodyText"/>
        <w:rPr>
          <w:ins w:id="273" w:author="Abbotson, Susan C. W." w:date="2021-02-02T17:12:00Z"/>
        </w:rPr>
      </w:pPr>
    </w:p>
    <w:p w14:paraId="75159D9C" w14:textId="77777777" w:rsidR="00385CFB" w:rsidRDefault="00385CFB" w:rsidP="00385CFB">
      <w:pPr>
        <w:pStyle w:val="sc-Total"/>
        <w:rPr>
          <w:ins w:id="274" w:author="Abbotson, Susan C. W." w:date="2021-02-02T17:12:00Z"/>
        </w:rPr>
      </w:pPr>
      <w:ins w:id="275" w:author="Abbotson, Susan C. W." w:date="2021-02-02T17:12:00Z">
        <w:r>
          <w:t>Total Credit Hours: 18-20</w:t>
        </w:r>
      </w:ins>
    </w:p>
    <w:p w14:paraId="034862E7" w14:textId="77777777" w:rsidR="00385CFB" w:rsidRDefault="00385CFB" w:rsidP="00753915">
      <w:pPr>
        <w:pStyle w:val="sc-BodyText"/>
      </w:pPr>
    </w:p>
    <w:sectPr w:rsidR="00385CFB" w:rsidSect="00753915">
      <w:headerReference w:type="even" r:id="rId8"/>
      <w:headerReference w:type="default" r:id="rId9"/>
      <w:headerReference w:type="first" r:id="rId10"/>
      <w:pgSz w:w="12240" w:h="15840"/>
      <w:pgMar w:top="1420" w:right="910" w:bottom="1650" w:left="1080" w:header="720" w:footer="94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956FC" w14:textId="77777777" w:rsidR="000E47EB" w:rsidRDefault="000E47EB">
      <w:r>
        <w:separator/>
      </w:r>
    </w:p>
  </w:endnote>
  <w:endnote w:type="continuationSeparator" w:id="0">
    <w:p w14:paraId="41B9D411" w14:textId="77777777" w:rsidR="000E47EB" w:rsidRDefault="000E4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Caslon Regular">
    <w:altName w:val="Courier"/>
    <w:panose1 w:val="020B0604020202020204"/>
    <w:charset w:val="00"/>
    <w:family w:val="roman"/>
    <w:notTrueType/>
    <w:pitch w:val="variable"/>
    <w:sig w:usb0="00000003" w:usb1="00000000" w:usb2="00000000" w:usb3="00000000" w:csb0="00000001" w:csb1="00000000"/>
  </w:font>
  <w:font w:name="Univers LT 57 Condensed">
    <w:altName w:val="Bell MT"/>
    <w:panose1 w:val="020B0604020202020204"/>
    <w:charset w:val="00"/>
    <w:family w:val="auto"/>
    <w:pitch w:val="variable"/>
    <w:sig w:usb0="00000003" w:usb1="00000000" w:usb2="00000000" w:usb3="00000000" w:csb0="00000001" w:csb1="00000000"/>
  </w:font>
  <w:font w:name="Adobe Garamond Pro">
    <w:altName w:val="Times New Roman"/>
    <w:panose1 w:val="020B0604020202020204"/>
    <w:charset w:val="00"/>
    <w:family w:val="roman"/>
    <w:notTrueType/>
    <w:pitch w:val="variable"/>
    <w:sig w:usb0="00000001"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4D"/>
    <w:family w:val="roman"/>
    <w:pitch w:val="variable"/>
    <w:sig w:usb0="00000003" w:usb1="00000000" w:usb2="00000000" w:usb3="00000000" w:csb0="00000001" w:csb1="00000000"/>
  </w:font>
  <w:font w:name="ACaslon Bold">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altName w:val="Cambria"/>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C5E7B" w14:textId="77777777" w:rsidR="000E47EB" w:rsidRDefault="000E47EB">
      <w:r>
        <w:separator/>
      </w:r>
    </w:p>
  </w:footnote>
  <w:footnote w:type="continuationSeparator" w:id="0">
    <w:p w14:paraId="26D094DA" w14:textId="77777777" w:rsidR="000E47EB" w:rsidRDefault="000E4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5A222" w14:textId="77777777" w:rsidR="00067821" w:rsidRDefault="00067821">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AB88B" w14:textId="426B78FA" w:rsidR="00067821" w:rsidRDefault="00067821">
    <w:pPr>
      <w:pStyle w:val="Header"/>
    </w:pPr>
    <w:fldSimple w:instr=" STYLEREF  &quot;Heading 1&quot; ">
      <w:r w:rsidR="00ED43C6">
        <w:rPr>
          <w:noProof/>
        </w:rPr>
        <w:t>Modern Languages</w:t>
      </w:r>
    </w:fldSimple>
    <w:r>
      <w:t xml:space="preserve">| </w:t>
    </w:r>
    <w:r>
      <w:fldChar w:fldCharType="begin"/>
    </w:r>
    <w:r>
      <w:instrText xml:space="preserve"> PAGE  \* Arabic  \* MERGEFORMAT </w:instrText>
    </w:r>
    <w:r>
      <w:fldChar w:fldCharType="separate"/>
    </w:r>
    <w:r>
      <w:rPr>
        <w:noProof/>
      </w:rPr>
      <w:t>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6D4D5" w14:textId="77777777" w:rsidR="00067821" w:rsidRDefault="000678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CEDB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25C22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9C50D8"/>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E4BE0F16"/>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56AB9B0"/>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botson, Susan C. W.">
    <w15:presenceInfo w15:providerId="AD" w15:userId="S::sabbotson@ric.edu::03345656-238c-4e95-97b2-0bfd40c10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embedSystemFonts/>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trackRevisions/>
  <w:defaultTabStop w:val="720"/>
  <w:doNotHyphenateCaps/>
  <w:drawingGridHorizontalSpacing w:val="80"/>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377"/>
    <w:rsid w:val="00067821"/>
    <w:rsid w:val="000E47EB"/>
    <w:rsid w:val="0010700B"/>
    <w:rsid w:val="00111438"/>
    <w:rsid w:val="00123160"/>
    <w:rsid w:val="00135D61"/>
    <w:rsid w:val="001660A5"/>
    <w:rsid w:val="00183F78"/>
    <w:rsid w:val="001E3159"/>
    <w:rsid w:val="002406D3"/>
    <w:rsid w:val="002F0BE7"/>
    <w:rsid w:val="00325358"/>
    <w:rsid w:val="00345747"/>
    <w:rsid w:val="00352C64"/>
    <w:rsid w:val="00385CFB"/>
    <w:rsid w:val="003A3611"/>
    <w:rsid w:val="003A65EA"/>
    <w:rsid w:val="003D43B0"/>
    <w:rsid w:val="004527F9"/>
    <w:rsid w:val="004B2215"/>
    <w:rsid w:val="004F4DCD"/>
    <w:rsid w:val="0054200A"/>
    <w:rsid w:val="00543FF5"/>
    <w:rsid w:val="005D6928"/>
    <w:rsid w:val="00621597"/>
    <w:rsid w:val="00692223"/>
    <w:rsid w:val="006A1C4B"/>
    <w:rsid w:val="006F421D"/>
    <w:rsid w:val="007465FA"/>
    <w:rsid w:val="00753915"/>
    <w:rsid w:val="007B44FE"/>
    <w:rsid w:val="007B4A53"/>
    <w:rsid w:val="007B4D62"/>
    <w:rsid w:val="007C29D1"/>
    <w:rsid w:val="00843C90"/>
    <w:rsid w:val="0085051E"/>
    <w:rsid w:val="008A4F8B"/>
    <w:rsid w:val="00911CD6"/>
    <w:rsid w:val="0093675A"/>
    <w:rsid w:val="00942707"/>
    <w:rsid w:val="009B0FC3"/>
    <w:rsid w:val="009F1E4A"/>
    <w:rsid w:val="00AB20DA"/>
    <w:rsid w:val="00AF04DD"/>
    <w:rsid w:val="00B82FE1"/>
    <w:rsid w:val="00C50826"/>
    <w:rsid w:val="00C94914"/>
    <w:rsid w:val="00CF4B00"/>
    <w:rsid w:val="00D54EFA"/>
    <w:rsid w:val="00DB4FB1"/>
    <w:rsid w:val="00DB5230"/>
    <w:rsid w:val="00DC1377"/>
    <w:rsid w:val="00E4542D"/>
    <w:rsid w:val="00EA070F"/>
    <w:rsid w:val="00EB57FC"/>
    <w:rsid w:val="00EB58D7"/>
    <w:rsid w:val="00ED43C6"/>
    <w:rsid w:val="00F40BAC"/>
    <w:rsid w:val="00F50245"/>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FDB25F6"/>
  <w15:docId w15:val="{3A5CE4F5-6CAB-A840-ACEA-C641C2C81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B44F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67Z3ZXSPZZWZ-947-718</_dlc_DocId>
    <_dlc_DocIdUrl xmlns="67887a43-7e4d-4c1c-91d7-15e417b1b8ab">
      <Url>https://w3.ric.edu/curriculum_committee/_layouts/15/DocIdRedir.aspx?ID=67Z3ZXSPZZWZ-947-718</Url>
      <Description>67Z3ZXSPZZWZ-947-718</Description>
    </_dlc_DocIdUrl>
  </documentManagement>
</p:properties>
</file>

<file path=customXml/itemProps1.xml><?xml version="1.0" encoding="utf-8"?>
<ds:datastoreItem xmlns:ds="http://schemas.openxmlformats.org/officeDocument/2006/customXml" ds:itemID="{5258FF95-FAC5-6B4F-A7EE-A4BD84A205F4}">
  <ds:schemaRefs>
    <ds:schemaRef ds:uri="http://schemas.openxmlformats.org/officeDocument/2006/bibliography"/>
  </ds:schemaRefs>
</ds:datastoreItem>
</file>

<file path=customXml/itemProps2.xml><?xml version="1.0" encoding="utf-8"?>
<ds:datastoreItem xmlns:ds="http://schemas.openxmlformats.org/officeDocument/2006/customXml" ds:itemID="{5C1C0586-F733-4EA3-A8CF-C83F5D81A579}"/>
</file>

<file path=customXml/itemProps3.xml><?xml version="1.0" encoding="utf-8"?>
<ds:datastoreItem xmlns:ds="http://schemas.openxmlformats.org/officeDocument/2006/customXml" ds:itemID="{FDE58BB0-CEA6-4D2F-B71C-54777A2D2E69}"/>
</file>

<file path=customXml/itemProps4.xml><?xml version="1.0" encoding="utf-8"?>
<ds:datastoreItem xmlns:ds="http://schemas.openxmlformats.org/officeDocument/2006/customXml" ds:itemID="{0AF55A8C-8D8A-4114-B9BF-DFECC98B9EC9}"/>
</file>

<file path=customXml/itemProps5.xml><?xml version="1.0" encoding="utf-8"?>
<ds:datastoreItem xmlns:ds="http://schemas.openxmlformats.org/officeDocument/2006/customXml" ds:itemID="{1E541E50-6708-4DC6-B4C5-924981B07ED2}"/>
</file>

<file path=docProps/app.xml><?xml version="1.0" encoding="utf-8"?>
<Properties xmlns="http://schemas.openxmlformats.org/officeDocument/2006/extended-properties" xmlns:vt="http://schemas.openxmlformats.org/officeDocument/2006/docPropsVTypes">
  <Template>Normal.dotm</Template>
  <TotalTime>44</TotalTime>
  <Pages>2</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Abbotson, Susan C. W.</cp:lastModifiedBy>
  <cp:revision>9</cp:revision>
  <cp:lastPrinted>2006-05-19T21:33:00Z</cp:lastPrinted>
  <dcterms:created xsi:type="dcterms:W3CDTF">2019-09-10T19:26:00Z</dcterms:created>
  <dcterms:modified xsi:type="dcterms:W3CDTF">2021-02-25T01:54:00Z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5212c7b6-aaf7-4bb3-afa0-1728667c8653</vt:lpwstr>
  </property>
  <property fmtid="{D5CDD505-2E9C-101B-9397-08002B2CF9AE}" pid="3" name="ContentTypeId">
    <vt:lpwstr>0x010100C3F51B1DF93C614BB0597DF487DB8942</vt:lpwstr>
  </property>
</Properties>
</file>