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03C7" w14:textId="77777777" w:rsidR="00AE1DCE" w:rsidRPr="00AE1DCE" w:rsidRDefault="00AE1DCE" w:rsidP="00AE1DCE">
      <w:pPr>
        <w:keepNext/>
        <w:keepLines/>
        <w:framePr w:w="10080" w:vSpace="216" w:wrap="around" w:vAnchor="text" w:hAnchor="text" w:y="1"/>
        <w:pBdr>
          <w:bottom w:val="single" w:sz="18" w:space="1" w:color="auto"/>
        </w:pBdr>
        <w:suppressAutoHyphens/>
        <w:spacing w:after="240" w:line="200" w:lineRule="atLeast"/>
        <w:outlineLvl w:val="0"/>
        <w:rPr>
          <w:rFonts w:ascii="Adobe Garamond Pro" w:eastAsia="Times New Roman" w:hAnsi="Adobe Garamond Pro" w:cs="Times New Roman"/>
          <w:caps/>
          <w:spacing w:val="20"/>
          <w:sz w:val="40"/>
          <w:szCs w:val="24"/>
        </w:rPr>
      </w:pPr>
      <w:bookmarkStart w:id="0" w:name="3A78F5EE53C440AAB510744CA0FF03D7"/>
      <w:r w:rsidRPr="00AE1DCE">
        <w:rPr>
          <w:rFonts w:ascii="Adobe Garamond Pro" w:eastAsia="Times New Roman" w:hAnsi="Adobe Garamond Pro" w:cs="Times New Roman"/>
          <w:caps/>
          <w:spacing w:val="20"/>
          <w:sz w:val="40"/>
          <w:szCs w:val="24"/>
        </w:rPr>
        <w:t>Community and Public Health Promotion</w:t>
      </w:r>
      <w:bookmarkEnd w:id="0"/>
      <w:r w:rsidRPr="00AE1DCE">
        <w:rPr>
          <w:rFonts w:ascii="Adobe Garamond Pro" w:eastAsia="Times New Roman" w:hAnsi="Adobe Garamond Pro" w:cs="Times New Roman"/>
          <w:caps/>
          <w:spacing w:val="20"/>
          <w:sz w:val="40"/>
          <w:szCs w:val="24"/>
        </w:rPr>
        <w:fldChar w:fldCharType="begin"/>
      </w:r>
      <w:r w:rsidRPr="00AE1DCE">
        <w:rPr>
          <w:rFonts w:ascii="Adobe Garamond Pro" w:eastAsia="Times New Roman" w:hAnsi="Adobe Garamond Pro" w:cs="Times New Roman"/>
          <w:caps/>
          <w:spacing w:val="20"/>
          <w:sz w:val="40"/>
          <w:szCs w:val="24"/>
        </w:rPr>
        <w:instrText xml:space="preserve"> XE "Community and Public Health Promotion" </w:instrText>
      </w:r>
      <w:r w:rsidRPr="00AE1DCE">
        <w:rPr>
          <w:rFonts w:ascii="Adobe Garamond Pro" w:eastAsia="Times New Roman" w:hAnsi="Adobe Garamond Pro" w:cs="Times New Roman"/>
          <w:caps/>
          <w:spacing w:val="20"/>
          <w:sz w:val="40"/>
          <w:szCs w:val="24"/>
        </w:rPr>
        <w:fldChar w:fldCharType="end"/>
      </w:r>
    </w:p>
    <w:p w14:paraId="1FB2907C" w14:textId="77777777" w:rsidR="00AE1DCE" w:rsidRPr="00AE1DCE" w:rsidRDefault="00AE1DCE" w:rsidP="00AE1DCE">
      <w:pPr>
        <w:spacing w:before="40" w:after="0" w:line="220" w:lineRule="exact"/>
        <w:rPr>
          <w:rFonts w:ascii="Gill Sans MT" w:eastAsia="Times New Roman" w:hAnsi="Gill Sans MT" w:cs="Times New Roman"/>
          <w:sz w:val="16"/>
          <w:szCs w:val="24"/>
        </w:rPr>
      </w:pPr>
      <w:r w:rsidRPr="00AE1DCE">
        <w:rPr>
          <w:rFonts w:ascii="Gill Sans MT" w:eastAsia="Times New Roman" w:hAnsi="Gill Sans MT" w:cs="Times New Roman"/>
          <w:sz w:val="16"/>
          <w:szCs w:val="24"/>
        </w:rPr>
        <w:t> </w:t>
      </w:r>
      <w:r w:rsidRPr="00AE1DCE">
        <w:rPr>
          <w:rFonts w:ascii="Gill Sans MT" w:eastAsia="Times New Roman" w:hAnsi="Gill Sans MT" w:cs="Times New Roman"/>
          <w:sz w:val="16"/>
          <w:szCs w:val="24"/>
        </w:rPr>
        <w:br/>
      </w:r>
      <w:r w:rsidRPr="00AE1DCE">
        <w:rPr>
          <w:rFonts w:ascii="Gill Sans MT" w:eastAsia="Times New Roman" w:hAnsi="Gill Sans MT" w:cs="Times New Roman"/>
          <w:sz w:val="16"/>
          <w:szCs w:val="24"/>
        </w:rPr>
        <w:br/>
      </w:r>
      <w:r w:rsidRPr="00AE1DCE">
        <w:rPr>
          <w:rFonts w:ascii="Gill Sans MT" w:eastAsia="Times New Roman" w:hAnsi="Gill Sans MT" w:cs="Times New Roman"/>
          <w:b/>
          <w:sz w:val="16"/>
          <w:szCs w:val="24"/>
        </w:rPr>
        <w:t> </w:t>
      </w:r>
      <w:r w:rsidRPr="00AE1DCE">
        <w:rPr>
          <w:rFonts w:ascii="Gill Sans MT" w:eastAsia="Times New Roman" w:hAnsi="Gill Sans MT" w:cs="Times New Roman"/>
          <w:sz w:val="16"/>
          <w:szCs w:val="24"/>
        </w:rPr>
        <w:br/>
      </w:r>
      <w:r w:rsidRPr="00AE1DCE">
        <w:rPr>
          <w:rFonts w:ascii="Gill Sans MT" w:eastAsia="Times New Roman" w:hAnsi="Gill Sans MT" w:cs="Times New Roman"/>
          <w:sz w:val="16"/>
          <w:szCs w:val="24"/>
        </w:rPr>
        <w:br/>
      </w:r>
      <w:r w:rsidRPr="00AE1DCE">
        <w:rPr>
          <w:rFonts w:ascii="Gill Sans MT" w:eastAsia="Times New Roman" w:hAnsi="Gill Sans MT" w:cs="Times New Roman"/>
          <w:b/>
          <w:sz w:val="16"/>
          <w:szCs w:val="24"/>
        </w:rPr>
        <w:t>Department of Health and Physical Education</w:t>
      </w:r>
      <w:r w:rsidRPr="00AE1DCE">
        <w:rPr>
          <w:rFonts w:ascii="Gill Sans MT" w:eastAsia="Times New Roman" w:hAnsi="Gill Sans MT" w:cs="Times New Roman"/>
          <w:sz w:val="16"/>
          <w:szCs w:val="24"/>
        </w:rPr>
        <w:br/>
      </w:r>
    </w:p>
    <w:p w14:paraId="205D9873" w14:textId="77777777" w:rsidR="00AE1DCE" w:rsidRPr="00AE1DCE" w:rsidRDefault="00AE1DCE" w:rsidP="00AE1DCE">
      <w:pPr>
        <w:spacing w:before="40" w:after="0" w:line="220" w:lineRule="exact"/>
        <w:rPr>
          <w:rFonts w:ascii="Gill Sans MT" w:eastAsia="Times New Roman" w:hAnsi="Gill Sans MT" w:cs="Times New Roman"/>
          <w:sz w:val="16"/>
          <w:szCs w:val="24"/>
        </w:rPr>
      </w:pPr>
      <w:r w:rsidRPr="00AE1DCE">
        <w:rPr>
          <w:rFonts w:ascii="Gill Sans MT" w:eastAsia="Times New Roman" w:hAnsi="Gill Sans MT" w:cs="Times New Roman"/>
          <w:b/>
          <w:sz w:val="16"/>
          <w:szCs w:val="24"/>
        </w:rPr>
        <w:t>Department Chair:</w:t>
      </w:r>
      <w:r w:rsidRPr="00AE1DCE">
        <w:rPr>
          <w:rFonts w:ascii="Gill Sans MT" w:eastAsia="Times New Roman" w:hAnsi="Gill Sans MT" w:cs="Times New Roman"/>
          <w:sz w:val="16"/>
          <w:szCs w:val="24"/>
        </w:rPr>
        <w:t xml:space="preserve"> Carol Cummings</w:t>
      </w:r>
    </w:p>
    <w:p w14:paraId="41AE3E7B" w14:textId="77777777" w:rsidR="00AE1DCE" w:rsidRPr="00AE1DCE" w:rsidRDefault="00AE1DCE" w:rsidP="00AE1DCE">
      <w:pPr>
        <w:spacing w:before="40" w:after="0" w:line="220" w:lineRule="exact"/>
        <w:rPr>
          <w:rFonts w:ascii="Gill Sans MT" w:eastAsia="Times New Roman" w:hAnsi="Gill Sans MT" w:cs="Times New Roman"/>
          <w:sz w:val="16"/>
          <w:szCs w:val="24"/>
        </w:rPr>
      </w:pPr>
      <w:r w:rsidRPr="00AE1DCE">
        <w:rPr>
          <w:rFonts w:ascii="Gill Sans MT" w:eastAsia="Times New Roman" w:hAnsi="Gill Sans MT" w:cs="Times New Roman"/>
          <w:b/>
          <w:sz w:val="16"/>
          <w:szCs w:val="24"/>
        </w:rPr>
        <w:t>Community and Public Health Promotion Coordinator:</w:t>
      </w:r>
      <w:r w:rsidRPr="00AE1DCE">
        <w:rPr>
          <w:rFonts w:ascii="Gill Sans MT" w:eastAsia="Times New Roman" w:hAnsi="Gill Sans MT" w:cs="Times New Roman"/>
          <w:sz w:val="16"/>
          <w:szCs w:val="24"/>
        </w:rPr>
        <w:t xml:space="preserve"> Elizabeth England-Kennedy</w:t>
      </w:r>
    </w:p>
    <w:p w14:paraId="549FD231" w14:textId="77777777" w:rsidR="00AE1DCE" w:rsidRPr="00AE1DCE" w:rsidRDefault="00AE1DCE" w:rsidP="00AE1DCE">
      <w:pPr>
        <w:spacing w:before="40" w:after="0" w:line="220" w:lineRule="exact"/>
        <w:rPr>
          <w:rFonts w:ascii="Gill Sans MT" w:eastAsia="Times New Roman" w:hAnsi="Gill Sans MT" w:cs="Times New Roman"/>
          <w:sz w:val="16"/>
          <w:szCs w:val="24"/>
        </w:rPr>
      </w:pPr>
      <w:r w:rsidRPr="00AE1DCE">
        <w:rPr>
          <w:rFonts w:ascii="Gill Sans MT" w:eastAsia="Times New Roman" w:hAnsi="Gill Sans MT" w:cs="Times New Roman"/>
          <w:b/>
          <w:sz w:val="16"/>
          <w:szCs w:val="24"/>
        </w:rPr>
        <w:t>Community and Public Health Promotion Program Faculty: Associate Professor</w:t>
      </w:r>
      <w:r w:rsidRPr="00AE1DCE">
        <w:rPr>
          <w:rFonts w:ascii="Gill Sans MT" w:eastAsia="Times New Roman" w:hAnsi="Gill Sans MT" w:cs="Times New Roman"/>
          <w:sz w:val="16"/>
          <w:szCs w:val="24"/>
        </w:rPr>
        <w:t xml:space="preserve"> Cummings; </w:t>
      </w:r>
      <w:r w:rsidRPr="00AE1DCE">
        <w:rPr>
          <w:rFonts w:ascii="Gill Sans MT" w:eastAsia="Times New Roman" w:hAnsi="Gill Sans MT" w:cs="Times New Roman"/>
          <w:b/>
          <w:sz w:val="16"/>
          <w:szCs w:val="24"/>
        </w:rPr>
        <w:t>Assistant Professors</w:t>
      </w:r>
      <w:r w:rsidRPr="00AE1DCE">
        <w:rPr>
          <w:rFonts w:ascii="Gill Sans MT" w:eastAsia="Times New Roman" w:hAnsi="Gill Sans MT" w:cs="Times New Roman"/>
          <w:sz w:val="16"/>
          <w:szCs w:val="24"/>
        </w:rPr>
        <w:t xml:space="preserve"> Clark, England-Kennedy, Mukherjee, Sawyer</w:t>
      </w:r>
    </w:p>
    <w:p w14:paraId="124F9605" w14:textId="77777777" w:rsidR="00AE1DCE" w:rsidRPr="00AE1DCE" w:rsidRDefault="00AE1DCE" w:rsidP="00AE1DCE">
      <w:pPr>
        <w:spacing w:before="40" w:after="0" w:line="220" w:lineRule="exact"/>
        <w:rPr>
          <w:rFonts w:ascii="Gill Sans MT" w:eastAsia="Times New Roman" w:hAnsi="Gill Sans MT" w:cs="Times New Roman"/>
          <w:sz w:val="16"/>
          <w:szCs w:val="24"/>
        </w:rPr>
      </w:pPr>
      <w:r w:rsidRPr="00AE1DCE">
        <w:rPr>
          <w:rFonts w:ascii="Gill Sans MT" w:eastAsia="Times New Roman" w:hAnsi="Gill Sans MT" w:cs="Times New Roman"/>
          <w:sz w:val="16"/>
          <w:szCs w:val="24"/>
        </w:rPr>
        <w:t>Students must consult with their assigned advisor before they will be able to register for courses. Students must present current certification in basic first aid, adult-child-infant CPR and AED in order to enroll in an internship.</w:t>
      </w:r>
    </w:p>
    <w:p w14:paraId="123AE6BB" w14:textId="77777777" w:rsidR="00AE1DCE" w:rsidRPr="00AE1DCE" w:rsidRDefault="00AE1DCE" w:rsidP="00AE1DCE">
      <w:pPr>
        <w:keepNext/>
        <w:pBdr>
          <w:bottom w:val="single" w:sz="4" w:space="1" w:color="auto"/>
        </w:pBdr>
        <w:suppressAutoHyphens/>
        <w:spacing w:before="180" w:after="0" w:line="220" w:lineRule="exact"/>
        <w:outlineLvl w:val="2"/>
        <w:rPr>
          <w:rFonts w:ascii="Gill Sans MT" w:eastAsia="Times New Roman" w:hAnsi="Gill Sans MT" w:cs="Times New Roman"/>
          <w:b/>
          <w:caps/>
          <w:sz w:val="18"/>
          <w:szCs w:val="24"/>
        </w:rPr>
      </w:pPr>
      <w:bookmarkStart w:id="1" w:name="836CECFFD84F4ABAB710FAD314F41D61"/>
      <w:r w:rsidRPr="00AE1DCE">
        <w:rPr>
          <w:rFonts w:ascii="Gill Sans MT" w:eastAsia="Times New Roman" w:hAnsi="Gill Sans MT" w:cs="Times New Roman"/>
          <w:b/>
          <w:caps/>
          <w:sz w:val="18"/>
          <w:szCs w:val="24"/>
        </w:rPr>
        <w:t>Community and Public Health Promotion B.S.</w:t>
      </w:r>
      <w:bookmarkEnd w:id="1"/>
      <w:r w:rsidRPr="00AE1DCE">
        <w:rPr>
          <w:rFonts w:ascii="Gill Sans MT" w:eastAsia="Times New Roman" w:hAnsi="Gill Sans MT" w:cs="Times New Roman"/>
          <w:b/>
          <w:caps/>
          <w:sz w:val="18"/>
          <w:szCs w:val="24"/>
        </w:rPr>
        <w:fldChar w:fldCharType="begin"/>
      </w:r>
      <w:r w:rsidRPr="00AE1DCE">
        <w:rPr>
          <w:rFonts w:ascii="Gill Sans MT" w:eastAsia="Times New Roman" w:hAnsi="Gill Sans MT" w:cs="Times New Roman"/>
          <w:b/>
          <w:caps/>
          <w:sz w:val="18"/>
          <w:szCs w:val="24"/>
        </w:rPr>
        <w:instrText xml:space="preserve"> XE "Community and Public Health Promotion B.S." </w:instrText>
      </w:r>
      <w:r w:rsidRPr="00AE1DCE">
        <w:rPr>
          <w:rFonts w:ascii="Gill Sans MT" w:eastAsia="Times New Roman" w:hAnsi="Gill Sans MT" w:cs="Times New Roman"/>
          <w:b/>
          <w:caps/>
          <w:sz w:val="18"/>
          <w:szCs w:val="24"/>
        </w:rPr>
        <w:fldChar w:fldCharType="end"/>
      </w:r>
    </w:p>
    <w:p w14:paraId="78B24E26" w14:textId="77777777" w:rsidR="00AE1DCE" w:rsidRPr="00AE1DCE" w:rsidRDefault="00AE1DCE" w:rsidP="00AE1DCE">
      <w:pPr>
        <w:keepNext/>
        <w:suppressAutoHyphens/>
        <w:spacing w:before="180" w:after="0" w:line="220" w:lineRule="exact"/>
        <w:rPr>
          <w:rFonts w:ascii="Gill Sans MT" w:eastAsia="Times New Roman" w:hAnsi="Gill Sans MT" w:cs="Times New Roman"/>
          <w:b/>
          <w:sz w:val="18"/>
          <w:szCs w:val="24"/>
        </w:rPr>
      </w:pPr>
      <w:r w:rsidRPr="00AE1DCE">
        <w:rPr>
          <w:rFonts w:ascii="Gill Sans MT" w:eastAsia="Times New Roman" w:hAnsi="Gill Sans MT" w:cs="Times New Roman"/>
          <w:b/>
          <w:sz w:val="18"/>
          <w:szCs w:val="24"/>
        </w:rPr>
        <w:t>Admission Requirements</w:t>
      </w:r>
    </w:p>
    <w:p w14:paraId="6B6D0D2D" w14:textId="77777777" w:rsidR="00AE1DCE" w:rsidRPr="00AE1DCE" w:rsidRDefault="00AE1DCE" w:rsidP="00AE1DCE">
      <w:pPr>
        <w:spacing w:before="40" w:after="0" w:line="220" w:lineRule="exact"/>
        <w:ind w:left="288" w:hanging="288"/>
        <w:rPr>
          <w:rFonts w:ascii="Gill Sans MT" w:eastAsia="Times New Roman" w:hAnsi="Gill Sans MT" w:cs="Times New Roman"/>
          <w:sz w:val="16"/>
          <w:szCs w:val="24"/>
        </w:rPr>
      </w:pPr>
      <w:r w:rsidRPr="00AE1DCE">
        <w:rPr>
          <w:rFonts w:ascii="Gill Sans MT" w:eastAsia="Times New Roman" w:hAnsi="Gill Sans MT" w:cs="Times New Roman"/>
          <w:sz w:val="16"/>
          <w:szCs w:val="24"/>
        </w:rPr>
        <w:t>1.</w:t>
      </w:r>
      <w:r w:rsidRPr="00AE1DCE">
        <w:rPr>
          <w:rFonts w:ascii="Gill Sans MT" w:eastAsia="Times New Roman" w:hAnsi="Gill Sans MT" w:cs="Times New Roman"/>
          <w:sz w:val="16"/>
          <w:szCs w:val="24"/>
        </w:rPr>
        <w:tab/>
        <w:t xml:space="preserve">Completion of 24 credits. </w:t>
      </w:r>
    </w:p>
    <w:p w14:paraId="519F5D79" w14:textId="77777777" w:rsidR="00AE1DCE" w:rsidRPr="00AE1DCE" w:rsidRDefault="00AE1DCE" w:rsidP="00AE1DCE">
      <w:pPr>
        <w:spacing w:before="40" w:after="0" w:line="220" w:lineRule="exact"/>
        <w:ind w:left="288" w:hanging="288"/>
        <w:rPr>
          <w:rFonts w:ascii="Gill Sans MT" w:eastAsia="Times New Roman" w:hAnsi="Gill Sans MT" w:cs="Times New Roman"/>
          <w:sz w:val="16"/>
          <w:szCs w:val="24"/>
        </w:rPr>
      </w:pPr>
      <w:r w:rsidRPr="00AE1DCE">
        <w:rPr>
          <w:rFonts w:ascii="Gill Sans MT" w:eastAsia="Times New Roman" w:hAnsi="Gill Sans MT" w:cs="Times New Roman"/>
          <w:sz w:val="16"/>
          <w:szCs w:val="24"/>
        </w:rPr>
        <w:t>2.</w:t>
      </w:r>
      <w:r w:rsidRPr="00AE1DCE">
        <w:rPr>
          <w:rFonts w:ascii="Gill Sans MT" w:eastAsia="Times New Roman" w:hAnsi="Gill Sans MT" w:cs="Times New Roman"/>
          <w:sz w:val="16"/>
          <w:szCs w:val="24"/>
        </w:rPr>
        <w:tab/>
        <w:t>Minimum G.P.A. 2.75.</w:t>
      </w:r>
    </w:p>
    <w:p w14:paraId="69D1DAF9" w14:textId="77777777" w:rsidR="00AE1DCE" w:rsidRPr="00AE1DCE" w:rsidRDefault="00AE1DCE" w:rsidP="00AE1DCE">
      <w:pPr>
        <w:spacing w:before="40" w:after="0" w:line="220" w:lineRule="exact"/>
        <w:ind w:left="288" w:hanging="288"/>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r w:rsidRPr="00AE1DCE">
        <w:rPr>
          <w:rFonts w:ascii="Gill Sans MT" w:eastAsia="Times New Roman" w:hAnsi="Gill Sans MT" w:cs="Times New Roman"/>
          <w:sz w:val="16"/>
          <w:szCs w:val="24"/>
        </w:rPr>
        <w:tab/>
        <w:t xml:space="preserve">Completion of College Math Competency. </w:t>
      </w:r>
    </w:p>
    <w:p w14:paraId="32CA7180" w14:textId="77777777" w:rsidR="00AE1DCE" w:rsidRPr="00AE1DCE" w:rsidRDefault="00AE1DCE" w:rsidP="00AE1DCE">
      <w:pPr>
        <w:spacing w:before="40" w:after="0" w:line="220" w:lineRule="exact"/>
        <w:ind w:left="288" w:hanging="288"/>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r w:rsidRPr="00AE1DCE">
        <w:rPr>
          <w:rFonts w:ascii="Gill Sans MT" w:eastAsia="Times New Roman" w:hAnsi="Gill Sans MT" w:cs="Times New Roman"/>
          <w:sz w:val="16"/>
          <w:szCs w:val="24"/>
        </w:rPr>
        <w:tab/>
        <w:t>Minimum grade of B in FYW 100.</w:t>
      </w:r>
    </w:p>
    <w:p w14:paraId="1B711CAF" w14:textId="77777777" w:rsidR="00AE1DCE" w:rsidRPr="00AE1DCE" w:rsidRDefault="00AE1DCE" w:rsidP="00AE1DCE">
      <w:pPr>
        <w:spacing w:before="40" w:after="0" w:line="220" w:lineRule="exact"/>
        <w:ind w:left="288" w:hanging="288"/>
        <w:rPr>
          <w:rFonts w:ascii="Gill Sans MT" w:eastAsia="Times New Roman" w:hAnsi="Gill Sans MT" w:cs="Times New Roman"/>
          <w:sz w:val="16"/>
          <w:szCs w:val="24"/>
        </w:rPr>
      </w:pPr>
      <w:r w:rsidRPr="00AE1DCE">
        <w:rPr>
          <w:rFonts w:ascii="Gill Sans MT" w:eastAsia="Times New Roman" w:hAnsi="Gill Sans MT" w:cs="Times New Roman"/>
          <w:sz w:val="16"/>
          <w:szCs w:val="24"/>
        </w:rPr>
        <w:t>5.</w:t>
      </w:r>
      <w:r w:rsidRPr="00AE1DCE">
        <w:rPr>
          <w:rFonts w:ascii="Gill Sans MT" w:eastAsia="Times New Roman" w:hAnsi="Gill Sans MT" w:cs="Times New Roman"/>
          <w:sz w:val="16"/>
          <w:szCs w:val="24"/>
        </w:rPr>
        <w:tab/>
        <w:t>Minimum of B- in HPE 102 and HPE 202.</w:t>
      </w:r>
    </w:p>
    <w:p w14:paraId="5D662F9A" w14:textId="77777777" w:rsidR="00AE1DCE" w:rsidRPr="00AE1DCE" w:rsidRDefault="00AE1DCE" w:rsidP="00AE1DCE">
      <w:pPr>
        <w:spacing w:before="40" w:after="0" w:line="220" w:lineRule="exact"/>
        <w:ind w:left="288" w:hanging="288"/>
        <w:rPr>
          <w:rFonts w:ascii="Gill Sans MT" w:eastAsia="Times New Roman" w:hAnsi="Gill Sans MT" w:cs="Times New Roman"/>
          <w:sz w:val="16"/>
          <w:szCs w:val="24"/>
        </w:rPr>
      </w:pPr>
      <w:r w:rsidRPr="00AE1DCE">
        <w:rPr>
          <w:rFonts w:ascii="Gill Sans MT" w:eastAsia="Times New Roman" w:hAnsi="Gill Sans MT" w:cs="Times New Roman"/>
          <w:sz w:val="16"/>
          <w:szCs w:val="24"/>
        </w:rPr>
        <w:t>6.</w:t>
      </w:r>
      <w:r w:rsidRPr="00AE1DCE">
        <w:rPr>
          <w:rFonts w:ascii="Gill Sans MT" w:eastAsia="Times New Roman" w:hAnsi="Gill Sans MT" w:cs="Times New Roman"/>
          <w:sz w:val="16"/>
          <w:szCs w:val="24"/>
        </w:rPr>
        <w:tab/>
      </w:r>
      <w:r w:rsidRPr="00AE1DCE">
        <w:rPr>
          <w:rFonts w:ascii="Gill Sans MT" w:eastAsia="Times New Roman" w:hAnsi="Gill Sans MT" w:cs="Times New Roman"/>
          <w:b/>
          <w:sz w:val="16"/>
          <w:szCs w:val="24"/>
        </w:rPr>
        <w:t xml:space="preserve"> </w:t>
      </w:r>
      <w:r w:rsidRPr="00AE1DCE">
        <w:rPr>
          <w:rFonts w:ascii="Gill Sans MT" w:eastAsia="Times New Roman" w:hAnsi="Gill Sans MT" w:cs="Times New Roman"/>
          <w:sz w:val="16"/>
          <w:szCs w:val="24"/>
        </w:rPr>
        <w:t>Submission of HPE 202 Faculty Reference Form.</w:t>
      </w:r>
    </w:p>
    <w:p w14:paraId="343D1278" w14:textId="77777777" w:rsidR="00AE1DCE" w:rsidRPr="00AE1DCE" w:rsidRDefault="00AE1DCE" w:rsidP="00AE1DCE">
      <w:pPr>
        <w:keepNext/>
        <w:suppressAutoHyphens/>
        <w:spacing w:before="180" w:after="0" w:line="220" w:lineRule="exact"/>
        <w:rPr>
          <w:rFonts w:ascii="Gill Sans MT" w:eastAsia="Times New Roman" w:hAnsi="Gill Sans MT" w:cs="Times New Roman"/>
          <w:b/>
          <w:sz w:val="18"/>
          <w:szCs w:val="24"/>
        </w:rPr>
      </w:pPr>
      <w:r w:rsidRPr="00AE1DCE">
        <w:rPr>
          <w:rFonts w:ascii="Gill Sans MT" w:eastAsia="Times New Roman" w:hAnsi="Gill Sans MT" w:cs="Times New Roman"/>
          <w:b/>
          <w:sz w:val="18"/>
          <w:szCs w:val="24"/>
        </w:rPr>
        <w:t>Retention Requirements</w:t>
      </w:r>
    </w:p>
    <w:p w14:paraId="25FA522C" w14:textId="77777777" w:rsidR="00AE1DCE" w:rsidRPr="00AE1DCE" w:rsidRDefault="00AE1DCE" w:rsidP="00AE1DCE">
      <w:pPr>
        <w:spacing w:before="40" w:after="0" w:line="220" w:lineRule="exact"/>
        <w:ind w:left="288" w:hanging="288"/>
        <w:rPr>
          <w:rFonts w:ascii="Gill Sans MT" w:eastAsia="Times New Roman" w:hAnsi="Gill Sans MT" w:cs="Times New Roman"/>
          <w:sz w:val="16"/>
          <w:szCs w:val="24"/>
        </w:rPr>
      </w:pPr>
      <w:r w:rsidRPr="00AE1DCE">
        <w:rPr>
          <w:rFonts w:ascii="Gill Sans MT" w:eastAsia="Times New Roman" w:hAnsi="Gill Sans MT" w:cs="Times New Roman"/>
          <w:sz w:val="16"/>
          <w:szCs w:val="24"/>
        </w:rPr>
        <w:t>1.</w:t>
      </w:r>
      <w:r w:rsidRPr="00AE1DCE">
        <w:rPr>
          <w:rFonts w:ascii="Gill Sans MT" w:eastAsia="Times New Roman" w:hAnsi="Gill Sans MT" w:cs="Times New Roman"/>
          <w:sz w:val="16"/>
          <w:szCs w:val="24"/>
        </w:rPr>
        <w:tab/>
        <w:t>A minimum cumulative G.P.A. of 2.75 each semester.</w:t>
      </w:r>
    </w:p>
    <w:p w14:paraId="0F2F2DE4" w14:textId="77777777" w:rsidR="00AE1DCE" w:rsidRPr="00AE1DCE" w:rsidRDefault="00AE1DCE" w:rsidP="00AE1DCE">
      <w:pPr>
        <w:spacing w:before="40" w:after="0" w:line="220" w:lineRule="exact"/>
        <w:ind w:left="288" w:hanging="288"/>
        <w:rPr>
          <w:rFonts w:ascii="Gill Sans MT" w:eastAsia="Times New Roman" w:hAnsi="Gill Sans MT" w:cs="Times New Roman"/>
          <w:sz w:val="16"/>
          <w:szCs w:val="24"/>
        </w:rPr>
      </w:pPr>
      <w:r w:rsidRPr="00AE1DCE">
        <w:rPr>
          <w:rFonts w:ascii="Gill Sans MT" w:eastAsia="Times New Roman" w:hAnsi="Gill Sans MT" w:cs="Times New Roman"/>
          <w:sz w:val="16"/>
          <w:szCs w:val="24"/>
        </w:rPr>
        <w:t>2.</w:t>
      </w:r>
      <w:r w:rsidRPr="00AE1DCE">
        <w:rPr>
          <w:rFonts w:ascii="Gill Sans MT" w:eastAsia="Times New Roman" w:hAnsi="Gill Sans MT" w:cs="Times New Roman"/>
          <w:sz w:val="16"/>
          <w:szCs w:val="24"/>
        </w:rPr>
        <w:tab/>
        <w:t>A minimum grade of B- in all other required program courses, except for BIOL 108, BIOL 231, BIOL 240, BIOL 335, and PSYC 110 or PSYC 215, which, when needed, require a minimum grade of C.</w:t>
      </w:r>
    </w:p>
    <w:p w14:paraId="20003762" w14:textId="77777777" w:rsidR="00AE1DCE" w:rsidRPr="00AE1DCE" w:rsidRDefault="00AE1DCE" w:rsidP="00AE1DCE">
      <w:pPr>
        <w:spacing w:before="40" w:after="0" w:line="220" w:lineRule="exact"/>
        <w:rPr>
          <w:rFonts w:ascii="Gill Sans MT" w:eastAsia="Times New Roman" w:hAnsi="Gill Sans MT" w:cs="Times New Roman"/>
          <w:sz w:val="16"/>
          <w:szCs w:val="24"/>
        </w:rPr>
      </w:pPr>
      <w:r w:rsidRPr="00AE1DCE">
        <w:rPr>
          <w:rFonts w:ascii="Gill Sans MT" w:eastAsia="Times New Roman" w:hAnsi="Gill Sans MT" w:cs="Times New Roman"/>
          <w:sz w:val="16"/>
          <w:szCs w:val="24"/>
        </w:rPr>
        <w:t>Note: BIOL 108 fulfills the Natural Science category of General Education.</w:t>
      </w:r>
    </w:p>
    <w:p w14:paraId="43595CE1" w14:textId="77777777" w:rsidR="00AE1DCE" w:rsidRPr="00AE1DCE" w:rsidRDefault="00AE1DCE" w:rsidP="00AE1DCE">
      <w:pPr>
        <w:spacing w:before="40" w:after="0" w:line="220" w:lineRule="exact"/>
        <w:rPr>
          <w:rFonts w:ascii="Gill Sans MT" w:eastAsia="Times New Roman" w:hAnsi="Gill Sans MT" w:cs="Times New Roman"/>
          <w:sz w:val="16"/>
          <w:szCs w:val="24"/>
        </w:rPr>
      </w:pPr>
      <w:r w:rsidRPr="00AE1DCE">
        <w:rPr>
          <w:rFonts w:ascii="Gill Sans MT" w:eastAsia="Times New Roman" w:hAnsi="Gill Sans MT" w:cs="Times New Roman"/>
          <w:sz w:val="16"/>
          <w:szCs w:val="24"/>
        </w:rPr>
        <w:t>Note: BIOL 335 fulfills the Advanced Quantitative/Scientific Reasoning category of General Education.</w:t>
      </w:r>
    </w:p>
    <w:p w14:paraId="564CF901" w14:textId="77777777" w:rsidR="00AE1DCE" w:rsidRPr="00AE1DCE" w:rsidRDefault="00AE1DCE" w:rsidP="00AE1DCE">
      <w:pPr>
        <w:keepNext/>
        <w:suppressAutoHyphens/>
        <w:spacing w:before="120" w:after="0" w:line="240" w:lineRule="exact"/>
        <w:outlineLvl w:val="3"/>
        <w:rPr>
          <w:rFonts w:ascii="Gill Sans MT" w:eastAsia="Times New Roman" w:hAnsi="Gill Sans MT" w:cs="Goudy ExtraBold"/>
          <w:b/>
          <w:caps/>
          <w:sz w:val="18"/>
          <w:szCs w:val="25"/>
        </w:rPr>
      </w:pPr>
      <w:bookmarkStart w:id="2" w:name="35D1B19CE14448E29414DB08C9BF9AC7"/>
      <w:r w:rsidRPr="00AE1DCE">
        <w:rPr>
          <w:rFonts w:ascii="Gill Sans MT" w:eastAsia="Times New Roman" w:hAnsi="Gill Sans MT" w:cs="Goudy ExtraBold"/>
          <w:b/>
          <w:caps/>
          <w:sz w:val="18"/>
          <w:szCs w:val="25"/>
        </w:rPr>
        <w:t>Course Requirements</w:t>
      </w:r>
      <w:bookmarkEnd w:id="2"/>
    </w:p>
    <w:p w14:paraId="61F99053" w14:textId="77777777" w:rsidR="00AE1DCE" w:rsidRPr="00AE1DCE" w:rsidRDefault="00AE1DCE" w:rsidP="00AE1DCE">
      <w:pPr>
        <w:keepNext/>
        <w:suppressAutoHyphens/>
        <w:spacing w:before="80" w:after="0" w:line="240" w:lineRule="auto"/>
        <w:rPr>
          <w:rFonts w:ascii="Gill Sans MT" w:eastAsia="Times New Roman" w:hAnsi="Gill Sans MT" w:cs="Times New Roman"/>
          <w:b/>
          <w:sz w:val="16"/>
          <w:szCs w:val="24"/>
        </w:rPr>
      </w:pPr>
      <w:bookmarkStart w:id="3" w:name="015D624CA5BF4E61B0BA4AF2B59DFDCE"/>
      <w:r w:rsidRPr="00AE1DCE">
        <w:rPr>
          <w:rFonts w:ascii="Gill Sans MT" w:eastAsia="Times New Roman" w:hAnsi="Gill Sans MT" w:cs="Times New Roman"/>
          <w:b/>
          <w:sz w:val="16"/>
          <w:szCs w:val="24"/>
        </w:rPr>
        <w:t>Core Foundation Courses</w:t>
      </w:r>
      <w:bookmarkEnd w:id="3"/>
    </w:p>
    <w:tbl>
      <w:tblPr>
        <w:tblW w:w="0" w:type="auto"/>
        <w:tblLook w:val="04A0" w:firstRow="1" w:lastRow="0" w:firstColumn="1" w:lastColumn="0" w:noHBand="0" w:noVBand="1"/>
      </w:tblPr>
      <w:tblGrid>
        <w:gridCol w:w="1199"/>
        <w:gridCol w:w="2000"/>
        <w:gridCol w:w="450"/>
        <w:gridCol w:w="1116"/>
      </w:tblGrid>
      <w:tr w:rsidR="00AE1DCE" w:rsidRPr="00AE1DCE" w14:paraId="01524248" w14:textId="77777777" w:rsidTr="00EE65AF">
        <w:tc>
          <w:tcPr>
            <w:tcW w:w="1200" w:type="dxa"/>
          </w:tcPr>
          <w:p w14:paraId="3E22AEB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BIOL 108</w:t>
            </w:r>
          </w:p>
        </w:tc>
        <w:tc>
          <w:tcPr>
            <w:tcW w:w="2000" w:type="dxa"/>
          </w:tcPr>
          <w:p w14:paraId="5396B31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Basic Principles of Biology</w:t>
            </w:r>
          </w:p>
        </w:tc>
        <w:tc>
          <w:tcPr>
            <w:tcW w:w="450" w:type="dxa"/>
          </w:tcPr>
          <w:p w14:paraId="57628F04"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7B1575B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6FCB9E66" w14:textId="77777777" w:rsidTr="00EE65AF">
        <w:tc>
          <w:tcPr>
            <w:tcW w:w="1200" w:type="dxa"/>
          </w:tcPr>
          <w:p w14:paraId="4BC5723D"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BIOL 231</w:t>
            </w:r>
          </w:p>
        </w:tc>
        <w:tc>
          <w:tcPr>
            <w:tcW w:w="2000" w:type="dxa"/>
          </w:tcPr>
          <w:p w14:paraId="70BC5CD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Human Anatomy</w:t>
            </w:r>
          </w:p>
        </w:tc>
        <w:tc>
          <w:tcPr>
            <w:tcW w:w="450" w:type="dxa"/>
          </w:tcPr>
          <w:p w14:paraId="05425869"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5D465F87"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0A510030" w14:textId="77777777" w:rsidTr="00EE65AF">
        <w:tc>
          <w:tcPr>
            <w:tcW w:w="1200" w:type="dxa"/>
          </w:tcPr>
          <w:p w14:paraId="71889F8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BIOL 240</w:t>
            </w:r>
          </w:p>
        </w:tc>
        <w:tc>
          <w:tcPr>
            <w:tcW w:w="2000" w:type="dxa"/>
          </w:tcPr>
          <w:p w14:paraId="215CA3E2"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Biostatistics</w:t>
            </w:r>
          </w:p>
        </w:tc>
        <w:tc>
          <w:tcPr>
            <w:tcW w:w="450" w:type="dxa"/>
          </w:tcPr>
          <w:p w14:paraId="7A07E499"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1BD9B712"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Sp</w:t>
            </w:r>
          </w:p>
        </w:tc>
      </w:tr>
      <w:tr w:rsidR="00AE1DCE" w:rsidRPr="00AE1DCE" w14:paraId="6A5FEEC9" w14:textId="77777777" w:rsidTr="00EE65AF">
        <w:tc>
          <w:tcPr>
            <w:tcW w:w="1200" w:type="dxa"/>
          </w:tcPr>
          <w:p w14:paraId="6080F25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BIOL 335</w:t>
            </w:r>
          </w:p>
        </w:tc>
        <w:tc>
          <w:tcPr>
            <w:tcW w:w="2000" w:type="dxa"/>
          </w:tcPr>
          <w:p w14:paraId="4DDD3F88"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Human Physiology</w:t>
            </w:r>
          </w:p>
        </w:tc>
        <w:tc>
          <w:tcPr>
            <w:tcW w:w="450" w:type="dxa"/>
          </w:tcPr>
          <w:p w14:paraId="3BDB1508"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5EC29877"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07370430" w14:textId="77777777" w:rsidTr="00EE65AF">
        <w:tc>
          <w:tcPr>
            <w:tcW w:w="1200" w:type="dxa"/>
          </w:tcPr>
          <w:p w14:paraId="7D5881E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101</w:t>
            </w:r>
          </w:p>
        </w:tc>
        <w:tc>
          <w:tcPr>
            <w:tcW w:w="2000" w:type="dxa"/>
          </w:tcPr>
          <w:p w14:paraId="477BDEB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Human Sexuality</w:t>
            </w:r>
          </w:p>
        </w:tc>
        <w:tc>
          <w:tcPr>
            <w:tcW w:w="450" w:type="dxa"/>
          </w:tcPr>
          <w:p w14:paraId="761D13D5"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548ED96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6D747CAA" w14:textId="77777777" w:rsidTr="00EE65AF">
        <w:tc>
          <w:tcPr>
            <w:tcW w:w="1200" w:type="dxa"/>
          </w:tcPr>
          <w:p w14:paraId="64A848A7"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102</w:t>
            </w:r>
          </w:p>
        </w:tc>
        <w:tc>
          <w:tcPr>
            <w:tcW w:w="2000" w:type="dxa"/>
          </w:tcPr>
          <w:p w14:paraId="26F816B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Human Health and Disease</w:t>
            </w:r>
          </w:p>
        </w:tc>
        <w:tc>
          <w:tcPr>
            <w:tcW w:w="450" w:type="dxa"/>
          </w:tcPr>
          <w:p w14:paraId="168D5C54"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481BCC2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02A6ABFA" w14:textId="77777777" w:rsidTr="00EE65AF">
        <w:tc>
          <w:tcPr>
            <w:tcW w:w="1200" w:type="dxa"/>
          </w:tcPr>
          <w:p w14:paraId="28DF66F1"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202</w:t>
            </w:r>
          </w:p>
        </w:tc>
        <w:tc>
          <w:tcPr>
            <w:tcW w:w="2000" w:type="dxa"/>
          </w:tcPr>
          <w:p w14:paraId="1D7CF5A8"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Community/Public Health and Health Promotion</w:t>
            </w:r>
          </w:p>
        </w:tc>
        <w:tc>
          <w:tcPr>
            <w:tcW w:w="450" w:type="dxa"/>
          </w:tcPr>
          <w:p w14:paraId="5DE8FA28"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4DD1BF5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34380335" w14:textId="77777777" w:rsidTr="00EE65AF">
        <w:tc>
          <w:tcPr>
            <w:tcW w:w="1200" w:type="dxa"/>
          </w:tcPr>
          <w:p w14:paraId="4F2045D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221</w:t>
            </w:r>
          </w:p>
        </w:tc>
        <w:tc>
          <w:tcPr>
            <w:tcW w:w="2000" w:type="dxa"/>
          </w:tcPr>
          <w:p w14:paraId="2424803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Nutrition</w:t>
            </w:r>
          </w:p>
        </w:tc>
        <w:tc>
          <w:tcPr>
            <w:tcW w:w="450" w:type="dxa"/>
          </w:tcPr>
          <w:p w14:paraId="27584594"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0072190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1D17C291" w14:textId="77777777" w:rsidTr="00EE65AF">
        <w:tc>
          <w:tcPr>
            <w:tcW w:w="1200" w:type="dxa"/>
          </w:tcPr>
          <w:p w14:paraId="63DFC8EB"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233</w:t>
            </w:r>
          </w:p>
        </w:tc>
        <w:tc>
          <w:tcPr>
            <w:tcW w:w="2000" w:type="dxa"/>
          </w:tcPr>
          <w:p w14:paraId="1B2BBB5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Social and Global Perspectives on Health</w:t>
            </w:r>
          </w:p>
        </w:tc>
        <w:tc>
          <w:tcPr>
            <w:tcW w:w="450" w:type="dxa"/>
          </w:tcPr>
          <w:p w14:paraId="77BF0A90"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77053038"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766CA86F" w14:textId="77777777" w:rsidTr="00EE65AF">
        <w:tc>
          <w:tcPr>
            <w:tcW w:w="1200" w:type="dxa"/>
          </w:tcPr>
          <w:p w14:paraId="338FEFA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303W</w:t>
            </w:r>
          </w:p>
        </w:tc>
        <w:tc>
          <w:tcPr>
            <w:tcW w:w="2000" w:type="dxa"/>
          </w:tcPr>
          <w:p w14:paraId="33E964E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Research in Community and Public Health</w:t>
            </w:r>
          </w:p>
        </w:tc>
        <w:tc>
          <w:tcPr>
            <w:tcW w:w="450" w:type="dxa"/>
          </w:tcPr>
          <w:p w14:paraId="1BD0FB90"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3B4F90A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1B9B57AB" w14:textId="77777777" w:rsidTr="00EE65AF">
        <w:tc>
          <w:tcPr>
            <w:tcW w:w="1200" w:type="dxa"/>
          </w:tcPr>
          <w:p w14:paraId="4186A7C1"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307</w:t>
            </w:r>
          </w:p>
        </w:tc>
        <w:tc>
          <w:tcPr>
            <w:tcW w:w="2000" w:type="dxa"/>
          </w:tcPr>
          <w:p w14:paraId="65DE73A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Introduction to Epidemiology</w:t>
            </w:r>
          </w:p>
        </w:tc>
        <w:tc>
          <w:tcPr>
            <w:tcW w:w="450" w:type="dxa"/>
          </w:tcPr>
          <w:p w14:paraId="22078DA9"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16D2448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6C24DE78" w14:textId="77777777" w:rsidTr="00EE65AF">
        <w:tc>
          <w:tcPr>
            <w:tcW w:w="1200" w:type="dxa"/>
          </w:tcPr>
          <w:p w14:paraId="317EFB30"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410</w:t>
            </w:r>
          </w:p>
        </w:tc>
        <w:tc>
          <w:tcPr>
            <w:tcW w:w="2000" w:type="dxa"/>
          </w:tcPr>
          <w:p w14:paraId="6F771F8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Managing Stress and Mental/Emotional Health</w:t>
            </w:r>
          </w:p>
        </w:tc>
        <w:tc>
          <w:tcPr>
            <w:tcW w:w="450" w:type="dxa"/>
          </w:tcPr>
          <w:p w14:paraId="480155A2"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763F0EB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01B5ED9D" w14:textId="77777777" w:rsidTr="00EE65AF">
        <w:tc>
          <w:tcPr>
            <w:tcW w:w="1200" w:type="dxa"/>
          </w:tcPr>
          <w:p w14:paraId="5D7786D2"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p>
        </w:tc>
        <w:tc>
          <w:tcPr>
            <w:tcW w:w="2000" w:type="dxa"/>
          </w:tcPr>
          <w:p w14:paraId="4D7C0F6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 </w:t>
            </w:r>
          </w:p>
        </w:tc>
        <w:tc>
          <w:tcPr>
            <w:tcW w:w="450" w:type="dxa"/>
          </w:tcPr>
          <w:p w14:paraId="2B682947"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p>
        </w:tc>
        <w:tc>
          <w:tcPr>
            <w:tcW w:w="1116" w:type="dxa"/>
          </w:tcPr>
          <w:p w14:paraId="5604657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p>
        </w:tc>
      </w:tr>
      <w:tr w:rsidR="00AE1DCE" w:rsidRPr="00AE1DCE" w14:paraId="7C13CC71" w14:textId="77777777" w:rsidTr="00EE65AF">
        <w:tc>
          <w:tcPr>
            <w:tcW w:w="1200" w:type="dxa"/>
          </w:tcPr>
          <w:p w14:paraId="3B694FE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431</w:t>
            </w:r>
          </w:p>
        </w:tc>
        <w:tc>
          <w:tcPr>
            <w:tcW w:w="2000" w:type="dxa"/>
          </w:tcPr>
          <w:p w14:paraId="522BA07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Drug Education</w:t>
            </w:r>
          </w:p>
        </w:tc>
        <w:tc>
          <w:tcPr>
            <w:tcW w:w="450" w:type="dxa"/>
          </w:tcPr>
          <w:p w14:paraId="6EB811FA"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2696A3B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w:t>
            </w:r>
          </w:p>
        </w:tc>
      </w:tr>
      <w:tr w:rsidR="00AE1DCE" w:rsidRPr="00AE1DCE" w14:paraId="3797CF87" w14:textId="77777777" w:rsidTr="00EE65AF">
        <w:tc>
          <w:tcPr>
            <w:tcW w:w="1200" w:type="dxa"/>
          </w:tcPr>
          <w:p w14:paraId="1E96FBE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p>
        </w:tc>
        <w:tc>
          <w:tcPr>
            <w:tcW w:w="2000" w:type="dxa"/>
          </w:tcPr>
          <w:p w14:paraId="214A48F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-Or-</w:t>
            </w:r>
          </w:p>
        </w:tc>
        <w:tc>
          <w:tcPr>
            <w:tcW w:w="450" w:type="dxa"/>
          </w:tcPr>
          <w:p w14:paraId="39DD5411"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p>
        </w:tc>
        <w:tc>
          <w:tcPr>
            <w:tcW w:w="1116" w:type="dxa"/>
          </w:tcPr>
          <w:p w14:paraId="7AEED61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p>
        </w:tc>
      </w:tr>
      <w:tr w:rsidR="00AE1DCE" w:rsidRPr="00AE1DCE" w14:paraId="2BCF798D" w14:textId="77777777" w:rsidTr="00EE65AF">
        <w:tc>
          <w:tcPr>
            <w:tcW w:w="1200" w:type="dxa"/>
          </w:tcPr>
          <w:p w14:paraId="5601371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PSYC 217</w:t>
            </w:r>
          </w:p>
        </w:tc>
        <w:tc>
          <w:tcPr>
            <w:tcW w:w="2000" w:type="dxa"/>
          </w:tcPr>
          <w:p w14:paraId="07AB97B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Drugs and Chemical Dependency</w:t>
            </w:r>
          </w:p>
        </w:tc>
        <w:tc>
          <w:tcPr>
            <w:tcW w:w="450" w:type="dxa"/>
          </w:tcPr>
          <w:p w14:paraId="5CE92FCF"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78DC0597"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67F08AE7" w14:textId="77777777" w:rsidTr="00EE65AF">
        <w:tc>
          <w:tcPr>
            <w:tcW w:w="1200" w:type="dxa"/>
          </w:tcPr>
          <w:p w14:paraId="5176EE4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p>
        </w:tc>
        <w:tc>
          <w:tcPr>
            <w:tcW w:w="2000" w:type="dxa"/>
          </w:tcPr>
          <w:p w14:paraId="5A9F6A9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 </w:t>
            </w:r>
          </w:p>
        </w:tc>
        <w:tc>
          <w:tcPr>
            <w:tcW w:w="450" w:type="dxa"/>
          </w:tcPr>
          <w:p w14:paraId="30C8EC10"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p>
        </w:tc>
        <w:tc>
          <w:tcPr>
            <w:tcW w:w="1116" w:type="dxa"/>
          </w:tcPr>
          <w:p w14:paraId="2714E70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p>
        </w:tc>
      </w:tr>
      <w:tr w:rsidR="00AE1DCE" w:rsidRPr="00AE1DCE" w14:paraId="23CFE115" w14:textId="77777777" w:rsidTr="00EE65AF">
        <w:tc>
          <w:tcPr>
            <w:tcW w:w="1200" w:type="dxa"/>
          </w:tcPr>
          <w:p w14:paraId="120DAE11"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PSYC 110</w:t>
            </w:r>
          </w:p>
        </w:tc>
        <w:tc>
          <w:tcPr>
            <w:tcW w:w="2000" w:type="dxa"/>
          </w:tcPr>
          <w:p w14:paraId="31DB761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Introduction to Psychology</w:t>
            </w:r>
          </w:p>
        </w:tc>
        <w:tc>
          <w:tcPr>
            <w:tcW w:w="450" w:type="dxa"/>
          </w:tcPr>
          <w:p w14:paraId="4B4E9890"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213FB357"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26910D64" w14:textId="77777777" w:rsidTr="00EE65AF">
        <w:tc>
          <w:tcPr>
            <w:tcW w:w="1200" w:type="dxa"/>
          </w:tcPr>
          <w:p w14:paraId="78FA9940"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p>
        </w:tc>
        <w:tc>
          <w:tcPr>
            <w:tcW w:w="2000" w:type="dxa"/>
          </w:tcPr>
          <w:p w14:paraId="40D6160D"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-Or-</w:t>
            </w:r>
          </w:p>
        </w:tc>
        <w:tc>
          <w:tcPr>
            <w:tcW w:w="450" w:type="dxa"/>
          </w:tcPr>
          <w:p w14:paraId="7018B67A"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p>
        </w:tc>
        <w:tc>
          <w:tcPr>
            <w:tcW w:w="1116" w:type="dxa"/>
          </w:tcPr>
          <w:p w14:paraId="7F1D6AA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p>
        </w:tc>
      </w:tr>
      <w:tr w:rsidR="00AE1DCE" w:rsidRPr="00AE1DCE" w14:paraId="0D7F9103" w14:textId="77777777" w:rsidTr="00EE65AF">
        <w:tc>
          <w:tcPr>
            <w:tcW w:w="1200" w:type="dxa"/>
          </w:tcPr>
          <w:p w14:paraId="25BB79E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PSYC 215</w:t>
            </w:r>
          </w:p>
        </w:tc>
        <w:tc>
          <w:tcPr>
            <w:tcW w:w="2000" w:type="dxa"/>
          </w:tcPr>
          <w:p w14:paraId="243FDB0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Social Psychology</w:t>
            </w:r>
          </w:p>
        </w:tc>
        <w:tc>
          <w:tcPr>
            <w:tcW w:w="450" w:type="dxa"/>
          </w:tcPr>
          <w:p w14:paraId="40C23BB0"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7678A5D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bl>
    <w:p w14:paraId="71EADA75" w14:textId="77777777" w:rsidR="00AE1DCE" w:rsidRPr="00AE1DCE" w:rsidRDefault="00AE1DCE" w:rsidP="00AE1DCE">
      <w:pPr>
        <w:keepNext/>
        <w:suppressAutoHyphens/>
        <w:spacing w:before="80" w:after="0" w:line="240" w:lineRule="auto"/>
        <w:rPr>
          <w:rFonts w:ascii="Gill Sans MT" w:eastAsia="Times New Roman" w:hAnsi="Gill Sans MT" w:cs="Times New Roman"/>
          <w:b/>
          <w:sz w:val="16"/>
          <w:szCs w:val="24"/>
        </w:rPr>
      </w:pPr>
      <w:bookmarkStart w:id="4" w:name="83B696F9C816474D8A4EA6023269906A"/>
      <w:r w:rsidRPr="00AE1DCE">
        <w:rPr>
          <w:rFonts w:ascii="Gill Sans MT" w:eastAsia="Times New Roman" w:hAnsi="Gill Sans MT" w:cs="Times New Roman"/>
          <w:b/>
          <w:sz w:val="16"/>
          <w:szCs w:val="24"/>
        </w:rPr>
        <w:t>Professional Courses</w:t>
      </w:r>
      <w:bookmarkEnd w:id="4"/>
    </w:p>
    <w:tbl>
      <w:tblPr>
        <w:tblW w:w="0" w:type="auto"/>
        <w:tblLook w:val="04A0" w:firstRow="1" w:lastRow="0" w:firstColumn="1" w:lastColumn="0" w:noHBand="0" w:noVBand="1"/>
      </w:tblPr>
      <w:tblGrid>
        <w:gridCol w:w="1199"/>
        <w:gridCol w:w="2000"/>
        <w:gridCol w:w="450"/>
        <w:gridCol w:w="1116"/>
      </w:tblGrid>
      <w:tr w:rsidR="00AE1DCE" w:rsidRPr="00AE1DCE" w14:paraId="700CB9C8" w14:textId="77777777" w:rsidTr="00EE65AF">
        <w:tc>
          <w:tcPr>
            <w:tcW w:w="1200" w:type="dxa"/>
          </w:tcPr>
          <w:p w14:paraId="59CBA77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300</w:t>
            </w:r>
          </w:p>
        </w:tc>
        <w:tc>
          <w:tcPr>
            <w:tcW w:w="2000" w:type="dxa"/>
          </w:tcPr>
          <w:p w14:paraId="74E3C4C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Health Education and Health Promotion Pedagogy</w:t>
            </w:r>
          </w:p>
        </w:tc>
        <w:tc>
          <w:tcPr>
            <w:tcW w:w="450" w:type="dxa"/>
          </w:tcPr>
          <w:p w14:paraId="610237D4"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2D2498F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02824CFC" w14:textId="77777777" w:rsidTr="00EE65AF">
        <w:tc>
          <w:tcPr>
            <w:tcW w:w="1200" w:type="dxa"/>
          </w:tcPr>
          <w:p w14:paraId="3340122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406</w:t>
            </w:r>
          </w:p>
        </w:tc>
        <w:tc>
          <w:tcPr>
            <w:tcW w:w="2000" w:type="dxa"/>
          </w:tcPr>
          <w:p w14:paraId="3C049285" w14:textId="118ABD69" w:rsidR="00AE1DCE" w:rsidRPr="00AE1DCE" w:rsidRDefault="00AE1DCE" w:rsidP="00AE1DCE">
            <w:pPr>
              <w:suppressAutoHyphens/>
              <w:spacing w:after="0" w:line="240" w:lineRule="auto"/>
              <w:rPr>
                <w:rFonts w:ascii="Gill Sans MT" w:eastAsia="Times New Roman" w:hAnsi="Gill Sans MT" w:cs="Times New Roman"/>
                <w:sz w:val="16"/>
                <w:szCs w:val="24"/>
              </w:rPr>
            </w:pPr>
            <w:del w:id="5" w:author="Mukherjee, Soumyadeep" w:date="2021-05-10T15:25:00Z">
              <w:r w:rsidRPr="00AE1DCE" w:rsidDel="00AE1DCE">
                <w:rPr>
                  <w:rFonts w:ascii="Gill Sans MT" w:eastAsia="Times New Roman" w:hAnsi="Gill Sans MT" w:cs="Times New Roman"/>
                  <w:sz w:val="16"/>
                  <w:szCs w:val="24"/>
                </w:rPr>
                <w:delText xml:space="preserve">Health </w:delText>
              </w:r>
            </w:del>
            <w:r w:rsidRPr="00AE1DCE">
              <w:rPr>
                <w:rFonts w:ascii="Gill Sans MT" w:eastAsia="Times New Roman" w:hAnsi="Gill Sans MT" w:cs="Times New Roman"/>
                <w:sz w:val="16"/>
                <w:szCs w:val="24"/>
              </w:rPr>
              <w:t xml:space="preserve">Program Planning </w:t>
            </w:r>
            <w:ins w:id="6" w:author="Mukherjee, Soumyadeep" w:date="2021-05-10T15:25:00Z">
              <w:r>
                <w:rPr>
                  <w:rFonts w:ascii="Gill Sans MT" w:eastAsia="Times New Roman" w:hAnsi="Gill Sans MT" w:cs="Times New Roman"/>
                  <w:sz w:val="16"/>
                  <w:szCs w:val="24"/>
                </w:rPr>
                <w:t xml:space="preserve">in Health Promotion </w:t>
              </w:r>
            </w:ins>
            <w:del w:id="7" w:author="Mukherjee, Soumyadeep" w:date="2021-05-10T15:25:00Z">
              <w:r w:rsidRPr="00AE1DCE" w:rsidDel="00AE1DCE">
                <w:rPr>
                  <w:rFonts w:ascii="Gill Sans MT" w:eastAsia="Times New Roman" w:hAnsi="Gill Sans MT" w:cs="Times New Roman"/>
                  <w:sz w:val="16"/>
                  <w:szCs w:val="24"/>
                </w:rPr>
                <w:delText>and Development</w:delText>
              </w:r>
            </w:del>
          </w:p>
        </w:tc>
        <w:tc>
          <w:tcPr>
            <w:tcW w:w="450" w:type="dxa"/>
          </w:tcPr>
          <w:p w14:paraId="1675CEF0"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40907FC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Sp or as needed</w:t>
            </w:r>
          </w:p>
        </w:tc>
      </w:tr>
      <w:tr w:rsidR="00AE1DCE" w:rsidRPr="00AE1DCE" w14:paraId="2C43B36E" w14:textId="77777777" w:rsidTr="00EE65AF">
        <w:tc>
          <w:tcPr>
            <w:tcW w:w="1200" w:type="dxa"/>
          </w:tcPr>
          <w:p w14:paraId="5BD01DA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419</w:t>
            </w:r>
          </w:p>
        </w:tc>
        <w:tc>
          <w:tcPr>
            <w:tcW w:w="2000" w:type="dxa"/>
          </w:tcPr>
          <w:p w14:paraId="5A0ECC7D"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Practicum in Community and Public Health</w:t>
            </w:r>
          </w:p>
        </w:tc>
        <w:tc>
          <w:tcPr>
            <w:tcW w:w="450" w:type="dxa"/>
          </w:tcPr>
          <w:p w14:paraId="04C7BE11"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7DD33FCE"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w:t>
            </w:r>
          </w:p>
        </w:tc>
      </w:tr>
      <w:tr w:rsidR="00AE1DCE" w:rsidRPr="00AE1DCE" w14:paraId="617CF981" w14:textId="77777777" w:rsidTr="00EE65AF">
        <w:tc>
          <w:tcPr>
            <w:tcW w:w="1200" w:type="dxa"/>
          </w:tcPr>
          <w:p w14:paraId="3C47448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426W</w:t>
            </w:r>
          </w:p>
        </w:tc>
        <w:tc>
          <w:tcPr>
            <w:tcW w:w="2000" w:type="dxa"/>
          </w:tcPr>
          <w:p w14:paraId="151CA00D"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Internship in Community and Public Health</w:t>
            </w:r>
          </w:p>
        </w:tc>
        <w:tc>
          <w:tcPr>
            <w:tcW w:w="450" w:type="dxa"/>
          </w:tcPr>
          <w:p w14:paraId="0634BE43"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10</w:t>
            </w:r>
          </w:p>
        </w:tc>
        <w:tc>
          <w:tcPr>
            <w:tcW w:w="1116" w:type="dxa"/>
          </w:tcPr>
          <w:p w14:paraId="3073B1E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557092BD" w14:textId="77777777" w:rsidTr="00EE65AF">
        <w:tc>
          <w:tcPr>
            <w:tcW w:w="1200" w:type="dxa"/>
          </w:tcPr>
          <w:p w14:paraId="127CBD1B"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429</w:t>
            </w:r>
          </w:p>
        </w:tc>
        <w:tc>
          <w:tcPr>
            <w:tcW w:w="2000" w:type="dxa"/>
          </w:tcPr>
          <w:p w14:paraId="566F7638"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Seminar in Community and Public Health</w:t>
            </w:r>
          </w:p>
        </w:tc>
        <w:tc>
          <w:tcPr>
            <w:tcW w:w="450" w:type="dxa"/>
          </w:tcPr>
          <w:p w14:paraId="0D173224"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2</w:t>
            </w:r>
          </w:p>
        </w:tc>
        <w:tc>
          <w:tcPr>
            <w:tcW w:w="1116" w:type="dxa"/>
          </w:tcPr>
          <w:p w14:paraId="4DEB42D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bl>
    <w:p w14:paraId="5ABA4BED" w14:textId="77777777" w:rsidR="00AE1DCE" w:rsidRPr="00AE1DCE" w:rsidRDefault="00AE1DCE" w:rsidP="00AE1DCE">
      <w:pPr>
        <w:keepNext/>
        <w:suppressAutoHyphens/>
        <w:spacing w:before="80" w:after="0" w:line="240" w:lineRule="auto"/>
        <w:rPr>
          <w:rFonts w:ascii="Gill Sans MT" w:eastAsia="Times New Roman" w:hAnsi="Gill Sans MT" w:cs="Times New Roman"/>
          <w:b/>
          <w:sz w:val="16"/>
          <w:szCs w:val="24"/>
        </w:rPr>
      </w:pPr>
      <w:bookmarkStart w:id="8" w:name="E19D0141F36849D5AC5BF2F04FEC2638"/>
      <w:r w:rsidRPr="00AE1DCE">
        <w:rPr>
          <w:rFonts w:ascii="Gill Sans MT" w:eastAsia="Times New Roman" w:hAnsi="Gill Sans MT" w:cs="Times New Roman"/>
          <w:b/>
          <w:sz w:val="16"/>
          <w:szCs w:val="24"/>
        </w:rPr>
        <w:t>Concentrations</w:t>
      </w:r>
      <w:bookmarkEnd w:id="8"/>
    </w:p>
    <w:p w14:paraId="37FFB92F" w14:textId="77777777" w:rsidR="00AE1DCE" w:rsidRPr="00AE1DCE" w:rsidRDefault="00AE1DCE" w:rsidP="00AE1DCE">
      <w:pPr>
        <w:spacing w:before="40" w:after="0" w:line="220" w:lineRule="exact"/>
        <w:rPr>
          <w:rFonts w:ascii="Gill Sans MT" w:eastAsia="Times New Roman" w:hAnsi="Gill Sans MT" w:cs="Times New Roman"/>
          <w:sz w:val="16"/>
          <w:szCs w:val="24"/>
        </w:rPr>
      </w:pPr>
      <w:r w:rsidRPr="00AE1DCE">
        <w:rPr>
          <w:rFonts w:ascii="Gill Sans MT" w:eastAsia="Times New Roman" w:hAnsi="Gill Sans MT" w:cs="Times New Roman"/>
          <w:sz w:val="16"/>
          <w:szCs w:val="24"/>
        </w:rPr>
        <w:t>Choose Concentration A, B or C below.</w:t>
      </w:r>
    </w:p>
    <w:p w14:paraId="6870241A" w14:textId="77777777" w:rsidR="00AE1DCE" w:rsidRPr="00AE1DCE" w:rsidRDefault="00AE1DCE" w:rsidP="00AE1DCE">
      <w:pPr>
        <w:keepNext/>
        <w:suppressAutoHyphens/>
        <w:spacing w:before="80" w:after="0" w:line="240" w:lineRule="auto"/>
        <w:rPr>
          <w:rFonts w:ascii="Gill Sans MT" w:eastAsia="Times New Roman" w:hAnsi="Gill Sans MT" w:cs="Times New Roman"/>
          <w:b/>
          <w:sz w:val="16"/>
          <w:szCs w:val="24"/>
        </w:rPr>
      </w:pPr>
      <w:bookmarkStart w:id="9" w:name="75D05CEAD75D4F55ADF5A04B01580ED8"/>
      <w:r w:rsidRPr="00AE1DCE">
        <w:rPr>
          <w:rFonts w:ascii="Gill Sans MT" w:eastAsia="Times New Roman" w:hAnsi="Gill Sans MT" w:cs="Times New Roman"/>
          <w:b/>
          <w:sz w:val="16"/>
          <w:szCs w:val="24"/>
        </w:rPr>
        <w:t>A. Health and Aging</w:t>
      </w:r>
      <w:bookmarkEnd w:id="9"/>
    </w:p>
    <w:tbl>
      <w:tblPr>
        <w:tblW w:w="0" w:type="auto"/>
        <w:tblLook w:val="04A0" w:firstRow="1" w:lastRow="0" w:firstColumn="1" w:lastColumn="0" w:noHBand="0" w:noVBand="1"/>
      </w:tblPr>
      <w:tblGrid>
        <w:gridCol w:w="1200"/>
        <w:gridCol w:w="1999"/>
        <w:gridCol w:w="450"/>
        <w:gridCol w:w="1116"/>
      </w:tblGrid>
      <w:tr w:rsidR="00AE1DCE" w:rsidRPr="00AE1DCE" w14:paraId="5D8B55E9" w14:textId="77777777" w:rsidTr="00EE65AF">
        <w:tc>
          <w:tcPr>
            <w:tcW w:w="1200" w:type="dxa"/>
          </w:tcPr>
          <w:p w14:paraId="3125E618"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GRTL 314/NURS 314</w:t>
            </w:r>
          </w:p>
        </w:tc>
        <w:tc>
          <w:tcPr>
            <w:tcW w:w="2000" w:type="dxa"/>
          </w:tcPr>
          <w:p w14:paraId="15F8E8B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Health and Aging</w:t>
            </w:r>
          </w:p>
        </w:tc>
        <w:tc>
          <w:tcPr>
            <w:tcW w:w="450" w:type="dxa"/>
          </w:tcPr>
          <w:p w14:paraId="090528C0"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25F906E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176E52CD" w14:textId="77777777" w:rsidTr="00EE65AF">
        <w:tc>
          <w:tcPr>
            <w:tcW w:w="1200" w:type="dxa"/>
          </w:tcPr>
          <w:p w14:paraId="456BC51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SOC 217</w:t>
            </w:r>
          </w:p>
        </w:tc>
        <w:tc>
          <w:tcPr>
            <w:tcW w:w="2000" w:type="dxa"/>
          </w:tcPr>
          <w:p w14:paraId="5275612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Sociology of Aging</w:t>
            </w:r>
          </w:p>
        </w:tc>
        <w:tc>
          <w:tcPr>
            <w:tcW w:w="450" w:type="dxa"/>
          </w:tcPr>
          <w:p w14:paraId="7C1C9517"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6F908C9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6393E3AE" w14:textId="77777777" w:rsidTr="00EE65AF">
        <w:tc>
          <w:tcPr>
            <w:tcW w:w="1200" w:type="dxa"/>
          </w:tcPr>
          <w:p w14:paraId="7E6B4322"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SOC 320</w:t>
            </w:r>
          </w:p>
        </w:tc>
        <w:tc>
          <w:tcPr>
            <w:tcW w:w="2000" w:type="dxa"/>
          </w:tcPr>
          <w:p w14:paraId="73FB662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Aging and the Law</w:t>
            </w:r>
          </w:p>
        </w:tc>
        <w:tc>
          <w:tcPr>
            <w:tcW w:w="450" w:type="dxa"/>
          </w:tcPr>
          <w:p w14:paraId="0E8C1C94"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303104D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Annually</w:t>
            </w:r>
          </w:p>
        </w:tc>
      </w:tr>
    </w:tbl>
    <w:p w14:paraId="3B9264CD" w14:textId="77777777" w:rsidR="00AE1DCE" w:rsidRPr="00AE1DCE" w:rsidRDefault="00AE1DCE" w:rsidP="00AE1DCE">
      <w:pPr>
        <w:keepNext/>
        <w:suppressAutoHyphens/>
        <w:spacing w:before="80" w:after="0" w:line="240" w:lineRule="auto"/>
        <w:rPr>
          <w:rFonts w:ascii="Gill Sans MT" w:eastAsia="Times New Roman" w:hAnsi="Gill Sans MT" w:cs="Times New Roman"/>
          <w:b/>
          <w:sz w:val="16"/>
          <w:szCs w:val="24"/>
        </w:rPr>
      </w:pPr>
      <w:bookmarkStart w:id="10" w:name="05CB0E45F0BF440E95509FA6839D3C0D"/>
      <w:r w:rsidRPr="00AE1DCE">
        <w:rPr>
          <w:rFonts w:ascii="Gill Sans MT" w:eastAsia="Times New Roman" w:hAnsi="Gill Sans MT" w:cs="Times New Roman"/>
          <w:b/>
          <w:sz w:val="16"/>
          <w:szCs w:val="24"/>
        </w:rPr>
        <w:t>ONE COURSE from</w:t>
      </w:r>
      <w:bookmarkEnd w:id="10"/>
    </w:p>
    <w:tbl>
      <w:tblPr>
        <w:tblW w:w="0" w:type="auto"/>
        <w:tblLook w:val="04A0" w:firstRow="1" w:lastRow="0" w:firstColumn="1" w:lastColumn="0" w:noHBand="0" w:noVBand="1"/>
      </w:tblPr>
      <w:tblGrid>
        <w:gridCol w:w="1199"/>
        <w:gridCol w:w="2000"/>
        <w:gridCol w:w="450"/>
        <w:gridCol w:w="1116"/>
      </w:tblGrid>
      <w:tr w:rsidR="00AE1DCE" w:rsidRPr="00AE1DCE" w14:paraId="157727FF" w14:textId="77777777" w:rsidTr="00EE65AF">
        <w:tc>
          <w:tcPr>
            <w:tcW w:w="1200" w:type="dxa"/>
          </w:tcPr>
          <w:p w14:paraId="7A31D71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COMM 336</w:t>
            </w:r>
          </w:p>
        </w:tc>
        <w:tc>
          <w:tcPr>
            <w:tcW w:w="2000" w:type="dxa"/>
          </w:tcPr>
          <w:p w14:paraId="6515D6F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Health Communication</w:t>
            </w:r>
          </w:p>
        </w:tc>
        <w:tc>
          <w:tcPr>
            <w:tcW w:w="450" w:type="dxa"/>
          </w:tcPr>
          <w:p w14:paraId="11E579F6"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2B8481E0"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Sp</w:t>
            </w:r>
          </w:p>
        </w:tc>
      </w:tr>
      <w:tr w:rsidR="00AE1DCE" w:rsidRPr="00AE1DCE" w14:paraId="467591E5" w14:textId="77777777" w:rsidTr="00EE65AF">
        <w:tc>
          <w:tcPr>
            <w:tcW w:w="1200" w:type="dxa"/>
          </w:tcPr>
          <w:p w14:paraId="17462F4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451</w:t>
            </w:r>
          </w:p>
        </w:tc>
        <w:tc>
          <w:tcPr>
            <w:tcW w:w="2000" w:type="dxa"/>
          </w:tcPr>
          <w:p w14:paraId="7A8FFE12"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Recreation and Aging</w:t>
            </w:r>
          </w:p>
        </w:tc>
        <w:tc>
          <w:tcPr>
            <w:tcW w:w="450" w:type="dxa"/>
          </w:tcPr>
          <w:p w14:paraId="0112E57D"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4CFAA41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As needed</w:t>
            </w:r>
          </w:p>
        </w:tc>
      </w:tr>
      <w:tr w:rsidR="00AE1DCE" w:rsidRPr="00AE1DCE" w14:paraId="29CED585" w14:textId="77777777" w:rsidTr="00EE65AF">
        <w:tc>
          <w:tcPr>
            <w:tcW w:w="1200" w:type="dxa"/>
          </w:tcPr>
          <w:p w14:paraId="276AE27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NPST 300</w:t>
            </w:r>
          </w:p>
        </w:tc>
        <w:tc>
          <w:tcPr>
            <w:tcW w:w="2000" w:type="dxa"/>
          </w:tcPr>
          <w:p w14:paraId="4A7E0A9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Institute in Nonprofit Studies</w:t>
            </w:r>
          </w:p>
        </w:tc>
        <w:tc>
          <w:tcPr>
            <w:tcW w:w="450" w:type="dxa"/>
          </w:tcPr>
          <w:p w14:paraId="606991F5"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4D113FF1"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w:t>
            </w:r>
          </w:p>
        </w:tc>
      </w:tr>
      <w:tr w:rsidR="00AE1DCE" w:rsidRPr="00AE1DCE" w14:paraId="6C3E96A9" w14:textId="77777777" w:rsidTr="00EE65AF">
        <w:tc>
          <w:tcPr>
            <w:tcW w:w="1200" w:type="dxa"/>
          </w:tcPr>
          <w:p w14:paraId="7EE22867"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NURS 312</w:t>
            </w:r>
          </w:p>
        </w:tc>
        <w:tc>
          <w:tcPr>
            <w:tcW w:w="2000" w:type="dxa"/>
          </w:tcPr>
          <w:p w14:paraId="4534F67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Death and Dying</w:t>
            </w:r>
          </w:p>
        </w:tc>
        <w:tc>
          <w:tcPr>
            <w:tcW w:w="450" w:type="dxa"/>
          </w:tcPr>
          <w:p w14:paraId="1BE14260"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2BBC275B"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Sp</w:t>
            </w:r>
          </w:p>
        </w:tc>
      </w:tr>
      <w:tr w:rsidR="00AE1DCE" w:rsidRPr="00AE1DCE" w14:paraId="0F1E3075" w14:textId="77777777" w:rsidTr="00EE65AF">
        <w:tc>
          <w:tcPr>
            <w:tcW w:w="1200" w:type="dxa"/>
          </w:tcPr>
          <w:p w14:paraId="3826D1F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PSYC 339</w:t>
            </w:r>
          </w:p>
        </w:tc>
        <w:tc>
          <w:tcPr>
            <w:tcW w:w="2000" w:type="dxa"/>
          </w:tcPr>
          <w:p w14:paraId="44520B9B"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Psychology of Aging</w:t>
            </w:r>
          </w:p>
        </w:tc>
        <w:tc>
          <w:tcPr>
            <w:tcW w:w="450" w:type="dxa"/>
          </w:tcPr>
          <w:p w14:paraId="1A942475"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40476C9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Annually</w:t>
            </w:r>
          </w:p>
        </w:tc>
      </w:tr>
      <w:tr w:rsidR="00AE1DCE" w:rsidRPr="00AE1DCE" w14:paraId="1E2382C3" w14:textId="77777777" w:rsidTr="00EE65AF">
        <w:tc>
          <w:tcPr>
            <w:tcW w:w="1200" w:type="dxa"/>
          </w:tcPr>
          <w:p w14:paraId="1435AA2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SOC 314</w:t>
            </w:r>
          </w:p>
        </w:tc>
        <w:tc>
          <w:tcPr>
            <w:tcW w:w="2000" w:type="dxa"/>
          </w:tcPr>
          <w:p w14:paraId="69CE90F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The Sociology of Health and Illness</w:t>
            </w:r>
          </w:p>
        </w:tc>
        <w:tc>
          <w:tcPr>
            <w:tcW w:w="450" w:type="dxa"/>
          </w:tcPr>
          <w:p w14:paraId="349BF693"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5E4F2AA2"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Annually</w:t>
            </w:r>
          </w:p>
        </w:tc>
      </w:tr>
    </w:tbl>
    <w:p w14:paraId="535C3A9F" w14:textId="77777777" w:rsidR="00AE1DCE" w:rsidRPr="00AE1DCE" w:rsidRDefault="00AE1DCE" w:rsidP="00AE1DCE">
      <w:pPr>
        <w:pBdr>
          <w:top w:val="single" w:sz="4" w:space="1" w:color="auto"/>
        </w:pBdr>
        <w:suppressAutoHyphens/>
        <w:spacing w:after="0" w:line="240" w:lineRule="auto"/>
        <w:jc w:val="right"/>
        <w:rPr>
          <w:rFonts w:ascii="Gill Sans MT" w:eastAsia="Times New Roman" w:hAnsi="Gill Sans MT" w:cs="Times New Roman"/>
          <w:b/>
          <w:sz w:val="16"/>
          <w:szCs w:val="24"/>
        </w:rPr>
      </w:pPr>
      <w:r w:rsidRPr="00AE1DCE">
        <w:rPr>
          <w:rFonts w:ascii="Gill Sans MT" w:eastAsia="Times New Roman" w:hAnsi="Gill Sans MT" w:cs="Times New Roman"/>
          <w:b/>
          <w:sz w:val="16"/>
          <w:szCs w:val="24"/>
        </w:rPr>
        <w:t>Subtotal: 82-84</w:t>
      </w:r>
    </w:p>
    <w:p w14:paraId="1441C00E" w14:textId="77777777" w:rsidR="00AE1DCE" w:rsidRPr="00AE1DCE" w:rsidRDefault="00AE1DCE" w:rsidP="00AE1DCE">
      <w:pPr>
        <w:keepNext/>
        <w:suppressAutoHyphens/>
        <w:spacing w:before="80" w:after="0" w:line="240" w:lineRule="auto"/>
        <w:rPr>
          <w:rFonts w:ascii="Gill Sans MT" w:eastAsia="Times New Roman" w:hAnsi="Gill Sans MT" w:cs="Times New Roman"/>
          <w:b/>
          <w:sz w:val="16"/>
          <w:szCs w:val="24"/>
        </w:rPr>
      </w:pPr>
      <w:bookmarkStart w:id="11" w:name="2703AC3A969E4B84A2A67D66E420E340"/>
      <w:r w:rsidRPr="00AE1DCE">
        <w:rPr>
          <w:rFonts w:ascii="Gill Sans MT" w:eastAsia="Times New Roman" w:hAnsi="Gill Sans MT" w:cs="Times New Roman"/>
          <w:b/>
          <w:sz w:val="16"/>
          <w:szCs w:val="24"/>
        </w:rPr>
        <w:t>B. Public Health Promotion</w:t>
      </w:r>
      <w:bookmarkEnd w:id="11"/>
    </w:p>
    <w:tbl>
      <w:tblPr>
        <w:tblW w:w="0" w:type="auto"/>
        <w:tblLook w:val="04A0" w:firstRow="1" w:lastRow="0" w:firstColumn="1" w:lastColumn="0" w:noHBand="0" w:noVBand="1"/>
      </w:tblPr>
      <w:tblGrid>
        <w:gridCol w:w="1199"/>
        <w:gridCol w:w="2000"/>
        <w:gridCol w:w="450"/>
        <w:gridCol w:w="1116"/>
      </w:tblGrid>
      <w:tr w:rsidR="00AE1DCE" w:rsidRPr="00AE1DCE" w14:paraId="6E010003" w14:textId="77777777" w:rsidTr="00EE65AF">
        <w:tc>
          <w:tcPr>
            <w:tcW w:w="1200" w:type="dxa"/>
          </w:tcPr>
          <w:p w14:paraId="397187D8"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COMM 336</w:t>
            </w:r>
          </w:p>
        </w:tc>
        <w:tc>
          <w:tcPr>
            <w:tcW w:w="2000" w:type="dxa"/>
          </w:tcPr>
          <w:p w14:paraId="53752A22"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Health Communication</w:t>
            </w:r>
          </w:p>
        </w:tc>
        <w:tc>
          <w:tcPr>
            <w:tcW w:w="450" w:type="dxa"/>
          </w:tcPr>
          <w:p w14:paraId="50DE2AD3"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761DBDA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Sp</w:t>
            </w:r>
          </w:p>
        </w:tc>
      </w:tr>
      <w:tr w:rsidR="00AE1DCE" w:rsidRPr="00AE1DCE" w14:paraId="5C6A7550" w14:textId="77777777" w:rsidTr="00EE65AF">
        <w:tc>
          <w:tcPr>
            <w:tcW w:w="1200" w:type="dxa"/>
          </w:tcPr>
          <w:p w14:paraId="376A5F3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403</w:t>
            </w:r>
          </w:p>
        </w:tc>
        <w:tc>
          <w:tcPr>
            <w:tcW w:w="2000" w:type="dxa"/>
          </w:tcPr>
          <w:p w14:paraId="06D378A8"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Environmental Health</w:t>
            </w:r>
          </w:p>
        </w:tc>
        <w:tc>
          <w:tcPr>
            <w:tcW w:w="450" w:type="dxa"/>
          </w:tcPr>
          <w:p w14:paraId="79C876EE"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1A87879E"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Annually</w:t>
            </w:r>
          </w:p>
        </w:tc>
      </w:tr>
      <w:tr w:rsidR="00AE1DCE" w:rsidRPr="00AE1DCE" w14:paraId="55F5AB7B" w14:textId="77777777" w:rsidTr="00EE65AF">
        <w:tc>
          <w:tcPr>
            <w:tcW w:w="1200" w:type="dxa"/>
          </w:tcPr>
          <w:p w14:paraId="7B2371C0"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HSCI 105</w:t>
            </w:r>
          </w:p>
        </w:tc>
        <w:tc>
          <w:tcPr>
            <w:tcW w:w="2000" w:type="dxa"/>
          </w:tcPr>
          <w:p w14:paraId="19CFBDF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Medical Terminology</w:t>
            </w:r>
          </w:p>
        </w:tc>
        <w:tc>
          <w:tcPr>
            <w:tcW w:w="450" w:type="dxa"/>
          </w:tcPr>
          <w:p w14:paraId="51B7D099"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2</w:t>
            </w:r>
          </w:p>
        </w:tc>
        <w:tc>
          <w:tcPr>
            <w:tcW w:w="1116" w:type="dxa"/>
          </w:tcPr>
          <w:p w14:paraId="13CA60F1"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bl>
    <w:p w14:paraId="4CC074C9" w14:textId="77777777" w:rsidR="00AE1DCE" w:rsidRPr="00AE1DCE" w:rsidRDefault="00AE1DCE" w:rsidP="00AE1DCE">
      <w:pPr>
        <w:keepNext/>
        <w:suppressAutoHyphens/>
        <w:spacing w:before="80" w:after="0" w:line="240" w:lineRule="auto"/>
        <w:rPr>
          <w:rFonts w:ascii="Gill Sans MT" w:eastAsia="Times New Roman" w:hAnsi="Gill Sans MT" w:cs="Times New Roman"/>
          <w:b/>
          <w:sz w:val="16"/>
          <w:szCs w:val="24"/>
        </w:rPr>
      </w:pPr>
      <w:bookmarkStart w:id="12" w:name="96FB36274C9142908B648702D3AC8ED6"/>
      <w:r w:rsidRPr="00AE1DCE">
        <w:rPr>
          <w:rFonts w:ascii="Gill Sans MT" w:eastAsia="Times New Roman" w:hAnsi="Gill Sans MT" w:cs="Times New Roman"/>
          <w:b/>
          <w:sz w:val="16"/>
          <w:szCs w:val="24"/>
        </w:rPr>
        <w:t>TWO COURSES from</w:t>
      </w:r>
      <w:bookmarkEnd w:id="12"/>
    </w:p>
    <w:tbl>
      <w:tblPr>
        <w:tblW w:w="0" w:type="auto"/>
        <w:tblLook w:val="04A0" w:firstRow="1" w:lastRow="0" w:firstColumn="1" w:lastColumn="0" w:noHBand="0" w:noVBand="1"/>
      </w:tblPr>
      <w:tblGrid>
        <w:gridCol w:w="1199"/>
        <w:gridCol w:w="2000"/>
        <w:gridCol w:w="450"/>
        <w:gridCol w:w="1116"/>
      </w:tblGrid>
      <w:tr w:rsidR="00AE1DCE" w:rsidRPr="00AE1DCE" w14:paraId="294A7680" w14:textId="77777777" w:rsidTr="00EE65AF">
        <w:tc>
          <w:tcPr>
            <w:tcW w:w="1200" w:type="dxa"/>
          </w:tcPr>
          <w:p w14:paraId="0E4D1A77"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ANTH 309</w:t>
            </w:r>
          </w:p>
        </w:tc>
        <w:tc>
          <w:tcPr>
            <w:tcW w:w="2000" w:type="dxa"/>
          </w:tcPr>
          <w:p w14:paraId="3EFCF9B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Medical Anthropology</w:t>
            </w:r>
          </w:p>
        </w:tc>
        <w:tc>
          <w:tcPr>
            <w:tcW w:w="450" w:type="dxa"/>
          </w:tcPr>
          <w:p w14:paraId="0A05651C"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0C04A56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Alternate years</w:t>
            </w:r>
          </w:p>
        </w:tc>
      </w:tr>
      <w:tr w:rsidR="00AE1DCE" w:rsidRPr="00AE1DCE" w14:paraId="55E27CE2" w14:textId="77777777" w:rsidTr="00EE65AF">
        <w:tc>
          <w:tcPr>
            <w:tcW w:w="1200" w:type="dxa"/>
          </w:tcPr>
          <w:p w14:paraId="28B0DFA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ANTH 347</w:t>
            </w:r>
          </w:p>
        </w:tc>
        <w:tc>
          <w:tcPr>
            <w:tcW w:w="2000" w:type="dxa"/>
          </w:tcPr>
          <w:p w14:paraId="248194C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Environmental Justice</w:t>
            </w:r>
          </w:p>
        </w:tc>
        <w:tc>
          <w:tcPr>
            <w:tcW w:w="450" w:type="dxa"/>
          </w:tcPr>
          <w:p w14:paraId="1A35D1EB"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1DC2D141"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Alternate years</w:t>
            </w:r>
          </w:p>
        </w:tc>
      </w:tr>
      <w:tr w:rsidR="00AE1DCE" w:rsidRPr="00AE1DCE" w14:paraId="23D55ED9" w14:textId="77777777" w:rsidTr="00EE65AF">
        <w:tc>
          <w:tcPr>
            <w:tcW w:w="1200" w:type="dxa"/>
          </w:tcPr>
          <w:p w14:paraId="6CDDD4D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GEND 416/HPE 416</w:t>
            </w:r>
          </w:p>
        </w:tc>
        <w:tc>
          <w:tcPr>
            <w:tcW w:w="2000" w:type="dxa"/>
          </w:tcPr>
          <w:p w14:paraId="153C68F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Women’s Health</w:t>
            </w:r>
          </w:p>
        </w:tc>
        <w:tc>
          <w:tcPr>
            <w:tcW w:w="450" w:type="dxa"/>
          </w:tcPr>
          <w:p w14:paraId="4994CD63"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6C982521"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Annually</w:t>
            </w:r>
          </w:p>
        </w:tc>
      </w:tr>
      <w:tr w:rsidR="00AE1DCE" w:rsidRPr="00AE1DCE" w14:paraId="3A87541C" w14:textId="77777777" w:rsidTr="00EE65AF">
        <w:tc>
          <w:tcPr>
            <w:tcW w:w="1200" w:type="dxa"/>
          </w:tcPr>
          <w:p w14:paraId="4BA4680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HCA 303W</w:t>
            </w:r>
          </w:p>
        </w:tc>
        <w:tc>
          <w:tcPr>
            <w:tcW w:w="2000" w:type="dxa"/>
          </w:tcPr>
          <w:p w14:paraId="7D387D8E"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Health Policy and Contemporary Issues</w:t>
            </w:r>
          </w:p>
        </w:tc>
        <w:tc>
          <w:tcPr>
            <w:tcW w:w="450" w:type="dxa"/>
          </w:tcPr>
          <w:p w14:paraId="7B35B1AF"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55EE859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7C639777" w14:textId="77777777" w:rsidTr="00EE65AF">
        <w:tc>
          <w:tcPr>
            <w:tcW w:w="1200" w:type="dxa"/>
          </w:tcPr>
          <w:p w14:paraId="74B28BBD"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431</w:t>
            </w:r>
          </w:p>
        </w:tc>
        <w:tc>
          <w:tcPr>
            <w:tcW w:w="2000" w:type="dxa"/>
          </w:tcPr>
          <w:p w14:paraId="00A7BC2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Drug Education</w:t>
            </w:r>
          </w:p>
        </w:tc>
        <w:tc>
          <w:tcPr>
            <w:tcW w:w="450" w:type="dxa"/>
          </w:tcPr>
          <w:p w14:paraId="3DE94289"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38AA67F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w:t>
            </w:r>
          </w:p>
        </w:tc>
      </w:tr>
      <w:tr w:rsidR="00AE1DCE" w:rsidRPr="00AE1DCE" w14:paraId="23BAE0DB" w14:textId="77777777" w:rsidTr="00EE65AF">
        <w:tc>
          <w:tcPr>
            <w:tcW w:w="1200" w:type="dxa"/>
          </w:tcPr>
          <w:p w14:paraId="13B6B28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NPST 300</w:t>
            </w:r>
          </w:p>
        </w:tc>
        <w:tc>
          <w:tcPr>
            <w:tcW w:w="2000" w:type="dxa"/>
          </w:tcPr>
          <w:p w14:paraId="62EBE07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Institute in Nonprofit Studies</w:t>
            </w:r>
          </w:p>
        </w:tc>
        <w:tc>
          <w:tcPr>
            <w:tcW w:w="450" w:type="dxa"/>
          </w:tcPr>
          <w:p w14:paraId="0E0E7BD7"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5CB1955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w:t>
            </w:r>
          </w:p>
        </w:tc>
      </w:tr>
      <w:tr w:rsidR="00AE1DCE" w:rsidRPr="00AE1DCE" w14:paraId="6A80A5FB" w14:textId="77777777" w:rsidTr="00EE65AF">
        <w:tc>
          <w:tcPr>
            <w:tcW w:w="1200" w:type="dxa"/>
          </w:tcPr>
          <w:p w14:paraId="5350F88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lastRenderedPageBreak/>
              <w:t>PSYC 217</w:t>
            </w:r>
          </w:p>
        </w:tc>
        <w:tc>
          <w:tcPr>
            <w:tcW w:w="2000" w:type="dxa"/>
          </w:tcPr>
          <w:p w14:paraId="645ABA51"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Drugs and Chemical Dependency</w:t>
            </w:r>
          </w:p>
        </w:tc>
        <w:tc>
          <w:tcPr>
            <w:tcW w:w="450" w:type="dxa"/>
          </w:tcPr>
          <w:p w14:paraId="07AA9184"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359D317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6EFA2DAD" w14:textId="77777777" w:rsidTr="00EE65AF">
        <w:tc>
          <w:tcPr>
            <w:tcW w:w="1200" w:type="dxa"/>
          </w:tcPr>
          <w:p w14:paraId="646C8E02"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PSYC 230</w:t>
            </w:r>
          </w:p>
        </w:tc>
        <w:tc>
          <w:tcPr>
            <w:tcW w:w="2000" w:type="dxa"/>
          </w:tcPr>
          <w:p w14:paraId="3390DE4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Human Development</w:t>
            </w:r>
          </w:p>
        </w:tc>
        <w:tc>
          <w:tcPr>
            <w:tcW w:w="450" w:type="dxa"/>
          </w:tcPr>
          <w:p w14:paraId="57AC5E26"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0AA4CA8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6F2CF4D7" w14:textId="77777777" w:rsidTr="00EE65AF">
        <w:tc>
          <w:tcPr>
            <w:tcW w:w="1200" w:type="dxa"/>
          </w:tcPr>
          <w:p w14:paraId="0EB72C21"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PSYC 424</w:t>
            </w:r>
          </w:p>
        </w:tc>
        <w:tc>
          <w:tcPr>
            <w:tcW w:w="2000" w:type="dxa"/>
          </w:tcPr>
          <w:p w14:paraId="24249F38"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Health Psychology</w:t>
            </w:r>
          </w:p>
        </w:tc>
        <w:tc>
          <w:tcPr>
            <w:tcW w:w="450" w:type="dxa"/>
          </w:tcPr>
          <w:p w14:paraId="2BFCE7C9"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2054C597"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Annually</w:t>
            </w:r>
          </w:p>
        </w:tc>
      </w:tr>
      <w:tr w:rsidR="00AE1DCE" w:rsidRPr="00AE1DCE" w14:paraId="45191A88" w14:textId="77777777" w:rsidTr="00EE65AF">
        <w:tc>
          <w:tcPr>
            <w:tcW w:w="1200" w:type="dxa"/>
          </w:tcPr>
          <w:p w14:paraId="2AB9C4C8"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SWRK 200</w:t>
            </w:r>
          </w:p>
        </w:tc>
        <w:tc>
          <w:tcPr>
            <w:tcW w:w="2000" w:type="dxa"/>
          </w:tcPr>
          <w:p w14:paraId="33BEFD0E"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Introduction to Social Work</w:t>
            </w:r>
          </w:p>
        </w:tc>
        <w:tc>
          <w:tcPr>
            <w:tcW w:w="450" w:type="dxa"/>
          </w:tcPr>
          <w:p w14:paraId="40FED81B"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0BB54B5E"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4C16E7EB" w14:textId="77777777" w:rsidTr="00EE65AF">
        <w:tc>
          <w:tcPr>
            <w:tcW w:w="1200" w:type="dxa"/>
          </w:tcPr>
          <w:p w14:paraId="6F1BB4E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SOC 314</w:t>
            </w:r>
          </w:p>
        </w:tc>
        <w:tc>
          <w:tcPr>
            <w:tcW w:w="2000" w:type="dxa"/>
          </w:tcPr>
          <w:p w14:paraId="14F74E5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The Sociology of Health and Illness</w:t>
            </w:r>
          </w:p>
        </w:tc>
        <w:tc>
          <w:tcPr>
            <w:tcW w:w="450" w:type="dxa"/>
          </w:tcPr>
          <w:p w14:paraId="6E86472F"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3065CA8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Annually</w:t>
            </w:r>
          </w:p>
        </w:tc>
      </w:tr>
      <w:tr w:rsidR="00AE1DCE" w:rsidRPr="00AE1DCE" w14:paraId="1FD452BF" w14:textId="77777777" w:rsidTr="00EE65AF">
        <w:tc>
          <w:tcPr>
            <w:tcW w:w="1200" w:type="dxa"/>
          </w:tcPr>
          <w:p w14:paraId="25CC0487"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YDEV 300</w:t>
            </w:r>
          </w:p>
        </w:tc>
        <w:tc>
          <w:tcPr>
            <w:tcW w:w="2000" w:type="dxa"/>
          </w:tcPr>
          <w:p w14:paraId="1ED686F0"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Introduction to Youth Development</w:t>
            </w:r>
          </w:p>
        </w:tc>
        <w:tc>
          <w:tcPr>
            <w:tcW w:w="450" w:type="dxa"/>
          </w:tcPr>
          <w:p w14:paraId="27035B23"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46CC1F2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bl>
    <w:p w14:paraId="2F771D9D" w14:textId="77777777" w:rsidR="00AE1DCE" w:rsidRPr="00AE1DCE" w:rsidRDefault="00AE1DCE" w:rsidP="00AE1DCE">
      <w:pPr>
        <w:pBdr>
          <w:top w:val="single" w:sz="4" w:space="1" w:color="auto"/>
        </w:pBdr>
        <w:suppressAutoHyphens/>
        <w:spacing w:after="0" w:line="240" w:lineRule="auto"/>
        <w:jc w:val="right"/>
        <w:rPr>
          <w:rFonts w:ascii="Gill Sans MT" w:eastAsia="Times New Roman" w:hAnsi="Gill Sans MT" w:cs="Times New Roman"/>
          <w:b/>
          <w:sz w:val="16"/>
          <w:szCs w:val="24"/>
        </w:rPr>
      </w:pPr>
      <w:r w:rsidRPr="00AE1DCE">
        <w:rPr>
          <w:rFonts w:ascii="Gill Sans MT" w:eastAsia="Times New Roman" w:hAnsi="Gill Sans MT" w:cs="Times New Roman"/>
          <w:b/>
          <w:sz w:val="16"/>
          <w:szCs w:val="24"/>
        </w:rPr>
        <w:t>Subtotal: 83-86</w:t>
      </w:r>
    </w:p>
    <w:p w14:paraId="07B7DAAB" w14:textId="77777777" w:rsidR="00AE1DCE" w:rsidRPr="00AE1DCE" w:rsidRDefault="00AE1DCE" w:rsidP="00AE1DCE">
      <w:pPr>
        <w:keepNext/>
        <w:suppressAutoHyphens/>
        <w:spacing w:before="80" w:after="0" w:line="240" w:lineRule="auto"/>
        <w:rPr>
          <w:rFonts w:ascii="Gill Sans MT" w:eastAsia="Times New Roman" w:hAnsi="Gill Sans MT" w:cs="Times New Roman"/>
          <w:b/>
          <w:sz w:val="16"/>
          <w:szCs w:val="24"/>
        </w:rPr>
      </w:pPr>
      <w:bookmarkStart w:id="13" w:name="BD0246CBD2EA4C7A96268DC8248AF77E"/>
      <w:r w:rsidRPr="00AE1DCE">
        <w:rPr>
          <w:rFonts w:ascii="Gill Sans MT" w:eastAsia="Times New Roman" w:hAnsi="Gill Sans MT" w:cs="Times New Roman"/>
          <w:b/>
          <w:sz w:val="16"/>
          <w:szCs w:val="24"/>
        </w:rPr>
        <w:t>C. Women’s Health</w:t>
      </w:r>
      <w:bookmarkEnd w:id="13"/>
    </w:p>
    <w:tbl>
      <w:tblPr>
        <w:tblW w:w="0" w:type="auto"/>
        <w:tblLook w:val="04A0" w:firstRow="1" w:lastRow="0" w:firstColumn="1" w:lastColumn="0" w:noHBand="0" w:noVBand="1"/>
      </w:tblPr>
      <w:tblGrid>
        <w:gridCol w:w="1200"/>
        <w:gridCol w:w="1999"/>
        <w:gridCol w:w="450"/>
        <w:gridCol w:w="1116"/>
      </w:tblGrid>
      <w:tr w:rsidR="00AE1DCE" w:rsidRPr="00AE1DCE" w14:paraId="7F88EB5E" w14:textId="77777777" w:rsidTr="00EE65AF">
        <w:tc>
          <w:tcPr>
            <w:tcW w:w="1200" w:type="dxa"/>
          </w:tcPr>
          <w:p w14:paraId="334C824D"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GEND 200W</w:t>
            </w:r>
          </w:p>
        </w:tc>
        <w:tc>
          <w:tcPr>
            <w:tcW w:w="2000" w:type="dxa"/>
          </w:tcPr>
          <w:p w14:paraId="192F95F2"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Gender and Society</w:t>
            </w:r>
          </w:p>
        </w:tc>
        <w:tc>
          <w:tcPr>
            <w:tcW w:w="450" w:type="dxa"/>
          </w:tcPr>
          <w:p w14:paraId="519833D0"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570896A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07F2E3E0" w14:textId="77777777" w:rsidTr="00EE65AF">
        <w:tc>
          <w:tcPr>
            <w:tcW w:w="1200" w:type="dxa"/>
          </w:tcPr>
          <w:p w14:paraId="42BA7FC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GEND 201W</w:t>
            </w:r>
          </w:p>
        </w:tc>
        <w:tc>
          <w:tcPr>
            <w:tcW w:w="2000" w:type="dxa"/>
          </w:tcPr>
          <w:p w14:paraId="07C45D8B"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Introduction to Feminist Inquiry</w:t>
            </w:r>
          </w:p>
        </w:tc>
        <w:tc>
          <w:tcPr>
            <w:tcW w:w="450" w:type="dxa"/>
          </w:tcPr>
          <w:p w14:paraId="13456116"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67AA3652"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w:t>
            </w:r>
          </w:p>
        </w:tc>
      </w:tr>
      <w:tr w:rsidR="00AE1DCE" w:rsidRPr="00AE1DCE" w14:paraId="3A46E34D" w14:textId="77777777" w:rsidTr="00EE65AF">
        <w:tc>
          <w:tcPr>
            <w:tcW w:w="1200" w:type="dxa"/>
          </w:tcPr>
          <w:p w14:paraId="0C1CB410"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416/GEND 416</w:t>
            </w:r>
          </w:p>
        </w:tc>
        <w:tc>
          <w:tcPr>
            <w:tcW w:w="2000" w:type="dxa"/>
          </w:tcPr>
          <w:p w14:paraId="44347951"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Women’s Health</w:t>
            </w:r>
          </w:p>
        </w:tc>
        <w:tc>
          <w:tcPr>
            <w:tcW w:w="450" w:type="dxa"/>
          </w:tcPr>
          <w:p w14:paraId="2C1EF869"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3B2CA1C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Annually</w:t>
            </w:r>
          </w:p>
        </w:tc>
      </w:tr>
    </w:tbl>
    <w:p w14:paraId="4C8AC78E" w14:textId="77777777" w:rsidR="00AE1DCE" w:rsidRPr="00AE1DCE" w:rsidRDefault="00AE1DCE" w:rsidP="00AE1DCE">
      <w:pPr>
        <w:keepNext/>
        <w:suppressAutoHyphens/>
        <w:spacing w:before="80" w:after="0" w:line="240" w:lineRule="auto"/>
        <w:rPr>
          <w:rFonts w:ascii="Gill Sans MT" w:eastAsia="Times New Roman" w:hAnsi="Gill Sans MT" w:cs="Times New Roman"/>
          <w:b/>
          <w:sz w:val="16"/>
          <w:szCs w:val="24"/>
        </w:rPr>
      </w:pPr>
      <w:bookmarkStart w:id="14" w:name="8D383EF4816C4415878C18D6D708E04F"/>
      <w:r w:rsidRPr="00AE1DCE">
        <w:rPr>
          <w:rFonts w:ascii="Gill Sans MT" w:eastAsia="Times New Roman" w:hAnsi="Gill Sans MT" w:cs="Times New Roman"/>
          <w:b/>
          <w:sz w:val="16"/>
          <w:szCs w:val="24"/>
        </w:rPr>
        <w:t>ONE COURSE from</w:t>
      </w:r>
      <w:bookmarkEnd w:id="14"/>
    </w:p>
    <w:tbl>
      <w:tblPr>
        <w:tblW w:w="0" w:type="auto"/>
        <w:tblLook w:val="04A0" w:firstRow="1" w:lastRow="0" w:firstColumn="1" w:lastColumn="0" w:noHBand="0" w:noVBand="1"/>
      </w:tblPr>
      <w:tblGrid>
        <w:gridCol w:w="1199"/>
        <w:gridCol w:w="2000"/>
        <w:gridCol w:w="450"/>
        <w:gridCol w:w="1116"/>
      </w:tblGrid>
      <w:tr w:rsidR="00AE1DCE" w:rsidRPr="00AE1DCE" w14:paraId="10C294E9" w14:textId="77777777" w:rsidTr="00EE65AF">
        <w:tc>
          <w:tcPr>
            <w:tcW w:w="1200" w:type="dxa"/>
          </w:tcPr>
          <w:p w14:paraId="0316707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COMM 332</w:t>
            </w:r>
          </w:p>
        </w:tc>
        <w:tc>
          <w:tcPr>
            <w:tcW w:w="2000" w:type="dxa"/>
          </w:tcPr>
          <w:p w14:paraId="0EE59C4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Gender and Communication</w:t>
            </w:r>
          </w:p>
        </w:tc>
        <w:tc>
          <w:tcPr>
            <w:tcW w:w="450" w:type="dxa"/>
          </w:tcPr>
          <w:p w14:paraId="19A97D8F"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164283A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w:t>
            </w:r>
          </w:p>
        </w:tc>
      </w:tr>
      <w:tr w:rsidR="00AE1DCE" w:rsidRPr="00AE1DCE" w14:paraId="6A208EFD" w14:textId="77777777" w:rsidTr="00EE65AF">
        <w:tc>
          <w:tcPr>
            <w:tcW w:w="1200" w:type="dxa"/>
          </w:tcPr>
          <w:p w14:paraId="13D77B4D"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COMM 336</w:t>
            </w:r>
          </w:p>
        </w:tc>
        <w:tc>
          <w:tcPr>
            <w:tcW w:w="2000" w:type="dxa"/>
          </w:tcPr>
          <w:p w14:paraId="4CA1E57B"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Health Communication</w:t>
            </w:r>
          </w:p>
        </w:tc>
        <w:tc>
          <w:tcPr>
            <w:tcW w:w="450" w:type="dxa"/>
          </w:tcPr>
          <w:p w14:paraId="79ED7579"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25C0A25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Sp</w:t>
            </w:r>
          </w:p>
        </w:tc>
      </w:tr>
      <w:tr w:rsidR="00AE1DCE" w:rsidRPr="00AE1DCE" w14:paraId="74E36F70" w14:textId="77777777" w:rsidTr="00EE65AF">
        <w:tc>
          <w:tcPr>
            <w:tcW w:w="1200" w:type="dxa"/>
          </w:tcPr>
          <w:p w14:paraId="7E1A604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GEND 355</w:t>
            </w:r>
          </w:p>
        </w:tc>
        <w:tc>
          <w:tcPr>
            <w:tcW w:w="2000" w:type="dxa"/>
          </w:tcPr>
          <w:p w14:paraId="54EC012B"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Women and Madness</w:t>
            </w:r>
          </w:p>
        </w:tc>
        <w:tc>
          <w:tcPr>
            <w:tcW w:w="450" w:type="dxa"/>
          </w:tcPr>
          <w:p w14:paraId="7CF5C12F"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7B011DD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Alternate years</w:t>
            </w:r>
          </w:p>
        </w:tc>
      </w:tr>
      <w:tr w:rsidR="00AE1DCE" w:rsidRPr="00AE1DCE" w14:paraId="56357948" w14:textId="77777777" w:rsidTr="00EE65AF">
        <w:tc>
          <w:tcPr>
            <w:tcW w:w="1200" w:type="dxa"/>
          </w:tcPr>
          <w:p w14:paraId="543718E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GEND 356</w:t>
            </w:r>
          </w:p>
        </w:tc>
        <w:tc>
          <w:tcPr>
            <w:tcW w:w="2000" w:type="dxa"/>
          </w:tcPr>
          <w:p w14:paraId="60C2D0B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Class Matters</w:t>
            </w:r>
          </w:p>
        </w:tc>
        <w:tc>
          <w:tcPr>
            <w:tcW w:w="450" w:type="dxa"/>
          </w:tcPr>
          <w:p w14:paraId="2CCF1B23"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2050C8D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w:t>
            </w:r>
          </w:p>
        </w:tc>
      </w:tr>
      <w:tr w:rsidR="00AE1DCE" w:rsidRPr="00AE1DCE" w14:paraId="656745C9" w14:textId="77777777" w:rsidTr="00EE65AF">
        <w:tc>
          <w:tcPr>
            <w:tcW w:w="1200" w:type="dxa"/>
          </w:tcPr>
          <w:p w14:paraId="5C7A9A31"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GEND 357</w:t>
            </w:r>
          </w:p>
        </w:tc>
        <w:tc>
          <w:tcPr>
            <w:tcW w:w="2000" w:type="dxa"/>
          </w:tcPr>
          <w:p w14:paraId="667A3E3D"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Gender and Sexuality</w:t>
            </w:r>
          </w:p>
        </w:tc>
        <w:tc>
          <w:tcPr>
            <w:tcW w:w="450" w:type="dxa"/>
          </w:tcPr>
          <w:p w14:paraId="7AB28E56"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2F0B73D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w:t>
            </w:r>
          </w:p>
        </w:tc>
      </w:tr>
      <w:tr w:rsidR="00AE1DCE" w:rsidRPr="00AE1DCE" w14:paraId="77C438CA" w14:textId="77777777" w:rsidTr="00EE65AF">
        <w:tc>
          <w:tcPr>
            <w:tcW w:w="1200" w:type="dxa"/>
          </w:tcPr>
          <w:p w14:paraId="45ED0B9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GEND 358</w:t>
            </w:r>
          </w:p>
        </w:tc>
        <w:tc>
          <w:tcPr>
            <w:tcW w:w="2000" w:type="dxa"/>
          </w:tcPr>
          <w:p w14:paraId="31E22B9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Gender-Based Violence</w:t>
            </w:r>
          </w:p>
        </w:tc>
        <w:tc>
          <w:tcPr>
            <w:tcW w:w="450" w:type="dxa"/>
          </w:tcPr>
          <w:p w14:paraId="4CB03A18"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1FB18190"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Alternate years</w:t>
            </w:r>
          </w:p>
        </w:tc>
      </w:tr>
      <w:tr w:rsidR="00AE1DCE" w:rsidRPr="00AE1DCE" w14:paraId="1A36743D" w14:textId="77777777" w:rsidTr="00EE65AF">
        <w:tc>
          <w:tcPr>
            <w:tcW w:w="1200" w:type="dxa"/>
          </w:tcPr>
          <w:p w14:paraId="3DC3A88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NPST 300</w:t>
            </w:r>
          </w:p>
        </w:tc>
        <w:tc>
          <w:tcPr>
            <w:tcW w:w="2000" w:type="dxa"/>
          </w:tcPr>
          <w:p w14:paraId="1625025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Institute in Nonprofit Studies</w:t>
            </w:r>
          </w:p>
        </w:tc>
        <w:tc>
          <w:tcPr>
            <w:tcW w:w="450" w:type="dxa"/>
          </w:tcPr>
          <w:p w14:paraId="24D8498F"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188AA707"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w:t>
            </w:r>
          </w:p>
        </w:tc>
      </w:tr>
      <w:tr w:rsidR="00AE1DCE" w:rsidRPr="00AE1DCE" w14:paraId="63DCDA20" w14:textId="77777777" w:rsidTr="00EE65AF">
        <w:tc>
          <w:tcPr>
            <w:tcW w:w="1200" w:type="dxa"/>
          </w:tcPr>
          <w:p w14:paraId="3616009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PSYC 356</w:t>
            </w:r>
          </w:p>
        </w:tc>
        <w:tc>
          <w:tcPr>
            <w:tcW w:w="2000" w:type="dxa"/>
          </w:tcPr>
          <w:p w14:paraId="0521255B"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Psychology of Gender</w:t>
            </w:r>
          </w:p>
        </w:tc>
        <w:tc>
          <w:tcPr>
            <w:tcW w:w="450" w:type="dxa"/>
          </w:tcPr>
          <w:p w14:paraId="63A2C3A3"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76382B2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3ECF8A03" w14:textId="77777777" w:rsidTr="00EE65AF">
        <w:tc>
          <w:tcPr>
            <w:tcW w:w="1200" w:type="dxa"/>
          </w:tcPr>
          <w:p w14:paraId="2AA8DEC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SOC 342</w:t>
            </w:r>
          </w:p>
        </w:tc>
        <w:tc>
          <w:tcPr>
            <w:tcW w:w="2000" w:type="dxa"/>
          </w:tcPr>
          <w:p w14:paraId="2B78753B"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Women, Crime, and Justice</w:t>
            </w:r>
          </w:p>
        </w:tc>
        <w:tc>
          <w:tcPr>
            <w:tcW w:w="450" w:type="dxa"/>
          </w:tcPr>
          <w:p w14:paraId="47361D98"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021A1CCD"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bl>
    <w:p w14:paraId="3AEE6F02" w14:textId="77777777" w:rsidR="00AE1DCE" w:rsidRPr="00AE1DCE" w:rsidRDefault="00AE1DCE" w:rsidP="00AE1DCE">
      <w:pPr>
        <w:pBdr>
          <w:top w:val="single" w:sz="4" w:space="1" w:color="auto"/>
        </w:pBdr>
        <w:suppressAutoHyphens/>
        <w:spacing w:after="0" w:line="240" w:lineRule="auto"/>
        <w:jc w:val="right"/>
        <w:rPr>
          <w:rFonts w:ascii="Gill Sans MT" w:eastAsia="Times New Roman" w:hAnsi="Gill Sans MT" w:cs="Times New Roman"/>
          <w:b/>
          <w:sz w:val="16"/>
          <w:szCs w:val="24"/>
        </w:rPr>
      </w:pPr>
      <w:r w:rsidRPr="00AE1DCE">
        <w:rPr>
          <w:rFonts w:ascii="Gill Sans MT" w:eastAsia="Times New Roman" w:hAnsi="Gill Sans MT" w:cs="Times New Roman"/>
          <w:b/>
          <w:sz w:val="16"/>
          <w:szCs w:val="24"/>
        </w:rPr>
        <w:t>Subtotal: 84-85</w:t>
      </w:r>
    </w:p>
    <w:p w14:paraId="68256901" w14:textId="77777777" w:rsidR="00AE1DCE" w:rsidRPr="00AE1DCE" w:rsidRDefault="00AE1DCE" w:rsidP="00AE1DCE">
      <w:pPr>
        <w:keepNext/>
        <w:pBdr>
          <w:bottom w:val="single" w:sz="4" w:space="1" w:color="auto"/>
        </w:pBdr>
        <w:suppressAutoHyphens/>
        <w:spacing w:before="180" w:after="0" w:line="220" w:lineRule="exact"/>
        <w:outlineLvl w:val="2"/>
        <w:rPr>
          <w:rFonts w:ascii="Gill Sans MT" w:eastAsia="Times New Roman" w:hAnsi="Gill Sans MT" w:cs="Times New Roman"/>
          <w:b/>
          <w:caps/>
          <w:sz w:val="18"/>
          <w:szCs w:val="24"/>
        </w:rPr>
      </w:pPr>
      <w:bookmarkStart w:id="15" w:name="3DB660A863954D6DB7CF4D91131630A1"/>
      <w:r w:rsidRPr="00AE1DCE">
        <w:rPr>
          <w:rFonts w:ascii="Gill Sans MT" w:eastAsia="Times New Roman" w:hAnsi="Gill Sans MT" w:cs="Times New Roman"/>
          <w:b/>
          <w:caps/>
          <w:sz w:val="18"/>
          <w:szCs w:val="24"/>
        </w:rPr>
        <w:t>Community and Public Health Minor</w:t>
      </w:r>
      <w:bookmarkEnd w:id="15"/>
      <w:r w:rsidRPr="00AE1DCE">
        <w:rPr>
          <w:rFonts w:ascii="Gill Sans MT" w:eastAsia="Times New Roman" w:hAnsi="Gill Sans MT" w:cs="Times New Roman"/>
          <w:b/>
          <w:caps/>
          <w:sz w:val="18"/>
          <w:szCs w:val="24"/>
        </w:rPr>
        <w:fldChar w:fldCharType="begin"/>
      </w:r>
      <w:r w:rsidRPr="00AE1DCE">
        <w:rPr>
          <w:rFonts w:ascii="Gill Sans MT" w:eastAsia="Times New Roman" w:hAnsi="Gill Sans MT" w:cs="Times New Roman"/>
          <w:b/>
          <w:caps/>
          <w:sz w:val="18"/>
          <w:szCs w:val="24"/>
        </w:rPr>
        <w:instrText xml:space="preserve"> XE "Community and Public Health Minor" </w:instrText>
      </w:r>
      <w:r w:rsidRPr="00AE1DCE">
        <w:rPr>
          <w:rFonts w:ascii="Gill Sans MT" w:eastAsia="Times New Roman" w:hAnsi="Gill Sans MT" w:cs="Times New Roman"/>
          <w:b/>
          <w:caps/>
          <w:sz w:val="18"/>
          <w:szCs w:val="24"/>
        </w:rPr>
        <w:fldChar w:fldCharType="end"/>
      </w:r>
    </w:p>
    <w:p w14:paraId="7E3A3DED" w14:textId="77777777" w:rsidR="00AE1DCE" w:rsidRPr="00AE1DCE" w:rsidRDefault="00AE1DCE" w:rsidP="00AE1DCE">
      <w:pPr>
        <w:spacing w:before="40" w:after="0" w:line="220" w:lineRule="exact"/>
        <w:rPr>
          <w:rFonts w:ascii="Gill Sans MT" w:eastAsia="Times New Roman" w:hAnsi="Gill Sans MT" w:cs="Times New Roman"/>
          <w:sz w:val="16"/>
          <w:szCs w:val="24"/>
        </w:rPr>
      </w:pPr>
      <w:r w:rsidRPr="00AE1DCE">
        <w:rPr>
          <w:rFonts w:ascii="Gill Sans MT" w:eastAsia="Times New Roman" w:hAnsi="Gill Sans MT" w:cs="Times New Roman"/>
          <w:sz w:val="16"/>
          <w:szCs w:val="24"/>
        </w:rPr>
        <w:t>The minor in Community and Public Health Studies consists of 18-20 credit hours (6 courses), as follows:</w:t>
      </w:r>
    </w:p>
    <w:p w14:paraId="1B66A2E3" w14:textId="77777777" w:rsidR="00AE1DCE" w:rsidRPr="00AE1DCE" w:rsidRDefault="00AE1DCE" w:rsidP="00AE1DCE">
      <w:pPr>
        <w:keepNext/>
        <w:suppressAutoHyphens/>
        <w:spacing w:before="120" w:after="0" w:line="240" w:lineRule="exact"/>
        <w:outlineLvl w:val="3"/>
        <w:rPr>
          <w:rFonts w:ascii="Gill Sans MT" w:eastAsia="Times New Roman" w:hAnsi="Gill Sans MT" w:cs="Goudy ExtraBold"/>
          <w:b/>
          <w:caps/>
          <w:sz w:val="18"/>
          <w:szCs w:val="25"/>
        </w:rPr>
      </w:pPr>
      <w:bookmarkStart w:id="16" w:name="DA4B4E0D6C124F21B6F83A7118064BB6"/>
      <w:r w:rsidRPr="00AE1DCE">
        <w:rPr>
          <w:rFonts w:ascii="Gill Sans MT" w:eastAsia="Times New Roman" w:hAnsi="Gill Sans MT" w:cs="Goudy ExtraBold"/>
          <w:b/>
          <w:caps/>
          <w:sz w:val="18"/>
          <w:szCs w:val="25"/>
        </w:rPr>
        <w:t>Course Requirements</w:t>
      </w:r>
      <w:bookmarkEnd w:id="16"/>
    </w:p>
    <w:p w14:paraId="4B83A69F" w14:textId="77777777" w:rsidR="00AE1DCE" w:rsidRPr="00AE1DCE" w:rsidRDefault="00AE1DCE" w:rsidP="00AE1DCE">
      <w:pPr>
        <w:keepNext/>
        <w:suppressAutoHyphens/>
        <w:spacing w:before="80" w:after="0" w:line="240" w:lineRule="auto"/>
        <w:rPr>
          <w:rFonts w:ascii="Gill Sans MT" w:eastAsia="Times New Roman" w:hAnsi="Gill Sans MT" w:cs="Times New Roman"/>
          <w:b/>
          <w:sz w:val="16"/>
          <w:szCs w:val="24"/>
        </w:rPr>
      </w:pPr>
      <w:bookmarkStart w:id="17" w:name="3EF0BB1051AF4E979A7EC1C47B0CB721"/>
      <w:r w:rsidRPr="00AE1DCE">
        <w:rPr>
          <w:rFonts w:ascii="Gill Sans MT" w:eastAsia="Times New Roman" w:hAnsi="Gill Sans MT" w:cs="Times New Roman"/>
          <w:b/>
          <w:sz w:val="16"/>
          <w:szCs w:val="24"/>
        </w:rPr>
        <w:t>Foundation</w:t>
      </w:r>
      <w:bookmarkEnd w:id="17"/>
    </w:p>
    <w:tbl>
      <w:tblPr>
        <w:tblW w:w="0" w:type="auto"/>
        <w:tblLook w:val="04A0" w:firstRow="1" w:lastRow="0" w:firstColumn="1" w:lastColumn="0" w:noHBand="0" w:noVBand="1"/>
      </w:tblPr>
      <w:tblGrid>
        <w:gridCol w:w="1199"/>
        <w:gridCol w:w="2000"/>
        <w:gridCol w:w="450"/>
        <w:gridCol w:w="1116"/>
      </w:tblGrid>
      <w:tr w:rsidR="00AE1DCE" w:rsidRPr="00AE1DCE" w14:paraId="56652F4B" w14:textId="77777777" w:rsidTr="00EE65AF">
        <w:tc>
          <w:tcPr>
            <w:tcW w:w="1200" w:type="dxa"/>
          </w:tcPr>
          <w:p w14:paraId="149BF888"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102</w:t>
            </w:r>
          </w:p>
        </w:tc>
        <w:tc>
          <w:tcPr>
            <w:tcW w:w="2000" w:type="dxa"/>
          </w:tcPr>
          <w:p w14:paraId="3E9A39E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Human Health and Disease</w:t>
            </w:r>
          </w:p>
        </w:tc>
        <w:tc>
          <w:tcPr>
            <w:tcW w:w="450" w:type="dxa"/>
          </w:tcPr>
          <w:p w14:paraId="3DACD545"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2A7E9D4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6E0857AC" w14:textId="77777777" w:rsidTr="00EE65AF">
        <w:tc>
          <w:tcPr>
            <w:tcW w:w="1200" w:type="dxa"/>
          </w:tcPr>
          <w:p w14:paraId="02D4436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202</w:t>
            </w:r>
          </w:p>
        </w:tc>
        <w:tc>
          <w:tcPr>
            <w:tcW w:w="2000" w:type="dxa"/>
          </w:tcPr>
          <w:p w14:paraId="242AF3F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Community/Public Health and Health Promotion</w:t>
            </w:r>
          </w:p>
        </w:tc>
        <w:tc>
          <w:tcPr>
            <w:tcW w:w="450" w:type="dxa"/>
          </w:tcPr>
          <w:p w14:paraId="1EDDA532"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38173992"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4388A9BA" w14:textId="77777777" w:rsidTr="00EE65AF">
        <w:tc>
          <w:tcPr>
            <w:tcW w:w="1200" w:type="dxa"/>
          </w:tcPr>
          <w:p w14:paraId="5118662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307</w:t>
            </w:r>
          </w:p>
        </w:tc>
        <w:tc>
          <w:tcPr>
            <w:tcW w:w="2000" w:type="dxa"/>
          </w:tcPr>
          <w:p w14:paraId="3014E6ED"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Introduction to Epidemiology</w:t>
            </w:r>
          </w:p>
        </w:tc>
        <w:tc>
          <w:tcPr>
            <w:tcW w:w="450" w:type="dxa"/>
          </w:tcPr>
          <w:p w14:paraId="2CEBE160"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7031DA17"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bl>
    <w:p w14:paraId="6CE42AB2" w14:textId="77777777" w:rsidR="00AE1DCE" w:rsidRPr="00AE1DCE" w:rsidRDefault="00AE1DCE" w:rsidP="00AE1DCE">
      <w:pPr>
        <w:keepNext/>
        <w:suppressAutoHyphens/>
        <w:spacing w:before="80" w:after="0" w:line="240" w:lineRule="auto"/>
        <w:rPr>
          <w:rFonts w:ascii="Gill Sans MT" w:eastAsia="Times New Roman" w:hAnsi="Gill Sans MT" w:cs="Times New Roman"/>
          <w:b/>
          <w:sz w:val="16"/>
          <w:szCs w:val="24"/>
        </w:rPr>
      </w:pPr>
      <w:bookmarkStart w:id="18" w:name="729E6CB7404846CA95F24DFA0F00EB1F"/>
      <w:r w:rsidRPr="00AE1DCE">
        <w:rPr>
          <w:rFonts w:ascii="Gill Sans MT" w:eastAsia="Times New Roman" w:hAnsi="Gill Sans MT" w:cs="Times New Roman"/>
          <w:b/>
          <w:sz w:val="16"/>
          <w:szCs w:val="24"/>
        </w:rPr>
        <w:t>Professional Courses</w:t>
      </w:r>
      <w:bookmarkEnd w:id="18"/>
    </w:p>
    <w:p w14:paraId="0846DE9C" w14:textId="77777777" w:rsidR="00AE1DCE" w:rsidRPr="00AE1DCE" w:rsidRDefault="00AE1DCE" w:rsidP="00AE1DCE">
      <w:pPr>
        <w:keepNext/>
        <w:suppressAutoHyphens/>
        <w:spacing w:before="80" w:after="0" w:line="240" w:lineRule="auto"/>
        <w:rPr>
          <w:rFonts w:ascii="Gill Sans MT" w:eastAsia="Times New Roman" w:hAnsi="Gill Sans MT" w:cs="Times New Roman"/>
          <w:b/>
          <w:sz w:val="16"/>
          <w:szCs w:val="24"/>
        </w:rPr>
      </w:pPr>
      <w:bookmarkStart w:id="19" w:name="89731F6AA83B467A8E3561B870C4DC9E"/>
      <w:r w:rsidRPr="00AE1DCE">
        <w:rPr>
          <w:rFonts w:ascii="Gill Sans MT" w:eastAsia="Times New Roman" w:hAnsi="Gill Sans MT" w:cs="Times New Roman"/>
          <w:b/>
          <w:sz w:val="16"/>
          <w:szCs w:val="24"/>
        </w:rPr>
        <w:t>ONE COURSE from</w:t>
      </w:r>
      <w:bookmarkEnd w:id="19"/>
    </w:p>
    <w:tbl>
      <w:tblPr>
        <w:tblW w:w="0" w:type="auto"/>
        <w:tblLook w:val="04A0" w:firstRow="1" w:lastRow="0" w:firstColumn="1" w:lastColumn="0" w:noHBand="0" w:noVBand="1"/>
      </w:tblPr>
      <w:tblGrid>
        <w:gridCol w:w="1199"/>
        <w:gridCol w:w="2000"/>
        <w:gridCol w:w="450"/>
        <w:gridCol w:w="1116"/>
      </w:tblGrid>
      <w:tr w:rsidR="00AE1DCE" w:rsidRPr="00AE1DCE" w14:paraId="05E91893" w14:textId="77777777" w:rsidTr="00EE65AF">
        <w:tc>
          <w:tcPr>
            <w:tcW w:w="1200" w:type="dxa"/>
          </w:tcPr>
          <w:p w14:paraId="21D6C88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233</w:t>
            </w:r>
          </w:p>
        </w:tc>
        <w:tc>
          <w:tcPr>
            <w:tcW w:w="2000" w:type="dxa"/>
          </w:tcPr>
          <w:p w14:paraId="47D7FCA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Social and Global Perspectives on Health</w:t>
            </w:r>
          </w:p>
        </w:tc>
        <w:tc>
          <w:tcPr>
            <w:tcW w:w="450" w:type="dxa"/>
          </w:tcPr>
          <w:p w14:paraId="44042DB8"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6F5AB54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3019FBE1" w14:textId="77777777" w:rsidTr="00EE65AF">
        <w:tc>
          <w:tcPr>
            <w:tcW w:w="1200" w:type="dxa"/>
          </w:tcPr>
          <w:p w14:paraId="5A60604B"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300</w:t>
            </w:r>
          </w:p>
        </w:tc>
        <w:tc>
          <w:tcPr>
            <w:tcW w:w="2000" w:type="dxa"/>
          </w:tcPr>
          <w:p w14:paraId="3E5B137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Health Education and Health Promotion Pedagogy</w:t>
            </w:r>
          </w:p>
        </w:tc>
        <w:tc>
          <w:tcPr>
            <w:tcW w:w="450" w:type="dxa"/>
          </w:tcPr>
          <w:p w14:paraId="470747A6"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7D548FB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6B1699C9" w14:textId="77777777" w:rsidTr="00EE65AF">
        <w:tc>
          <w:tcPr>
            <w:tcW w:w="1200" w:type="dxa"/>
          </w:tcPr>
          <w:p w14:paraId="6FE0BA9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303W</w:t>
            </w:r>
          </w:p>
        </w:tc>
        <w:tc>
          <w:tcPr>
            <w:tcW w:w="2000" w:type="dxa"/>
          </w:tcPr>
          <w:p w14:paraId="1B62C9C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Research in Community and Public Health</w:t>
            </w:r>
          </w:p>
        </w:tc>
        <w:tc>
          <w:tcPr>
            <w:tcW w:w="450" w:type="dxa"/>
          </w:tcPr>
          <w:p w14:paraId="37E3EDF9"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3E2D4E0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bl>
    <w:p w14:paraId="5D16A5E9" w14:textId="77777777" w:rsidR="00AE1DCE" w:rsidRPr="00AE1DCE" w:rsidRDefault="00AE1DCE" w:rsidP="00AE1DCE">
      <w:pPr>
        <w:keepNext/>
        <w:suppressAutoHyphens/>
        <w:spacing w:before="80" w:after="0" w:line="240" w:lineRule="auto"/>
        <w:rPr>
          <w:rFonts w:ascii="Gill Sans MT" w:eastAsia="Times New Roman" w:hAnsi="Gill Sans MT" w:cs="Times New Roman"/>
          <w:b/>
          <w:sz w:val="16"/>
          <w:szCs w:val="24"/>
        </w:rPr>
      </w:pPr>
      <w:bookmarkStart w:id="20" w:name="046A7A103C994658B4278AE4E4EFAAFF"/>
      <w:r w:rsidRPr="00AE1DCE">
        <w:rPr>
          <w:rFonts w:ascii="Gill Sans MT" w:eastAsia="Times New Roman" w:hAnsi="Gill Sans MT" w:cs="Times New Roman"/>
          <w:b/>
          <w:sz w:val="16"/>
          <w:szCs w:val="24"/>
        </w:rPr>
        <w:t>TWO COURSES from</w:t>
      </w:r>
      <w:bookmarkEnd w:id="20"/>
    </w:p>
    <w:tbl>
      <w:tblPr>
        <w:tblW w:w="0" w:type="auto"/>
        <w:tblLook w:val="04A0" w:firstRow="1" w:lastRow="0" w:firstColumn="1" w:lastColumn="0" w:noHBand="0" w:noVBand="1"/>
      </w:tblPr>
      <w:tblGrid>
        <w:gridCol w:w="1199"/>
        <w:gridCol w:w="2000"/>
        <w:gridCol w:w="450"/>
        <w:gridCol w:w="1116"/>
      </w:tblGrid>
      <w:tr w:rsidR="00AE1DCE" w:rsidRPr="00AE1DCE" w14:paraId="2B2F9E84" w14:textId="77777777" w:rsidTr="00EE65AF">
        <w:tc>
          <w:tcPr>
            <w:tcW w:w="1200" w:type="dxa"/>
          </w:tcPr>
          <w:p w14:paraId="48E7B91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ANTH 237</w:t>
            </w:r>
          </w:p>
        </w:tc>
        <w:tc>
          <w:tcPr>
            <w:tcW w:w="2000" w:type="dxa"/>
          </w:tcPr>
          <w:p w14:paraId="7CB42182"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Measuring Inequality, Analyzing Injustice</w:t>
            </w:r>
          </w:p>
        </w:tc>
        <w:tc>
          <w:tcPr>
            <w:tcW w:w="450" w:type="dxa"/>
          </w:tcPr>
          <w:p w14:paraId="257671FD"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4BFFB0D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Annually</w:t>
            </w:r>
          </w:p>
        </w:tc>
      </w:tr>
      <w:tr w:rsidR="00AE1DCE" w:rsidRPr="00AE1DCE" w14:paraId="14A2A933" w14:textId="77777777" w:rsidTr="00EE65AF">
        <w:tc>
          <w:tcPr>
            <w:tcW w:w="1200" w:type="dxa"/>
          </w:tcPr>
          <w:p w14:paraId="5CE0FE3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ANTH 309</w:t>
            </w:r>
          </w:p>
        </w:tc>
        <w:tc>
          <w:tcPr>
            <w:tcW w:w="2000" w:type="dxa"/>
          </w:tcPr>
          <w:p w14:paraId="3E84D8F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Medical Anthropology</w:t>
            </w:r>
          </w:p>
        </w:tc>
        <w:tc>
          <w:tcPr>
            <w:tcW w:w="450" w:type="dxa"/>
          </w:tcPr>
          <w:p w14:paraId="09849842"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3ED1E09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Alternate years</w:t>
            </w:r>
          </w:p>
        </w:tc>
      </w:tr>
      <w:tr w:rsidR="00AE1DCE" w:rsidRPr="00AE1DCE" w14:paraId="17B26DF2" w14:textId="77777777" w:rsidTr="00EE65AF">
        <w:tc>
          <w:tcPr>
            <w:tcW w:w="1200" w:type="dxa"/>
          </w:tcPr>
          <w:p w14:paraId="3F41CBE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COMM 336</w:t>
            </w:r>
          </w:p>
        </w:tc>
        <w:tc>
          <w:tcPr>
            <w:tcW w:w="2000" w:type="dxa"/>
          </w:tcPr>
          <w:p w14:paraId="5A38A74C"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Health Communication</w:t>
            </w:r>
          </w:p>
        </w:tc>
        <w:tc>
          <w:tcPr>
            <w:tcW w:w="450" w:type="dxa"/>
          </w:tcPr>
          <w:p w14:paraId="4A76FFE7"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52440CF8"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Sp</w:t>
            </w:r>
          </w:p>
        </w:tc>
      </w:tr>
      <w:tr w:rsidR="00AE1DCE" w:rsidRPr="00AE1DCE" w14:paraId="121A08A5" w14:textId="77777777" w:rsidTr="00EE65AF">
        <w:tc>
          <w:tcPr>
            <w:tcW w:w="1200" w:type="dxa"/>
          </w:tcPr>
          <w:p w14:paraId="3330AD50"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GEND 357</w:t>
            </w:r>
          </w:p>
        </w:tc>
        <w:tc>
          <w:tcPr>
            <w:tcW w:w="2000" w:type="dxa"/>
          </w:tcPr>
          <w:p w14:paraId="6D75AC1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Gender and Sexuality</w:t>
            </w:r>
          </w:p>
        </w:tc>
        <w:tc>
          <w:tcPr>
            <w:tcW w:w="450" w:type="dxa"/>
          </w:tcPr>
          <w:p w14:paraId="5657692F"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726B1BE5"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w:t>
            </w:r>
          </w:p>
        </w:tc>
      </w:tr>
      <w:tr w:rsidR="00AE1DCE" w:rsidRPr="00AE1DCE" w14:paraId="5F9FD3C6" w14:textId="77777777" w:rsidTr="00EE65AF">
        <w:tc>
          <w:tcPr>
            <w:tcW w:w="1200" w:type="dxa"/>
          </w:tcPr>
          <w:p w14:paraId="0BCA5D8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101</w:t>
            </w:r>
          </w:p>
        </w:tc>
        <w:tc>
          <w:tcPr>
            <w:tcW w:w="2000" w:type="dxa"/>
          </w:tcPr>
          <w:p w14:paraId="6D722D9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Human Sexuality</w:t>
            </w:r>
          </w:p>
        </w:tc>
        <w:tc>
          <w:tcPr>
            <w:tcW w:w="450" w:type="dxa"/>
          </w:tcPr>
          <w:p w14:paraId="504B4914"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733F54A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 Su</w:t>
            </w:r>
          </w:p>
        </w:tc>
      </w:tr>
      <w:tr w:rsidR="00AE1DCE" w:rsidRPr="00AE1DCE" w14:paraId="3D49956C" w14:textId="77777777" w:rsidTr="00EE65AF">
        <w:tc>
          <w:tcPr>
            <w:tcW w:w="1200" w:type="dxa"/>
          </w:tcPr>
          <w:p w14:paraId="118C40D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221</w:t>
            </w:r>
          </w:p>
        </w:tc>
        <w:tc>
          <w:tcPr>
            <w:tcW w:w="2000" w:type="dxa"/>
          </w:tcPr>
          <w:p w14:paraId="4CA0B09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Nutrition</w:t>
            </w:r>
          </w:p>
        </w:tc>
        <w:tc>
          <w:tcPr>
            <w:tcW w:w="450" w:type="dxa"/>
          </w:tcPr>
          <w:p w14:paraId="4BA2FF3F"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4726F9CA"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61763847" w14:textId="77777777" w:rsidTr="00EE65AF">
        <w:tc>
          <w:tcPr>
            <w:tcW w:w="1200" w:type="dxa"/>
          </w:tcPr>
          <w:p w14:paraId="4AF61E4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403</w:t>
            </w:r>
          </w:p>
        </w:tc>
        <w:tc>
          <w:tcPr>
            <w:tcW w:w="2000" w:type="dxa"/>
          </w:tcPr>
          <w:p w14:paraId="5EF5A0E0"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Environmental Health</w:t>
            </w:r>
          </w:p>
        </w:tc>
        <w:tc>
          <w:tcPr>
            <w:tcW w:w="450" w:type="dxa"/>
          </w:tcPr>
          <w:p w14:paraId="1029ABF6"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29B6B62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Annually</w:t>
            </w:r>
          </w:p>
        </w:tc>
      </w:tr>
      <w:tr w:rsidR="00AE1DCE" w:rsidRPr="00AE1DCE" w14:paraId="0B90C152" w14:textId="77777777" w:rsidTr="00EE65AF">
        <w:tc>
          <w:tcPr>
            <w:tcW w:w="1200" w:type="dxa"/>
          </w:tcPr>
          <w:p w14:paraId="0F59D44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410</w:t>
            </w:r>
          </w:p>
        </w:tc>
        <w:tc>
          <w:tcPr>
            <w:tcW w:w="2000" w:type="dxa"/>
          </w:tcPr>
          <w:p w14:paraId="0431BBDB"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Managing Stress and Mental/Emotional Health</w:t>
            </w:r>
          </w:p>
        </w:tc>
        <w:tc>
          <w:tcPr>
            <w:tcW w:w="450" w:type="dxa"/>
          </w:tcPr>
          <w:p w14:paraId="0300710B"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42FD541D"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 Sp</w:t>
            </w:r>
          </w:p>
        </w:tc>
      </w:tr>
      <w:tr w:rsidR="00AE1DCE" w:rsidRPr="00AE1DCE" w14:paraId="6AB7BA80" w14:textId="77777777" w:rsidTr="00EE65AF">
        <w:tc>
          <w:tcPr>
            <w:tcW w:w="1200" w:type="dxa"/>
          </w:tcPr>
          <w:p w14:paraId="4B5516AB"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416/GEND 416</w:t>
            </w:r>
          </w:p>
        </w:tc>
        <w:tc>
          <w:tcPr>
            <w:tcW w:w="2000" w:type="dxa"/>
          </w:tcPr>
          <w:p w14:paraId="1A537A96"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Women’s Health</w:t>
            </w:r>
          </w:p>
        </w:tc>
        <w:tc>
          <w:tcPr>
            <w:tcW w:w="450" w:type="dxa"/>
          </w:tcPr>
          <w:p w14:paraId="0F928584"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0318D533"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Annually</w:t>
            </w:r>
          </w:p>
        </w:tc>
      </w:tr>
      <w:tr w:rsidR="00AE1DCE" w:rsidRPr="00AE1DCE" w14:paraId="31813F2E" w14:textId="77777777" w:rsidTr="00EE65AF">
        <w:tc>
          <w:tcPr>
            <w:tcW w:w="1200" w:type="dxa"/>
          </w:tcPr>
          <w:p w14:paraId="257AAA74"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HPE 431</w:t>
            </w:r>
          </w:p>
        </w:tc>
        <w:tc>
          <w:tcPr>
            <w:tcW w:w="2000" w:type="dxa"/>
          </w:tcPr>
          <w:p w14:paraId="6DE9E87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Drug Education</w:t>
            </w:r>
          </w:p>
        </w:tc>
        <w:tc>
          <w:tcPr>
            <w:tcW w:w="450" w:type="dxa"/>
          </w:tcPr>
          <w:p w14:paraId="41885CF9"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3</w:t>
            </w:r>
          </w:p>
        </w:tc>
        <w:tc>
          <w:tcPr>
            <w:tcW w:w="1116" w:type="dxa"/>
          </w:tcPr>
          <w:p w14:paraId="27638F68"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F</w:t>
            </w:r>
          </w:p>
        </w:tc>
      </w:tr>
      <w:tr w:rsidR="00AE1DCE" w:rsidRPr="00AE1DCE" w14:paraId="58B16775" w14:textId="77777777" w:rsidTr="00EE65AF">
        <w:tc>
          <w:tcPr>
            <w:tcW w:w="1200" w:type="dxa"/>
          </w:tcPr>
          <w:p w14:paraId="46619C9B"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PSYC 424</w:t>
            </w:r>
          </w:p>
        </w:tc>
        <w:tc>
          <w:tcPr>
            <w:tcW w:w="2000" w:type="dxa"/>
          </w:tcPr>
          <w:p w14:paraId="29C1B86F"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Health Psychology</w:t>
            </w:r>
          </w:p>
        </w:tc>
        <w:tc>
          <w:tcPr>
            <w:tcW w:w="450" w:type="dxa"/>
          </w:tcPr>
          <w:p w14:paraId="07CD30CD"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65D5DDF8"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Annually</w:t>
            </w:r>
          </w:p>
        </w:tc>
      </w:tr>
      <w:tr w:rsidR="00AE1DCE" w:rsidRPr="00AE1DCE" w14:paraId="44DFF6E3" w14:textId="77777777" w:rsidTr="00EE65AF">
        <w:tc>
          <w:tcPr>
            <w:tcW w:w="1200" w:type="dxa"/>
          </w:tcPr>
          <w:p w14:paraId="28DAD0B7"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SOC 314</w:t>
            </w:r>
          </w:p>
        </w:tc>
        <w:tc>
          <w:tcPr>
            <w:tcW w:w="2000" w:type="dxa"/>
          </w:tcPr>
          <w:p w14:paraId="6D85D4D2"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The Sociology of Health and Illness</w:t>
            </w:r>
          </w:p>
        </w:tc>
        <w:tc>
          <w:tcPr>
            <w:tcW w:w="450" w:type="dxa"/>
          </w:tcPr>
          <w:p w14:paraId="42425C0C" w14:textId="77777777" w:rsidR="00AE1DCE" w:rsidRPr="00AE1DCE" w:rsidRDefault="00AE1DCE" w:rsidP="00AE1DCE">
            <w:pPr>
              <w:suppressAutoHyphens/>
              <w:spacing w:after="0" w:line="240" w:lineRule="auto"/>
              <w:jc w:val="right"/>
              <w:rPr>
                <w:rFonts w:ascii="Gill Sans MT" w:eastAsia="Times New Roman" w:hAnsi="Gill Sans MT" w:cs="Times New Roman"/>
                <w:sz w:val="16"/>
                <w:szCs w:val="24"/>
              </w:rPr>
            </w:pPr>
            <w:r w:rsidRPr="00AE1DCE">
              <w:rPr>
                <w:rFonts w:ascii="Gill Sans MT" w:eastAsia="Times New Roman" w:hAnsi="Gill Sans MT" w:cs="Times New Roman"/>
                <w:sz w:val="16"/>
                <w:szCs w:val="24"/>
              </w:rPr>
              <w:t>4</w:t>
            </w:r>
          </w:p>
        </w:tc>
        <w:tc>
          <w:tcPr>
            <w:tcW w:w="1116" w:type="dxa"/>
          </w:tcPr>
          <w:p w14:paraId="06D21799" w14:textId="77777777" w:rsidR="00AE1DCE" w:rsidRPr="00AE1DCE" w:rsidRDefault="00AE1DCE" w:rsidP="00AE1DCE">
            <w:pPr>
              <w:suppressAutoHyphens/>
              <w:spacing w:after="0" w:line="240" w:lineRule="auto"/>
              <w:rPr>
                <w:rFonts w:ascii="Gill Sans MT" w:eastAsia="Times New Roman" w:hAnsi="Gill Sans MT" w:cs="Times New Roman"/>
                <w:sz w:val="16"/>
                <w:szCs w:val="24"/>
              </w:rPr>
            </w:pPr>
            <w:r w:rsidRPr="00AE1DCE">
              <w:rPr>
                <w:rFonts w:ascii="Gill Sans MT" w:eastAsia="Times New Roman" w:hAnsi="Gill Sans MT" w:cs="Times New Roman"/>
                <w:sz w:val="16"/>
                <w:szCs w:val="24"/>
              </w:rPr>
              <w:t>Annually</w:t>
            </w:r>
          </w:p>
        </w:tc>
      </w:tr>
    </w:tbl>
    <w:p w14:paraId="5F0F460B" w14:textId="77777777" w:rsidR="00AE1DCE" w:rsidRPr="00AE1DCE" w:rsidRDefault="00AE1DCE" w:rsidP="00AE1DCE">
      <w:pPr>
        <w:keepNext/>
        <w:suppressAutoHyphens/>
        <w:spacing w:before="80" w:after="0" w:line="240" w:lineRule="auto"/>
        <w:rPr>
          <w:rFonts w:ascii="Gill Sans MT" w:eastAsia="Times New Roman" w:hAnsi="Gill Sans MT" w:cs="Times New Roman"/>
          <w:b/>
          <w:color w:val="000000"/>
          <w:sz w:val="16"/>
          <w:szCs w:val="24"/>
        </w:rPr>
      </w:pPr>
      <w:r w:rsidRPr="00AE1DCE">
        <w:rPr>
          <w:rFonts w:ascii="Gill Sans MT" w:eastAsia="Times New Roman" w:hAnsi="Gill Sans MT" w:cs="Times New Roman"/>
          <w:b/>
          <w:color w:val="000000"/>
          <w:sz w:val="16"/>
          <w:szCs w:val="24"/>
        </w:rPr>
        <w:t>Total Credit Hours: 18-20</w:t>
      </w:r>
    </w:p>
    <w:p w14:paraId="67FEFD31" w14:textId="405E14E4" w:rsidR="00122EA6" w:rsidRDefault="00AE1DCE" w:rsidP="00AE1DCE">
      <w:pPr>
        <w:spacing w:before="40" w:after="0" w:line="220" w:lineRule="exact"/>
        <w:rPr>
          <w:ins w:id="21" w:author="Mukherjee, Soumyadeep" w:date="2021-05-10T15:27:00Z"/>
          <w:rFonts w:ascii="Gill Sans MT" w:eastAsia="Times New Roman" w:hAnsi="Gill Sans MT" w:cs="Times New Roman"/>
          <w:color w:val="000000"/>
          <w:sz w:val="16"/>
          <w:szCs w:val="24"/>
        </w:rPr>
      </w:pPr>
      <w:r w:rsidRPr="00AE1DCE">
        <w:rPr>
          <w:rFonts w:ascii="Gill Sans MT" w:eastAsia="Times New Roman" w:hAnsi="Gill Sans MT" w:cs="Times New Roman"/>
          <w:b/>
          <w:sz w:val="16"/>
          <w:szCs w:val="24"/>
        </w:rPr>
        <w:t xml:space="preserve">Note: </w:t>
      </w:r>
      <w:r w:rsidRPr="00AE1DCE">
        <w:rPr>
          <w:rFonts w:ascii="Gill Sans MT" w:eastAsia="Times New Roman" w:hAnsi="Gill Sans MT" w:cs="Times New Roman"/>
          <w:color w:val="000000"/>
          <w:sz w:val="16"/>
          <w:szCs w:val="24"/>
        </w:rPr>
        <w:t xml:space="preserve">ANTH 309 uses HPE 233 (among others) as a prerequisite. </w:t>
      </w:r>
      <w:ins w:id="22" w:author="Mukherjee, Soumyadeep" w:date="2021-05-10T15:27:00Z">
        <w:r w:rsidR="00122EA6">
          <w:rPr>
            <w:rFonts w:ascii="Gill Sans MT" w:eastAsia="Times New Roman" w:hAnsi="Gill Sans MT" w:cs="Times New Roman"/>
            <w:color w:val="000000"/>
            <w:sz w:val="16"/>
            <w:szCs w:val="24"/>
          </w:rPr>
          <w:br w:type="page"/>
        </w:r>
      </w:ins>
    </w:p>
    <w:p w14:paraId="5A4715F5" w14:textId="77777777" w:rsidR="00122EA6" w:rsidRPr="00122EA6" w:rsidRDefault="00122EA6" w:rsidP="00122EA6">
      <w:pPr>
        <w:keepNext/>
        <w:keepLines/>
        <w:framePr w:w="10080" w:vSpace="216" w:wrap="around" w:vAnchor="text" w:hAnchor="text" w:y="1"/>
        <w:pBdr>
          <w:bottom w:val="single" w:sz="18" w:space="1" w:color="auto"/>
        </w:pBdr>
        <w:suppressAutoHyphens/>
        <w:spacing w:after="240" w:line="200" w:lineRule="atLeast"/>
        <w:outlineLvl w:val="0"/>
        <w:rPr>
          <w:rFonts w:ascii="Adobe Garamond Pro" w:eastAsia="Times New Roman" w:hAnsi="Adobe Garamond Pro" w:cs="Times New Roman"/>
          <w:caps/>
          <w:spacing w:val="20"/>
          <w:sz w:val="40"/>
          <w:szCs w:val="24"/>
        </w:rPr>
      </w:pPr>
      <w:bookmarkStart w:id="23" w:name="B41FE5DB643A4605B4F8C78BEAECAC06"/>
      <w:r w:rsidRPr="00122EA6">
        <w:rPr>
          <w:rFonts w:ascii="Adobe Garamond Pro" w:eastAsia="Times New Roman" w:hAnsi="Adobe Garamond Pro" w:cs="Times New Roman"/>
          <w:caps/>
          <w:spacing w:val="20"/>
          <w:sz w:val="40"/>
          <w:szCs w:val="24"/>
        </w:rPr>
        <w:lastRenderedPageBreak/>
        <w:t>Health Education</w:t>
      </w:r>
      <w:bookmarkEnd w:id="23"/>
      <w:r w:rsidRPr="00122EA6">
        <w:rPr>
          <w:rFonts w:ascii="Adobe Garamond Pro" w:eastAsia="Times New Roman" w:hAnsi="Adobe Garamond Pro" w:cs="Times New Roman"/>
          <w:caps/>
          <w:spacing w:val="20"/>
          <w:sz w:val="40"/>
          <w:szCs w:val="24"/>
        </w:rPr>
        <w:fldChar w:fldCharType="begin"/>
      </w:r>
      <w:r w:rsidRPr="00122EA6">
        <w:rPr>
          <w:rFonts w:ascii="Adobe Garamond Pro" w:eastAsia="Times New Roman" w:hAnsi="Adobe Garamond Pro" w:cs="Times New Roman"/>
          <w:caps/>
          <w:spacing w:val="20"/>
          <w:sz w:val="40"/>
          <w:szCs w:val="24"/>
        </w:rPr>
        <w:instrText xml:space="preserve"> XE "Health Education" </w:instrText>
      </w:r>
      <w:r w:rsidRPr="00122EA6">
        <w:rPr>
          <w:rFonts w:ascii="Adobe Garamond Pro" w:eastAsia="Times New Roman" w:hAnsi="Adobe Garamond Pro" w:cs="Times New Roman"/>
          <w:caps/>
          <w:spacing w:val="20"/>
          <w:sz w:val="40"/>
          <w:szCs w:val="24"/>
        </w:rPr>
        <w:fldChar w:fldCharType="end"/>
      </w:r>
    </w:p>
    <w:p w14:paraId="742230A4" w14:textId="77777777" w:rsidR="00122EA6" w:rsidRPr="00122EA6" w:rsidRDefault="00122EA6" w:rsidP="00122EA6">
      <w:pPr>
        <w:spacing w:before="40" w:after="0" w:line="220" w:lineRule="exact"/>
        <w:rPr>
          <w:rFonts w:ascii="Gill Sans MT" w:eastAsia="Times New Roman" w:hAnsi="Gill Sans MT" w:cs="Times New Roman"/>
          <w:sz w:val="16"/>
          <w:szCs w:val="24"/>
        </w:rPr>
      </w:pPr>
      <w:r w:rsidRPr="00122EA6">
        <w:rPr>
          <w:rFonts w:ascii="Gill Sans MT" w:eastAsia="Times New Roman" w:hAnsi="Gill Sans MT" w:cs="Times New Roman"/>
          <w:sz w:val="16"/>
          <w:szCs w:val="24"/>
        </w:rPr>
        <w:t> </w:t>
      </w:r>
    </w:p>
    <w:p w14:paraId="5EB0FF35" w14:textId="77777777" w:rsidR="00122EA6" w:rsidRPr="00122EA6" w:rsidRDefault="00122EA6" w:rsidP="00122EA6">
      <w:pPr>
        <w:spacing w:before="40" w:after="0" w:line="220" w:lineRule="exact"/>
        <w:rPr>
          <w:rFonts w:ascii="Gill Sans MT" w:eastAsia="Times New Roman" w:hAnsi="Gill Sans MT" w:cs="Times New Roman"/>
          <w:sz w:val="16"/>
          <w:szCs w:val="24"/>
        </w:rPr>
      </w:pPr>
      <w:r w:rsidRPr="00122EA6">
        <w:rPr>
          <w:rFonts w:ascii="Gill Sans MT" w:eastAsia="Times New Roman" w:hAnsi="Gill Sans MT" w:cs="Times New Roman"/>
          <w:b/>
          <w:sz w:val="16"/>
          <w:szCs w:val="24"/>
        </w:rPr>
        <w:t>Department of Health and Physical Education</w:t>
      </w:r>
    </w:p>
    <w:p w14:paraId="473B895E" w14:textId="77777777" w:rsidR="00122EA6" w:rsidRPr="00122EA6" w:rsidRDefault="00122EA6" w:rsidP="00122EA6">
      <w:pPr>
        <w:spacing w:before="40" w:after="0" w:line="220" w:lineRule="exact"/>
        <w:rPr>
          <w:rFonts w:ascii="Gill Sans MT" w:eastAsia="Times New Roman" w:hAnsi="Gill Sans MT" w:cs="Times New Roman"/>
          <w:sz w:val="16"/>
          <w:szCs w:val="24"/>
        </w:rPr>
      </w:pPr>
      <w:r w:rsidRPr="00122EA6">
        <w:rPr>
          <w:rFonts w:ascii="Gill Sans MT" w:eastAsia="Times New Roman" w:hAnsi="Gill Sans MT" w:cs="Times New Roman"/>
          <w:b/>
          <w:sz w:val="16"/>
          <w:szCs w:val="24"/>
        </w:rPr>
        <w:t>Department Chair:</w:t>
      </w:r>
      <w:r w:rsidRPr="00122EA6">
        <w:rPr>
          <w:rFonts w:ascii="Gill Sans MT" w:eastAsia="Times New Roman" w:hAnsi="Gill Sans MT" w:cs="Times New Roman"/>
          <w:sz w:val="16"/>
          <w:szCs w:val="24"/>
        </w:rPr>
        <w:t xml:space="preserve"> Carol Cummings</w:t>
      </w:r>
    </w:p>
    <w:p w14:paraId="5211B151" w14:textId="77777777" w:rsidR="00122EA6" w:rsidRPr="00122EA6" w:rsidRDefault="00122EA6" w:rsidP="00122EA6">
      <w:pPr>
        <w:spacing w:before="40" w:after="0" w:line="220" w:lineRule="exact"/>
        <w:rPr>
          <w:rFonts w:ascii="Gill Sans MT" w:eastAsia="Times New Roman" w:hAnsi="Gill Sans MT" w:cs="Times New Roman"/>
          <w:sz w:val="16"/>
          <w:szCs w:val="24"/>
        </w:rPr>
      </w:pPr>
      <w:r w:rsidRPr="00122EA6">
        <w:rPr>
          <w:rFonts w:ascii="Gill Sans MT" w:eastAsia="Times New Roman" w:hAnsi="Gill Sans MT" w:cs="Times New Roman"/>
          <w:b/>
          <w:sz w:val="16"/>
          <w:szCs w:val="24"/>
        </w:rPr>
        <w:t>B.S. in Health Education Undergraduate Program Director:</w:t>
      </w:r>
      <w:r w:rsidRPr="00122EA6">
        <w:rPr>
          <w:rFonts w:ascii="Gill Sans MT" w:eastAsia="Times New Roman" w:hAnsi="Gill Sans MT" w:cs="Times New Roman"/>
          <w:sz w:val="16"/>
          <w:szCs w:val="24"/>
        </w:rPr>
        <w:t xml:space="preserve"> Susan Clark</w:t>
      </w:r>
    </w:p>
    <w:p w14:paraId="0BCC45EC" w14:textId="77777777" w:rsidR="00122EA6" w:rsidRPr="00122EA6" w:rsidRDefault="00122EA6" w:rsidP="00122EA6">
      <w:pPr>
        <w:spacing w:before="40" w:after="0" w:line="220" w:lineRule="exact"/>
        <w:rPr>
          <w:rFonts w:ascii="Gill Sans MT" w:eastAsia="Times New Roman" w:hAnsi="Gill Sans MT" w:cs="Times New Roman"/>
          <w:sz w:val="16"/>
          <w:szCs w:val="24"/>
        </w:rPr>
      </w:pPr>
      <w:r w:rsidRPr="00122EA6">
        <w:rPr>
          <w:rFonts w:ascii="Gill Sans MT" w:eastAsia="Times New Roman" w:hAnsi="Gill Sans MT" w:cs="Times New Roman"/>
          <w:b/>
          <w:sz w:val="16"/>
          <w:szCs w:val="24"/>
        </w:rPr>
        <w:t>M.Ed. in Health Education Graduate Program Director:</w:t>
      </w:r>
      <w:r w:rsidRPr="00122EA6">
        <w:rPr>
          <w:rFonts w:ascii="Gill Sans MT" w:eastAsia="Times New Roman" w:hAnsi="Gill Sans MT" w:cs="Times New Roman"/>
          <w:sz w:val="16"/>
          <w:szCs w:val="24"/>
        </w:rPr>
        <w:t xml:space="preserve"> Carol Cummings</w:t>
      </w:r>
    </w:p>
    <w:p w14:paraId="36A32BE0" w14:textId="77777777" w:rsidR="00122EA6" w:rsidRPr="00122EA6" w:rsidRDefault="00122EA6" w:rsidP="00122EA6">
      <w:pPr>
        <w:spacing w:before="40" w:after="0" w:line="220" w:lineRule="exact"/>
        <w:rPr>
          <w:rFonts w:ascii="Gill Sans MT" w:eastAsia="Times New Roman" w:hAnsi="Gill Sans MT" w:cs="Times New Roman"/>
          <w:sz w:val="16"/>
          <w:szCs w:val="24"/>
        </w:rPr>
      </w:pPr>
      <w:r w:rsidRPr="00122EA6">
        <w:rPr>
          <w:rFonts w:ascii="Gill Sans MT" w:eastAsia="Times New Roman" w:hAnsi="Gill Sans MT" w:cs="Times New Roman"/>
          <w:b/>
          <w:sz w:val="16"/>
          <w:szCs w:val="24"/>
        </w:rPr>
        <w:t xml:space="preserve">Health Education Program Faculty: Associate Professor </w:t>
      </w:r>
      <w:r w:rsidRPr="00122EA6">
        <w:rPr>
          <w:rFonts w:ascii="Gill Sans MT" w:eastAsia="Times New Roman" w:hAnsi="Gill Sans MT" w:cs="Times New Roman"/>
          <w:sz w:val="16"/>
          <w:szCs w:val="24"/>
        </w:rPr>
        <w:t>Cummings;</w:t>
      </w:r>
      <w:r w:rsidRPr="00122EA6">
        <w:rPr>
          <w:rFonts w:ascii="Gill Sans MT" w:eastAsia="Times New Roman" w:hAnsi="Gill Sans MT" w:cs="Times New Roman"/>
          <w:b/>
          <w:sz w:val="16"/>
          <w:szCs w:val="24"/>
        </w:rPr>
        <w:t xml:space="preserve"> Assistant Professors</w:t>
      </w:r>
      <w:r w:rsidRPr="00122EA6">
        <w:rPr>
          <w:rFonts w:ascii="Gill Sans MT" w:eastAsia="Times New Roman" w:hAnsi="Gill Sans MT" w:cs="Times New Roman"/>
          <w:sz w:val="16"/>
          <w:szCs w:val="24"/>
        </w:rPr>
        <w:t xml:space="preserve"> Clark,  England, Kennedy, Mukherjee</w:t>
      </w:r>
    </w:p>
    <w:p w14:paraId="2CD7129C" w14:textId="77777777" w:rsidR="00122EA6" w:rsidRPr="00122EA6" w:rsidRDefault="00122EA6" w:rsidP="00122EA6">
      <w:pPr>
        <w:spacing w:before="40" w:after="0" w:line="220" w:lineRule="exact"/>
        <w:rPr>
          <w:rFonts w:ascii="Gill Sans MT" w:eastAsia="Times New Roman" w:hAnsi="Gill Sans MT" w:cs="Times New Roman"/>
          <w:sz w:val="16"/>
          <w:szCs w:val="24"/>
        </w:rPr>
      </w:pPr>
      <w:r w:rsidRPr="00122EA6">
        <w:rPr>
          <w:rFonts w:ascii="Gill Sans MT" w:eastAsia="Times New Roman" w:hAnsi="Gill Sans MT" w:cs="Times New Roman"/>
          <w:sz w:val="16"/>
          <w:szCs w:val="24"/>
        </w:rPr>
        <w:t xml:space="preserve">Students </w:t>
      </w:r>
      <w:r w:rsidRPr="00122EA6">
        <w:rPr>
          <w:rFonts w:ascii="Gill Sans MT" w:eastAsia="Times New Roman" w:hAnsi="Gill Sans MT" w:cs="Times New Roman"/>
          <w:b/>
          <w:sz w:val="16"/>
          <w:szCs w:val="24"/>
        </w:rPr>
        <w:t xml:space="preserve">must </w:t>
      </w:r>
      <w:r w:rsidRPr="00122EA6">
        <w:rPr>
          <w:rFonts w:ascii="Gill Sans MT" w:eastAsia="Times New Roman" w:hAnsi="Gill Sans MT" w:cs="Times New Roman"/>
          <w:sz w:val="16"/>
          <w:szCs w:val="24"/>
        </w:rPr>
        <w:t>consult with their assigned advisor before they will be able to register for courses.</w:t>
      </w:r>
    </w:p>
    <w:p w14:paraId="51F1A32B" w14:textId="77777777" w:rsidR="00122EA6" w:rsidRPr="00122EA6" w:rsidRDefault="00122EA6" w:rsidP="00122EA6">
      <w:pPr>
        <w:keepNext/>
        <w:pBdr>
          <w:bottom w:val="single" w:sz="4" w:space="1" w:color="auto"/>
        </w:pBdr>
        <w:suppressAutoHyphens/>
        <w:spacing w:before="180" w:after="0" w:line="220" w:lineRule="exact"/>
        <w:outlineLvl w:val="2"/>
        <w:rPr>
          <w:rFonts w:ascii="Gill Sans MT" w:eastAsia="Times New Roman" w:hAnsi="Gill Sans MT" w:cs="Times New Roman"/>
          <w:b/>
          <w:caps/>
          <w:sz w:val="18"/>
          <w:szCs w:val="24"/>
        </w:rPr>
      </w:pPr>
      <w:bookmarkStart w:id="24" w:name="3A8EC4ABAC2142E29F48889952625B9E"/>
      <w:r w:rsidRPr="00122EA6">
        <w:rPr>
          <w:rFonts w:ascii="Gill Sans MT" w:eastAsia="Times New Roman" w:hAnsi="Gill Sans MT" w:cs="Times New Roman"/>
          <w:b/>
          <w:caps/>
          <w:sz w:val="18"/>
          <w:szCs w:val="24"/>
        </w:rPr>
        <w:t>Health Education B.S.</w:t>
      </w:r>
      <w:bookmarkEnd w:id="24"/>
      <w:r w:rsidRPr="00122EA6">
        <w:rPr>
          <w:rFonts w:ascii="Gill Sans MT" w:eastAsia="Times New Roman" w:hAnsi="Gill Sans MT" w:cs="Times New Roman"/>
          <w:b/>
          <w:caps/>
          <w:sz w:val="18"/>
          <w:szCs w:val="24"/>
        </w:rPr>
        <w:fldChar w:fldCharType="begin"/>
      </w:r>
      <w:r w:rsidRPr="00122EA6">
        <w:rPr>
          <w:rFonts w:ascii="Gill Sans MT" w:eastAsia="Times New Roman" w:hAnsi="Gill Sans MT" w:cs="Times New Roman"/>
          <w:b/>
          <w:caps/>
          <w:sz w:val="18"/>
          <w:szCs w:val="24"/>
        </w:rPr>
        <w:instrText xml:space="preserve"> XE "Health Education B.S." </w:instrText>
      </w:r>
      <w:r w:rsidRPr="00122EA6">
        <w:rPr>
          <w:rFonts w:ascii="Gill Sans MT" w:eastAsia="Times New Roman" w:hAnsi="Gill Sans MT" w:cs="Times New Roman"/>
          <w:b/>
          <w:caps/>
          <w:sz w:val="18"/>
          <w:szCs w:val="24"/>
        </w:rPr>
        <w:fldChar w:fldCharType="end"/>
      </w:r>
    </w:p>
    <w:p w14:paraId="3E0D80D0" w14:textId="77777777" w:rsidR="00122EA6" w:rsidRPr="00122EA6" w:rsidRDefault="00122EA6" w:rsidP="00122EA6">
      <w:pPr>
        <w:keepNext/>
        <w:suppressAutoHyphens/>
        <w:spacing w:before="180" w:after="0" w:line="220" w:lineRule="exact"/>
        <w:rPr>
          <w:rFonts w:ascii="Gill Sans MT" w:eastAsia="Times New Roman" w:hAnsi="Gill Sans MT" w:cs="Times New Roman"/>
          <w:b/>
          <w:sz w:val="18"/>
          <w:szCs w:val="24"/>
        </w:rPr>
      </w:pPr>
      <w:r w:rsidRPr="00122EA6">
        <w:rPr>
          <w:rFonts w:ascii="Gill Sans MT" w:eastAsia="Times New Roman" w:hAnsi="Gill Sans MT" w:cs="Times New Roman"/>
          <w:b/>
          <w:sz w:val="18"/>
          <w:szCs w:val="24"/>
        </w:rPr>
        <w:t>Retention Requirements</w:t>
      </w:r>
    </w:p>
    <w:p w14:paraId="27137D63" w14:textId="77777777" w:rsidR="00122EA6" w:rsidRPr="00122EA6" w:rsidRDefault="00122EA6" w:rsidP="00122EA6">
      <w:pPr>
        <w:spacing w:before="40" w:after="0" w:line="220" w:lineRule="exact"/>
        <w:ind w:left="288" w:hanging="288"/>
        <w:rPr>
          <w:rFonts w:ascii="Gill Sans MT" w:eastAsia="Times New Roman" w:hAnsi="Gill Sans MT" w:cs="Times New Roman"/>
          <w:sz w:val="16"/>
          <w:szCs w:val="24"/>
        </w:rPr>
      </w:pPr>
      <w:r w:rsidRPr="00122EA6">
        <w:rPr>
          <w:rFonts w:ascii="Gill Sans MT" w:eastAsia="Times New Roman" w:hAnsi="Gill Sans MT" w:cs="Times New Roman"/>
          <w:sz w:val="16"/>
          <w:szCs w:val="24"/>
        </w:rPr>
        <w:t>1.</w:t>
      </w:r>
      <w:r w:rsidRPr="00122EA6">
        <w:rPr>
          <w:rFonts w:ascii="Gill Sans MT" w:eastAsia="Times New Roman" w:hAnsi="Gill Sans MT" w:cs="Times New Roman"/>
          <w:sz w:val="16"/>
          <w:szCs w:val="24"/>
        </w:rPr>
        <w:tab/>
        <w:t>A minimum cumulative G.P.A. of 2.75 each semester.</w:t>
      </w:r>
    </w:p>
    <w:p w14:paraId="31BDFFEE" w14:textId="77777777" w:rsidR="00122EA6" w:rsidRPr="00122EA6" w:rsidRDefault="00122EA6" w:rsidP="00122EA6">
      <w:pPr>
        <w:spacing w:before="40" w:after="0" w:line="220" w:lineRule="exact"/>
        <w:ind w:left="288" w:hanging="288"/>
        <w:rPr>
          <w:rFonts w:ascii="Gill Sans MT" w:eastAsia="Times New Roman" w:hAnsi="Gill Sans MT" w:cs="Times New Roman"/>
          <w:sz w:val="16"/>
          <w:szCs w:val="24"/>
        </w:rPr>
      </w:pPr>
      <w:r w:rsidRPr="00122EA6">
        <w:rPr>
          <w:rFonts w:ascii="Gill Sans MT" w:eastAsia="Times New Roman" w:hAnsi="Gill Sans MT" w:cs="Times New Roman"/>
          <w:sz w:val="16"/>
          <w:szCs w:val="24"/>
        </w:rPr>
        <w:t>2.</w:t>
      </w:r>
      <w:r w:rsidRPr="00122EA6">
        <w:rPr>
          <w:rFonts w:ascii="Gill Sans MT" w:eastAsia="Times New Roman" w:hAnsi="Gill Sans MT" w:cs="Times New Roman"/>
          <w:sz w:val="16"/>
          <w:szCs w:val="24"/>
        </w:rPr>
        <w:tab/>
        <w:t>A minimum grade of B- in HPE 300, HPE 417 and HPE 418, and a recommendation to continue from the instructors of each course.</w:t>
      </w:r>
    </w:p>
    <w:p w14:paraId="61101371" w14:textId="77777777" w:rsidR="00122EA6" w:rsidRPr="00122EA6" w:rsidRDefault="00122EA6" w:rsidP="00122EA6">
      <w:pPr>
        <w:spacing w:before="40" w:after="0" w:line="220" w:lineRule="exact"/>
        <w:ind w:left="288" w:hanging="288"/>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r w:rsidRPr="00122EA6">
        <w:rPr>
          <w:rFonts w:ascii="Gill Sans MT" w:eastAsia="Times New Roman" w:hAnsi="Gill Sans MT" w:cs="Times New Roman"/>
          <w:sz w:val="16"/>
          <w:szCs w:val="24"/>
        </w:rPr>
        <w:tab/>
        <w:t>A minimum grade of B- in all other required and professional courses.</w:t>
      </w:r>
    </w:p>
    <w:p w14:paraId="40C6C8EB" w14:textId="77777777" w:rsidR="00122EA6" w:rsidRPr="00122EA6" w:rsidRDefault="00122EA6" w:rsidP="00122EA6">
      <w:pPr>
        <w:spacing w:before="40" w:after="0" w:line="220" w:lineRule="exact"/>
        <w:ind w:left="288" w:hanging="288"/>
        <w:rPr>
          <w:rFonts w:ascii="Gill Sans MT" w:eastAsia="Times New Roman" w:hAnsi="Gill Sans MT" w:cs="Times New Roman"/>
          <w:sz w:val="16"/>
          <w:szCs w:val="24"/>
        </w:rPr>
      </w:pPr>
      <w:r w:rsidRPr="00122EA6">
        <w:rPr>
          <w:rFonts w:ascii="Gill Sans MT" w:eastAsia="Times New Roman" w:hAnsi="Gill Sans MT" w:cs="Times New Roman"/>
          <w:sz w:val="16"/>
          <w:szCs w:val="24"/>
        </w:rPr>
        <w:t>4.</w:t>
      </w:r>
      <w:r w:rsidRPr="00122EA6">
        <w:rPr>
          <w:rFonts w:ascii="Gill Sans MT" w:eastAsia="Times New Roman" w:hAnsi="Gill Sans MT" w:cs="Times New Roman"/>
          <w:sz w:val="16"/>
          <w:szCs w:val="24"/>
        </w:rPr>
        <w:tab/>
        <w:t>Completion of the Professional Service Retention Requirement prior to enrolling in HPE 424.</w:t>
      </w:r>
    </w:p>
    <w:p w14:paraId="2516A44F" w14:textId="77777777" w:rsidR="00122EA6" w:rsidRPr="00122EA6" w:rsidRDefault="00122EA6" w:rsidP="00122EA6">
      <w:pPr>
        <w:keepNext/>
        <w:suppressAutoHyphens/>
        <w:spacing w:before="120" w:after="0" w:line="240" w:lineRule="exact"/>
        <w:outlineLvl w:val="3"/>
        <w:rPr>
          <w:rFonts w:ascii="Gill Sans MT" w:eastAsia="Times New Roman" w:hAnsi="Gill Sans MT" w:cs="Goudy ExtraBold"/>
          <w:b/>
          <w:caps/>
          <w:sz w:val="18"/>
          <w:szCs w:val="25"/>
        </w:rPr>
      </w:pPr>
      <w:bookmarkStart w:id="25" w:name="E2ED58D9625A4D34851F09C4C91D2900"/>
      <w:r w:rsidRPr="00122EA6">
        <w:rPr>
          <w:rFonts w:ascii="Gill Sans MT" w:eastAsia="Times New Roman" w:hAnsi="Gill Sans MT" w:cs="Goudy ExtraBold"/>
          <w:b/>
          <w:caps/>
          <w:sz w:val="18"/>
          <w:szCs w:val="25"/>
        </w:rPr>
        <w:t>Course Requirements</w:t>
      </w:r>
      <w:bookmarkEnd w:id="25"/>
    </w:p>
    <w:p w14:paraId="70AA225E" w14:textId="77777777" w:rsidR="00122EA6" w:rsidRPr="00122EA6" w:rsidRDefault="00122EA6" w:rsidP="00122EA6">
      <w:pPr>
        <w:keepNext/>
        <w:suppressAutoHyphens/>
        <w:spacing w:before="80" w:after="0" w:line="240" w:lineRule="auto"/>
        <w:rPr>
          <w:rFonts w:ascii="Gill Sans MT" w:eastAsia="Times New Roman" w:hAnsi="Gill Sans MT" w:cs="Times New Roman"/>
          <w:b/>
          <w:sz w:val="16"/>
          <w:szCs w:val="24"/>
        </w:rPr>
      </w:pPr>
      <w:bookmarkStart w:id="26" w:name="5609B3F61332405BBE64ED08F6085ECF"/>
      <w:r w:rsidRPr="00122EA6">
        <w:rPr>
          <w:rFonts w:ascii="Gill Sans MT" w:eastAsia="Times New Roman" w:hAnsi="Gill Sans MT" w:cs="Times New Roman"/>
          <w:b/>
          <w:sz w:val="16"/>
          <w:szCs w:val="24"/>
        </w:rPr>
        <w:t>Courses</w:t>
      </w:r>
      <w:bookmarkEnd w:id="26"/>
    </w:p>
    <w:tbl>
      <w:tblPr>
        <w:tblW w:w="0" w:type="auto"/>
        <w:tblLook w:val="04A0" w:firstRow="1" w:lastRow="0" w:firstColumn="1" w:lastColumn="0" w:noHBand="0" w:noVBand="1"/>
      </w:tblPr>
      <w:tblGrid>
        <w:gridCol w:w="1199"/>
        <w:gridCol w:w="2000"/>
        <w:gridCol w:w="450"/>
        <w:gridCol w:w="1116"/>
      </w:tblGrid>
      <w:tr w:rsidR="00122EA6" w:rsidRPr="00122EA6" w14:paraId="659033D4" w14:textId="77777777" w:rsidTr="00EE65AF">
        <w:tc>
          <w:tcPr>
            <w:tcW w:w="1200" w:type="dxa"/>
          </w:tcPr>
          <w:p w14:paraId="49F56EC7"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200W</w:t>
            </w:r>
          </w:p>
        </w:tc>
        <w:tc>
          <w:tcPr>
            <w:tcW w:w="2000" w:type="dxa"/>
          </w:tcPr>
          <w:p w14:paraId="67A7A13B"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Promoting Health and Well-Being in Schools</w:t>
            </w:r>
          </w:p>
        </w:tc>
        <w:tc>
          <w:tcPr>
            <w:tcW w:w="450" w:type="dxa"/>
          </w:tcPr>
          <w:p w14:paraId="24E14594"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7136FCE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w:t>
            </w:r>
          </w:p>
        </w:tc>
      </w:tr>
      <w:tr w:rsidR="00122EA6" w:rsidRPr="00122EA6" w14:paraId="66BBA63B" w14:textId="77777777" w:rsidTr="00EE65AF">
        <w:tc>
          <w:tcPr>
            <w:tcW w:w="1200" w:type="dxa"/>
          </w:tcPr>
          <w:p w14:paraId="68214207"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210</w:t>
            </w:r>
          </w:p>
        </w:tc>
        <w:tc>
          <w:tcPr>
            <w:tcW w:w="2000" w:type="dxa"/>
          </w:tcPr>
          <w:p w14:paraId="5EEEE39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Nutrition Education and Promotion</w:t>
            </w:r>
          </w:p>
        </w:tc>
        <w:tc>
          <w:tcPr>
            <w:tcW w:w="450" w:type="dxa"/>
          </w:tcPr>
          <w:p w14:paraId="0D9E7BB7"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13FCDD1F"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w:t>
            </w:r>
          </w:p>
        </w:tc>
      </w:tr>
      <w:tr w:rsidR="00122EA6" w:rsidRPr="00122EA6" w14:paraId="27452B5E" w14:textId="77777777" w:rsidTr="00EE65AF">
        <w:tc>
          <w:tcPr>
            <w:tcW w:w="1200" w:type="dxa"/>
          </w:tcPr>
          <w:p w14:paraId="47E51993"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326</w:t>
            </w:r>
          </w:p>
        </w:tc>
        <w:tc>
          <w:tcPr>
            <w:tcW w:w="2000" w:type="dxa"/>
          </w:tcPr>
          <w:p w14:paraId="3B12E4B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Assessment in Health Education</w:t>
            </w:r>
          </w:p>
        </w:tc>
        <w:tc>
          <w:tcPr>
            <w:tcW w:w="450" w:type="dxa"/>
          </w:tcPr>
          <w:p w14:paraId="5EDCD875"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2</w:t>
            </w:r>
          </w:p>
        </w:tc>
        <w:tc>
          <w:tcPr>
            <w:tcW w:w="1116" w:type="dxa"/>
          </w:tcPr>
          <w:p w14:paraId="5968DF23"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w:t>
            </w:r>
          </w:p>
        </w:tc>
      </w:tr>
      <w:tr w:rsidR="00122EA6" w:rsidRPr="00122EA6" w14:paraId="6D5FE4B9" w14:textId="77777777" w:rsidTr="00EE65AF">
        <w:tc>
          <w:tcPr>
            <w:tcW w:w="1200" w:type="dxa"/>
          </w:tcPr>
          <w:p w14:paraId="239D6CF9"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340</w:t>
            </w:r>
          </w:p>
        </w:tc>
        <w:tc>
          <w:tcPr>
            <w:tcW w:w="2000" w:type="dxa"/>
          </w:tcPr>
          <w:p w14:paraId="696A4C4B"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Sexual Health Education and Promotion</w:t>
            </w:r>
          </w:p>
        </w:tc>
        <w:tc>
          <w:tcPr>
            <w:tcW w:w="450" w:type="dxa"/>
          </w:tcPr>
          <w:p w14:paraId="2DFDD029"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7D27727B"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w:t>
            </w:r>
          </w:p>
        </w:tc>
      </w:tr>
      <w:tr w:rsidR="00122EA6" w:rsidRPr="00122EA6" w14:paraId="48B2E5F2" w14:textId="77777777" w:rsidTr="00EE65AF">
        <w:tc>
          <w:tcPr>
            <w:tcW w:w="1200" w:type="dxa"/>
          </w:tcPr>
          <w:p w14:paraId="12D679C8"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410</w:t>
            </w:r>
          </w:p>
        </w:tc>
        <w:tc>
          <w:tcPr>
            <w:tcW w:w="2000" w:type="dxa"/>
          </w:tcPr>
          <w:p w14:paraId="490AA8C6"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Managing Stress and Mental/Emotional Health</w:t>
            </w:r>
          </w:p>
        </w:tc>
        <w:tc>
          <w:tcPr>
            <w:tcW w:w="450" w:type="dxa"/>
          </w:tcPr>
          <w:p w14:paraId="38F999D5"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5A8F5B6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w:t>
            </w:r>
          </w:p>
        </w:tc>
      </w:tr>
      <w:tr w:rsidR="00122EA6" w:rsidRPr="00122EA6" w14:paraId="2D845A30" w14:textId="77777777" w:rsidTr="00EE65AF">
        <w:tc>
          <w:tcPr>
            <w:tcW w:w="1200" w:type="dxa"/>
          </w:tcPr>
          <w:p w14:paraId="122C5919"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431</w:t>
            </w:r>
          </w:p>
        </w:tc>
        <w:tc>
          <w:tcPr>
            <w:tcW w:w="2000" w:type="dxa"/>
          </w:tcPr>
          <w:p w14:paraId="4A62C1F0"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Drug Education</w:t>
            </w:r>
          </w:p>
        </w:tc>
        <w:tc>
          <w:tcPr>
            <w:tcW w:w="450" w:type="dxa"/>
          </w:tcPr>
          <w:p w14:paraId="49B6F452"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0AC7C95B"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w:t>
            </w:r>
          </w:p>
        </w:tc>
      </w:tr>
    </w:tbl>
    <w:p w14:paraId="4984AAC5" w14:textId="77777777" w:rsidR="00122EA6" w:rsidRPr="00122EA6" w:rsidRDefault="00122EA6" w:rsidP="00122EA6">
      <w:pPr>
        <w:keepNext/>
        <w:suppressAutoHyphens/>
        <w:spacing w:before="80" w:after="0" w:line="240" w:lineRule="auto"/>
        <w:rPr>
          <w:rFonts w:ascii="Gill Sans MT" w:eastAsia="Times New Roman" w:hAnsi="Gill Sans MT" w:cs="Times New Roman"/>
          <w:b/>
          <w:sz w:val="16"/>
          <w:szCs w:val="24"/>
        </w:rPr>
      </w:pPr>
      <w:bookmarkStart w:id="27" w:name="9E1CA2C03C784DDAA796A0C9FF3BCBE5"/>
      <w:r w:rsidRPr="00122EA6">
        <w:rPr>
          <w:rFonts w:ascii="Gill Sans MT" w:eastAsia="Times New Roman" w:hAnsi="Gill Sans MT" w:cs="Times New Roman"/>
          <w:b/>
          <w:sz w:val="16"/>
          <w:szCs w:val="24"/>
        </w:rPr>
        <w:t>Professional Courses</w:t>
      </w:r>
      <w:bookmarkEnd w:id="27"/>
    </w:p>
    <w:tbl>
      <w:tblPr>
        <w:tblW w:w="0" w:type="auto"/>
        <w:tblLook w:val="04A0" w:firstRow="1" w:lastRow="0" w:firstColumn="1" w:lastColumn="0" w:noHBand="0" w:noVBand="1"/>
      </w:tblPr>
      <w:tblGrid>
        <w:gridCol w:w="1199"/>
        <w:gridCol w:w="2000"/>
        <w:gridCol w:w="450"/>
        <w:gridCol w:w="1116"/>
      </w:tblGrid>
      <w:tr w:rsidR="00122EA6" w:rsidRPr="00122EA6" w14:paraId="3C8E920F" w14:textId="77777777" w:rsidTr="00EE65AF">
        <w:tc>
          <w:tcPr>
            <w:tcW w:w="1200" w:type="dxa"/>
          </w:tcPr>
          <w:p w14:paraId="01981E6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CEP 215</w:t>
            </w:r>
          </w:p>
        </w:tc>
        <w:tc>
          <w:tcPr>
            <w:tcW w:w="2000" w:type="dxa"/>
          </w:tcPr>
          <w:p w14:paraId="43D369A0"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Introduction to Educational Psychology</w:t>
            </w:r>
          </w:p>
        </w:tc>
        <w:tc>
          <w:tcPr>
            <w:tcW w:w="450" w:type="dxa"/>
          </w:tcPr>
          <w:p w14:paraId="208803E8"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4</w:t>
            </w:r>
          </w:p>
        </w:tc>
        <w:tc>
          <w:tcPr>
            <w:tcW w:w="1116" w:type="dxa"/>
          </w:tcPr>
          <w:p w14:paraId="1D0AA5FD"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 Su</w:t>
            </w:r>
          </w:p>
        </w:tc>
      </w:tr>
      <w:tr w:rsidR="00122EA6" w:rsidRPr="00122EA6" w14:paraId="63C34912" w14:textId="77777777" w:rsidTr="00EE65AF">
        <w:tc>
          <w:tcPr>
            <w:tcW w:w="1200" w:type="dxa"/>
          </w:tcPr>
          <w:p w14:paraId="4486174D"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FNED 101</w:t>
            </w:r>
          </w:p>
        </w:tc>
        <w:tc>
          <w:tcPr>
            <w:tcW w:w="2000" w:type="dxa"/>
          </w:tcPr>
          <w:p w14:paraId="6738B43F"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Introduction to Teaching and Learning</w:t>
            </w:r>
          </w:p>
        </w:tc>
        <w:tc>
          <w:tcPr>
            <w:tcW w:w="450" w:type="dxa"/>
          </w:tcPr>
          <w:p w14:paraId="0567B579"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2</w:t>
            </w:r>
          </w:p>
        </w:tc>
        <w:tc>
          <w:tcPr>
            <w:tcW w:w="1116" w:type="dxa"/>
          </w:tcPr>
          <w:p w14:paraId="76A99B9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 Su</w:t>
            </w:r>
          </w:p>
        </w:tc>
      </w:tr>
      <w:tr w:rsidR="00122EA6" w:rsidRPr="00122EA6" w14:paraId="5B808B1C" w14:textId="77777777" w:rsidTr="00EE65AF">
        <w:tc>
          <w:tcPr>
            <w:tcW w:w="1200" w:type="dxa"/>
          </w:tcPr>
          <w:p w14:paraId="55D7278E"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FNED 246</w:t>
            </w:r>
          </w:p>
        </w:tc>
        <w:tc>
          <w:tcPr>
            <w:tcW w:w="2000" w:type="dxa"/>
          </w:tcPr>
          <w:p w14:paraId="3A1561A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Schooling for Social Justice</w:t>
            </w:r>
          </w:p>
        </w:tc>
        <w:tc>
          <w:tcPr>
            <w:tcW w:w="450" w:type="dxa"/>
          </w:tcPr>
          <w:p w14:paraId="614F3EAB"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4</w:t>
            </w:r>
          </w:p>
        </w:tc>
        <w:tc>
          <w:tcPr>
            <w:tcW w:w="1116" w:type="dxa"/>
          </w:tcPr>
          <w:p w14:paraId="38241684"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 Su</w:t>
            </w:r>
          </w:p>
        </w:tc>
      </w:tr>
      <w:tr w:rsidR="00122EA6" w:rsidRPr="00122EA6" w14:paraId="0FCC1F86" w14:textId="77777777" w:rsidTr="00EE65AF">
        <w:tc>
          <w:tcPr>
            <w:tcW w:w="1200" w:type="dxa"/>
          </w:tcPr>
          <w:p w14:paraId="6D65A41C"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300</w:t>
            </w:r>
          </w:p>
        </w:tc>
        <w:tc>
          <w:tcPr>
            <w:tcW w:w="2000" w:type="dxa"/>
          </w:tcPr>
          <w:p w14:paraId="6F55B86F"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Health Education and Health Promotion Pedagogy</w:t>
            </w:r>
          </w:p>
        </w:tc>
        <w:tc>
          <w:tcPr>
            <w:tcW w:w="450" w:type="dxa"/>
          </w:tcPr>
          <w:p w14:paraId="46917AAD"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561C1E88"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w:t>
            </w:r>
          </w:p>
        </w:tc>
      </w:tr>
      <w:tr w:rsidR="00122EA6" w:rsidRPr="00122EA6" w14:paraId="7C62FD7A" w14:textId="77777777" w:rsidTr="00EE65AF">
        <w:tc>
          <w:tcPr>
            <w:tcW w:w="1200" w:type="dxa"/>
          </w:tcPr>
          <w:p w14:paraId="24E22289"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417</w:t>
            </w:r>
          </w:p>
        </w:tc>
        <w:tc>
          <w:tcPr>
            <w:tcW w:w="2000" w:type="dxa"/>
          </w:tcPr>
          <w:p w14:paraId="1253A6DB"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Practicum in Elementary Health Education</w:t>
            </w:r>
          </w:p>
        </w:tc>
        <w:tc>
          <w:tcPr>
            <w:tcW w:w="450" w:type="dxa"/>
          </w:tcPr>
          <w:p w14:paraId="2E34E52B"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3E4872A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w:t>
            </w:r>
          </w:p>
        </w:tc>
      </w:tr>
      <w:tr w:rsidR="00122EA6" w:rsidRPr="00122EA6" w14:paraId="5095C5D5" w14:textId="77777777" w:rsidTr="00EE65AF">
        <w:tc>
          <w:tcPr>
            <w:tcW w:w="1200" w:type="dxa"/>
          </w:tcPr>
          <w:p w14:paraId="7CA333D8"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418</w:t>
            </w:r>
          </w:p>
        </w:tc>
        <w:tc>
          <w:tcPr>
            <w:tcW w:w="2000" w:type="dxa"/>
          </w:tcPr>
          <w:p w14:paraId="1C08CF7F"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Practicum in Secondary Health Education</w:t>
            </w:r>
          </w:p>
        </w:tc>
        <w:tc>
          <w:tcPr>
            <w:tcW w:w="450" w:type="dxa"/>
          </w:tcPr>
          <w:p w14:paraId="190CEF84"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204D4D28"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w:t>
            </w:r>
          </w:p>
        </w:tc>
      </w:tr>
      <w:tr w:rsidR="00122EA6" w:rsidRPr="00122EA6" w14:paraId="5DE40E2D" w14:textId="77777777" w:rsidTr="00EE65AF">
        <w:tc>
          <w:tcPr>
            <w:tcW w:w="1200" w:type="dxa"/>
          </w:tcPr>
          <w:p w14:paraId="1CD34F1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422W</w:t>
            </w:r>
          </w:p>
        </w:tc>
        <w:tc>
          <w:tcPr>
            <w:tcW w:w="2000" w:type="dxa"/>
          </w:tcPr>
          <w:p w14:paraId="718E604D"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Student Teaching Seminar in Health Education</w:t>
            </w:r>
          </w:p>
        </w:tc>
        <w:tc>
          <w:tcPr>
            <w:tcW w:w="450" w:type="dxa"/>
          </w:tcPr>
          <w:p w14:paraId="7E114B3A"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2</w:t>
            </w:r>
          </w:p>
        </w:tc>
        <w:tc>
          <w:tcPr>
            <w:tcW w:w="1116" w:type="dxa"/>
          </w:tcPr>
          <w:p w14:paraId="787FE794"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w:t>
            </w:r>
          </w:p>
        </w:tc>
      </w:tr>
      <w:tr w:rsidR="00122EA6" w:rsidRPr="00122EA6" w14:paraId="09886772" w14:textId="77777777" w:rsidTr="00EE65AF">
        <w:tc>
          <w:tcPr>
            <w:tcW w:w="1200" w:type="dxa"/>
          </w:tcPr>
          <w:p w14:paraId="1100C677"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424W</w:t>
            </w:r>
          </w:p>
        </w:tc>
        <w:tc>
          <w:tcPr>
            <w:tcW w:w="2000" w:type="dxa"/>
          </w:tcPr>
          <w:p w14:paraId="65CA8F3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Student Teaching in Health Education</w:t>
            </w:r>
          </w:p>
        </w:tc>
        <w:tc>
          <w:tcPr>
            <w:tcW w:w="450" w:type="dxa"/>
          </w:tcPr>
          <w:p w14:paraId="26E4C523"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9</w:t>
            </w:r>
          </w:p>
        </w:tc>
        <w:tc>
          <w:tcPr>
            <w:tcW w:w="1116" w:type="dxa"/>
          </w:tcPr>
          <w:p w14:paraId="316BA43C"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w:t>
            </w:r>
          </w:p>
        </w:tc>
      </w:tr>
      <w:tr w:rsidR="00122EA6" w:rsidRPr="00122EA6" w14:paraId="151EAC26" w14:textId="77777777" w:rsidTr="00EE65AF">
        <w:tc>
          <w:tcPr>
            <w:tcW w:w="1200" w:type="dxa"/>
          </w:tcPr>
          <w:p w14:paraId="50F5252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434</w:t>
            </w:r>
          </w:p>
        </w:tc>
        <w:tc>
          <w:tcPr>
            <w:tcW w:w="2000" w:type="dxa"/>
          </w:tcPr>
          <w:p w14:paraId="679E3CF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Health Education Student Teaching Capstone</w:t>
            </w:r>
          </w:p>
        </w:tc>
        <w:tc>
          <w:tcPr>
            <w:tcW w:w="450" w:type="dxa"/>
          </w:tcPr>
          <w:p w14:paraId="3C96226E"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1</w:t>
            </w:r>
          </w:p>
        </w:tc>
        <w:tc>
          <w:tcPr>
            <w:tcW w:w="1116" w:type="dxa"/>
          </w:tcPr>
          <w:p w14:paraId="66B3A71B"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Early Sp</w:t>
            </w:r>
          </w:p>
        </w:tc>
      </w:tr>
      <w:tr w:rsidR="00122EA6" w:rsidRPr="00122EA6" w14:paraId="1E4FB15A" w14:textId="77777777" w:rsidTr="00EE65AF">
        <w:tc>
          <w:tcPr>
            <w:tcW w:w="1200" w:type="dxa"/>
          </w:tcPr>
          <w:p w14:paraId="54BEF283"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SPED 333</w:t>
            </w:r>
          </w:p>
        </w:tc>
        <w:tc>
          <w:tcPr>
            <w:tcW w:w="2000" w:type="dxa"/>
          </w:tcPr>
          <w:p w14:paraId="3C6A7B1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Introduction to Special Education: Policies/Practices</w:t>
            </w:r>
          </w:p>
        </w:tc>
        <w:tc>
          <w:tcPr>
            <w:tcW w:w="450" w:type="dxa"/>
          </w:tcPr>
          <w:p w14:paraId="5C00B942"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22CFF0A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w:t>
            </w:r>
          </w:p>
        </w:tc>
      </w:tr>
      <w:tr w:rsidR="00122EA6" w:rsidRPr="00122EA6" w14:paraId="36ED3411" w14:textId="77777777" w:rsidTr="00EE65AF">
        <w:tc>
          <w:tcPr>
            <w:tcW w:w="1200" w:type="dxa"/>
          </w:tcPr>
          <w:p w14:paraId="72538124"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SPED 433</w:t>
            </w:r>
          </w:p>
        </w:tc>
        <w:tc>
          <w:tcPr>
            <w:tcW w:w="2000" w:type="dxa"/>
          </w:tcPr>
          <w:p w14:paraId="088E2BCE"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Special Education: Best Practices and Applications</w:t>
            </w:r>
          </w:p>
        </w:tc>
        <w:tc>
          <w:tcPr>
            <w:tcW w:w="450" w:type="dxa"/>
          </w:tcPr>
          <w:p w14:paraId="51333CB3"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35AC8814"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w:t>
            </w:r>
          </w:p>
        </w:tc>
      </w:tr>
      <w:tr w:rsidR="00122EA6" w:rsidRPr="00122EA6" w14:paraId="58A9955B" w14:textId="77777777" w:rsidTr="00EE65AF">
        <w:tc>
          <w:tcPr>
            <w:tcW w:w="1200" w:type="dxa"/>
          </w:tcPr>
          <w:p w14:paraId="44F350FC"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TESL 401</w:t>
            </w:r>
          </w:p>
        </w:tc>
        <w:tc>
          <w:tcPr>
            <w:tcW w:w="2000" w:type="dxa"/>
          </w:tcPr>
          <w:p w14:paraId="4576A119"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Introduction to Teaching Emergent Bilinguals</w:t>
            </w:r>
          </w:p>
        </w:tc>
        <w:tc>
          <w:tcPr>
            <w:tcW w:w="450" w:type="dxa"/>
          </w:tcPr>
          <w:p w14:paraId="730F15D8"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4</w:t>
            </w:r>
          </w:p>
        </w:tc>
        <w:tc>
          <w:tcPr>
            <w:tcW w:w="1116" w:type="dxa"/>
          </w:tcPr>
          <w:p w14:paraId="24C5F08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w:t>
            </w:r>
          </w:p>
        </w:tc>
      </w:tr>
    </w:tbl>
    <w:p w14:paraId="7CD398E0" w14:textId="77777777" w:rsidR="00122EA6" w:rsidRPr="00122EA6" w:rsidRDefault="00122EA6" w:rsidP="00122EA6">
      <w:pPr>
        <w:spacing w:before="40" w:after="0" w:line="220" w:lineRule="exact"/>
        <w:rPr>
          <w:rFonts w:ascii="Gill Sans MT" w:eastAsia="Times New Roman" w:hAnsi="Gill Sans MT" w:cs="Times New Roman"/>
          <w:sz w:val="16"/>
          <w:szCs w:val="24"/>
        </w:rPr>
      </w:pPr>
      <w:r w:rsidRPr="00122EA6">
        <w:rPr>
          <w:rFonts w:ascii="Gill Sans MT" w:eastAsia="Times New Roman" w:hAnsi="Gill Sans MT" w:cs="Times New Roman"/>
          <w:sz w:val="16"/>
          <w:szCs w:val="24"/>
        </w:rPr>
        <w:t>Note: Students must present current certification in basic first aid, adult-child-infant CPR, and AED in order to student teach.</w:t>
      </w:r>
    </w:p>
    <w:p w14:paraId="5C9CBAE4" w14:textId="77777777" w:rsidR="00122EA6" w:rsidRPr="00122EA6" w:rsidRDefault="00122EA6" w:rsidP="00122EA6">
      <w:pPr>
        <w:keepNext/>
        <w:suppressAutoHyphens/>
        <w:spacing w:before="80" w:after="0" w:line="240" w:lineRule="auto"/>
        <w:rPr>
          <w:rFonts w:ascii="Gill Sans MT" w:eastAsia="Times New Roman" w:hAnsi="Gill Sans MT" w:cs="Times New Roman"/>
          <w:b/>
          <w:sz w:val="16"/>
          <w:szCs w:val="24"/>
        </w:rPr>
      </w:pPr>
      <w:bookmarkStart w:id="28" w:name="D0F89B40EE924739AA1C4E9B77E0F8D1"/>
      <w:r w:rsidRPr="00122EA6">
        <w:rPr>
          <w:rFonts w:ascii="Gill Sans MT" w:eastAsia="Times New Roman" w:hAnsi="Gill Sans MT" w:cs="Times New Roman"/>
          <w:b/>
          <w:sz w:val="16"/>
          <w:szCs w:val="24"/>
        </w:rPr>
        <w:t>Cognates</w:t>
      </w:r>
      <w:bookmarkEnd w:id="28"/>
    </w:p>
    <w:tbl>
      <w:tblPr>
        <w:tblW w:w="0" w:type="auto"/>
        <w:tblLook w:val="04A0" w:firstRow="1" w:lastRow="0" w:firstColumn="1" w:lastColumn="0" w:noHBand="0" w:noVBand="1"/>
      </w:tblPr>
      <w:tblGrid>
        <w:gridCol w:w="1199"/>
        <w:gridCol w:w="2000"/>
        <w:gridCol w:w="450"/>
        <w:gridCol w:w="1116"/>
      </w:tblGrid>
      <w:tr w:rsidR="00122EA6" w:rsidRPr="00122EA6" w14:paraId="6D78E0B9" w14:textId="77777777" w:rsidTr="00EE65AF">
        <w:tc>
          <w:tcPr>
            <w:tcW w:w="1200" w:type="dxa"/>
          </w:tcPr>
          <w:p w14:paraId="03BA9DDD"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BIOL 108</w:t>
            </w:r>
          </w:p>
        </w:tc>
        <w:tc>
          <w:tcPr>
            <w:tcW w:w="2000" w:type="dxa"/>
          </w:tcPr>
          <w:p w14:paraId="2946E36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Basic Principles of Biology</w:t>
            </w:r>
          </w:p>
        </w:tc>
        <w:tc>
          <w:tcPr>
            <w:tcW w:w="450" w:type="dxa"/>
          </w:tcPr>
          <w:p w14:paraId="1F8DCDA4"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4</w:t>
            </w:r>
          </w:p>
        </w:tc>
        <w:tc>
          <w:tcPr>
            <w:tcW w:w="1116" w:type="dxa"/>
          </w:tcPr>
          <w:p w14:paraId="1E16D868"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 Su</w:t>
            </w:r>
          </w:p>
        </w:tc>
      </w:tr>
      <w:tr w:rsidR="00122EA6" w:rsidRPr="00122EA6" w14:paraId="4F4DBC37" w14:textId="77777777" w:rsidTr="00EE65AF">
        <w:tc>
          <w:tcPr>
            <w:tcW w:w="1200" w:type="dxa"/>
          </w:tcPr>
          <w:p w14:paraId="51521C5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BIOL 231</w:t>
            </w:r>
          </w:p>
        </w:tc>
        <w:tc>
          <w:tcPr>
            <w:tcW w:w="2000" w:type="dxa"/>
          </w:tcPr>
          <w:p w14:paraId="5615BDEC"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Human Anatomy</w:t>
            </w:r>
          </w:p>
        </w:tc>
        <w:tc>
          <w:tcPr>
            <w:tcW w:w="450" w:type="dxa"/>
          </w:tcPr>
          <w:p w14:paraId="1B23E6CC"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4</w:t>
            </w:r>
          </w:p>
        </w:tc>
        <w:tc>
          <w:tcPr>
            <w:tcW w:w="1116" w:type="dxa"/>
          </w:tcPr>
          <w:p w14:paraId="4B59CE57"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 Su</w:t>
            </w:r>
          </w:p>
        </w:tc>
      </w:tr>
      <w:tr w:rsidR="00122EA6" w:rsidRPr="00122EA6" w14:paraId="2D50F1DE" w14:textId="77777777" w:rsidTr="00EE65AF">
        <w:tc>
          <w:tcPr>
            <w:tcW w:w="1200" w:type="dxa"/>
          </w:tcPr>
          <w:p w14:paraId="743A774C"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BIOL 335</w:t>
            </w:r>
          </w:p>
        </w:tc>
        <w:tc>
          <w:tcPr>
            <w:tcW w:w="2000" w:type="dxa"/>
          </w:tcPr>
          <w:p w14:paraId="01FF9F57"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Human Physiology</w:t>
            </w:r>
          </w:p>
        </w:tc>
        <w:tc>
          <w:tcPr>
            <w:tcW w:w="450" w:type="dxa"/>
          </w:tcPr>
          <w:p w14:paraId="4690827B"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4</w:t>
            </w:r>
          </w:p>
        </w:tc>
        <w:tc>
          <w:tcPr>
            <w:tcW w:w="1116" w:type="dxa"/>
          </w:tcPr>
          <w:p w14:paraId="30EA732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 Su</w:t>
            </w:r>
          </w:p>
        </w:tc>
      </w:tr>
    </w:tbl>
    <w:p w14:paraId="155BA2CC" w14:textId="77777777" w:rsidR="00122EA6" w:rsidRPr="00122EA6" w:rsidRDefault="00122EA6" w:rsidP="00122EA6">
      <w:pPr>
        <w:spacing w:before="40" w:after="0" w:line="220" w:lineRule="exact"/>
        <w:rPr>
          <w:rFonts w:ascii="Gill Sans MT" w:eastAsia="Times New Roman" w:hAnsi="Gill Sans MT" w:cs="Times New Roman"/>
          <w:sz w:val="16"/>
          <w:szCs w:val="24"/>
        </w:rPr>
      </w:pPr>
      <w:r w:rsidRPr="00122EA6">
        <w:rPr>
          <w:rFonts w:ascii="Gill Sans MT" w:eastAsia="Times New Roman" w:hAnsi="Gill Sans MT" w:cs="Times New Roman"/>
          <w:sz w:val="16"/>
          <w:szCs w:val="24"/>
        </w:rPr>
        <w:t>Note: BIOL 108: Fulfills the Natural Science category of General Education.</w:t>
      </w:r>
    </w:p>
    <w:p w14:paraId="77813B15" w14:textId="77777777" w:rsidR="00122EA6" w:rsidRPr="00122EA6" w:rsidRDefault="00122EA6" w:rsidP="00122EA6">
      <w:pPr>
        <w:spacing w:before="40" w:after="0" w:line="220" w:lineRule="exact"/>
        <w:rPr>
          <w:rFonts w:ascii="Gill Sans MT" w:eastAsia="Times New Roman" w:hAnsi="Gill Sans MT" w:cs="Times New Roman"/>
          <w:sz w:val="16"/>
          <w:szCs w:val="24"/>
        </w:rPr>
      </w:pPr>
      <w:r w:rsidRPr="00122EA6">
        <w:rPr>
          <w:rFonts w:ascii="Gill Sans MT" w:eastAsia="Times New Roman" w:hAnsi="Gill Sans MT" w:cs="Times New Roman"/>
          <w:sz w:val="16"/>
          <w:szCs w:val="24"/>
        </w:rPr>
        <w:t>Note: BIOL 335: Fulfills the Advanced Quantitative/Scientific Reasoning category of General Education.</w:t>
      </w:r>
    </w:p>
    <w:p w14:paraId="33C47FB4" w14:textId="77777777" w:rsidR="00122EA6" w:rsidRPr="00122EA6" w:rsidRDefault="00122EA6" w:rsidP="00122EA6">
      <w:pPr>
        <w:spacing w:before="40" w:after="0" w:line="220" w:lineRule="exact"/>
        <w:rPr>
          <w:rFonts w:ascii="Gill Sans MT" w:eastAsia="Times New Roman" w:hAnsi="Gill Sans MT" w:cs="Times New Roman"/>
          <w:sz w:val="16"/>
          <w:szCs w:val="24"/>
        </w:rPr>
      </w:pPr>
      <w:r w:rsidRPr="00122EA6">
        <w:rPr>
          <w:rFonts w:ascii="Gill Sans MT" w:eastAsia="Times New Roman" w:hAnsi="Gill Sans MT" w:cs="Times New Roman"/>
          <w:sz w:val="16"/>
          <w:szCs w:val="24"/>
        </w:rPr>
        <w:t>Note: CEP 215: Fulfills the Social and Behavioral Sciences category of General Education.</w:t>
      </w:r>
    </w:p>
    <w:p w14:paraId="1463E599" w14:textId="77777777" w:rsidR="00122EA6" w:rsidRPr="00122EA6" w:rsidRDefault="00122EA6" w:rsidP="00122EA6">
      <w:pPr>
        <w:keepNext/>
        <w:suppressAutoHyphens/>
        <w:spacing w:before="80" w:after="0" w:line="240" w:lineRule="auto"/>
        <w:rPr>
          <w:rFonts w:ascii="Gill Sans MT" w:eastAsia="Times New Roman" w:hAnsi="Gill Sans MT" w:cs="Times New Roman"/>
          <w:b/>
          <w:color w:val="000000"/>
          <w:sz w:val="16"/>
          <w:szCs w:val="24"/>
        </w:rPr>
      </w:pPr>
      <w:r w:rsidRPr="00122EA6">
        <w:rPr>
          <w:rFonts w:ascii="Gill Sans MT" w:eastAsia="Times New Roman" w:hAnsi="Gill Sans MT" w:cs="Times New Roman"/>
          <w:b/>
          <w:color w:val="000000"/>
          <w:sz w:val="16"/>
          <w:szCs w:val="24"/>
        </w:rPr>
        <w:t>Total Credit Hours: 70</w:t>
      </w:r>
    </w:p>
    <w:p w14:paraId="576BE3D1" w14:textId="77777777" w:rsidR="00122EA6" w:rsidRPr="00122EA6" w:rsidRDefault="00122EA6" w:rsidP="00122EA6">
      <w:pPr>
        <w:keepNext/>
        <w:pBdr>
          <w:bottom w:val="single" w:sz="4" w:space="1" w:color="auto"/>
        </w:pBdr>
        <w:suppressAutoHyphens/>
        <w:spacing w:before="180" w:after="0" w:line="220" w:lineRule="exact"/>
        <w:outlineLvl w:val="2"/>
        <w:rPr>
          <w:rFonts w:ascii="Gill Sans MT" w:eastAsia="Times New Roman" w:hAnsi="Gill Sans MT" w:cs="Times New Roman"/>
          <w:b/>
          <w:caps/>
          <w:sz w:val="18"/>
          <w:szCs w:val="24"/>
        </w:rPr>
      </w:pPr>
      <w:bookmarkStart w:id="29" w:name="E94E7E0E73934F43A390CA28798033B7"/>
      <w:r w:rsidRPr="00122EA6">
        <w:rPr>
          <w:rFonts w:ascii="Gill Sans MT" w:eastAsia="Times New Roman" w:hAnsi="Gill Sans MT" w:cs="Times New Roman"/>
          <w:b/>
          <w:caps/>
          <w:sz w:val="18"/>
          <w:szCs w:val="24"/>
        </w:rPr>
        <w:t>Health Education M.Ed.</w:t>
      </w:r>
      <w:bookmarkEnd w:id="29"/>
      <w:r w:rsidRPr="00122EA6">
        <w:rPr>
          <w:rFonts w:ascii="Gill Sans MT" w:eastAsia="Times New Roman" w:hAnsi="Gill Sans MT" w:cs="Times New Roman"/>
          <w:b/>
          <w:caps/>
          <w:sz w:val="18"/>
          <w:szCs w:val="24"/>
        </w:rPr>
        <w:fldChar w:fldCharType="begin"/>
      </w:r>
      <w:r w:rsidRPr="00122EA6">
        <w:rPr>
          <w:rFonts w:ascii="Gill Sans MT" w:eastAsia="Times New Roman" w:hAnsi="Gill Sans MT" w:cs="Times New Roman"/>
          <w:b/>
          <w:caps/>
          <w:sz w:val="18"/>
          <w:szCs w:val="24"/>
        </w:rPr>
        <w:instrText xml:space="preserve"> XE "Health Education M.Ed." </w:instrText>
      </w:r>
      <w:r w:rsidRPr="00122EA6">
        <w:rPr>
          <w:rFonts w:ascii="Gill Sans MT" w:eastAsia="Times New Roman" w:hAnsi="Gill Sans MT" w:cs="Times New Roman"/>
          <w:b/>
          <w:caps/>
          <w:sz w:val="18"/>
          <w:szCs w:val="24"/>
        </w:rPr>
        <w:fldChar w:fldCharType="end"/>
      </w:r>
    </w:p>
    <w:p w14:paraId="610F9C78" w14:textId="77777777" w:rsidR="00122EA6" w:rsidRPr="00122EA6" w:rsidRDefault="00122EA6" w:rsidP="00122EA6">
      <w:pPr>
        <w:keepNext/>
        <w:suppressAutoHyphens/>
        <w:spacing w:before="180" w:after="0" w:line="220" w:lineRule="exact"/>
        <w:rPr>
          <w:rFonts w:ascii="Gill Sans MT" w:eastAsia="Times New Roman" w:hAnsi="Gill Sans MT" w:cs="Times New Roman"/>
          <w:b/>
          <w:sz w:val="18"/>
          <w:szCs w:val="24"/>
        </w:rPr>
      </w:pPr>
      <w:r w:rsidRPr="00122EA6">
        <w:rPr>
          <w:rFonts w:ascii="Gill Sans MT" w:eastAsia="Times New Roman" w:hAnsi="Gill Sans MT" w:cs="Times New Roman"/>
          <w:b/>
          <w:sz w:val="18"/>
          <w:szCs w:val="24"/>
        </w:rPr>
        <w:t>Admission Requirements</w:t>
      </w:r>
    </w:p>
    <w:p w14:paraId="2EF295BD" w14:textId="77777777" w:rsidR="00122EA6" w:rsidRPr="00122EA6" w:rsidRDefault="00122EA6" w:rsidP="00122EA6">
      <w:pPr>
        <w:spacing w:before="40" w:after="0" w:line="220" w:lineRule="exact"/>
        <w:ind w:left="288" w:hanging="288"/>
        <w:rPr>
          <w:rFonts w:ascii="Gill Sans MT" w:eastAsia="Times New Roman" w:hAnsi="Gill Sans MT" w:cs="Times New Roman"/>
          <w:sz w:val="16"/>
          <w:szCs w:val="24"/>
        </w:rPr>
      </w:pPr>
      <w:r w:rsidRPr="00122EA6">
        <w:rPr>
          <w:rFonts w:ascii="Gill Sans MT" w:eastAsia="Times New Roman" w:hAnsi="Gill Sans MT" w:cs="Times New Roman"/>
          <w:sz w:val="16"/>
          <w:szCs w:val="24"/>
        </w:rPr>
        <w:t>•</w:t>
      </w:r>
      <w:r w:rsidRPr="00122EA6">
        <w:rPr>
          <w:rFonts w:ascii="Gill Sans MT" w:eastAsia="Times New Roman" w:hAnsi="Gill Sans MT" w:cs="Times New Roman"/>
          <w:sz w:val="16"/>
          <w:szCs w:val="24"/>
        </w:rPr>
        <w:tab/>
        <w:t>Completion of all Feinstein School of Education and Human Development admission requirements.</w:t>
      </w:r>
    </w:p>
    <w:p w14:paraId="2B674DF3" w14:textId="77777777" w:rsidR="00122EA6" w:rsidRPr="00122EA6" w:rsidRDefault="00122EA6" w:rsidP="00122EA6">
      <w:pPr>
        <w:spacing w:before="40" w:after="0" w:line="220" w:lineRule="exact"/>
        <w:ind w:left="288" w:hanging="288"/>
        <w:rPr>
          <w:rFonts w:ascii="Gill Sans MT" w:eastAsia="Times New Roman" w:hAnsi="Gill Sans MT" w:cs="Times New Roman"/>
          <w:sz w:val="16"/>
          <w:szCs w:val="24"/>
        </w:rPr>
      </w:pPr>
      <w:r w:rsidRPr="00122EA6">
        <w:rPr>
          <w:rFonts w:ascii="Gill Sans MT" w:eastAsia="Times New Roman" w:hAnsi="Gill Sans MT" w:cs="Times New Roman"/>
          <w:sz w:val="16"/>
          <w:szCs w:val="24"/>
        </w:rPr>
        <w:t>•</w:t>
      </w:r>
      <w:r w:rsidRPr="00122EA6">
        <w:rPr>
          <w:rFonts w:ascii="Gill Sans MT" w:eastAsia="Times New Roman" w:hAnsi="Gill Sans MT" w:cs="Times New Roman"/>
          <w:sz w:val="16"/>
          <w:szCs w:val="24"/>
        </w:rPr>
        <w:tab/>
        <w:t>Applicants to the School Nurse Teacher certification track are required to have a current Rhode Island Nursing license (Registered Nurse).</w:t>
      </w:r>
    </w:p>
    <w:p w14:paraId="35263866" w14:textId="77777777" w:rsidR="00122EA6" w:rsidRPr="00122EA6" w:rsidRDefault="00122EA6" w:rsidP="00122EA6">
      <w:pPr>
        <w:keepNext/>
        <w:suppressAutoHyphens/>
        <w:spacing w:before="120" w:after="0" w:line="240" w:lineRule="exact"/>
        <w:outlineLvl w:val="3"/>
        <w:rPr>
          <w:rFonts w:ascii="Gill Sans MT" w:eastAsia="Times New Roman" w:hAnsi="Gill Sans MT" w:cs="Goudy ExtraBold"/>
          <w:b/>
          <w:caps/>
          <w:sz w:val="18"/>
          <w:szCs w:val="25"/>
        </w:rPr>
      </w:pPr>
      <w:bookmarkStart w:id="30" w:name="7E7EA2B55D8B41D8A17B1459D1FA3258"/>
      <w:r w:rsidRPr="00122EA6">
        <w:rPr>
          <w:rFonts w:ascii="Gill Sans MT" w:eastAsia="Times New Roman" w:hAnsi="Gill Sans MT" w:cs="Goudy ExtraBold"/>
          <w:b/>
          <w:caps/>
          <w:sz w:val="18"/>
          <w:szCs w:val="25"/>
        </w:rPr>
        <w:t>Core Course Requirements</w:t>
      </w:r>
      <w:bookmarkEnd w:id="30"/>
    </w:p>
    <w:p w14:paraId="164E61B8" w14:textId="77777777" w:rsidR="00122EA6" w:rsidRPr="00122EA6" w:rsidRDefault="00122EA6" w:rsidP="00122EA6">
      <w:pPr>
        <w:keepNext/>
        <w:suppressAutoHyphens/>
        <w:spacing w:before="80" w:after="0" w:line="240" w:lineRule="auto"/>
        <w:rPr>
          <w:rFonts w:ascii="Gill Sans MT" w:eastAsia="Times New Roman" w:hAnsi="Gill Sans MT" w:cs="Times New Roman"/>
          <w:b/>
          <w:sz w:val="16"/>
          <w:szCs w:val="24"/>
        </w:rPr>
      </w:pPr>
      <w:bookmarkStart w:id="31" w:name="63E8BAF4AA024A67A6BC4C0A2FB5FAA8"/>
      <w:r w:rsidRPr="00122EA6">
        <w:rPr>
          <w:rFonts w:ascii="Gill Sans MT" w:eastAsia="Times New Roman" w:hAnsi="Gill Sans MT" w:cs="Times New Roman"/>
          <w:b/>
          <w:sz w:val="16"/>
          <w:szCs w:val="24"/>
        </w:rPr>
        <w:t>Core Courses</w:t>
      </w:r>
      <w:bookmarkEnd w:id="31"/>
    </w:p>
    <w:p w14:paraId="5807A051" w14:textId="77777777" w:rsidR="00122EA6" w:rsidRPr="00122EA6" w:rsidRDefault="00122EA6" w:rsidP="00122EA6">
      <w:pPr>
        <w:keepNext/>
        <w:suppressAutoHyphens/>
        <w:spacing w:before="80" w:after="0" w:line="240" w:lineRule="auto"/>
        <w:rPr>
          <w:rFonts w:ascii="Gill Sans MT" w:eastAsia="Times New Roman" w:hAnsi="Gill Sans MT" w:cs="Times New Roman"/>
          <w:b/>
          <w:sz w:val="16"/>
          <w:szCs w:val="24"/>
        </w:rPr>
      </w:pPr>
      <w:bookmarkStart w:id="32" w:name="77D88003721A4E3B9AF33DA20E8493BE"/>
      <w:r w:rsidRPr="00122EA6">
        <w:rPr>
          <w:rFonts w:ascii="Gill Sans MT" w:eastAsia="Times New Roman" w:hAnsi="Gill Sans MT" w:cs="Times New Roman"/>
          <w:b/>
          <w:sz w:val="16"/>
          <w:szCs w:val="24"/>
        </w:rPr>
        <w:t>Foundations Component</w:t>
      </w:r>
      <w:bookmarkEnd w:id="32"/>
    </w:p>
    <w:tbl>
      <w:tblPr>
        <w:tblW w:w="0" w:type="auto"/>
        <w:tblLook w:val="04A0" w:firstRow="1" w:lastRow="0" w:firstColumn="1" w:lastColumn="0" w:noHBand="0" w:noVBand="1"/>
      </w:tblPr>
      <w:tblGrid>
        <w:gridCol w:w="1199"/>
        <w:gridCol w:w="2000"/>
        <w:gridCol w:w="450"/>
        <w:gridCol w:w="1116"/>
      </w:tblGrid>
      <w:tr w:rsidR="00122EA6" w:rsidRPr="00122EA6" w14:paraId="6713E4DC" w14:textId="77777777" w:rsidTr="00EE65AF">
        <w:tc>
          <w:tcPr>
            <w:tcW w:w="1200" w:type="dxa"/>
          </w:tcPr>
          <w:p w14:paraId="379E206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ELED 510</w:t>
            </w:r>
          </w:p>
        </w:tc>
        <w:tc>
          <w:tcPr>
            <w:tcW w:w="2000" w:type="dxa"/>
          </w:tcPr>
          <w:p w14:paraId="484E45F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Research Methods, Analysis, and Applications</w:t>
            </w:r>
          </w:p>
        </w:tc>
        <w:tc>
          <w:tcPr>
            <w:tcW w:w="450" w:type="dxa"/>
          </w:tcPr>
          <w:p w14:paraId="7DDE1AAB"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4CB21672"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 Su</w:t>
            </w:r>
          </w:p>
        </w:tc>
      </w:tr>
      <w:tr w:rsidR="00122EA6" w:rsidRPr="00122EA6" w14:paraId="05341ED3" w14:textId="77777777" w:rsidTr="00EE65AF">
        <w:tc>
          <w:tcPr>
            <w:tcW w:w="1200" w:type="dxa"/>
          </w:tcPr>
          <w:p w14:paraId="013FB6C6"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p>
        </w:tc>
        <w:tc>
          <w:tcPr>
            <w:tcW w:w="2000" w:type="dxa"/>
          </w:tcPr>
          <w:p w14:paraId="04537E29"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 </w:t>
            </w:r>
          </w:p>
        </w:tc>
        <w:tc>
          <w:tcPr>
            <w:tcW w:w="450" w:type="dxa"/>
          </w:tcPr>
          <w:p w14:paraId="121B8F2A"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p>
        </w:tc>
        <w:tc>
          <w:tcPr>
            <w:tcW w:w="1116" w:type="dxa"/>
          </w:tcPr>
          <w:p w14:paraId="464FF9EF"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p>
        </w:tc>
      </w:tr>
      <w:tr w:rsidR="00122EA6" w:rsidRPr="00122EA6" w14:paraId="7893F0E6" w14:textId="77777777" w:rsidTr="00EE65AF">
        <w:tc>
          <w:tcPr>
            <w:tcW w:w="1200" w:type="dxa"/>
          </w:tcPr>
          <w:p w14:paraId="3B8F37E7"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FNED 502</w:t>
            </w:r>
          </w:p>
        </w:tc>
        <w:tc>
          <w:tcPr>
            <w:tcW w:w="2000" w:type="dxa"/>
          </w:tcPr>
          <w:p w14:paraId="00607C0D"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Social Issues in Education</w:t>
            </w:r>
          </w:p>
        </w:tc>
        <w:tc>
          <w:tcPr>
            <w:tcW w:w="450" w:type="dxa"/>
          </w:tcPr>
          <w:p w14:paraId="1083BE1D"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29212BA4"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 Su</w:t>
            </w:r>
          </w:p>
        </w:tc>
      </w:tr>
      <w:tr w:rsidR="00122EA6" w:rsidRPr="00122EA6" w14:paraId="783E8241" w14:textId="77777777" w:rsidTr="00EE65AF">
        <w:tc>
          <w:tcPr>
            <w:tcW w:w="1200" w:type="dxa"/>
          </w:tcPr>
          <w:p w14:paraId="5E8D8E0E"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p>
        </w:tc>
        <w:tc>
          <w:tcPr>
            <w:tcW w:w="2000" w:type="dxa"/>
          </w:tcPr>
          <w:p w14:paraId="778F9B8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-Or-</w:t>
            </w:r>
          </w:p>
        </w:tc>
        <w:tc>
          <w:tcPr>
            <w:tcW w:w="450" w:type="dxa"/>
          </w:tcPr>
          <w:p w14:paraId="5B4D9DB2"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p>
        </w:tc>
        <w:tc>
          <w:tcPr>
            <w:tcW w:w="1116" w:type="dxa"/>
          </w:tcPr>
          <w:p w14:paraId="4BA79CFD"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p>
        </w:tc>
      </w:tr>
      <w:tr w:rsidR="00122EA6" w:rsidRPr="00122EA6" w14:paraId="1BB147DA" w14:textId="77777777" w:rsidTr="00EE65AF">
        <w:tc>
          <w:tcPr>
            <w:tcW w:w="1200" w:type="dxa"/>
          </w:tcPr>
          <w:p w14:paraId="1117EA7B"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FNED 546</w:t>
            </w:r>
          </w:p>
        </w:tc>
        <w:tc>
          <w:tcPr>
            <w:tcW w:w="2000" w:type="dxa"/>
          </w:tcPr>
          <w:p w14:paraId="5D8B35B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Contexts of Schooling</w:t>
            </w:r>
          </w:p>
        </w:tc>
        <w:tc>
          <w:tcPr>
            <w:tcW w:w="450" w:type="dxa"/>
          </w:tcPr>
          <w:p w14:paraId="4097AC4E"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4</w:t>
            </w:r>
          </w:p>
        </w:tc>
        <w:tc>
          <w:tcPr>
            <w:tcW w:w="1116" w:type="dxa"/>
          </w:tcPr>
          <w:p w14:paraId="15BA007C"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w:t>
            </w:r>
          </w:p>
        </w:tc>
      </w:tr>
    </w:tbl>
    <w:p w14:paraId="7B1E2F83" w14:textId="77777777" w:rsidR="00122EA6" w:rsidRPr="00122EA6" w:rsidRDefault="00122EA6" w:rsidP="00122EA6">
      <w:pPr>
        <w:keepNext/>
        <w:suppressAutoHyphens/>
        <w:spacing w:before="80" w:after="0" w:line="240" w:lineRule="auto"/>
        <w:rPr>
          <w:rFonts w:ascii="Gill Sans MT" w:eastAsia="Times New Roman" w:hAnsi="Gill Sans MT" w:cs="Times New Roman"/>
          <w:b/>
          <w:sz w:val="16"/>
          <w:szCs w:val="24"/>
        </w:rPr>
      </w:pPr>
      <w:bookmarkStart w:id="33" w:name="16E29A43015B4C17B78ECA908F356423"/>
      <w:r w:rsidRPr="00122EA6">
        <w:rPr>
          <w:rFonts w:ascii="Gill Sans MT" w:eastAsia="Times New Roman" w:hAnsi="Gill Sans MT" w:cs="Times New Roman"/>
          <w:b/>
          <w:sz w:val="16"/>
          <w:szCs w:val="24"/>
        </w:rPr>
        <w:t>Related Disciplines Component</w:t>
      </w:r>
      <w:bookmarkEnd w:id="33"/>
    </w:p>
    <w:tbl>
      <w:tblPr>
        <w:tblW w:w="0" w:type="auto"/>
        <w:tblLook w:val="04A0" w:firstRow="1" w:lastRow="0" w:firstColumn="1" w:lastColumn="0" w:noHBand="0" w:noVBand="1"/>
      </w:tblPr>
      <w:tblGrid>
        <w:gridCol w:w="1199"/>
        <w:gridCol w:w="2000"/>
        <w:gridCol w:w="450"/>
        <w:gridCol w:w="1116"/>
      </w:tblGrid>
      <w:tr w:rsidR="00122EA6" w:rsidRPr="00122EA6" w14:paraId="0CF33BF2" w14:textId="77777777" w:rsidTr="00EE65AF">
        <w:tc>
          <w:tcPr>
            <w:tcW w:w="1200" w:type="dxa"/>
          </w:tcPr>
          <w:p w14:paraId="5011B31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SPED 531</w:t>
            </w:r>
          </w:p>
        </w:tc>
        <w:tc>
          <w:tcPr>
            <w:tcW w:w="2000" w:type="dxa"/>
          </w:tcPr>
          <w:p w14:paraId="520F8464"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Overview of Special Education: Policies/Practices</w:t>
            </w:r>
          </w:p>
        </w:tc>
        <w:tc>
          <w:tcPr>
            <w:tcW w:w="450" w:type="dxa"/>
          </w:tcPr>
          <w:p w14:paraId="3856DBC7"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773A26E6"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 Su</w:t>
            </w:r>
          </w:p>
        </w:tc>
      </w:tr>
    </w:tbl>
    <w:p w14:paraId="6A4F6616" w14:textId="77777777" w:rsidR="00122EA6" w:rsidRPr="00122EA6" w:rsidRDefault="00122EA6" w:rsidP="00122EA6">
      <w:pPr>
        <w:spacing w:after="0" w:line="200" w:lineRule="atLeast"/>
        <w:rPr>
          <w:rFonts w:ascii="Univers LT 57 Condensed" w:eastAsia="Times New Roman" w:hAnsi="Univers LT 57 Condensed" w:cs="Times New Roman"/>
          <w:sz w:val="16"/>
          <w:szCs w:val="24"/>
        </w:rPr>
      </w:pPr>
      <w:r w:rsidRPr="00122EA6">
        <w:rPr>
          <w:rFonts w:ascii="Univers LT 57 Condensed" w:eastAsia="Times New Roman" w:hAnsi="Univers LT 57 Condensed" w:cs="Times New Roman"/>
          <w:sz w:val="16"/>
          <w:szCs w:val="24"/>
        </w:rPr>
        <w:t>Subtotal: 36-37</w:t>
      </w:r>
    </w:p>
    <w:p w14:paraId="030C5C85" w14:textId="77777777" w:rsidR="00122EA6" w:rsidRPr="00122EA6" w:rsidRDefault="00122EA6" w:rsidP="00122EA6">
      <w:pPr>
        <w:keepNext/>
        <w:suppressAutoHyphens/>
        <w:spacing w:before="120" w:after="0" w:line="240" w:lineRule="exact"/>
        <w:outlineLvl w:val="3"/>
        <w:rPr>
          <w:rFonts w:ascii="Gill Sans MT" w:eastAsia="Times New Roman" w:hAnsi="Gill Sans MT" w:cs="Goudy ExtraBold"/>
          <w:b/>
          <w:caps/>
          <w:sz w:val="18"/>
          <w:szCs w:val="25"/>
        </w:rPr>
      </w:pPr>
      <w:bookmarkStart w:id="34" w:name="4205053027944A069850C7787662ADC7"/>
      <w:r w:rsidRPr="00122EA6">
        <w:rPr>
          <w:rFonts w:ascii="Gill Sans MT" w:eastAsia="Times New Roman" w:hAnsi="Gill Sans MT" w:cs="Goudy ExtraBold"/>
          <w:b/>
          <w:caps/>
          <w:sz w:val="18"/>
          <w:szCs w:val="25"/>
        </w:rPr>
        <w:t>Choose Concentration A or B</w:t>
      </w:r>
      <w:bookmarkEnd w:id="34"/>
    </w:p>
    <w:p w14:paraId="0C461DD5" w14:textId="77777777" w:rsidR="00122EA6" w:rsidRPr="00122EA6" w:rsidRDefault="00122EA6" w:rsidP="00122EA6">
      <w:pPr>
        <w:keepNext/>
        <w:suppressAutoHyphens/>
        <w:spacing w:before="80" w:after="0" w:line="240" w:lineRule="auto"/>
        <w:rPr>
          <w:rFonts w:ascii="Gill Sans MT" w:eastAsia="Times New Roman" w:hAnsi="Gill Sans MT" w:cs="Times New Roman"/>
          <w:b/>
          <w:sz w:val="16"/>
          <w:szCs w:val="24"/>
        </w:rPr>
      </w:pPr>
      <w:bookmarkStart w:id="35" w:name="181666E8BD924CB7AE45873E14DC131F"/>
      <w:r w:rsidRPr="00122EA6">
        <w:rPr>
          <w:rFonts w:ascii="Gill Sans MT" w:eastAsia="Times New Roman" w:hAnsi="Gill Sans MT" w:cs="Times New Roman"/>
          <w:b/>
          <w:sz w:val="16"/>
          <w:szCs w:val="24"/>
        </w:rPr>
        <w:t>A. Health Educator</w:t>
      </w:r>
      <w:bookmarkEnd w:id="35"/>
    </w:p>
    <w:p w14:paraId="78F31ABE" w14:textId="77777777" w:rsidR="00122EA6" w:rsidRPr="00122EA6" w:rsidRDefault="00122EA6" w:rsidP="00122EA6">
      <w:pPr>
        <w:pBdr>
          <w:top w:val="single" w:sz="4" w:space="1" w:color="auto"/>
        </w:pBdr>
        <w:suppressAutoHyphens/>
        <w:spacing w:after="0" w:line="240" w:lineRule="auto"/>
        <w:jc w:val="right"/>
        <w:rPr>
          <w:rFonts w:ascii="Gill Sans MT" w:eastAsia="Times New Roman" w:hAnsi="Gill Sans MT" w:cs="Times New Roman"/>
          <w:b/>
          <w:sz w:val="16"/>
          <w:szCs w:val="24"/>
        </w:rPr>
      </w:pPr>
      <w:r w:rsidRPr="00122EA6">
        <w:rPr>
          <w:rFonts w:ascii="Gill Sans MT" w:eastAsia="Times New Roman" w:hAnsi="Gill Sans MT" w:cs="Times New Roman"/>
          <w:b/>
          <w:sz w:val="16"/>
          <w:szCs w:val="24"/>
        </w:rPr>
        <w:t>Subtotal: 36-37</w:t>
      </w:r>
    </w:p>
    <w:p w14:paraId="2155DBDC" w14:textId="77777777" w:rsidR="00122EA6" w:rsidRPr="00122EA6" w:rsidRDefault="00122EA6" w:rsidP="00122EA6">
      <w:pPr>
        <w:keepNext/>
        <w:suppressAutoHyphens/>
        <w:spacing w:before="80" w:after="0" w:line="240" w:lineRule="auto"/>
        <w:rPr>
          <w:rFonts w:ascii="Gill Sans MT" w:eastAsia="Times New Roman" w:hAnsi="Gill Sans MT" w:cs="Times New Roman"/>
          <w:b/>
          <w:sz w:val="16"/>
          <w:szCs w:val="24"/>
        </w:rPr>
      </w:pPr>
      <w:bookmarkStart w:id="36" w:name="95CB603B57444B6EAAC736776190CEFC"/>
      <w:r w:rsidRPr="00122EA6">
        <w:rPr>
          <w:rFonts w:ascii="Gill Sans MT" w:eastAsia="Times New Roman" w:hAnsi="Gill Sans MT" w:cs="Times New Roman"/>
          <w:b/>
          <w:sz w:val="16"/>
          <w:szCs w:val="24"/>
        </w:rPr>
        <w:t>Professional Education Component</w:t>
      </w:r>
      <w:bookmarkEnd w:id="36"/>
    </w:p>
    <w:tbl>
      <w:tblPr>
        <w:tblW w:w="0" w:type="auto"/>
        <w:tblLook w:val="04A0" w:firstRow="1" w:lastRow="0" w:firstColumn="1" w:lastColumn="0" w:noHBand="0" w:noVBand="1"/>
      </w:tblPr>
      <w:tblGrid>
        <w:gridCol w:w="1199"/>
        <w:gridCol w:w="2000"/>
        <w:gridCol w:w="450"/>
        <w:gridCol w:w="1116"/>
      </w:tblGrid>
      <w:tr w:rsidR="00122EA6" w:rsidRPr="00122EA6" w14:paraId="1273276D" w14:textId="77777777" w:rsidTr="00EE65AF">
        <w:tc>
          <w:tcPr>
            <w:tcW w:w="1200" w:type="dxa"/>
          </w:tcPr>
          <w:p w14:paraId="75E04064"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500</w:t>
            </w:r>
          </w:p>
        </w:tc>
        <w:tc>
          <w:tcPr>
            <w:tcW w:w="2000" w:type="dxa"/>
          </w:tcPr>
          <w:p w14:paraId="37132262"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Introduction to Health Education and Health Promotion</w:t>
            </w:r>
          </w:p>
        </w:tc>
        <w:tc>
          <w:tcPr>
            <w:tcW w:w="450" w:type="dxa"/>
          </w:tcPr>
          <w:p w14:paraId="741ACC5C"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431EDF8E"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w:t>
            </w:r>
          </w:p>
        </w:tc>
      </w:tr>
      <w:tr w:rsidR="00122EA6" w:rsidRPr="00122EA6" w14:paraId="3FC52E2C" w14:textId="77777777" w:rsidTr="00EE65AF">
        <w:tc>
          <w:tcPr>
            <w:tcW w:w="1200" w:type="dxa"/>
          </w:tcPr>
          <w:p w14:paraId="66BC3618"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501</w:t>
            </w:r>
          </w:p>
        </w:tc>
        <w:tc>
          <w:tcPr>
            <w:tcW w:w="2000" w:type="dxa"/>
          </w:tcPr>
          <w:p w14:paraId="5D742B1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Curriculum Design in Health Education</w:t>
            </w:r>
          </w:p>
        </w:tc>
        <w:tc>
          <w:tcPr>
            <w:tcW w:w="450" w:type="dxa"/>
          </w:tcPr>
          <w:p w14:paraId="4CA5A1D7"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093E8D73"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w:t>
            </w:r>
          </w:p>
        </w:tc>
      </w:tr>
      <w:tr w:rsidR="00122EA6" w:rsidRPr="00122EA6" w14:paraId="652E9ACA" w14:textId="77777777" w:rsidTr="00EE65AF">
        <w:tc>
          <w:tcPr>
            <w:tcW w:w="1200" w:type="dxa"/>
          </w:tcPr>
          <w:p w14:paraId="0A892D12"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lastRenderedPageBreak/>
              <w:t>HPE 505</w:t>
            </w:r>
          </w:p>
        </w:tc>
        <w:tc>
          <w:tcPr>
            <w:tcW w:w="2000" w:type="dxa"/>
          </w:tcPr>
          <w:p w14:paraId="4B92D24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Principles of Program Development in Health Education</w:t>
            </w:r>
          </w:p>
        </w:tc>
        <w:tc>
          <w:tcPr>
            <w:tcW w:w="450" w:type="dxa"/>
          </w:tcPr>
          <w:p w14:paraId="5A998CE3"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4FBEC8E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w:t>
            </w:r>
          </w:p>
        </w:tc>
      </w:tr>
      <w:tr w:rsidR="00122EA6" w:rsidRPr="00122EA6" w14:paraId="2026F7FC" w14:textId="77777777" w:rsidTr="00EE65AF">
        <w:tc>
          <w:tcPr>
            <w:tcW w:w="1200" w:type="dxa"/>
          </w:tcPr>
          <w:p w14:paraId="47F512CC"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507</w:t>
            </w:r>
          </w:p>
        </w:tc>
        <w:tc>
          <w:tcPr>
            <w:tcW w:w="2000" w:type="dxa"/>
          </w:tcPr>
          <w:p w14:paraId="1FDEE6A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Epidemiology and Biostatistics</w:t>
            </w:r>
          </w:p>
        </w:tc>
        <w:tc>
          <w:tcPr>
            <w:tcW w:w="450" w:type="dxa"/>
          </w:tcPr>
          <w:p w14:paraId="4543D755"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56A8ADF8"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w:t>
            </w:r>
          </w:p>
        </w:tc>
      </w:tr>
      <w:tr w:rsidR="00122EA6" w:rsidRPr="00122EA6" w14:paraId="1D3C5B7E" w14:textId="77777777" w:rsidTr="00EE65AF">
        <w:tc>
          <w:tcPr>
            <w:tcW w:w="1200" w:type="dxa"/>
          </w:tcPr>
          <w:p w14:paraId="12043FD0"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562</w:t>
            </w:r>
          </w:p>
        </w:tc>
        <w:tc>
          <w:tcPr>
            <w:tcW w:w="2000" w:type="dxa"/>
          </w:tcPr>
          <w:p w14:paraId="4810CA0E"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Seminar in Health Education</w:t>
            </w:r>
          </w:p>
        </w:tc>
        <w:tc>
          <w:tcPr>
            <w:tcW w:w="450" w:type="dxa"/>
          </w:tcPr>
          <w:p w14:paraId="47245D77"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59228B06"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w:t>
            </w:r>
          </w:p>
        </w:tc>
      </w:tr>
    </w:tbl>
    <w:p w14:paraId="2F8EC359" w14:textId="77777777" w:rsidR="00122EA6" w:rsidRPr="00122EA6" w:rsidRDefault="00122EA6" w:rsidP="00122EA6">
      <w:pPr>
        <w:keepNext/>
        <w:suppressAutoHyphens/>
        <w:spacing w:before="80" w:after="0" w:line="240" w:lineRule="auto"/>
        <w:rPr>
          <w:rFonts w:ascii="Gill Sans MT" w:eastAsia="Times New Roman" w:hAnsi="Gill Sans MT" w:cs="Times New Roman"/>
          <w:b/>
          <w:sz w:val="16"/>
          <w:szCs w:val="24"/>
        </w:rPr>
      </w:pPr>
      <w:bookmarkStart w:id="37" w:name="AD1669D0F5D84994B332A0DACB70B18D"/>
      <w:r w:rsidRPr="00122EA6">
        <w:rPr>
          <w:rFonts w:ascii="Gill Sans MT" w:eastAsia="Times New Roman" w:hAnsi="Gill Sans MT" w:cs="Times New Roman"/>
          <w:b/>
          <w:sz w:val="16"/>
          <w:szCs w:val="24"/>
        </w:rPr>
        <w:t>THREE COURSES from</w:t>
      </w:r>
      <w:bookmarkEnd w:id="37"/>
    </w:p>
    <w:tbl>
      <w:tblPr>
        <w:tblW w:w="0" w:type="auto"/>
        <w:tblLook w:val="04A0" w:firstRow="1" w:lastRow="0" w:firstColumn="1" w:lastColumn="0" w:noHBand="0" w:noVBand="1"/>
      </w:tblPr>
      <w:tblGrid>
        <w:gridCol w:w="1199"/>
        <w:gridCol w:w="2000"/>
        <w:gridCol w:w="450"/>
        <w:gridCol w:w="1116"/>
      </w:tblGrid>
      <w:tr w:rsidR="00122EA6" w:rsidRPr="00122EA6" w14:paraId="664F7A93" w14:textId="77777777" w:rsidTr="00EE65AF">
        <w:tc>
          <w:tcPr>
            <w:tcW w:w="1200" w:type="dxa"/>
          </w:tcPr>
          <w:p w14:paraId="12E8E74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404</w:t>
            </w:r>
          </w:p>
        </w:tc>
        <w:tc>
          <w:tcPr>
            <w:tcW w:w="2000" w:type="dxa"/>
          </w:tcPr>
          <w:p w14:paraId="0BFC6BC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School Health and Physical Education Leadership</w:t>
            </w:r>
          </w:p>
        </w:tc>
        <w:tc>
          <w:tcPr>
            <w:tcW w:w="450" w:type="dxa"/>
          </w:tcPr>
          <w:p w14:paraId="6DBE74FF"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3E9B491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w:t>
            </w:r>
          </w:p>
        </w:tc>
      </w:tr>
      <w:tr w:rsidR="00122EA6" w:rsidRPr="00122EA6" w14:paraId="27173873" w14:textId="77777777" w:rsidTr="00EE65AF">
        <w:tc>
          <w:tcPr>
            <w:tcW w:w="1200" w:type="dxa"/>
          </w:tcPr>
          <w:p w14:paraId="121E5257"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406</w:t>
            </w:r>
          </w:p>
        </w:tc>
        <w:tc>
          <w:tcPr>
            <w:tcW w:w="2000" w:type="dxa"/>
          </w:tcPr>
          <w:p w14:paraId="30498D87" w14:textId="15D1C057" w:rsidR="00122EA6" w:rsidRPr="00122EA6" w:rsidRDefault="00122EA6" w:rsidP="00122EA6">
            <w:pPr>
              <w:suppressAutoHyphens/>
              <w:spacing w:after="0" w:line="240" w:lineRule="auto"/>
              <w:rPr>
                <w:rFonts w:ascii="Gill Sans MT" w:eastAsia="Times New Roman" w:hAnsi="Gill Sans MT" w:cs="Times New Roman"/>
                <w:sz w:val="16"/>
                <w:szCs w:val="24"/>
              </w:rPr>
            </w:pPr>
            <w:del w:id="38" w:author="Mukherjee, Soumyadeep" w:date="2021-05-10T15:30:00Z">
              <w:r w:rsidRPr="00122EA6" w:rsidDel="00122EA6">
                <w:rPr>
                  <w:rFonts w:ascii="Gill Sans MT" w:eastAsia="Times New Roman" w:hAnsi="Gill Sans MT" w:cs="Times New Roman"/>
                  <w:sz w:val="16"/>
                  <w:szCs w:val="24"/>
                </w:rPr>
                <w:delText xml:space="preserve">Health </w:delText>
              </w:r>
            </w:del>
            <w:r w:rsidRPr="00122EA6">
              <w:rPr>
                <w:rFonts w:ascii="Gill Sans MT" w:eastAsia="Times New Roman" w:hAnsi="Gill Sans MT" w:cs="Times New Roman"/>
                <w:sz w:val="16"/>
                <w:szCs w:val="24"/>
              </w:rPr>
              <w:t xml:space="preserve">Program Planning </w:t>
            </w:r>
            <w:del w:id="39" w:author="Mukherjee, Soumyadeep" w:date="2021-05-10T15:30:00Z">
              <w:r w:rsidRPr="00122EA6" w:rsidDel="00122EA6">
                <w:rPr>
                  <w:rFonts w:ascii="Gill Sans MT" w:eastAsia="Times New Roman" w:hAnsi="Gill Sans MT" w:cs="Times New Roman"/>
                  <w:sz w:val="16"/>
                  <w:szCs w:val="24"/>
                </w:rPr>
                <w:delText>and Development</w:delText>
              </w:r>
            </w:del>
            <w:ins w:id="40" w:author="Mukherjee, Soumyadeep" w:date="2021-05-10T15:30:00Z">
              <w:r>
                <w:rPr>
                  <w:rFonts w:ascii="Gill Sans MT" w:eastAsia="Times New Roman" w:hAnsi="Gill Sans MT" w:cs="Times New Roman"/>
                  <w:sz w:val="16"/>
                  <w:szCs w:val="24"/>
                </w:rPr>
                <w:t>in Health Promotion</w:t>
              </w:r>
            </w:ins>
          </w:p>
        </w:tc>
        <w:tc>
          <w:tcPr>
            <w:tcW w:w="450" w:type="dxa"/>
          </w:tcPr>
          <w:p w14:paraId="10C7372F"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459CAFF6"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 or as needed</w:t>
            </w:r>
          </w:p>
        </w:tc>
      </w:tr>
      <w:tr w:rsidR="00122EA6" w:rsidRPr="00122EA6" w14:paraId="06C4A340" w14:textId="77777777" w:rsidTr="00EE65AF">
        <w:tc>
          <w:tcPr>
            <w:tcW w:w="1200" w:type="dxa"/>
          </w:tcPr>
          <w:p w14:paraId="40DD6394"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410</w:t>
            </w:r>
          </w:p>
        </w:tc>
        <w:tc>
          <w:tcPr>
            <w:tcW w:w="2000" w:type="dxa"/>
          </w:tcPr>
          <w:p w14:paraId="0841E967"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Managing Stress and Mental/Emotional Health</w:t>
            </w:r>
          </w:p>
        </w:tc>
        <w:tc>
          <w:tcPr>
            <w:tcW w:w="450" w:type="dxa"/>
          </w:tcPr>
          <w:p w14:paraId="63A3D694"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1F6BD48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Sp</w:t>
            </w:r>
          </w:p>
        </w:tc>
      </w:tr>
      <w:tr w:rsidR="00122EA6" w:rsidRPr="00122EA6" w14:paraId="288FA31F" w14:textId="77777777" w:rsidTr="00EE65AF">
        <w:tc>
          <w:tcPr>
            <w:tcW w:w="1200" w:type="dxa"/>
          </w:tcPr>
          <w:p w14:paraId="40B772D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431</w:t>
            </w:r>
          </w:p>
        </w:tc>
        <w:tc>
          <w:tcPr>
            <w:tcW w:w="2000" w:type="dxa"/>
          </w:tcPr>
          <w:p w14:paraId="58BC87F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Drug Education</w:t>
            </w:r>
          </w:p>
        </w:tc>
        <w:tc>
          <w:tcPr>
            <w:tcW w:w="450" w:type="dxa"/>
          </w:tcPr>
          <w:p w14:paraId="53B969AC"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0B17BBE3"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w:t>
            </w:r>
          </w:p>
        </w:tc>
      </w:tr>
      <w:tr w:rsidR="00122EA6" w:rsidRPr="00122EA6" w14:paraId="256129E4" w14:textId="77777777" w:rsidTr="00EE65AF">
        <w:tc>
          <w:tcPr>
            <w:tcW w:w="1200" w:type="dxa"/>
          </w:tcPr>
          <w:p w14:paraId="2971A3D2"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503</w:t>
            </w:r>
          </w:p>
        </w:tc>
        <w:tc>
          <w:tcPr>
            <w:tcW w:w="2000" w:type="dxa"/>
          </w:tcPr>
          <w:p w14:paraId="07A674AD"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Health Education Pedagogy</w:t>
            </w:r>
          </w:p>
        </w:tc>
        <w:tc>
          <w:tcPr>
            <w:tcW w:w="450" w:type="dxa"/>
          </w:tcPr>
          <w:p w14:paraId="17D6CBF8"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265BA8A3"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w:t>
            </w:r>
          </w:p>
        </w:tc>
      </w:tr>
      <w:tr w:rsidR="00122EA6" w:rsidRPr="00122EA6" w14:paraId="71E2CB5E" w14:textId="77777777" w:rsidTr="00EE65AF">
        <w:tc>
          <w:tcPr>
            <w:tcW w:w="1200" w:type="dxa"/>
          </w:tcPr>
          <w:p w14:paraId="1B90DDE8"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504</w:t>
            </w:r>
          </w:p>
        </w:tc>
        <w:tc>
          <w:tcPr>
            <w:tcW w:w="2000" w:type="dxa"/>
          </w:tcPr>
          <w:p w14:paraId="1F9DCB19"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Application of Health Content</w:t>
            </w:r>
          </w:p>
        </w:tc>
        <w:tc>
          <w:tcPr>
            <w:tcW w:w="450" w:type="dxa"/>
          </w:tcPr>
          <w:p w14:paraId="0385524E"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2CB3341B"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w:t>
            </w:r>
          </w:p>
        </w:tc>
      </w:tr>
      <w:tr w:rsidR="00122EA6" w:rsidRPr="00122EA6" w14:paraId="11B6DEBD" w14:textId="77777777" w:rsidTr="00EE65AF">
        <w:tc>
          <w:tcPr>
            <w:tcW w:w="1200" w:type="dxa"/>
          </w:tcPr>
          <w:p w14:paraId="24A0D40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508</w:t>
            </w:r>
          </w:p>
        </w:tc>
        <w:tc>
          <w:tcPr>
            <w:tcW w:w="2000" w:type="dxa"/>
          </w:tcPr>
          <w:p w14:paraId="48F1F1C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Psycho-Social Aspects of Human Movement</w:t>
            </w:r>
          </w:p>
        </w:tc>
        <w:tc>
          <w:tcPr>
            <w:tcW w:w="450" w:type="dxa"/>
          </w:tcPr>
          <w:p w14:paraId="04D4F061"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78167C99"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As needed</w:t>
            </w:r>
          </w:p>
        </w:tc>
      </w:tr>
      <w:tr w:rsidR="00122EA6" w:rsidRPr="00122EA6" w14:paraId="67DC2599" w14:textId="77777777" w:rsidTr="00EE65AF">
        <w:tc>
          <w:tcPr>
            <w:tcW w:w="1200" w:type="dxa"/>
          </w:tcPr>
          <w:p w14:paraId="2F8BB487"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509</w:t>
            </w:r>
          </w:p>
        </w:tc>
        <w:tc>
          <w:tcPr>
            <w:tcW w:w="2000" w:type="dxa"/>
          </w:tcPr>
          <w:p w14:paraId="1D997DE8"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Teaching Sports through a Tactical Perspective</w:t>
            </w:r>
          </w:p>
        </w:tc>
        <w:tc>
          <w:tcPr>
            <w:tcW w:w="450" w:type="dxa"/>
          </w:tcPr>
          <w:p w14:paraId="247FDF1C"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589F06FE"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As needed</w:t>
            </w:r>
          </w:p>
        </w:tc>
      </w:tr>
      <w:tr w:rsidR="00122EA6" w:rsidRPr="00122EA6" w14:paraId="4E709F03" w14:textId="77777777" w:rsidTr="00EE65AF">
        <w:tc>
          <w:tcPr>
            <w:tcW w:w="1200" w:type="dxa"/>
          </w:tcPr>
          <w:p w14:paraId="039B4AEF"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522</w:t>
            </w:r>
          </w:p>
        </w:tc>
        <w:tc>
          <w:tcPr>
            <w:tcW w:w="2000" w:type="dxa"/>
          </w:tcPr>
          <w:p w14:paraId="779658F6"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Current Issues in Physical Education</w:t>
            </w:r>
          </w:p>
        </w:tc>
        <w:tc>
          <w:tcPr>
            <w:tcW w:w="450" w:type="dxa"/>
          </w:tcPr>
          <w:p w14:paraId="5DDFC0AA"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6BEF17C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As needed</w:t>
            </w:r>
          </w:p>
        </w:tc>
      </w:tr>
      <w:tr w:rsidR="00122EA6" w:rsidRPr="00122EA6" w14:paraId="0A60F994" w14:textId="77777777" w:rsidTr="00EE65AF">
        <w:tc>
          <w:tcPr>
            <w:tcW w:w="1200" w:type="dxa"/>
          </w:tcPr>
          <w:p w14:paraId="51910F07"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523</w:t>
            </w:r>
          </w:p>
        </w:tc>
        <w:tc>
          <w:tcPr>
            <w:tcW w:w="2000" w:type="dxa"/>
          </w:tcPr>
          <w:p w14:paraId="44FA70AF"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Adventure Education</w:t>
            </w:r>
          </w:p>
        </w:tc>
        <w:tc>
          <w:tcPr>
            <w:tcW w:w="450" w:type="dxa"/>
          </w:tcPr>
          <w:p w14:paraId="56C1CE0D"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640AB8D0"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As needed</w:t>
            </w:r>
          </w:p>
        </w:tc>
      </w:tr>
      <w:tr w:rsidR="00122EA6" w:rsidRPr="00122EA6" w14:paraId="14D4D62F" w14:textId="77777777" w:rsidTr="00EE65AF">
        <w:tc>
          <w:tcPr>
            <w:tcW w:w="1200" w:type="dxa"/>
          </w:tcPr>
          <w:p w14:paraId="45535977"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530</w:t>
            </w:r>
          </w:p>
        </w:tc>
        <w:tc>
          <w:tcPr>
            <w:tcW w:w="2000" w:type="dxa"/>
          </w:tcPr>
          <w:p w14:paraId="299BF4A3"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Family Life and Sexuality Education</w:t>
            </w:r>
          </w:p>
        </w:tc>
        <w:tc>
          <w:tcPr>
            <w:tcW w:w="450" w:type="dxa"/>
          </w:tcPr>
          <w:p w14:paraId="5F04D2DA"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5719D387"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w:t>
            </w:r>
          </w:p>
        </w:tc>
      </w:tr>
      <w:tr w:rsidR="00122EA6" w:rsidRPr="00122EA6" w14:paraId="3A199965" w14:textId="77777777" w:rsidTr="00EE65AF">
        <w:tc>
          <w:tcPr>
            <w:tcW w:w="1200" w:type="dxa"/>
          </w:tcPr>
          <w:p w14:paraId="4429916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531</w:t>
            </w:r>
          </w:p>
        </w:tc>
        <w:tc>
          <w:tcPr>
            <w:tcW w:w="2000" w:type="dxa"/>
          </w:tcPr>
          <w:p w14:paraId="09BB1AF2"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Methods and Procedures for School Nurse Teachers</w:t>
            </w:r>
          </w:p>
        </w:tc>
        <w:tc>
          <w:tcPr>
            <w:tcW w:w="450" w:type="dxa"/>
          </w:tcPr>
          <w:p w14:paraId="6A056E2F"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6D60EAB8"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w:t>
            </w:r>
          </w:p>
        </w:tc>
      </w:tr>
      <w:tr w:rsidR="00122EA6" w:rsidRPr="00122EA6" w14:paraId="3BE6395B" w14:textId="77777777" w:rsidTr="00EE65AF">
        <w:tc>
          <w:tcPr>
            <w:tcW w:w="1200" w:type="dxa"/>
          </w:tcPr>
          <w:p w14:paraId="031E779C"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550</w:t>
            </w:r>
          </w:p>
        </w:tc>
        <w:tc>
          <w:tcPr>
            <w:tcW w:w="2000" w:type="dxa"/>
          </w:tcPr>
          <w:p w14:paraId="42DF4CD3"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Topics in Health/Health Education</w:t>
            </w:r>
          </w:p>
        </w:tc>
        <w:tc>
          <w:tcPr>
            <w:tcW w:w="450" w:type="dxa"/>
          </w:tcPr>
          <w:p w14:paraId="0B931A7E"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256C041B"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As needed</w:t>
            </w:r>
          </w:p>
        </w:tc>
      </w:tr>
      <w:tr w:rsidR="00122EA6" w:rsidRPr="00122EA6" w14:paraId="2C1C3703" w14:textId="77777777" w:rsidTr="00EE65AF">
        <w:tc>
          <w:tcPr>
            <w:tcW w:w="1200" w:type="dxa"/>
          </w:tcPr>
          <w:p w14:paraId="0A331EB8"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563</w:t>
            </w:r>
          </w:p>
        </w:tc>
        <w:tc>
          <w:tcPr>
            <w:tcW w:w="2000" w:type="dxa"/>
          </w:tcPr>
          <w:p w14:paraId="662E375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Professional Ethics and Social Health Issues</w:t>
            </w:r>
          </w:p>
        </w:tc>
        <w:tc>
          <w:tcPr>
            <w:tcW w:w="450" w:type="dxa"/>
          </w:tcPr>
          <w:p w14:paraId="160DA474"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246AB130"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w:t>
            </w:r>
          </w:p>
        </w:tc>
      </w:tr>
      <w:tr w:rsidR="00122EA6" w:rsidRPr="00122EA6" w14:paraId="7A53C846" w14:textId="77777777" w:rsidTr="00EE65AF">
        <w:tc>
          <w:tcPr>
            <w:tcW w:w="1200" w:type="dxa"/>
          </w:tcPr>
          <w:p w14:paraId="517726E2"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580</w:t>
            </w:r>
          </w:p>
        </w:tc>
        <w:tc>
          <w:tcPr>
            <w:tcW w:w="2000" w:type="dxa"/>
          </w:tcPr>
          <w:p w14:paraId="631BA02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Workshops in Health/Health Education</w:t>
            </w:r>
          </w:p>
        </w:tc>
        <w:tc>
          <w:tcPr>
            <w:tcW w:w="450" w:type="dxa"/>
          </w:tcPr>
          <w:p w14:paraId="35DC52F6"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606769D4"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As needed</w:t>
            </w:r>
          </w:p>
        </w:tc>
      </w:tr>
      <w:tr w:rsidR="00122EA6" w:rsidRPr="00122EA6" w14:paraId="7BBB4052" w14:textId="77777777" w:rsidTr="00EE65AF">
        <w:tc>
          <w:tcPr>
            <w:tcW w:w="1200" w:type="dxa"/>
          </w:tcPr>
          <w:p w14:paraId="7B371299"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590</w:t>
            </w:r>
          </w:p>
        </w:tc>
        <w:tc>
          <w:tcPr>
            <w:tcW w:w="2000" w:type="dxa"/>
          </w:tcPr>
          <w:p w14:paraId="0AD16A73"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Directed Study in Health Education</w:t>
            </w:r>
          </w:p>
        </w:tc>
        <w:tc>
          <w:tcPr>
            <w:tcW w:w="450" w:type="dxa"/>
          </w:tcPr>
          <w:p w14:paraId="1EED82CA"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18BF3E07"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As needed</w:t>
            </w:r>
          </w:p>
        </w:tc>
      </w:tr>
      <w:tr w:rsidR="00122EA6" w:rsidRPr="00122EA6" w14:paraId="55CA3726" w14:textId="77777777" w:rsidTr="00EE65AF">
        <w:tc>
          <w:tcPr>
            <w:tcW w:w="1200" w:type="dxa"/>
          </w:tcPr>
          <w:p w14:paraId="599F895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591</w:t>
            </w:r>
          </w:p>
        </w:tc>
        <w:tc>
          <w:tcPr>
            <w:tcW w:w="2000" w:type="dxa"/>
          </w:tcPr>
          <w:p w14:paraId="5863C842"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Directed Reading in Health Education</w:t>
            </w:r>
          </w:p>
        </w:tc>
        <w:tc>
          <w:tcPr>
            <w:tcW w:w="450" w:type="dxa"/>
          </w:tcPr>
          <w:p w14:paraId="07067208"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1D515F8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As needed</w:t>
            </w:r>
          </w:p>
        </w:tc>
      </w:tr>
    </w:tbl>
    <w:p w14:paraId="49B291BC" w14:textId="77777777" w:rsidR="00122EA6" w:rsidRPr="00122EA6" w:rsidRDefault="00122EA6" w:rsidP="00122EA6">
      <w:pPr>
        <w:spacing w:before="40" w:after="0" w:line="220" w:lineRule="exact"/>
        <w:rPr>
          <w:rFonts w:ascii="Gill Sans MT" w:eastAsia="Times New Roman" w:hAnsi="Gill Sans MT" w:cs="Times New Roman"/>
          <w:sz w:val="16"/>
          <w:szCs w:val="24"/>
        </w:rPr>
      </w:pPr>
      <w:r w:rsidRPr="00122EA6">
        <w:rPr>
          <w:rFonts w:ascii="Gill Sans MT" w:eastAsia="Times New Roman" w:hAnsi="Gill Sans MT" w:cs="Times New Roman"/>
          <w:sz w:val="16"/>
          <w:szCs w:val="24"/>
        </w:rPr>
        <w:t>Note: HPE 508, HPE 509, HPE 531, HPE 522, HPE 523 and HPE 531: With consent of advisor.</w:t>
      </w:r>
    </w:p>
    <w:p w14:paraId="628DA679" w14:textId="77777777" w:rsidR="00122EA6" w:rsidRPr="00122EA6" w:rsidRDefault="00122EA6" w:rsidP="00122EA6">
      <w:pPr>
        <w:keepNext/>
        <w:suppressAutoHyphens/>
        <w:spacing w:before="80" w:after="0" w:line="240" w:lineRule="auto"/>
        <w:rPr>
          <w:rFonts w:ascii="Gill Sans MT" w:eastAsia="Times New Roman" w:hAnsi="Gill Sans MT" w:cs="Times New Roman"/>
          <w:b/>
          <w:sz w:val="16"/>
          <w:szCs w:val="24"/>
        </w:rPr>
      </w:pPr>
      <w:bookmarkStart w:id="41" w:name="A72CF12EC438452E992421FBF461D7ED"/>
      <w:r w:rsidRPr="00122EA6">
        <w:rPr>
          <w:rFonts w:ascii="Gill Sans MT" w:eastAsia="Times New Roman" w:hAnsi="Gill Sans MT" w:cs="Times New Roman"/>
          <w:b/>
          <w:sz w:val="16"/>
          <w:szCs w:val="24"/>
        </w:rPr>
        <w:t>Electives</w:t>
      </w:r>
      <w:bookmarkEnd w:id="41"/>
    </w:p>
    <w:tbl>
      <w:tblPr>
        <w:tblW w:w="0" w:type="auto"/>
        <w:tblLook w:val="04A0" w:firstRow="1" w:lastRow="0" w:firstColumn="1" w:lastColumn="0" w:noHBand="0" w:noVBand="1"/>
      </w:tblPr>
      <w:tblGrid>
        <w:gridCol w:w="1199"/>
        <w:gridCol w:w="2000"/>
        <w:gridCol w:w="450"/>
        <w:gridCol w:w="1116"/>
      </w:tblGrid>
      <w:tr w:rsidR="00122EA6" w:rsidRPr="00122EA6" w14:paraId="03605539" w14:textId="77777777" w:rsidTr="00EE65AF">
        <w:tc>
          <w:tcPr>
            <w:tcW w:w="1200" w:type="dxa"/>
          </w:tcPr>
          <w:p w14:paraId="6F384D3D"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ELECTIVE</w:t>
            </w:r>
          </w:p>
        </w:tc>
        <w:tc>
          <w:tcPr>
            <w:tcW w:w="2000" w:type="dxa"/>
          </w:tcPr>
          <w:p w14:paraId="5DF822D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This course should be health-related or in health education. Some students may have to take an additional foundations of education course as this elective.</w:t>
            </w:r>
          </w:p>
        </w:tc>
        <w:tc>
          <w:tcPr>
            <w:tcW w:w="450" w:type="dxa"/>
          </w:tcPr>
          <w:p w14:paraId="135D2105"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76C875E9"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p>
        </w:tc>
      </w:tr>
    </w:tbl>
    <w:p w14:paraId="21B21CA3" w14:textId="77777777" w:rsidR="00122EA6" w:rsidRPr="00122EA6" w:rsidRDefault="00122EA6" w:rsidP="00122EA6">
      <w:pPr>
        <w:pBdr>
          <w:top w:val="single" w:sz="4" w:space="1" w:color="auto"/>
        </w:pBdr>
        <w:suppressAutoHyphens/>
        <w:spacing w:after="0" w:line="240" w:lineRule="auto"/>
        <w:jc w:val="right"/>
        <w:rPr>
          <w:rFonts w:ascii="Gill Sans MT" w:eastAsia="Times New Roman" w:hAnsi="Gill Sans MT" w:cs="Times New Roman"/>
          <w:b/>
          <w:sz w:val="16"/>
          <w:szCs w:val="24"/>
        </w:rPr>
      </w:pPr>
      <w:r w:rsidRPr="00122EA6">
        <w:rPr>
          <w:rFonts w:ascii="Gill Sans MT" w:eastAsia="Times New Roman" w:hAnsi="Gill Sans MT" w:cs="Times New Roman"/>
          <w:b/>
          <w:sz w:val="16"/>
          <w:szCs w:val="24"/>
        </w:rPr>
        <w:t>Subtotal: 36-37</w:t>
      </w:r>
    </w:p>
    <w:p w14:paraId="49016425" w14:textId="77777777" w:rsidR="00122EA6" w:rsidRPr="00122EA6" w:rsidRDefault="00122EA6" w:rsidP="00122EA6">
      <w:pPr>
        <w:keepNext/>
        <w:suppressAutoHyphens/>
        <w:spacing w:before="80" w:after="0" w:line="240" w:lineRule="auto"/>
        <w:rPr>
          <w:rFonts w:ascii="Gill Sans MT" w:eastAsia="Times New Roman" w:hAnsi="Gill Sans MT" w:cs="Times New Roman"/>
          <w:b/>
          <w:sz w:val="16"/>
          <w:szCs w:val="24"/>
        </w:rPr>
      </w:pPr>
      <w:bookmarkStart w:id="42" w:name="D146EED90F2C40FEA3BACF3FBF7465D4"/>
      <w:r w:rsidRPr="00122EA6">
        <w:rPr>
          <w:rFonts w:ascii="Gill Sans MT" w:eastAsia="Times New Roman" w:hAnsi="Gill Sans MT" w:cs="Times New Roman"/>
          <w:b/>
          <w:sz w:val="16"/>
          <w:szCs w:val="24"/>
        </w:rPr>
        <w:t>B. School Nurse Teacher Certification</w:t>
      </w:r>
      <w:bookmarkEnd w:id="42"/>
    </w:p>
    <w:p w14:paraId="556BAB7E" w14:textId="77777777" w:rsidR="00122EA6" w:rsidRPr="00122EA6" w:rsidRDefault="00122EA6" w:rsidP="00122EA6">
      <w:pPr>
        <w:spacing w:before="40" w:after="0" w:line="220" w:lineRule="exact"/>
        <w:rPr>
          <w:rFonts w:ascii="Gill Sans MT" w:eastAsia="Times New Roman" w:hAnsi="Gill Sans MT" w:cs="Times New Roman"/>
          <w:sz w:val="16"/>
          <w:szCs w:val="24"/>
        </w:rPr>
      </w:pPr>
      <w:r w:rsidRPr="00122EA6">
        <w:rPr>
          <w:rFonts w:ascii="Gill Sans MT" w:eastAsia="Times New Roman" w:hAnsi="Gill Sans MT" w:cs="Times New Roman"/>
          <w:sz w:val="16"/>
          <w:szCs w:val="24"/>
        </w:rPr>
        <w:t>This concentration is awaiting RIDE program approval. Please contact the deaprtment chair, Dr. Robin Kirkwood Auld, rauld@ric.edu for the latest update.</w:t>
      </w:r>
    </w:p>
    <w:p w14:paraId="1E9EE8A0" w14:textId="77777777" w:rsidR="00122EA6" w:rsidRPr="00122EA6" w:rsidRDefault="00122EA6" w:rsidP="00122EA6">
      <w:pPr>
        <w:pBdr>
          <w:top w:val="single" w:sz="4" w:space="1" w:color="auto"/>
        </w:pBdr>
        <w:suppressAutoHyphens/>
        <w:spacing w:after="0" w:line="240" w:lineRule="auto"/>
        <w:jc w:val="right"/>
        <w:rPr>
          <w:rFonts w:ascii="Gill Sans MT" w:eastAsia="Times New Roman" w:hAnsi="Gill Sans MT" w:cs="Times New Roman"/>
          <w:b/>
          <w:sz w:val="16"/>
          <w:szCs w:val="24"/>
        </w:rPr>
      </w:pPr>
      <w:r w:rsidRPr="00122EA6">
        <w:rPr>
          <w:rFonts w:ascii="Gill Sans MT" w:eastAsia="Times New Roman" w:hAnsi="Gill Sans MT" w:cs="Times New Roman"/>
          <w:b/>
          <w:sz w:val="16"/>
          <w:szCs w:val="24"/>
        </w:rPr>
        <w:t>Subtotal: 30-31</w:t>
      </w:r>
    </w:p>
    <w:p w14:paraId="514F1286" w14:textId="77777777" w:rsidR="00122EA6" w:rsidRPr="00122EA6" w:rsidRDefault="00122EA6" w:rsidP="00122EA6">
      <w:pPr>
        <w:keepNext/>
        <w:suppressAutoHyphens/>
        <w:spacing w:before="80" w:after="0" w:line="240" w:lineRule="auto"/>
        <w:rPr>
          <w:rFonts w:ascii="Gill Sans MT" w:eastAsia="Times New Roman" w:hAnsi="Gill Sans MT" w:cs="Times New Roman"/>
          <w:b/>
          <w:sz w:val="16"/>
          <w:szCs w:val="24"/>
        </w:rPr>
      </w:pPr>
      <w:bookmarkStart w:id="43" w:name="BDECCB2CE23E469A9FE928B52A91E2EE"/>
      <w:r w:rsidRPr="00122EA6">
        <w:rPr>
          <w:rFonts w:ascii="Gill Sans MT" w:eastAsia="Times New Roman" w:hAnsi="Gill Sans MT" w:cs="Times New Roman"/>
          <w:b/>
          <w:sz w:val="16"/>
          <w:szCs w:val="24"/>
        </w:rPr>
        <w:t>Professional Education Component</w:t>
      </w:r>
      <w:bookmarkEnd w:id="43"/>
    </w:p>
    <w:tbl>
      <w:tblPr>
        <w:tblW w:w="0" w:type="auto"/>
        <w:tblLook w:val="04A0" w:firstRow="1" w:lastRow="0" w:firstColumn="1" w:lastColumn="0" w:noHBand="0" w:noVBand="1"/>
      </w:tblPr>
      <w:tblGrid>
        <w:gridCol w:w="1199"/>
        <w:gridCol w:w="2000"/>
        <w:gridCol w:w="450"/>
        <w:gridCol w:w="1116"/>
      </w:tblGrid>
      <w:tr w:rsidR="00122EA6" w:rsidRPr="00122EA6" w14:paraId="52B50E34" w14:textId="77777777" w:rsidTr="00EE65AF">
        <w:tc>
          <w:tcPr>
            <w:tcW w:w="1200" w:type="dxa"/>
          </w:tcPr>
          <w:p w14:paraId="618674B2"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CEP 552</w:t>
            </w:r>
          </w:p>
        </w:tc>
        <w:tc>
          <w:tcPr>
            <w:tcW w:w="2000" w:type="dxa"/>
          </w:tcPr>
          <w:p w14:paraId="7E37BE9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Psychological Perspectives on Learning and Teaching</w:t>
            </w:r>
          </w:p>
        </w:tc>
        <w:tc>
          <w:tcPr>
            <w:tcW w:w="450" w:type="dxa"/>
          </w:tcPr>
          <w:p w14:paraId="3B9745E0"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35608402"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 Su</w:t>
            </w:r>
          </w:p>
        </w:tc>
      </w:tr>
      <w:tr w:rsidR="00122EA6" w:rsidRPr="00122EA6" w14:paraId="242CE9AF" w14:textId="77777777" w:rsidTr="00EE65AF">
        <w:tc>
          <w:tcPr>
            <w:tcW w:w="1200" w:type="dxa"/>
          </w:tcPr>
          <w:p w14:paraId="06EEB3B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500</w:t>
            </w:r>
          </w:p>
        </w:tc>
        <w:tc>
          <w:tcPr>
            <w:tcW w:w="2000" w:type="dxa"/>
          </w:tcPr>
          <w:p w14:paraId="0E7035C4"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Introduction to Health Education and Health Promotion</w:t>
            </w:r>
          </w:p>
        </w:tc>
        <w:tc>
          <w:tcPr>
            <w:tcW w:w="450" w:type="dxa"/>
          </w:tcPr>
          <w:p w14:paraId="01CB56FB"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70D4863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w:t>
            </w:r>
          </w:p>
        </w:tc>
      </w:tr>
      <w:tr w:rsidR="00122EA6" w:rsidRPr="00122EA6" w14:paraId="4D04BB94" w14:textId="77777777" w:rsidTr="00EE65AF">
        <w:tc>
          <w:tcPr>
            <w:tcW w:w="1200" w:type="dxa"/>
          </w:tcPr>
          <w:p w14:paraId="6A0DADEC"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503</w:t>
            </w:r>
          </w:p>
        </w:tc>
        <w:tc>
          <w:tcPr>
            <w:tcW w:w="2000" w:type="dxa"/>
          </w:tcPr>
          <w:p w14:paraId="29D61E49"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Health Education Pedagogy</w:t>
            </w:r>
          </w:p>
        </w:tc>
        <w:tc>
          <w:tcPr>
            <w:tcW w:w="450" w:type="dxa"/>
          </w:tcPr>
          <w:p w14:paraId="1654B169"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4A26C948"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w:t>
            </w:r>
          </w:p>
        </w:tc>
      </w:tr>
      <w:tr w:rsidR="00122EA6" w:rsidRPr="00122EA6" w14:paraId="562A7DF3" w14:textId="77777777" w:rsidTr="00EE65AF">
        <w:tc>
          <w:tcPr>
            <w:tcW w:w="1200" w:type="dxa"/>
          </w:tcPr>
          <w:p w14:paraId="499CF03C"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504</w:t>
            </w:r>
          </w:p>
        </w:tc>
        <w:tc>
          <w:tcPr>
            <w:tcW w:w="2000" w:type="dxa"/>
          </w:tcPr>
          <w:p w14:paraId="24B914FA"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Application of Health Content</w:t>
            </w:r>
          </w:p>
        </w:tc>
        <w:tc>
          <w:tcPr>
            <w:tcW w:w="450" w:type="dxa"/>
          </w:tcPr>
          <w:p w14:paraId="6B6672DD"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54518364"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w:t>
            </w:r>
          </w:p>
        </w:tc>
      </w:tr>
      <w:tr w:rsidR="00122EA6" w:rsidRPr="00122EA6" w14:paraId="428324DB" w14:textId="77777777" w:rsidTr="00EE65AF">
        <w:tc>
          <w:tcPr>
            <w:tcW w:w="1200" w:type="dxa"/>
          </w:tcPr>
          <w:p w14:paraId="372EBF53"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530</w:t>
            </w:r>
          </w:p>
        </w:tc>
        <w:tc>
          <w:tcPr>
            <w:tcW w:w="2000" w:type="dxa"/>
          </w:tcPr>
          <w:p w14:paraId="176EAA26"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Family Life and Sexuality Education</w:t>
            </w:r>
          </w:p>
        </w:tc>
        <w:tc>
          <w:tcPr>
            <w:tcW w:w="450" w:type="dxa"/>
          </w:tcPr>
          <w:p w14:paraId="0B8222DD"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1A802E76"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F</w:t>
            </w:r>
          </w:p>
        </w:tc>
      </w:tr>
      <w:tr w:rsidR="00122EA6" w:rsidRPr="00122EA6" w14:paraId="551FC3D9" w14:textId="77777777" w:rsidTr="00EE65AF">
        <w:tc>
          <w:tcPr>
            <w:tcW w:w="1200" w:type="dxa"/>
          </w:tcPr>
          <w:p w14:paraId="3C29C40B"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531</w:t>
            </w:r>
          </w:p>
        </w:tc>
        <w:tc>
          <w:tcPr>
            <w:tcW w:w="2000" w:type="dxa"/>
          </w:tcPr>
          <w:p w14:paraId="2952B5B6"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Methods and Procedures for School Nurse Teachers</w:t>
            </w:r>
          </w:p>
        </w:tc>
        <w:tc>
          <w:tcPr>
            <w:tcW w:w="450" w:type="dxa"/>
          </w:tcPr>
          <w:p w14:paraId="6511C72E"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76131529"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w:t>
            </w:r>
          </w:p>
        </w:tc>
      </w:tr>
      <w:tr w:rsidR="00122EA6" w:rsidRPr="00122EA6" w14:paraId="09E69633" w14:textId="77777777" w:rsidTr="00EE65AF">
        <w:tc>
          <w:tcPr>
            <w:tcW w:w="1200" w:type="dxa"/>
          </w:tcPr>
          <w:p w14:paraId="3EA942B5"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HPE 562</w:t>
            </w:r>
          </w:p>
        </w:tc>
        <w:tc>
          <w:tcPr>
            <w:tcW w:w="2000" w:type="dxa"/>
          </w:tcPr>
          <w:p w14:paraId="7E7102A6"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Seminar in Health Education</w:t>
            </w:r>
          </w:p>
        </w:tc>
        <w:tc>
          <w:tcPr>
            <w:tcW w:w="450" w:type="dxa"/>
          </w:tcPr>
          <w:p w14:paraId="507FA5E5" w14:textId="77777777" w:rsidR="00122EA6" w:rsidRPr="00122EA6" w:rsidRDefault="00122EA6" w:rsidP="00122EA6">
            <w:pPr>
              <w:suppressAutoHyphens/>
              <w:spacing w:after="0" w:line="240" w:lineRule="auto"/>
              <w:jc w:val="right"/>
              <w:rPr>
                <w:rFonts w:ascii="Gill Sans MT" w:eastAsia="Times New Roman" w:hAnsi="Gill Sans MT" w:cs="Times New Roman"/>
                <w:sz w:val="16"/>
                <w:szCs w:val="24"/>
              </w:rPr>
            </w:pPr>
            <w:r w:rsidRPr="00122EA6">
              <w:rPr>
                <w:rFonts w:ascii="Gill Sans MT" w:eastAsia="Times New Roman" w:hAnsi="Gill Sans MT" w:cs="Times New Roman"/>
                <w:sz w:val="16"/>
                <w:szCs w:val="24"/>
              </w:rPr>
              <w:t>3</w:t>
            </w:r>
          </w:p>
        </w:tc>
        <w:tc>
          <w:tcPr>
            <w:tcW w:w="1116" w:type="dxa"/>
          </w:tcPr>
          <w:p w14:paraId="4C0C2B51" w14:textId="77777777" w:rsidR="00122EA6" w:rsidRPr="00122EA6" w:rsidRDefault="00122EA6" w:rsidP="00122EA6">
            <w:pPr>
              <w:suppressAutoHyphens/>
              <w:spacing w:after="0" w:line="240" w:lineRule="auto"/>
              <w:rPr>
                <w:rFonts w:ascii="Gill Sans MT" w:eastAsia="Times New Roman" w:hAnsi="Gill Sans MT" w:cs="Times New Roman"/>
                <w:sz w:val="16"/>
                <w:szCs w:val="24"/>
              </w:rPr>
            </w:pPr>
            <w:r w:rsidRPr="00122EA6">
              <w:rPr>
                <w:rFonts w:ascii="Gill Sans MT" w:eastAsia="Times New Roman" w:hAnsi="Gill Sans MT" w:cs="Times New Roman"/>
                <w:sz w:val="16"/>
                <w:szCs w:val="24"/>
              </w:rPr>
              <w:t>Sp</w:t>
            </w:r>
          </w:p>
        </w:tc>
      </w:tr>
    </w:tbl>
    <w:p w14:paraId="6E1CD8D9" w14:textId="77777777" w:rsidR="00122EA6" w:rsidRPr="00122EA6" w:rsidRDefault="00122EA6" w:rsidP="00122EA6">
      <w:pPr>
        <w:pBdr>
          <w:top w:val="single" w:sz="4" w:space="1" w:color="auto"/>
        </w:pBdr>
        <w:suppressAutoHyphens/>
        <w:spacing w:after="0" w:line="240" w:lineRule="auto"/>
        <w:jc w:val="right"/>
        <w:rPr>
          <w:rFonts w:ascii="Gill Sans MT" w:eastAsia="Times New Roman" w:hAnsi="Gill Sans MT" w:cs="Times New Roman"/>
          <w:b/>
          <w:sz w:val="16"/>
          <w:szCs w:val="24"/>
        </w:rPr>
      </w:pPr>
      <w:r w:rsidRPr="00122EA6">
        <w:rPr>
          <w:rFonts w:ascii="Gill Sans MT" w:eastAsia="Times New Roman" w:hAnsi="Gill Sans MT" w:cs="Times New Roman"/>
          <w:b/>
          <w:sz w:val="16"/>
          <w:szCs w:val="24"/>
        </w:rPr>
        <w:t>Subtotal: 30-31</w:t>
      </w:r>
    </w:p>
    <w:p w14:paraId="63B7F11E" w14:textId="77777777" w:rsidR="00122EA6" w:rsidRPr="00122EA6" w:rsidRDefault="00122EA6" w:rsidP="00122EA6">
      <w:pPr>
        <w:spacing w:after="0" w:line="200" w:lineRule="atLeast"/>
        <w:rPr>
          <w:rFonts w:ascii="Univers LT 57 Condensed" w:eastAsia="Times New Roman" w:hAnsi="Univers LT 57 Condensed" w:cs="Times New Roman"/>
          <w:sz w:val="16"/>
          <w:szCs w:val="24"/>
        </w:rPr>
        <w:sectPr w:rsidR="00122EA6" w:rsidRPr="00122EA6">
          <w:headerReference w:type="even" r:id="rId7"/>
          <w:headerReference w:type="default" r:id="rId8"/>
          <w:pgSz w:w="12240" w:h="15840"/>
          <w:pgMar w:top="1420" w:right="910" w:bottom="1650" w:left="1080" w:header="720" w:footer="940" w:gutter="0"/>
          <w:cols w:num="2" w:space="720"/>
          <w:docGrid w:linePitch="360"/>
        </w:sectPr>
      </w:pPr>
    </w:p>
    <w:p w14:paraId="45B568E8" w14:textId="77777777" w:rsidR="00144141" w:rsidRPr="00144141" w:rsidRDefault="00144141" w:rsidP="00144141">
      <w:pPr>
        <w:keepNext/>
        <w:keepLines/>
        <w:framePr w:w="10080" w:vSpace="216" w:wrap="around" w:vAnchor="text" w:hAnchor="text" w:y="1"/>
        <w:pBdr>
          <w:bottom w:val="single" w:sz="18" w:space="1" w:color="auto"/>
        </w:pBdr>
        <w:suppressAutoHyphens/>
        <w:spacing w:after="240" w:line="200" w:lineRule="atLeast"/>
        <w:outlineLvl w:val="0"/>
        <w:rPr>
          <w:rFonts w:ascii="Adobe Garamond Pro" w:eastAsia="Times New Roman" w:hAnsi="Adobe Garamond Pro" w:cs="Times New Roman"/>
          <w:caps/>
          <w:spacing w:val="20"/>
          <w:sz w:val="40"/>
          <w:szCs w:val="24"/>
        </w:rPr>
      </w:pPr>
      <w:bookmarkStart w:id="44" w:name="16A413B67B354667A7D845A2AD5E62EB"/>
      <w:r w:rsidRPr="00144141">
        <w:rPr>
          <w:rFonts w:ascii="Adobe Garamond Pro" w:eastAsia="Times New Roman" w:hAnsi="Adobe Garamond Pro" w:cs="Times New Roman"/>
          <w:caps/>
          <w:spacing w:val="20"/>
          <w:sz w:val="40"/>
          <w:szCs w:val="24"/>
        </w:rPr>
        <w:lastRenderedPageBreak/>
        <w:t>Wellness and Exercise Science</w:t>
      </w:r>
      <w:bookmarkEnd w:id="44"/>
      <w:r w:rsidRPr="00144141">
        <w:rPr>
          <w:rFonts w:ascii="Adobe Garamond Pro" w:eastAsia="Times New Roman" w:hAnsi="Adobe Garamond Pro" w:cs="Times New Roman"/>
          <w:caps/>
          <w:spacing w:val="20"/>
          <w:sz w:val="40"/>
          <w:szCs w:val="24"/>
        </w:rPr>
        <w:fldChar w:fldCharType="begin"/>
      </w:r>
      <w:r w:rsidRPr="00144141">
        <w:rPr>
          <w:rFonts w:ascii="Adobe Garamond Pro" w:eastAsia="Times New Roman" w:hAnsi="Adobe Garamond Pro" w:cs="Times New Roman"/>
          <w:caps/>
          <w:spacing w:val="20"/>
          <w:sz w:val="40"/>
          <w:szCs w:val="24"/>
        </w:rPr>
        <w:instrText xml:space="preserve"> XE "Wellness and Exercise Science" </w:instrText>
      </w:r>
      <w:r w:rsidRPr="00144141">
        <w:rPr>
          <w:rFonts w:ascii="Adobe Garamond Pro" w:eastAsia="Times New Roman" w:hAnsi="Adobe Garamond Pro" w:cs="Times New Roman"/>
          <w:caps/>
          <w:spacing w:val="20"/>
          <w:sz w:val="40"/>
          <w:szCs w:val="24"/>
        </w:rPr>
        <w:fldChar w:fldCharType="end"/>
      </w:r>
    </w:p>
    <w:p w14:paraId="5B865BC7" w14:textId="77777777" w:rsidR="00144141" w:rsidRPr="00144141" w:rsidRDefault="00144141" w:rsidP="00144141">
      <w:pPr>
        <w:spacing w:before="40" w:after="0" w:line="220" w:lineRule="exact"/>
        <w:rPr>
          <w:rFonts w:ascii="Gill Sans MT" w:eastAsia="Times New Roman" w:hAnsi="Gill Sans MT" w:cs="Times New Roman"/>
          <w:sz w:val="16"/>
          <w:szCs w:val="24"/>
        </w:rPr>
      </w:pPr>
      <w:r w:rsidRPr="00144141">
        <w:rPr>
          <w:rFonts w:ascii="Gill Sans MT" w:eastAsia="Times New Roman" w:hAnsi="Gill Sans MT" w:cs="Times New Roman"/>
          <w:b/>
          <w:sz w:val="16"/>
          <w:szCs w:val="24"/>
        </w:rPr>
        <w:t>Department of Health and Physical Education</w:t>
      </w:r>
    </w:p>
    <w:p w14:paraId="4C7BD6C8" w14:textId="77777777" w:rsidR="00144141" w:rsidRPr="00144141" w:rsidRDefault="00144141" w:rsidP="00144141">
      <w:pPr>
        <w:spacing w:before="40" w:after="0" w:line="220" w:lineRule="exact"/>
        <w:rPr>
          <w:rFonts w:ascii="Gill Sans MT" w:eastAsia="Times New Roman" w:hAnsi="Gill Sans MT" w:cs="Times New Roman"/>
          <w:sz w:val="16"/>
          <w:szCs w:val="24"/>
        </w:rPr>
      </w:pPr>
      <w:r w:rsidRPr="00144141">
        <w:rPr>
          <w:rFonts w:ascii="Gill Sans MT" w:eastAsia="Times New Roman" w:hAnsi="Gill Sans MT" w:cs="Times New Roman"/>
          <w:b/>
          <w:sz w:val="16"/>
          <w:szCs w:val="24"/>
        </w:rPr>
        <w:t>Department Chair:</w:t>
      </w:r>
      <w:r w:rsidRPr="00144141">
        <w:rPr>
          <w:rFonts w:ascii="Gill Sans MT" w:eastAsia="Times New Roman" w:hAnsi="Gill Sans MT" w:cs="Times New Roman"/>
          <w:sz w:val="16"/>
          <w:szCs w:val="24"/>
        </w:rPr>
        <w:t>Carol Cummings</w:t>
      </w:r>
    </w:p>
    <w:p w14:paraId="45EB894D" w14:textId="77777777" w:rsidR="00144141" w:rsidRPr="00144141" w:rsidRDefault="00144141" w:rsidP="00144141">
      <w:pPr>
        <w:spacing w:before="40" w:after="0" w:line="220" w:lineRule="exact"/>
        <w:rPr>
          <w:rFonts w:ascii="Gill Sans MT" w:eastAsia="Times New Roman" w:hAnsi="Gill Sans MT" w:cs="Times New Roman"/>
          <w:sz w:val="16"/>
          <w:szCs w:val="24"/>
        </w:rPr>
      </w:pPr>
      <w:r w:rsidRPr="00144141">
        <w:rPr>
          <w:rFonts w:ascii="Gill Sans MT" w:eastAsia="Times New Roman" w:hAnsi="Gill Sans MT" w:cs="Times New Roman"/>
          <w:b/>
          <w:sz w:val="16"/>
          <w:szCs w:val="24"/>
        </w:rPr>
        <w:t>Wellness and Exercise Science Coordinator:</w:t>
      </w:r>
      <w:r w:rsidRPr="00144141">
        <w:rPr>
          <w:rFonts w:ascii="Gill Sans MT" w:eastAsia="Times New Roman" w:hAnsi="Gill Sans MT" w:cs="Times New Roman"/>
          <w:sz w:val="16"/>
          <w:szCs w:val="24"/>
        </w:rPr>
        <w:t xml:space="preserve"> Jason Sawyer</w:t>
      </w:r>
    </w:p>
    <w:p w14:paraId="77FF3639" w14:textId="77777777" w:rsidR="00144141" w:rsidRPr="00144141" w:rsidRDefault="00144141" w:rsidP="00144141">
      <w:pPr>
        <w:spacing w:before="40" w:after="0" w:line="220" w:lineRule="exact"/>
        <w:rPr>
          <w:rFonts w:ascii="Gill Sans MT" w:eastAsia="Times New Roman" w:hAnsi="Gill Sans MT" w:cs="Times New Roman"/>
          <w:sz w:val="16"/>
          <w:szCs w:val="24"/>
        </w:rPr>
      </w:pPr>
      <w:r w:rsidRPr="00144141">
        <w:rPr>
          <w:rFonts w:ascii="Gill Sans MT" w:eastAsia="Times New Roman" w:hAnsi="Gill Sans MT" w:cs="Times New Roman"/>
          <w:b/>
          <w:sz w:val="16"/>
          <w:szCs w:val="24"/>
        </w:rPr>
        <w:t>Wellness and Exercise Science Program Faculty: Professor</w:t>
      </w:r>
      <w:r w:rsidRPr="00144141">
        <w:rPr>
          <w:rFonts w:ascii="Gill Sans MT" w:eastAsia="Times New Roman" w:hAnsi="Gill Sans MT" w:cs="Times New Roman"/>
          <w:sz w:val="16"/>
          <w:szCs w:val="24"/>
        </w:rPr>
        <w:t xml:space="preserve"> Castagno; </w:t>
      </w:r>
      <w:r w:rsidRPr="00144141">
        <w:rPr>
          <w:rFonts w:ascii="Gill Sans MT" w:eastAsia="Times New Roman" w:hAnsi="Gill Sans MT" w:cs="Times New Roman"/>
          <w:b/>
          <w:sz w:val="16"/>
          <w:szCs w:val="24"/>
        </w:rPr>
        <w:t>Associate Professors </w:t>
      </w:r>
      <w:r w:rsidRPr="00144141">
        <w:rPr>
          <w:rFonts w:ascii="Gill Sans MT" w:eastAsia="Times New Roman" w:hAnsi="Gill Sans MT" w:cs="Times New Roman"/>
          <w:sz w:val="16"/>
          <w:szCs w:val="24"/>
        </w:rPr>
        <w:t xml:space="preserve">Auld, Cummings, Tunnicliffe; </w:t>
      </w:r>
      <w:r w:rsidRPr="00144141">
        <w:rPr>
          <w:rFonts w:ascii="Gill Sans MT" w:eastAsia="Times New Roman" w:hAnsi="Gill Sans MT" w:cs="Times New Roman"/>
          <w:b/>
          <w:sz w:val="16"/>
          <w:szCs w:val="24"/>
        </w:rPr>
        <w:t>Assistant Professors</w:t>
      </w:r>
      <w:r w:rsidRPr="00144141">
        <w:rPr>
          <w:rFonts w:ascii="Gill Sans MT" w:eastAsia="Times New Roman" w:hAnsi="Gill Sans MT" w:cs="Times New Roman"/>
          <w:sz w:val="16"/>
          <w:szCs w:val="24"/>
        </w:rPr>
        <w:t xml:space="preserve"> Clark, England-Kennedy, Mukherjee, Pepin, Sawyer.</w:t>
      </w:r>
    </w:p>
    <w:p w14:paraId="14D00E17" w14:textId="77777777" w:rsidR="00144141" w:rsidRPr="00144141" w:rsidRDefault="00144141" w:rsidP="00144141">
      <w:pPr>
        <w:spacing w:before="40" w:after="0" w:line="220" w:lineRule="exact"/>
        <w:rPr>
          <w:rFonts w:ascii="Gill Sans MT" w:eastAsia="Times New Roman" w:hAnsi="Gill Sans MT" w:cs="Times New Roman"/>
          <w:sz w:val="16"/>
          <w:szCs w:val="24"/>
        </w:rPr>
      </w:pPr>
      <w:r w:rsidRPr="00144141">
        <w:rPr>
          <w:rFonts w:ascii="Gill Sans MT" w:eastAsia="Times New Roman" w:hAnsi="Gill Sans MT" w:cs="Times New Roman"/>
          <w:sz w:val="16"/>
          <w:szCs w:val="24"/>
        </w:rPr>
        <w:t>Students must consult with their assigned advisor before they will be able to register for courses. Students must present current certification in basic first aid, adult-child-infant CPR, and AED in order to enroll in an internship.</w:t>
      </w:r>
    </w:p>
    <w:p w14:paraId="0CB932B2" w14:textId="77777777" w:rsidR="00144141" w:rsidRPr="00144141" w:rsidRDefault="00144141" w:rsidP="00144141">
      <w:pPr>
        <w:keepNext/>
        <w:pBdr>
          <w:bottom w:val="single" w:sz="4" w:space="1" w:color="auto"/>
        </w:pBdr>
        <w:suppressAutoHyphens/>
        <w:spacing w:before="180" w:after="0" w:line="220" w:lineRule="exact"/>
        <w:outlineLvl w:val="2"/>
        <w:rPr>
          <w:rFonts w:ascii="Gill Sans MT" w:eastAsia="Times New Roman" w:hAnsi="Gill Sans MT" w:cs="Times New Roman"/>
          <w:b/>
          <w:caps/>
          <w:sz w:val="18"/>
          <w:szCs w:val="24"/>
        </w:rPr>
      </w:pPr>
      <w:bookmarkStart w:id="45" w:name="F0C96721BD244375BEE2862003F52BBF"/>
      <w:r w:rsidRPr="00144141">
        <w:rPr>
          <w:rFonts w:ascii="Gill Sans MT" w:eastAsia="Times New Roman" w:hAnsi="Gill Sans MT" w:cs="Times New Roman"/>
          <w:b/>
          <w:caps/>
          <w:sz w:val="18"/>
          <w:szCs w:val="24"/>
        </w:rPr>
        <w:t>Wellness and Exercise Science B.S.</w:t>
      </w:r>
      <w:bookmarkEnd w:id="45"/>
      <w:r w:rsidRPr="00144141">
        <w:rPr>
          <w:rFonts w:ascii="Gill Sans MT" w:eastAsia="Times New Roman" w:hAnsi="Gill Sans MT" w:cs="Times New Roman"/>
          <w:b/>
          <w:caps/>
          <w:sz w:val="18"/>
          <w:szCs w:val="24"/>
        </w:rPr>
        <w:fldChar w:fldCharType="begin"/>
      </w:r>
      <w:r w:rsidRPr="00144141">
        <w:rPr>
          <w:rFonts w:ascii="Gill Sans MT" w:eastAsia="Times New Roman" w:hAnsi="Gill Sans MT" w:cs="Times New Roman"/>
          <w:b/>
          <w:caps/>
          <w:sz w:val="18"/>
          <w:szCs w:val="24"/>
        </w:rPr>
        <w:instrText xml:space="preserve"> XE "Wellness and Exercise Science B.S." </w:instrText>
      </w:r>
      <w:r w:rsidRPr="00144141">
        <w:rPr>
          <w:rFonts w:ascii="Gill Sans MT" w:eastAsia="Times New Roman" w:hAnsi="Gill Sans MT" w:cs="Times New Roman"/>
          <w:b/>
          <w:caps/>
          <w:sz w:val="18"/>
          <w:szCs w:val="24"/>
        </w:rPr>
        <w:fldChar w:fldCharType="end"/>
      </w:r>
    </w:p>
    <w:p w14:paraId="37DA7BD4" w14:textId="77777777" w:rsidR="00144141" w:rsidRPr="00144141" w:rsidRDefault="00144141" w:rsidP="00144141">
      <w:pPr>
        <w:keepNext/>
        <w:suppressAutoHyphens/>
        <w:spacing w:before="180" w:after="0" w:line="220" w:lineRule="exact"/>
        <w:rPr>
          <w:rFonts w:ascii="Gill Sans MT" w:eastAsia="Times New Roman" w:hAnsi="Gill Sans MT" w:cs="Times New Roman"/>
          <w:b/>
          <w:sz w:val="18"/>
          <w:szCs w:val="24"/>
        </w:rPr>
      </w:pPr>
      <w:r w:rsidRPr="00144141">
        <w:rPr>
          <w:rFonts w:ascii="Gill Sans MT" w:eastAsia="Times New Roman" w:hAnsi="Gill Sans MT" w:cs="Times New Roman"/>
          <w:b/>
          <w:sz w:val="18"/>
          <w:szCs w:val="24"/>
        </w:rPr>
        <w:t>Admission Requirements</w:t>
      </w:r>
    </w:p>
    <w:p w14:paraId="53CD5173" w14:textId="77777777" w:rsidR="00144141" w:rsidRPr="00144141" w:rsidRDefault="00144141" w:rsidP="00144141">
      <w:pPr>
        <w:spacing w:before="40" w:after="0" w:line="220" w:lineRule="exact"/>
        <w:ind w:left="288" w:hanging="288"/>
        <w:rPr>
          <w:rFonts w:ascii="Gill Sans MT" w:eastAsia="Times New Roman" w:hAnsi="Gill Sans MT" w:cs="Times New Roman"/>
          <w:sz w:val="16"/>
          <w:szCs w:val="24"/>
        </w:rPr>
      </w:pPr>
      <w:r w:rsidRPr="00144141">
        <w:rPr>
          <w:rFonts w:ascii="Gill Sans MT" w:eastAsia="Times New Roman" w:hAnsi="Gill Sans MT" w:cs="Times New Roman"/>
          <w:sz w:val="16"/>
          <w:szCs w:val="24"/>
        </w:rPr>
        <w:t>1.</w:t>
      </w:r>
      <w:r w:rsidRPr="00144141">
        <w:rPr>
          <w:rFonts w:ascii="Gill Sans MT" w:eastAsia="Times New Roman" w:hAnsi="Gill Sans MT" w:cs="Times New Roman"/>
          <w:sz w:val="16"/>
          <w:szCs w:val="24"/>
        </w:rPr>
        <w:tab/>
        <w:t>Completion of 24 credits.</w:t>
      </w:r>
    </w:p>
    <w:p w14:paraId="06BA9607" w14:textId="77777777" w:rsidR="00144141" w:rsidRPr="00144141" w:rsidRDefault="00144141" w:rsidP="00144141">
      <w:pPr>
        <w:spacing w:before="40" w:after="0" w:line="220" w:lineRule="exact"/>
        <w:ind w:left="288" w:hanging="288"/>
        <w:rPr>
          <w:rFonts w:ascii="Gill Sans MT" w:eastAsia="Times New Roman" w:hAnsi="Gill Sans MT" w:cs="Times New Roman"/>
          <w:sz w:val="16"/>
          <w:szCs w:val="24"/>
        </w:rPr>
      </w:pPr>
      <w:r w:rsidRPr="00144141">
        <w:rPr>
          <w:rFonts w:ascii="Gill Sans MT" w:eastAsia="Times New Roman" w:hAnsi="Gill Sans MT" w:cs="Times New Roman"/>
          <w:sz w:val="16"/>
          <w:szCs w:val="24"/>
        </w:rPr>
        <w:t>2.</w:t>
      </w:r>
      <w:r w:rsidRPr="00144141">
        <w:rPr>
          <w:rFonts w:ascii="Gill Sans MT" w:eastAsia="Times New Roman" w:hAnsi="Gill Sans MT" w:cs="Times New Roman"/>
          <w:sz w:val="16"/>
          <w:szCs w:val="24"/>
        </w:rPr>
        <w:tab/>
        <w:t>Minimum G.P.A. of 2.75.</w:t>
      </w:r>
    </w:p>
    <w:p w14:paraId="3F1A3793" w14:textId="77777777" w:rsidR="00144141" w:rsidRPr="00144141" w:rsidRDefault="00144141" w:rsidP="00144141">
      <w:pPr>
        <w:spacing w:before="40" w:after="0" w:line="220" w:lineRule="exact"/>
        <w:ind w:left="288" w:hanging="288"/>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r w:rsidRPr="00144141">
        <w:rPr>
          <w:rFonts w:ascii="Gill Sans MT" w:eastAsia="Times New Roman" w:hAnsi="Gill Sans MT" w:cs="Times New Roman"/>
          <w:sz w:val="16"/>
          <w:szCs w:val="24"/>
        </w:rPr>
        <w:tab/>
        <w:t>Completion of College Math Competency.</w:t>
      </w:r>
    </w:p>
    <w:p w14:paraId="6BD2E29C" w14:textId="77777777" w:rsidR="00144141" w:rsidRPr="00144141" w:rsidRDefault="00144141" w:rsidP="00144141">
      <w:pPr>
        <w:spacing w:before="40" w:after="0" w:line="220" w:lineRule="exact"/>
        <w:ind w:left="288" w:hanging="288"/>
        <w:rPr>
          <w:rFonts w:ascii="Gill Sans MT" w:eastAsia="Times New Roman" w:hAnsi="Gill Sans MT" w:cs="Times New Roman"/>
          <w:sz w:val="16"/>
          <w:szCs w:val="24"/>
        </w:rPr>
      </w:pPr>
      <w:r w:rsidRPr="00144141">
        <w:rPr>
          <w:rFonts w:ascii="Gill Sans MT" w:eastAsia="Times New Roman" w:hAnsi="Gill Sans MT" w:cs="Times New Roman"/>
          <w:sz w:val="16"/>
          <w:szCs w:val="24"/>
        </w:rPr>
        <w:t>4.</w:t>
      </w:r>
      <w:r w:rsidRPr="00144141">
        <w:rPr>
          <w:rFonts w:ascii="Gill Sans MT" w:eastAsia="Times New Roman" w:hAnsi="Gill Sans MT" w:cs="Times New Roman"/>
          <w:sz w:val="16"/>
          <w:szCs w:val="24"/>
        </w:rPr>
        <w:tab/>
        <w:t>Minimum Grade of B in FYW 100.</w:t>
      </w:r>
    </w:p>
    <w:p w14:paraId="144C5D35" w14:textId="77777777" w:rsidR="00144141" w:rsidRPr="00144141" w:rsidRDefault="00144141" w:rsidP="00144141">
      <w:pPr>
        <w:spacing w:before="40" w:after="0" w:line="220" w:lineRule="exact"/>
        <w:ind w:left="288" w:hanging="288"/>
        <w:rPr>
          <w:rFonts w:ascii="Gill Sans MT" w:eastAsia="Times New Roman" w:hAnsi="Gill Sans MT" w:cs="Times New Roman"/>
          <w:sz w:val="16"/>
          <w:szCs w:val="24"/>
        </w:rPr>
      </w:pPr>
      <w:r w:rsidRPr="00144141">
        <w:rPr>
          <w:rFonts w:ascii="Gill Sans MT" w:eastAsia="Times New Roman" w:hAnsi="Gill Sans MT" w:cs="Times New Roman"/>
          <w:sz w:val="16"/>
          <w:szCs w:val="24"/>
        </w:rPr>
        <w:t>5.</w:t>
      </w:r>
      <w:r w:rsidRPr="00144141">
        <w:rPr>
          <w:rFonts w:ascii="Gill Sans MT" w:eastAsia="Times New Roman" w:hAnsi="Gill Sans MT" w:cs="Times New Roman"/>
          <w:sz w:val="16"/>
          <w:szCs w:val="24"/>
        </w:rPr>
        <w:tab/>
        <w:t>Minimum of B- in HPE 140 and HPE 205.</w:t>
      </w:r>
    </w:p>
    <w:p w14:paraId="50A06856" w14:textId="77777777" w:rsidR="00144141" w:rsidRPr="00144141" w:rsidRDefault="00144141" w:rsidP="00144141">
      <w:pPr>
        <w:spacing w:before="40" w:after="0" w:line="220" w:lineRule="exact"/>
        <w:ind w:left="288" w:hanging="288"/>
        <w:rPr>
          <w:rFonts w:ascii="Gill Sans MT" w:eastAsia="Times New Roman" w:hAnsi="Gill Sans MT" w:cs="Times New Roman"/>
          <w:sz w:val="16"/>
          <w:szCs w:val="24"/>
        </w:rPr>
      </w:pPr>
      <w:r w:rsidRPr="00144141">
        <w:rPr>
          <w:rFonts w:ascii="Gill Sans MT" w:eastAsia="Times New Roman" w:hAnsi="Gill Sans MT" w:cs="Times New Roman"/>
          <w:sz w:val="16"/>
          <w:szCs w:val="24"/>
        </w:rPr>
        <w:t>6.</w:t>
      </w:r>
      <w:r w:rsidRPr="00144141">
        <w:rPr>
          <w:rFonts w:ascii="Gill Sans MT" w:eastAsia="Times New Roman" w:hAnsi="Gill Sans MT" w:cs="Times New Roman"/>
          <w:sz w:val="16"/>
          <w:szCs w:val="24"/>
        </w:rPr>
        <w:tab/>
        <w:t>Submission of HPE 205 Faculty Reference Form.</w:t>
      </w:r>
    </w:p>
    <w:p w14:paraId="34CF79EB" w14:textId="77777777" w:rsidR="00144141" w:rsidRPr="00144141" w:rsidRDefault="00144141" w:rsidP="00144141">
      <w:pPr>
        <w:keepNext/>
        <w:suppressAutoHyphens/>
        <w:spacing w:before="180" w:after="0" w:line="220" w:lineRule="exact"/>
        <w:rPr>
          <w:rFonts w:ascii="Gill Sans MT" w:eastAsia="Times New Roman" w:hAnsi="Gill Sans MT" w:cs="Times New Roman"/>
          <w:b/>
          <w:sz w:val="18"/>
          <w:szCs w:val="24"/>
        </w:rPr>
      </w:pPr>
      <w:r w:rsidRPr="00144141">
        <w:rPr>
          <w:rFonts w:ascii="Gill Sans MT" w:eastAsia="Times New Roman" w:hAnsi="Gill Sans MT" w:cs="Times New Roman"/>
          <w:b/>
          <w:sz w:val="18"/>
          <w:szCs w:val="24"/>
        </w:rPr>
        <w:t>Retention Requirements</w:t>
      </w:r>
    </w:p>
    <w:p w14:paraId="1684FB93" w14:textId="77777777" w:rsidR="00144141" w:rsidRPr="00144141" w:rsidRDefault="00144141" w:rsidP="00144141">
      <w:pPr>
        <w:spacing w:before="40" w:after="0" w:line="220" w:lineRule="exact"/>
        <w:ind w:left="288" w:hanging="288"/>
        <w:rPr>
          <w:rFonts w:ascii="Gill Sans MT" w:eastAsia="Times New Roman" w:hAnsi="Gill Sans MT" w:cs="Times New Roman"/>
          <w:sz w:val="16"/>
          <w:szCs w:val="24"/>
        </w:rPr>
      </w:pPr>
      <w:r w:rsidRPr="00144141">
        <w:rPr>
          <w:rFonts w:ascii="Gill Sans MT" w:eastAsia="Times New Roman" w:hAnsi="Gill Sans MT" w:cs="Times New Roman"/>
          <w:sz w:val="16"/>
          <w:szCs w:val="24"/>
        </w:rPr>
        <w:t>1.</w:t>
      </w:r>
      <w:r w:rsidRPr="00144141">
        <w:rPr>
          <w:rFonts w:ascii="Gill Sans MT" w:eastAsia="Times New Roman" w:hAnsi="Gill Sans MT" w:cs="Times New Roman"/>
          <w:sz w:val="16"/>
          <w:szCs w:val="24"/>
        </w:rPr>
        <w:tab/>
        <w:t>A minimum cumulative G.P.A. of 2.75 each semester.</w:t>
      </w:r>
    </w:p>
    <w:p w14:paraId="06B3E9A8" w14:textId="77777777" w:rsidR="00144141" w:rsidRPr="00144141" w:rsidRDefault="00144141" w:rsidP="00144141">
      <w:pPr>
        <w:spacing w:before="40" w:after="0" w:line="220" w:lineRule="exact"/>
        <w:ind w:left="288" w:hanging="288"/>
        <w:rPr>
          <w:rFonts w:ascii="Gill Sans MT" w:eastAsia="Times New Roman" w:hAnsi="Gill Sans MT" w:cs="Times New Roman"/>
          <w:sz w:val="16"/>
          <w:szCs w:val="24"/>
        </w:rPr>
      </w:pPr>
      <w:r w:rsidRPr="00144141">
        <w:rPr>
          <w:rFonts w:ascii="Gill Sans MT" w:eastAsia="Times New Roman" w:hAnsi="Gill Sans MT" w:cs="Times New Roman"/>
          <w:sz w:val="16"/>
          <w:szCs w:val="24"/>
        </w:rPr>
        <w:t>2.</w:t>
      </w:r>
      <w:r w:rsidRPr="00144141">
        <w:rPr>
          <w:rFonts w:ascii="Gill Sans MT" w:eastAsia="Times New Roman" w:hAnsi="Gill Sans MT" w:cs="Times New Roman"/>
          <w:sz w:val="16"/>
          <w:szCs w:val="24"/>
        </w:rPr>
        <w:tab/>
        <w:t xml:space="preserve"> A minimum grade of B- in all other required program courses, except for BIOL 108, BIOL 231, BIOL 335, and PSYC 110 or PSYC 215, which, when needed, require a minimum grade of C. </w:t>
      </w:r>
    </w:p>
    <w:p w14:paraId="3F178ECC" w14:textId="77777777" w:rsidR="00144141" w:rsidRPr="00144141" w:rsidRDefault="00144141" w:rsidP="00144141">
      <w:pPr>
        <w:spacing w:before="40" w:after="0" w:line="220" w:lineRule="exact"/>
        <w:rPr>
          <w:rFonts w:ascii="Gill Sans MT" w:eastAsia="Times New Roman" w:hAnsi="Gill Sans MT" w:cs="Times New Roman"/>
          <w:sz w:val="16"/>
          <w:szCs w:val="24"/>
        </w:rPr>
      </w:pPr>
      <w:r w:rsidRPr="00144141">
        <w:rPr>
          <w:rFonts w:ascii="Gill Sans MT" w:eastAsia="Times New Roman" w:hAnsi="Gill Sans MT" w:cs="Times New Roman"/>
          <w:sz w:val="16"/>
          <w:szCs w:val="24"/>
        </w:rPr>
        <w:t>Note: BIOL 108 fulfills the Natural Science category of General Education.</w:t>
      </w:r>
    </w:p>
    <w:p w14:paraId="05CE0DDE" w14:textId="77777777" w:rsidR="00144141" w:rsidRPr="00144141" w:rsidRDefault="00144141" w:rsidP="00144141">
      <w:pPr>
        <w:spacing w:before="40" w:after="0" w:line="220" w:lineRule="exact"/>
        <w:rPr>
          <w:rFonts w:ascii="Gill Sans MT" w:eastAsia="Times New Roman" w:hAnsi="Gill Sans MT" w:cs="Times New Roman"/>
          <w:sz w:val="16"/>
          <w:szCs w:val="24"/>
        </w:rPr>
      </w:pPr>
      <w:r w:rsidRPr="00144141">
        <w:rPr>
          <w:rFonts w:ascii="Gill Sans MT" w:eastAsia="Times New Roman" w:hAnsi="Gill Sans MT" w:cs="Times New Roman"/>
          <w:sz w:val="16"/>
          <w:szCs w:val="24"/>
        </w:rPr>
        <w:t>Note: BIOL 335 fulfills the Advanced Quantitative/Scientific Reasoning category of General Education.</w:t>
      </w:r>
    </w:p>
    <w:p w14:paraId="4CF6A463" w14:textId="77777777" w:rsidR="00144141" w:rsidRPr="00144141" w:rsidRDefault="00144141" w:rsidP="00144141">
      <w:pPr>
        <w:keepNext/>
        <w:suppressAutoHyphens/>
        <w:spacing w:before="120" w:after="0" w:line="240" w:lineRule="exact"/>
        <w:outlineLvl w:val="3"/>
        <w:rPr>
          <w:rFonts w:ascii="Gill Sans MT" w:eastAsia="Times New Roman" w:hAnsi="Gill Sans MT" w:cs="Goudy ExtraBold"/>
          <w:b/>
          <w:caps/>
          <w:sz w:val="18"/>
          <w:szCs w:val="25"/>
        </w:rPr>
      </w:pPr>
      <w:bookmarkStart w:id="46" w:name="A67C2502AFE045B28ED260F39B885153"/>
      <w:r w:rsidRPr="00144141">
        <w:rPr>
          <w:rFonts w:ascii="Gill Sans MT" w:eastAsia="Times New Roman" w:hAnsi="Gill Sans MT" w:cs="Goudy ExtraBold"/>
          <w:b/>
          <w:caps/>
          <w:sz w:val="18"/>
          <w:szCs w:val="25"/>
        </w:rPr>
        <w:t>Course Requirements</w:t>
      </w:r>
      <w:bookmarkEnd w:id="46"/>
    </w:p>
    <w:p w14:paraId="2D0D4049" w14:textId="77777777" w:rsidR="00144141" w:rsidRPr="00144141" w:rsidRDefault="00144141" w:rsidP="00144141">
      <w:pPr>
        <w:keepNext/>
        <w:suppressAutoHyphens/>
        <w:spacing w:before="80" w:after="0" w:line="240" w:lineRule="auto"/>
        <w:rPr>
          <w:rFonts w:ascii="Gill Sans MT" w:eastAsia="Times New Roman" w:hAnsi="Gill Sans MT" w:cs="Times New Roman"/>
          <w:b/>
          <w:sz w:val="16"/>
          <w:szCs w:val="24"/>
        </w:rPr>
      </w:pPr>
      <w:bookmarkStart w:id="47" w:name="1A537DE463AF4656993F07206FD22166"/>
      <w:r w:rsidRPr="00144141">
        <w:rPr>
          <w:rFonts w:ascii="Gill Sans MT" w:eastAsia="Times New Roman" w:hAnsi="Gill Sans MT" w:cs="Times New Roman"/>
          <w:b/>
          <w:sz w:val="16"/>
          <w:szCs w:val="24"/>
        </w:rPr>
        <w:t>Courses</w:t>
      </w:r>
      <w:bookmarkEnd w:id="47"/>
    </w:p>
    <w:tbl>
      <w:tblPr>
        <w:tblW w:w="0" w:type="auto"/>
        <w:tblLook w:val="04A0" w:firstRow="1" w:lastRow="0" w:firstColumn="1" w:lastColumn="0" w:noHBand="0" w:noVBand="1"/>
      </w:tblPr>
      <w:tblGrid>
        <w:gridCol w:w="1199"/>
        <w:gridCol w:w="2000"/>
        <w:gridCol w:w="450"/>
        <w:gridCol w:w="1116"/>
      </w:tblGrid>
      <w:tr w:rsidR="00144141" w:rsidRPr="00144141" w14:paraId="46398DE5" w14:textId="77777777" w:rsidTr="00EE65AF">
        <w:tc>
          <w:tcPr>
            <w:tcW w:w="1200" w:type="dxa"/>
          </w:tcPr>
          <w:p w14:paraId="7067ED95"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BIOL 108</w:t>
            </w:r>
          </w:p>
        </w:tc>
        <w:tc>
          <w:tcPr>
            <w:tcW w:w="2000" w:type="dxa"/>
          </w:tcPr>
          <w:p w14:paraId="5E126EC1"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Basic Principles of Biology</w:t>
            </w:r>
          </w:p>
        </w:tc>
        <w:tc>
          <w:tcPr>
            <w:tcW w:w="450" w:type="dxa"/>
          </w:tcPr>
          <w:p w14:paraId="042FC53F"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4</w:t>
            </w:r>
          </w:p>
        </w:tc>
        <w:tc>
          <w:tcPr>
            <w:tcW w:w="1116" w:type="dxa"/>
          </w:tcPr>
          <w:p w14:paraId="37AEC147"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 Su</w:t>
            </w:r>
          </w:p>
        </w:tc>
      </w:tr>
      <w:tr w:rsidR="00144141" w:rsidRPr="00144141" w14:paraId="5672A6E3" w14:textId="77777777" w:rsidTr="00EE65AF">
        <w:tc>
          <w:tcPr>
            <w:tcW w:w="1200" w:type="dxa"/>
          </w:tcPr>
          <w:p w14:paraId="29056083"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BIOL 231</w:t>
            </w:r>
          </w:p>
        </w:tc>
        <w:tc>
          <w:tcPr>
            <w:tcW w:w="2000" w:type="dxa"/>
          </w:tcPr>
          <w:p w14:paraId="4E543EA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Human Anatomy</w:t>
            </w:r>
          </w:p>
        </w:tc>
        <w:tc>
          <w:tcPr>
            <w:tcW w:w="450" w:type="dxa"/>
          </w:tcPr>
          <w:p w14:paraId="10F48E4C"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4</w:t>
            </w:r>
          </w:p>
        </w:tc>
        <w:tc>
          <w:tcPr>
            <w:tcW w:w="1116" w:type="dxa"/>
          </w:tcPr>
          <w:p w14:paraId="1103B63B"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 Su</w:t>
            </w:r>
          </w:p>
        </w:tc>
      </w:tr>
      <w:tr w:rsidR="00144141" w:rsidRPr="00144141" w14:paraId="6E22623C" w14:textId="77777777" w:rsidTr="00EE65AF">
        <w:tc>
          <w:tcPr>
            <w:tcW w:w="1200" w:type="dxa"/>
          </w:tcPr>
          <w:p w14:paraId="077927D0"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BIOL 335</w:t>
            </w:r>
          </w:p>
        </w:tc>
        <w:tc>
          <w:tcPr>
            <w:tcW w:w="2000" w:type="dxa"/>
          </w:tcPr>
          <w:p w14:paraId="4DF905C4"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Human Physiology</w:t>
            </w:r>
          </w:p>
        </w:tc>
        <w:tc>
          <w:tcPr>
            <w:tcW w:w="450" w:type="dxa"/>
          </w:tcPr>
          <w:p w14:paraId="655F1AAD"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4</w:t>
            </w:r>
          </w:p>
        </w:tc>
        <w:tc>
          <w:tcPr>
            <w:tcW w:w="1116" w:type="dxa"/>
          </w:tcPr>
          <w:p w14:paraId="0C8F3CF6"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 Su</w:t>
            </w:r>
          </w:p>
        </w:tc>
      </w:tr>
      <w:tr w:rsidR="00144141" w:rsidRPr="00144141" w14:paraId="6585FAA4" w14:textId="77777777" w:rsidTr="00EE65AF">
        <w:tc>
          <w:tcPr>
            <w:tcW w:w="1200" w:type="dxa"/>
          </w:tcPr>
          <w:p w14:paraId="381F92D4"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p>
        </w:tc>
        <w:tc>
          <w:tcPr>
            <w:tcW w:w="2000" w:type="dxa"/>
          </w:tcPr>
          <w:p w14:paraId="2E50B2BF"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 </w:t>
            </w:r>
          </w:p>
        </w:tc>
        <w:tc>
          <w:tcPr>
            <w:tcW w:w="450" w:type="dxa"/>
          </w:tcPr>
          <w:p w14:paraId="68E61A28"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p>
        </w:tc>
        <w:tc>
          <w:tcPr>
            <w:tcW w:w="1116" w:type="dxa"/>
          </w:tcPr>
          <w:p w14:paraId="5E866964"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p>
        </w:tc>
      </w:tr>
      <w:tr w:rsidR="00144141" w:rsidRPr="00144141" w14:paraId="66473B77" w14:textId="77777777" w:rsidTr="00EE65AF">
        <w:tc>
          <w:tcPr>
            <w:tcW w:w="1200" w:type="dxa"/>
          </w:tcPr>
          <w:p w14:paraId="5FED5332"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ENGL 230</w:t>
            </w:r>
          </w:p>
        </w:tc>
        <w:tc>
          <w:tcPr>
            <w:tcW w:w="2000" w:type="dxa"/>
          </w:tcPr>
          <w:p w14:paraId="2E9D9B67"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Writing for Professional Settings</w:t>
            </w:r>
          </w:p>
        </w:tc>
        <w:tc>
          <w:tcPr>
            <w:tcW w:w="450" w:type="dxa"/>
          </w:tcPr>
          <w:p w14:paraId="6F5F8A05"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4</w:t>
            </w:r>
          </w:p>
        </w:tc>
        <w:tc>
          <w:tcPr>
            <w:tcW w:w="1116" w:type="dxa"/>
          </w:tcPr>
          <w:p w14:paraId="3F3EC63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 Su</w:t>
            </w:r>
          </w:p>
        </w:tc>
      </w:tr>
      <w:tr w:rsidR="00144141" w:rsidRPr="00144141" w14:paraId="7A21B16D" w14:textId="77777777" w:rsidTr="00EE65AF">
        <w:tc>
          <w:tcPr>
            <w:tcW w:w="1200" w:type="dxa"/>
          </w:tcPr>
          <w:p w14:paraId="55C13E5D"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p>
        </w:tc>
        <w:tc>
          <w:tcPr>
            <w:tcW w:w="2000" w:type="dxa"/>
          </w:tcPr>
          <w:p w14:paraId="7182527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-Or-</w:t>
            </w:r>
          </w:p>
        </w:tc>
        <w:tc>
          <w:tcPr>
            <w:tcW w:w="450" w:type="dxa"/>
          </w:tcPr>
          <w:p w14:paraId="2FA2B9E2"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p>
        </w:tc>
        <w:tc>
          <w:tcPr>
            <w:tcW w:w="1116" w:type="dxa"/>
          </w:tcPr>
          <w:p w14:paraId="10C1E959"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p>
        </w:tc>
      </w:tr>
      <w:tr w:rsidR="00144141" w:rsidRPr="00144141" w14:paraId="622AAE75" w14:textId="77777777" w:rsidTr="00EE65AF">
        <w:tc>
          <w:tcPr>
            <w:tcW w:w="1200" w:type="dxa"/>
          </w:tcPr>
          <w:p w14:paraId="79A0A857"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MKT 201W</w:t>
            </w:r>
          </w:p>
        </w:tc>
        <w:tc>
          <w:tcPr>
            <w:tcW w:w="2000" w:type="dxa"/>
          </w:tcPr>
          <w:p w14:paraId="23671AA7"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Introduction to Marketing</w:t>
            </w:r>
          </w:p>
        </w:tc>
        <w:tc>
          <w:tcPr>
            <w:tcW w:w="450" w:type="dxa"/>
          </w:tcPr>
          <w:p w14:paraId="457634AF"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4</w:t>
            </w:r>
          </w:p>
        </w:tc>
        <w:tc>
          <w:tcPr>
            <w:tcW w:w="1116" w:type="dxa"/>
          </w:tcPr>
          <w:p w14:paraId="62D00A5E"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 Su</w:t>
            </w:r>
          </w:p>
        </w:tc>
      </w:tr>
      <w:tr w:rsidR="00144141" w:rsidRPr="00144141" w14:paraId="70BC38AC" w14:textId="77777777" w:rsidTr="00EE65AF">
        <w:tc>
          <w:tcPr>
            <w:tcW w:w="1200" w:type="dxa"/>
          </w:tcPr>
          <w:p w14:paraId="1A73B771"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p>
        </w:tc>
        <w:tc>
          <w:tcPr>
            <w:tcW w:w="2000" w:type="dxa"/>
          </w:tcPr>
          <w:p w14:paraId="645123F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 </w:t>
            </w:r>
          </w:p>
        </w:tc>
        <w:tc>
          <w:tcPr>
            <w:tcW w:w="450" w:type="dxa"/>
          </w:tcPr>
          <w:p w14:paraId="17DDCA98"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p>
        </w:tc>
        <w:tc>
          <w:tcPr>
            <w:tcW w:w="1116" w:type="dxa"/>
          </w:tcPr>
          <w:p w14:paraId="32B1F97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p>
        </w:tc>
      </w:tr>
      <w:tr w:rsidR="00144141" w:rsidRPr="00144141" w14:paraId="33B20AE8" w14:textId="77777777" w:rsidTr="00EE65AF">
        <w:tc>
          <w:tcPr>
            <w:tcW w:w="1200" w:type="dxa"/>
          </w:tcPr>
          <w:p w14:paraId="7FD714A5"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102</w:t>
            </w:r>
          </w:p>
        </w:tc>
        <w:tc>
          <w:tcPr>
            <w:tcW w:w="2000" w:type="dxa"/>
          </w:tcPr>
          <w:p w14:paraId="793FE903"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Human Health and Disease</w:t>
            </w:r>
          </w:p>
        </w:tc>
        <w:tc>
          <w:tcPr>
            <w:tcW w:w="450" w:type="dxa"/>
          </w:tcPr>
          <w:p w14:paraId="23DB07A9"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24C1A3B5"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 Su</w:t>
            </w:r>
          </w:p>
        </w:tc>
      </w:tr>
      <w:tr w:rsidR="00144141" w:rsidRPr="00144141" w14:paraId="73651BC8" w14:textId="77777777" w:rsidTr="00EE65AF">
        <w:tc>
          <w:tcPr>
            <w:tcW w:w="1200" w:type="dxa"/>
          </w:tcPr>
          <w:p w14:paraId="505929F1"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140</w:t>
            </w:r>
          </w:p>
        </w:tc>
        <w:tc>
          <w:tcPr>
            <w:tcW w:w="2000" w:type="dxa"/>
          </w:tcPr>
          <w:p w14:paraId="07AADD3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Foundations: Physical Education and Exercise Science</w:t>
            </w:r>
          </w:p>
        </w:tc>
        <w:tc>
          <w:tcPr>
            <w:tcW w:w="450" w:type="dxa"/>
          </w:tcPr>
          <w:p w14:paraId="40F55894"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1F53F830"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w:t>
            </w:r>
          </w:p>
        </w:tc>
      </w:tr>
      <w:tr w:rsidR="00144141" w:rsidRPr="00144141" w14:paraId="37CE3F7F" w14:textId="77777777" w:rsidTr="00EE65AF">
        <w:tc>
          <w:tcPr>
            <w:tcW w:w="1200" w:type="dxa"/>
          </w:tcPr>
          <w:p w14:paraId="08E7B967"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201</w:t>
            </w:r>
          </w:p>
        </w:tc>
        <w:tc>
          <w:tcPr>
            <w:tcW w:w="2000" w:type="dxa"/>
          </w:tcPr>
          <w:p w14:paraId="3CC04DB4"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Prevention and Care of Athletic Injuries</w:t>
            </w:r>
          </w:p>
        </w:tc>
        <w:tc>
          <w:tcPr>
            <w:tcW w:w="450" w:type="dxa"/>
          </w:tcPr>
          <w:p w14:paraId="3871CF74"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01305F8C"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Sp</w:t>
            </w:r>
          </w:p>
        </w:tc>
      </w:tr>
      <w:tr w:rsidR="00144141" w:rsidRPr="00144141" w14:paraId="2C5087DB" w14:textId="77777777" w:rsidTr="00EE65AF">
        <w:tc>
          <w:tcPr>
            <w:tcW w:w="1200" w:type="dxa"/>
          </w:tcPr>
          <w:p w14:paraId="7E66C97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205</w:t>
            </w:r>
          </w:p>
        </w:tc>
        <w:tc>
          <w:tcPr>
            <w:tcW w:w="2000" w:type="dxa"/>
          </w:tcPr>
          <w:p w14:paraId="484C0032"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Conditioning for Personal Fitness</w:t>
            </w:r>
          </w:p>
        </w:tc>
        <w:tc>
          <w:tcPr>
            <w:tcW w:w="450" w:type="dxa"/>
          </w:tcPr>
          <w:p w14:paraId="26B064E5"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581B59CA"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w:t>
            </w:r>
          </w:p>
        </w:tc>
      </w:tr>
      <w:tr w:rsidR="00144141" w:rsidRPr="00144141" w14:paraId="0997E344" w14:textId="77777777" w:rsidTr="00EE65AF">
        <w:tc>
          <w:tcPr>
            <w:tcW w:w="1200" w:type="dxa"/>
          </w:tcPr>
          <w:p w14:paraId="28789E7F"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221</w:t>
            </w:r>
          </w:p>
        </w:tc>
        <w:tc>
          <w:tcPr>
            <w:tcW w:w="2000" w:type="dxa"/>
          </w:tcPr>
          <w:p w14:paraId="366541FB"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Nutrition</w:t>
            </w:r>
          </w:p>
        </w:tc>
        <w:tc>
          <w:tcPr>
            <w:tcW w:w="450" w:type="dxa"/>
          </w:tcPr>
          <w:p w14:paraId="65A11DD6"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71028AE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w:t>
            </w:r>
          </w:p>
        </w:tc>
      </w:tr>
      <w:tr w:rsidR="00144141" w:rsidRPr="00144141" w14:paraId="475A28D3" w14:textId="77777777" w:rsidTr="00EE65AF">
        <w:tc>
          <w:tcPr>
            <w:tcW w:w="1200" w:type="dxa"/>
          </w:tcPr>
          <w:p w14:paraId="22F65A4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233</w:t>
            </w:r>
          </w:p>
        </w:tc>
        <w:tc>
          <w:tcPr>
            <w:tcW w:w="2000" w:type="dxa"/>
          </w:tcPr>
          <w:p w14:paraId="5FF246EF"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Social and Global Perspectives on Health</w:t>
            </w:r>
          </w:p>
        </w:tc>
        <w:tc>
          <w:tcPr>
            <w:tcW w:w="450" w:type="dxa"/>
          </w:tcPr>
          <w:p w14:paraId="6C98234D"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238F3111"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 Su</w:t>
            </w:r>
          </w:p>
        </w:tc>
      </w:tr>
      <w:tr w:rsidR="00144141" w:rsidRPr="00144141" w14:paraId="63B8AB6F" w14:textId="77777777" w:rsidTr="00EE65AF">
        <w:tc>
          <w:tcPr>
            <w:tcW w:w="1200" w:type="dxa"/>
          </w:tcPr>
          <w:p w14:paraId="68DD03B6"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243</w:t>
            </w:r>
          </w:p>
        </w:tc>
        <w:tc>
          <w:tcPr>
            <w:tcW w:w="2000" w:type="dxa"/>
          </w:tcPr>
          <w:p w14:paraId="01E44DE3"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Motor Development and Motor Learning</w:t>
            </w:r>
          </w:p>
        </w:tc>
        <w:tc>
          <w:tcPr>
            <w:tcW w:w="450" w:type="dxa"/>
          </w:tcPr>
          <w:p w14:paraId="2E8CBF1A"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688C26C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w:t>
            </w:r>
          </w:p>
        </w:tc>
      </w:tr>
      <w:tr w:rsidR="00144141" w:rsidRPr="00144141" w14:paraId="64C9F6EB" w14:textId="77777777" w:rsidTr="00EE65AF">
        <w:tc>
          <w:tcPr>
            <w:tcW w:w="1200" w:type="dxa"/>
          </w:tcPr>
          <w:p w14:paraId="3E95A6ED"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278</w:t>
            </w:r>
          </w:p>
        </w:tc>
        <w:tc>
          <w:tcPr>
            <w:tcW w:w="2000" w:type="dxa"/>
          </w:tcPr>
          <w:p w14:paraId="0E31B7A1"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Coaching Skills and Tactics</w:t>
            </w:r>
          </w:p>
        </w:tc>
        <w:tc>
          <w:tcPr>
            <w:tcW w:w="450" w:type="dxa"/>
          </w:tcPr>
          <w:p w14:paraId="245E53B0"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51BD4341"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w:t>
            </w:r>
          </w:p>
        </w:tc>
      </w:tr>
      <w:tr w:rsidR="00144141" w:rsidRPr="00144141" w14:paraId="73666ED2" w14:textId="77777777" w:rsidTr="00EE65AF">
        <w:tc>
          <w:tcPr>
            <w:tcW w:w="1200" w:type="dxa"/>
          </w:tcPr>
          <w:p w14:paraId="33127B33"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301W</w:t>
            </w:r>
          </w:p>
        </w:tc>
        <w:tc>
          <w:tcPr>
            <w:tcW w:w="2000" w:type="dxa"/>
          </w:tcPr>
          <w:p w14:paraId="670D279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Principles of Teaching Activity</w:t>
            </w:r>
          </w:p>
        </w:tc>
        <w:tc>
          <w:tcPr>
            <w:tcW w:w="450" w:type="dxa"/>
          </w:tcPr>
          <w:p w14:paraId="7EB4EAC6"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7D9FB81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w:t>
            </w:r>
          </w:p>
        </w:tc>
      </w:tr>
      <w:tr w:rsidR="00144141" w:rsidRPr="00144141" w14:paraId="3945A5AE" w14:textId="77777777" w:rsidTr="00EE65AF">
        <w:tc>
          <w:tcPr>
            <w:tcW w:w="1200" w:type="dxa"/>
          </w:tcPr>
          <w:p w14:paraId="3BB6631A"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303W</w:t>
            </w:r>
          </w:p>
        </w:tc>
        <w:tc>
          <w:tcPr>
            <w:tcW w:w="2000" w:type="dxa"/>
          </w:tcPr>
          <w:p w14:paraId="5F04BD2D"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Research in Community and Public Health</w:t>
            </w:r>
          </w:p>
        </w:tc>
        <w:tc>
          <w:tcPr>
            <w:tcW w:w="450" w:type="dxa"/>
          </w:tcPr>
          <w:p w14:paraId="53DA544B"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79E09F21"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w:t>
            </w:r>
          </w:p>
        </w:tc>
      </w:tr>
      <w:tr w:rsidR="00144141" w:rsidRPr="00144141" w14:paraId="219295BD" w14:textId="77777777" w:rsidTr="00EE65AF">
        <w:tc>
          <w:tcPr>
            <w:tcW w:w="1200" w:type="dxa"/>
          </w:tcPr>
          <w:p w14:paraId="3FF1E53E"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309</w:t>
            </w:r>
          </w:p>
        </w:tc>
        <w:tc>
          <w:tcPr>
            <w:tcW w:w="2000" w:type="dxa"/>
          </w:tcPr>
          <w:p w14:paraId="3DF45DFB"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Exercise Prescription</w:t>
            </w:r>
          </w:p>
        </w:tc>
        <w:tc>
          <w:tcPr>
            <w:tcW w:w="450" w:type="dxa"/>
          </w:tcPr>
          <w:p w14:paraId="62C63395"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68B5CD51"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w:t>
            </w:r>
          </w:p>
        </w:tc>
      </w:tr>
      <w:tr w:rsidR="00144141" w:rsidRPr="00144141" w14:paraId="6ECB26BC" w14:textId="77777777" w:rsidTr="00EE65AF">
        <w:tc>
          <w:tcPr>
            <w:tcW w:w="1200" w:type="dxa"/>
          </w:tcPr>
          <w:p w14:paraId="0F872A10"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406</w:t>
            </w:r>
          </w:p>
        </w:tc>
        <w:tc>
          <w:tcPr>
            <w:tcW w:w="2000" w:type="dxa"/>
          </w:tcPr>
          <w:p w14:paraId="4F655658" w14:textId="1CC05F0E" w:rsidR="00144141" w:rsidRPr="00144141" w:rsidRDefault="00144141" w:rsidP="00144141">
            <w:pPr>
              <w:suppressAutoHyphens/>
              <w:spacing w:after="0" w:line="240" w:lineRule="auto"/>
              <w:rPr>
                <w:rFonts w:ascii="Gill Sans MT" w:eastAsia="Times New Roman" w:hAnsi="Gill Sans MT" w:cs="Times New Roman"/>
                <w:sz w:val="16"/>
                <w:szCs w:val="24"/>
              </w:rPr>
            </w:pPr>
            <w:del w:id="48" w:author="Mukherjee, Soumyadeep" w:date="2021-05-10T15:48:00Z">
              <w:r w:rsidRPr="00144141" w:rsidDel="00144141">
                <w:rPr>
                  <w:rFonts w:ascii="Gill Sans MT" w:eastAsia="Times New Roman" w:hAnsi="Gill Sans MT" w:cs="Times New Roman"/>
                  <w:sz w:val="16"/>
                  <w:szCs w:val="24"/>
                </w:rPr>
                <w:delText xml:space="preserve">Health </w:delText>
              </w:r>
            </w:del>
            <w:r w:rsidRPr="00144141">
              <w:rPr>
                <w:rFonts w:ascii="Gill Sans MT" w:eastAsia="Times New Roman" w:hAnsi="Gill Sans MT" w:cs="Times New Roman"/>
                <w:sz w:val="16"/>
                <w:szCs w:val="24"/>
              </w:rPr>
              <w:t xml:space="preserve">Program Planning </w:t>
            </w:r>
            <w:del w:id="49" w:author="Mukherjee, Soumyadeep" w:date="2021-05-10T15:48:00Z">
              <w:r w:rsidRPr="00144141" w:rsidDel="00144141">
                <w:rPr>
                  <w:rFonts w:ascii="Gill Sans MT" w:eastAsia="Times New Roman" w:hAnsi="Gill Sans MT" w:cs="Times New Roman"/>
                  <w:sz w:val="16"/>
                  <w:szCs w:val="24"/>
                </w:rPr>
                <w:delText>and Development</w:delText>
              </w:r>
            </w:del>
            <w:ins w:id="50" w:author="Mukherjee, Soumyadeep" w:date="2021-05-10T15:48:00Z">
              <w:r>
                <w:rPr>
                  <w:rFonts w:ascii="Gill Sans MT" w:eastAsia="Times New Roman" w:hAnsi="Gill Sans MT" w:cs="Times New Roman"/>
                  <w:sz w:val="16"/>
                  <w:szCs w:val="24"/>
                </w:rPr>
                <w:t>in Health Promotion</w:t>
              </w:r>
            </w:ins>
          </w:p>
        </w:tc>
        <w:tc>
          <w:tcPr>
            <w:tcW w:w="450" w:type="dxa"/>
          </w:tcPr>
          <w:p w14:paraId="7DAE4016"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20DD8F32"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Sp or as needed</w:t>
            </w:r>
          </w:p>
        </w:tc>
      </w:tr>
      <w:tr w:rsidR="00144141" w:rsidRPr="00144141" w14:paraId="1F07BAEB" w14:textId="77777777" w:rsidTr="00EE65AF">
        <w:tc>
          <w:tcPr>
            <w:tcW w:w="1200" w:type="dxa"/>
          </w:tcPr>
          <w:p w14:paraId="0299F5A2"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410</w:t>
            </w:r>
          </w:p>
        </w:tc>
        <w:tc>
          <w:tcPr>
            <w:tcW w:w="2000" w:type="dxa"/>
          </w:tcPr>
          <w:p w14:paraId="6770FABA"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Managing Stress and Mental/Emotional Health</w:t>
            </w:r>
          </w:p>
        </w:tc>
        <w:tc>
          <w:tcPr>
            <w:tcW w:w="450" w:type="dxa"/>
          </w:tcPr>
          <w:p w14:paraId="744F9839"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2C8FADB5"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w:t>
            </w:r>
          </w:p>
        </w:tc>
      </w:tr>
      <w:tr w:rsidR="00144141" w:rsidRPr="00144141" w14:paraId="3356F54A" w14:textId="77777777" w:rsidTr="00EE65AF">
        <w:tc>
          <w:tcPr>
            <w:tcW w:w="1200" w:type="dxa"/>
          </w:tcPr>
          <w:p w14:paraId="069A8BC3"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411</w:t>
            </w:r>
          </w:p>
        </w:tc>
        <w:tc>
          <w:tcPr>
            <w:tcW w:w="2000" w:type="dxa"/>
          </w:tcPr>
          <w:p w14:paraId="71F068C4"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Kinesiology</w:t>
            </w:r>
          </w:p>
        </w:tc>
        <w:tc>
          <w:tcPr>
            <w:tcW w:w="450" w:type="dxa"/>
          </w:tcPr>
          <w:p w14:paraId="2EF0187F"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4BE88C30"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Su</w:t>
            </w:r>
          </w:p>
        </w:tc>
      </w:tr>
      <w:tr w:rsidR="00144141" w:rsidRPr="00144141" w14:paraId="529D153D" w14:textId="77777777" w:rsidTr="00EE65AF">
        <w:tc>
          <w:tcPr>
            <w:tcW w:w="1200" w:type="dxa"/>
          </w:tcPr>
          <w:p w14:paraId="2A0CE84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420</w:t>
            </w:r>
          </w:p>
        </w:tc>
        <w:tc>
          <w:tcPr>
            <w:tcW w:w="2000" w:type="dxa"/>
          </w:tcPr>
          <w:p w14:paraId="4C37E82C"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Physiological Aspects of Exercise</w:t>
            </w:r>
          </w:p>
        </w:tc>
        <w:tc>
          <w:tcPr>
            <w:tcW w:w="450" w:type="dxa"/>
          </w:tcPr>
          <w:p w14:paraId="17D2CDE8"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0D3202AB"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w:t>
            </w:r>
          </w:p>
        </w:tc>
      </w:tr>
      <w:tr w:rsidR="00144141" w:rsidRPr="00144141" w14:paraId="0CC0FA00" w14:textId="77777777" w:rsidTr="00EE65AF">
        <w:tc>
          <w:tcPr>
            <w:tcW w:w="1200" w:type="dxa"/>
          </w:tcPr>
          <w:p w14:paraId="6F44AB0F"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421</w:t>
            </w:r>
          </w:p>
        </w:tc>
        <w:tc>
          <w:tcPr>
            <w:tcW w:w="2000" w:type="dxa"/>
          </w:tcPr>
          <w:p w14:paraId="38635FDA"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Practicum in Movement Studies and Assessment</w:t>
            </w:r>
          </w:p>
        </w:tc>
        <w:tc>
          <w:tcPr>
            <w:tcW w:w="450" w:type="dxa"/>
          </w:tcPr>
          <w:p w14:paraId="5760FC58"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3EBDA71E"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w:t>
            </w:r>
          </w:p>
        </w:tc>
      </w:tr>
      <w:tr w:rsidR="00144141" w:rsidRPr="00144141" w14:paraId="2E533D24" w14:textId="77777777" w:rsidTr="00EE65AF">
        <w:tc>
          <w:tcPr>
            <w:tcW w:w="1200" w:type="dxa"/>
          </w:tcPr>
          <w:p w14:paraId="62438C25"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427W</w:t>
            </w:r>
          </w:p>
        </w:tc>
        <w:tc>
          <w:tcPr>
            <w:tcW w:w="2000" w:type="dxa"/>
          </w:tcPr>
          <w:p w14:paraId="54643F7B"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Internship in Movement Studies and Recreation</w:t>
            </w:r>
          </w:p>
        </w:tc>
        <w:tc>
          <w:tcPr>
            <w:tcW w:w="450" w:type="dxa"/>
          </w:tcPr>
          <w:p w14:paraId="24E43BEF"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10</w:t>
            </w:r>
          </w:p>
        </w:tc>
        <w:tc>
          <w:tcPr>
            <w:tcW w:w="1116" w:type="dxa"/>
          </w:tcPr>
          <w:p w14:paraId="62DC0907"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 Su</w:t>
            </w:r>
          </w:p>
        </w:tc>
      </w:tr>
      <w:tr w:rsidR="00144141" w:rsidRPr="00144141" w14:paraId="3981E76E" w14:textId="77777777" w:rsidTr="00EE65AF">
        <w:tc>
          <w:tcPr>
            <w:tcW w:w="1200" w:type="dxa"/>
          </w:tcPr>
          <w:p w14:paraId="4A5D619F"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430</w:t>
            </w:r>
          </w:p>
        </w:tc>
        <w:tc>
          <w:tcPr>
            <w:tcW w:w="2000" w:type="dxa"/>
          </w:tcPr>
          <w:p w14:paraId="7B76FEE7"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Seminar in Movement Studies and Recreation</w:t>
            </w:r>
          </w:p>
        </w:tc>
        <w:tc>
          <w:tcPr>
            <w:tcW w:w="450" w:type="dxa"/>
          </w:tcPr>
          <w:p w14:paraId="1F1DE492"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2</w:t>
            </w:r>
          </w:p>
        </w:tc>
        <w:tc>
          <w:tcPr>
            <w:tcW w:w="1116" w:type="dxa"/>
          </w:tcPr>
          <w:p w14:paraId="58D68A3B"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 Su</w:t>
            </w:r>
          </w:p>
        </w:tc>
      </w:tr>
      <w:tr w:rsidR="00144141" w:rsidRPr="00144141" w14:paraId="64BC42A4" w14:textId="77777777" w:rsidTr="00EE65AF">
        <w:tc>
          <w:tcPr>
            <w:tcW w:w="1200" w:type="dxa"/>
          </w:tcPr>
          <w:p w14:paraId="47983350"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p>
        </w:tc>
        <w:tc>
          <w:tcPr>
            <w:tcW w:w="2000" w:type="dxa"/>
          </w:tcPr>
          <w:p w14:paraId="34F5616D"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 </w:t>
            </w:r>
          </w:p>
        </w:tc>
        <w:tc>
          <w:tcPr>
            <w:tcW w:w="450" w:type="dxa"/>
          </w:tcPr>
          <w:p w14:paraId="44A75283"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p>
        </w:tc>
        <w:tc>
          <w:tcPr>
            <w:tcW w:w="1116" w:type="dxa"/>
          </w:tcPr>
          <w:p w14:paraId="6215431B"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p>
        </w:tc>
      </w:tr>
      <w:tr w:rsidR="00144141" w:rsidRPr="00144141" w14:paraId="5AF2EB33" w14:textId="77777777" w:rsidTr="00EE65AF">
        <w:tc>
          <w:tcPr>
            <w:tcW w:w="1200" w:type="dxa"/>
          </w:tcPr>
          <w:p w14:paraId="255573A2"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PSYC 110</w:t>
            </w:r>
          </w:p>
        </w:tc>
        <w:tc>
          <w:tcPr>
            <w:tcW w:w="2000" w:type="dxa"/>
          </w:tcPr>
          <w:p w14:paraId="5A41D076"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Introduction to Psychology</w:t>
            </w:r>
          </w:p>
        </w:tc>
        <w:tc>
          <w:tcPr>
            <w:tcW w:w="450" w:type="dxa"/>
          </w:tcPr>
          <w:p w14:paraId="29E72B11"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4</w:t>
            </w:r>
          </w:p>
        </w:tc>
        <w:tc>
          <w:tcPr>
            <w:tcW w:w="1116" w:type="dxa"/>
          </w:tcPr>
          <w:p w14:paraId="246BE9BE"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 Su</w:t>
            </w:r>
          </w:p>
        </w:tc>
      </w:tr>
      <w:tr w:rsidR="00144141" w:rsidRPr="00144141" w14:paraId="48058D6A" w14:textId="77777777" w:rsidTr="00EE65AF">
        <w:tc>
          <w:tcPr>
            <w:tcW w:w="1200" w:type="dxa"/>
          </w:tcPr>
          <w:p w14:paraId="3435E0D0"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p>
        </w:tc>
        <w:tc>
          <w:tcPr>
            <w:tcW w:w="2000" w:type="dxa"/>
          </w:tcPr>
          <w:p w14:paraId="11FE6AE0"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-Or-</w:t>
            </w:r>
          </w:p>
        </w:tc>
        <w:tc>
          <w:tcPr>
            <w:tcW w:w="450" w:type="dxa"/>
          </w:tcPr>
          <w:p w14:paraId="6856C8A6"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p>
        </w:tc>
        <w:tc>
          <w:tcPr>
            <w:tcW w:w="1116" w:type="dxa"/>
          </w:tcPr>
          <w:p w14:paraId="645C67C3"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p>
        </w:tc>
      </w:tr>
      <w:tr w:rsidR="00144141" w:rsidRPr="00144141" w14:paraId="10E3F985" w14:textId="77777777" w:rsidTr="00EE65AF">
        <w:tc>
          <w:tcPr>
            <w:tcW w:w="1200" w:type="dxa"/>
          </w:tcPr>
          <w:p w14:paraId="180EF2BA"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PSYC 215</w:t>
            </w:r>
          </w:p>
        </w:tc>
        <w:tc>
          <w:tcPr>
            <w:tcW w:w="2000" w:type="dxa"/>
          </w:tcPr>
          <w:p w14:paraId="10828D89"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Social Psychology</w:t>
            </w:r>
          </w:p>
        </w:tc>
        <w:tc>
          <w:tcPr>
            <w:tcW w:w="450" w:type="dxa"/>
          </w:tcPr>
          <w:p w14:paraId="7B7C6A94"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4</w:t>
            </w:r>
          </w:p>
        </w:tc>
        <w:tc>
          <w:tcPr>
            <w:tcW w:w="1116" w:type="dxa"/>
          </w:tcPr>
          <w:p w14:paraId="6F11973D"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 Su</w:t>
            </w:r>
          </w:p>
        </w:tc>
      </w:tr>
    </w:tbl>
    <w:p w14:paraId="14E82E9F" w14:textId="77777777" w:rsidR="00144141" w:rsidRPr="00144141" w:rsidRDefault="00144141" w:rsidP="00144141">
      <w:pPr>
        <w:keepNext/>
        <w:suppressAutoHyphens/>
        <w:spacing w:before="80" w:after="0" w:line="240" w:lineRule="auto"/>
        <w:rPr>
          <w:rFonts w:ascii="Gill Sans MT" w:eastAsia="Times New Roman" w:hAnsi="Gill Sans MT" w:cs="Times New Roman"/>
          <w:b/>
          <w:sz w:val="16"/>
          <w:szCs w:val="24"/>
        </w:rPr>
      </w:pPr>
      <w:bookmarkStart w:id="51" w:name="9A48164323F04A3188D4D1797525A3AA"/>
      <w:r w:rsidRPr="00144141">
        <w:rPr>
          <w:rFonts w:ascii="Gill Sans MT" w:eastAsia="Times New Roman" w:hAnsi="Gill Sans MT" w:cs="Times New Roman"/>
          <w:b/>
          <w:sz w:val="16"/>
          <w:szCs w:val="24"/>
        </w:rPr>
        <w:t>TWO COURSES from</w:t>
      </w:r>
      <w:bookmarkEnd w:id="51"/>
    </w:p>
    <w:tbl>
      <w:tblPr>
        <w:tblW w:w="0" w:type="auto"/>
        <w:tblLook w:val="04A0" w:firstRow="1" w:lastRow="0" w:firstColumn="1" w:lastColumn="0" w:noHBand="0" w:noVBand="1"/>
      </w:tblPr>
      <w:tblGrid>
        <w:gridCol w:w="1199"/>
        <w:gridCol w:w="2000"/>
        <w:gridCol w:w="450"/>
        <w:gridCol w:w="1116"/>
      </w:tblGrid>
      <w:tr w:rsidR="00144141" w:rsidRPr="00144141" w14:paraId="20F73F43" w14:textId="77777777" w:rsidTr="00EE65AF">
        <w:tc>
          <w:tcPr>
            <w:tcW w:w="1200" w:type="dxa"/>
          </w:tcPr>
          <w:p w14:paraId="2A51524B"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151</w:t>
            </w:r>
          </w:p>
        </w:tc>
        <w:tc>
          <w:tcPr>
            <w:tcW w:w="2000" w:type="dxa"/>
          </w:tcPr>
          <w:p w14:paraId="0CCEDA7F"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Introduction to Recreation in Modern Society</w:t>
            </w:r>
          </w:p>
        </w:tc>
        <w:tc>
          <w:tcPr>
            <w:tcW w:w="450" w:type="dxa"/>
          </w:tcPr>
          <w:p w14:paraId="76A0E60B"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15A61EC6"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As needed</w:t>
            </w:r>
          </w:p>
        </w:tc>
      </w:tr>
      <w:tr w:rsidR="00144141" w:rsidRPr="00144141" w14:paraId="5D2E27F5" w14:textId="77777777" w:rsidTr="00EE65AF">
        <w:tc>
          <w:tcPr>
            <w:tcW w:w="1200" w:type="dxa"/>
          </w:tcPr>
          <w:p w14:paraId="4842C30F"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244</w:t>
            </w:r>
          </w:p>
        </w:tc>
        <w:tc>
          <w:tcPr>
            <w:tcW w:w="2000" w:type="dxa"/>
          </w:tcPr>
          <w:p w14:paraId="4441E87F"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Group Exercise Instruction</w:t>
            </w:r>
          </w:p>
        </w:tc>
        <w:tc>
          <w:tcPr>
            <w:tcW w:w="450" w:type="dxa"/>
          </w:tcPr>
          <w:p w14:paraId="2F812602"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089BD45A"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Sp</w:t>
            </w:r>
          </w:p>
        </w:tc>
      </w:tr>
      <w:tr w:rsidR="00144141" w:rsidRPr="00144141" w14:paraId="183DF7FE" w14:textId="77777777" w:rsidTr="00EE65AF">
        <w:tc>
          <w:tcPr>
            <w:tcW w:w="1200" w:type="dxa"/>
          </w:tcPr>
          <w:p w14:paraId="4EBFC2BC"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247</w:t>
            </w:r>
          </w:p>
        </w:tc>
        <w:tc>
          <w:tcPr>
            <w:tcW w:w="2000" w:type="dxa"/>
          </w:tcPr>
          <w:p w14:paraId="2D9E933E"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Rhythmic Movement</w:t>
            </w:r>
          </w:p>
        </w:tc>
        <w:tc>
          <w:tcPr>
            <w:tcW w:w="450" w:type="dxa"/>
          </w:tcPr>
          <w:p w14:paraId="37838F69"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4D217979"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Sp</w:t>
            </w:r>
          </w:p>
        </w:tc>
      </w:tr>
      <w:tr w:rsidR="00144141" w:rsidRPr="00144141" w14:paraId="688AC8F5" w14:textId="77777777" w:rsidTr="00EE65AF">
        <w:tc>
          <w:tcPr>
            <w:tcW w:w="1200" w:type="dxa"/>
          </w:tcPr>
          <w:p w14:paraId="1C5F875E"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307</w:t>
            </w:r>
          </w:p>
        </w:tc>
        <w:tc>
          <w:tcPr>
            <w:tcW w:w="2000" w:type="dxa"/>
          </w:tcPr>
          <w:p w14:paraId="17D8EE8D"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Introduction to Epidemiology</w:t>
            </w:r>
          </w:p>
        </w:tc>
        <w:tc>
          <w:tcPr>
            <w:tcW w:w="450" w:type="dxa"/>
          </w:tcPr>
          <w:p w14:paraId="7844630C"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7298BCAA"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w:t>
            </w:r>
          </w:p>
        </w:tc>
      </w:tr>
      <w:tr w:rsidR="00144141" w:rsidRPr="00144141" w14:paraId="69052D5F" w14:textId="77777777" w:rsidTr="00EE65AF">
        <w:tc>
          <w:tcPr>
            <w:tcW w:w="1200" w:type="dxa"/>
          </w:tcPr>
          <w:p w14:paraId="2F4C3AF1"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308</w:t>
            </w:r>
          </w:p>
        </w:tc>
        <w:tc>
          <w:tcPr>
            <w:tcW w:w="2000" w:type="dxa"/>
          </w:tcPr>
          <w:p w14:paraId="1A7E0486"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The Science of Coaching</w:t>
            </w:r>
          </w:p>
        </w:tc>
        <w:tc>
          <w:tcPr>
            <w:tcW w:w="450" w:type="dxa"/>
          </w:tcPr>
          <w:p w14:paraId="6F803B67"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2573DD80"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Sp</w:t>
            </w:r>
          </w:p>
        </w:tc>
      </w:tr>
      <w:tr w:rsidR="00144141" w:rsidRPr="00144141" w14:paraId="1F68B389" w14:textId="77777777" w:rsidTr="00EE65AF">
        <w:tc>
          <w:tcPr>
            <w:tcW w:w="1200" w:type="dxa"/>
          </w:tcPr>
          <w:p w14:paraId="06AA865C"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310</w:t>
            </w:r>
          </w:p>
        </w:tc>
        <w:tc>
          <w:tcPr>
            <w:tcW w:w="2000" w:type="dxa"/>
          </w:tcPr>
          <w:p w14:paraId="56F119AA"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Strength and Conditioning for the Athlete</w:t>
            </w:r>
          </w:p>
        </w:tc>
        <w:tc>
          <w:tcPr>
            <w:tcW w:w="450" w:type="dxa"/>
          </w:tcPr>
          <w:p w14:paraId="7A7268F8"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1231E69C"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w:t>
            </w:r>
          </w:p>
        </w:tc>
      </w:tr>
      <w:tr w:rsidR="00144141" w:rsidRPr="00144141" w14:paraId="40CE9C7B" w14:textId="77777777" w:rsidTr="00EE65AF">
        <w:tc>
          <w:tcPr>
            <w:tcW w:w="1200" w:type="dxa"/>
          </w:tcPr>
          <w:p w14:paraId="0EBC3F7A"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323</w:t>
            </w:r>
          </w:p>
        </w:tc>
        <w:tc>
          <w:tcPr>
            <w:tcW w:w="2000" w:type="dxa"/>
          </w:tcPr>
          <w:p w14:paraId="66DBE157"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Teaching in Adventure Education</w:t>
            </w:r>
          </w:p>
        </w:tc>
        <w:tc>
          <w:tcPr>
            <w:tcW w:w="450" w:type="dxa"/>
          </w:tcPr>
          <w:p w14:paraId="1C60C563"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47812754"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w:t>
            </w:r>
          </w:p>
        </w:tc>
      </w:tr>
      <w:tr w:rsidR="00144141" w:rsidRPr="00144141" w14:paraId="079087DA" w14:textId="77777777" w:rsidTr="00EE65AF">
        <w:tc>
          <w:tcPr>
            <w:tcW w:w="1200" w:type="dxa"/>
          </w:tcPr>
          <w:p w14:paraId="5155E1CA"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404</w:t>
            </w:r>
          </w:p>
        </w:tc>
        <w:tc>
          <w:tcPr>
            <w:tcW w:w="2000" w:type="dxa"/>
          </w:tcPr>
          <w:p w14:paraId="66C3EAAE"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School Health and Physical Education Leadership</w:t>
            </w:r>
          </w:p>
        </w:tc>
        <w:tc>
          <w:tcPr>
            <w:tcW w:w="450" w:type="dxa"/>
          </w:tcPr>
          <w:p w14:paraId="050F0F6C"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2DCF5F87"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Sp</w:t>
            </w:r>
          </w:p>
        </w:tc>
      </w:tr>
      <w:tr w:rsidR="00144141" w:rsidRPr="00144141" w14:paraId="25E29B54" w14:textId="77777777" w:rsidTr="00EE65AF">
        <w:tc>
          <w:tcPr>
            <w:tcW w:w="1200" w:type="dxa"/>
          </w:tcPr>
          <w:p w14:paraId="4EB86673"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408</w:t>
            </w:r>
          </w:p>
        </w:tc>
        <w:tc>
          <w:tcPr>
            <w:tcW w:w="2000" w:type="dxa"/>
          </w:tcPr>
          <w:p w14:paraId="133F22B8"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Coaching Applications</w:t>
            </w:r>
          </w:p>
        </w:tc>
        <w:tc>
          <w:tcPr>
            <w:tcW w:w="450" w:type="dxa"/>
          </w:tcPr>
          <w:p w14:paraId="7823B79E"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0D48333E"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w:t>
            </w:r>
          </w:p>
        </w:tc>
      </w:tr>
      <w:tr w:rsidR="00144141" w:rsidRPr="00144141" w14:paraId="787EC456" w14:textId="77777777" w:rsidTr="00EE65AF">
        <w:tc>
          <w:tcPr>
            <w:tcW w:w="1200" w:type="dxa"/>
          </w:tcPr>
          <w:p w14:paraId="016DBC23"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HPE 451</w:t>
            </w:r>
          </w:p>
        </w:tc>
        <w:tc>
          <w:tcPr>
            <w:tcW w:w="2000" w:type="dxa"/>
          </w:tcPr>
          <w:p w14:paraId="69D73D4A"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Recreation and Aging</w:t>
            </w:r>
          </w:p>
        </w:tc>
        <w:tc>
          <w:tcPr>
            <w:tcW w:w="450" w:type="dxa"/>
          </w:tcPr>
          <w:p w14:paraId="01573108"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3</w:t>
            </w:r>
          </w:p>
        </w:tc>
        <w:tc>
          <w:tcPr>
            <w:tcW w:w="1116" w:type="dxa"/>
          </w:tcPr>
          <w:p w14:paraId="0900A320"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As needed</w:t>
            </w:r>
          </w:p>
        </w:tc>
      </w:tr>
      <w:tr w:rsidR="00144141" w:rsidRPr="00144141" w14:paraId="4F0E968A" w14:textId="77777777" w:rsidTr="00EE65AF">
        <w:tc>
          <w:tcPr>
            <w:tcW w:w="1200" w:type="dxa"/>
          </w:tcPr>
          <w:p w14:paraId="323F080C"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SOC 217</w:t>
            </w:r>
          </w:p>
        </w:tc>
        <w:tc>
          <w:tcPr>
            <w:tcW w:w="2000" w:type="dxa"/>
          </w:tcPr>
          <w:p w14:paraId="37248CB3"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Sociology of Aging</w:t>
            </w:r>
          </w:p>
        </w:tc>
        <w:tc>
          <w:tcPr>
            <w:tcW w:w="450" w:type="dxa"/>
          </w:tcPr>
          <w:p w14:paraId="10368ECA" w14:textId="77777777" w:rsidR="00144141" w:rsidRPr="00144141" w:rsidRDefault="00144141" w:rsidP="00144141">
            <w:pPr>
              <w:suppressAutoHyphens/>
              <w:spacing w:after="0" w:line="240" w:lineRule="auto"/>
              <w:jc w:val="right"/>
              <w:rPr>
                <w:rFonts w:ascii="Gill Sans MT" w:eastAsia="Times New Roman" w:hAnsi="Gill Sans MT" w:cs="Times New Roman"/>
                <w:sz w:val="16"/>
                <w:szCs w:val="24"/>
              </w:rPr>
            </w:pPr>
            <w:r w:rsidRPr="00144141">
              <w:rPr>
                <w:rFonts w:ascii="Gill Sans MT" w:eastAsia="Times New Roman" w:hAnsi="Gill Sans MT" w:cs="Times New Roman"/>
                <w:sz w:val="16"/>
                <w:szCs w:val="24"/>
              </w:rPr>
              <w:t>4</w:t>
            </w:r>
          </w:p>
        </w:tc>
        <w:tc>
          <w:tcPr>
            <w:tcW w:w="1116" w:type="dxa"/>
          </w:tcPr>
          <w:p w14:paraId="1810941B" w14:textId="77777777" w:rsidR="00144141" w:rsidRPr="00144141" w:rsidRDefault="00144141" w:rsidP="00144141">
            <w:pPr>
              <w:suppressAutoHyphens/>
              <w:spacing w:after="0" w:line="240" w:lineRule="auto"/>
              <w:rPr>
                <w:rFonts w:ascii="Gill Sans MT" w:eastAsia="Times New Roman" w:hAnsi="Gill Sans MT" w:cs="Times New Roman"/>
                <w:sz w:val="16"/>
                <w:szCs w:val="24"/>
              </w:rPr>
            </w:pPr>
            <w:r w:rsidRPr="00144141">
              <w:rPr>
                <w:rFonts w:ascii="Gill Sans MT" w:eastAsia="Times New Roman" w:hAnsi="Gill Sans MT" w:cs="Times New Roman"/>
                <w:sz w:val="16"/>
                <w:szCs w:val="24"/>
              </w:rPr>
              <w:t>F, Sp, Su</w:t>
            </w:r>
          </w:p>
        </w:tc>
      </w:tr>
    </w:tbl>
    <w:p w14:paraId="7DB217F4" w14:textId="77777777" w:rsidR="00144141" w:rsidRPr="00144141" w:rsidRDefault="00144141" w:rsidP="00144141">
      <w:pPr>
        <w:keepNext/>
        <w:suppressAutoHyphens/>
        <w:spacing w:before="80" w:after="0" w:line="240" w:lineRule="auto"/>
        <w:rPr>
          <w:rFonts w:ascii="Gill Sans MT" w:eastAsia="Times New Roman" w:hAnsi="Gill Sans MT" w:cs="Times New Roman"/>
          <w:b/>
          <w:color w:val="000000"/>
          <w:sz w:val="16"/>
          <w:szCs w:val="24"/>
        </w:rPr>
      </w:pPr>
      <w:r w:rsidRPr="00144141">
        <w:rPr>
          <w:rFonts w:ascii="Gill Sans MT" w:eastAsia="Times New Roman" w:hAnsi="Gill Sans MT" w:cs="Times New Roman"/>
          <w:b/>
          <w:color w:val="000000"/>
          <w:sz w:val="16"/>
          <w:szCs w:val="24"/>
        </w:rPr>
        <w:t>Total Credit Hours: 85-87</w:t>
      </w:r>
    </w:p>
    <w:p w14:paraId="344DD417" w14:textId="77777777" w:rsidR="00144141" w:rsidRPr="00144141" w:rsidRDefault="00144141" w:rsidP="00144141">
      <w:pPr>
        <w:spacing w:after="0" w:line="200" w:lineRule="atLeast"/>
        <w:rPr>
          <w:rFonts w:ascii="Univers LT 57 Condensed" w:eastAsia="Times New Roman" w:hAnsi="Univers LT 57 Condensed" w:cs="Times New Roman"/>
          <w:sz w:val="16"/>
          <w:szCs w:val="24"/>
        </w:rPr>
        <w:sectPr w:rsidR="00144141" w:rsidRPr="00144141">
          <w:headerReference w:type="even" r:id="rId9"/>
          <w:headerReference w:type="default" r:id="rId10"/>
          <w:headerReference w:type="first" r:id="rId11"/>
          <w:pgSz w:w="12240" w:h="15840"/>
          <w:pgMar w:top="1420" w:right="910" w:bottom="1650" w:left="1080" w:header="720" w:footer="940" w:gutter="0"/>
          <w:cols w:num="2" w:space="720"/>
          <w:docGrid w:linePitch="360"/>
        </w:sectPr>
      </w:pPr>
    </w:p>
    <w:p w14:paraId="1A8A0B3E" w14:textId="77777777" w:rsidR="00F1486B" w:rsidRDefault="00F1486B" w:rsidP="00D51C4A">
      <w:pPr>
        <w:keepNext/>
        <w:pBdr>
          <w:bottom w:val="single" w:sz="4" w:space="1" w:color="auto"/>
        </w:pBdr>
        <w:suppressAutoHyphens/>
        <w:spacing w:before="180" w:after="0" w:line="220" w:lineRule="exact"/>
        <w:outlineLvl w:val="2"/>
        <w:rPr>
          <w:ins w:id="52" w:author="Mukherjee, Soumyadeep" w:date="2021-05-10T16:22:00Z"/>
          <w:rFonts w:ascii="Gill Sans MT" w:eastAsia="Times New Roman" w:hAnsi="Gill Sans MT" w:cs="Times New Roman"/>
          <w:b/>
          <w:caps/>
          <w:sz w:val="18"/>
          <w:szCs w:val="24"/>
        </w:rPr>
      </w:pPr>
      <w:bookmarkStart w:id="53" w:name="C56A16966F404FE59848FDD5F2C94AF2"/>
    </w:p>
    <w:p w14:paraId="32CD3931" w14:textId="12BDE86B" w:rsidR="00D51C4A" w:rsidRPr="00D51C4A" w:rsidRDefault="00D51C4A" w:rsidP="00D51C4A">
      <w:pPr>
        <w:keepNext/>
        <w:pBdr>
          <w:bottom w:val="single" w:sz="4" w:space="1" w:color="auto"/>
        </w:pBdr>
        <w:suppressAutoHyphens/>
        <w:spacing w:before="180" w:after="0" w:line="220" w:lineRule="exact"/>
        <w:outlineLvl w:val="2"/>
        <w:rPr>
          <w:rFonts w:ascii="Gill Sans MT" w:eastAsia="Times New Roman" w:hAnsi="Gill Sans MT" w:cs="Times New Roman"/>
          <w:b/>
          <w:caps/>
          <w:sz w:val="18"/>
          <w:szCs w:val="24"/>
        </w:rPr>
      </w:pPr>
      <w:r w:rsidRPr="00D51C4A">
        <w:rPr>
          <w:rFonts w:ascii="Gill Sans MT" w:eastAsia="Times New Roman" w:hAnsi="Gill Sans MT" w:cs="Times New Roman"/>
          <w:b/>
          <w:caps/>
          <w:sz w:val="18"/>
          <w:szCs w:val="24"/>
        </w:rPr>
        <w:t>Health Care Administration B.S.</w:t>
      </w:r>
      <w:bookmarkEnd w:id="53"/>
      <w:r w:rsidRPr="00D51C4A">
        <w:rPr>
          <w:rFonts w:ascii="Gill Sans MT" w:eastAsia="Times New Roman" w:hAnsi="Gill Sans MT" w:cs="Times New Roman"/>
          <w:b/>
          <w:caps/>
          <w:sz w:val="18"/>
          <w:szCs w:val="24"/>
        </w:rPr>
        <w:fldChar w:fldCharType="begin"/>
      </w:r>
      <w:r w:rsidRPr="00D51C4A">
        <w:rPr>
          <w:rFonts w:ascii="Gill Sans MT" w:eastAsia="Times New Roman" w:hAnsi="Gill Sans MT" w:cs="Times New Roman"/>
          <w:b/>
          <w:caps/>
          <w:sz w:val="18"/>
          <w:szCs w:val="24"/>
        </w:rPr>
        <w:instrText xml:space="preserve"> XE "Health Care Administration B.S." </w:instrText>
      </w:r>
      <w:r w:rsidRPr="00D51C4A">
        <w:rPr>
          <w:rFonts w:ascii="Gill Sans MT" w:eastAsia="Times New Roman" w:hAnsi="Gill Sans MT" w:cs="Times New Roman"/>
          <w:b/>
          <w:caps/>
          <w:sz w:val="18"/>
          <w:szCs w:val="24"/>
        </w:rPr>
        <w:fldChar w:fldCharType="end"/>
      </w:r>
    </w:p>
    <w:p w14:paraId="0617DDBA" w14:textId="77777777" w:rsidR="00D51C4A" w:rsidRPr="00D51C4A" w:rsidRDefault="00D51C4A" w:rsidP="00D51C4A">
      <w:pPr>
        <w:spacing w:before="40" w:after="0" w:line="220" w:lineRule="exact"/>
        <w:rPr>
          <w:rFonts w:ascii="Gill Sans MT" w:eastAsia="Times New Roman" w:hAnsi="Gill Sans MT" w:cs="Times New Roman"/>
          <w:sz w:val="16"/>
          <w:szCs w:val="24"/>
        </w:rPr>
      </w:pPr>
      <w:r w:rsidRPr="00D51C4A">
        <w:rPr>
          <w:rFonts w:ascii="Gill Sans MT" w:eastAsia="Times New Roman" w:hAnsi="Gill Sans MT" w:cs="Times New Roman"/>
          <w:sz w:val="16"/>
          <w:szCs w:val="24"/>
        </w:rPr>
        <w:br/>
      </w:r>
      <w:r w:rsidRPr="00D51C4A">
        <w:rPr>
          <w:rFonts w:ascii="Gill Sans MT" w:eastAsia="Times New Roman" w:hAnsi="Gill Sans MT" w:cs="Times New Roman"/>
          <w:b/>
          <w:sz w:val="16"/>
          <w:szCs w:val="24"/>
        </w:rPr>
        <w:t>Director:</w:t>
      </w:r>
      <w:r w:rsidRPr="00D51C4A">
        <w:rPr>
          <w:rFonts w:ascii="Gill Sans MT" w:eastAsia="Times New Roman" w:hAnsi="Gill Sans MT" w:cs="Times New Roman"/>
          <w:sz w:val="16"/>
          <w:szCs w:val="24"/>
        </w:rPr>
        <w:t xml:space="preserve"> Marianne Raimondo</w:t>
      </w:r>
      <w:r w:rsidRPr="00D51C4A">
        <w:rPr>
          <w:rFonts w:ascii="Gill Sans MT" w:eastAsia="Times New Roman" w:hAnsi="Gill Sans MT" w:cs="Times New Roman"/>
          <w:sz w:val="16"/>
          <w:szCs w:val="24"/>
        </w:rPr>
        <w:br/>
      </w:r>
      <w:r w:rsidRPr="00D51C4A">
        <w:rPr>
          <w:rFonts w:ascii="Gill Sans MT" w:eastAsia="Times New Roman" w:hAnsi="Gill Sans MT" w:cs="Times New Roman"/>
          <w:sz w:val="16"/>
          <w:szCs w:val="24"/>
        </w:rPr>
        <w:br/>
      </w:r>
      <w:r w:rsidRPr="00D51C4A">
        <w:rPr>
          <w:rFonts w:ascii="Gill Sans MT" w:eastAsia="Times New Roman" w:hAnsi="Gill Sans MT" w:cs="Times New Roman"/>
          <w:b/>
          <w:sz w:val="16"/>
          <w:szCs w:val="24"/>
        </w:rPr>
        <w:t xml:space="preserve">Health Care Administration Program Faculty: Assistant Professors </w:t>
      </w:r>
      <w:r w:rsidRPr="00D51C4A">
        <w:rPr>
          <w:rFonts w:ascii="Gill Sans MT" w:eastAsia="Times New Roman" w:hAnsi="Gill Sans MT" w:cs="Times New Roman"/>
          <w:sz w:val="16"/>
          <w:szCs w:val="24"/>
        </w:rPr>
        <w:t>Raimondo, Connolly, Rampa</w:t>
      </w:r>
      <w:r w:rsidRPr="00D51C4A">
        <w:rPr>
          <w:rFonts w:ascii="Gill Sans MT" w:eastAsia="Times New Roman" w:hAnsi="Gill Sans MT" w:cs="Times New Roman"/>
          <w:sz w:val="16"/>
          <w:szCs w:val="24"/>
        </w:rPr>
        <w:br/>
      </w:r>
      <w:r w:rsidRPr="00D51C4A">
        <w:rPr>
          <w:rFonts w:ascii="Gill Sans MT" w:eastAsia="Times New Roman" w:hAnsi="Gill Sans MT" w:cs="Times New Roman"/>
          <w:sz w:val="16"/>
          <w:szCs w:val="24"/>
        </w:rPr>
        <w:br/>
      </w:r>
    </w:p>
    <w:p w14:paraId="5CA1E2A3" w14:textId="77777777" w:rsidR="00D51C4A" w:rsidRPr="00D51C4A" w:rsidRDefault="00D51C4A" w:rsidP="00D51C4A">
      <w:pPr>
        <w:keepNext/>
        <w:suppressAutoHyphens/>
        <w:spacing w:before="180" w:after="0" w:line="220" w:lineRule="exact"/>
        <w:rPr>
          <w:rFonts w:ascii="Gill Sans MT" w:eastAsia="Times New Roman" w:hAnsi="Gill Sans MT" w:cs="Times New Roman"/>
          <w:b/>
          <w:sz w:val="18"/>
          <w:szCs w:val="24"/>
        </w:rPr>
      </w:pPr>
      <w:r w:rsidRPr="00D51C4A">
        <w:rPr>
          <w:rFonts w:ascii="Gill Sans MT" w:eastAsia="Times New Roman" w:hAnsi="Gill Sans MT" w:cs="Times New Roman"/>
          <w:b/>
          <w:sz w:val="18"/>
          <w:szCs w:val="24"/>
        </w:rPr>
        <w:t>B.S. in Health Care Administration</w:t>
      </w:r>
    </w:p>
    <w:p w14:paraId="49807EA6" w14:textId="77777777" w:rsidR="00D51C4A" w:rsidRPr="00D51C4A" w:rsidRDefault="00D51C4A" w:rsidP="00D51C4A">
      <w:pPr>
        <w:spacing w:before="40" w:after="0" w:line="220" w:lineRule="exact"/>
        <w:rPr>
          <w:rFonts w:ascii="Gill Sans MT" w:eastAsia="Times New Roman" w:hAnsi="Gill Sans MT" w:cs="Times New Roman"/>
          <w:sz w:val="16"/>
          <w:szCs w:val="24"/>
        </w:rPr>
      </w:pPr>
      <w:r w:rsidRPr="00D51C4A">
        <w:rPr>
          <w:rFonts w:ascii="Gill Sans MT" w:eastAsia="Times New Roman" w:hAnsi="Gill Sans MT" w:cs="Times New Roman"/>
          <w:sz w:val="16"/>
          <w:szCs w:val="24"/>
        </w:rPr>
        <w:br/>
        <w:t>The B.S. in Health Care Administration (HCA) provides baccalaureate-level education and training for students considering careers in the health care industry. The program is specifically targeted for those pursuing supervisory and entry-level management positions and/or preparation for graduate education. The Health Care Administration program focuses on the organization, financing and management of health care organizations and the delivery of health care services in the United States.</w:t>
      </w:r>
      <w:r w:rsidRPr="00D51C4A">
        <w:rPr>
          <w:rFonts w:ascii="Gill Sans MT" w:eastAsia="Times New Roman" w:hAnsi="Gill Sans MT" w:cs="Times New Roman"/>
          <w:sz w:val="16"/>
          <w:szCs w:val="24"/>
        </w:rPr>
        <w:br/>
      </w:r>
      <w:r w:rsidRPr="00D51C4A">
        <w:rPr>
          <w:rFonts w:ascii="Gill Sans MT" w:eastAsia="Times New Roman" w:hAnsi="Gill Sans MT" w:cs="Times New Roman"/>
          <w:sz w:val="16"/>
          <w:szCs w:val="24"/>
        </w:rPr>
        <w:br/>
        <w:t xml:space="preserve">Students </w:t>
      </w:r>
      <w:r w:rsidRPr="00D51C4A">
        <w:rPr>
          <w:rFonts w:ascii="Gill Sans MT" w:eastAsia="Times New Roman" w:hAnsi="Gill Sans MT" w:cs="Times New Roman"/>
          <w:b/>
          <w:sz w:val="16"/>
          <w:szCs w:val="24"/>
        </w:rPr>
        <w:t>must</w:t>
      </w:r>
      <w:r w:rsidRPr="00D51C4A">
        <w:rPr>
          <w:rFonts w:ascii="Gill Sans MT" w:eastAsia="Times New Roman" w:hAnsi="Gill Sans MT" w:cs="Times New Roman"/>
          <w:sz w:val="16"/>
          <w:szCs w:val="24"/>
        </w:rPr>
        <w:t xml:space="preserve"> consult with their assigned advisor before they will be able to register for courses. A graded writing assignment is required in </w:t>
      </w:r>
      <w:r w:rsidRPr="00D51C4A">
        <w:rPr>
          <w:rFonts w:ascii="Gill Sans MT" w:eastAsia="Times New Roman" w:hAnsi="Gill Sans MT" w:cs="Times New Roman"/>
          <w:b/>
          <w:sz w:val="16"/>
          <w:szCs w:val="24"/>
        </w:rPr>
        <w:t>every</w:t>
      </w:r>
      <w:r w:rsidRPr="00D51C4A">
        <w:rPr>
          <w:rFonts w:ascii="Gill Sans MT" w:eastAsia="Times New Roman" w:hAnsi="Gill Sans MT" w:cs="Times New Roman"/>
          <w:sz w:val="16"/>
          <w:szCs w:val="24"/>
        </w:rPr>
        <w:t xml:space="preserve"> course.</w:t>
      </w:r>
      <w:r w:rsidRPr="00D51C4A">
        <w:rPr>
          <w:rFonts w:ascii="Gill Sans MT" w:eastAsia="Times New Roman" w:hAnsi="Gill Sans MT" w:cs="Times New Roman"/>
          <w:sz w:val="16"/>
          <w:szCs w:val="24"/>
        </w:rPr>
        <w:br/>
      </w:r>
      <w:r w:rsidRPr="00D51C4A">
        <w:rPr>
          <w:rFonts w:ascii="Gill Sans MT" w:eastAsia="Times New Roman" w:hAnsi="Gill Sans MT" w:cs="Times New Roman"/>
          <w:sz w:val="16"/>
          <w:szCs w:val="24"/>
        </w:rPr>
        <w:br/>
        <w:t>Note: HCA 491: Independent Study I and HCA 492: Independent Study II are available for those seeking departmental honors, with consent of program director and dean.</w:t>
      </w:r>
    </w:p>
    <w:p w14:paraId="618794AC" w14:textId="77777777" w:rsidR="00D51C4A" w:rsidRPr="00D51C4A" w:rsidRDefault="00D51C4A" w:rsidP="00D51C4A">
      <w:pPr>
        <w:keepNext/>
        <w:suppressAutoHyphens/>
        <w:spacing w:before="120" w:after="0" w:line="240" w:lineRule="exact"/>
        <w:outlineLvl w:val="3"/>
        <w:rPr>
          <w:rFonts w:ascii="Gill Sans MT" w:eastAsia="Times New Roman" w:hAnsi="Gill Sans MT" w:cs="Goudy ExtraBold"/>
          <w:b/>
          <w:caps/>
          <w:sz w:val="18"/>
          <w:szCs w:val="25"/>
        </w:rPr>
      </w:pPr>
      <w:bookmarkStart w:id="54" w:name="0CD90C95AB1C490CA851D03900484F3A"/>
      <w:r w:rsidRPr="00D51C4A">
        <w:rPr>
          <w:rFonts w:ascii="Gill Sans MT" w:eastAsia="Times New Roman" w:hAnsi="Gill Sans MT" w:cs="Goudy ExtraBold"/>
          <w:b/>
          <w:caps/>
          <w:sz w:val="18"/>
          <w:szCs w:val="25"/>
        </w:rPr>
        <w:t>Course Requirements</w:t>
      </w:r>
      <w:bookmarkEnd w:id="54"/>
    </w:p>
    <w:p w14:paraId="295F79AE" w14:textId="77777777" w:rsidR="00D51C4A" w:rsidRPr="00D51C4A" w:rsidRDefault="00D51C4A" w:rsidP="00D51C4A">
      <w:pPr>
        <w:keepNext/>
        <w:suppressAutoHyphens/>
        <w:spacing w:before="80" w:after="0" w:line="240" w:lineRule="auto"/>
        <w:rPr>
          <w:rFonts w:ascii="Gill Sans MT" w:eastAsia="Times New Roman" w:hAnsi="Gill Sans MT" w:cs="Times New Roman"/>
          <w:b/>
          <w:sz w:val="16"/>
          <w:szCs w:val="24"/>
        </w:rPr>
      </w:pPr>
      <w:bookmarkStart w:id="55" w:name="FA49BCE23ED04B8195CD66FD987BD5B0"/>
      <w:r w:rsidRPr="00D51C4A">
        <w:rPr>
          <w:rFonts w:ascii="Gill Sans MT" w:eastAsia="Times New Roman" w:hAnsi="Gill Sans MT" w:cs="Times New Roman"/>
          <w:b/>
          <w:sz w:val="16"/>
          <w:szCs w:val="24"/>
        </w:rPr>
        <w:t>Courses</w:t>
      </w:r>
      <w:bookmarkEnd w:id="55"/>
    </w:p>
    <w:tbl>
      <w:tblPr>
        <w:tblW w:w="0" w:type="auto"/>
        <w:tblLook w:val="04A0" w:firstRow="1" w:lastRow="0" w:firstColumn="1" w:lastColumn="0" w:noHBand="0" w:noVBand="1"/>
      </w:tblPr>
      <w:tblGrid>
        <w:gridCol w:w="1200"/>
        <w:gridCol w:w="2000"/>
        <w:gridCol w:w="450"/>
        <w:gridCol w:w="1116"/>
      </w:tblGrid>
      <w:tr w:rsidR="00D51C4A" w:rsidRPr="00D51C4A" w14:paraId="159E2621" w14:textId="77777777" w:rsidTr="00EE65AF">
        <w:tc>
          <w:tcPr>
            <w:tcW w:w="1200" w:type="dxa"/>
          </w:tcPr>
          <w:p w14:paraId="4ECBD0F7"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ACCT 201</w:t>
            </w:r>
          </w:p>
        </w:tc>
        <w:tc>
          <w:tcPr>
            <w:tcW w:w="2000" w:type="dxa"/>
          </w:tcPr>
          <w:p w14:paraId="7C1C7BE1"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Principles of Accounting I: Financial</w:t>
            </w:r>
          </w:p>
        </w:tc>
        <w:tc>
          <w:tcPr>
            <w:tcW w:w="450" w:type="dxa"/>
          </w:tcPr>
          <w:p w14:paraId="6BC95302"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25825FB3"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1D31BD95" w14:textId="77777777" w:rsidTr="00EE65AF">
        <w:tc>
          <w:tcPr>
            <w:tcW w:w="1200" w:type="dxa"/>
          </w:tcPr>
          <w:p w14:paraId="6F297A21"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CIS 252</w:t>
            </w:r>
          </w:p>
        </w:tc>
        <w:tc>
          <w:tcPr>
            <w:tcW w:w="2000" w:type="dxa"/>
          </w:tcPr>
          <w:p w14:paraId="253F4265"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Introduction to Information Systems</w:t>
            </w:r>
          </w:p>
        </w:tc>
        <w:tc>
          <w:tcPr>
            <w:tcW w:w="450" w:type="dxa"/>
          </w:tcPr>
          <w:p w14:paraId="06E2E0A8"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48D136D7"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62C12117" w14:textId="77777777" w:rsidTr="00EE65AF">
        <w:tc>
          <w:tcPr>
            <w:tcW w:w="1200" w:type="dxa"/>
          </w:tcPr>
          <w:p w14:paraId="1842D10D"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ECON 214</w:t>
            </w:r>
          </w:p>
        </w:tc>
        <w:tc>
          <w:tcPr>
            <w:tcW w:w="2000" w:type="dxa"/>
          </w:tcPr>
          <w:p w14:paraId="565AA3FB"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Principles of Microeconomics</w:t>
            </w:r>
          </w:p>
        </w:tc>
        <w:tc>
          <w:tcPr>
            <w:tcW w:w="450" w:type="dxa"/>
          </w:tcPr>
          <w:p w14:paraId="6E51C03A"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51486E6D"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1C9EB51F" w14:textId="77777777" w:rsidTr="00EE65AF">
        <w:tc>
          <w:tcPr>
            <w:tcW w:w="1200" w:type="dxa"/>
          </w:tcPr>
          <w:p w14:paraId="261F52DD"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c>
          <w:tcPr>
            <w:tcW w:w="2000" w:type="dxa"/>
          </w:tcPr>
          <w:p w14:paraId="1ABAA428"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 </w:t>
            </w:r>
          </w:p>
        </w:tc>
        <w:tc>
          <w:tcPr>
            <w:tcW w:w="450" w:type="dxa"/>
          </w:tcPr>
          <w:p w14:paraId="05384B08"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p>
        </w:tc>
        <w:tc>
          <w:tcPr>
            <w:tcW w:w="1116" w:type="dxa"/>
          </w:tcPr>
          <w:p w14:paraId="5BA323BB"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r>
      <w:tr w:rsidR="00D51C4A" w:rsidRPr="00D51C4A" w14:paraId="1D42CB6C" w14:textId="77777777" w:rsidTr="00EE65AF">
        <w:tc>
          <w:tcPr>
            <w:tcW w:w="1200" w:type="dxa"/>
          </w:tcPr>
          <w:p w14:paraId="0F97273A"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FIN 301</w:t>
            </w:r>
          </w:p>
        </w:tc>
        <w:tc>
          <w:tcPr>
            <w:tcW w:w="2000" w:type="dxa"/>
          </w:tcPr>
          <w:p w14:paraId="34C8A20E"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Financial Management</w:t>
            </w:r>
          </w:p>
        </w:tc>
        <w:tc>
          <w:tcPr>
            <w:tcW w:w="450" w:type="dxa"/>
          </w:tcPr>
          <w:p w14:paraId="0FFDBF97"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14ABC8CB"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3698E389" w14:textId="77777777" w:rsidTr="00EE65AF">
        <w:tc>
          <w:tcPr>
            <w:tcW w:w="1200" w:type="dxa"/>
          </w:tcPr>
          <w:p w14:paraId="2682A023"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c>
          <w:tcPr>
            <w:tcW w:w="2000" w:type="dxa"/>
          </w:tcPr>
          <w:p w14:paraId="7C463780"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-Or-</w:t>
            </w:r>
          </w:p>
        </w:tc>
        <w:tc>
          <w:tcPr>
            <w:tcW w:w="450" w:type="dxa"/>
          </w:tcPr>
          <w:p w14:paraId="2CCC3312"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p>
        </w:tc>
        <w:tc>
          <w:tcPr>
            <w:tcW w:w="1116" w:type="dxa"/>
          </w:tcPr>
          <w:p w14:paraId="30CFFFE6"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r>
      <w:tr w:rsidR="00D51C4A" w:rsidRPr="00D51C4A" w14:paraId="5C35948F" w14:textId="77777777" w:rsidTr="00EE65AF">
        <w:tc>
          <w:tcPr>
            <w:tcW w:w="1200" w:type="dxa"/>
          </w:tcPr>
          <w:p w14:paraId="225DD577"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HCA 330</w:t>
            </w:r>
          </w:p>
        </w:tc>
        <w:tc>
          <w:tcPr>
            <w:tcW w:w="2000" w:type="dxa"/>
          </w:tcPr>
          <w:p w14:paraId="04D2EFC8"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Health Care Finance</w:t>
            </w:r>
          </w:p>
        </w:tc>
        <w:tc>
          <w:tcPr>
            <w:tcW w:w="450" w:type="dxa"/>
          </w:tcPr>
          <w:p w14:paraId="2B456BF4"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214B2E22"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Annually</w:t>
            </w:r>
          </w:p>
        </w:tc>
      </w:tr>
      <w:tr w:rsidR="00D51C4A" w:rsidRPr="00D51C4A" w14:paraId="4C37EC9F" w14:textId="77777777" w:rsidTr="00EE65AF">
        <w:tc>
          <w:tcPr>
            <w:tcW w:w="1200" w:type="dxa"/>
          </w:tcPr>
          <w:p w14:paraId="0E91135C"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c>
          <w:tcPr>
            <w:tcW w:w="2000" w:type="dxa"/>
          </w:tcPr>
          <w:p w14:paraId="6EA068FD"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 </w:t>
            </w:r>
          </w:p>
        </w:tc>
        <w:tc>
          <w:tcPr>
            <w:tcW w:w="450" w:type="dxa"/>
          </w:tcPr>
          <w:p w14:paraId="1AE8B76F"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p>
        </w:tc>
        <w:tc>
          <w:tcPr>
            <w:tcW w:w="1116" w:type="dxa"/>
          </w:tcPr>
          <w:p w14:paraId="6CD1EB2C"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r>
      <w:tr w:rsidR="00D51C4A" w:rsidRPr="00D51C4A" w14:paraId="6641E15F" w14:textId="77777777" w:rsidTr="00EE65AF">
        <w:tc>
          <w:tcPr>
            <w:tcW w:w="1200" w:type="dxa"/>
          </w:tcPr>
          <w:p w14:paraId="187D707F"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HCA 201W</w:t>
            </w:r>
          </w:p>
        </w:tc>
        <w:tc>
          <w:tcPr>
            <w:tcW w:w="2000" w:type="dxa"/>
          </w:tcPr>
          <w:p w14:paraId="1F517EB9"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Introduction to Health Care Systems</w:t>
            </w:r>
          </w:p>
        </w:tc>
        <w:tc>
          <w:tcPr>
            <w:tcW w:w="450" w:type="dxa"/>
          </w:tcPr>
          <w:p w14:paraId="147736BB"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3C7B6E43"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0429D09D" w14:textId="77777777" w:rsidTr="00EE65AF">
        <w:tc>
          <w:tcPr>
            <w:tcW w:w="1200" w:type="dxa"/>
          </w:tcPr>
          <w:p w14:paraId="086FDBF9"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HCA 302</w:t>
            </w:r>
          </w:p>
        </w:tc>
        <w:tc>
          <w:tcPr>
            <w:tcW w:w="2000" w:type="dxa"/>
          </w:tcPr>
          <w:p w14:paraId="4656867F"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Health Care Organizations</w:t>
            </w:r>
          </w:p>
        </w:tc>
        <w:tc>
          <w:tcPr>
            <w:tcW w:w="450" w:type="dxa"/>
          </w:tcPr>
          <w:p w14:paraId="007281F8"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43F0B3AD"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w:t>
            </w:r>
          </w:p>
        </w:tc>
      </w:tr>
      <w:tr w:rsidR="00D51C4A" w:rsidRPr="00D51C4A" w14:paraId="667189BF" w14:textId="77777777" w:rsidTr="00EE65AF">
        <w:tc>
          <w:tcPr>
            <w:tcW w:w="1200" w:type="dxa"/>
          </w:tcPr>
          <w:p w14:paraId="5334D107"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HCA 303W</w:t>
            </w:r>
          </w:p>
        </w:tc>
        <w:tc>
          <w:tcPr>
            <w:tcW w:w="2000" w:type="dxa"/>
          </w:tcPr>
          <w:p w14:paraId="2C43EA03"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Health Policy and Contemporary Issues</w:t>
            </w:r>
          </w:p>
        </w:tc>
        <w:tc>
          <w:tcPr>
            <w:tcW w:w="450" w:type="dxa"/>
          </w:tcPr>
          <w:p w14:paraId="44754138"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6153C9CC"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w:t>
            </w:r>
          </w:p>
        </w:tc>
      </w:tr>
      <w:tr w:rsidR="00D51C4A" w:rsidRPr="00D51C4A" w14:paraId="17B67C01" w14:textId="77777777" w:rsidTr="00EE65AF">
        <w:tc>
          <w:tcPr>
            <w:tcW w:w="1200" w:type="dxa"/>
          </w:tcPr>
          <w:p w14:paraId="2CBE6125"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HCA 355</w:t>
            </w:r>
          </w:p>
        </w:tc>
        <w:tc>
          <w:tcPr>
            <w:tcW w:w="2000" w:type="dxa"/>
          </w:tcPr>
          <w:p w14:paraId="1EA18C7B"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Quality Management/Improvement in Health Care</w:t>
            </w:r>
          </w:p>
        </w:tc>
        <w:tc>
          <w:tcPr>
            <w:tcW w:w="450" w:type="dxa"/>
          </w:tcPr>
          <w:p w14:paraId="3696FB76"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5939C139"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w:t>
            </w:r>
          </w:p>
        </w:tc>
      </w:tr>
      <w:tr w:rsidR="00D51C4A" w:rsidRPr="00D51C4A" w14:paraId="040D5C8B" w14:textId="77777777" w:rsidTr="00EE65AF">
        <w:tc>
          <w:tcPr>
            <w:tcW w:w="1200" w:type="dxa"/>
          </w:tcPr>
          <w:p w14:paraId="4EBFF31A"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HCA 401W/HCA 501</w:t>
            </w:r>
          </w:p>
        </w:tc>
        <w:tc>
          <w:tcPr>
            <w:tcW w:w="2000" w:type="dxa"/>
          </w:tcPr>
          <w:p w14:paraId="34DE03E3"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Ethical and Legal Issues in Health Care Management</w:t>
            </w:r>
          </w:p>
        </w:tc>
        <w:tc>
          <w:tcPr>
            <w:tcW w:w="450" w:type="dxa"/>
          </w:tcPr>
          <w:p w14:paraId="4447F454"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177524B1"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7DBE96CD" w14:textId="77777777" w:rsidTr="00EE65AF">
        <w:tc>
          <w:tcPr>
            <w:tcW w:w="1200" w:type="dxa"/>
          </w:tcPr>
          <w:p w14:paraId="0FA3E37E"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HCA 461W</w:t>
            </w:r>
          </w:p>
        </w:tc>
        <w:tc>
          <w:tcPr>
            <w:tcW w:w="2000" w:type="dxa"/>
          </w:tcPr>
          <w:p w14:paraId="1D5B0595"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Seminar in Strategic Health Care Management</w:t>
            </w:r>
          </w:p>
        </w:tc>
        <w:tc>
          <w:tcPr>
            <w:tcW w:w="450" w:type="dxa"/>
          </w:tcPr>
          <w:p w14:paraId="47F1F06F"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27A19ADB"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As needed</w:t>
            </w:r>
          </w:p>
        </w:tc>
      </w:tr>
      <w:tr w:rsidR="00D51C4A" w:rsidRPr="00D51C4A" w14:paraId="47303513" w14:textId="77777777" w:rsidTr="00EE65AF">
        <w:tc>
          <w:tcPr>
            <w:tcW w:w="1200" w:type="dxa"/>
          </w:tcPr>
          <w:p w14:paraId="13AC2F1C"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HCA 467</w:t>
            </w:r>
          </w:p>
        </w:tc>
        <w:tc>
          <w:tcPr>
            <w:tcW w:w="2000" w:type="dxa"/>
          </w:tcPr>
          <w:p w14:paraId="4F9809BB"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Internship in Health Care Administration</w:t>
            </w:r>
          </w:p>
        </w:tc>
        <w:tc>
          <w:tcPr>
            <w:tcW w:w="450" w:type="dxa"/>
          </w:tcPr>
          <w:p w14:paraId="16BA2C7E"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7F49A447"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74DCDEBA" w14:textId="77777777" w:rsidTr="00EE65AF">
        <w:tc>
          <w:tcPr>
            <w:tcW w:w="1200" w:type="dxa"/>
          </w:tcPr>
          <w:p w14:paraId="1F70E85B"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MGT 201W</w:t>
            </w:r>
          </w:p>
        </w:tc>
        <w:tc>
          <w:tcPr>
            <w:tcW w:w="2000" w:type="dxa"/>
          </w:tcPr>
          <w:p w14:paraId="498EA55A"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Foundations of Management</w:t>
            </w:r>
          </w:p>
        </w:tc>
        <w:tc>
          <w:tcPr>
            <w:tcW w:w="450" w:type="dxa"/>
          </w:tcPr>
          <w:p w14:paraId="006A53AD"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0A18CF7F"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1F3E0B6E" w14:textId="77777777" w:rsidTr="00EE65AF">
        <w:tc>
          <w:tcPr>
            <w:tcW w:w="1200" w:type="dxa"/>
          </w:tcPr>
          <w:p w14:paraId="585975A0"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MGT 320</w:t>
            </w:r>
          </w:p>
        </w:tc>
        <w:tc>
          <w:tcPr>
            <w:tcW w:w="2000" w:type="dxa"/>
          </w:tcPr>
          <w:p w14:paraId="7B025A81"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Human Resource Management</w:t>
            </w:r>
          </w:p>
        </w:tc>
        <w:tc>
          <w:tcPr>
            <w:tcW w:w="450" w:type="dxa"/>
          </w:tcPr>
          <w:p w14:paraId="24570FD6"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3B0739B8"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3FEC08CE" w14:textId="77777777" w:rsidTr="00EE65AF">
        <w:tc>
          <w:tcPr>
            <w:tcW w:w="1200" w:type="dxa"/>
          </w:tcPr>
          <w:p w14:paraId="2A494EA8"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MGT 322W</w:t>
            </w:r>
          </w:p>
        </w:tc>
        <w:tc>
          <w:tcPr>
            <w:tcW w:w="2000" w:type="dxa"/>
          </w:tcPr>
          <w:p w14:paraId="595B58BF"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Organizational Behavior</w:t>
            </w:r>
          </w:p>
        </w:tc>
        <w:tc>
          <w:tcPr>
            <w:tcW w:w="450" w:type="dxa"/>
          </w:tcPr>
          <w:p w14:paraId="20688FCC"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66615AFA"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456DF5CA" w14:textId="77777777" w:rsidTr="00EE65AF">
        <w:tc>
          <w:tcPr>
            <w:tcW w:w="1200" w:type="dxa"/>
          </w:tcPr>
          <w:p w14:paraId="5D1A9476"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MKT 201W</w:t>
            </w:r>
          </w:p>
        </w:tc>
        <w:tc>
          <w:tcPr>
            <w:tcW w:w="2000" w:type="dxa"/>
          </w:tcPr>
          <w:p w14:paraId="5FBE5399"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Introduction to Marketing</w:t>
            </w:r>
          </w:p>
        </w:tc>
        <w:tc>
          <w:tcPr>
            <w:tcW w:w="450" w:type="dxa"/>
          </w:tcPr>
          <w:p w14:paraId="239A0188"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663975ED"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bl>
    <w:p w14:paraId="51FEC0B6" w14:textId="77777777" w:rsidR="00384AF5" w:rsidRDefault="00384AF5" w:rsidP="00D51C4A">
      <w:pPr>
        <w:spacing w:before="40" w:after="0" w:line="220" w:lineRule="exact"/>
        <w:rPr>
          <w:ins w:id="56" w:author="Mukherjee, Soumyadeep" w:date="2021-05-10T16:23:00Z"/>
          <w:rFonts w:ascii="Gill Sans MT" w:eastAsia="Times New Roman" w:hAnsi="Gill Sans MT" w:cs="Times New Roman"/>
          <w:sz w:val="16"/>
          <w:szCs w:val="24"/>
        </w:rPr>
      </w:pPr>
    </w:p>
    <w:p w14:paraId="639590BD" w14:textId="77777777" w:rsidR="00384AF5" w:rsidRDefault="00384AF5" w:rsidP="00D51C4A">
      <w:pPr>
        <w:spacing w:before="40" w:after="0" w:line="220" w:lineRule="exact"/>
        <w:rPr>
          <w:ins w:id="57" w:author="Mukherjee, Soumyadeep" w:date="2021-05-10T16:23:00Z"/>
          <w:rFonts w:ascii="Gill Sans MT" w:eastAsia="Times New Roman" w:hAnsi="Gill Sans MT" w:cs="Times New Roman"/>
          <w:sz w:val="16"/>
          <w:szCs w:val="24"/>
        </w:rPr>
      </w:pPr>
    </w:p>
    <w:p w14:paraId="6383B480" w14:textId="2B72F50A" w:rsidR="00384AF5" w:rsidRDefault="00384AF5" w:rsidP="00D51C4A">
      <w:pPr>
        <w:spacing w:before="40" w:after="0" w:line="220" w:lineRule="exact"/>
        <w:rPr>
          <w:ins w:id="58" w:author="Mukherjee, Soumyadeep" w:date="2021-05-10T16:25:00Z"/>
          <w:rFonts w:ascii="Gill Sans MT" w:eastAsia="Times New Roman" w:hAnsi="Gill Sans MT" w:cs="Times New Roman"/>
          <w:sz w:val="16"/>
          <w:szCs w:val="24"/>
        </w:rPr>
      </w:pPr>
    </w:p>
    <w:p w14:paraId="742F39BA" w14:textId="77777777" w:rsidR="00384AF5" w:rsidRDefault="00384AF5" w:rsidP="00D51C4A">
      <w:pPr>
        <w:spacing w:before="40" w:after="0" w:line="220" w:lineRule="exact"/>
        <w:rPr>
          <w:ins w:id="59" w:author="Mukherjee, Soumyadeep" w:date="2021-05-10T16:23:00Z"/>
          <w:rFonts w:ascii="Gill Sans MT" w:eastAsia="Times New Roman" w:hAnsi="Gill Sans MT" w:cs="Times New Roman"/>
          <w:sz w:val="16"/>
          <w:szCs w:val="24"/>
        </w:rPr>
      </w:pPr>
    </w:p>
    <w:p w14:paraId="1D197F7C" w14:textId="77777777" w:rsidR="00384AF5" w:rsidRDefault="00384AF5" w:rsidP="00D51C4A">
      <w:pPr>
        <w:spacing w:before="40" w:after="0" w:line="220" w:lineRule="exact"/>
        <w:rPr>
          <w:ins w:id="60" w:author="Mukherjee, Soumyadeep" w:date="2021-05-10T16:23:00Z"/>
          <w:rFonts w:ascii="Gill Sans MT" w:eastAsia="Times New Roman" w:hAnsi="Gill Sans MT" w:cs="Times New Roman"/>
          <w:sz w:val="16"/>
          <w:szCs w:val="24"/>
        </w:rPr>
      </w:pPr>
    </w:p>
    <w:p w14:paraId="1C8459C2" w14:textId="77777777" w:rsidR="00384AF5" w:rsidRDefault="00384AF5" w:rsidP="00D51C4A">
      <w:pPr>
        <w:spacing w:before="40" w:after="0" w:line="220" w:lineRule="exact"/>
        <w:rPr>
          <w:ins w:id="61" w:author="Mukherjee, Soumyadeep" w:date="2021-05-10T16:23:00Z"/>
          <w:rFonts w:ascii="Gill Sans MT" w:eastAsia="Times New Roman" w:hAnsi="Gill Sans MT" w:cs="Times New Roman"/>
          <w:sz w:val="16"/>
          <w:szCs w:val="24"/>
        </w:rPr>
      </w:pPr>
    </w:p>
    <w:p w14:paraId="4484EAF5" w14:textId="77777777" w:rsidR="00384AF5" w:rsidRDefault="00384AF5" w:rsidP="00D51C4A">
      <w:pPr>
        <w:spacing w:before="40" w:after="0" w:line="220" w:lineRule="exact"/>
        <w:rPr>
          <w:ins w:id="62" w:author="Mukherjee, Soumyadeep" w:date="2021-05-10T16:23:00Z"/>
          <w:rFonts w:ascii="Gill Sans MT" w:eastAsia="Times New Roman" w:hAnsi="Gill Sans MT" w:cs="Times New Roman"/>
          <w:sz w:val="16"/>
          <w:szCs w:val="24"/>
        </w:rPr>
      </w:pPr>
    </w:p>
    <w:p w14:paraId="267B276B" w14:textId="368918B0" w:rsidR="00D51C4A" w:rsidRPr="00D51C4A" w:rsidRDefault="00D51C4A" w:rsidP="00D51C4A">
      <w:pPr>
        <w:spacing w:before="40" w:after="0" w:line="220" w:lineRule="exact"/>
        <w:rPr>
          <w:rFonts w:ascii="Gill Sans MT" w:eastAsia="Times New Roman" w:hAnsi="Gill Sans MT" w:cs="Times New Roman"/>
          <w:sz w:val="16"/>
          <w:szCs w:val="24"/>
        </w:rPr>
      </w:pPr>
      <w:r w:rsidRPr="00D51C4A">
        <w:rPr>
          <w:rFonts w:ascii="Gill Sans MT" w:eastAsia="Times New Roman" w:hAnsi="Gill Sans MT" w:cs="Times New Roman"/>
          <w:sz w:val="16"/>
          <w:szCs w:val="24"/>
        </w:rPr>
        <w:t>Note: With permission of program director, HCA 490: Directed Study may be substituted for any 300/400 level HCA course.</w:t>
      </w:r>
      <w:r w:rsidRPr="00D51C4A">
        <w:rPr>
          <w:rFonts w:ascii="Gill Sans MT" w:eastAsia="Times New Roman" w:hAnsi="Gill Sans MT" w:cs="Times New Roman"/>
          <w:sz w:val="16"/>
          <w:szCs w:val="24"/>
        </w:rPr>
        <w:br/>
        <w:t>Note: Please note that HCA 201, HCA 302, HCA 303 and HCA 401 were previously offered as NURS 201, NURS 302, NURS 303 and NURS 401, and these courses are equivalent to the HCA courses.</w:t>
      </w:r>
    </w:p>
    <w:p w14:paraId="5DA3EFF6" w14:textId="77777777" w:rsidR="00D51C4A" w:rsidRPr="00D51C4A" w:rsidRDefault="00D51C4A" w:rsidP="00D51C4A">
      <w:pPr>
        <w:keepNext/>
        <w:suppressAutoHyphens/>
        <w:spacing w:before="80" w:after="0" w:line="240" w:lineRule="auto"/>
        <w:rPr>
          <w:rFonts w:ascii="Gill Sans MT" w:eastAsia="Times New Roman" w:hAnsi="Gill Sans MT" w:cs="Times New Roman"/>
          <w:b/>
          <w:sz w:val="16"/>
          <w:szCs w:val="24"/>
        </w:rPr>
      </w:pPr>
      <w:bookmarkStart w:id="63" w:name="62BE4641806C4FCF939702D8A1DD8A4E"/>
      <w:r w:rsidRPr="00D51C4A">
        <w:rPr>
          <w:rFonts w:ascii="Gill Sans MT" w:eastAsia="Times New Roman" w:hAnsi="Gill Sans MT" w:cs="Times New Roman"/>
          <w:b/>
          <w:sz w:val="16"/>
          <w:szCs w:val="24"/>
        </w:rPr>
        <w:t>THREE COURSES from</w:t>
      </w:r>
      <w:bookmarkEnd w:id="63"/>
    </w:p>
    <w:p w14:paraId="7539A421" w14:textId="77777777" w:rsidR="00D51C4A" w:rsidRPr="00D51C4A" w:rsidRDefault="00D51C4A" w:rsidP="00D51C4A">
      <w:pPr>
        <w:spacing w:before="40" w:after="0" w:line="220" w:lineRule="exact"/>
        <w:rPr>
          <w:rFonts w:ascii="Gill Sans MT" w:eastAsia="Times New Roman" w:hAnsi="Gill Sans MT" w:cs="Times New Roman"/>
          <w:sz w:val="16"/>
          <w:szCs w:val="24"/>
        </w:rPr>
      </w:pPr>
      <w:r w:rsidRPr="00D51C4A">
        <w:rPr>
          <w:rFonts w:ascii="Gill Sans MT" w:eastAsia="Times New Roman" w:hAnsi="Gill Sans MT" w:cs="Times New Roman"/>
          <w:sz w:val="16"/>
          <w:szCs w:val="24"/>
        </w:rPr>
        <w:t>(It is recommended that the three courses be taken from the same category, but courses may be selected from multiple categories)</w:t>
      </w:r>
    </w:p>
    <w:p w14:paraId="3F5A782E" w14:textId="77777777" w:rsidR="00D51C4A" w:rsidRPr="00D51C4A" w:rsidRDefault="00D51C4A" w:rsidP="00D51C4A">
      <w:pPr>
        <w:keepNext/>
        <w:suppressAutoHyphens/>
        <w:spacing w:before="80" w:after="0" w:line="240" w:lineRule="auto"/>
        <w:rPr>
          <w:rFonts w:ascii="Gill Sans MT" w:eastAsia="Times New Roman" w:hAnsi="Gill Sans MT" w:cs="Times New Roman"/>
          <w:b/>
          <w:sz w:val="16"/>
          <w:szCs w:val="24"/>
        </w:rPr>
      </w:pPr>
      <w:bookmarkStart w:id="64" w:name="E9A34984CC4446BF9745FCD7957613BA"/>
      <w:r w:rsidRPr="00D51C4A">
        <w:rPr>
          <w:rFonts w:ascii="Gill Sans MT" w:eastAsia="Times New Roman" w:hAnsi="Gill Sans MT" w:cs="Times New Roman"/>
          <w:b/>
          <w:sz w:val="16"/>
          <w:szCs w:val="24"/>
        </w:rPr>
        <w:t>Gerontology</w:t>
      </w:r>
      <w:bookmarkEnd w:id="64"/>
    </w:p>
    <w:tbl>
      <w:tblPr>
        <w:tblW w:w="0" w:type="auto"/>
        <w:tblLook w:val="04A0" w:firstRow="1" w:lastRow="0" w:firstColumn="1" w:lastColumn="0" w:noHBand="0" w:noVBand="1"/>
      </w:tblPr>
      <w:tblGrid>
        <w:gridCol w:w="1200"/>
        <w:gridCol w:w="2000"/>
        <w:gridCol w:w="450"/>
        <w:gridCol w:w="1116"/>
      </w:tblGrid>
      <w:tr w:rsidR="00D51C4A" w:rsidRPr="00D51C4A" w14:paraId="42542CBC" w14:textId="77777777" w:rsidTr="00EE65AF">
        <w:tc>
          <w:tcPr>
            <w:tcW w:w="1200" w:type="dxa"/>
          </w:tcPr>
          <w:p w14:paraId="0CC14FA9"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GRTL 314/NURS 314</w:t>
            </w:r>
          </w:p>
        </w:tc>
        <w:tc>
          <w:tcPr>
            <w:tcW w:w="2000" w:type="dxa"/>
          </w:tcPr>
          <w:p w14:paraId="6F19BCCA"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Health and Aging</w:t>
            </w:r>
          </w:p>
        </w:tc>
        <w:tc>
          <w:tcPr>
            <w:tcW w:w="450" w:type="dxa"/>
          </w:tcPr>
          <w:p w14:paraId="496C8CA4"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645C41C6"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52CF93F0" w14:textId="77777777" w:rsidTr="00EE65AF">
        <w:tc>
          <w:tcPr>
            <w:tcW w:w="1200" w:type="dxa"/>
          </w:tcPr>
          <w:p w14:paraId="3245000A"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c>
          <w:tcPr>
            <w:tcW w:w="2000" w:type="dxa"/>
          </w:tcPr>
          <w:p w14:paraId="1C1F4E03"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-Or-</w:t>
            </w:r>
          </w:p>
        </w:tc>
        <w:tc>
          <w:tcPr>
            <w:tcW w:w="450" w:type="dxa"/>
          </w:tcPr>
          <w:p w14:paraId="78007C6A"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p>
        </w:tc>
        <w:tc>
          <w:tcPr>
            <w:tcW w:w="1116" w:type="dxa"/>
          </w:tcPr>
          <w:p w14:paraId="45B1D89B"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r>
      <w:tr w:rsidR="00D51C4A" w:rsidRPr="00D51C4A" w14:paraId="458506A4" w14:textId="77777777" w:rsidTr="00EE65AF">
        <w:tc>
          <w:tcPr>
            <w:tcW w:w="1200" w:type="dxa"/>
          </w:tcPr>
          <w:p w14:paraId="006B5208"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NURS 314/GRTL 314</w:t>
            </w:r>
          </w:p>
        </w:tc>
        <w:tc>
          <w:tcPr>
            <w:tcW w:w="2000" w:type="dxa"/>
          </w:tcPr>
          <w:p w14:paraId="3036A957"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Health and Aging</w:t>
            </w:r>
          </w:p>
        </w:tc>
        <w:tc>
          <w:tcPr>
            <w:tcW w:w="450" w:type="dxa"/>
          </w:tcPr>
          <w:p w14:paraId="3C0B3D6F"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16408D9A"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145C5A3A" w14:textId="77777777" w:rsidTr="00EE65AF">
        <w:tc>
          <w:tcPr>
            <w:tcW w:w="1200" w:type="dxa"/>
          </w:tcPr>
          <w:p w14:paraId="1B5C962D"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c>
          <w:tcPr>
            <w:tcW w:w="2000" w:type="dxa"/>
          </w:tcPr>
          <w:p w14:paraId="49F9F298"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 </w:t>
            </w:r>
          </w:p>
        </w:tc>
        <w:tc>
          <w:tcPr>
            <w:tcW w:w="450" w:type="dxa"/>
          </w:tcPr>
          <w:p w14:paraId="14DC9E8B"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p>
        </w:tc>
        <w:tc>
          <w:tcPr>
            <w:tcW w:w="1116" w:type="dxa"/>
          </w:tcPr>
          <w:p w14:paraId="6EBAEE7E"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r>
      <w:tr w:rsidR="00D51C4A" w:rsidRPr="00D51C4A" w14:paraId="50008DF5" w14:textId="77777777" w:rsidTr="00EE65AF">
        <w:tc>
          <w:tcPr>
            <w:tcW w:w="1200" w:type="dxa"/>
          </w:tcPr>
          <w:p w14:paraId="35FE1FB0"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HCA 403</w:t>
            </w:r>
          </w:p>
        </w:tc>
        <w:tc>
          <w:tcPr>
            <w:tcW w:w="2000" w:type="dxa"/>
          </w:tcPr>
          <w:p w14:paraId="71127AC0"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Long-Term Care Administration</w:t>
            </w:r>
          </w:p>
        </w:tc>
        <w:tc>
          <w:tcPr>
            <w:tcW w:w="450" w:type="dxa"/>
          </w:tcPr>
          <w:p w14:paraId="6CFC1374"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1D834526"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Annually</w:t>
            </w:r>
          </w:p>
        </w:tc>
      </w:tr>
      <w:tr w:rsidR="00D51C4A" w:rsidRPr="00D51C4A" w14:paraId="4FD0EC18" w14:textId="77777777" w:rsidTr="00EE65AF">
        <w:tc>
          <w:tcPr>
            <w:tcW w:w="1200" w:type="dxa"/>
          </w:tcPr>
          <w:p w14:paraId="4052D0F6"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HCA 404</w:t>
            </w:r>
          </w:p>
        </w:tc>
        <w:tc>
          <w:tcPr>
            <w:tcW w:w="2000" w:type="dxa"/>
          </w:tcPr>
          <w:p w14:paraId="442748DB"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Long-Term Care Laws and Regulations</w:t>
            </w:r>
          </w:p>
        </w:tc>
        <w:tc>
          <w:tcPr>
            <w:tcW w:w="450" w:type="dxa"/>
          </w:tcPr>
          <w:p w14:paraId="3222CB15"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2</w:t>
            </w:r>
          </w:p>
        </w:tc>
        <w:tc>
          <w:tcPr>
            <w:tcW w:w="1116" w:type="dxa"/>
          </w:tcPr>
          <w:p w14:paraId="7BD5B014"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Annually</w:t>
            </w:r>
          </w:p>
        </w:tc>
      </w:tr>
      <w:tr w:rsidR="00D51C4A" w:rsidRPr="00D51C4A" w14:paraId="407DB30C" w14:textId="77777777" w:rsidTr="00EE65AF">
        <w:tc>
          <w:tcPr>
            <w:tcW w:w="1200" w:type="dxa"/>
          </w:tcPr>
          <w:p w14:paraId="1CFE463D"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SOC 217</w:t>
            </w:r>
          </w:p>
        </w:tc>
        <w:tc>
          <w:tcPr>
            <w:tcW w:w="2000" w:type="dxa"/>
          </w:tcPr>
          <w:p w14:paraId="61D94CC1"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Sociology of Aging</w:t>
            </w:r>
          </w:p>
        </w:tc>
        <w:tc>
          <w:tcPr>
            <w:tcW w:w="450" w:type="dxa"/>
          </w:tcPr>
          <w:p w14:paraId="68626399"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2193DC78"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47955EBB" w14:textId="77777777" w:rsidTr="00EE65AF">
        <w:tc>
          <w:tcPr>
            <w:tcW w:w="1200" w:type="dxa"/>
          </w:tcPr>
          <w:p w14:paraId="314AA9D4"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SOC 320</w:t>
            </w:r>
          </w:p>
        </w:tc>
        <w:tc>
          <w:tcPr>
            <w:tcW w:w="2000" w:type="dxa"/>
          </w:tcPr>
          <w:p w14:paraId="1861F506"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Aging and the Law</w:t>
            </w:r>
          </w:p>
        </w:tc>
        <w:tc>
          <w:tcPr>
            <w:tcW w:w="450" w:type="dxa"/>
          </w:tcPr>
          <w:p w14:paraId="010193D7"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34915C79"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Annually</w:t>
            </w:r>
          </w:p>
        </w:tc>
      </w:tr>
    </w:tbl>
    <w:p w14:paraId="486009EE" w14:textId="77777777" w:rsidR="00D51C4A" w:rsidRPr="00D51C4A" w:rsidRDefault="00D51C4A" w:rsidP="00D51C4A">
      <w:pPr>
        <w:spacing w:before="40" w:after="0" w:line="220" w:lineRule="exact"/>
        <w:rPr>
          <w:rFonts w:ascii="Gill Sans MT" w:eastAsia="Times New Roman" w:hAnsi="Gill Sans MT" w:cs="Times New Roman"/>
          <w:sz w:val="16"/>
          <w:szCs w:val="24"/>
        </w:rPr>
      </w:pPr>
      <w:r w:rsidRPr="00D51C4A">
        <w:rPr>
          <w:rFonts w:ascii="Gill Sans MT" w:eastAsia="Times New Roman" w:hAnsi="Gill Sans MT" w:cs="Times New Roman"/>
          <w:sz w:val="16"/>
          <w:szCs w:val="24"/>
        </w:rPr>
        <w:t>Note: SOC 217: Fulfills the Social and Behavioral Sciences category of General Education.</w:t>
      </w:r>
    </w:p>
    <w:p w14:paraId="2769D777" w14:textId="77777777" w:rsidR="00D51C4A" w:rsidRPr="00D51C4A" w:rsidRDefault="00D51C4A" w:rsidP="00D51C4A">
      <w:pPr>
        <w:keepNext/>
        <w:suppressAutoHyphens/>
        <w:spacing w:before="80" w:after="0" w:line="240" w:lineRule="auto"/>
        <w:rPr>
          <w:rFonts w:ascii="Gill Sans MT" w:eastAsia="Times New Roman" w:hAnsi="Gill Sans MT" w:cs="Times New Roman"/>
          <w:b/>
          <w:sz w:val="16"/>
          <w:szCs w:val="24"/>
        </w:rPr>
      </w:pPr>
      <w:bookmarkStart w:id="65" w:name="C3255C7EAF5343A5BE5EC724F74EFAC9"/>
      <w:r w:rsidRPr="00D51C4A">
        <w:rPr>
          <w:rFonts w:ascii="Gill Sans MT" w:eastAsia="Times New Roman" w:hAnsi="Gill Sans MT" w:cs="Times New Roman"/>
          <w:b/>
          <w:sz w:val="16"/>
          <w:szCs w:val="24"/>
        </w:rPr>
        <w:t>Human Resource Management</w:t>
      </w:r>
      <w:bookmarkEnd w:id="65"/>
    </w:p>
    <w:tbl>
      <w:tblPr>
        <w:tblW w:w="0" w:type="auto"/>
        <w:tblLook w:val="04A0" w:firstRow="1" w:lastRow="0" w:firstColumn="1" w:lastColumn="0" w:noHBand="0" w:noVBand="1"/>
      </w:tblPr>
      <w:tblGrid>
        <w:gridCol w:w="1200"/>
        <w:gridCol w:w="2000"/>
        <w:gridCol w:w="450"/>
        <w:gridCol w:w="1116"/>
      </w:tblGrid>
      <w:tr w:rsidR="00D51C4A" w:rsidRPr="00D51C4A" w14:paraId="5CF8227A" w14:textId="77777777" w:rsidTr="00EE65AF">
        <w:tc>
          <w:tcPr>
            <w:tcW w:w="1200" w:type="dxa"/>
          </w:tcPr>
          <w:p w14:paraId="227BA834"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MGT 423</w:t>
            </w:r>
          </w:p>
        </w:tc>
        <w:tc>
          <w:tcPr>
            <w:tcW w:w="2000" w:type="dxa"/>
          </w:tcPr>
          <w:p w14:paraId="7CF0A0AA"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Compensation and Benefits Administration</w:t>
            </w:r>
          </w:p>
        </w:tc>
        <w:tc>
          <w:tcPr>
            <w:tcW w:w="450" w:type="dxa"/>
          </w:tcPr>
          <w:p w14:paraId="3650886E"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4A8EA260"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w:t>
            </w:r>
          </w:p>
        </w:tc>
      </w:tr>
      <w:tr w:rsidR="00D51C4A" w:rsidRPr="00D51C4A" w14:paraId="6DD068BB" w14:textId="77777777" w:rsidTr="00EE65AF">
        <w:tc>
          <w:tcPr>
            <w:tcW w:w="1200" w:type="dxa"/>
          </w:tcPr>
          <w:p w14:paraId="364F87D9"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MGT 425</w:t>
            </w:r>
          </w:p>
        </w:tc>
        <w:tc>
          <w:tcPr>
            <w:tcW w:w="2000" w:type="dxa"/>
          </w:tcPr>
          <w:p w14:paraId="241B6E65"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Recruitment and Selection</w:t>
            </w:r>
          </w:p>
        </w:tc>
        <w:tc>
          <w:tcPr>
            <w:tcW w:w="450" w:type="dxa"/>
          </w:tcPr>
          <w:p w14:paraId="4B66D502"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43069008"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w:t>
            </w:r>
          </w:p>
        </w:tc>
      </w:tr>
      <w:tr w:rsidR="00D51C4A" w:rsidRPr="00D51C4A" w14:paraId="48F8F128" w14:textId="77777777" w:rsidTr="00EE65AF">
        <w:tc>
          <w:tcPr>
            <w:tcW w:w="1200" w:type="dxa"/>
          </w:tcPr>
          <w:p w14:paraId="6F4EC85D"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MGT 428</w:t>
            </w:r>
          </w:p>
        </w:tc>
        <w:tc>
          <w:tcPr>
            <w:tcW w:w="2000" w:type="dxa"/>
          </w:tcPr>
          <w:p w14:paraId="3C69907F"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Human Resource Development</w:t>
            </w:r>
          </w:p>
        </w:tc>
        <w:tc>
          <w:tcPr>
            <w:tcW w:w="450" w:type="dxa"/>
          </w:tcPr>
          <w:p w14:paraId="38D92397"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7D372E52"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Sp</w:t>
            </w:r>
          </w:p>
        </w:tc>
      </w:tr>
      <w:tr w:rsidR="00D51C4A" w:rsidRPr="00D51C4A" w14:paraId="4C0C930C" w14:textId="77777777" w:rsidTr="00EE65AF">
        <w:tc>
          <w:tcPr>
            <w:tcW w:w="1200" w:type="dxa"/>
          </w:tcPr>
          <w:p w14:paraId="11485EA1"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MGT 430</w:t>
            </w:r>
          </w:p>
        </w:tc>
        <w:tc>
          <w:tcPr>
            <w:tcW w:w="2000" w:type="dxa"/>
          </w:tcPr>
          <w:p w14:paraId="20630AD3"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Strategic Human Resource Management</w:t>
            </w:r>
          </w:p>
        </w:tc>
        <w:tc>
          <w:tcPr>
            <w:tcW w:w="450" w:type="dxa"/>
          </w:tcPr>
          <w:p w14:paraId="12A30D4F"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14423C36"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Sp</w:t>
            </w:r>
          </w:p>
        </w:tc>
      </w:tr>
    </w:tbl>
    <w:p w14:paraId="19720C60" w14:textId="77777777" w:rsidR="00D51C4A" w:rsidRPr="00D51C4A" w:rsidRDefault="00D51C4A" w:rsidP="00D51C4A">
      <w:pPr>
        <w:keepNext/>
        <w:suppressAutoHyphens/>
        <w:spacing w:before="80" w:after="0" w:line="240" w:lineRule="auto"/>
        <w:rPr>
          <w:rFonts w:ascii="Gill Sans MT" w:eastAsia="Times New Roman" w:hAnsi="Gill Sans MT" w:cs="Times New Roman"/>
          <w:b/>
          <w:sz w:val="16"/>
          <w:szCs w:val="24"/>
        </w:rPr>
      </w:pPr>
      <w:bookmarkStart w:id="66" w:name="3D9B09904CAF4E238CF2E339AACEBA2D"/>
      <w:r w:rsidRPr="00D51C4A">
        <w:rPr>
          <w:rFonts w:ascii="Gill Sans MT" w:eastAsia="Times New Roman" w:hAnsi="Gill Sans MT" w:cs="Times New Roman"/>
          <w:b/>
          <w:sz w:val="16"/>
          <w:szCs w:val="24"/>
        </w:rPr>
        <w:t>Informatics</w:t>
      </w:r>
      <w:bookmarkEnd w:id="66"/>
    </w:p>
    <w:tbl>
      <w:tblPr>
        <w:tblW w:w="0" w:type="auto"/>
        <w:tblLook w:val="04A0" w:firstRow="1" w:lastRow="0" w:firstColumn="1" w:lastColumn="0" w:noHBand="0" w:noVBand="1"/>
      </w:tblPr>
      <w:tblGrid>
        <w:gridCol w:w="1200"/>
        <w:gridCol w:w="2000"/>
        <w:gridCol w:w="450"/>
        <w:gridCol w:w="1116"/>
      </w:tblGrid>
      <w:tr w:rsidR="00D51C4A" w:rsidRPr="00D51C4A" w14:paraId="7CE8C13F" w14:textId="77777777" w:rsidTr="00EE65AF">
        <w:tc>
          <w:tcPr>
            <w:tcW w:w="1200" w:type="dxa"/>
          </w:tcPr>
          <w:p w14:paraId="4751909F"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CIS 440</w:t>
            </w:r>
          </w:p>
        </w:tc>
        <w:tc>
          <w:tcPr>
            <w:tcW w:w="2000" w:type="dxa"/>
          </w:tcPr>
          <w:p w14:paraId="1F26041F"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Issues in Computer Security</w:t>
            </w:r>
          </w:p>
        </w:tc>
        <w:tc>
          <w:tcPr>
            <w:tcW w:w="450" w:type="dxa"/>
          </w:tcPr>
          <w:p w14:paraId="1078E35E"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08B75947"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w:t>
            </w:r>
          </w:p>
        </w:tc>
      </w:tr>
      <w:tr w:rsidR="00D51C4A" w:rsidRPr="00D51C4A" w14:paraId="319DEB18" w14:textId="77777777" w:rsidTr="00EE65AF">
        <w:tc>
          <w:tcPr>
            <w:tcW w:w="1200" w:type="dxa"/>
          </w:tcPr>
          <w:p w14:paraId="084A8088"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CIS 455</w:t>
            </w:r>
          </w:p>
        </w:tc>
        <w:tc>
          <w:tcPr>
            <w:tcW w:w="2000" w:type="dxa"/>
          </w:tcPr>
          <w:p w14:paraId="2D319196"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Database Programming</w:t>
            </w:r>
          </w:p>
        </w:tc>
        <w:tc>
          <w:tcPr>
            <w:tcW w:w="450" w:type="dxa"/>
          </w:tcPr>
          <w:p w14:paraId="61AAF976"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77311920"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w:t>
            </w:r>
          </w:p>
        </w:tc>
      </w:tr>
      <w:tr w:rsidR="00D51C4A" w:rsidRPr="00D51C4A" w14:paraId="20729774" w14:textId="77777777" w:rsidTr="00EE65AF">
        <w:tc>
          <w:tcPr>
            <w:tcW w:w="1200" w:type="dxa"/>
          </w:tcPr>
          <w:p w14:paraId="1250C4F9"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HCA 402</w:t>
            </w:r>
          </w:p>
        </w:tc>
        <w:tc>
          <w:tcPr>
            <w:tcW w:w="2000" w:type="dxa"/>
          </w:tcPr>
          <w:p w14:paraId="3FA14259"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Health Care Informatics</w:t>
            </w:r>
          </w:p>
        </w:tc>
        <w:tc>
          <w:tcPr>
            <w:tcW w:w="450" w:type="dxa"/>
          </w:tcPr>
          <w:p w14:paraId="287B2B86"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18416955"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As needed</w:t>
            </w:r>
          </w:p>
        </w:tc>
      </w:tr>
    </w:tbl>
    <w:p w14:paraId="6729121B" w14:textId="77777777" w:rsidR="00D51C4A" w:rsidRPr="00D51C4A" w:rsidRDefault="00D51C4A" w:rsidP="00D51C4A">
      <w:pPr>
        <w:keepNext/>
        <w:suppressAutoHyphens/>
        <w:spacing w:before="80" w:after="0" w:line="240" w:lineRule="auto"/>
        <w:rPr>
          <w:rFonts w:ascii="Gill Sans MT" w:eastAsia="Times New Roman" w:hAnsi="Gill Sans MT" w:cs="Times New Roman"/>
          <w:b/>
          <w:sz w:val="16"/>
          <w:szCs w:val="24"/>
        </w:rPr>
      </w:pPr>
      <w:bookmarkStart w:id="67" w:name="8A45D8C9DE0B415ABC1F2C58D911DEBC"/>
      <w:r w:rsidRPr="00D51C4A">
        <w:rPr>
          <w:rFonts w:ascii="Gill Sans MT" w:eastAsia="Times New Roman" w:hAnsi="Gill Sans MT" w:cs="Times New Roman"/>
          <w:b/>
          <w:sz w:val="16"/>
          <w:szCs w:val="24"/>
        </w:rPr>
        <w:t>Management Foundations</w:t>
      </w:r>
      <w:bookmarkEnd w:id="67"/>
    </w:p>
    <w:tbl>
      <w:tblPr>
        <w:tblW w:w="0" w:type="auto"/>
        <w:tblLook w:val="04A0" w:firstRow="1" w:lastRow="0" w:firstColumn="1" w:lastColumn="0" w:noHBand="0" w:noVBand="1"/>
      </w:tblPr>
      <w:tblGrid>
        <w:gridCol w:w="1200"/>
        <w:gridCol w:w="2000"/>
        <w:gridCol w:w="450"/>
        <w:gridCol w:w="1116"/>
      </w:tblGrid>
      <w:tr w:rsidR="00D51C4A" w:rsidRPr="00D51C4A" w14:paraId="02E99276" w14:textId="77777777" w:rsidTr="00EE65AF">
        <w:tc>
          <w:tcPr>
            <w:tcW w:w="1200" w:type="dxa"/>
          </w:tcPr>
          <w:p w14:paraId="2DA89543"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ACCT 202</w:t>
            </w:r>
          </w:p>
        </w:tc>
        <w:tc>
          <w:tcPr>
            <w:tcW w:w="2000" w:type="dxa"/>
          </w:tcPr>
          <w:p w14:paraId="3773040E"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Principles of Accounting II: Managerial</w:t>
            </w:r>
          </w:p>
        </w:tc>
        <w:tc>
          <w:tcPr>
            <w:tcW w:w="450" w:type="dxa"/>
          </w:tcPr>
          <w:p w14:paraId="526F6952"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17285FA2"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09BD5BD3" w14:textId="77777777" w:rsidTr="00EE65AF">
        <w:tc>
          <w:tcPr>
            <w:tcW w:w="1200" w:type="dxa"/>
          </w:tcPr>
          <w:p w14:paraId="55A46CB7"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MGT 349</w:t>
            </w:r>
          </w:p>
        </w:tc>
        <w:tc>
          <w:tcPr>
            <w:tcW w:w="2000" w:type="dxa"/>
          </w:tcPr>
          <w:p w14:paraId="1FEB9D00"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Service Operations Management</w:t>
            </w:r>
          </w:p>
        </w:tc>
        <w:tc>
          <w:tcPr>
            <w:tcW w:w="450" w:type="dxa"/>
          </w:tcPr>
          <w:p w14:paraId="2CF2BE6D"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778022A0"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w:t>
            </w:r>
          </w:p>
        </w:tc>
      </w:tr>
      <w:tr w:rsidR="00D51C4A" w:rsidRPr="00D51C4A" w14:paraId="5F3BB0C8" w14:textId="77777777" w:rsidTr="00EE65AF">
        <w:tc>
          <w:tcPr>
            <w:tcW w:w="1200" w:type="dxa"/>
          </w:tcPr>
          <w:p w14:paraId="40785F55"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MKT 334W</w:t>
            </w:r>
          </w:p>
        </w:tc>
        <w:tc>
          <w:tcPr>
            <w:tcW w:w="2000" w:type="dxa"/>
          </w:tcPr>
          <w:p w14:paraId="64EE03C3"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Consumer Behavior</w:t>
            </w:r>
          </w:p>
        </w:tc>
        <w:tc>
          <w:tcPr>
            <w:tcW w:w="450" w:type="dxa"/>
          </w:tcPr>
          <w:p w14:paraId="1A133F69"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6F746460"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w:t>
            </w:r>
          </w:p>
        </w:tc>
      </w:tr>
      <w:tr w:rsidR="00D51C4A" w:rsidRPr="00D51C4A" w14:paraId="2AC4E59F" w14:textId="77777777" w:rsidTr="00EE65AF">
        <w:tc>
          <w:tcPr>
            <w:tcW w:w="1200" w:type="dxa"/>
          </w:tcPr>
          <w:p w14:paraId="0FF9D6E1"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POL 301W</w:t>
            </w:r>
          </w:p>
        </w:tc>
        <w:tc>
          <w:tcPr>
            <w:tcW w:w="2000" w:type="dxa"/>
          </w:tcPr>
          <w:p w14:paraId="7EB530A1"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Foundations of Public Administration</w:t>
            </w:r>
          </w:p>
        </w:tc>
        <w:tc>
          <w:tcPr>
            <w:tcW w:w="450" w:type="dxa"/>
          </w:tcPr>
          <w:p w14:paraId="081787DA"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09C37750"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w:t>
            </w:r>
          </w:p>
        </w:tc>
      </w:tr>
    </w:tbl>
    <w:p w14:paraId="5EA9C905" w14:textId="77777777" w:rsidR="00D51C4A" w:rsidRPr="00D51C4A" w:rsidRDefault="00D51C4A" w:rsidP="00D51C4A">
      <w:pPr>
        <w:keepNext/>
        <w:suppressAutoHyphens/>
        <w:spacing w:before="80" w:after="0" w:line="240" w:lineRule="auto"/>
        <w:rPr>
          <w:rFonts w:ascii="Gill Sans MT" w:eastAsia="Times New Roman" w:hAnsi="Gill Sans MT" w:cs="Times New Roman"/>
          <w:b/>
          <w:sz w:val="16"/>
          <w:szCs w:val="24"/>
        </w:rPr>
      </w:pPr>
      <w:bookmarkStart w:id="68" w:name="8556B578519E418A921BE8981D2BFE30"/>
      <w:r w:rsidRPr="00D51C4A">
        <w:rPr>
          <w:rFonts w:ascii="Gill Sans MT" w:eastAsia="Times New Roman" w:hAnsi="Gill Sans MT" w:cs="Times New Roman"/>
          <w:b/>
          <w:sz w:val="16"/>
          <w:szCs w:val="24"/>
        </w:rPr>
        <w:t>Wellness</w:t>
      </w:r>
      <w:bookmarkEnd w:id="68"/>
    </w:p>
    <w:tbl>
      <w:tblPr>
        <w:tblW w:w="0" w:type="auto"/>
        <w:tblLook w:val="04A0" w:firstRow="1" w:lastRow="0" w:firstColumn="1" w:lastColumn="0" w:noHBand="0" w:noVBand="1"/>
      </w:tblPr>
      <w:tblGrid>
        <w:gridCol w:w="1200"/>
        <w:gridCol w:w="2000"/>
        <w:gridCol w:w="450"/>
        <w:gridCol w:w="1116"/>
      </w:tblGrid>
      <w:tr w:rsidR="00D51C4A" w:rsidRPr="00D51C4A" w14:paraId="33B8DC85" w14:textId="77777777" w:rsidTr="00EE65AF">
        <w:tc>
          <w:tcPr>
            <w:tcW w:w="1200" w:type="dxa"/>
          </w:tcPr>
          <w:p w14:paraId="3291B0DD"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ANTH 309</w:t>
            </w:r>
          </w:p>
        </w:tc>
        <w:tc>
          <w:tcPr>
            <w:tcW w:w="2000" w:type="dxa"/>
          </w:tcPr>
          <w:p w14:paraId="1A3AE548"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Medical Anthropology</w:t>
            </w:r>
          </w:p>
        </w:tc>
        <w:tc>
          <w:tcPr>
            <w:tcW w:w="450" w:type="dxa"/>
          </w:tcPr>
          <w:p w14:paraId="607AAA36"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5CE0B627"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Alternate years</w:t>
            </w:r>
          </w:p>
        </w:tc>
      </w:tr>
      <w:tr w:rsidR="00D51C4A" w:rsidRPr="00D51C4A" w14:paraId="1647A462" w14:textId="77777777" w:rsidTr="00EE65AF">
        <w:tc>
          <w:tcPr>
            <w:tcW w:w="1200" w:type="dxa"/>
          </w:tcPr>
          <w:p w14:paraId="55F0B8CD"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HPE 406</w:t>
            </w:r>
          </w:p>
        </w:tc>
        <w:tc>
          <w:tcPr>
            <w:tcW w:w="2000" w:type="dxa"/>
          </w:tcPr>
          <w:p w14:paraId="0EEE6C30" w14:textId="2B976FBA" w:rsidR="00D51C4A" w:rsidRPr="00D51C4A" w:rsidRDefault="00D51C4A" w:rsidP="00D51C4A">
            <w:pPr>
              <w:suppressAutoHyphens/>
              <w:spacing w:after="0" w:line="240" w:lineRule="auto"/>
              <w:rPr>
                <w:rFonts w:ascii="Gill Sans MT" w:eastAsia="Times New Roman" w:hAnsi="Gill Sans MT" w:cs="Times New Roman"/>
                <w:sz w:val="16"/>
                <w:szCs w:val="24"/>
              </w:rPr>
            </w:pPr>
            <w:del w:id="69" w:author="Mukherjee, Soumyadeep" w:date="2021-05-10T15:53:00Z">
              <w:r w:rsidRPr="00D51C4A" w:rsidDel="00D51C4A">
                <w:rPr>
                  <w:rFonts w:ascii="Gill Sans MT" w:eastAsia="Times New Roman" w:hAnsi="Gill Sans MT" w:cs="Times New Roman"/>
                  <w:sz w:val="16"/>
                  <w:szCs w:val="24"/>
                </w:rPr>
                <w:delText xml:space="preserve">Health </w:delText>
              </w:r>
            </w:del>
            <w:r w:rsidRPr="00D51C4A">
              <w:rPr>
                <w:rFonts w:ascii="Gill Sans MT" w:eastAsia="Times New Roman" w:hAnsi="Gill Sans MT" w:cs="Times New Roman"/>
                <w:sz w:val="16"/>
                <w:szCs w:val="24"/>
              </w:rPr>
              <w:t xml:space="preserve">Program Planning </w:t>
            </w:r>
            <w:ins w:id="70" w:author="Mukherjee, Soumyadeep" w:date="2021-05-10T15:53:00Z">
              <w:r>
                <w:rPr>
                  <w:rFonts w:ascii="Gill Sans MT" w:eastAsia="Times New Roman" w:hAnsi="Gill Sans MT" w:cs="Times New Roman"/>
                  <w:sz w:val="16"/>
                  <w:szCs w:val="24"/>
                </w:rPr>
                <w:t xml:space="preserve">in Health Promotion </w:t>
              </w:r>
            </w:ins>
            <w:del w:id="71" w:author="Mukherjee, Soumyadeep" w:date="2021-05-10T15:53:00Z">
              <w:r w:rsidRPr="00D51C4A" w:rsidDel="00D51C4A">
                <w:rPr>
                  <w:rFonts w:ascii="Gill Sans MT" w:eastAsia="Times New Roman" w:hAnsi="Gill Sans MT" w:cs="Times New Roman"/>
                  <w:sz w:val="16"/>
                  <w:szCs w:val="24"/>
                </w:rPr>
                <w:delText>and Development</w:delText>
              </w:r>
            </w:del>
          </w:p>
        </w:tc>
        <w:tc>
          <w:tcPr>
            <w:tcW w:w="450" w:type="dxa"/>
          </w:tcPr>
          <w:p w14:paraId="6BB92D80"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3A136CF4"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Sp or as needed</w:t>
            </w:r>
          </w:p>
        </w:tc>
      </w:tr>
      <w:tr w:rsidR="00D51C4A" w:rsidRPr="00D51C4A" w14:paraId="135E1780" w14:textId="77777777" w:rsidTr="00EE65AF">
        <w:tc>
          <w:tcPr>
            <w:tcW w:w="1200" w:type="dxa"/>
          </w:tcPr>
          <w:p w14:paraId="557A11FA"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PSYC 424</w:t>
            </w:r>
          </w:p>
        </w:tc>
        <w:tc>
          <w:tcPr>
            <w:tcW w:w="2000" w:type="dxa"/>
          </w:tcPr>
          <w:p w14:paraId="47107D82"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Health Psychology</w:t>
            </w:r>
          </w:p>
        </w:tc>
        <w:tc>
          <w:tcPr>
            <w:tcW w:w="450" w:type="dxa"/>
          </w:tcPr>
          <w:p w14:paraId="5EABCE53"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001727CA"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Annually</w:t>
            </w:r>
          </w:p>
        </w:tc>
      </w:tr>
      <w:tr w:rsidR="00D51C4A" w:rsidRPr="00D51C4A" w14:paraId="5CFA1699" w14:textId="77777777" w:rsidTr="00EE65AF">
        <w:tc>
          <w:tcPr>
            <w:tcW w:w="1200" w:type="dxa"/>
          </w:tcPr>
          <w:p w14:paraId="1BB835F0"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SOC 314</w:t>
            </w:r>
          </w:p>
        </w:tc>
        <w:tc>
          <w:tcPr>
            <w:tcW w:w="2000" w:type="dxa"/>
          </w:tcPr>
          <w:p w14:paraId="04F9EE4F"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The Sociology of Health and Illness</w:t>
            </w:r>
          </w:p>
        </w:tc>
        <w:tc>
          <w:tcPr>
            <w:tcW w:w="450" w:type="dxa"/>
          </w:tcPr>
          <w:p w14:paraId="0337FDDB"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16127408"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Annually</w:t>
            </w:r>
          </w:p>
        </w:tc>
      </w:tr>
    </w:tbl>
    <w:p w14:paraId="0141C533" w14:textId="77777777" w:rsidR="00D51C4A" w:rsidRPr="00D51C4A" w:rsidRDefault="00D51C4A" w:rsidP="00D51C4A">
      <w:pPr>
        <w:keepNext/>
        <w:suppressAutoHyphens/>
        <w:spacing w:before="80" w:after="0" w:line="240" w:lineRule="auto"/>
        <w:rPr>
          <w:rFonts w:ascii="Gill Sans MT" w:eastAsia="Times New Roman" w:hAnsi="Gill Sans MT" w:cs="Times New Roman"/>
          <w:b/>
          <w:sz w:val="16"/>
          <w:szCs w:val="24"/>
        </w:rPr>
      </w:pPr>
      <w:bookmarkStart w:id="72" w:name="3A96F54A371043DF80FB11A100473F5B"/>
      <w:r w:rsidRPr="00D51C4A">
        <w:rPr>
          <w:rFonts w:ascii="Gill Sans MT" w:eastAsia="Times New Roman" w:hAnsi="Gill Sans MT" w:cs="Times New Roman"/>
          <w:b/>
          <w:sz w:val="16"/>
          <w:szCs w:val="24"/>
        </w:rPr>
        <w:t>Cognates</w:t>
      </w:r>
      <w:bookmarkEnd w:id="72"/>
    </w:p>
    <w:tbl>
      <w:tblPr>
        <w:tblW w:w="0" w:type="auto"/>
        <w:tblLook w:val="04A0" w:firstRow="1" w:lastRow="0" w:firstColumn="1" w:lastColumn="0" w:noHBand="0" w:noVBand="1"/>
      </w:tblPr>
      <w:tblGrid>
        <w:gridCol w:w="1200"/>
        <w:gridCol w:w="2000"/>
        <w:gridCol w:w="450"/>
        <w:gridCol w:w="1116"/>
      </w:tblGrid>
      <w:tr w:rsidR="00D51C4A" w:rsidRPr="00D51C4A" w14:paraId="7E8B4A5B" w14:textId="77777777" w:rsidTr="00EE65AF">
        <w:tc>
          <w:tcPr>
            <w:tcW w:w="1200" w:type="dxa"/>
          </w:tcPr>
          <w:p w14:paraId="5336F24B"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BIOL 103</w:t>
            </w:r>
          </w:p>
        </w:tc>
        <w:tc>
          <w:tcPr>
            <w:tcW w:w="2000" w:type="dxa"/>
          </w:tcPr>
          <w:p w14:paraId="7DFA0CFF"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Human Biology</w:t>
            </w:r>
          </w:p>
        </w:tc>
        <w:tc>
          <w:tcPr>
            <w:tcW w:w="450" w:type="dxa"/>
          </w:tcPr>
          <w:p w14:paraId="7CD19190"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3</w:t>
            </w:r>
          </w:p>
        </w:tc>
        <w:tc>
          <w:tcPr>
            <w:tcW w:w="1116" w:type="dxa"/>
          </w:tcPr>
          <w:p w14:paraId="0ECA3621"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670F7A0B" w14:textId="77777777" w:rsidTr="00EE65AF">
        <w:tc>
          <w:tcPr>
            <w:tcW w:w="1200" w:type="dxa"/>
          </w:tcPr>
          <w:p w14:paraId="40B07201"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c>
          <w:tcPr>
            <w:tcW w:w="2000" w:type="dxa"/>
          </w:tcPr>
          <w:p w14:paraId="4C126E66"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-Or-</w:t>
            </w:r>
          </w:p>
        </w:tc>
        <w:tc>
          <w:tcPr>
            <w:tcW w:w="450" w:type="dxa"/>
          </w:tcPr>
          <w:p w14:paraId="7A221751"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p>
        </w:tc>
        <w:tc>
          <w:tcPr>
            <w:tcW w:w="1116" w:type="dxa"/>
          </w:tcPr>
          <w:p w14:paraId="08E57D95"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r>
      <w:tr w:rsidR="00D51C4A" w:rsidRPr="00D51C4A" w14:paraId="240DB675" w14:textId="77777777" w:rsidTr="00EE65AF">
        <w:tc>
          <w:tcPr>
            <w:tcW w:w="1200" w:type="dxa"/>
          </w:tcPr>
          <w:p w14:paraId="57C9EBAF"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BIOL 108</w:t>
            </w:r>
          </w:p>
        </w:tc>
        <w:tc>
          <w:tcPr>
            <w:tcW w:w="2000" w:type="dxa"/>
          </w:tcPr>
          <w:p w14:paraId="786383CB"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Basic Principles of Biology</w:t>
            </w:r>
          </w:p>
        </w:tc>
        <w:tc>
          <w:tcPr>
            <w:tcW w:w="450" w:type="dxa"/>
          </w:tcPr>
          <w:p w14:paraId="1CC4002E"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26479AE3"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3452EA7F" w14:textId="77777777" w:rsidTr="00EE65AF">
        <w:tc>
          <w:tcPr>
            <w:tcW w:w="1200" w:type="dxa"/>
          </w:tcPr>
          <w:p w14:paraId="3D1D5EA0"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c>
          <w:tcPr>
            <w:tcW w:w="2000" w:type="dxa"/>
          </w:tcPr>
          <w:p w14:paraId="2AC3FBD7"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 </w:t>
            </w:r>
          </w:p>
        </w:tc>
        <w:tc>
          <w:tcPr>
            <w:tcW w:w="450" w:type="dxa"/>
          </w:tcPr>
          <w:p w14:paraId="3BA1272B"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p>
        </w:tc>
        <w:tc>
          <w:tcPr>
            <w:tcW w:w="1116" w:type="dxa"/>
          </w:tcPr>
          <w:p w14:paraId="30688213"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p>
        </w:tc>
      </w:tr>
      <w:tr w:rsidR="00D51C4A" w:rsidRPr="00D51C4A" w14:paraId="4D6B3B9A" w14:textId="77777777" w:rsidTr="00EE65AF">
        <w:tc>
          <w:tcPr>
            <w:tcW w:w="1200" w:type="dxa"/>
          </w:tcPr>
          <w:p w14:paraId="6BFACA93"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COMM 230</w:t>
            </w:r>
          </w:p>
        </w:tc>
        <w:tc>
          <w:tcPr>
            <w:tcW w:w="2000" w:type="dxa"/>
          </w:tcPr>
          <w:p w14:paraId="0F3A4B56"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Interpersonal Communication</w:t>
            </w:r>
          </w:p>
        </w:tc>
        <w:tc>
          <w:tcPr>
            <w:tcW w:w="450" w:type="dxa"/>
          </w:tcPr>
          <w:p w14:paraId="4A68E54D"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3531AA9E"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w:t>
            </w:r>
          </w:p>
        </w:tc>
      </w:tr>
      <w:tr w:rsidR="00D51C4A" w:rsidRPr="00D51C4A" w14:paraId="1F39FD82" w14:textId="77777777" w:rsidTr="00EE65AF">
        <w:tc>
          <w:tcPr>
            <w:tcW w:w="1200" w:type="dxa"/>
          </w:tcPr>
          <w:p w14:paraId="25DA525F"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ENGL 230</w:t>
            </w:r>
          </w:p>
        </w:tc>
        <w:tc>
          <w:tcPr>
            <w:tcW w:w="2000" w:type="dxa"/>
          </w:tcPr>
          <w:p w14:paraId="4396CEAB"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Writing for Professional Settings</w:t>
            </w:r>
          </w:p>
        </w:tc>
        <w:tc>
          <w:tcPr>
            <w:tcW w:w="450" w:type="dxa"/>
          </w:tcPr>
          <w:p w14:paraId="0B834CE4"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47298757"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2CDFF4BD" w14:textId="77777777" w:rsidTr="00EE65AF">
        <w:tc>
          <w:tcPr>
            <w:tcW w:w="1200" w:type="dxa"/>
          </w:tcPr>
          <w:p w14:paraId="0EBF2318"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MATH 177</w:t>
            </w:r>
          </w:p>
        </w:tc>
        <w:tc>
          <w:tcPr>
            <w:tcW w:w="2000" w:type="dxa"/>
          </w:tcPr>
          <w:p w14:paraId="55B21267"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Quantitative Business Analysis I</w:t>
            </w:r>
          </w:p>
        </w:tc>
        <w:tc>
          <w:tcPr>
            <w:tcW w:w="450" w:type="dxa"/>
          </w:tcPr>
          <w:p w14:paraId="2B78EC96"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5918F0EF"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01BD2FD5" w14:textId="77777777" w:rsidTr="00EE65AF">
        <w:tc>
          <w:tcPr>
            <w:tcW w:w="1200" w:type="dxa"/>
          </w:tcPr>
          <w:p w14:paraId="68F8E564" w14:textId="77777777" w:rsidR="00384AF5" w:rsidRDefault="00384AF5" w:rsidP="00D51C4A">
            <w:pPr>
              <w:suppressAutoHyphens/>
              <w:spacing w:after="0" w:line="240" w:lineRule="auto"/>
              <w:rPr>
                <w:ins w:id="73" w:author="Mukherjee, Soumyadeep" w:date="2021-05-10T16:24:00Z"/>
                <w:rFonts w:ascii="Gill Sans MT" w:eastAsia="Times New Roman" w:hAnsi="Gill Sans MT" w:cs="Times New Roman"/>
                <w:sz w:val="16"/>
                <w:szCs w:val="24"/>
              </w:rPr>
            </w:pPr>
          </w:p>
          <w:p w14:paraId="1E94B9FB" w14:textId="77777777" w:rsidR="00384AF5" w:rsidRDefault="00384AF5" w:rsidP="00D51C4A">
            <w:pPr>
              <w:suppressAutoHyphens/>
              <w:spacing w:after="0" w:line="240" w:lineRule="auto"/>
              <w:rPr>
                <w:ins w:id="74" w:author="Mukherjee, Soumyadeep" w:date="2021-05-10T16:24:00Z"/>
                <w:rFonts w:ascii="Gill Sans MT" w:eastAsia="Times New Roman" w:hAnsi="Gill Sans MT" w:cs="Times New Roman"/>
                <w:sz w:val="16"/>
                <w:szCs w:val="24"/>
              </w:rPr>
            </w:pPr>
          </w:p>
          <w:p w14:paraId="0893B2AE" w14:textId="77777777" w:rsidR="00384AF5" w:rsidRDefault="00384AF5" w:rsidP="00D51C4A">
            <w:pPr>
              <w:suppressAutoHyphens/>
              <w:spacing w:after="0" w:line="240" w:lineRule="auto"/>
              <w:rPr>
                <w:ins w:id="75" w:author="Mukherjee, Soumyadeep" w:date="2021-05-10T16:24:00Z"/>
                <w:rFonts w:ascii="Gill Sans MT" w:eastAsia="Times New Roman" w:hAnsi="Gill Sans MT" w:cs="Times New Roman"/>
                <w:sz w:val="16"/>
                <w:szCs w:val="24"/>
              </w:rPr>
            </w:pPr>
          </w:p>
          <w:p w14:paraId="7D1CAE7E" w14:textId="77777777" w:rsidR="00384AF5" w:rsidRDefault="00384AF5" w:rsidP="00D51C4A">
            <w:pPr>
              <w:suppressAutoHyphens/>
              <w:spacing w:after="0" w:line="240" w:lineRule="auto"/>
              <w:rPr>
                <w:ins w:id="76" w:author="Mukherjee, Soumyadeep" w:date="2021-05-10T16:24:00Z"/>
                <w:rFonts w:ascii="Gill Sans MT" w:eastAsia="Times New Roman" w:hAnsi="Gill Sans MT" w:cs="Times New Roman"/>
                <w:sz w:val="16"/>
                <w:szCs w:val="24"/>
              </w:rPr>
            </w:pPr>
          </w:p>
          <w:p w14:paraId="0797F7EE" w14:textId="77777777" w:rsidR="00384AF5" w:rsidRDefault="00384AF5" w:rsidP="00D51C4A">
            <w:pPr>
              <w:suppressAutoHyphens/>
              <w:spacing w:after="0" w:line="240" w:lineRule="auto"/>
              <w:rPr>
                <w:ins w:id="77" w:author="Mukherjee, Soumyadeep" w:date="2021-05-10T16:24:00Z"/>
                <w:rFonts w:ascii="Gill Sans MT" w:eastAsia="Times New Roman" w:hAnsi="Gill Sans MT" w:cs="Times New Roman"/>
                <w:sz w:val="16"/>
                <w:szCs w:val="24"/>
              </w:rPr>
            </w:pPr>
          </w:p>
          <w:p w14:paraId="26BCD06D" w14:textId="5DB86F70"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MATH 240</w:t>
            </w:r>
          </w:p>
        </w:tc>
        <w:tc>
          <w:tcPr>
            <w:tcW w:w="2000" w:type="dxa"/>
          </w:tcPr>
          <w:p w14:paraId="7A0C612B" w14:textId="77777777" w:rsidR="00384AF5" w:rsidRDefault="00384AF5" w:rsidP="00D51C4A">
            <w:pPr>
              <w:suppressAutoHyphens/>
              <w:spacing w:after="0" w:line="240" w:lineRule="auto"/>
              <w:rPr>
                <w:ins w:id="78" w:author="Mukherjee, Soumyadeep" w:date="2021-05-10T16:24:00Z"/>
                <w:rFonts w:ascii="Gill Sans MT" w:eastAsia="Times New Roman" w:hAnsi="Gill Sans MT" w:cs="Times New Roman"/>
                <w:sz w:val="16"/>
                <w:szCs w:val="24"/>
              </w:rPr>
            </w:pPr>
          </w:p>
          <w:p w14:paraId="3D781ABD" w14:textId="77777777" w:rsidR="00384AF5" w:rsidRDefault="00384AF5" w:rsidP="00D51C4A">
            <w:pPr>
              <w:suppressAutoHyphens/>
              <w:spacing w:after="0" w:line="240" w:lineRule="auto"/>
              <w:rPr>
                <w:ins w:id="79" w:author="Mukherjee, Soumyadeep" w:date="2021-05-10T16:24:00Z"/>
                <w:rFonts w:ascii="Gill Sans MT" w:eastAsia="Times New Roman" w:hAnsi="Gill Sans MT" w:cs="Times New Roman"/>
                <w:sz w:val="16"/>
                <w:szCs w:val="24"/>
              </w:rPr>
            </w:pPr>
          </w:p>
          <w:p w14:paraId="7906DD17" w14:textId="77777777" w:rsidR="00384AF5" w:rsidRDefault="00384AF5" w:rsidP="00D51C4A">
            <w:pPr>
              <w:suppressAutoHyphens/>
              <w:spacing w:after="0" w:line="240" w:lineRule="auto"/>
              <w:rPr>
                <w:ins w:id="80" w:author="Mukherjee, Soumyadeep" w:date="2021-05-10T16:24:00Z"/>
                <w:rFonts w:ascii="Gill Sans MT" w:eastAsia="Times New Roman" w:hAnsi="Gill Sans MT" w:cs="Times New Roman"/>
                <w:sz w:val="16"/>
                <w:szCs w:val="24"/>
              </w:rPr>
            </w:pPr>
          </w:p>
          <w:p w14:paraId="6C5AAA87" w14:textId="77777777" w:rsidR="00384AF5" w:rsidRDefault="00384AF5" w:rsidP="00D51C4A">
            <w:pPr>
              <w:suppressAutoHyphens/>
              <w:spacing w:after="0" w:line="240" w:lineRule="auto"/>
              <w:rPr>
                <w:ins w:id="81" w:author="Mukherjee, Soumyadeep" w:date="2021-05-10T16:24:00Z"/>
                <w:rFonts w:ascii="Gill Sans MT" w:eastAsia="Times New Roman" w:hAnsi="Gill Sans MT" w:cs="Times New Roman"/>
                <w:sz w:val="16"/>
                <w:szCs w:val="24"/>
              </w:rPr>
            </w:pPr>
          </w:p>
          <w:p w14:paraId="162788A3" w14:textId="77777777" w:rsidR="00384AF5" w:rsidRDefault="00384AF5" w:rsidP="00D51C4A">
            <w:pPr>
              <w:suppressAutoHyphens/>
              <w:spacing w:after="0" w:line="240" w:lineRule="auto"/>
              <w:rPr>
                <w:ins w:id="82" w:author="Mukherjee, Soumyadeep" w:date="2021-05-10T16:24:00Z"/>
                <w:rFonts w:ascii="Gill Sans MT" w:eastAsia="Times New Roman" w:hAnsi="Gill Sans MT" w:cs="Times New Roman"/>
                <w:sz w:val="16"/>
                <w:szCs w:val="24"/>
              </w:rPr>
            </w:pPr>
          </w:p>
          <w:p w14:paraId="3494B04D" w14:textId="16B0C2A2"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Statistical Methods I</w:t>
            </w:r>
          </w:p>
        </w:tc>
        <w:tc>
          <w:tcPr>
            <w:tcW w:w="450" w:type="dxa"/>
          </w:tcPr>
          <w:p w14:paraId="7D075672" w14:textId="77777777" w:rsidR="00384AF5" w:rsidRDefault="00384AF5" w:rsidP="00D51C4A">
            <w:pPr>
              <w:suppressAutoHyphens/>
              <w:spacing w:after="0" w:line="240" w:lineRule="auto"/>
              <w:jc w:val="right"/>
              <w:rPr>
                <w:ins w:id="83" w:author="Mukherjee, Soumyadeep" w:date="2021-05-10T16:24:00Z"/>
                <w:rFonts w:ascii="Gill Sans MT" w:eastAsia="Times New Roman" w:hAnsi="Gill Sans MT" w:cs="Times New Roman"/>
                <w:sz w:val="16"/>
                <w:szCs w:val="24"/>
              </w:rPr>
            </w:pPr>
          </w:p>
          <w:p w14:paraId="047CE596" w14:textId="77777777" w:rsidR="00384AF5" w:rsidRDefault="00384AF5" w:rsidP="00D51C4A">
            <w:pPr>
              <w:suppressAutoHyphens/>
              <w:spacing w:after="0" w:line="240" w:lineRule="auto"/>
              <w:jc w:val="right"/>
              <w:rPr>
                <w:ins w:id="84" w:author="Mukherjee, Soumyadeep" w:date="2021-05-10T16:24:00Z"/>
                <w:rFonts w:ascii="Gill Sans MT" w:eastAsia="Times New Roman" w:hAnsi="Gill Sans MT" w:cs="Times New Roman"/>
                <w:sz w:val="16"/>
                <w:szCs w:val="24"/>
              </w:rPr>
            </w:pPr>
          </w:p>
          <w:p w14:paraId="4EEB3CE9" w14:textId="77777777" w:rsidR="00384AF5" w:rsidRDefault="00384AF5" w:rsidP="00D51C4A">
            <w:pPr>
              <w:suppressAutoHyphens/>
              <w:spacing w:after="0" w:line="240" w:lineRule="auto"/>
              <w:jc w:val="right"/>
              <w:rPr>
                <w:ins w:id="85" w:author="Mukherjee, Soumyadeep" w:date="2021-05-10T16:24:00Z"/>
                <w:rFonts w:ascii="Gill Sans MT" w:eastAsia="Times New Roman" w:hAnsi="Gill Sans MT" w:cs="Times New Roman"/>
                <w:sz w:val="16"/>
                <w:szCs w:val="24"/>
              </w:rPr>
            </w:pPr>
          </w:p>
          <w:p w14:paraId="33BC73D9" w14:textId="77777777" w:rsidR="00384AF5" w:rsidRDefault="00384AF5" w:rsidP="00D51C4A">
            <w:pPr>
              <w:suppressAutoHyphens/>
              <w:spacing w:after="0" w:line="240" w:lineRule="auto"/>
              <w:jc w:val="right"/>
              <w:rPr>
                <w:ins w:id="86" w:author="Mukherjee, Soumyadeep" w:date="2021-05-10T16:24:00Z"/>
                <w:rFonts w:ascii="Gill Sans MT" w:eastAsia="Times New Roman" w:hAnsi="Gill Sans MT" w:cs="Times New Roman"/>
                <w:sz w:val="16"/>
                <w:szCs w:val="24"/>
              </w:rPr>
            </w:pPr>
          </w:p>
          <w:p w14:paraId="1F9C4C73" w14:textId="77777777" w:rsidR="00384AF5" w:rsidRDefault="00384AF5" w:rsidP="00D51C4A">
            <w:pPr>
              <w:suppressAutoHyphens/>
              <w:spacing w:after="0" w:line="240" w:lineRule="auto"/>
              <w:jc w:val="right"/>
              <w:rPr>
                <w:ins w:id="87" w:author="Mukherjee, Soumyadeep" w:date="2021-05-10T16:24:00Z"/>
                <w:rFonts w:ascii="Gill Sans MT" w:eastAsia="Times New Roman" w:hAnsi="Gill Sans MT" w:cs="Times New Roman"/>
                <w:sz w:val="16"/>
                <w:szCs w:val="24"/>
              </w:rPr>
            </w:pPr>
          </w:p>
          <w:p w14:paraId="473C577C" w14:textId="72E03D4B"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13929C73" w14:textId="77777777" w:rsidR="00384AF5" w:rsidRDefault="00384AF5" w:rsidP="00D51C4A">
            <w:pPr>
              <w:suppressAutoHyphens/>
              <w:spacing w:after="0" w:line="240" w:lineRule="auto"/>
              <w:rPr>
                <w:ins w:id="88" w:author="Mukherjee, Soumyadeep" w:date="2021-05-10T16:24:00Z"/>
                <w:rFonts w:ascii="Gill Sans MT" w:eastAsia="Times New Roman" w:hAnsi="Gill Sans MT" w:cs="Times New Roman"/>
                <w:sz w:val="16"/>
                <w:szCs w:val="24"/>
              </w:rPr>
            </w:pPr>
          </w:p>
          <w:p w14:paraId="54434D0B" w14:textId="77777777" w:rsidR="00384AF5" w:rsidRDefault="00384AF5" w:rsidP="00D51C4A">
            <w:pPr>
              <w:suppressAutoHyphens/>
              <w:spacing w:after="0" w:line="240" w:lineRule="auto"/>
              <w:rPr>
                <w:ins w:id="89" w:author="Mukherjee, Soumyadeep" w:date="2021-05-10T16:24:00Z"/>
                <w:rFonts w:ascii="Gill Sans MT" w:eastAsia="Times New Roman" w:hAnsi="Gill Sans MT" w:cs="Times New Roman"/>
                <w:sz w:val="16"/>
                <w:szCs w:val="24"/>
              </w:rPr>
            </w:pPr>
          </w:p>
          <w:p w14:paraId="6D3E5062" w14:textId="77777777" w:rsidR="00384AF5" w:rsidRDefault="00384AF5" w:rsidP="00D51C4A">
            <w:pPr>
              <w:suppressAutoHyphens/>
              <w:spacing w:after="0" w:line="240" w:lineRule="auto"/>
              <w:rPr>
                <w:ins w:id="90" w:author="Mukherjee, Soumyadeep" w:date="2021-05-10T16:24:00Z"/>
                <w:rFonts w:ascii="Gill Sans MT" w:eastAsia="Times New Roman" w:hAnsi="Gill Sans MT" w:cs="Times New Roman"/>
                <w:sz w:val="16"/>
                <w:szCs w:val="24"/>
              </w:rPr>
            </w:pPr>
          </w:p>
          <w:p w14:paraId="0CCD6FB3" w14:textId="77777777" w:rsidR="00384AF5" w:rsidRDefault="00384AF5" w:rsidP="00D51C4A">
            <w:pPr>
              <w:suppressAutoHyphens/>
              <w:spacing w:after="0" w:line="240" w:lineRule="auto"/>
              <w:rPr>
                <w:ins w:id="91" w:author="Mukherjee, Soumyadeep" w:date="2021-05-10T16:24:00Z"/>
                <w:rFonts w:ascii="Gill Sans MT" w:eastAsia="Times New Roman" w:hAnsi="Gill Sans MT" w:cs="Times New Roman"/>
                <w:sz w:val="16"/>
                <w:szCs w:val="24"/>
              </w:rPr>
            </w:pPr>
          </w:p>
          <w:p w14:paraId="060F21FE" w14:textId="77777777" w:rsidR="00384AF5" w:rsidRDefault="00384AF5" w:rsidP="00D51C4A">
            <w:pPr>
              <w:suppressAutoHyphens/>
              <w:spacing w:after="0" w:line="240" w:lineRule="auto"/>
              <w:rPr>
                <w:ins w:id="92" w:author="Mukherjee, Soumyadeep" w:date="2021-05-10T16:24:00Z"/>
                <w:rFonts w:ascii="Gill Sans MT" w:eastAsia="Times New Roman" w:hAnsi="Gill Sans MT" w:cs="Times New Roman"/>
                <w:sz w:val="16"/>
                <w:szCs w:val="24"/>
              </w:rPr>
            </w:pPr>
          </w:p>
          <w:p w14:paraId="70F4FDE5" w14:textId="499C239D"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r w:rsidR="00D51C4A" w:rsidRPr="00D51C4A" w14:paraId="317301E0" w14:textId="77777777" w:rsidTr="00EE65AF">
        <w:tc>
          <w:tcPr>
            <w:tcW w:w="1200" w:type="dxa"/>
          </w:tcPr>
          <w:p w14:paraId="51E0B8BF"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lastRenderedPageBreak/>
              <w:t>PSYC 221W</w:t>
            </w:r>
          </w:p>
        </w:tc>
        <w:tc>
          <w:tcPr>
            <w:tcW w:w="2000" w:type="dxa"/>
          </w:tcPr>
          <w:p w14:paraId="351C6456"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Research Methods I: Foundations</w:t>
            </w:r>
          </w:p>
        </w:tc>
        <w:tc>
          <w:tcPr>
            <w:tcW w:w="450" w:type="dxa"/>
          </w:tcPr>
          <w:p w14:paraId="1D4205C5" w14:textId="77777777" w:rsidR="00D51C4A" w:rsidRPr="00D51C4A" w:rsidRDefault="00D51C4A" w:rsidP="00D51C4A">
            <w:pPr>
              <w:suppressAutoHyphens/>
              <w:spacing w:after="0" w:line="240" w:lineRule="auto"/>
              <w:jc w:val="right"/>
              <w:rPr>
                <w:rFonts w:ascii="Gill Sans MT" w:eastAsia="Times New Roman" w:hAnsi="Gill Sans MT" w:cs="Times New Roman"/>
                <w:sz w:val="16"/>
                <w:szCs w:val="24"/>
              </w:rPr>
            </w:pPr>
            <w:r w:rsidRPr="00D51C4A">
              <w:rPr>
                <w:rFonts w:ascii="Gill Sans MT" w:eastAsia="Times New Roman" w:hAnsi="Gill Sans MT" w:cs="Times New Roman"/>
                <w:sz w:val="16"/>
                <w:szCs w:val="24"/>
              </w:rPr>
              <w:t>4</w:t>
            </w:r>
          </w:p>
        </w:tc>
        <w:tc>
          <w:tcPr>
            <w:tcW w:w="1116" w:type="dxa"/>
          </w:tcPr>
          <w:p w14:paraId="08E417D5" w14:textId="77777777" w:rsidR="00D51C4A" w:rsidRPr="00D51C4A" w:rsidRDefault="00D51C4A" w:rsidP="00D51C4A">
            <w:pPr>
              <w:suppressAutoHyphens/>
              <w:spacing w:after="0" w:line="240" w:lineRule="auto"/>
              <w:rPr>
                <w:rFonts w:ascii="Gill Sans MT" w:eastAsia="Times New Roman" w:hAnsi="Gill Sans MT" w:cs="Times New Roman"/>
                <w:sz w:val="16"/>
                <w:szCs w:val="24"/>
              </w:rPr>
            </w:pPr>
            <w:r w:rsidRPr="00D51C4A">
              <w:rPr>
                <w:rFonts w:ascii="Gill Sans MT" w:eastAsia="Times New Roman" w:hAnsi="Gill Sans MT" w:cs="Times New Roman"/>
                <w:sz w:val="16"/>
                <w:szCs w:val="24"/>
              </w:rPr>
              <w:t>F, Sp, Su</w:t>
            </w:r>
          </w:p>
        </w:tc>
      </w:tr>
    </w:tbl>
    <w:p w14:paraId="241BAA65" w14:textId="77777777" w:rsidR="00D51C4A" w:rsidRPr="00D51C4A" w:rsidRDefault="00D51C4A" w:rsidP="00D51C4A">
      <w:pPr>
        <w:spacing w:before="40" w:after="0" w:line="220" w:lineRule="exact"/>
        <w:rPr>
          <w:rFonts w:ascii="Gill Sans MT" w:eastAsia="Times New Roman" w:hAnsi="Gill Sans MT" w:cs="Times New Roman"/>
          <w:sz w:val="16"/>
          <w:szCs w:val="24"/>
        </w:rPr>
      </w:pPr>
      <w:r w:rsidRPr="00D51C4A">
        <w:rPr>
          <w:rFonts w:ascii="Gill Sans MT" w:eastAsia="Times New Roman" w:hAnsi="Gill Sans MT" w:cs="Times New Roman"/>
          <w:sz w:val="16"/>
          <w:szCs w:val="24"/>
        </w:rPr>
        <w:t>Note: BIOL 108: Fulfills the Natural Science category of General Education.</w:t>
      </w:r>
    </w:p>
    <w:p w14:paraId="5464AB20" w14:textId="77777777" w:rsidR="00D51C4A" w:rsidRPr="00D51C4A" w:rsidRDefault="00D51C4A" w:rsidP="00D51C4A">
      <w:pPr>
        <w:spacing w:before="40" w:after="0" w:line="220" w:lineRule="exact"/>
        <w:rPr>
          <w:rFonts w:ascii="Gill Sans MT" w:eastAsia="Times New Roman" w:hAnsi="Gill Sans MT" w:cs="Times New Roman"/>
          <w:sz w:val="16"/>
          <w:szCs w:val="24"/>
        </w:rPr>
      </w:pPr>
      <w:r w:rsidRPr="00D51C4A">
        <w:rPr>
          <w:rFonts w:ascii="Gill Sans MT" w:eastAsia="Times New Roman" w:hAnsi="Gill Sans MT" w:cs="Times New Roman"/>
          <w:sz w:val="16"/>
          <w:szCs w:val="24"/>
        </w:rPr>
        <w:t>Note: MATH 177, MATH 240: Fulfills the Mathematics category of General Education.</w:t>
      </w:r>
    </w:p>
    <w:p w14:paraId="3505BA93" w14:textId="77777777" w:rsidR="00D51C4A" w:rsidRPr="00D51C4A" w:rsidRDefault="00D51C4A" w:rsidP="00D51C4A">
      <w:pPr>
        <w:spacing w:before="40" w:after="0" w:line="220" w:lineRule="exact"/>
        <w:rPr>
          <w:rFonts w:ascii="Gill Sans MT" w:eastAsia="Times New Roman" w:hAnsi="Gill Sans MT" w:cs="Times New Roman"/>
          <w:sz w:val="16"/>
          <w:szCs w:val="24"/>
        </w:rPr>
      </w:pPr>
      <w:r w:rsidRPr="00D51C4A">
        <w:rPr>
          <w:rFonts w:ascii="Gill Sans MT" w:eastAsia="Times New Roman" w:hAnsi="Gill Sans MT" w:cs="Times New Roman"/>
          <w:sz w:val="16"/>
          <w:szCs w:val="24"/>
        </w:rPr>
        <w:t>Note: Up to 8 credit hours may simultaneously fulfill General Education requirements.</w:t>
      </w:r>
    </w:p>
    <w:p w14:paraId="7C59486F" w14:textId="77777777" w:rsidR="00FF4177" w:rsidRDefault="00D51C4A" w:rsidP="00D51C4A">
      <w:pPr>
        <w:keepNext/>
        <w:suppressAutoHyphens/>
        <w:spacing w:before="80" w:after="0" w:line="240" w:lineRule="auto"/>
        <w:rPr>
          <w:rFonts w:ascii="Gill Sans MT" w:eastAsia="Times New Roman" w:hAnsi="Gill Sans MT" w:cs="Times New Roman"/>
          <w:b/>
          <w:color w:val="000000"/>
          <w:sz w:val="16"/>
          <w:szCs w:val="24"/>
        </w:rPr>
      </w:pPr>
      <w:r w:rsidRPr="00D51C4A">
        <w:rPr>
          <w:rFonts w:ascii="Gill Sans MT" w:eastAsia="Times New Roman" w:hAnsi="Gill Sans MT" w:cs="Times New Roman"/>
          <w:b/>
          <w:color w:val="000000"/>
          <w:sz w:val="16"/>
          <w:szCs w:val="24"/>
        </w:rPr>
        <w:t>Total Credit Hours: 82-88</w:t>
      </w:r>
      <w:r w:rsidR="00FF4177">
        <w:rPr>
          <w:rFonts w:ascii="Gill Sans MT" w:eastAsia="Times New Roman" w:hAnsi="Gill Sans MT" w:cs="Times New Roman"/>
          <w:b/>
          <w:color w:val="000000"/>
          <w:sz w:val="16"/>
          <w:szCs w:val="24"/>
        </w:rPr>
        <w:br w:type="page"/>
      </w:r>
    </w:p>
    <w:p w14:paraId="524AA7DD" w14:textId="77777777" w:rsidR="00E74478" w:rsidRDefault="00E74478" w:rsidP="00EE65AF">
      <w:pPr>
        <w:keepNext/>
        <w:keepLines/>
        <w:spacing w:before="120" w:after="0" w:line="200" w:lineRule="atLeast"/>
        <w:outlineLvl w:val="7"/>
        <w:rPr>
          <w:ins w:id="93" w:author="Mukherjee, Soumyadeep" w:date="2021-05-10T16:33:00Z"/>
          <w:rFonts w:ascii="Univers LT 57 Condensed" w:eastAsia="Times New Roman" w:hAnsi="Univers LT 57 Condensed" w:cs="Times New Roman"/>
          <w:b/>
          <w:bCs/>
          <w:sz w:val="16"/>
          <w:szCs w:val="18"/>
        </w:rPr>
      </w:pPr>
    </w:p>
    <w:p w14:paraId="59AACBE6" w14:textId="77777777" w:rsidR="00E74478" w:rsidRDefault="00E74478" w:rsidP="00EE65AF">
      <w:pPr>
        <w:keepNext/>
        <w:keepLines/>
        <w:spacing w:before="120" w:after="0" w:line="200" w:lineRule="atLeast"/>
        <w:outlineLvl w:val="7"/>
        <w:rPr>
          <w:ins w:id="94" w:author="Mukherjee, Soumyadeep" w:date="2021-05-10T16:34:00Z"/>
          <w:rFonts w:ascii="Univers LT 57 Condensed" w:eastAsia="Times New Roman" w:hAnsi="Univers LT 57 Condensed" w:cs="Times New Roman"/>
          <w:b/>
          <w:bCs/>
          <w:sz w:val="16"/>
          <w:szCs w:val="18"/>
        </w:rPr>
      </w:pPr>
    </w:p>
    <w:p w14:paraId="214610CB" w14:textId="77777777" w:rsidR="00E74478" w:rsidRDefault="00E74478" w:rsidP="00EE65AF">
      <w:pPr>
        <w:keepNext/>
        <w:keepLines/>
        <w:spacing w:before="120" w:after="0" w:line="200" w:lineRule="atLeast"/>
        <w:outlineLvl w:val="7"/>
        <w:rPr>
          <w:ins w:id="95" w:author="Mukherjee, Soumyadeep" w:date="2021-05-10T16:34:00Z"/>
          <w:rFonts w:ascii="Univers LT 57 Condensed" w:eastAsia="Times New Roman" w:hAnsi="Univers LT 57 Condensed" w:cs="Times New Roman"/>
          <w:b/>
          <w:bCs/>
          <w:sz w:val="16"/>
          <w:szCs w:val="18"/>
        </w:rPr>
      </w:pPr>
    </w:p>
    <w:p w14:paraId="7249CF6E" w14:textId="2CDC7A21"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r w:rsidRPr="00EE65AF">
        <w:rPr>
          <w:rFonts w:ascii="Univers LT 57 Condensed" w:eastAsia="Times New Roman" w:hAnsi="Univers LT 57 Condensed" w:cs="Times New Roman"/>
          <w:b/>
          <w:bCs/>
          <w:sz w:val="16"/>
          <w:szCs w:val="18"/>
        </w:rPr>
        <w:t>HPE 346 - Pedagogical Skills in Elementary Health/Physical Education (3)</w:t>
      </w:r>
    </w:p>
    <w:p w14:paraId="14A79E88"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Basic principles of comprehensive health education and physical education programs for elementary schools are addressed. 4 contact hours.</w:t>
      </w:r>
    </w:p>
    <w:p w14:paraId="7D798CB6"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Admission to the Feinstein School of Education and Human Development.</w:t>
      </w:r>
    </w:p>
    <w:p w14:paraId="3B1822FF"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Fall, Spring, Summer.</w:t>
      </w:r>
    </w:p>
    <w:p w14:paraId="2803544C"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96" w:name="1F253C8DCC5B42C4B42F3908AFC2F4C0"/>
      <w:bookmarkEnd w:id="96"/>
      <w:r w:rsidRPr="00EE65AF">
        <w:rPr>
          <w:rFonts w:ascii="Univers LT 57 Condensed" w:eastAsia="Times New Roman" w:hAnsi="Univers LT 57 Condensed" w:cs="Times New Roman"/>
          <w:b/>
          <w:bCs/>
          <w:sz w:val="16"/>
          <w:szCs w:val="18"/>
        </w:rPr>
        <w:t>HPE 351 - Leadership and Supervision of Recreation  (3)</w:t>
      </w:r>
    </w:p>
    <w:p w14:paraId="22C5C246"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Leadership styles and techniques appropriate for different age groups and a variety of settings are analyzed.</w:t>
      </w:r>
    </w:p>
    <w:p w14:paraId="17BAC908"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HPE 151.</w:t>
      </w:r>
    </w:p>
    <w:p w14:paraId="73BEE3F6"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As needed.</w:t>
      </w:r>
    </w:p>
    <w:p w14:paraId="7D3C4D13"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97" w:name="80E6600461FF494D8BE0ACAA3748B848"/>
      <w:bookmarkEnd w:id="97"/>
      <w:r w:rsidRPr="00EE65AF">
        <w:rPr>
          <w:rFonts w:ascii="Univers LT 57 Condensed" w:eastAsia="Times New Roman" w:hAnsi="Univers LT 57 Condensed" w:cs="Times New Roman"/>
          <w:b/>
          <w:bCs/>
          <w:sz w:val="16"/>
          <w:szCs w:val="18"/>
        </w:rPr>
        <w:t>HPE 356 - Recreation Practicum  (4)</w:t>
      </w:r>
    </w:p>
    <w:p w14:paraId="0D65C3B9"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Students assist in the development, presentation and evaluation of leisure-time activities in community, agency, school or college settings. Lecture and field experience. 7 contact hours.</w:t>
      </w:r>
    </w:p>
    <w:p w14:paraId="14124064"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HPE 151 and HPE 252.</w:t>
      </w:r>
    </w:p>
    <w:p w14:paraId="1B3CE7F0"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As needed.</w:t>
      </w:r>
    </w:p>
    <w:p w14:paraId="0A9AB117"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98" w:name="786059E4B91749CD9F71A449FD0FD9C3"/>
      <w:bookmarkEnd w:id="98"/>
      <w:r w:rsidRPr="00EE65AF">
        <w:rPr>
          <w:rFonts w:ascii="Univers LT 57 Condensed" w:eastAsia="Times New Roman" w:hAnsi="Univers LT 57 Condensed" w:cs="Times New Roman"/>
          <w:b/>
          <w:bCs/>
          <w:sz w:val="16"/>
          <w:szCs w:val="18"/>
        </w:rPr>
        <w:t>HPE 390 - Independent Study in Physical Education  (1)</w:t>
      </w:r>
    </w:p>
    <w:p w14:paraId="6B887D18"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Students select a topic and undertake concentrated research under the supervision of a faculty advisor.</w:t>
      </w:r>
    </w:p>
    <w:p w14:paraId="6E33F555"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Consent of department chair.</w:t>
      </w:r>
    </w:p>
    <w:p w14:paraId="5A57A235"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As needed.</w:t>
      </w:r>
    </w:p>
    <w:p w14:paraId="6EF6AD7B"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99" w:name="AEDAF975775D4EA1BC86CFBE150115B0"/>
      <w:bookmarkEnd w:id="99"/>
      <w:r w:rsidRPr="00EE65AF">
        <w:rPr>
          <w:rFonts w:ascii="Univers LT 57 Condensed" w:eastAsia="Times New Roman" w:hAnsi="Univers LT 57 Condensed" w:cs="Times New Roman"/>
          <w:b/>
          <w:bCs/>
          <w:sz w:val="16"/>
          <w:szCs w:val="18"/>
        </w:rPr>
        <w:t>HPE 402 - Advanced Practicum in Curriculum and Instruction  (3)</w:t>
      </w:r>
    </w:p>
    <w:p w14:paraId="086A4CE9"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Students analyze select individual/dual and team sport skills, tactics and strategies to develop appropriate teaching progressions. Observations and supervised teaching experiences in pre-K-12 school settings are included.</w:t>
      </w:r>
    </w:p>
    <w:p w14:paraId="7115389E"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HPE 207, HPE 208, HPE 300, HPE 301 or HPE 301W, HPE 418 or HPE 418W and admission to the health and physical education teacher preparation program or consent of department chair.</w:t>
      </w:r>
    </w:p>
    <w:p w14:paraId="562A0B85"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Spring.</w:t>
      </w:r>
    </w:p>
    <w:p w14:paraId="2608CC8D"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00" w:name="57427A6764CE44D68A2957F25CAB57C5"/>
      <w:bookmarkEnd w:id="100"/>
      <w:r w:rsidRPr="00EE65AF">
        <w:rPr>
          <w:rFonts w:ascii="Univers LT 57 Condensed" w:eastAsia="Times New Roman" w:hAnsi="Univers LT 57 Condensed" w:cs="Times New Roman"/>
          <w:b/>
          <w:bCs/>
          <w:sz w:val="16"/>
          <w:szCs w:val="18"/>
        </w:rPr>
        <w:t>HPE 403 - Environmental Health (3)</w:t>
      </w:r>
    </w:p>
    <w:p w14:paraId="3A9C11E4"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color w:val="000000"/>
          <w:sz w:val="16"/>
          <w:szCs w:val="24"/>
        </w:rPr>
        <w:t>Students survey environmental health from holistic and interdisciplinary perspectives. They examine the interactive nature of natural and anthropogenic environments, and their impacts on community and population health and health promotion.</w:t>
      </w:r>
    </w:p>
    <w:p w14:paraId="10673B69"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45 credit hours or consent of department chair.</w:t>
      </w:r>
    </w:p>
    <w:p w14:paraId="635EEDFB"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Annually.</w:t>
      </w:r>
    </w:p>
    <w:p w14:paraId="4BDC90EC"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01" w:name="0B268D26F6954E13BE7D43B7A8B79BDD"/>
      <w:bookmarkEnd w:id="101"/>
      <w:r w:rsidRPr="00EE65AF">
        <w:rPr>
          <w:rFonts w:ascii="Univers LT 57 Condensed" w:eastAsia="Times New Roman" w:hAnsi="Univers LT 57 Condensed" w:cs="Times New Roman"/>
          <w:b/>
          <w:bCs/>
          <w:sz w:val="16"/>
          <w:szCs w:val="18"/>
        </w:rPr>
        <w:t>HPE 404 - School Health and Physical Education Leadership (3)</w:t>
      </w:r>
    </w:p>
    <w:p w14:paraId="67B0864C"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Topics include practical organizational and administrative content and skills, consideration for program planning, teacher evaluation, curriculum, policies, leadership, technology and standards for health education, physical education and extracurricular activities.</w:t>
      </w:r>
    </w:p>
    <w:p w14:paraId="7A1D0645"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HPE 414 or HPE 414W, or HPE 418 or HPE 418W, or concurrent enrollment in HPE 414W, or HPE 418W, or consent of department chair.</w:t>
      </w:r>
    </w:p>
    <w:p w14:paraId="46867E27"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Spring.</w:t>
      </w:r>
    </w:p>
    <w:p w14:paraId="7E78F9D0" w14:textId="77777777" w:rsidR="00E74478" w:rsidRDefault="00E74478" w:rsidP="00EE65AF">
      <w:pPr>
        <w:keepNext/>
        <w:keepLines/>
        <w:spacing w:before="120" w:after="0" w:line="200" w:lineRule="atLeast"/>
        <w:outlineLvl w:val="7"/>
        <w:rPr>
          <w:ins w:id="102" w:author="Mukherjee, Soumyadeep" w:date="2021-05-10T16:33:00Z"/>
          <w:rFonts w:ascii="Univers LT 57 Condensed" w:eastAsia="Times New Roman" w:hAnsi="Univers LT 57 Condensed" w:cs="Times New Roman"/>
          <w:b/>
          <w:bCs/>
          <w:sz w:val="16"/>
          <w:szCs w:val="18"/>
        </w:rPr>
      </w:pPr>
      <w:bookmarkStart w:id="103" w:name="D73B28E07F00466380FF3A06699BD9DB"/>
      <w:bookmarkEnd w:id="103"/>
    </w:p>
    <w:p w14:paraId="38497F59" w14:textId="77777777" w:rsidR="00E74478" w:rsidRDefault="00E74478" w:rsidP="00EE65AF">
      <w:pPr>
        <w:keepNext/>
        <w:keepLines/>
        <w:spacing w:before="120" w:after="0" w:line="200" w:lineRule="atLeast"/>
        <w:outlineLvl w:val="7"/>
        <w:rPr>
          <w:ins w:id="104" w:author="Mukherjee, Soumyadeep" w:date="2021-05-10T16:33:00Z"/>
          <w:rFonts w:ascii="Univers LT 57 Condensed" w:eastAsia="Times New Roman" w:hAnsi="Univers LT 57 Condensed" w:cs="Times New Roman"/>
          <w:b/>
          <w:bCs/>
          <w:sz w:val="16"/>
          <w:szCs w:val="18"/>
        </w:rPr>
      </w:pPr>
    </w:p>
    <w:p w14:paraId="2F764074" w14:textId="60A9FBC8" w:rsidR="00E74478" w:rsidRDefault="00E74478" w:rsidP="00EE65AF">
      <w:pPr>
        <w:keepNext/>
        <w:keepLines/>
        <w:spacing w:before="120" w:after="0" w:line="200" w:lineRule="atLeast"/>
        <w:outlineLvl w:val="7"/>
        <w:rPr>
          <w:ins w:id="105" w:author="Mukherjee, Soumyadeep" w:date="2021-05-10T16:34:00Z"/>
          <w:rFonts w:ascii="Univers LT 57 Condensed" w:eastAsia="Times New Roman" w:hAnsi="Univers LT 57 Condensed" w:cs="Times New Roman"/>
          <w:b/>
          <w:bCs/>
          <w:sz w:val="16"/>
          <w:szCs w:val="18"/>
        </w:rPr>
      </w:pPr>
    </w:p>
    <w:p w14:paraId="30A26607" w14:textId="2B7EE184"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r w:rsidRPr="00EE65AF">
        <w:rPr>
          <w:rFonts w:ascii="Univers LT 57 Condensed" w:eastAsia="Times New Roman" w:hAnsi="Univers LT 57 Condensed" w:cs="Times New Roman"/>
          <w:b/>
          <w:bCs/>
          <w:sz w:val="16"/>
          <w:szCs w:val="18"/>
        </w:rPr>
        <w:t xml:space="preserve">HPE 406 - </w:t>
      </w:r>
      <w:del w:id="106" w:author="Mukherjee, Soumyadeep" w:date="2021-05-10T16:35:00Z">
        <w:r w:rsidRPr="00EE65AF" w:rsidDel="00506398">
          <w:rPr>
            <w:rFonts w:ascii="Univers LT 57 Condensed" w:eastAsia="Times New Roman" w:hAnsi="Univers LT 57 Condensed" w:cs="Times New Roman"/>
            <w:b/>
            <w:bCs/>
            <w:sz w:val="16"/>
            <w:szCs w:val="18"/>
          </w:rPr>
          <w:delText xml:space="preserve">Health </w:delText>
        </w:r>
      </w:del>
      <w:r w:rsidRPr="00EE65AF">
        <w:rPr>
          <w:rFonts w:ascii="Univers LT 57 Condensed" w:eastAsia="Times New Roman" w:hAnsi="Univers LT 57 Condensed" w:cs="Times New Roman"/>
          <w:b/>
          <w:bCs/>
          <w:sz w:val="16"/>
          <w:szCs w:val="18"/>
        </w:rPr>
        <w:t xml:space="preserve">Program Planning </w:t>
      </w:r>
      <w:ins w:id="107" w:author="Mukherjee, Soumyadeep" w:date="2021-05-10T16:35:00Z">
        <w:r w:rsidR="00506398">
          <w:rPr>
            <w:rFonts w:ascii="Univers LT 57 Condensed" w:eastAsia="Times New Roman" w:hAnsi="Univers LT 57 Condensed" w:cs="Times New Roman"/>
            <w:b/>
            <w:bCs/>
            <w:sz w:val="16"/>
            <w:szCs w:val="18"/>
          </w:rPr>
          <w:t xml:space="preserve">in Health Promotion </w:t>
        </w:r>
      </w:ins>
      <w:del w:id="108" w:author="Mukherjee, Soumyadeep" w:date="2021-05-10T16:35:00Z">
        <w:r w:rsidRPr="00EE65AF" w:rsidDel="00506398">
          <w:rPr>
            <w:rFonts w:ascii="Univers LT 57 Condensed" w:eastAsia="Times New Roman" w:hAnsi="Univers LT 57 Condensed" w:cs="Times New Roman"/>
            <w:b/>
            <w:bCs/>
            <w:sz w:val="16"/>
            <w:szCs w:val="18"/>
          </w:rPr>
          <w:delText xml:space="preserve">and Development </w:delText>
        </w:r>
      </w:del>
      <w:r w:rsidRPr="00EE65AF">
        <w:rPr>
          <w:rFonts w:ascii="Univers LT 57 Condensed" w:eastAsia="Times New Roman" w:hAnsi="Univers LT 57 Condensed" w:cs="Times New Roman"/>
          <w:b/>
          <w:bCs/>
          <w:sz w:val="16"/>
          <w:szCs w:val="18"/>
        </w:rPr>
        <w:t>(3)</w:t>
      </w:r>
    </w:p>
    <w:p w14:paraId="6130D56F"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color w:val="444444"/>
          <w:sz w:val="16"/>
          <w:szCs w:val="24"/>
        </w:rPr>
        <w:t>Students take systematic approaches to developing interventions and programs that promote healthy communities. Planning models, needs assessments, behavior change theories, social marketing, program implementation and evaluation methodologies are addressed</w:t>
      </w:r>
      <w:r w:rsidRPr="00EE65AF">
        <w:rPr>
          <w:rFonts w:ascii="Gill Sans MT" w:eastAsia="Times New Roman" w:hAnsi="Gill Sans MT" w:cs="Times New Roman"/>
          <w:sz w:val="16"/>
          <w:szCs w:val="24"/>
        </w:rPr>
        <w:t>.</w:t>
      </w:r>
    </w:p>
    <w:p w14:paraId="2978FAB0" w14:textId="71538432"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 xml:space="preserve">Prerequisite: </w:t>
      </w:r>
      <w:bookmarkStart w:id="109" w:name="_GoBack"/>
      <w:bookmarkEnd w:id="109"/>
      <w:del w:id="110" w:author="Mukherjee, Soumyadeep" w:date="2021-05-10T16:36:00Z">
        <w:r w:rsidRPr="00EE65AF" w:rsidDel="005A3FD5">
          <w:rPr>
            <w:rFonts w:ascii="Gill Sans MT" w:eastAsia="Times New Roman" w:hAnsi="Gill Sans MT" w:cs="Times New Roman"/>
            <w:sz w:val="16"/>
            <w:szCs w:val="24"/>
          </w:rPr>
          <w:delText xml:space="preserve">BIOL 231, BIOL 335, </w:delText>
        </w:r>
      </w:del>
      <w:r w:rsidRPr="00EE65AF">
        <w:rPr>
          <w:rFonts w:ascii="Gill Sans MT" w:eastAsia="Times New Roman" w:hAnsi="Gill Sans MT" w:cs="Times New Roman"/>
          <w:sz w:val="16"/>
          <w:szCs w:val="24"/>
        </w:rPr>
        <w:t>HPE 303; a minimum cumulative GPA of 2.75; or consent of the department chair.</w:t>
      </w:r>
    </w:p>
    <w:p w14:paraId="2135F2FA"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Spring or as needed.</w:t>
      </w:r>
    </w:p>
    <w:p w14:paraId="2DB72DC6"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11" w:name="66727F4D25604BEEA327A2DAA4061117"/>
      <w:bookmarkEnd w:id="111"/>
      <w:r w:rsidRPr="00EE65AF">
        <w:rPr>
          <w:rFonts w:ascii="Univers LT 57 Condensed" w:eastAsia="Times New Roman" w:hAnsi="Univers LT 57 Condensed" w:cs="Times New Roman"/>
          <w:b/>
          <w:bCs/>
          <w:sz w:val="16"/>
          <w:szCs w:val="18"/>
        </w:rPr>
        <w:t>HPE 408 - Coaching Applications (3)</w:t>
      </w:r>
    </w:p>
    <w:p w14:paraId="6763CD4F"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Effective planning, implementation and evaluation of practice and game management, as well as seasonal responsibilities of the coach, are analyzed. Includes field work in coaching. </w:t>
      </w:r>
    </w:p>
    <w:p w14:paraId="7AC83B5E"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HPE 201, HPE 205, HPE 243, HPE 278, HPE 308, and current first aid/CPR (infant, child, and adult with AED) certification.</w:t>
      </w:r>
    </w:p>
    <w:p w14:paraId="6E9A8606"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Fall.</w:t>
      </w:r>
    </w:p>
    <w:p w14:paraId="39147E34"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12" w:name="2BB68CE65730430B9487498D74BEC49B"/>
      <w:bookmarkEnd w:id="112"/>
      <w:r w:rsidRPr="00EE65AF">
        <w:rPr>
          <w:rFonts w:ascii="Univers LT 57 Condensed" w:eastAsia="Times New Roman" w:hAnsi="Univers LT 57 Condensed" w:cs="Times New Roman"/>
          <w:b/>
          <w:bCs/>
          <w:sz w:val="16"/>
          <w:szCs w:val="18"/>
        </w:rPr>
        <w:t>HPE 409 - Adapted Physical Education (3)</w:t>
      </w:r>
    </w:p>
    <w:p w14:paraId="623A6BA1"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Individual differences that affect motor learning and performance are considered. Individual educational programs in adaptive, developmental, corrective and inclusive physical education are designed. Laboratory is included.</w:t>
      </w:r>
    </w:p>
    <w:p w14:paraId="763FD80D"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SPED 333 and concurrent enrollment in or completion of HPE 413 or HPE 414.</w:t>
      </w:r>
    </w:p>
    <w:p w14:paraId="0A505F64"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Spring.</w:t>
      </w:r>
    </w:p>
    <w:p w14:paraId="48682BC3"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13" w:name="79AF634DC435426594AF82CB7C4B3A83"/>
      <w:bookmarkEnd w:id="113"/>
      <w:r w:rsidRPr="00EE65AF">
        <w:rPr>
          <w:rFonts w:ascii="Univers LT 57 Condensed" w:eastAsia="Times New Roman" w:hAnsi="Univers LT 57 Condensed" w:cs="Times New Roman"/>
          <w:b/>
          <w:bCs/>
          <w:sz w:val="16"/>
          <w:szCs w:val="18"/>
        </w:rPr>
        <w:t>HPE 410 - Managing Stress and Mental/Emotional Health (3)</w:t>
      </w:r>
    </w:p>
    <w:p w14:paraId="5F63A6AA"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Students explore connections between mental and physical health as related to managing stress. Activities include the identification of sources, the identification of the impact of stress on health, and the implementation of stress management techniques.</w:t>
      </w:r>
    </w:p>
    <w:p w14:paraId="0CFDA4E6"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45 credit hours or consent of department chair.</w:t>
      </w:r>
    </w:p>
    <w:p w14:paraId="79ABB68F"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Fall, Spring.</w:t>
      </w:r>
    </w:p>
    <w:p w14:paraId="4B879631"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14" w:name="3A3EA84FA1C6474D90C4C1F5F55CD462"/>
      <w:bookmarkEnd w:id="114"/>
      <w:r w:rsidRPr="00EE65AF">
        <w:rPr>
          <w:rFonts w:ascii="Univers LT 57 Condensed" w:eastAsia="Times New Roman" w:hAnsi="Univers LT 57 Condensed" w:cs="Times New Roman"/>
          <w:b/>
          <w:bCs/>
          <w:sz w:val="16"/>
          <w:szCs w:val="18"/>
        </w:rPr>
        <w:t>HPE 411 - Kinesiology (3)</w:t>
      </w:r>
    </w:p>
    <w:p w14:paraId="2B99B496"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The effects of physical and anatomical principles on the performance of motor patterns are studied and the mechanical analysis of specific activities are analyzed.</w:t>
      </w:r>
    </w:p>
    <w:p w14:paraId="42B1AFB7"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BIOL 231, HPE 313 (for HPE majors) or HPE 278 (for CHW-WMS majors) and admission to the Feinstein School of Education and Human Development or consent of department chair.</w:t>
      </w:r>
    </w:p>
    <w:p w14:paraId="35AED56D"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Fall, Summer.</w:t>
      </w:r>
    </w:p>
    <w:p w14:paraId="0F3E7730"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15" w:name="9B80A25B71C54795AABE9505E601AE51"/>
      <w:bookmarkEnd w:id="115"/>
      <w:r w:rsidRPr="00EE65AF">
        <w:rPr>
          <w:rFonts w:ascii="Univers LT 57 Condensed" w:eastAsia="Times New Roman" w:hAnsi="Univers LT 57 Condensed" w:cs="Times New Roman"/>
          <w:b/>
          <w:bCs/>
          <w:sz w:val="16"/>
          <w:szCs w:val="18"/>
        </w:rPr>
        <w:t>HPE 412 - Organization and Administration of Physical Education Programs: Prekindergarten through Grade Twelve (3)</w:t>
      </w:r>
    </w:p>
    <w:p w14:paraId="6A6F35F1"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Topics include the practical organizational aspects of decision making, program planning and evaluating, as well as administrative concerns involved in physical education programs, athletics, intramurals and selected special areas. 4 contact hours.</w:t>
      </w:r>
    </w:p>
    <w:p w14:paraId="47753FA8"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HPE 301 or HPE 301W, or HPE 418 or HPE 418W, consent of department chair.</w:t>
      </w:r>
    </w:p>
    <w:p w14:paraId="7817F974"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Fall.</w:t>
      </w:r>
    </w:p>
    <w:p w14:paraId="4AC9C6C9"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16" w:name="C4C066E7F3264ADDB755892A55A48363"/>
      <w:bookmarkEnd w:id="116"/>
      <w:r w:rsidRPr="00EE65AF">
        <w:rPr>
          <w:rFonts w:ascii="Univers LT 57 Condensed" w:eastAsia="Times New Roman" w:hAnsi="Univers LT 57 Condensed" w:cs="Times New Roman"/>
          <w:b/>
          <w:bCs/>
          <w:sz w:val="16"/>
          <w:szCs w:val="18"/>
        </w:rPr>
        <w:t>HPE 413 - Practicum in Elementary Physical Education (3)</w:t>
      </w:r>
    </w:p>
    <w:p w14:paraId="39DBD95F"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 xml:space="preserve">Practice creating and implementing developmentally appropriate lessons associated with rhythmic, individual, dual, team and adventure activities at the elementary level. Includes observations and supervised teaching experiences </w:t>
      </w:r>
      <w:r w:rsidRPr="00EE65AF">
        <w:rPr>
          <w:rFonts w:ascii="Gill Sans MT" w:eastAsia="Times New Roman" w:hAnsi="Gill Sans MT" w:cs="Times New Roman"/>
          <w:sz w:val="16"/>
          <w:szCs w:val="24"/>
        </w:rPr>
        <w:lastRenderedPageBreak/>
        <w:t>in PK-5 settings. (Formerly Practicum in Creative Movement and Dance.) 4 contact hours.</w:t>
      </w:r>
    </w:p>
    <w:p w14:paraId="422EEEDF"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HPE 313; admission to the Feinstein School of Education and Human Development or consent of department chair.</w:t>
      </w:r>
    </w:p>
    <w:p w14:paraId="1D8EC74B"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Spring.</w:t>
      </w:r>
    </w:p>
    <w:p w14:paraId="09803967"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17" w:name="65226776045C4DD9905D4BED7B2BBD38"/>
      <w:bookmarkEnd w:id="117"/>
      <w:r w:rsidRPr="00EE65AF">
        <w:rPr>
          <w:rFonts w:ascii="Univers LT 57 Condensed" w:eastAsia="Times New Roman" w:hAnsi="Univers LT 57 Condensed" w:cs="Times New Roman"/>
          <w:b/>
          <w:bCs/>
          <w:sz w:val="16"/>
          <w:szCs w:val="18"/>
        </w:rPr>
        <w:t>HPE 414W - Practicum In Secondary Physical Education (3)</w:t>
      </w:r>
    </w:p>
    <w:p w14:paraId="1726DDE4"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Practice creating and implementing developmentally appropriate lessons associated with rhythmic, individual, dual, team and adventure activities at the secondary level. Includes observations and supervised teaching experiences in 6th-12th grade settings. (Formerly Practicum in Individual and Dual Activities.) 6 contact hours. This is a Writing in the Discipline (WID) course.</w:t>
      </w:r>
    </w:p>
    <w:p w14:paraId="491B3384"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HPE 314 and HPE 315; admission to the Feinstein School of Education and Human Development or consent of department chair.</w:t>
      </w:r>
    </w:p>
    <w:p w14:paraId="339437EE"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Spring.</w:t>
      </w:r>
    </w:p>
    <w:p w14:paraId="58326B4B"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18" w:name="3602935AB0094322A6378F9060DA896A"/>
      <w:bookmarkEnd w:id="118"/>
      <w:r w:rsidRPr="00EE65AF">
        <w:rPr>
          <w:rFonts w:ascii="Univers LT 57 Condensed" w:eastAsia="Times New Roman" w:hAnsi="Univers LT 57 Condensed" w:cs="Times New Roman"/>
          <w:b/>
          <w:bCs/>
          <w:sz w:val="16"/>
          <w:szCs w:val="18"/>
        </w:rPr>
        <w:t>HPE 415 - Teaching/Assessment in Adapted Physical Education (3)</w:t>
      </w:r>
    </w:p>
    <w:p w14:paraId="214B012D"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Students assess individuals to determine if APE services are needed. Creating/implementing lesson plans in gross motor function, instructional tools and IEP’s are practiced.  Supervised teaching in school settings are included.</w:t>
      </w:r>
    </w:p>
    <w:p w14:paraId="5578E886"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HPE 409 and SPED 433 with a minimum grade of B-; or consent of department chair.</w:t>
      </w:r>
    </w:p>
    <w:p w14:paraId="1A7D39F8"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Fall.</w:t>
      </w:r>
    </w:p>
    <w:p w14:paraId="5125980A"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19" w:name="98794349D9EA4F1CA62D1E00FCCD1505"/>
      <w:bookmarkEnd w:id="119"/>
      <w:r w:rsidRPr="00EE65AF">
        <w:rPr>
          <w:rFonts w:ascii="Univers LT 57 Condensed" w:eastAsia="Times New Roman" w:hAnsi="Univers LT 57 Condensed" w:cs="Times New Roman"/>
          <w:b/>
          <w:bCs/>
          <w:sz w:val="16"/>
          <w:szCs w:val="18"/>
        </w:rPr>
        <w:t>HPE 416 - Women’s Health (4)</w:t>
      </w:r>
    </w:p>
    <w:p w14:paraId="2A469346"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color w:val="000000"/>
          <w:sz w:val="16"/>
          <w:szCs w:val="24"/>
        </w:rPr>
        <w:t>Students examine women’s health from a holistic, and interdisciplinary perspective. Personal</w:t>
      </w:r>
      <w:r w:rsidRPr="00EE65AF">
        <w:rPr>
          <w:rFonts w:ascii="Gill Sans MT" w:eastAsia="Times New Roman" w:hAnsi="Gill Sans MT" w:cs="Times New Roman"/>
          <w:color w:val="222222"/>
          <w:sz w:val="16"/>
          <w:szCs w:val="24"/>
        </w:rPr>
        <w:t>, social, cultural, and societal influences on the health of women, health disparities, and effective health promotion efforts are explored. Students cannot receive credit for both HPE 416 and GEND 416.</w:t>
      </w:r>
    </w:p>
    <w:p w14:paraId="708C9D86"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45 credit hours or consent of department chair.</w:t>
      </w:r>
    </w:p>
    <w:p w14:paraId="5D840741"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Cross-Listed as: GEND 416.</w:t>
      </w:r>
    </w:p>
    <w:p w14:paraId="2D171FE8"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Annually.</w:t>
      </w:r>
    </w:p>
    <w:p w14:paraId="6B2FD235"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20" w:name="E50F43E15AC24E16A5F87DED9E810EF8"/>
      <w:bookmarkEnd w:id="120"/>
      <w:r w:rsidRPr="00EE65AF">
        <w:rPr>
          <w:rFonts w:ascii="Univers LT 57 Condensed" w:eastAsia="Times New Roman" w:hAnsi="Univers LT 57 Condensed" w:cs="Times New Roman"/>
          <w:b/>
          <w:bCs/>
          <w:sz w:val="16"/>
          <w:szCs w:val="18"/>
        </w:rPr>
        <w:t>HPE 417 - Practicum in Elementary Health Education (3)</w:t>
      </w:r>
    </w:p>
    <w:p w14:paraId="24A02DAC"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Students prepare and implement skills-based school health education lessons for the elementary student. Included are planning and implementation of a unit plan and a supervised teaching experience.</w:t>
      </w:r>
    </w:p>
    <w:p w14:paraId="3004E10C"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HPE 300 or consent of department chair.</w:t>
      </w:r>
    </w:p>
    <w:p w14:paraId="463A60BA"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Fall.</w:t>
      </w:r>
    </w:p>
    <w:p w14:paraId="489D9177"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21" w:name="6D108FFDD2F3470CB9D61BF4E1C5D94C"/>
      <w:bookmarkEnd w:id="121"/>
      <w:r w:rsidRPr="00EE65AF">
        <w:rPr>
          <w:rFonts w:ascii="Univers LT 57 Condensed" w:eastAsia="Times New Roman" w:hAnsi="Univers LT 57 Condensed" w:cs="Times New Roman"/>
          <w:b/>
          <w:bCs/>
          <w:sz w:val="16"/>
          <w:szCs w:val="18"/>
        </w:rPr>
        <w:t>HPE 418W - Practicum in Secondary Health Education (3)</w:t>
      </w:r>
    </w:p>
    <w:p w14:paraId="5FE27086"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Students prepare and implement skills-based school health education for the secondary student.  Included are development of a unit plan and a supervised teaching experience. This is a Writing in the Discipline (WID) course.</w:t>
      </w:r>
    </w:p>
    <w:p w14:paraId="0D03ACE9"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HPE 417 or consent of department chair.</w:t>
      </w:r>
    </w:p>
    <w:p w14:paraId="610D0D28"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Spring.</w:t>
      </w:r>
    </w:p>
    <w:p w14:paraId="4CBE9F4E" w14:textId="77777777" w:rsidR="00EE65AF" w:rsidRPr="00EE65AF" w:rsidRDefault="00EE65AF" w:rsidP="00EE65AF">
      <w:pPr>
        <w:keepNext/>
        <w:keepLines/>
        <w:spacing w:before="120" w:after="0" w:line="200" w:lineRule="atLeast"/>
        <w:outlineLvl w:val="7"/>
        <w:rPr>
          <w:rFonts w:ascii="Univers LT 57 Condensed" w:eastAsia="Times New Roman" w:hAnsi="Univers LT 57 Condensed" w:cs="Times New Roman"/>
          <w:b/>
          <w:bCs/>
          <w:sz w:val="16"/>
          <w:szCs w:val="18"/>
        </w:rPr>
      </w:pPr>
      <w:bookmarkStart w:id="122" w:name="DEFBD5CE50474741AD4D31E9236264DB"/>
      <w:bookmarkEnd w:id="122"/>
      <w:r w:rsidRPr="00EE65AF">
        <w:rPr>
          <w:rFonts w:ascii="Univers LT 57 Condensed" w:eastAsia="Times New Roman" w:hAnsi="Univers LT 57 Condensed" w:cs="Times New Roman"/>
          <w:b/>
          <w:bCs/>
          <w:sz w:val="16"/>
          <w:szCs w:val="18"/>
        </w:rPr>
        <w:t>HPE 419 - Practicum in Community and Public Health (3)</w:t>
      </w:r>
    </w:p>
    <w:p w14:paraId="47F26321"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color w:val="000000"/>
          <w:sz w:val="16"/>
          <w:szCs w:val="24"/>
        </w:rPr>
        <w:t xml:space="preserve"> Students gain experience designing, implementing and evaluating community and public health and disease prevention programs and interventions. Focus includes health policy as it applies to health promotion and population health. </w:t>
      </w:r>
    </w:p>
    <w:p w14:paraId="38D1C321"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Prerequisite: BIOL 231, BIOL 335; HPE 406; a minimum cumulative GPA of 2.75; or consent of department chair.</w:t>
      </w:r>
    </w:p>
    <w:p w14:paraId="6237902B" w14:textId="77777777" w:rsidR="00EE65AF" w:rsidRPr="00EE65AF" w:rsidRDefault="00EE65AF" w:rsidP="00EE65AF">
      <w:pPr>
        <w:spacing w:before="40" w:after="0" w:line="220" w:lineRule="exact"/>
        <w:rPr>
          <w:rFonts w:ascii="Gill Sans MT" w:eastAsia="Times New Roman" w:hAnsi="Gill Sans MT" w:cs="Times New Roman"/>
          <w:sz w:val="16"/>
          <w:szCs w:val="24"/>
        </w:rPr>
      </w:pPr>
      <w:r w:rsidRPr="00EE65AF">
        <w:rPr>
          <w:rFonts w:ascii="Gill Sans MT" w:eastAsia="Times New Roman" w:hAnsi="Gill Sans MT" w:cs="Times New Roman"/>
          <w:sz w:val="16"/>
          <w:szCs w:val="24"/>
        </w:rPr>
        <w:t>Offered:  Fall.</w:t>
      </w:r>
    </w:p>
    <w:p w14:paraId="37D36BF9" w14:textId="120C4900" w:rsidR="00BE5659" w:rsidRDefault="00BE5659" w:rsidP="00D51C4A">
      <w:pPr>
        <w:keepNext/>
        <w:suppressAutoHyphens/>
        <w:spacing w:before="80" w:after="0" w:line="240" w:lineRule="auto"/>
        <w:rPr>
          <w:rFonts w:ascii="Gill Sans MT" w:eastAsia="Times New Roman" w:hAnsi="Gill Sans MT" w:cs="Times New Roman"/>
          <w:b/>
          <w:color w:val="000000"/>
          <w:sz w:val="16"/>
          <w:szCs w:val="24"/>
        </w:rPr>
      </w:pPr>
      <w:r>
        <w:rPr>
          <w:rFonts w:ascii="Gill Sans MT" w:eastAsia="Times New Roman" w:hAnsi="Gill Sans MT" w:cs="Times New Roman"/>
          <w:b/>
          <w:color w:val="000000"/>
          <w:sz w:val="16"/>
          <w:szCs w:val="24"/>
        </w:rPr>
        <w:br w:type="page"/>
      </w:r>
    </w:p>
    <w:p w14:paraId="645CF079" w14:textId="77777777" w:rsidR="00D51C4A" w:rsidRPr="00D51C4A" w:rsidRDefault="00D51C4A" w:rsidP="00BE5659">
      <w:pPr>
        <w:keepNext/>
        <w:suppressAutoHyphens/>
        <w:spacing w:before="80" w:after="0" w:line="240" w:lineRule="auto"/>
        <w:rPr>
          <w:rFonts w:ascii="Gill Sans MT" w:eastAsia="Times New Roman" w:hAnsi="Gill Sans MT" w:cs="Times New Roman"/>
          <w:b/>
          <w:color w:val="000000"/>
          <w:sz w:val="16"/>
          <w:szCs w:val="24"/>
        </w:rPr>
      </w:pPr>
    </w:p>
    <w:sectPr w:rsidR="00D51C4A" w:rsidRPr="00D51C4A" w:rsidSect="00AE1DCE">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D4775" w14:textId="77777777" w:rsidR="00F1486B" w:rsidRDefault="00F1486B" w:rsidP="00F1486B">
      <w:pPr>
        <w:spacing w:after="0" w:line="240" w:lineRule="auto"/>
      </w:pPr>
      <w:r>
        <w:separator/>
      </w:r>
    </w:p>
  </w:endnote>
  <w:endnote w:type="continuationSeparator" w:id="0">
    <w:p w14:paraId="0D140372" w14:textId="77777777" w:rsidR="00F1486B" w:rsidRDefault="00F1486B" w:rsidP="00F1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Goudy ExtraBold">
    <w:charset w:val="00"/>
    <w:family w:val="roman"/>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925A6" w14:textId="77777777" w:rsidR="00F1486B" w:rsidRDefault="00F1486B" w:rsidP="00F1486B">
      <w:pPr>
        <w:spacing w:after="0" w:line="240" w:lineRule="auto"/>
      </w:pPr>
      <w:r>
        <w:separator/>
      </w:r>
    </w:p>
  </w:footnote>
  <w:footnote w:type="continuationSeparator" w:id="0">
    <w:p w14:paraId="1DCF2255" w14:textId="77777777" w:rsidR="00F1486B" w:rsidRDefault="00F1486B" w:rsidP="00F14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AC12" w14:textId="77777777" w:rsidR="00EE65AF" w:rsidRDefault="00EE65AF">
    <w:pPr>
      <w:pStyle w:val="Header"/>
    </w:pPr>
    <w:r>
      <w:fldChar w:fldCharType="begin"/>
    </w:r>
    <w:r>
      <w:instrText xml:space="preserve"> PAGE  \* Arabic  \* MERGEFORMAT </w:instrText>
    </w:r>
    <w:r>
      <w:fldChar w:fldCharType="separate"/>
    </w:r>
    <w:r>
      <w:rPr>
        <w:noProof/>
      </w:rPr>
      <w:t>24</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49F1B" w14:textId="4D5723DF" w:rsidR="00EE65AF" w:rsidRDefault="00EE65AF">
    <w:pPr>
      <w:pStyle w:val="Header"/>
    </w:pPr>
    <w:r>
      <w:fldChar w:fldCharType="begin"/>
    </w:r>
    <w:r>
      <w:instrText xml:space="preserve"> STYLEREF  "Heading 1" </w:instrText>
    </w:r>
    <w:r>
      <w:fldChar w:fldCharType="separate"/>
    </w:r>
    <w:r w:rsidR="004A16AD">
      <w:rPr>
        <w:b/>
        <w:bCs/>
        <w:noProof/>
      </w:rPr>
      <w:t>Error! Use the Home tab to apply Heading 1 to the text that you want to appear here.</w:t>
    </w:r>
    <w:r>
      <w:rPr>
        <w:noProof/>
      </w:rPr>
      <w:fldChar w:fldCharType="end"/>
    </w:r>
    <w:r>
      <w:t xml:space="preserve">| </w:t>
    </w:r>
    <w:r>
      <w:fldChar w:fldCharType="begin"/>
    </w:r>
    <w:r>
      <w:instrText xml:space="preserve"> PAGE  \* Arabic  \* MERGEFORMAT </w:instrText>
    </w:r>
    <w:r>
      <w:fldChar w:fldCharType="separate"/>
    </w:r>
    <w:r w:rsidR="004A16AD">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91A54" w14:textId="77777777" w:rsidR="00EE65AF" w:rsidRDefault="00EE65AF">
    <w:pPr>
      <w:pStyle w:val="Header"/>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2C15F" w14:textId="23952F02" w:rsidR="00EE65AF" w:rsidRDefault="00EE65AF">
    <w:pPr>
      <w:pStyle w:val="Header"/>
    </w:pPr>
    <w:r>
      <w:fldChar w:fldCharType="begin"/>
    </w:r>
    <w:r>
      <w:instrText xml:space="preserve"> STYLEREF  "Heading 1" </w:instrText>
    </w:r>
    <w:r>
      <w:fldChar w:fldCharType="separate"/>
    </w:r>
    <w:r w:rsidR="004A16AD">
      <w:rPr>
        <w:b/>
        <w:bCs/>
        <w:noProof/>
      </w:rPr>
      <w:t>Error! Use the Home tab to apply Heading 1 to the text that you want to appear here.</w:t>
    </w:r>
    <w:r>
      <w:rPr>
        <w:noProof/>
      </w:rPr>
      <w:fldChar w:fldCharType="end"/>
    </w:r>
    <w:r>
      <w:t xml:space="preserve">| </w:t>
    </w:r>
    <w:r>
      <w:fldChar w:fldCharType="begin"/>
    </w:r>
    <w:r>
      <w:instrText xml:space="preserve"> PAGE  \* Arabic  \* MERGEFORMAT </w:instrText>
    </w:r>
    <w:r>
      <w:fldChar w:fldCharType="separate"/>
    </w:r>
    <w:r w:rsidR="004A16AD">
      <w:rPr>
        <w:noProof/>
      </w:rPr>
      <w:t>10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8DD0" w14:textId="77777777" w:rsidR="00EE65AF" w:rsidRDefault="00EE65A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kherjee, Soumyadeep">
    <w15:presenceInfo w15:providerId="Windows Live" w15:userId="15baaaf6cd48f6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9D"/>
    <w:rsid w:val="000C2EE1"/>
    <w:rsid w:val="00122EA6"/>
    <w:rsid w:val="00144141"/>
    <w:rsid w:val="002A7F34"/>
    <w:rsid w:val="00384AF5"/>
    <w:rsid w:val="004A16AD"/>
    <w:rsid w:val="004C31AF"/>
    <w:rsid w:val="00506398"/>
    <w:rsid w:val="005A3FD5"/>
    <w:rsid w:val="006D0C0C"/>
    <w:rsid w:val="007C1184"/>
    <w:rsid w:val="00AE1DCE"/>
    <w:rsid w:val="00BE5659"/>
    <w:rsid w:val="00D51C4A"/>
    <w:rsid w:val="00E74478"/>
    <w:rsid w:val="00E9739D"/>
    <w:rsid w:val="00EE65AF"/>
    <w:rsid w:val="00F1486B"/>
    <w:rsid w:val="00FF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54B6"/>
  <w15:chartTrackingRefBased/>
  <w15:docId w15:val="{85BB20E2-C31F-4889-AD8F-0C28FF57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CE"/>
    <w:rPr>
      <w:rFonts w:ascii="Segoe UI" w:hAnsi="Segoe UI" w:cs="Segoe UI"/>
      <w:sz w:val="18"/>
      <w:szCs w:val="18"/>
    </w:rPr>
  </w:style>
  <w:style w:type="paragraph" w:styleId="Header">
    <w:name w:val="header"/>
    <w:basedOn w:val="Normal"/>
    <w:link w:val="HeaderChar"/>
    <w:uiPriority w:val="99"/>
    <w:semiHidden/>
    <w:unhideWhenUsed/>
    <w:rsid w:val="00122E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EA6"/>
  </w:style>
  <w:style w:type="paragraph" w:styleId="Footer">
    <w:name w:val="footer"/>
    <w:basedOn w:val="Normal"/>
    <w:link w:val="FooterChar"/>
    <w:uiPriority w:val="99"/>
    <w:unhideWhenUsed/>
    <w:rsid w:val="00F14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67Z3ZXSPZZWZ-947-752</_dlc_DocId>
    <_dlc_DocIdUrl xmlns="67887a43-7e4d-4c1c-91d7-15e417b1b8ab">
      <Url>https://w3.ric.edu/curriculum_committee/_layouts/15/DocIdRedir.aspx?ID=67Z3ZXSPZZWZ-947-752</Url>
      <Description>67Z3ZXSPZZWZ-947-752</Description>
    </_dlc_DocIdUrl>
  </documentManagement>
</p:properties>
</file>

<file path=customXml/itemProps1.xml><?xml version="1.0" encoding="utf-8"?>
<ds:datastoreItem xmlns:ds="http://schemas.openxmlformats.org/officeDocument/2006/customXml" ds:itemID="{6096BCB0-AFD2-44CC-9410-0E7E0CE5FD03}">
  <ds:schemaRefs>
    <ds:schemaRef ds:uri="http://schemas.openxmlformats.org/officeDocument/2006/bibliography"/>
  </ds:schemaRefs>
</ds:datastoreItem>
</file>

<file path=customXml/itemProps2.xml><?xml version="1.0" encoding="utf-8"?>
<ds:datastoreItem xmlns:ds="http://schemas.openxmlformats.org/officeDocument/2006/customXml" ds:itemID="{695D396F-4DDD-49E5-9767-433C80E70CB3}"/>
</file>

<file path=customXml/itemProps3.xml><?xml version="1.0" encoding="utf-8"?>
<ds:datastoreItem xmlns:ds="http://schemas.openxmlformats.org/officeDocument/2006/customXml" ds:itemID="{0CFD0C2D-CD77-4125-850A-70B4AAD160F0}"/>
</file>

<file path=customXml/itemProps4.xml><?xml version="1.0" encoding="utf-8"?>
<ds:datastoreItem xmlns:ds="http://schemas.openxmlformats.org/officeDocument/2006/customXml" ds:itemID="{83F2919C-6C08-4286-87D6-A6271FD04582}"/>
</file>

<file path=customXml/itemProps5.xml><?xml version="1.0" encoding="utf-8"?>
<ds:datastoreItem xmlns:ds="http://schemas.openxmlformats.org/officeDocument/2006/customXml" ds:itemID="{830C73A1-53E6-4DD3-9F68-40AEB01DE74F}"/>
</file>

<file path=docProps/app.xml><?xml version="1.0" encoding="utf-8"?>
<Properties xmlns="http://schemas.openxmlformats.org/officeDocument/2006/extended-properties" xmlns:vt="http://schemas.openxmlformats.org/officeDocument/2006/docPropsVTypes">
  <Template>Normal</Template>
  <TotalTime>1</TotalTime>
  <Pages>10</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Mukherjee, Soumyadeep</dc:creator>
  <cp:keywords/>
  <dc:description/>
  <cp:lastModifiedBy>Mukherjee, Soumyadeep</cp:lastModifiedBy>
  <cp:revision>2</cp:revision>
  <dcterms:created xsi:type="dcterms:W3CDTF">2021-05-10T20:39:00Z</dcterms:created>
  <dcterms:modified xsi:type="dcterms:W3CDTF">2021-05-10T20:39:00Z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b0538452-b23e-42c1-90e4-9183cbee2c09</vt:lpwstr>
  </property>
</Properties>
</file>