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FBFA" w14:textId="77777777" w:rsidR="00EF15DC" w:rsidRDefault="00EF15DC" w:rsidP="00EF15DC">
      <w:pPr>
        <w:pStyle w:val="sc-BodyText"/>
      </w:pPr>
      <w:r>
        <w:rPr>
          <w:b/>
        </w:rPr>
        <w:t>Department of Educational Studies</w:t>
      </w:r>
    </w:p>
    <w:p w14:paraId="45E979BD" w14:textId="77777777" w:rsidR="00EF15DC" w:rsidRDefault="00EF15DC" w:rsidP="00EF15DC">
      <w:pPr>
        <w:pStyle w:val="sc-BodyText"/>
      </w:pPr>
      <w:r>
        <w:rPr>
          <w:b/>
        </w:rPr>
        <w:t>Department Chair:</w:t>
      </w:r>
      <w:r>
        <w:t xml:space="preserve"> Lesley Bogad</w:t>
      </w:r>
    </w:p>
    <w:p w14:paraId="28F03249" w14:textId="44C7218C" w:rsidR="00EF15DC" w:rsidRDefault="00EF15DC" w:rsidP="00EF15DC">
      <w:pPr>
        <w:pStyle w:val="sc-BodyText"/>
      </w:pPr>
      <w:r>
        <w:rPr>
          <w:b/>
        </w:rPr>
        <w:t>Secondary Education Program Faculty: Professors</w:t>
      </w:r>
      <w:r>
        <w:t xml:space="preserve"> August, Bigler, Bogad</w:t>
      </w:r>
      <w:del w:id="0" w:author="Abbotson, Susan C. W." w:date="2021-04-30T15:56:00Z">
        <w:r w:rsidDel="009133FC">
          <w:delText>, Cvornyek</w:delText>
        </w:r>
      </w:del>
      <w:r>
        <w:t xml:space="preserve">, Horwitz, Johnson, La Ferla, McLaughlin Jr.; </w:t>
      </w:r>
      <w:r>
        <w:rPr>
          <w:b/>
        </w:rPr>
        <w:t>Associate Professors</w:t>
      </w:r>
      <w:r>
        <w:t xml:space="preserve"> </w:t>
      </w:r>
      <w:ins w:id="1" w:author="Abbotson, Susan C. W." w:date="2021-04-30T15:57:00Z">
        <w:r w:rsidR="009133FC">
          <w:t>Benson</w:t>
        </w:r>
        <w:r w:rsidR="009133FC">
          <w:t xml:space="preserve">, </w:t>
        </w:r>
      </w:ins>
      <w:r>
        <w:t>Brell Jr., Christy</w:t>
      </w:r>
      <w:del w:id="2" w:author="Abbotson, Susan C. W." w:date="2021-04-30T15:58:00Z">
        <w:r w:rsidDel="009133FC">
          <w:delText>, Guilbault</w:delText>
        </w:r>
      </w:del>
      <w:r>
        <w:t xml:space="preserve">, </w:t>
      </w:r>
      <w:ins w:id="3" w:author="Abbotson, Susan C. W." w:date="2021-04-30T15:57:00Z">
        <w:r w:rsidR="009133FC">
          <w:t>Hesson</w:t>
        </w:r>
        <w:r w:rsidR="009133FC">
          <w:t xml:space="preserve">, </w:t>
        </w:r>
      </w:ins>
      <w:r>
        <w:t xml:space="preserve">McKamey, </w:t>
      </w:r>
      <w:ins w:id="4" w:author="Abbotson, Susan C. W." w:date="2021-04-30T15:58:00Z">
        <w:r w:rsidR="009133FC">
          <w:t xml:space="preserve">Shipe, </w:t>
        </w:r>
      </w:ins>
      <w:r>
        <w:t xml:space="preserve">Tiskus, Williams; </w:t>
      </w:r>
      <w:r>
        <w:rPr>
          <w:b/>
        </w:rPr>
        <w:t>Assistant Professors</w:t>
      </w:r>
      <w:del w:id="5" w:author="Abbotson, Susan C. W." w:date="2021-04-30T15:56:00Z">
        <w:r w:rsidDel="009133FC">
          <w:delText xml:space="preserve"> Basile</w:delText>
        </w:r>
      </w:del>
      <w:ins w:id="6" w:author="Abbotson, Susan C. W." w:date="2021-04-30T15:56:00Z">
        <w:r w:rsidR="009133FC">
          <w:t xml:space="preserve"> Ender, G</w:t>
        </w:r>
      </w:ins>
      <w:ins w:id="7" w:author="Abbotson, Susan C. W." w:date="2021-04-30T15:57:00Z">
        <w:r w:rsidR="009133FC">
          <w:t>oss,</w:t>
        </w:r>
      </w:ins>
      <w:del w:id="8" w:author="Abbotson, Susan C. W." w:date="2021-04-30T15:56:00Z">
        <w:r w:rsidDel="009133FC">
          <w:delText>,</w:delText>
        </w:r>
      </w:del>
      <w:r>
        <w:t xml:space="preserve"> </w:t>
      </w:r>
      <w:del w:id="9" w:author="Abbotson, Susan C. W." w:date="2021-04-30T15:57:00Z">
        <w:r w:rsidDel="009133FC">
          <w:delText xml:space="preserve">Benson, Blankenship, Caswell, Hesson, </w:delText>
        </w:r>
      </w:del>
      <w:r>
        <w:t xml:space="preserve">Kraus, </w:t>
      </w:r>
      <w:ins w:id="10" w:author="Abbotson, Susan C. W." w:date="2021-04-30T15:58:00Z">
        <w:r w:rsidR="009133FC">
          <w:t>Restler</w:t>
        </w:r>
      </w:ins>
      <w:del w:id="11" w:author="Abbotson, Susan C. W." w:date="2021-04-30T15:58:00Z">
        <w:r w:rsidDel="009133FC">
          <w:delText>Shipe, Sox</w:delText>
        </w:r>
      </w:del>
    </w:p>
    <w:p w14:paraId="21C5E034" w14:textId="77777777" w:rsidR="00EF15DC" w:rsidRDefault="00EF15DC" w:rsidP="00EF15DC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970247" w14:textId="095390CA" w:rsidR="000E259D" w:rsidRDefault="00C2310C"/>
    <w:p w14:paraId="65E64902" w14:textId="4E8BB156" w:rsidR="00EF15DC" w:rsidRDefault="00EF15DC"/>
    <w:p w14:paraId="2085284E" w14:textId="77777777" w:rsidR="00EF15DC" w:rsidRDefault="00EF15DC" w:rsidP="00EF15DC">
      <w:pPr>
        <w:pStyle w:val="sc-AwardHeading"/>
      </w:pPr>
      <w:bookmarkStart w:id="12" w:name="3BE285C5EF6B4F43AC6D04988218CDC5"/>
      <w:r>
        <w:t>Educational Studies Minor</w:t>
      </w:r>
      <w:bookmarkEnd w:id="12"/>
      <w:r>
        <w:fldChar w:fldCharType="begin"/>
      </w:r>
      <w:r>
        <w:instrText xml:space="preserve"> XE "Educational Studies Minor" </w:instrText>
      </w:r>
      <w:r>
        <w:fldChar w:fldCharType="end"/>
      </w:r>
    </w:p>
    <w:p w14:paraId="2F67FD0C" w14:textId="18410CE0" w:rsidR="00EF15DC" w:rsidRDefault="00EF15DC" w:rsidP="00EF15DC">
      <w:pPr>
        <w:pStyle w:val="sc-BodyText"/>
      </w:pPr>
      <w:r>
        <w:t xml:space="preserve">The minor in educational studies consists of </w:t>
      </w:r>
      <w:ins w:id="13" w:author="Abbotson, Susan C. W." w:date="2021-04-30T15:58:00Z">
        <w:r w:rsidR="009133FC">
          <w:t>19</w:t>
        </w:r>
      </w:ins>
      <w:del w:id="14" w:author="Abbotson, Susan C. W." w:date="2021-04-30T15:58:00Z">
        <w:r w:rsidDel="009133FC">
          <w:delText>21</w:delText>
        </w:r>
      </w:del>
      <w:r>
        <w:t xml:space="preserve"> credit hours (</w:t>
      </w:r>
      <w:del w:id="15" w:author="Abbotson, Susan C. W." w:date="2021-04-30T15:58:00Z">
        <w:r w:rsidDel="009133FC">
          <w:delText xml:space="preserve">seven </w:delText>
        </w:r>
      </w:del>
      <w:ins w:id="16" w:author="Abbotson, Susan C. W." w:date="2021-04-30T15:58:00Z">
        <w:r w:rsidR="009133FC">
          <w:t>five to</w:t>
        </w:r>
      </w:ins>
      <w:ins w:id="17" w:author="Abbotson, Susan C. W." w:date="2021-04-30T15:59:00Z">
        <w:r w:rsidR="009133FC">
          <w:t xml:space="preserve"> six</w:t>
        </w:r>
      </w:ins>
      <w:ins w:id="18" w:author="Abbotson, Susan C. W." w:date="2021-04-30T15:58:00Z">
        <w:r w:rsidR="009133FC">
          <w:t xml:space="preserve"> </w:t>
        </w:r>
      </w:ins>
      <w:r>
        <w:t>courses), as follows:</w:t>
      </w:r>
    </w:p>
    <w:p w14:paraId="43637E7D" w14:textId="77777777" w:rsidR="00EF15DC" w:rsidRDefault="00EF15DC" w:rsidP="00EF15DC">
      <w:pPr>
        <w:pStyle w:val="sc-RequirementsHeading"/>
      </w:pPr>
      <w:bookmarkStart w:id="19" w:name="687BA5F636624D1EB44AA02DCD1E7044"/>
      <w:r>
        <w:t>Course Requirements</w:t>
      </w:r>
      <w:bookmarkEnd w:id="19"/>
    </w:p>
    <w:p w14:paraId="5AF8660A" w14:textId="77777777" w:rsidR="00EF15DC" w:rsidRDefault="00EF15DC" w:rsidP="00EF15DC">
      <w:pPr>
        <w:pStyle w:val="sc-RequirementsSubheading"/>
      </w:pPr>
      <w:bookmarkStart w:id="20" w:name="24741FEC806F424F989A13BE28898E99"/>
      <w:r>
        <w:t>Courses</w:t>
      </w:r>
      <w:bookmarkEnd w:id="2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EF15DC" w14:paraId="775111C7" w14:textId="77777777" w:rsidTr="00D27D2C">
        <w:tc>
          <w:tcPr>
            <w:tcW w:w="1200" w:type="dxa"/>
          </w:tcPr>
          <w:p w14:paraId="066F654E" w14:textId="77777777" w:rsidR="00EF15DC" w:rsidRDefault="00EF15DC" w:rsidP="00D27D2C">
            <w:pPr>
              <w:pStyle w:val="sc-Requirement"/>
            </w:pPr>
            <w:r>
              <w:t>CEP 215</w:t>
            </w:r>
          </w:p>
        </w:tc>
        <w:tc>
          <w:tcPr>
            <w:tcW w:w="2000" w:type="dxa"/>
          </w:tcPr>
          <w:p w14:paraId="7A8E0260" w14:textId="77777777" w:rsidR="00EF15DC" w:rsidRDefault="00EF15DC" w:rsidP="00D27D2C">
            <w:pPr>
              <w:pStyle w:val="sc-Requirement"/>
            </w:pPr>
            <w:r>
              <w:t>Introduction to Educational Psychology</w:t>
            </w:r>
          </w:p>
        </w:tc>
        <w:tc>
          <w:tcPr>
            <w:tcW w:w="450" w:type="dxa"/>
          </w:tcPr>
          <w:p w14:paraId="34FE210D" w14:textId="77777777" w:rsidR="00EF15DC" w:rsidRDefault="00EF15D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46B316" w14:textId="77777777" w:rsidR="00EF15DC" w:rsidRDefault="00EF15DC" w:rsidP="00D27D2C">
            <w:pPr>
              <w:pStyle w:val="sc-Requirement"/>
            </w:pPr>
            <w:r>
              <w:t>F, Sp, Su</w:t>
            </w:r>
          </w:p>
        </w:tc>
      </w:tr>
      <w:tr w:rsidR="00EF15DC" w:rsidDel="009133FC" w14:paraId="57934310" w14:textId="4FD273A1" w:rsidTr="00D27D2C">
        <w:trPr>
          <w:del w:id="21" w:author="Abbotson, Susan C. W." w:date="2021-04-30T15:59:00Z"/>
        </w:trPr>
        <w:tc>
          <w:tcPr>
            <w:tcW w:w="1200" w:type="dxa"/>
          </w:tcPr>
          <w:p w14:paraId="7C2407BC" w14:textId="604A229D" w:rsidR="00EF15DC" w:rsidDel="009133FC" w:rsidRDefault="00EF15DC" w:rsidP="00D27D2C">
            <w:pPr>
              <w:pStyle w:val="sc-Requirement"/>
              <w:rPr>
                <w:del w:id="22" w:author="Abbotson, Susan C. W." w:date="2021-04-30T15:59:00Z"/>
              </w:rPr>
            </w:pPr>
            <w:del w:id="23" w:author="Abbotson, Susan C. W." w:date="2021-04-30T15:59:00Z">
              <w:r w:rsidDel="009133FC">
                <w:delText>FNED 101</w:delText>
              </w:r>
            </w:del>
          </w:p>
        </w:tc>
        <w:tc>
          <w:tcPr>
            <w:tcW w:w="2000" w:type="dxa"/>
          </w:tcPr>
          <w:p w14:paraId="0D49AEA9" w14:textId="09A11E96" w:rsidR="00EF15DC" w:rsidDel="009133FC" w:rsidRDefault="00EF15DC" w:rsidP="00D27D2C">
            <w:pPr>
              <w:pStyle w:val="sc-Requirement"/>
              <w:rPr>
                <w:del w:id="24" w:author="Abbotson, Susan C. W." w:date="2021-04-30T15:59:00Z"/>
              </w:rPr>
            </w:pPr>
            <w:del w:id="25" w:author="Abbotson, Susan C. W." w:date="2021-04-30T15:59:00Z">
              <w:r w:rsidDel="009133FC">
                <w:delText>Introduction to Teaching and Learning</w:delText>
              </w:r>
            </w:del>
          </w:p>
        </w:tc>
        <w:tc>
          <w:tcPr>
            <w:tcW w:w="450" w:type="dxa"/>
          </w:tcPr>
          <w:p w14:paraId="5EBE4A81" w14:textId="12093CE4" w:rsidR="00EF15DC" w:rsidDel="009133FC" w:rsidRDefault="00EF15DC" w:rsidP="00D27D2C">
            <w:pPr>
              <w:pStyle w:val="sc-RequirementRight"/>
              <w:rPr>
                <w:del w:id="26" w:author="Abbotson, Susan C. W." w:date="2021-04-30T15:59:00Z"/>
              </w:rPr>
            </w:pPr>
            <w:del w:id="27" w:author="Abbotson, Susan C. W." w:date="2021-04-30T15:59:00Z">
              <w:r w:rsidDel="009133FC">
                <w:delText>2</w:delText>
              </w:r>
            </w:del>
          </w:p>
        </w:tc>
        <w:tc>
          <w:tcPr>
            <w:tcW w:w="1116" w:type="dxa"/>
          </w:tcPr>
          <w:p w14:paraId="453D3125" w14:textId="3293167C" w:rsidR="00EF15DC" w:rsidDel="009133FC" w:rsidRDefault="00EF15DC" w:rsidP="00D27D2C">
            <w:pPr>
              <w:pStyle w:val="sc-Requirement"/>
              <w:rPr>
                <w:del w:id="28" w:author="Abbotson, Susan C. W." w:date="2021-04-30T15:59:00Z"/>
              </w:rPr>
            </w:pPr>
            <w:del w:id="29" w:author="Abbotson, Susan C. W." w:date="2021-04-30T15:59:00Z">
              <w:r w:rsidDel="009133FC">
                <w:delText>F, Sp, Su</w:delText>
              </w:r>
            </w:del>
          </w:p>
        </w:tc>
      </w:tr>
      <w:tr w:rsidR="00EF15DC" w14:paraId="57F8ECB4" w14:textId="77777777" w:rsidTr="00D27D2C">
        <w:tc>
          <w:tcPr>
            <w:tcW w:w="1200" w:type="dxa"/>
          </w:tcPr>
          <w:p w14:paraId="4780A8DC" w14:textId="77777777" w:rsidR="00EF15DC" w:rsidRDefault="00EF15DC" w:rsidP="00D27D2C">
            <w:pPr>
              <w:pStyle w:val="sc-Requirement"/>
            </w:pPr>
            <w:r>
              <w:t>FNED 246</w:t>
            </w:r>
          </w:p>
        </w:tc>
        <w:tc>
          <w:tcPr>
            <w:tcW w:w="2000" w:type="dxa"/>
          </w:tcPr>
          <w:p w14:paraId="2DDAD6EA" w14:textId="77777777" w:rsidR="00EF15DC" w:rsidRDefault="00EF15DC" w:rsidP="00D27D2C">
            <w:pPr>
              <w:pStyle w:val="sc-Requirement"/>
            </w:pPr>
            <w:r>
              <w:t>Schooling for Social Justice</w:t>
            </w:r>
          </w:p>
        </w:tc>
        <w:tc>
          <w:tcPr>
            <w:tcW w:w="450" w:type="dxa"/>
          </w:tcPr>
          <w:p w14:paraId="3F73A46D" w14:textId="77777777" w:rsidR="00EF15DC" w:rsidRDefault="00EF15D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277C622" w14:textId="77777777" w:rsidR="00EF15DC" w:rsidRDefault="00EF15DC" w:rsidP="00D27D2C">
            <w:pPr>
              <w:pStyle w:val="sc-Requirement"/>
            </w:pPr>
            <w:r>
              <w:t>F, Sp, Su</w:t>
            </w:r>
          </w:p>
        </w:tc>
      </w:tr>
      <w:tr w:rsidR="009133FC" w14:paraId="363DE06A" w14:textId="77777777" w:rsidTr="00D27D2C">
        <w:trPr>
          <w:ins w:id="30" w:author="Abbotson, Susan C. W." w:date="2021-04-30T15:59:00Z"/>
        </w:trPr>
        <w:tc>
          <w:tcPr>
            <w:tcW w:w="1200" w:type="dxa"/>
          </w:tcPr>
          <w:p w14:paraId="267F917A" w14:textId="77777777" w:rsidR="009133FC" w:rsidRDefault="009133FC" w:rsidP="00D27D2C">
            <w:pPr>
              <w:pStyle w:val="sc-Requirement"/>
              <w:rPr>
                <w:ins w:id="31" w:author="Abbotson, Susan C. W." w:date="2021-04-30T15:59:00Z"/>
              </w:rPr>
            </w:pPr>
          </w:p>
        </w:tc>
        <w:tc>
          <w:tcPr>
            <w:tcW w:w="2000" w:type="dxa"/>
          </w:tcPr>
          <w:p w14:paraId="06FCCF8A" w14:textId="77777777" w:rsidR="009133FC" w:rsidRDefault="009133FC" w:rsidP="00D27D2C">
            <w:pPr>
              <w:pStyle w:val="sc-Requirement"/>
              <w:rPr>
                <w:ins w:id="32" w:author="Abbotson, Susan C. W." w:date="2021-04-30T15:59:00Z"/>
              </w:rPr>
            </w:pPr>
          </w:p>
        </w:tc>
        <w:tc>
          <w:tcPr>
            <w:tcW w:w="450" w:type="dxa"/>
          </w:tcPr>
          <w:p w14:paraId="2BB288EC" w14:textId="77777777" w:rsidR="009133FC" w:rsidRDefault="009133FC" w:rsidP="00D27D2C">
            <w:pPr>
              <w:pStyle w:val="sc-RequirementRight"/>
              <w:rPr>
                <w:ins w:id="33" w:author="Abbotson, Susan C. W." w:date="2021-04-30T15:59:00Z"/>
              </w:rPr>
            </w:pPr>
          </w:p>
        </w:tc>
        <w:tc>
          <w:tcPr>
            <w:tcW w:w="1116" w:type="dxa"/>
          </w:tcPr>
          <w:p w14:paraId="7B3B8A84" w14:textId="77777777" w:rsidR="009133FC" w:rsidRDefault="009133FC" w:rsidP="00D27D2C">
            <w:pPr>
              <w:pStyle w:val="sc-Requirement"/>
              <w:rPr>
                <w:ins w:id="34" w:author="Abbotson, Susan C. W." w:date="2021-04-30T15:59:00Z"/>
              </w:rPr>
            </w:pPr>
          </w:p>
        </w:tc>
      </w:tr>
      <w:tr w:rsidR="00EF15DC" w14:paraId="206B23BF" w14:textId="77777777" w:rsidTr="00D27D2C">
        <w:tc>
          <w:tcPr>
            <w:tcW w:w="1200" w:type="dxa"/>
          </w:tcPr>
          <w:p w14:paraId="039D93E1" w14:textId="77777777" w:rsidR="00EF15DC" w:rsidRDefault="00EF15DC" w:rsidP="00D27D2C">
            <w:pPr>
              <w:pStyle w:val="sc-Requirement"/>
            </w:pPr>
            <w:r>
              <w:t>SED 201</w:t>
            </w:r>
          </w:p>
        </w:tc>
        <w:tc>
          <w:tcPr>
            <w:tcW w:w="2000" w:type="dxa"/>
          </w:tcPr>
          <w:p w14:paraId="4F3ED416" w14:textId="77777777" w:rsidR="00EF15DC" w:rsidRDefault="00EF15DC" w:rsidP="00D27D2C">
            <w:pPr>
              <w:pStyle w:val="sc-Requirement"/>
            </w:pPr>
            <w:r>
              <w:t>Introduction to Lesson Planning</w:t>
            </w:r>
          </w:p>
        </w:tc>
        <w:tc>
          <w:tcPr>
            <w:tcW w:w="450" w:type="dxa"/>
          </w:tcPr>
          <w:p w14:paraId="385B366C" w14:textId="77777777" w:rsidR="00EF15DC" w:rsidRDefault="00EF15DC" w:rsidP="00D27D2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E438C54" w14:textId="77777777" w:rsidR="00EF15DC" w:rsidRDefault="00EF15DC" w:rsidP="00D27D2C">
            <w:pPr>
              <w:pStyle w:val="sc-Requirement"/>
            </w:pPr>
            <w:r>
              <w:t>F, Sp, Su</w:t>
            </w:r>
          </w:p>
        </w:tc>
      </w:tr>
      <w:tr w:rsidR="009133FC" w14:paraId="2A20449F" w14:textId="77777777" w:rsidTr="00D27D2C">
        <w:trPr>
          <w:ins w:id="35" w:author="Abbotson, Susan C. W." w:date="2021-04-30T15:59:00Z"/>
        </w:trPr>
        <w:tc>
          <w:tcPr>
            <w:tcW w:w="1200" w:type="dxa"/>
          </w:tcPr>
          <w:p w14:paraId="1D5BE68F" w14:textId="77777777" w:rsidR="009133FC" w:rsidRDefault="009133FC" w:rsidP="00D27D2C">
            <w:pPr>
              <w:pStyle w:val="sc-Requirement"/>
              <w:rPr>
                <w:ins w:id="36" w:author="Abbotson, Susan C. W." w:date="2021-04-30T15:59:00Z"/>
              </w:rPr>
            </w:pPr>
          </w:p>
        </w:tc>
        <w:tc>
          <w:tcPr>
            <w:tcW w:w="2000" w:type="dxa"/>
          </w:tcPr>
          <w:p w14:paraId="69A8BCAF" w14:textId="54582EA3" w:rsidR="009133FC" w:rsidRDefault="009133FC" w:rsidP="009133FC">
            <w:pPr>
              <w:pStyle w:val="sc-Requirement"/>
              <w:rPr>
                <w:ins w:id="37" w:author="Abbotson, Susan C. W." w:date="2021-04-30T15:59:00Z"/>
              </w:rPr>
            </w:pPr>
            <w:ins w:id="38" w:author="Abbotson, Susan C. W." w:date="2021-04-30T16:00:00Z">
              <w:r>
                <w:t>-</w:t>
              </w:r>
            </w:ins>
            <w:ins w:id="39" w:author="Abbotson, Susan C. W." w:date="2021-04-30T15:59:00Z">
              <w:r>
                <w:t>And-</w:t>
              </w:r>
            </w:ins>
          </w:p>
        </w:tc>
        <w:tc>
          <w:tcPr>
            <w:tcW w:w="450" w:type="dxa"/>
          </w:tcPr>
          <w:p w14:paraId="095B8362" w14:textId="77777777" w:rsidR="009133FC" w:rsidRDefault="009133FC" w:rsidP="00D27D2C">
            <w:pPr>
              <w:pStyle w:val="sc-RequirementRight"/>
              <w:rPr>
                <w:ins w:id="40" w:author="Abbotson, Susan C. W." w:date="2021-04-30T15:59:00Z"/>
              </w:rPr>
            </w:pPr>
          </w:p>
        </w:tc>
        <w:tc>
          <w:tcPr>
            <w:tcW w:w="1116" w:type="dxa"/>
          </w:tcPr>
          <w:p w14:paraId="16CBF91B" w14:textId="77777777" w:rsidR="009133FC" w:rsidRDefault="009133FC" w:rsidP="00D27D2C">
            <w:pPr>
              <w:pStyle w:val="sc-Requirement"/>
              <w:rPr>
                <w:ins w:id="41" w:author="Abbotson, Susan C. W." w:date="2021-04-30T15:59:00Z"/>
              </w:rPr>
            </w:pPr>
          </w:p>
        </w:tc>
      </w:tr>
      <w:tr w:rsidR="00EF15DC" w14:paraId="651CD1F5" w14:textId="77777777" w:rsidTr="00D27D2C">
        <w:tc>
          <w:tcPr>
            <w:tcW w:w="1200" w:type="dxa"/>
          </w:tcPr>
          <w:p w14:paraId="494716D3" w14:textId="77777777" w:rsidR="00EF15DC" w:rsidRDefault="00EF15DC" w:rsidP="00D27D2C">
            <w:pPr>
              <w:pStyle w:val="sc-Requirement"/>
            </w:pPr>
            <w:r>
              <w:t>SED 202</w:t>
            </w:r>
          </w:p>
        </w:tc>
        <w:tc>
          <w:tcPr>
            <w:tcW w:w="2000" w:type="dxa"/>
          </w:tcPr>
          <w:p w14:paraId="47437E95" w14:textId="77777777" w:rsidR="00EF15DC" w:rsidRDefault="00EF15DC" w:rsidP="00D27D2C">
            <w:pPr>
              <w:pStyle w:val="sc-Requirement"/>
            </w:pPr>
            <w:r>
              <w:t>Introduction to Assessment</w:t>
            </w:r>
          </w:p>
        </w:tc>
        <w:tc>
          <w:tcPr>
            <w:tcW w:w="450" w:type="dxa"/>
          </w:tcPr>
          <w:p w14:paraId="035C037B" w14:textId="77777777" w:rsidR="00EF15DC" w:rsidRDefault="00EF15DC" w:rsidP="00D27D2C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7BFE47FE" w14:textId="77777777" w:rsidR="00EF15DC" w:rsidRDefault="00EF15DC" w:rsidP="00D27D2C">
            <w:pPr>
              <w:pStyle w:val="sc-Requirement"/>
            </w:pPr>
            <w:r>
              <w:t>F, Sp, Su</w:t>
            </w:r>
          </w:p>
        </w:tc>
      </w:tr>
      <w:tr w:rsidR="009133FC" w14:paraId="4FF6367C" w14:textId="77777777" w:rsidTr="00D27D2C">
        <w:trPr>
          <w:ins w:id="42" w:author="Abbotson, Susan C. W." w:date="2021-04-30T15:59:00Z"/>
        </w:trPr>
        <w:tc>
          <w:tcPr>
            <w:tcW w:w="1200" w:type="dxa"/>
          </w:tcPr>
          <w:p w14:paraId="46664EE0" w14:textId="77777777" w:rsidR="009133FC" w:rsidRDefault="009133FC" w:rsidP="00D27D2C">
            <w:pPr>
              <w:pStyle w:val="sc-Requirement"/>
              <w:rPr>
                <w:ins w:id="43" w:author="Abbotson, Susan C. W." w:date="2021-04-30T15:59:00Z"/>
              </w:rPr>
            </w:pPr>
          </w:p>
        </w:tc>
        <w:tc>
          <w:tcPr>
            <w:tcW w:w="2000" w:type="dxa"/>
          </w:tcPr>
          <w:p w14:paraId="5DECD1C6" w14:textId="66BF9AF3" w:rsidR="009133FC" w:rsidRDefault="009133FC" w:rsidP="00D27D2C">
            <w:pPr>
              <w:pStyle w:val="sc-Requirement"/>
              <w:rPr>
                <w:ins w:id="44" w:author="Abbotson, Susan C. W." w:date="2021-04-30T15:59:00Z"/>
              </w:rPr>
            </w:pPr>
            <w:ins w:id="45" w:author="Abbotson, Susan C. W." w:date="2021-04-30T16:00:00Z">
              <w:r>
                <w:t>-Or-</w:t>
              </w:r>
            </w:ins>
          </w:p>
        </w:tc>
        <w:tc>
          <w:tcPr>
            <w:tcW w:w="450" w:type="dxa"/>
          </w:tcPr>
          <w:p w14:paraId="61387012" w14:textId="77777777" w:rsidR="009133FC" w:rsidRDefault="009133FC" w:rsidP="00D27D2C">
            <w:pPr>
              <w:pStyle w:val="sc-RequirementRight"/>
              <w:rPr>
                <w:ins w:id="46" w:author="Abbotson, Susan C. W." w:date="2021-04-30T15:59:00Z"/>
              </w:rPr>
            </w:pPr>
          </w:p>
        </w:tc>
        <w:tc>
          <w:tcPr>
            <w:tcW w:w="1116" w:type="dxa"/>
          </w:tcPr>
          <w:p w14:paraId="4D3045E5" w14:textId="77777777" w:rsidR="009133FC" w:rsidRDefault="009133FC" w:rsidP="00D27D2C">
            <w:pPr>
              <w:pStyle w:val="sc-Requirement"/>
              <w:rPr>
                <w:ins w:id="47" w:author="Abbotson, Susan C. W." w:date="2021-04-30T15:59:00Z"/>
              </w:rPr>
            </w:pPr>
          </w:p>
        </w:tc>
      </w:tr>
      <w:tr w:rsidR="00C2310C" w14:paraId="0C58A480" w14:textId="77777777" w:rsidTr="00D27D2C">
        <w:trPr>
          <w:ins w:id="48" w:author="Abbotson, Susan C. W." w:date="2021-04-30T16:01:00Z"/>
        </w:trPr>
        <w:tc>
          <w:tcPr>
            <w:tcW w:w="1200" w:type="dxa"/>
          </w:tcPr>
          <w:p w14:paraId="7B1A423C" w14:textId="571AC2B1" w:rsidR="00C2310C" w:rsidRDefault="00C2310C" w:rsidP="00D27D2C">
            <w:pPr>
              <w:pStyle w:val="sc-Requirement"/>
              <w:rPr>
                <w:ins w:id="49" w:author="Abbotson, Susan C. W." w:date="2021-04-30T16:01:00Z"/>
              </w:rPr>
            </w:pPr>
            <w:ins w:id="50" w:author="Abbotson, Susan C. W." w:date="2021-04-30T16:01:00Z">
              <w:r>
                <w:t>WLED 201</w:t>
              </w:r>
            </w:ins>
          </w:p>
        </w:tc>
        <w:tc>
          <w:tcPr>
            <w:tcW w:w="2000" w:type="dxa"/>
          </w:tcPr>
          <w:p w14:paraId="396BEEB5" w14:textId="2B3B9B0C" w:rsidR="00C2310C" w:rsidRDefault="00C2310C" w:rsidP="00D27D2C">
            <w:pPr>
              <w:pStyle w:val="sc-Requirement"/>
              <w:rPr>
                <w:ins w:id="51" w:author="Abbotson, Susan C. W." w:date="2021-04-30T16:01:00Z"/>
              </w:rPr>
            </w:pPr>
            <w:ins w:id="52" w:author="Abbotson, Susan C. W." w:date="2021-04-30T16:01:00Z">
              <w:r>
                <w:t>Introduction</w:t>
              </w:r>
            </w:ins>
            <w:ins w:id="53" w:author="Abbotson, Susan C. W." w:date="2021-04-30T16:02:00Z">
              <w:r>
                <w:t xml:space="preserve"> to World Languages Education</w:t>
              </w:r>
            </w:ins>
          </w:p>
        </w:tc>
        <w:tc>
          <w:tcPr>
            <w:tcW w:w="450" w:type="dxa"/>
          </w:tcPr>
          <w:p w14:paraId="7CB179C8" w14:textId="0B3A9E48" w:rsidR="00C2310C" w:rsidRDefault="00C2310C" w:rsidP="00D27D2C">
            <w:pPr>
              <w:pStyle w:val="sc-RequirementRight"/>
              <w:rPr>
                <w:ins w:id="54" w:author="Abbotson, Susan C. W." w:date="2021-04-30T16:01:00Z"/>
              </w:rPr>
            </w:pPr>
            <w:ins w:id="55" w:author="Abbotson, Susan C. W." w:date="2021-04-30T16:02:00Z">
              <w:r>
                <w:t>4</w:t>
              </w:r>
            </w:ins>
          </w:p>
        </w:tc>
        <w:tc>
          <w:tcPr>
            <w:tcW w:w="1116" w:type="dxa"/>
          </w:tcPr>
          <w:p w14:paraId="3F99DA4D" w14:textId="4FC0FD01" w:rsidR="00C2310C" w:rsidRDefault="00C2310C" w:rsidP="00D27D2C">
            <w:pPr>
              <w:pStyle w:val="sc-Requirement"/>
              <w:rPr>
                <w:ins w:id="56" w:author="Abbotson, Susan C. W." w:date="2021-04-30T16:01:00Z"/>
              </w:rPr>
            </w:pPr>
            <w:ins w:id="57" w:author="Abbotson, Susan C. W." w:date="2021-04-30T16:02:00Z">
              <w:r>
                <w:t>Sp</w:t>
              </w:r>
            </w:ins>
          </w:p>
        </w:tc>
      </w:tr>
      <w:tr w:rsidR="00C2310C" w14:paraId="72A40FE4" w14:textId="77777777" w:rsidTr="00D27D2C">
        <w:trPr>
          <w:ins w:id="58" w:author="Abbotson, Susan C. W." w:date="2021-04-30T16:01:00Z"/>
        </w:trPr>
        <w:tc>
          <w:tcPr>
            <w:tcW w:w="1200" w:type="dxa"/>
          </w:tcPr>
          <w:p w14:paraId="213F66E6" w14:textId="77777777" w:rsidR="00C2310C" w:rsidRDefault="00C2310C" w:rsidP="00D27D2C">
            <w:pPr>
              <w:pStyle w:val="sc-Requirement"/>
              <w:rPr>
                <w:ins w:id="59" w:author="Abbotson, Susan C. W." w:date="2021-04-30T16:01:00Z"/>
              </w:rPr>
            </w:pPr>
          </w:p>
        </w:tc>
        <w:tc>
          <w:tcPr>
            <w:tcW w:w="2000" w:type="dxa"/>
          </w:tcPr>
          <w:p w14:paraId="185B477F" w14:textId="77777777" w:rsidR="00C2310C" w:rsidRDefault="00C2310C" w:rsidP="00D27D2C">
            <w:pPr>
              <w:pStyle w:val="sc-Requirement"/>
              <w:rPr>
                <w:ins w:id="60" w:author="Abbotson, Susan C. W." w:date="2021-04-30T16:01:00Z"/>
              </w:rPr>
            </w:pPr>
          </w:p>
        </w:tc>
        <w:tc>
          <w:tcPr>
            <w:tcW w:w="450" w:type="dxa"/>
          </w:tcPr>
          <w:p w14:paraId="00D2809F" w14:textId="77777777" w:rsidR="00C2310C" w:rsidRDefault="00C2310C" w:rsidP="00D27D2C">
            <w:pPr>
              <w:pStyle w:val="sc-RequirementRight"/>
              <w:rPr>
                <w:ins w:id="61" w:author="Abbotson, Susan C. W." w:date="2021-04-30T16:01:00Z"/>
              </w:rPr>
            </w:pPr>
          </w:p>
        </w:tc>
        <w:tc>
          <w:tcPr>
            <w:tcW w:w="1116" w:type="dxa"/>
          </w:tcPr>
          <w:p w14:paraId="269D110E" w14:textId="77777777" w:rsidR="00C2310C" w:rsidRDefault="00C2310C" w:rsidP="00D27D2C">
            <w:pPr>
              <w:pStyle w:val="sc-Requirement"/>
              <w:rPr>
                <w:ins w:id="62" w:author="Abbotson, Susan C. W." w:date="2021-04-30T16:01:00Z"/>
              </w:rPr>
            </w:pPr>
          </w:p>
        </w:tc>
      </w:tr>
      <w:tr w:rsidR="00EF15DC" w14:paraId="66746BB3" w14:textId="77777777" w:rsidTr="00D27D2C">
        <w:tc>
          <w:tcPr>
            <w:tcW w:w="1200" w:type="dxa"/>
          </w:tcPr>
          <w:p w14:paraId="1DAF996B" w14:textId="77777777" w:rsidR="00EF15DC" w:rsidRDefault="00EF15DC" w:rsidP="00D27D2C">
            <w:pPr>
              <w:pStyle w:val="sc-Requirement"/>
            </w:pPr>
            <w:r>
              <w:t>SPED 333</w:t>
            </w:r>
          </w:p>
        </w:tc>
        <w:tc>
          <w:tcPr>
            <w:tcW w:w="2000" w:type="dxa"/>
          </w:tcPr>
          <w:p w14:paraId="749D698C" w14:textId="77777777" w:rsidR="00EF15DC" w:rsidRDefault="00EF15DC" w:rsidP="00D27D2C">
            <w:pPr>
              <w:pStyle w:val="sc-Requirement"/>
            </w:pPr>
            <w:r>
              <w:t>Introduction to Special Education: Policies/Practices</w:t>
            </w:r>
          </w:p>
        </w:tc>
        <w:tc>
          <w:tcPr>
            <w:tcW w:w="450" w:type="dxa"/>
          </w:tcPr>
          <w:p w14:paraId="55E70B3B" w14:textId="77777777" w:rsidR="00EF15DC" w:rsidRDefault="00EF15DC" w:rsidP="00D27D2C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BA6BB84" w14:textId="77777777" w:rsidR="00EF15DC" w:rsidRDefault="00EF15DC" w:rsidP="00D27D2C">
            <w:pPr>
              <w:pStyle w:val="sc-Requirement"/>
            </w:pPr>
            <w:r>
              <w:t>F, Sp</w:t>
            </w:r>
          </w:p>
        </w:tc>
      </w:tr>
      <w:tr w:rsidR="00EF15DC" w14:paraId="48D9B640" w14:textId="77777777" w:rsidTr="00D27D2C">
        <w:tc>
          <w:tcPr>
            <w:tcW w:w="1200" w:type="dxa"/>
          </w:tcPr>
          <w:p w14:paraId="1B54AD70" w14:textId="77777777" w:rsidR="00EF15DC" w:rsidRDefault="00EF15DC" w:rsidP="00D27D2C">
            <w:pPr>
              <w:pStyle w:val="sc-Requirement"/>
            </w:pPr>
            <w:r>
              <w:t>TESL 401</w:t>
            </w:r>
          </w:p>
        </w:tc>
        <w:tc>
          <w:tcPr>
            <w:tcW w:w="2000" w:type="dxa"/>
          </w:tcPr>
          <w:p w14:paraId="1A8E5B63" w14:textId="77777777" w:rsidR="00EF15DC" w:rsidRDefault="00EF15DC" w:rsidP="00D27D2C">
            <w:pPr>
              <w:pStyle w:val="sc-Requirement"/>
            </w:pPr>
            <w:r>
              <w:t>Introduction to Teaching Emergent Bilinguals</w:t>
            </w:r>
          </w:p>
        </w:tc>
        <w:tc>
          <w:tcPr>
            <w:tcW w:w="450" w:type="dxa"/>
          </w:tcPr>
          <w:p w14:paraId="62549332" w14:textId="77777777" w:rsidR="00EF15DC" w:rsidRDefault="00EF15DC" w:rsidP="00D27D2C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9FC1C6" w14:textId="77777777" w:rsidR="00EF15DC" w:rsidRDefault="00EF15DC" w:rsidP="00D27D2C">
            <w:pPr>
              <w:pStyle w:val="sc-Requirement"/>
            </w:pPr>
            <w:r>
              <w:t>F, Sp</w:t>
            </w:r>
          </w:p>
        </w:tc>
      </w:tr>
    </w:tbl>
    <w:p w14:paraId="63318F9D" w14:textId="6C90AD65" w:rsidR="00EF15DC" w:rsidRDefault="00EF15DC" w:rsidP="00EF15DC">
      <w:pPr>
        <w:pStyle w:val="sc-Total"/>
      </w:pPr>
      <w:r>
        <w:t xml:space="preserve">Total Credit Hours: </w:t>
      </w:r>
      <w:del w:id="63" w:author="Abbotson, Susan C. W." w:date="2021-04-30T16:02:00Z">
        <w:r w:rsidDel="00C2310C">
          <w:delText>21</w:delText>
        </w:r>
      </w:del>
      <w:ins w:id="64" w:author="Abbotson, Susan C. W." w:date="2021-04-30T16:02:00Z">
        <w:r w:rsidR="00C2310C">
          <w:t>19</w:t>
        </w:r>
      </w:ins>
      <w:bookmarkStart w:id="65" w:name="_GoBack"/>
      <w:bookmarkEnd w:id="65"/>
    </w:p>
    <w:p w14:paraId="601F0163" w14:textId="77777777" w:rsidR="00EF15DC" w:rsidRDefault="00EF15DC"/>
    <w:sectPr w:rsidR="00EF15DC" w:rsidSect="00B5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1F6"/>
    <w:multiLevelType w:val="hybridMultilevel"/>
    <w:tmpl w:val="5A94688C"/>
    <w:lvl w:ilvl="0" w:tplc="DD328838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DC"/>
    <w:rsid w:val="0026155D"/>
    <w:rsid w:val="009133FC"/>
    <w:rsid w:val="00B50E65"/>
    <w:rsid w:val="00C2310C"/>
    <w:rsid w:val="00E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FFD0"/>
  <w15:chartTrackingRefBased/>
  <w15:docId w15:val="{64001698-7894-FD49-ABB4-EFC7734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5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EF15DC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Requirement">
    <w:name w:val="sc-Requirement"/>
    <w:basedOn w:val="sc-BodyText"/>
    <w:qFormat/>
    <w:rsid w:val="00EF15DC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EF15D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EF15DC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EF15DC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EF15DC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EF15DC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5D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F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1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67Z3ZXSPZZWZ-947-751</_dlc_DocId>
    <_dlc_DocIdUrl xmlns="67887a43-7e4d-4c1c-91d7-15e417b1b8ab">
      <Url>https://w3.ric.edu/curriculum_committee/_layouts/15/DocIdRedir.aspx?ID=67Z3ZXSPZZWZ-947-751</Url>
      <Description>67Z3ZXSPZZWZ-947-751</Description>
    </_dlc_DocIdUrl>
  </documentManagement>
</p:properties>
</file>

<file path=customXml/itemProps1.xml><?xml version="1.0" encoding="utf-8"?>
<ds:datastoreItem xmlns:ds="http://schemas.openxmlformats.org/officeDocument/2006/customXml" ds:itemID="{0200CD77-3D11-48BA-A53A-00B5FEAA2F8A}"/>
</file>

<file path=customXml/itemProps2.xml><?xml version="1.0" encoding="utf-8"?>
<ds:datastoreItem xmlns:ds="http://schemas.openxmlformats.org/officeDocument/2006/customXml" ds:itemID="{542E4A9D-DC3C-4BD3-95B0-346A999C4740}"/>
</file>

<file path=customXml/itemProps3.xml><?xml version="1.0" encoding="utf-8"?>
<ds:datastoreItem xmlns:ds="http://schemas.openxmlformats.org/officeDocument/2006/customXml" ds:itemID="{2F96EB80-0BB0-4113-A767-9AD1A4387D3A}"/>
</file>

<file path=customXml/itemProps4.xml><?xml version="1.0" encoding="utf-8"?>
<ds:datastoreItem xmlns:ds="http://schemas.openxmlformats.org/officeDocument/2006/customXml" ds:itemID="{0B29DA82-1B0B-4B0B-B60E-ACE2D60C05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2</cp:revision>
  <dcterms:created xsi:type="dcterms:W3CDTF">2021-04-30T19:54:00Z</dcterms:created>
  <dcterms:modified xsi:type="dcterms:W3CDTF">2021-04-30T20:02:00Z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3e880c95-5fed-478b-b691-3a470ea4681b</vt:lpwstr>
  </property>
</Properties>
</file>