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43F2F" w14:textId="1A9AA3FB" w:rsidR="00D45FF0" w:rsidRDefault="00D45FF0" w:rsidP="00D45FF0">
      <w:pPr>
        <w:pStyle w:val="sc-BodyTextNS"/>
        <w:sectPr w:rsidR="00D45FF0">
          <w:headerReference w:type="even" r:id="rId11"/>
          <w:headerReference w:type="default" r:id="rId12"/>
          <w:headerReference w:type="first" r:id="rId13"/>
          <w:pgSz w:w="12240" w:h="15840"/>
          <w:pgMar w:top="1420" w:right="910" w:bottom="1650" w:left="1080" w:header="720" w:footer="940" w:gutter="0"/>
          <w:cols w:num="2" w:space="720"/>
          <w:docGrid w:linePitch="360"/>
        </w:sectPr>
      </w:pPr>
      <w:bookmarkStart w:id="0" w:name="DC6A965C8CC14A9E979BB0EC1B20B65C"/>
    </w:p>
    <w:p w14:paraId="77D3F24B" w14:textId="77777777" w:rsidR="00D45FF0" w:rsidRDefault="00D45FF0">
      <w:pPr>
        <w:pStyle w:val="sc-AwardHeading"/>
      </w:pPr>
      <w:r>
        <w:lastRenderedPageBreak/>
        <w:t>GENERAL EDUCATION PAGES:</w:t>
      </w:r>
      <w:r>
        <w:br/>
      </w:r>
    </w:p>
    <w:p w14:paraId="3C73445D" w14:textId="77C1F559" w:rsidR="00D45FF0" w:rsidRDefault="00D45FF0" w:rsidP="00D45FF0">
      <w:pPr>
        <w:pStyle w:val="sc-BodyText"/>
      </w:pPr>
      <w:r>
        <w:rPr>
          <w:b/>
        </w:rPr>
        <w:t>Chair of the Committee on General Education</w:t>
      </w:r>
    </w:p>
    <w:p w14:paraId="27021010" w14:textId="1085F749" w:rsidR="00D45FF0" w:rsidRDefault="00D45FF0" w:rsidP="00D45FF0">
      <w:pPr>
        <w:pStyle w:val="sc-AwardHeading"/>
      </w:pPr>
      <w:del w:id="1" w:author="Abbotson, Susan C. W." w:date="2021-04-28T18:04:00Z">
        <w:r w:rsidDel="008C000C">
          <w:delText>James MagYAR</w:delText>
        </w:r>
      </w:del>
      <w:ins w:id="2" w:author="Abbotson, Susan C. W." w:date="2021-04-28T18:04:00Z">
        <w:r w:rsidR="008C000C">
          <w:t>JOSEPH ZORNADO</w:t>
        </w:r>
      </w:ins>
    </w:p>
    <w:p w14:paraId="47DD3DD5" w14:textId="77777777" w:rsidR="00D45FF0" w:rsidRDefault="00D45FF0">
      <w:pPr>
        <w:pStyle w:val="sc-AwardHeading"/>
      </w:pPr>
    </w:p>
    <w:p w14:paraId="675734DD" w14:textId="77777777" w:rsidR="00D45FF0" w:rsidRDefault="00D45FF0">
      <w:pPr>
        <w:pStyle w:val="sc-AwardHeading"/>
      </w:pPr>
    </w:p>
    <w:p w14:paraId="7512ED60" w14:textId="0D99FBA2" w:rsidR="00EC12B6" w:rsidRDefault="005B382C">
      <w:pPr>
        <w:pStyle w:val="sc-AwardHeading"/>
      </w:pPr>
      <w:r>
        <w:t>Distribution Courses</w:t>
      </w:r>
      <w:bookmarkEnd w:id="0"/>
      <w:r>
        <w:fldChar w:fldCharType="begin"/>
      </w:r>
      <w:r>
        <w:instrText xml:space="preserve"> XE "Distribution Courses" </w:instrText>
      </w:r>
      <w:r>
        <w:fldChar w:fldCharType="end"/>
      </w:r>
    </w:p>
    <w:p w14:paraId="722969B8" w14:textId="77777777" w:rsidR="00EC12B6" w:rsidRDefault="005B382C">
      <w:pPr>
        <w:pStyle w:val="sc-BodyText"/>
      </w:pPr>
      <w:r>
        <w:t>Distribution courses emphasize ways of thinking and methods of inquiry within various disciplines. Students are required to take one course in each of the following seven areas:</w:t>
      </w:r>
    </w:p>
    <w:p w14:paraId="39C99CC6" w14:textId="77777777" w:rsidR="00EC12B6" w:rsidRDefault="005B382C">
      <w:pPr>
        <w:pStyle w:val="sc-List-1"/>
      </w:pPr>
      <w:r>
        <w:t>•</w:t>
      </w:r>
      <w:r>
        <w:tab/>
        <w:t>Arts—Visual and Performing</w:t>
      </w:r>
    </w:p>
    <w:p w14:paraId="0690252F" w14:textId="77777777" w:rsidR="00EC12B6" w:rsidRDefault="005B382C">
      <w:pPr>
        <w:pStyle w:val="sc-List-1"/>
      </w:pPr>
      <w:r>
        <w:t>•</w:t>
      </w:r>
      <w:r>
        <w:tab/>
        <w:t>History</w:t>
      </w:r>
    </w:p>
    <w:p w14:paraId="62EF39F7" w14:textId="77777777" w:rsidR="00EC12B6" w:rsidRDefault="005B382C">
      <w:pPr>
        <w:pStyle w:val="sc-List-1"/>
      </w:pPr>
      <w:r>
        <w:t>•</w:t>
      </w:r>
      <w:r>
        <w:tab/>
        <w:t>Literature</w:t>
      </w:r>
    </w:p>
    <w:p w14:paraId="0E8F93EC" w14:textId="77777777" w:rsidR="00EC12B6" w:rsidRDefault="005B382C">
      <w:pPr>
        <w:pStyle w:val="sc-List-1"/>
      </w:pPr>
      <w:r>
        <w:t>•</w:t>
      </w:r>
      <w:r>
        <w:tab/>
        <w:t>Mathematics</w:t>
      </w:r>
    </w:p>
    <w:p w14:paraId="352A7A62" w14:textId="77777777" w:rsidR="00EC12B6" w:rsidRDefault="005B382C">
      <w:pPr>
        <w:pStyle w:val="sc-List-1"/>
      </w:pPr>
      <w:r>
        <w:t>•</w:t>
      </w:r>
      <w:r>
        <w:tab/>
        <w:t>Natural Science (lab required)</w:t>
      </w:r>
    </w:p>
    <w:p w14:paraId="39A5DD8A" w14:textId="77777777" w:rsidR="00EC12B6" w:rsidRDefault="005B382C">
      <w:pPr>
        <w:pStyle w:val="sc-List-1"/>
      </w:pPr>
      <w:r>
        <w:t>•</w:t>
      </w:r>
      <w:r>
        <w:tab/>
        <w:t>Social and Behavioral Sciences</w:t>
      </w:r>
    </w:p>
    <w:p w14:paraId="2B30CC1A" w14:textId="77777777" w:rsidR="00EC12B6" w:rsidRDefault="005B382C">
      <w:pPr>
        <w:pStyle w:val="sc-List-1"/>
      </w:pPr>
      <w:r>
        <w:t>•</w:t>
      </w:r>
      <w:r>
        <w:tab/>
        <w:t>Advanced Quantitative/Scientific Reasoning</w:t>
      </w:r>
    </w:p>
    <w:p w14:paraId="0A12DA8A" w14:textId="77777777" w:rsidR="00EC12B6" w:rsidRDefault="005B382C">
      <w:pPr>
        <w:pStyle w:val="sc-RequirementsHeading"/>
      </w:pPr>
      <w:bookmarkStart w:id="3" w:name="CDA5A22B365E410F81F1C3C75F981E0F"/>
      <w:r>
        <w:t>Courses</w:t>
      </w:r>
      <w:bookmarkEnd w:id="3"/>
    </w:p>
    <w:p w14:paraId="1056927D" w14:textId="77777777" w:rsidR="00EC12B6" w:rsidRDefault="005B382C">
      <w:pPr>
        <w:pStyle w:val="sc-RequirementsSubheading"/>
      </w:pPr>
      <w:bookmarkStart w:id="4" w:name="17A979988F6E45AD93FB4238800DE594"/>
      <w:r>
        <w:t>Advanced Quantitative/Scientific Reasoning (AQSR)</w:t>
      </w:r>
      <w:bookmarkEnd w:id="4"/>
    </w:p>
    <w:p w14:paraId="643E7B48" w14:textId="77777777" w:rsidR="00EC12B6" w:rsidRDefault="005B382C">
      <w:pPr>
        <w:pStyle w:val="sc-BodyText"/>
      </w:pPr>
      <w:r>
        <w:t>Courses in the AQSR category have Mathematics or Natural Science prerequisites and often additional prerequisites. For the full list of prerequisites, see the course description section of this catalog.</w:t>
      </w:r>
    </w:p>
    <w:p w14:paraId="4C0C69FF" w14:textId="77777777" w:rsidR="00EC12B6" w:rsidRDefault="005B382C">
      <w:pPr>
        <w:pStyle w:val="sc-RequirementsSubheading"/>
      </w:pPr>
      <w:bookmarkStart w:id="5" w:name="3F61C95A41A54A6882C9DB3191C9DD4D"/>
      <w:r>
        <w:t>ONE COURSE from</w:t>
      </w:r>
      <w:bookmarkEnd w:id="5"/>
    </w:p>
    <w:tbl>
      <w:tblPr>
        <w:tblW w:w="0" w:type="auto"/>
        <w:tblLook w:val="04A0" w:firstRow="1" w:lastRow="0" w:firstColumn="1" w:lastColumn="0" w:noHBand="0" w:noVBand="1"/>
      </w:tblPr>
      <w:tblGrid>
        <w:gridCol w:w="1200"/>
        <w:gridCol w:w="2000"/>
        <w:gridCol w:w="450"/>
        <w:gridCol w:w="1116"/>
      </w:tblGrid>
      <w:tr w:rsidR="00EC12B6" w14:paraId="4CAC4B5B" w14:textId="77777777">
        <w:tc>
          <w:tcPr>
            <w:tcW w:w="1200" w:type="dxa"/>
          </w:tcPr>
          <w:p w14:paraId="134B4A9C" w14:textId="77777777" w:rsidR="00EC12B6" w:rsidRDefault="005B382C">
            <w:pPr>
              <w:pStyle w:val="sc-Requirement"/>
            </w:pPr>
            <w:r>
              <w:t>ANTH 235</w:t>
            </w:r>
          </w:p>
        </w:tc>
        <w:tc>
          <w:tcPr>
            <w:tcW w:w="2000" w:type="dxa"/>
          </w:tcPr>
          <w:p w14:paraId="4A79F686" w14:textId="77777777" w:rsidR="00EC12B6" w:rsidRDefault="005B382C">
            <w:pPr>
              <w:pStyle w:val="sc-Requirement"/>
            </w:pPr>
            <w:r>
              <w:t>Bones and Stones: How Archaeologists Know</w:t>
            </w:r>
          </w:p>
        </w:tc>
        <w:tc>
          <w:tcPr>
            <w:tcW w:w="450" w:type="dxa"/>
          </w:tcPr>
          <w:p w14:paraId="43F340D4" w14:textId="77777777" w:rsidR="00EC12B6" w:rsidRDefault="005B382C">
            <w:pPr>
              <w:pStyle w:val="sc-RequirementRight"/>
            </w:pPr>
            <w:r>
              <w:t>4</w:t>
            </w:r>
          </w:p>
        </w:tc>
        <w:tc>
          <w:tcPr>
            <w:tcW w:w="1116" w:type="dxa"/>
          </w:tcPr>
          <w:p w14:paraId="660AF029" w14:textId="77777777" w:rsidR="00EC12B6" w:rsidRDefault="005B382C">
            <w:pPr>
              <w:pStyle w:val="sc-Requirement"/>
            </w:pPr>
            <w:r>
              <w:t>Annually</w:t>
            </w:r>
          </w:p>
        </w:tc>
      </w:tr>
      <w:tr w:rsidR="00EC12B6" w14:paraId="53751F50" w14:textId="77777777">
        <w:tc>
          <w:tcPr>
            <w:tcW w:w="1200" w:type="dxa"/>
          </w:tcPr>
          <w:p w14:paraId="08D3C292" w14:textId="77777777" w:rsidR="00EC12B6" w:rsidRDefault="005B382C">
            <w:pPr>
              <w:pStyle w:val="sc-Requirement"/>
            </w:pPr>
            <w:r>
              <w:t>ANTH 237</w:t>
            </w:r>
          </w:p>
        </w:tc>
        <w:tc>
          <w:tcPr>
            <w:tcW w:w="2000" w:type="dxa"/>
          </w:tcPr>
          <w:p w14:paraId="3EDC0CB8" w14:textId="77777777" w:rsidR="00EC12B6" w:rsidRDefault="005B382C">
            <w:pPr>
              <w:pStyle w:val="sc-Requirement"/>
            </w:pPr>
            <w:r>
              <w:t>Measuring Inequality, Analyzing Injustice</w:t>
            </w:r>
          </w:p>
        </w:tc>
        <w:tc>
          <w:tcPr>
            <w:tcW w:w="450" w:type="dxa"/>
          </w:tcPr>
          <w:p w14:paraId="1AE0B2BB" w14:textId="77777777" w:rsidR="00EC12B6" w:rsidRDefault="005B382C">
            <w:pPr>
              <w:pStyle w:val="sc-RequirementRight"/>
            </w:pPr>
            <w:r>
              <w:t>4</w:t>
            </w:r>
          </w:p>
        </w:tc>
        <w:tc>
          <w:tcPr>
            <w:tcW w:w="1116" w:type="dxa"/>
          </w:tcPr>
          <w:p w14:paraId="39357924" w14:textId="77777777" w:rsidR="00EC12B6" w:rsidRDefault="005B382C">
            <w:pPr>
              <w:pStyle w:val="sc-Requirement"/>
            </w:pPr>
            <w:r>
              <w:t>Annually</w:t>
            </w:r>
          </w:p>
        </w:tc>
      </w:tr>
      <w:tr w:rsidR="00EC12B6" w14:paraId="61DDBA4A" w14:textId="77777777">
        <w:tc>
          <w:tcPr>
            <w:tcW w:w="1200" w:type="dxa"/>
          </w:tcPr>
          <w:p w14:paraId="4F3F139B" w14:textId="77777777" w:rsidR="00EC12B6" w:rsidRDefault="005B382C">
            <w:pPr>
              <w:pStyle w:val="sc-Requirement"/>
            </w:pPr>
            <w:r>
              <w:t>ANTH 306</w:t>
            </w:r>
          </w:p>
        </w:tc>
        <w:tc>
          <w:tcPr>
            <w:tcW w:w="2000" w:type="dxa"/>
          </w:tcPr>
          <w:p w14:paraId="41E00F74" w14:textId="77777777" w:rsidR="00EC12B6" w:rsidRDefault="005B382C">
            <w:pPr>
              <w:pStyle w:val="sc-Requirement"/>
            </w:pPr>
            <w:r>
              <w:t>Primate Ecology and Social Behavior</w:t>
            </w:r>
          </w:p>
        </w:tc>
        <w:tc>
          <w:tcPr>
            <w:tcW w:w="450" w:type="dxa"/>
          </w:tcPr>
          <w:p w14:paraId="4BBDAF6E" w14:textId="77777777" w:rsidR="00EC12B6" w:rsidRDefault="005B382C">
            <w:pPr>
              <w:pStyle w:val="sc-RequirementRight"/>
            </w:pPr>
            <w:r>
              <w:t>4</w:t>
            </w:r>
          </w:p>
        </w:tc>
        <w:tc>
          <w:tcPr>
            <w:tcW w:w="1116" w:type="dxa"/>
          </w:tcPr>
          <w:p w14:paraId="46FFE414" w14:textId="77777777" w:rsidR="00EC12B6" w:rsidRDefault="005B382C">
            <w:pPr>
              <w:pStyle w:val="sc-Requirement"/>
            </w:pPr>
            <w:r>
              <w:t>F, Sp</w:t>
            </w:r>
          </w:p>
        </w:tc>
      </w:tr>
      <w:tr w:rsidR="00EC12B6" w14:paraId="0C5D0A8A" w14:textId="77777777">
        <w:tc>
          <w:tcPr>
            <w:tcW w:w="1200" w:type="dxa"/>
          </w:tcPr>
          <w:p w14:paraId="12409FB9" w14:textId="77777777" w:rsidR="00EC12B6" w:rsidRDefault="005B382C">
            <w:pPr>
              <w:pStyle w:val="sc-Requirement"/>
            </w:pPr>
            <w:r>
              <w:t>ANTH 307</w:t>
            </w:r>
          </w:p>
        </w:tc>
        <w:tc>
          <w:tcPr>
            <w:tcW w:w="2000" w:type="dxa"/>
          </w:tcPr>
          <w:p w14:paraId="543C32D4" w14:textId="77777777" w:rsidR="00EC12B6" w:rsidRDefault="005B382C">
            <w:pPr>
              <w:pStyle w:val="sc-Requirement"/>
            </w:pPr>
            <w:r>
              <w:t>Human Nature: Evolution, Ecology, and Behavior</w:t>
            </w:r>
          </w:p>
        </w:tc>
        <w:tc>
          <w:tcPr>
            <w:tcW w:w="450" w:type="dxa"/>
          </w:tcPr>
          <w:p w14:paraId="2476D8D1" w14:textId="77777777" w:rsidR="00EC12B6" w:rsidRDefault="005B382C">
            <w:pPr>
              <w:pStyle w:val="sc-RequirementRight"/>
            </w:pPr>
            <w:r>
              <w:t>4</w:t>
            </w:r>
          </w:p>
        </w:tc>
        <w:tc>
          <w:tcPr>
            <w:tcW w:w="1116" w:type="dxa"/>
          </w:tcPr>
          <w:p w14:paraId="7E688FAE" w14:textId="77777777" w:rsidR="00EC12B6" w:rsidRDefault="005B382C">
            <w:pPr>
              <w:pStyle w:val="sc-Requirement"/>
            </w:pPr>
            <w:r>
              <w:t>F, Sp</w:t>
            </w:r>
          </w:p>
        </w:tc>
      </w:tr>
      <w:tr w:rsidR="00EC12B6" w14:paraId="0176CBBC" w14:textId="77777777">
        <w:tc>
          <w:tcPr>
            <w:tcW w:w="1200" w:type="dxa"/>
          </w:tcPr>
          <w:p w14:paraId="6869FB37" w14:textId="77777777" w:rsidR="00EC12B6" w:rsidRDefault="005B382C">
            <w:pPr>
              <w:pStyle w:val="sc-Requirement"/>
            </w:pPr>
            <w:r>
              <w:t>BIOL 314</w:t>
            </w:r>
          </w:p>
        </w:tc>
        <w:tc>
          <w:tcPr>
            <w:tcW w:w="2000" w:type="dxa"/>
          </w:tcPr>
          <w:p w14:paraId="44D757D4" w14:textId="77777777" w:rsidR="00EC12B6" w:rsidRDefault="005B382C">
            <w:pPr>
              <w:pStyle w:val="sc-Requirement"/>
            </w:pPr>
            <w:r>
              <w:t>Genetics</w:t>
            </w:r>
          </w:p>
        </w:tc>
        <w:tc>
          <w:tcPr>
            <w:tcW w:w="450" w:type="dxa"/>
          </w:tcPr>
          <w:p w14:paraId="14513A9B" w14:textId="77777777" w:rsidR="00EC12B6" w:rsidRDefault="005B382C">
            <w:pPr>
              <w:pStyle w:val="sc-RequirementRight"/>
            </w:pPr>
            <w:r>
              <w:t>4</w:t>
            </w:r>
          </w:p>
        </w:tc>
        <w:tc>
          <w:tcPr>
            <w:tcW w:w="1116" w:type="dxa"/>
          </w:tcPr>
          <w:p w14:paraId="0B4216F1" w14:textId="77777777" w:rsidR="00EC12B6" w:rsidRDefault="005B382C">
            <w:pPr>
              <w:pStyle w:val="sc-Requirement"/>
            </w:pPr>
            <w:r>
              <w:t>F</w:t>
            </w:r>
          </w:p>
        </w:tc>
      </w:tr>
      <w:tr w:rsidR="00EC12B6" w14:paraId="6CA68BDF" w14:textId="77777777">
        <w:tc>
          <w:tcPr>
            <w:tcW w:w="1200" w:type="dxa"/>
          </w:tcPr>
          <w:p w14:paraId="457296E8" w14:textId="77777777" w:rsidR="00EC12B6" w:rsidRDefault="005B382C">
            <w:pPr>
              <w:pStyle w:val="sc-Requirement"/>
            </w:pPr>
            <w:r>
              <w:t>BIOL 335</w:t>
            </w:r>
          </w:p>
        </w:tc>
        <w:tc>
          <w:tcPr>
            <w:tcW w:w="2000" w:type="dxa"/>
          </w:tcPr>
          <w:p w14:paraId="5814112E" w14:textId="77777777" w:rsidR="00EC12B6" w:rsidRDefault="005B382C">
            <w:pPr>
              <w:pStyle w:val="sc-Requirement"/>
            </w:pPr>
            <w:r>
              <w:t>Human Physiology</w:t>
            </w:r>
          </w:p>
        </w:tc>
        <w:tc>
          <w:tcPr>
            <w:tcW w:w="450" w:type="dxa"/>
          </w:tcPr>
          <w:p w14:paraId="14E40148" w14:textId="77777777" w:rsidR="00EC12B6" w:rsidRDefault="005B382C">
            <w:pPr>
              <w:pStyle w:val="sc-RequirementRight"/>
            </w:pPr>
            <w:r>
              <w:t>4</w:t>
            </w:r>
          </w:p>
        </w:tc>
        <w:tc>
          <w:tcPr>
            <w:tcW w:w="1116" w:type="dxa"/>
          </w:tcPr>
          <w:p w14:paraId="0A11EC65" w14:textId="77777777" w:rsidR="00EC12B6" w:rsidRDefault="005B382C">
            <w:pPr>
              <w:pStyle w:val="sc-Requirement"/>
            </w:pPr>
            <w:r>
              <w:t>F, Sp, Su</w:t>
            </w:r>
          </w:p>
        </w:tc>
      </w:tr>
      <w:tr w:rsidR="00EC12B6" w14:paraId="502D8714" w14:textId="77777777">
        <w:tc>
          <w:tcPr>
            <w:tcW w:w="1200" w:type="dxa"/>
          </w:tcPr>
          <w:p w14:paraId="4C50D828" w14:textId="77777777" w:rsidR="00EC12B6" w:rsidRDefault="005B382C">
            <w:pPr>
              <w:pStyle w:val="sc-Requirement"/>
            </w:pPr>
            <w:r>
              <w:t>CHEM 104</w:t>
            </w:r>
          </w:p>
        </w:tc>
        <w:tc>
          <w:tcPr>
            <w:tcW w:w="2000" w:type="dxa"/>
          </w:tcPr>
          <w:p w14:paraId="548150F8" w14:textId="77777777" w:rsidR="00EC12B6" w:rsidRDefault="005B382C">
            <w:pPr>
              <w:pStyle w:val="sc-Requirement"/>
            </w:pPr>
            <w:r>
              <w:t>General Chemistry II</w:t>
            </w:r>
          </w:p>
        </w:tc>
        <w:tc>
          <w:tcPr>
            <w:tcW w:w="450" w:type="dxa"/>
          </w:tcPr>
          <w:p w14:paraId="000C1D27" w14:textId="77777777" w:rsidR="00EC12B6" w:rsidRDefault="005B382C">
            <w:pPr>
              <w:pStyle w:val="sc-RequirementRight"/>
            </w:pPr>
            <w:r>
              <w:t>4</w:t>
            </w:r>
          </w:p>
        </w:tc>
        <w:tc>
          <w:tcPr>
            <w:tcW w:w="1116" w:type="dxa"/>
          </w:tcPr>
          <w:p w14:paraId="6BC71996" w14:textId="77777777" w:rsidR="00EC12B6" w:rsidRDefault="005B382C">
            <w:pPr>
              <w:pStyle w:val="sc-Requirement"/>
            </w:pPr>
            <w:r>
              <w:t>F, Sp, Su</w:t>
            </w:r>
          </w:p>
        </w:tc>
      </w:tr>
      <w:tr w:rsidR="00EC12B6" w14:paraId="0444463C" w14:textId="77777777">
        <w:tc>
          <w:tcPr>
            <w:tcW w:w="1200" w:type="dxa"/>
          </w:tcPr>
          <w:p w14:paraId="7DA3EDFE" w14:textId="77777777" w:rsidR="00EC12B6" w:rsidRDefault="005B382C">
            <w:pPr>
              <w:pStyle w:val="sc-Requirement"/>
            </w:pPr>
            <w:r>
              <w:t>CHEM 106</w:t>
            </w:r>
          </w:p>
        </w:tc>
        <w:tc>
          <w:tcPr>
            <w:tcW w:w="2000" w:type="dxa"/>
          </w:tcPr>
          <w:p w14:paraId="14EE206A" w14:textId="77777777" w:rsidR="00EC12B6" w:rsidRDefault="005B382C">
            <w:pPr>
              <w:pStyle w:val="sc-Requirement"/>
            </w:pPr>
            <w:r>
              <w:t>General, Organic, and Biological Chemistry II</w:t>
            </w:r>
          </w:p>
        </w:tc>
        <w:tc>
          <w:tcPr>
            <w:tcW w:w="450" w:type="dxa"/>
          </w:tcPr>
          <w:p w14:paraId="0E5E2ECB" w14:textId="77777777" w:rsidR="00EC12B6" w:rsidRDefault="005B382C">
            <w:pPr>
              <w:pStyle w:val="sc-RequirementRight"/>
            </w:pPr>
            <w:r>
              <w:t>4</w:t>
            </w:r>
          </w:p>
        </w:tc>
        <w:tc>
          <w:tcPr>
            <w:tcW w:w="1116" w:type="dxa"/>
          </w:tcPr>
          <w:p w14:paraId="4E35E2A2" w14:textId="77777777" w:rsidR="00EC12B6" w:rsidRDefault="005B382C">
            <w:pPr>
              <w:pStyle w:val="sc-Requirement"/>
            </w:pPr>
            <w:r>
              <w:t>F, Sp, Su</w:t>
            </w:r>
          </w:p>
        </w:tc>
      </w:tr>
      <w:tr w:rsidR="00EC12B6" w14:paraId="4E728676" w14:textId="77777777">
        <w:tc>
          <w:tcPr>
            <w:tcW w:w="1200" w:type="dxa"/>
          </w:tcPr>
          <w:p w14:paraId="4A47160E" w14:textId="77777777" w:rsidR="00EC12B6" w:rsidRDefault="005B382C">
            <w:pPr>
              <w:pStyle w:val="sc-Requirement"/>
            </w:pPr>
            <w:r>
              <w:t>CSCI 423</w:t>
            </w:r>
          </w:p>
        </w:tc>
        <w:tc>
          <w:tcPr>
            <w:tcW w:w="2000" w:type="dxa"/>
          </w:tcPr>
          <w:p w14:paraId="24260203" w14:textId="77777777" w:rsidR="00EC12B6" w:rsidRDefault="005B382C">
            <w:pPr>
              <w:pStyle w:val="sc-Requirement"/>
            </w:pPr>
            <w:r>
              <w:t>Analysis of Algorithms</w:t>
            </w:r>
          </w:p>
        </w:tc>
        <w:tc>
          <w:tcPr>
            <w:tcW w:w="450" w:type="dxa"/>
          </w:tcPr>
          <w:p w14:paraId="6127E848" w14:textId="77777777" w:rsidR="00EC12B6" w:rsidRDefault="005B382C">
            <w:pPr>
              <w:pStyle w:val="sc-RequirementRight"/>
            </w:pPr>
            <w:r>
              <w:t>4</w:t>
            </w:r>
          </w:p>
        </w:tc>
        <w:tc>
          <w:tcPr>
            <w:tcW w:w="1116" w:type="dxa"/>
          </w:tcPr>
          <w:p w14:paraId="5306FF07" w14:textId="77777777" w:rsidR="00EC12B6" w:rsidRDefault="005B382C">
            <w:pPr>
              <w:pStyle w:val="sc-Requirement"/>
            </w:pPr>
            <w:r>
              <w:t>F (odd years), Sp</w:t>
            </w:r>
          </w:p>
        </w:tc>
      </w:tr>
      <w:tr w:rsidR="00EC12B6" w14:paraId="5550EB61" w14:textId="77777777">
        <w:tc>
          <w:tcPr>
            <w:tcW w:w="1200" w:type="dxa"/>
          </w:tcPr>
          <w:p w14:paraId="1A9D2B52" w14:textId="77777777" w:rsidR="00EC12B6" w:rsidRDefault="005B382C">
            <w:pPr>
              <w:pStyle w:val="sc-Requirement"/>
            </w:pPr>
            <w:r>
              <w:t>GEOG 201</w:t>
            </w:r>
          </w:p>
        </w:tc>
        <w:tc>
          <w:tcPr>
            <w:tcW w:w="2000" w:type="dxa"/>
          </w:tcPr>
          <w:p w14:paraId="1A93A316" w14:textId="77777777" w:rsidR="00EC12B6" w:rsidRDefault="005B382C">
            <w:pPr>
              <w:pStyle w:val="sc-Requirement"/>
            </w:pPr>
            <w:r>
              <w:t>Mapping Our Changing World</w:t>
            </w:r>
          </w:p>
        </w:tc>
        <w:tc>
          <w:tcPr>
            <w:tcW w:w="450" w:type="dxa"/>
          </w:tcPr>
          <w:p w14:paraId="2CE4429C" w14:textId="77777777" w:rsidR="00EC12B6" w:rsidRDefault="005B382C">
            <w:pPr>
              <w:pStyle w:val="sc-RequirementRight"/>
            </w:pPr>
            <w:r>
              <w:t>4</w:t>
            </w:r>
          </w:p>
        </w:tc>
        <w:tc>
          <w:tcPr>
            <w:tcW w:w="1116" w:type="dxa"/>
          </w:tcPr>
          <w:p w14:paraId="4BDC1650" w14:textId="77777777" w:rsidR="00EC12B6" w:rsidRDefault="005B382C">
            <w:pPr>
              <w:pStyle w:val="sc-Requirement"/>
            </w:pPr>
            <w:r>
              <w:t>F, Sp</w:t>
            </w:r>
          </w:p>
        </w:tc>
      </w:tr>
      <w:tr w:rsidR="00EC12B6" w14:paraId="69631ACA" w14:textId="77777777">
        <w:tc>
          <w:tcPr>
            <w:tcW w:w="1200" w:type="dxa"/>
          </w:tcPr>
          <w:p w14:paraId="1C62CCCB" w14:textId="77777777" w:rsidR="00EC12B6" w:rsidRDefault="005B382C">
            <w:pPr>
              <w:pStyle w:val="sc-Requirement"/>
            </w:pPr>
            <w:r>
              <w:t>GEOG 205</w:t>
            </w:r>
          </w:p>
        </w:tc>
        <w:tc>
          <w:tcPr>
            <w:tcW w:w="2000" w:type="dxa"/>
          </w:tcPr>
          <w:p w14:paraId="15575872" w14:textId="77777777" w:rsidR="00EC12B6" w:rsidRDefault="005B382C">
            <w:pPr>
              <w:pStyle w:val="sc-Requirement"/>
            </w:pPr>
            <w:r>
              <w:t>Earth's Physical Environments</w:t>
            </w:r>
          </w:p>
        </w:tc>
        <w:tc>
          <w:tcPr>
            <w:tcW w:w="450" w:type="dxa"/>
          </w:tcPr>
          <w:p w14:paraId="52E8D8F1" w14:textId="77777777" w:rsidR="00EC12B6" w:rsidRDefault="005B382C">
            <w:pPr>
              <w:pStyle w:val="sc-RequirementRight"/>
            </w:pPr>
            <w:r>
              <w:t>4</w:t>
            </w:r>
          </w:p>
        </w:tc>
        <w:tc>
          <w:tcPr>
            <w:tcW w:w="1116" w:type="dxa"/>
          </w:tcPr>
          <w:p w14:paraId="49D772FC" w14:textId="77777777" w:rsidR="00EC12B6" w:rsidRDefault="005B382C">
            <w:pPr>
              <w:pStyle w:val="sc-Requirement"/>
            </w:pPr>
            <w:r>
              <w:t>F, Sp</w:t>
            </w:r>
          </w:p>
        </w:tc>
      </w:tr>
      <w:tr w:rsidR="00EC12B6" w14:paraId="0F36306E" w14:textId="77777777">
        <w:tc>
          <w:tcPr>
            <w:tcW w:w="1200" w:type="dxa"/>
          </w:tcPr>
          <w:p w14:paraId="1A07B125" w14:textId="77777777" w:rsidR="00EC12B6" w:rsidRDefault="005B382C">
            <w:pPr>
              <w:pStyle w:val="sc-Requirement"/>
            </w:pPr>
            <w:r>
              <w:t>HIST 207</w:t>
            </w:r>
          </w:p>
        </w:tc>
        <w:tc>
          <w:tcPr>
            <w:tcW w:w="2000" w:type="dxa"/>
          </w:tcPr>
          <w:p w14:paraId="34239249" w14:textId="77777777" w:rsidR="00EC12B6" w:rsidRDefault="005B382C">
            <w:pPr>
              <w:pStyle w:val="sc-Requirement"/>
            </w:pPr>
            <w:r>
              <w:t>History Through Numbers</w:t>
            </w:r>
          </w:p>
        </w:tc>
        <w:tc>
          <w:tcPr>
            <w:tcW w:w="450" w:type="dxa"/>
          </w:tcPr>
          <w:p w14:paraId="53AFDD0D" w14:textId="77777777" w:rsidR="00EC12B6" w:rsidRDefault="005B382C">
            <w:pPr>
              <w:pStyle w:val="sc-RequirementRight"/>
            </w:pPr>
            <w:r>
              <w:t>4</w:t>
            </w:r>
          </w:p>
        </w:tc>
        <w:tc>
          <w:tcPr>
            <w:tcW w:w="1116" w:type="dxa"/>
          </w:tcPr>
          <w:p w14:paraId="1CC01018" w14:textId="77777777" w:rsidR="00EC12B6" w:rsidRDefault="005B382C">
            <w:pPr>
              <w:pStyle w:val="sc-Requirement"/>
            </w:pPr>
            <w:r>
              <w:t>F, Sp</w:t>
            </w:r>
          </w:p>
        </w:tc>
      </w:tr>
      <w:tr w:rsidR="00EC12B6" w14:paraId="66FF581B" w14:textId="77777777">
        <w:tc>
          <w:tcPr>
            <w:tcW w:w="1200" w:type="dxa"/>
          </w:tcPr>
          <w:p w14:paraId="2CEC98EB" w14:textId="77777777" w:rsidR="00EC12B6" w:rsidRDefault="005B382C">
            <w:pPr>
              <w:pStyle w:val="sc-Requirement"/>
            </w:pPr>
            <w:r>
              <w:t>HSCI 232</w:t>
            </w:r>
          </w:p>
        </w:tc>
        <w:tc>
          <w:tcPr>
            <w:tcW w:w="2000" w:type="dxa"/>
          </w:tcPr>
          <w:p w14:paraId="0BB3489D" w14:textId="77777777" w:rsidR="00EC12B6" w:rsidRDefault="005B382C">
            <w:pPr>
              <w:pStyle w:val="sc-Requirement"/>
            </w:pPr>
            <w:r>
              <w:t>Human Genetics</w:t>
            </w:r>
          </w:p>
        </w:tc>
        <w:tc>
          <w:tcPr>
            <w:tcW w:w="450" w:type="dxa"/>
          </w:tcPr>
          <w:p w14:paraId="77F56F52" w14:textId="77777777" w:rsidR="00EC12B6" w:rsidRDefault="005B382C">
            <w:pPr>
              <w:pStyle w:val="sc-RequirementRight"/>
            </w:pPr>
            <w:r>
              <w:t>4</w:t>
            </w:r>
          </w:p>
        </w:tc>
        <w:tc>
          <w:tcPr>
            <w:tcW w:w="1116" w:type="dxa"/>
          </w:tcPr>
          <w:p w14:paraId="1DBC9726" w14:textId="77777777" w:rsidR="00EC12B6" w:rsidRDefault="005B382C">
            <w:pPr>
              <w:pStyle w:val="sc-Requirement"/>
            </w:pPr>
            <w:r>
              <w:t>F</w:t>
            </w:r>
          </w:p>
        </w:tc>
      </w:tr>
      <w:tr w:rsidR="00EC12B6" w14:paraId="011FBDAD" w14:textId="77777777">
        <w:tc>
          <w:tcPr>
            <w:tcW w:w="1200" w:type="dxa"/>
          </w:tcPr>
          <w:p w14:paraId="6CE3F2B3" w14:textId="77777777" w:rsidR="00EC12B6" w:rsidRDefault="005B382C">
            <w:pPr>
              <w:pStyle w:val="sc-Requirement"/>
            </w:pPr>
            <w:r>
              <w:t>MATH 213</w:t>
            </w:r>
          </w:p>
        </w:tc>
        <w:tc>
          <w:tcPr>
            <w:tcW w:w="2000" w:type="dxa"/>
          </w:tcPr>
          <w:p w14:paraId="7FE2B6A2" w14:textId="77777777" w:rsidR="00EC12B6" w:rsidRDefault="005B382C">
            <w:pPr>
              <w:pStyle w:val="sc-Requirement"/>
            </w:pPr>
            <w:r>
              <w:t>Calculus II</w:t>
            </w:r>
          </w:p>
        </w:tc>
        <w:tc>
          <w:tcPr>
            <w:tcW w:w="450" w:type="dxa"/>
          </w:tcPr>
          <w:p w14:paraId="37855D90" w14:textId="77777777" w:rsidR="00EC12B6" w:rsidRDefault="005B382C">
            <w:pPr>
              <w:pStyle w:val="sc-RequirementRight"/>
            </w:pPr>
            <w:r>
              <w:t>4</w:t>
            </w:r>
          </w:p>
        </w:tc>
        <w:tc>
          <w:tcPr>
            <w:tcW w:w="1116" w:type="dxa"/>
          </w:tcPr>
          <w:p w14:paraId="126328C5" w14:textId="77777777" w:rsidR="00EC12B6" w:rsidRDefault="005B382C">
            <w:pPr>
              <w:pStyle w:val="sc-Requirement"/>
            </w:pPr>
            <w:r>
              <w:t>F, Sp, Su</w:t>
            </w:r>
          </w:p>
        </w:tc>
      </w:tr>
      <w:tr w:rsidR="00EC12B6" w14:paraId="681B46AB" w14:textId="77777777">
        <w:tc>
          <w:tcPr>
            <w:tcW w:w="1200" w:type="dxa"/>
          </w:tcPr>
          <w:p w14:paraId="39BC3A7D" w14:textId="77777777" w:rsidR="00EC12B6" w:rsidRDefault="005B382C">
            <w:pPr>
              <w:pStyle w:val="sc-Requirement"/>
            </w:pPr>
            <w:r>
              <w:t>MATH 239</w:t>
            </w:r>
          </w:p>
        </w:tc>
        <w:tc>
          <w:tcPr>
            <w:tcW w:w="2000" w:type="dxa"/>
          </w:tcPr>
          <w:p w14:paraId="051CA070" w14:textId="77777777" w:rsidR="00EC12B6" w:rsidRDefault="005B382C">
            <w:pPr>
              <w:pStyle w:val="sc-Requirement"/>
            </w:pPr>
            <w:r>
              <w:t>Contemporary Topics in Mathematics II</w:t>
            </w:r>
          </w:p>
        </w:tc>
        <w:tc>
          <w:tcPr>
            <w:tcW w:w="450" w:type="dxa"/>
          </w:tcPr>
          <w:p w14:paraId="36438B28" w14:textId="77777777" w:rsidR="00EC12B6" w:rsidRDefault="005B382C">
            <w:pPr>
              <w:pStyle w:val="sc-RequirementRight"/>
            </w:pPr>
            <w:r>
              <w:t>4</w:t>
            </w:r>
          </w:p>
        </w:tc>
        <w:tc>
          <w:tcPr>
            <w:tcW w:w="1116" w:type="dxa"/>
          </w:tcPr>
          <w:p w14:paraId="583E4649" w14:textId="77777777" w:rsidR="00EC12B6" w:rsidRDefault="005B382C">
            <w:pPr>
              <w:pStyle w:val="sc-Requirement"/>
            </w:pPr>
            <w:r>
              <w:t>F, Sp, Su</w:t>
            </w:r>
          </w:p>
        </w:tc>
      </w:tr>
      <w:tr w:rsidR="00EC12B6" w14:paraId="6AC69D4E" w14:textId="77777777">
        <w:tc>
          <w:tcPr>
            <w:tcW w:w="1200" w:type="dxa"/>
          </w:tcPr>
          <w:p w14:paraId="7972FA64" w14:textId="77777777" w:rsidR="00EC12B6" w:rsidRDefault="005B382C">
            <w:pPr>
              <w:pStyle w:val="sc-Requirement"/>
            </w:pPr>
            <w:r>
              <w:t>MATH 241</w:t>
            </w:r>
          </w:p>
        </w:tc>
        <w:tc>
          <w:tcPr>
            <w:tcW w:w="2000" w:type="dxa"/>
          </w:tcPr>
          <w:p w14:paraId="4AFCBA39" w14:textId="77777777" w:rsidR="00EC12B6" w:rsidRDefault="005B382C">
            <w:pPr>
              <w:pStyle w:val="sc-Requirement"/>
            </w:pPr>
            <w:r>
              <w:t>Statistical Methods II</w:t>
            </w:r>
          </w:p>
        </w:tc>
        <w:tc>
          <w:tcPr>
            <w:tcW w:w="450" w:type="dxa"/>
          </w:tcPr>
          <w:p w14:paraId="5C810C20" w14:textId="77777777" w:rsidR="00EC12B6" w:rsidRDefault="005B382C">
            <w:pPr>
              <w:pStyle w:val="sc-RequirementRight"/>
            </w:pPr>
            <w:r>
              <w:t>4</w:t>
            </w:r>
          </w:p>
        </w:tc>
        <w:tc>
          <w:tcPr>
            <w:tcW w:w="1116" w:type="dxa"/>
          </w:tcPr>
          <w:p w14:paraId="5DBB0549" w14:textId="77777777" w:rsidR="00EC12B6" w:rsidRDefault="005B382C">
            <w:pPr>
              <w:pStyle w:val="sc-Requirement"/>
            </w:pPr>
            <w:r>
              <w:t>As needed</w:t>
            </w:r>
          </w:p>
        </w:tc>
      </w:tr>
      <w:tr w:rsidR="00EC12B6" w14:paraId="603C24BE" w14:textId="77777777">
        <w:tc>
          <w:tcPr>
            <w:tcW w:w="1200" w:type="dxa"/>
          </w:tcPr>
          <w:p w14:paraId="608DA6BB" w14:textId="77777777" w:rsidR="00EC12B6" w:rsidRDefault="005B382C">
            <w:pPr>
              <w:pStyle w:val="sc-Requirement"/>
            </w:pPr>
            <w:r>
              <w:t>MATH 245</w:t>
            </w:r>
          </w:p>
        </w:tc>
        <w:tc>
          <w:tcPr>
            <w:tcW w:w="2000" w:type="dxa"/>
          </w:tcPr>
          <w:p w14:paraId="35423544" w14:textId="77777777" w:rsidR="00EC12B6" w:rsidRDefault="005B382C">
            <w:pPr>
              <w:pStyle w:val="sc-Requirement"/>
            </w:pPr>
            <w:r>
              <w:t>Principles of Data Science</w:t>
            </w:r>
          </w:p>
        </w:tc>
        <w:tc>
          <w:tcPr>
            <w:tcW w:w="450" w:type="dxa"/>
          </w:tcPr>
          <w:p w14:paraId="480249AB" w14:textId="77777777" w:rsidR="00EC12B6" w:rsidRDefault="005B382C">
            <w:pPr>
              <w:pStyle w:val="sc-RequirementRight"/>
            </w:pPr>
            <w:r>
              <w:t>4</w:t>
            </w:r>
          </w:p>
        </w:tc>
        <w:tc>
          <w:tcPr>
            <w:tcW w:w="1116" w:type="dxa"/>
          </w:tcPr>
          <w:p w14:paraId="1AD10867" w14:textId="77777777" w:rsidR="00EC12B6" w:rsidRDefault="005B382C">
            <w:pPr>
              <w:pStyle w:val="sc-Requirement"/>
            </w:pPr>
            <w:r>
              <w:t>F, Sp</w:t>
            </w:r>
          </w:p>
        </w:tc>
      </w:tr>
      <w:tr w:rsidR="00EC12B6" w14:paraId="07F81563" w14:textId="77777777">
        <w:tc>
          <w:tcPr>
            <w:tcW w:w="1200" w:type="dxa"/>
          </w:tcPr>
          <w:p w14:paraId="7E5A783E" w14:textId="77777777" w:rsidR="00EC12B6" w:rsidRDefault="005B382C">
            <w:pPr>
              <w:pStyle w:val="sc-Requirement"/>
            </w:pPr>
            <w:r>
              <w:t>MATH 248</w:t>
            </w:r>
          </w:p>
        </w:tc>
        <w:tc>
          <w:tcPr>
            <w:tcW w:w="2000" w:type="dxa"/>
          </w:tcPr>
          <w:p w14:paraId="6FC3DFF3" w14:textId="77777777" w:rsidR="00EC12B6" w:rsidRDefault="005B382C">
            <w:pPr>
              <w:pStyle w:val="sc-Requirement"/>
            </w:pPr>
            <w:r>
              <w:t>Business Statistics I</w:t>
            </w:r>
          </w:p>
        </w:tc>
        <w:tc>
          <w:tcPr>
            <w:tcW w:w="450" w:type="dxa"/>
          </w:tcPr>
          <w:p w14:paraId="4873702D" w14:textId="77777777" w:rsidR="00EC12B6" w:rsidRDefault="005B382C">
            <w:pPr>
              <w:pStyle w:val="sc-RequirementRight"/>
            </w:pPr>
            <w:r>
              <w:t>4</w:t>
            </w:r>
          </w:p>
        </w:tc>
        <w:tc>
          <w:tcPr>
            <w:tcW w:w="1116" w:type="dxa"/>
          </w:tcPr>
          <w:p w14:paraId="0FA354C7" w14:textId="77777777" w:rsidR="00EC12B6" w:rsidRDefault="005B382C">
            <w:pPr>
              <w:pStyle w:val="sc-Requirement"/>
            </w:pPr>
            <w:r>
              <w:t>F, Sp, Su</w:t>
            </w:r>
          </w:p>
        </w:tc>
      </w:tr>
      <w:tr w:rsidR="00EC12B6" w14:paraId="63FA2EE1" w14:textId="77777777">
        <w:tc>
          <w:tcPr>
            <w:tcW w:w="1200" w:type="dxa"/>
          </w:tcPr>
          <w:p w14:paraId="53592831" w14:textId="77777777" w:rsidR="00EC12B6" w:rsidRDefault="005B382C">
            <w:pPr>
              <w:pStyle w:val="sc-Requirement"/>
            </w:pPr>
            <w:r>
              <w:t>MATH 324</w:t>
            </w:r>
          </w:p>
        </w:tc>
        <w:tc>
          <w:tcPr>
            <w:tcW w:w="2000" w:type="dxa"/>
          </w:tcPr>
          <w:p w14:paraId="1E67C69B" w14:textId="77777777" w:rsidR="00EC12B6" w:rsidRDefault="005B382C">
            <w:pPr>
              <w:pStyle w:val="sc-Requirement"/>
            </w:pPr>
            <w:r>
              <w:t>College Geometry</w:t>
            </w:r>
          </w:p>
        </w:tc>
        <w:tc>
          <w:tcPr>
            <w:tcW w:w="450" w:type="dxa"/>
          </w:tcPr>
          <w:p w14:paraId="0E3AE3E1" w14:textId="77777777" w:rsidR="00EC12B6" w:rsidRDefault="005B382C">
            <w:pPr>
              <w:pStyle w:val="sc-RequirementRight"/>
            </w:pPr>
            <w:r>
              <w:t>4</w:t>
            </w:r>
          </w:p>
        </w:tc>
        <w:tc>
          <w:tcPr>
            <w:tcW w:w="1116" w:type="dxa"/>
          </w:tcPr>
          <w:p w14:paraId="0444F1BA" w14:textId="77777777" w:rsidR="00EC12B6" w:rsidRDefault="005B382C">
            <w:pPr>
              <w:pStyle w:val="sc-Requirement"/>
            </w:pPr>
            <w:r>
              <w:t>F, Sp</w:t>
            </w:r>
          </w:p>
        </w:tc>
      </w:tr>
      <w:tr w:rsidR="00EC12B6" w14:paraId="6EB9EF54" w14:textId="77777777">
        <w:tc>
          <w:tcPr>
            <w:tcW w:w="1200" w:type="dxa"/>
          </w:tcPr>
          <w:p w14:paraId="0FE5646E" w14:textId="77777777" w:rsidR="00EC12B6" w:rsidRDefault="005B382C">
            <w:pPr>
              <w:pStyle w:val="sc-Requirement"/>
            </w:pPr>
            <w:r>
              <w:t>MGT 249</w:t>
            </w:r>
          </w:p>
        </w:tc>
        <w:tc>
          <w:tcPr>
            <w:tcW w:w="2000" w:type="dxa"/>
          </w:tcPr>
          <w:p w14:paraId="6E4A78A5" w14:textId="77777777" w:rsidR="00EC12B6" w:rsidRDefault="005B382C">
            <w:pPr>
              <w:pStyle w:val="sc-Requirement"/>
            </w:pPr>
            <w:r>
              <w:t>Business Statistics II</w:t>
            </w:r>
          </w:p>
        </w:tc>
        <w:tc>
          <w:tcPr>
            <w:tcW w:w="450" w:type="dxa"/>
          </w:tcPr>
          <w:p w14:paraId="3A0343FC" w14:textId="77777777" w:rsidR="00EC12B6" w:rsidRDefault="005B382C">
            <w:pPr>
              <w:pStyle w:val="sc-RequirementRight"/>
            </w:pPr>
            <w:r>
              <w:t>4</w:t>
            </w:r>
          </w:p>
        </w:tc>
        <w:tc>
          <w:tcPr>
            <w:tcW w:w="1116" w:type="dxa"/>
          </w:tcPr>
          <w:p w14:paraId="2A53DFB5" w14:textId="77777777" w:rsidR="00EC12B6" w:rsidRDefault="005B382C">
            <w:pPr>
              <w:pStyle w:val="sc-Requirement"/>
            </w:pPr>
            <w:r>
              <w:t>F, Sp, Su</w:t>
            </w:r>
          </w:p>
        </w:tc>
      </w:tr>
      <w:tr w:rsidR="00EC12B6" w14:paraId="1F38E561" w14:textId="77777777">
        <w:tc>
          <w:tcPr>
            <w:tcW w:w="1200" w:type="dxa"/>
          </w:tcPr>
          <w:p w14:paraId="6E1F5BC7" w14:textId="77777777" w:rsidR="00EC12B6" w:rsidRDefault="005B382C">
            <w:pPr>
              <w:pStyle w:val="sc-Requirement"/>
            </w:pPr>
            <w:r>
              <w:t>PHIL 220</w:t>
            </w:r>
          </w:p>
        </w:tc>
        <w:tc>
          <w:tcPr>
            <w:tcW w:w="2000" w:type="dxa"/>
          </w:tcPr>
          <w:p w14:paraId="4410E1A5" w14:textId="77777777" w:rsidR="00EC12B6" w:rsidRDefault="005B382C">
            <w:pPr>
              <w:pStyle w:val="sc-Requirement"/>
            </w:pPr>
            <w:r>
              <w:t>Logic and Probability in Scientific Reasoning</w:t>
            </w:r>
          </w:p>
        </w:tc>
        <w:tc>
          <w:tcPr>
            <w:tcW w:w="450" w:type="dxa"/>
          </w:tcPr>
          <w:p w14:paraId="56AD56A0" w14:textId="77777777" w:rsidR="00EC12B6" w:rsidRDefault="005B382C">
            <w:pPr>
              <w:pStyle w:val="sc-RequirementRight"/>
            </w:pPr>
            <w:r>
              <w:t>4</w:t>
            </w:r>
          </w:p>
        </w:tc>
        <w:tc>
          <w:tcPr>
            <w:tcW w:w="1116" w:type="dxa"/>
          </w:tcPr>
          <w:p w14:paraId="52E1103D" w14:textId="77777777" w:rsidR="00EC12B6" w:rsidRDefault="005B382C">
            <w:pPr>
              <w:pStyle w:val="sc-Requirement"/>
            </w:pPr>
            <w:r>
              <w:t>F, Sp</w:t>
            </w:r>
          </w:p>
        </w:tc>
      </w:tr>
      <w:tr w:rsidR="00EC12B6" w14:paraId="3CDC35D1" w14:textId="77777777">
        <w:tc>
          <w:tcPr>
            <w:tcW w:w="1200" w:type="dxa"/>
          </w:tcPr>
          <w:p w14:paraId="64C47F52" w14:textId="77777777" w:rsidR="00EC12B6" w:rsidRDefault="005B382C">
            <w:pPr>
              <w:pStyle w:val="sc-Requirement"/>
            </w:pPr>
            <w:r>
              <w:t>PHYS 102</w:t>
            </w:r>
          </w:p>
        </w:tc>
        <w:tc>
          <w:tcPr>
            <w:tcW w:w="2000" w:type="dxa"/>
          </w:tcPr>
          <w:p w14:paraId="615558C2" w14:textId="77777777" w:rsidR="00EC12B6" w:rsidRDefault="005B382C">
            <w:pPr>
              <w:pStyle w:val="sc-Requirement"/>
            </w:pPr>
            <w:r>
              <w:t>Physics for Science and Mathematics II</w:t>
            </w:r>
          </w:p>
        </w:tc>
        <w:tc>
          <w:tcPr>
            <w:tcW w:w="450" w:type="dxa"/>
          </w:tcPr>
          <w:p w14:paraId="223B00DE" w14:textId="77777777" w:rsidR="00EC12B6" w:rsidRDefault="005B382C">
            <w:pPr>
              <w:pStyle w:val="sc-RequirementRight"/>
            </w:pPr>
            <w:r>
              <w:t>4</w:t>
            </w:r>
          </w:p>
        </w:tc>
        <w:tc>
          <w:tcPr>
            <w:tcW w:w="1116" w:type="dxa"/>
          </w:tcPr>
          <w:p w14:paraId="4C9CF7D3" w14:textId="77777777" w:rsidR="00EC12B6" w:rsidRDefault="005B382C">
            <w:pPr>
              <w:pStyle w:val="sc-Requirement"/>
            </w:pPr>
            <w:r>
              <w:t>F, Sp, Su</w:t>
            </w:r>
          </w:p>
        </w:tc>
      </w:tr>
      <w:tr w:rsidR="00EC12B6" w14:paraId="2D1122A0" w14:textId="77777777">
        <w:tc>
          <w:tcPr>
            <w:tcW w:w="1200" w:type="dxa"/>
          </w:tcPr>
          <w:p w14:paraId="6709566F" w14:textId="77777777" w:rsidR="00EC12B6" w:rsidRDefault="005B382C">
            <w:pPr>
              <w:pStyle w:val="sc-Requirement"/>
            </w:pPr>
            <w:r>
              <w:t>PHYS 120</w:t>
            </w:r>
          </w:p>
        </w:tc>
        <w:tc>
          <w:tcPr>
            <w:tcW w:w="2000" w:type="dxa"/>
          </w:tcPr>
          <w:p w14:paraId="6C45D369" w14:textId="77777777" w:rsidR="00EC12B6" w:rsidRDefault="005B382C">
            <w:pPr>
              <w:pStyle w:val="sc-Requirement"/>
            </w:pPr>
            <w:r>
              <w:t>The Extraordinary Physics of Ordinary Things</w:t>
            </w:r>
          </w:p>
        </w:tc>
        <w:tc>
          <w:tcPr>
            <w:tcW w:w="450" w:type="dxa"/>
          </w:tcPr>
          <w:p w14:paraId="4DCC6359" w14:textId="77777777" w:rsidR="00EC12B6" w:rsidRDefault="005B382C">
            <w:pPr>
              <w:pStyle w:val="sc-RequirementRight"/>
            </w:pPr>
            <w:r>
              <w:t>4</w:t>
            </w:r>
          </w:p>
        </w:tc>
        <w:tc>
          <w:tcPr>
            <w:tcW w:w="1116" w:type="dxa"/>
          </w:tcPr>
          <w:p w14:paraId="350C1F14" w14:textId="77777777" w:rsidR="00EC12B6" w:rsidRDefault="005B382C">
            <w:pPr>
              <w:pStyle w:val="sc-Requirement"/>
            </w:pPr>
            <w:r>
              <w:t>Sp</w:t>
            </w:r>
          </w:p>
        </w:tc>
      </w:tr>
      <w:tr w:rsidR="00EC12B6" w14:paraId="36F18ADD" w14:textId="77777777">
        <w:tc>
          <w:tcPr>
            <w:tcW w:w="1200" w:type="dxa"/>
          </w:tcPr>
          <w:p w14:paraId="056A1E3C" w14:textId="77777777" w:rsidR="00EC12B6" w:rsidRDefault="005B382C">
            <w:pPr>
              <w:pStyle w:val="sc-Requirement"/>
            </w:pPr>
            <w:r>
              <w:lastRenderedPageBreak/>
              <w:t>PHYS 309</w:t>
            </w:r>
          </w:p>
        </w:tc>
        <w:tc>
          <w:tcPr>
            <w:tcW w:w="2000" w:type="dxa"/>
          </w:tcPr>
          <w:p w14:paraId="5316898F" w14:textId="77777777" w:rsidR="00EC12B6" w:rsidRDefault="005B382C">
            <w:pPr>
              <w:pStyle w:val="sc-Requirement"/>
            </w:pPr>
            <w:r>
              <w:t>Nanoscience and Nanotechnology</w:t>
            </w:r>
          </w:p>
        </w:tc>
        <w:tc>
          <w:tcPr>
            <w:tcW w:w="450" w:type="dxa"/>
          </w:tcPr>
          <w:p w14:paraId="22A821C5" w14:textId="77777777" w:rsidR="00EC12B6" w:rsidRDefault="005B382C">
            <w:pPr>
              <w:pStyle w:val="sc-RequirementRight"/>
            </w:pPr>
            <w:r>
              <w:t>4</w:t>
            </w:r>
          </w:p>
        </w:tc>
        <w:tc>
          <w:tcPr>
            <w:tcW w:w="1116" w:type="dxa"/>
          </w:tcPr>
          <w:p w14:paraId="27244ED8" w14:textId="77777777" w:rsidR="00EC12B6" w:rsidRDefault="005B382C">
            <w:pPr>
              <w:pStyle w:val="sc-Requirement"/>
            </w:pPr>
            <w:r>
              <w:t>F (even years)</w:t>
            </w:r>
          </w:p>
        </w:tc>
      </w:tr>
      <w:tr w:rsidR="00EC12B6" w14:paraId="54171C56" w14:textId="77777777">
        <w:tc>
          <w:tcPr>
            <w:tcW w:w="1200" w:type="dxa"/>
          </w:tcPr>
          <w:p w14:paraId="6B690451" w14:textId="77777777" w:rsidR="00EC12B6" w:rsidRDefault="005B382C">
            <w:pPr>
              <w:pStyle w:val="sc-Requirement"/>
            </w:pPr>
            <w:r>
              <w:t>POL 300</w:t>
            </w:r>
          </w:p>
        </w:tc>
        <w:tc>
          <w:tcPr>
            <w:tcW w:w="2000" w:type="dxa"/>
          </w:tcPr>
          <w:p w14:paraId="36D794EE" w14:textId="77777777" w:rsidR="00EC12B6" w:rsidRDefault="005B382C">
            <w:pPr>
              <w:pStyle w:val="sc-Requirement"/>
            </w:pPr>
            <w:r>
              <w:t>Methodology in Political Science</w:t>
            </w:r>
          </w:p>
        </w:tc>
        <w:tc>
          <w:tcPr>
            <w:tcW w:w="450" w:type="dxa"/>
          </w:tcPr>
          <w:p w14:paraId="077951E5" w14:textId="77777777" w:rsidR="00EC12B6" w:rsidRDefault="005B382C">
            <w:pPr>
              <w:pStyle w:val="sc-RequirementRight"/>
            </w:pPr>
            <w:r>
              <w:t>4</w:t>
            </w:r>
          </w:p>
        </w:tc>
        <w:tc>
          <w:tcPr>
            <w:tcW w:w="1116" w:type="dxa"/>
          </w:tcPr>
          <w:p w14:paraId="54477317" w14:textId="77777777" w:rsidR="00EC12B6" w:rsidRDefault="005B382C">
            <w:pPr>
              <w:pStyle w:val="sc-Requirement"/>
            </w:pPr>
            <w:r>
              <w:t>F, Sp</w:t>
            </w:r>
          </w:p>
        </w:tc>
      </w:tr>
      <w:tr w:rsidR="00EC12B6" w14:paraId="678954E1" w14:textId="77777777">
        <w:tc>
          <w:tcPr>
            <w:tcW w:w="1200" w:type="dxa"/>
          </w:tcPr>
          <w:p w14:paraId="15A6E710" w14:textId="77777777" w:rsidR="00EC12B6" w:rsidRDefault="005B382C">
            <w:pPr>
              <w:pStyle w:val="sc-Requirement"/>
            </w:pPr>
            <w:r>
              <w:t>PSCI 204</w:t>
            </w:r>
          </w:p>
        </w:tc>
        <w:tc>
          <w:tcPr>
            <w:tcW w:w="2000" w:type="dxa"/>
          </w:tcPr>
          <w:p w14:paraId="3EFAFFCB" w14:textId="77777777" w:rsidR="00EC12B6" w:rsidRDefault="005B382C">
            <w:pPr>
              <w:pStyle w:val="sc-Requirement"/>
            </w:pPr>
            <w:r>
              <w:t>Understanding the Physical Universe</w:t>
            </w:r>
          </w:p>
        </w:tc>
        <w:tc>
          <w:tcPr>
            <w:tcW w:w="450" w:type="dxa"/>
          </w:tcPr>
          <w:p w14:paraId="3E33E451" w14:textId="77777777" w:rsidR="00EC12B6" w:rsidRDefault="005B382C">
            <w:pPr>
              <w:pStyle w:val="sc-RequirementRight"/>
            </w:pPr>
            <w:r>
              <w:t>4</w:t>
            </w:r>
          </w:p>
        </w:tc>
        <w:tc>
          <w:tcPr>
            <w:tcW w:w="1116" w:type="dxa"/>
          </w:tcPr>
          <w:p w14:paraId="67CABB89" w14:textId="77777777" w:rsidR="00EC12B6" w:rsidRDefault="005B382C">
            <w:pPr>
              <w:pStyle w:val="sc-Requirement"/>
            </w:pPr>
            <w:r>
              <w:t>F, Sp, Su</w:t>
            </w:r>
          </w:p>
        </w:tc>
      </w:tr>
      <w:tr w:rsidR="00EC12B6" w14:paraId="137B0B19" w14:textId="77777777">
        <w:tc>
          <w:tcPr>
            <w:tcW w:w="1200" w:type="dxa"/>
          </w:tcPr>
          <w:p w14:paraId="1A8A1AFA" w14:textId="77777777" w:rsidR="00EC12B6" w:rsidRDefault="005B382C">
            <w:pPr>
              <w:pStyle w:val="sc-Requirement"/>
            </w:pPr>
            <w:r>
              <w:t>PSCI 208</w:t>
            </w:r>
          </w:p>
        </w:tc>
        <w:tc>
          <w:tcPr>
            <w:tcW w:w="2000" w:type="dxa"/>
          </w:tcPr>
          <w:p w14:paraId="3F399720" w14:textId="77777777" w:rsidR="00EC12B6" w:rsidRDefault="005B382C">
            <w:pPr>
              <w:pStyle w:val="sc-Requirement"/>
            </w:pPr>
            <w:r>
              <w:t>Forensic Science</w:t>
            </w:r>
          </w:p>
        </w:tc>
        <w:tc>
          <w:tcPr>
            <w:tcW w:w="450" w:type="dxa"/>
          </w:tcPr>
          <w:p w14:paraId="1F678A35" w14:textId="77777777" w:rsidR="00EC12B6" w:rsidRDefault="005B382C">
            <w:pPr>
              <w:pStyle w:val="sc-RequirementRight"/>
            </w:pPr>
            <w:r>
              <w:t>4</w:t>
            </w:r>
          </w:p>
        </w:tc>
        <w:tc>
          <w:tcPr>
            <w:tcW w:w="1116" w:type="dxa"/>
          </w:tcPr>
          <w:p w14:paraId="622DD617" w14:textId="77777777" w:rsidR="00EC12B6" w:rsidRDefault="005B382C">
            <w:pPr>
              <w:pStyle w:val="sc-Requirement"/>
            </w:pPr>
            <w:r>
              <w:t>F, Sp</w:t>
            </w:r>
          </w:p>
        </w:tc>
      </w:tr>
      <w:tr w:rsidR="00EC12B6" w14:paraId="34CEAA10" w14:textId="77777777">
        <w:tc>
          <w:tcPr>
            <w:tcW w:w="1200" w:type="dxa"/>
          </w:tcPr>
          <w:p w14:paraId="72657048" w14:textId="77777777" w:rsidR="00EC12B6" w:rsidRDefault="005B382C">
            <w:pPr>
              <w:pStyle w:val="sc-Requirement"/>
            </w:pPr>
            <w:r>
              <w:t>PSCI 214</w:t>
            </w:r>
          </w:p>
        </w:tc>
        <w:tc>
          <w:tcPr>
            <w:tcW w:w="2000" w:type="dxa"/>
          </w:tcPr>
          <w:p w14:paraId="38916ED2" w14:textId="77777777" w:rsidR="00EC12B6" w:rsidRDefault="005B382C">
            <w:pPr>
              <w:pStyle w:val="sc-Requirement"/>
            </w:pPr>
            <w:r>
              <w:t>Introduction to Meteorology</w:t>
            </w:r>
          </w:p>
        </w:tc>
        <w:tc>
          <w:tcPr>
            <w:tcW w:w="450" w:type="dxa"/>
          </w:tcPr>
          <w:p w14:paraId="3E554116" w14:textId="77777777" w:rsidR="00EC12B6" w:rsidRDefault="005B382C">
            <w:pPr>
              <w:pStyle w:val="sc-RequirementRight"/>
            </w:pPr>
            <w:r>
              <w:t>4</w:t>
            </w:r>
          </w:p>
        </w:tc>
        <w:tc>
          <w:tcPr>
            <w:tcW w:w="1116" w:type="dxa"/>
          </w:tcPr>
          <w:p w14:paraId="67AEB7D1" w14:textId="77777777" w:rsidR="00EC12B6" w:rsidRDefault="005B382C">
            <w:pPr>
              <w:pStyle w:val="sc-Requirement"/>
            </w:pPr>
            <w:r>
              <w:t>F</w:t>
            </w:r>
          </w:p>
        </w:tc>
      </w:tr>
      <w:tr w:rsidR="00EC12B6" w14:paraId="0036323C" w14:textId="77777777">
        <w:tc>
          <w:tcPr>
            <w:tcW w:w="1200" w:type="dxa"/>
          </w:tcPr>
          <w:p w14:paraId="775EF92E" w14:textId="77777777" w:rsidR="00EC12B6" w:rsidRDefault="005B382C">
            <w:pPr>
              <w:pStyle w:val="sc-Requirement"/>
            </w:pPr>
            <w:r>
              <w:t>SOC 302W</w:t>
            </w:r>
          </w:p>
        </w:tc>
        <w:tc>
          <w:tcPr>
            <w:tcW w:w="2000" w:type="dxa"/>
          </w:tcPr>
          <w:p w14:paraId="118A63F5" w14:textId="77777777" w:rsidR="00EC12B6" w:rsidRDefault="005B382C">
            <w:pPr>
              <w:pStyle w:val="sc-Requirement"/>
            </w:pPr>
            <w:r>
              <w:t>Social Research Methods</w:t>
            </w:r>
          </w:p>
        </w:tc>
        <w:tc>
          <w:tcPr>
            <w:tcW w:w="450" w:type="dxa"/>
          </w:tcPr>
          <w:p w14:paraId="0529666E" w14:textId="77777777" w:rsidR="00EC12B6" w:rsidRDefault="005B382C">
            <w:pPr>
              <w:pStyle w:val="sc-RequirementRight"/>
            </w:pPr>
            <w:r>
              <w:t>4</w:t>
            </w:r>
          </w:p>
        </w:tc>
        <w:tc>
          <w:tcPr>
            <w:tcW w:w="1116" w:type="dxa"/>
          </w:tcPr>
          <w:p w14:paraId="204B34D2" w14:textId="77777777" w:rsidR="00EC12B6" w:rsidRDefault="005B382C">
            <w:pPr>
              <w:pStyle w:val="sc-Requirement"/>
            </w:pPr>
            <w:r>
              <w:t>F, Sp, Su</w:t>
            </w:r>
          </w:p>
        </w:tc>
      </w:tr>
      <w:tr w:rsidR="00EC12B6" w14:paraId="0AC4216E" w14:textId="77777777">
        <w:tc>
          <w:tcPr>
            <w:tcW w:w="1200" w:type="dxa"/>
          </w:tcPr>
          <w:p w14:paraId="3A31E863" w14:textId="77777777" w:rsidR="00EC12B6" w:rsidRDefault="005B382C">
            <w:pPr>
              <w:pStyle w:val="sc-Requirement"/>
            </w:pPr>
            <w:r>
              <w:t>SOC 404</w:t>
            </w:r>
          </w:p>
        </w:tc>
        <w:tc>
          <w:tcPr>
            <w:tcW w:w="2000" w:type="dxa"/>
          </w:tcPr>
          <w:p w14:paraId="27ACE779" w14:textId="77777777" w:rsidR="00EC12B6" w:rsidRDefault="005B382C">
            <w:pPr>
              <w:pStyle w:val="sc-Requirement"/>
            </w:pPr>
            <w:r>
              <w:t>Social Data Analysis</w:t>
            </w:r>
          </w:p>
        </w:tc>
        <w:tc>
          <w:tcPr>
            <w:tcW w:w="450" w:type="dxa"/>
          </w:tcPr>
          <w:p w14:paraId="2F38D617" w14:textId="77777777" w:rsidR="00EC12B6" w:rsidRDefault="005B382C">
            <w:pPr>
              <w:pStyle w:val="sc-RequirementRight"/>
            </w:pPr>
            <w:r>
              <w:t>4</w:t>
            </w:r>
          </w:p>
        </w:tc>
        <w:tc>
          <w:tcPr>
            <w:tcW w:w="1116" w:type="dxa"/>
          </w:tcPr>
          <w:p w14:paraId="3279EE9F" w14:textId="77777777" w:rsidR="00EC12B6" w:rsidRDefault="005B382C">
            <w:pPr>
              <w:pStyle w:val="sc-Requirement"/>
            </w:pPr>
            <w:r>
              <w:t>F, Sp, Su</w:t>
            </w:r>
          </w:p>
        </w:tc>
      </w:tr>
      <w:tr w:rsidR="00EC12B6" w14:paraId="782C6E6F" w14:textId="77777777">
        <w:tc>
          <w:tcPr>
            <w:tcW w:w="1200" w:type="dxa"/>
          </w:tcPr>
          <w:p w14:paraId="2143405F" w14:textId="77777777" w:rsidR="00EC12B6" w:rsidRDefault="005B382C">
            <w:pPr>
              <w:pStyle w:val="sc-Requirement"/>
            </w:pPr>
            <w:r>
              <w:t>SWRK 303</w:t>
            </w:r>
          </w:p>
        </w:tc>
        <w:tc>
          <w:tcPr>
            <w:tcW w:w="2000" w:type="dxa"/>
          </w:tcPr>
          <w:p w14:paraId="2C0933F6" w14:textId="77777777" w:rsidR="00EC12B6" w:rsidRDefault="005B382C">
            <w:pPr>
              <w:pStyle w:val="sc-Requirement"/>
            </w:pPr>
            <w:r>
              <w:t>Social Work Research Methods II</w:t>
            </w:r>
          </w:p>
        </w:tc>
        <w:tc>
          <w:tcPr>
            <w:tcW w:w="450" w:type="dxa"/>
          </w:tcPr>
          <w:p w14:paraId="781B27BA" w14:textId="77777777" w:rsidR="00EC12B6" w:rsidRDefault="005B382C">
            <w:pPr>
              <w:pStyle w:val="sc-RequirementRight"/>
            </w:pPr>
            <w:r>
              <w:t>4</w:t>
            </w:r>
          </w:p>
        </w:tc>
        <w:tc>
          <w:tcPr>
            <w:tcW w:w="1116" w:type="dxa"/>
          </w:tcPr>
          <w:p w14:paraId="44CFEFB9" w14:textId="77777777" w:rsidR="00EC12B6" w:rsidRDefault="005B382C">
            <w:pPr>
              <w:pStyle w:val="sc-Requirement"/>
            </w:pPr>
            <w:r>
              <w:t>F, Sp, Su</w:t>
            </w:r>
          </w:p>
        </w:tc>
      </w:tr>
      <w:tr w:rsidR="00EC12B6" w14:paraId="54E5241D" w14:textId="77777777">
        <w:tc>
          <w:tcPr>
            <w:tcW w:w="1200" w:type="dxa"/>
          </w:tcPr>
          <w:p w14:paraId="5B959D8C" w14:textId="77777777" w:rsidR="00EC12B6" w:rsidRDefault="005B382C">
            <w:pPr>
              <w:pStyle w:val="sc-Requirement"/>
            </w:pPr>
            <w:r>
              <w:t>TECH 306</w:t>
            </w:r>
          </w:p>
        </w:tc>
        <w:tc>
          <w:tcPr>
            <w:tcW w:w="2000" w:type="dxa"/>
          </w:tcPr>
          <w:p w14:paraId="15C9DC34" w14:textId="77777777" w:rsidR="00EC12B6" w:rsidRDefault="005B382C">
            <w:pPr>
              <w:pStyle w:val="sc-Requirement"/>
            </w:pPr>
            <w:r>
              <w:t>Automation and Control Systems</w:t>
            </w:r>
          </w:p>
        </w:tc>
        <w:tc>
          <w:tcPr>
            <w:tcW w:w="450" w:type="dxa"/>
          </w:tcPr>
          <w:p w14:paraId="7C117048" w14:textId="77777777" w:rsidR="00EC12B6" w:rsidRDefault="005B382C">
            <w:pPr>
              <w:pStyle w:val="sc-RequirementRight"/>
            </w:pPr>
            <w:r>
              <w:t>4</w:t>
            </w:r>
          </w:p>
        </w:tc>
        <w:tc>
          <w:tcPr>
            <w:tcW w:w="1116" w:type="dxa"/>
          </w:tcPr>
          <w:p w14:paraId="440D7F9B" w14:textId="77777777" w:rsidR="00EC12B6" w:rsidRDefault="005B382C">
            <w:pPr>
              <w:pStyle w:val="sc-Requirement"/>
            </w:pPr>
            <w:r>
              <w:t>Annually</w:t>
            </w:r>
          </w:p>
        </w:tc>
      </w:tr>
    </w:tbl>
    <w:tbl>
      <w:tblPr>
        <w:tblStyle w:val="TableSimple3"/>
        <w:tblW w:w="5000" w:type="pct"/>
        <w:tblLook w:val="04A0" w:firstRow="1" w:lastRow="0" w:firstColumn="1" w:lastColumn="0" w:noHBand="0" w:noVBand="1"/>
      </w:tblPr>
      <w:tblGrid>
        <w:gridCol w:w="9360"/>
      </w:tblGrid>
      <w:tr w:rsidR="00EC12B6" w14:paraId="3100D77C" w14:textId="77777777">
        <w:tc>
          <w:tcPr>
            <w:tcW w:w="0" w:type="auto"/>
          </w:tcPr>
          <w:p w14:paraId="75A75F53" w14:textId="77777777" w:rsidR="00EC12B6" w:rsidRDefault="00EC12B6"/>
        </w:tc>
      </w:tr>
      <w:tr w:rsidR="00EC12B6" w14:paraId="48AA9154" w14:textId="77777777">
        <w:tc>
          <w:tcPr>
            <w:tcW w:w="0" w:type="auto"/>
          </w:tcPr>
          <w:p w14:paraId="0D607664" w14:textId="77777777" w:rsidR="00EC12B6" w:rsidRDefault="00EC12B6"/>
        </w:tc>
      </w:tr>
    </w:tbl>
    <w:p w14:paraId="52960EEE" w14:textId="77777777" w:rsidR="00EC12B6" w:rsidRDefault="005B382C">
      <w:pPr>
        <w:pStyle w:val="sc-RequirementsSubheading"/>
      </w:pPr>
      <w:bookmarkStart w:id="6" w:name="0B07EE6CEE6F4057A74C75DFB0EAA358"/>
      <w:r>
        <w:t>Arts—Visual and Performing (A)</w:t>
      </w:r>
      <w:bookmarkEnd w:id="6"/>
    </w:p>
    <w:p w14:paraId="61C7A6A9" w14:textId="77777777" w:rsidR="00EC12B6" w:rsidRDefault="005B382C">
      <w:pPr>
        <w:pStyle w:val="sc-RequirementsSubheading"/>
      </w:pPr>
      <w:bookmarkStart w:id="7" w:name="9A3263DC9A594AC5A7FE9342E9429CA1"/>
      <w:r>
        <w:t>ONE COURSE from</w:t>
      </w:r>
      <w:bookmarkEnd w:id="7"/>
    </w:p>
    <w:tbl>
      <w:tblPr>
        <w:tblW w:w="0" w:type="auto"/>
        <w:tblLook w:val="04A0" w:firstRow="1" w:lastRow="0" w:firstColumn="1" w:lastColumn="0" w:noHBand="0" w:noVBand="1"/>
      </w:tblPr>
      <w:tblGrid>
        <w:gridCol w:w="1200"/>
        <w:gridCol w:w="2000"/>
        <w:gridCol w:w="450"/>
        <w:gridCol w:w="1116"/>
      </w:tblGrid>
      <w:tr w:rsidR="00EC12B6" w14:paraId="0FB579DB" w14:textId="77777777">
        <w:tc>
          <w:tcPr>
            <w:tcW w:w="1200" w:type="dxa"/>
          </w:tcPr>
          <w:p w14:paraId="4351984E" w14:textId="77777777" w:rsidR="00EC12B6" w:rsidRDefault="005B382C">
            <w:pPr>
              <w:pStyle w:val="sc-Requirement"/>
            </w:pPr>
            <w:r>
              <w:t>ART 101</w:t>
            </w:r>
          </w:p>
        </w:tc>
        <w:tc>
          <w:tcPr>
            <w:tcW w:w="2000" w:type="dxa"/>
          </w:tcPr>
          <w:p w14:paraId="2C4CCC4B" w14:textId="77777777" w:rsidR="00EC12B6" w:rsidRDefault="005B382C">
            <w:pPr>
              <w:pStyle w:val="sc-Requirement"/>
            </w:pPr>
            <w:r>
              <w:t>Drawing I: General Drawing</w:t>
            </w:r>
          </w:p>
        </w:tc>
        <w:tc>
          <w:tcPr>
            <w:tcW w:w="450" w:type="dxa"/>
          </w:tcPr>
          <w:p w14:paraId="19461890" w14:textId="77777777" w:rsidR="00EC12B6" w:rsidRDefault="005B382C">
            <w:pPr>
              <w:pStyle w:val="sc-RequirementRight"/>
            </w:pPr>
            <w:r>
              <w:t>4</w:t>
            </w:r>
          </w:p>
        </w:tc>
        <w:tc>
          <w:tcPr>
            <w:tcW w:w="1116" w:type="dxa"/>
          </w:tcPr>
          <w:p w14:paraId="31291272" w14:textId="77777777" w:rsidR="00EC12B6" w:rsidRDefault="005B382C">
            <w:pPr>
              <w:pStyle w:val="sc-Requirement"/>
            </w:pPr>
            <w:r>
              <w:t>F, Sp</w:t>
            </w:r>
          </w:p>
        </w:tc>
      </w:tr>
      <w:tr w:rsidR="00EC12B6" w14:paraId="5BC9096F" w14:textId="77777777">
        <w:tc>
          <w:tcPr>
            <w:tcW w:w="1200" w:type="dxa"/>
          </w:tcPr>
          <w:p w14:paraId="40108340" w14:textId="77777777" w:rsidR="00EC12B6" w:rsidRDefault="005B382C">
            <w:pPr>
              <w:pStyle w:val="sc-Requirement"/>
            </w:pPr>
            <w:r>
              <w:t>ART 104</w:t>
            </w:r>
          </w:p>
        </w:tc>
        <w:tc>
          <w:tcPr>
            <w:tcW w:w="2000" w:type="dxa"/>
          </w:tcPr>
          <w:p w14:paraId="54880D09" w14:textId="77777777" w:rsidR="00EC12B6" w:rsidRDefault="005B382C">
            <w:pPr>
              <w:pStyle w:val="sc-Requirement"/>
            </w:pPr>
            <w:r>
              <w:t>Design I: Two-Dimensional Design</w:t>
            </w:r>
          </w:p>
        </w:tc>
        <w:tc>
          <w:tcPr>
            <w:tcW w:w="450" w:type="dxa"/>
          </w:tcPr>
          <w:p w14:paraId="0268E37F" w14:textId="77777777" w:rsidR="00EC12B6" w:rsidRDefault="005B382C">
            <w:pPr>
              <w:pStyle w:val="sc-RequirementRight"/>
            </w:pPr>
            <w:r>
              <w:t>4</w:t>
            </w:r>
          </w:p>
        </w:tc>
        <w:tc>
          <w:tcPr>
            <w:tcW w:w="1116" w:type="dxa"/>
          </w:tcPr>
          <w:p w14:paraId="0CEC2EB8" w14:textId="77777777" w:rsidR="00EC12B6" w:rsidRDefault="005B382C">
            <w:pPr>
              <w:pStyle w:val="sc-Requirement"/>
            </w:pPr>
            <w:r>
              <w:t>F, Sp</w:t>
            </w:r>
          </w:p>
        </w:tc>
      </w:tr>
      <w:tr w:rsidR="00166E10" w14:paraId="602F0ED4" w14:textId="77777777">
        <w:trPr>
          <w:ins w:id="8" w:author="Shadoian, Holly L." w:date="2021-04-27T22:56:00Z"/>
        </w:trPr>
        <w:tc>
          <w:tcPr>
            <w:tcW w:w="1200" w:type="dxa"/>
          </w:tcPr>
          <w:p w14:paraId="4A7BC7D2" w14:textId="77777777" w:rsidR="00166E10" w:rsidRDefault="00166E10">
            <w:pPr>
              <w:pStyle w:val="sc-Requirement"/>
              <w:rPr>
                <w:ins w:id="9" w:author="Shadoian, Holly L." w:date="2021-04-27T22:56:00Z"/>
              </w:rPr>
            </w:pPr>
            <w:ins w:id="10" w:author="Shadoian, Holly L." w:date="2021-04-27T22:56:00Z">
              <w:r>
                <w:t>ART 201</w:t>
              </w:r>
            </w:ins>
            <w:ins w:id="11" w:author="Shadoian, Holly L." w:date="2021-04-27T22:57:00Z">
              <w:del w:id="12" w:author="Abbotson, Susan C. W." w:date="2021-05-09T11:53:00Z">
                <w:r w:rsidDel="00041E9E">
                  <w:delText>/FINEART 175</w:delText>
                </w:r>
              </w:del>
            </w:ins>
          </w:p>
        </w:tc>
        <w:tc>
          <w:tcPr>
            <w:tcW w:w="2000" w:type="dxa"/>
          </w:tcPr>
          <w:p w14:paraId="09ADB269" w14:textId="77777777" w:rsidR="00166E10" w:rsidRDefault="00166E10">
            <w:pPr>
              <w:pStyle w:val="sc-Requirement"/>
              <w:rPr>
                <w:ins w:id="13" w:author="Shadoian, Holly L." w:date="2021-04-27T22:56:00Z"/>
              </w:rPr>
            </w:pPr>
            <w:ins w:id="14" w:author="Shadoian, Holly L." w:date="2021-04-27T22:57:00Z">
              <w:r>
                <w:t>Introduction to Visual Arts</w:t>
              </w:r>
            </w:ins>
          </w:p>
        </w:tc>
        <w:tc>
          <w:tcPr>
            <w:tcW w:w="450" w:type="dxa"/>
          </w:tcPr>
          <w:p w14:paraId="67A227EE" w14:textId="77777777" w:rsidR="00166E10" w:rsidRDefault="00166E10">
            <w:pPr>
              <w:pStyle w:val="sc-RequirementRight"/>
              <w:rPr>
                <w:ins w:id="15" w:author="Shadoian, Holly L." w:date="2021-04-27T22:56:00Z"/>
              </w:rPr>
            </w:pPr>
            <w:ins w:id="16" w:author="Shadoian, Holly L." w:date="2021-04-27T22:57:00Z">
              <w:r>
                <w:t>4</w:t>
              </w:r>
            </w:ins>
          </w:p>
        </w:tc>
        <w:tc>
          <w:tcPr>
            <w:tcW w:w="1116" w:type="dxa"/>
          </w:tcPr>
          <w:p w14:paraId="52E2C1BB" w14:textId="77777777" w:rsidR="00166E10" w:rsidRDefault="00166E10">
            <w:pPr>
              <w:pStyle w:val="sc-Requirement"/>
              <w:rPr>
                <w:ins w:id="17" w:author="Shadoian, Holly L." w:date="2021-04-27T22:56:00Z"/>
              </w:rPr>
            </w:pPr>
            <w:ins w:id="18" w:author="Shadoian, Holly L." w:date="2021-04-27T22:57:00Z">
              <w:r>
                <w:t>As needed</w:t>
              </w:r>
            </w:ins>
          </w:p>
        </w:tc>
      </w:tr>
      <w:tr w:rsidR="00EC12B6" w14:paraId="27565CC3" w14:textId="77777777">
        <w:tc>
          <w:tcPr>
            <w:tcW w:w="1200" w:type="dxa"/>
          </w:tcPr>
          <w:p w14:paraId="0858CA70" w14:textId="77777777" w:rsidR="00EC12B6" w:rsidRDefault="005B382C">
            <w:pPr>
              <w:pStyle w:val="sc-Requirement"/>
            </w:pPr>
            <w:r>
              <w:t>ART 210</w:t>
            </w:r>
          </w:p>
        </w:tc>
        <w:tc>
          <w:tcPr>
            <w:tcW w:w="2000" w:type="dxa"/>
          </w:tcPr>
          <w:p w14:paraId="515AE1FC" w14:textId="77777777" w:rsidR="00EC12B6" w:rsidRDefault="005B382C">
            <w:pPr>
              <w:pStyle w:val="sc-Requirement"/>
            </w:pPr>
            <w:r>
              <w:t>Nurturing Artistic and Musical Development</w:t>
            </w:r>
          </w:p>
        </w:tc>
        <w:tc>
          <w:tcPr>
            <w:tcW w:w="450" w:type="dxa"/>
          </w:tcPr>
          <w:p w14:paraId="269C5C56" w14:textId="77777777" w:rsidR="00EC12B6" w:rsidRDefault="005B382C">
            <w:pPr>
              <w:pStyle w:val="sc-RequirementRight"/>
            </w:pPr>
            <w:r>
              <w:t>4</w:t>
            </w:r>
          </w:p>
        </w:tc>
        <w:tc>
          <w:tcPr>
            <w:tcW w:w="1116" w:type="dxa"/>
          </w:tcPr>
          <w:p w14:paraId="578F1646" w14:textId="77777777" w:rsidR="00EC12B6" w:rsidRDefault="005B382C">
            <w:pPr>
              <w:pStyle w:val="sc-Requirement"/>
            </w:pPr>
            <w:r>
              <w:t>F, Sp</w:t>
            </w:r>
          </w:p>
        </w:tc>
      </w:tr>
      <w:tr w:rsidR="00EC12B6" w14:paraId="70BFBFFD" w14:textId="77777777">
        <w:tc>
          <w:tcPr>
            <w:tcW w:w="1200" w:type="dxa"/>
          </w:tcPr>
          <w:p w14:paraId="37317CCE" w14:textId="77777777" w:rsidR="00EC12B6" w:rsidRDefault="005B382C">
            <w:pPr>
              <w:pStyle w:val="sc-Requirement"/>
            </w:pPr>
            <w:r>
              <w:t>ART 231W</w:t>
            </w:r>
          </w:p>
        </w:tc>
        <w:tc>
          <w:tcPr>
            <w:tcW w:w="2000" w:type="dxa"/>
          </w:tcPr>
          <w:p w14:paraId="008DCE1F" w14:textId="77777777" w:rsidR="00EC12B6" w:rsidRDefault="005B382C">
            <w:pPr>
              <w:pStyle w:val="sc-Requirement"/>
            </w:pPr>
            <w:r>
              <w:t>Prehistoric to Renaissance Art</w:t>
            </w:r>
          </w:p>
        </w:tc>
        <w:tc>
          <w:tcPr>
            <w:tcW w:w="450" w:type="dxa"/>
          </w:tcPr>
          <w:p w14:paraId="5B292239" w14:textId="77777777" w:rsidR="00EC12B6" w:rsidRDefault="005B382C">
            <w:pPr>
              <w:pStyle w:val="sc-RequirementRight"/>
            </w:pPr>
            <w:r>
              <w:t>4</w:t>
            </w:r>
          </w:p>
        </w:tc>
        <w:tc>
          <w:tcPr>
            <w:tcW w:w="1116" w:type="dxa"/>
          </w:tcPr>
          <w:p w14:paraId="5412CFEE" w14:textId="77777777" w:rsidR="00EC12B6" w:rsidRDefault="005B382C">
            <w:pPr>
              <w:pStyle w:val="sc-Requirement"/>
            </w:pPr>
            <w:r>
              <w:t>F, Sp, Su</w:t>
            </w:r>
          </w:p>
        </w:tc>
      </w:tr>
      <w:tr w:rsidR="00EC12B6" w14:paraId="01BA24D9" w14:textId="77777777">
        <w:tc>
          <w:tcPr>
            <w:tcW w:w="1200" w:type="dxa"/>
          </w:tcPr>
          <w:p w14:paraId="073547A6" w14:textId="77777777" w:rsidR="00EC12B6" w:rsidRDefault="005B382C">
            <w:pPr>
              <w:pStyle w:val="sc-Requirement"/>
            </w:pPr>
            <w:r>
              <w:t>ART 232</w:t>
            </w:r>
          </w:p>
        </w:tc>
        <w:tc>
          <w:tcPr>
            <w:tcW w:w="2000" w:type="dxa"/>
          </w:tcPr>
          <w:p w14:paraId="220A4CCD" w14:textId="77777777" w:rsidR="00EC12B6" w:rsidRDefault="005B382C">
            <w:pPr>
              <w:pStyle w:val="sc-Requirement"/>
            </w:pPr>
            <w:r>
              <w:t>Renaissance to Contemporary Art</w:t>
            </w:r>
          </w:p>
        </w:tc>
        <w:tc>
          <w:tcPr>
            <w:tcW w:w="450" w:type="dxa"/>
          </w:tcPr>
          <w:p w14:paraId="00310F5F" w14:textId="77777777" w:rsidR="00EC12B6" w:rsidRDefault="005B382C">
            <w:pPr>
              <w:pStyle w:val="sc-RequirementRight"/>
            </w:pPr>
            <w:r>
              <w:t>4</w:t>
            </w:r>
          </w:p>
        </w:tc>
        <w:tc>
          <w:tcPr>
            <w:tcW w:w="1116" w:type="dxa"/>
          </w:tcPr>
          <w:p w14:paraId="75275A25" w14:textId="77777777" w:rsidR="00EC12B6" w:rsidRDefault="005B382C">
            <w:pPr>
              <w:pStyle w:val="sc-Requirement"/>
            </w:pPr>
            <w:r>
              <w:t>F, Sp, Su</w:t>
            </w:r>
          </w:p>
        </w:tc>
      </w:tr>
      <w:tr w:rsidR="00EC12B6" w14:paraId="220C3402" w14:textId="77777777">
        <w:tc>
          <w:tcPr>
            <w:tcW w:w="1200" w:type="dxa"/>
          </w:tcPr>
          <w:p w14:paraId="5D244DCE" w14:textId="77777777" w:rsidR="00EC12B6" w:rsidRDefault="005B382C">
            <w:pPr>
              <w:pStyle w:val="sc-Requirement"/>
            </w:pPr>
            <w:r>
              <w:t>COMM 241</w:t>
            </w:r>
          </w:p>
        </w:tc>
        <w:tc>
          <w:tcPr>
            <w:tcW w:w="2000" w:type="dxa"/>
          </w:tcPr>
          <w:p w14:paraId="54C9C1C9" w14:textId="77777777" w:rsidR="00EC12B6" w:rsidRDefault="005B382C">
            <w:pPr>
              <w:pStyle w:val="sc-Requirement"/>
            </w:pPr>
            <w:r>
              <w:t>Introduction to Cinema and Video</w:t>
            </w:r>
          </w:p>
        </w:tc>
        <w:tc>
          <w:tcPr>
            <w:tcW w:w="450" w:type="dxa"/>
          </w:tcPr>
          <w:p w14:paraId="5B1C26B7" w14:textId="77777777" w:rsidR="00EC12B6" w:rsidRDefault="005B382C">
            <w:pPr>
              <w:pStyle w:val="sc-RequirementRight"/>
            </w:pPr>
            <w:r>
              <w:t>4</w:t>
            </w:r>
          </w:p>
        </w:tc>
        <w:tc>
          <w:tcPr>
            <w:tcW w:w="1116" w:type="dxa"/>
          </w:tcPr>
          <w:p w14:paraId="62062D7E" w14:textId="77777777" w:rsidR="00EC12B6" w:rsidRDefault="005B382C">
            <w:pPr>
              <w:pStyle w:val="sc-Requirement"/>
            </w:pPr>
            <w:r>
              <w:t>F, Sp, Su</w:t>
            </w:r>
          </w:p>
        </w:tc>
      </w:tr>
      <w:tr w:rsidR="00EC12B6" w14:paraId="20C6B806" w14:textId="77777777">
        <w:tc>
          <w:tcPr>
            <w:tcW w:w="1200" w:type="dxa"/>
          </w:tcPr>
          <w:p w14:paraId="49340685" w14:textId="77777777" w:rsidR="00EC12B6" w:rsidRDefault="005B382C">
            <w:pPr>
              <w:pStyle w:val="sc-Requirement"/>
            </w:pPr>
            <w:r>
              <w:t>COMM 244</w:t>
            </w:r>
          </w:p>
        </w:tc>
        <w:tc>
          <w:tcPr>
            <w:tcW w:w="2000" w:type="dxa"/>
          </w:tcPr>
          <w:p w14:paraId="6BEAF554" w14:textId="77777777" w:rsidR="00EC12B6" w:rsidRDefault="005B382C">
            <w:pPr>
              <w:pStyle w:val="sc-Requirement"/>
            </w:pPr>
            <w:r>
              <w:t>Digital Media Lab</w:t>
            </w:r>
          </w:p>
        </w:tc>
        <w:tc>
          <w:tcPr>
            <w:tcW w:w="450" w:type="dxa"/>
          </w:tcPr>
          <w:p w14:paraId="2FD28FA1" w14:textId="77777777" w:rsidR="00EC12B6" w:rsidRDefault="005B382C">
            <w:pPr>
              <w:pStyle w:val="sc-RequirementRight"/>
            </w:pPr>
            <w:r>
              <w:t>4</w:t>
            </w:r>
          </w:p>
        </w:tc>
        <w:tc>
          <w:tcPr>
            <w:tcW w:w="1116" w:type="dxa"/>
          </w:tcPr>
          <w:p w14:paraId="3BDCCD8F" w14:textId="77777777" w:rsidR="00EC12B6" w:rsidRDefault="005B382C">
            <w:pPr>
              <w:pStyle w:val="sc-Requirement"/>
            </w:pPr>
            <w:r>
              <w:t>F, Sp, Su</w:t>
            </w:r>
          </w:p>
        </w:tc>
      </w:tr>
      <w:tr w:rsidR="00EC12B6" w14:paraId="6AF2AC41" w14:textId="77777777">
        <w:tc>
          <w:tcPr>
            <w:tcW w:w="1200" w:type="dxa"/>
          </w:tcPr>
          <w:p w14:paraId="028E8631" w14:textId="77777777" w:rsidR="00EC12B6" w:rsidRDefault="005B382C">
            <w:pPr>
              <w:pStyle w:val="sc-Requirement"/>
            </w:pPr>
            <w:r>
              <w:t>DANC 215</w:t>
            </w:r>
          </w:p>
        </w:tc>
        <w:tc>
          <w:tcPr>
            <w:tcW w:w="2000" w:type="dxa"/>
          </w:tcPr>
          <w:p w14:paraId="30BEA845" w14:textId="77777777" w:rsidR="00EC12B6" w:rsidRDefault="005B382C">
            <w:pPr>
              <w:pStyle w:val="sc-Requirement"/>
            </w:pPr>
            <w:r>
              <w:t>Contemporary Dance and Culture</w:t>
            </w:r>
          </w:p>
        </w:tc>
        <w:tc>
          <w:tcPr>
            <w:tcW w:w="450" w:type="dxa"/>
          </w:tcPr>
          <w:p w14:paraId="1D4A27D4" w14:textId="77777777" w:rsidR="00EC12B6" w:rsidRDefault="005B382C">
            <w:pPr>
              <w:pStyle w:val="sc-RequirementRight"/>
            </w:pPr>
            <w:r>
              <w:t>4</w:t>
            </w:r>
          </w:p>
        </w:tc>
        <w:tc>
          <w:tcPr>
            <w:tcW w:w="1116" w:type="dxa"/>
          </w:tcPr>
          <w:p w14:paraId="40E6A271" w14:textId="77777777" w:rsidR="00EC12B6" w:rsidRDefault="005B382C">
            <w:pPr>
              <w:pStyle w:val="sc-Requirement"/>
            </w:pPr>
            <w:r>
              <w:t>F, Sp</w:t>
            </w:r>
          </w:p>
        </w:tc>
      </w:tr>
      <w:tr w:rsidR="00EC12B6" w14:paraId="7615977A" w14:textId="77777777">
        <w:tc>
          <w:tcPr>
            <w:tcW w:w="1200" w:type="dxa"/>
          </w:tcPr>
          <w:p w14:paraId="7AC72655" w14:textId="77777777" w:rsidR="00EC12B6" w:rsidRDefault="005B382C">
            <w:pPr>
              <w:pStyle w:val="sc-Requirement"/>
            </w:pPr>
            <w:r>
              <w:t>ENGL 113</w:t>
            </w:r>
          </w:p>
        </w:tc>
        <w:tc>
          <w:tcPr>
            <w:tcW w:w="2000" w:type="dxa"/>
          </w:tcPr>
          <w:p w14:paraId="45167A4C" w14:textId="77777777" w:rsidR="00EC12B6" w:rsidRDefault="005B382C">
            <w:pPr>
              <w:pStyle w:val="sc-Requirement"/>
            </w:pPr>
            <w:r>
              <w:t>Approaches to Drama: Page to Stage</w:t>
            </w:r>
          </w:p>
        </w:tc>
        <w:tc>
          <w:tcPr>
            <w:tcW w:w="450" w:type="dxa"/>
          </w:tcPr>
          <w:p w14:paraId="0A5E9359" w14:textId="77777777" w:rsidR="00EC12B6" w:rsidRDefault="005B382C">
            <w:pPr>
              <w:pStyle w:val="sc-RequirementRight"/>
            </w:pPr>
            <w:r>
              <w:t>4</w:t>
            </w:r>
          </w:p>
        </w:tc>
        <w:tc>
          <w:tcPr>
            <w:tcW w:w="1116" w:type="dxa"/>
          </w:tcPr>
          <w:p w14:paraId="694779B9" w14:textId="77777777" w:rsidR="00EC12B6" w:rsidRDefault="005B382C">
            <w:pPr>
              <w:pStyle w:val="sc-Requirement"/>
            </w:pPr>
            <w:r>
              <w:t>F, Sp</w:t>
            </w:r>
          </w:p>
        </w:tc>
      </w:tr>
      <w:tr w:rsidR="00EC12B6" w14:paraId="45AB4E95" w14:textId="77777777">
        <w:tc>
          <w:tcPr>
            <w:tcW w:w="1200" w:type="dxa"/>
          </w:tcPr>
          <w:p w14:paraId="35612B64" w14:textId="77777777" w:rsidR="00EC12B6" w:rsidRDefault="005B382C">
            <w:pPr>
              <w:pStyle w:val="sc-Requirement"/>
            </w:pPr>
            <w:r>
              <w:t>FILM 116</w:t>
            </w:r>
          </w:p>
        </w:tc>
        <w:tc>
          <w:tcPr>
            <w:tcW w:w="2000" w:type="dxa"/>
          </w:tcPr>
          <w:p w14:paraId="6BCA6FC5" w14:textId="77777777" w:rsidR="00EC12B6" w:rsidRDefault="005B382C">
            <w:pPr>
              <w:pStyle w:val="sc-Requirement"/>
            </w:pPr>
            <w:r>
              <w:t>Introduction to Film</w:t>
            </w:r>
          </w:p>
        </w:tc>
        <w:tc>
          <w:tcPr>
            <w:tcW w:w="450" w:type="dxa"/>
          </w:tcPr>
          <w:p w14:paraId="502ECD9B" w14:textId="77777777" w:rsidR="00EC12B6" w:rsidRDefault="005B382C">
            <w:pPr>
              <w:pStyle w:val="sc-RequirementRight"/>
            </w:pPr>
            <w:r>
              <w:t>4</w:t>
            </w:r>
          </w:p>
        </w:tc>
        <w:tc>
          <w:tcPr>
            <w:tcW w:w="1116" w:type="dxa"/>
          </w:tcPr>
          <w:p w14:paraId="2E9282A9" w14:textId="77777777" w:rsidR="00EC12B6" w:rsidRDefault="005B382C">
            <w:pPr>
              <w:pStyle w:val="sc-Requirement"/>
            </w:pPr>
            <w:r>
              <w:t>F, Sp, Su</w:t>
            </w:r>
          </w:p>
        </w:tc>
      </w:tr>
      <w:tr w:rsidR="00EC12B6" w14:paraId="18369B56" w14:textId="77777777">
        <w:tc>
          <w:tcPr>
            <w:tcW w:w="1200" w:type="dxa"/>
          </w:tcPr>
          <w:p w14:paraId="57F28504" w14:textId="77777777" w:rsidR="00EC12B6" w:rsidRDefault="005B382C">
            <w:pPr>
              <w:pStyle w:val="sc-Requirement"/>
            </w:pPr>
            <w:r>
              <w:t>MUS 167</w:t>
            </w:r>
          </w:p>
        </w:tc>
        <w:tc>
          <w:tcPr>
            <w:tcW w:w="2000" w:type="dxa"/>
          </w:tcPr>
          <w:p w14:paraId="0DE5D0F5" w14:textId="77777777" w:rsidR="00EC12B6" w:rsidRDefault="005B382C">
            <w:pPr>
              <w:pStyle w:val="sc-Requirement"/>
            </w:pPr>
            <w:r>
              <w:t>Music Cultures of Non-Western Worlds</w:t>
            </w:r>
          </w:p>
        </w:tc>
        <w:tc>
          <w:tcPr>
            <w:tcW w:w="450" w:type="dxa"/>
          </w:tcPr>
          <w:p w14:paraId="448E0D10" w14:textId="77777777" w:rsidR="00EC12B6" w:rsidRDefault="005B382C">
            <w:pPr>
              <w:pStyle w:val="sc-RequirementRight"/>
            </w:pPr>
            <w:r>
              <w:t>4</w:t>
            </w:r>
          </w:p>
        </w:tc>
        <w:tc>
          <w:tcPr>
            <w:tcW w:w="1116" w:type="dxa"/>
          </w:tcPr>
          <w:p w14:paraId="1897F249" w14:textId="77777777" w:rsidR="00EC12B6" w:rsidRDefault="005B382C">
            <w:pPr>
              <w:pStyle w:val="sc-Requirement"/>
            </w:pPr>
            <w:r>
              <w:t>F, Sp</w:t>
            </w:r>
          </w:p>
        </w:tc>
      </w:tr>
      <w:tr w:rsidR="00EC12B6" w14:paraId="7503ABB8" w14:textId="77777777">
        <w:tc>
          <w:tcPr>
            <w:tcW w:w="1200" w:type="dxa"/>
          </w:tcPr>
          <w:p w14:paraId="01F1EA4B" w14:textId="77777777" w:rsidR="00EC12B6" w:rsidRDefault="005B382C">
            <w:pPr>
              <w:pStyle w:val="sc-Requirement"/>
            </w:pPr>
            <w:r>
              <w:t>MUS 201</w:t>
            </w:r>
          </w:p>
        </w:tc>
        <w:tc>
          <w:tcPr>
            <w:tcW w:w="2000" w:type="dxa"/>
          </w:tcPr>
          <w:p w14:paraId="38B5EDA1" w14:textId="77777777" w:rsidR="00EC12B6" w:rsidRDefault="005B382C">
            <w:pPr>
              <w:pStyle w:val="sc-Requirement"/>
            </w:pPr>
            <w:r>
              <w:t>Survey of Music</w:t>
            </w:r>
          </w:p>
        </w:tc>
        <w:tc>
          <w:tcPr>
            <w:tcW w:w="450" w:type="dxa"/>
          </w:tcPr>
          <w:p w14:paraId="3669FDAD" w14:textId="77777777" w:rsidR="00EC12B6" w:rsidRDefault="005B382C">
            <w:pPr>
              <w:pStyle w:val="sc-RequirementRight"/>
            </w:pPr>
            <w:r>
              <w:t>4</w:t>
            </w:r>
          </w:p>
        </w:tc>
        <w:tc>
          <w:tcPr>
            <w:tcW w:w="1116" w:type="dxa"/>
          </w:tcPr>
          <w:p w14:paraId="1B35AB91" w14:textId="77777777" w:rsidR="00EC12B6" w:rsidRDefault="005B382C">
            <w:pPr>
              <w:pStyle w:val="sc-Requirement"/>
            </w:pPr>
            <w:r>
              <w:t>F, Sp, Su</w:t>
            </w:r>
          </w:p>
        </w:tc>
      </w:tr>
      <w:tr w:rsidR="00EC12B6" w14:paraId="0E638859" w14:textId="77777777">
        <w:tc>
          <w:tcPr>
            <w:tcW w:w="1200" w:type="dxa"/>
          </w:tcPr>
          <w:p w14:paraId="28DFAE14" w14:textId="77777777" w:rsidR="00EC12B6" w:rsidRDefault="005B382C">
            <w:pPr>
              <w:pStyle w:val="sc-Requirement"/>
            </w:pPr>
            <w:r>
              <w:t>MUS 203</w:t>
            </w:r>
          </w:p>
        </w:tc>
        <w:tc>
          <w:tcPr>
            <w:tcW w:w="2000" w:type="dxa"/>
          </w:tcPr>
          <w:p w14:paraId="2825EF0A" w14:textId="77777777" w:rsidR="00EC12B6" w:rsidRDefault="005B382C">
            <w:pPr>
              <w:pStyle w:val="sc-Requirement"/>
            </w:pPr>
            <w:r>
              <w:t>Elementary Music Theory</w:t>
            </w:r>
          </w:p>
        </w:tc>
        <w:tc>
          <w:tcPr>
            <w:tcW w:w="450" w:type="dxa"/>
          </w:tcPr>
          <w:p w14:paraId="525007D5" w14:textId="77777777" w:rsidR="00EC12B6" w:rsidRDefault="005B382C">
            <w:pPr>
              <w:pStyle w:val="sc-RequirementRight"/>
            </w:pPr>
            <w:r>
              <w:t>4</w:t>
            </w:r>
          </w:p>
        </w:tc>
        <w:tc>
          <w:tcPr>
            <w:tcW w:w="1116" w:type="dxa"/>
          </w:tcPr>
          <w:p w14:paraId="63494EDE" w14:textId="77777777" w:rsidR="00EC12B6" w:rsidRDefault="005B382C">
            <w:pPr>
              <w:pStyle w:val="sc-Requirement"/>
            </w:pPr>
            <w:r>
              <w:t>F, Sp, Su</w:t>
            </w:r>
          </w:p>
        </w:tc>
      </w:tr>
      <w:tr w:rsidR="00EC12B6" w14:paraId="14CBDAF0" w14:textId="77777777">
        <w:tc>
          <w:tcPr>
            <w:tcW w:w="1200" w:type="dxa"/>
          </w:tcPr>
          <w:p w14:paraId="1B726ED0" w14:textId="77777777" w:rsidR="00EC12B6" w:rsidRDefault="005B382C">
            <w:pPr>
              <w:pStyle w:val="sc-Requirement"/>
            </w:pPr>
            <w:r>
              <w:t>MUS 223</w:t>
            </w:r>
          </w:p>
        </w:tc>
        <w:tc>
          <w:tcPr>
            <w:tcW w:w="2000" w:type="dxa"/>
          </w:tcPr>
          <w:p w14:paraId="1011E90C" w14:textId="77777777" w:rsidR="00EC12B6" w:rsidRDefault="005B382C">
            <w:pPr>
              <w:pStyle w:val="sc-Requirement"/>
            </w:pPr>
            <w:r>
              <w:t>American Popular Music</w:t>
            </w:r>
          </w:p>
        </w:tc>
        <w:tc>
          <w:tcPr>
            <w:tcW w:w="450" w:type="dxa"/>
          </w:tcPr>
          <w:p w14:paraId="1A262FC7" w14:textId="77777777" w:rsidR="00EC12B6" w:rsidRDefault="005B382C">
            <w:pPr>
              <w:pStyle w:val="sc-RequirementRight"/>
            </w:pPr>
            <w:r>
              <w:t>4</w:t>
            </w:r>
          </w:p>
        </w:tc>
        <w:tc>
          <w:tcPr>
            <w:tcW w:w="1116" w:type="dxa"/>
          </w:tcPr>
          <w:p w14:paraId="4603A488" w14:textId="77777777" w:rsidR="00EC12B6" w:rsidRDefault="005B382C">
            <w:pPr>
              <w:pStyle w:val="sc-Requirement"/>
            </w:pPr>
            <w:r>
              <w:t>F, Sp</w:t>
            </w:r>
          </w:p>
        </w:tc>
      </w:tr>
      <w:tr w:rsidR="00EC12B6" w14:paraId="32A645A0" w14:textId="77777777">
        <w:tc>
          <w:tcPr>
            <w:tcW w:w="1200" w:type="dxa"/>
          </w:tcPr>
          <w:p w14:paraId="6B9AE162" w14:textId="77777777" w:rsidR="00EC12B6" w:rsidRDefault="005B382C">
            <w:pPr>
              <w:pStyle w:val="sc-Requirement"/>
            </w:pPr>
            <w:r>
              <w:t>MUS 225</w:t>
            </w:r>
          </w:p>
        </w:tc>
        <w:tc>
          <w:tcPr>
            <w:tcW w:w="2000" w:type="dxa"/>
          </w:tcPr>
          <w:p w14:paraId="2FC54F49" w14:textId="77777777" w:rsidR="00EC12B6" w:rsidRDefault="005B382C">
            <w:pPr>
              <w:pStyle w:val="sc-Requirement"/>
            </w:pPr>
            <w:r>
              <w:t>History of Jazz</w:t>
            </w:r>
          </w:p>
        </w:tc>
        <w:tc>
          <w:tcPr>
            <w:tcW w:w="450" w:type="dxa"/>
          </w:tcPr>
          <w:p w14:paraId="3F7F5F8A" w14:textId="77777777" w:rsidR="00EC12B6" w:rsidRDefault="005B382C">
            <w:pPr>
              <w:pStyle w:val="sc-RequirementRight"/>
            </w:pPr>
            <w:r>
              <w:t>4</w:t>
            </w:r>
          </w:p>
        </w:tc>
        <w:tc>
          <w:tcPr>
            <w:tcW w:w="1116" w:type="dxa"/>
          </w:tcPr>
          <w:p w14:paraId="1480F792" w14:textId="77777777" w:rsidR="00EC12B6" w:rsidRDefault="005B382C">
            <w:pPr>
              <w:pStyle w:val="sc-Requirement"/>
            </w:pPr>
            <w:r>
              <w:t>F, Sp</w:t>
            </w:r>
          </w:p>
        </w:tc>
      </w:tr>
      <w:tr w:rsidR="00EC12B6" w14:paraId="1EB6028F" w14:textId="77777777">
        <w:tc>
          <w:tcPr>
            <w:tcW w:w="1200" w:type="dxa"/>
          </w:tcPr>
          <w:p w14:paraId="2FC9DDB3" w14:textId="77777777" w:rsidR="00EC12B6" w:rsidRDefault="005B382C">
            <w:pPr>
              <w:pStyle w:val="sc-Requirement"/>
            </w:pPr>
            <w:r>
              <w:t>PHIL 230</w:t>
            </w:r>
          </w:p>
        </w:tc>
        <w:tc>
          <w:tcPr>
            <w:tcW w:w="2000" w:type="dxa"/>
          </w:tcPr>
          <w:p w14:paraId="6E4AD5F2" w14:textId="77777777" w:rsidR="00EC12B6" w:rsidRDefault="005B382C">
            <w:pPr>
              <w:pStyle w:val="sc-Requirement"/>
            </w:pPr>
            <w:r>
              <w:t>Aesthetics</w:t>
            </w:r>
          </w:p>
        </w:tc>
        <w:tc>
          <w:tcPr>
            <w:tcW w:w="450" w:type="dxa"/>
          </w:tcPr>
          <w:p w14:paraId="47FE8E6A" w14:textId="77777777" w:rsidR="00EC12B6" w:rsidRDefault="005B382C">
            <w:pPr>
              <w:pStyle w:val="sc-RequirementRight"/>
            </w:pPr>
            <w:r>
              <w:t>4</w:t>
            </w:r>
          </w:p>
        </w:tc>
        <w:tc>
          <w:tcPr>
            <w:tcW w:w="1116" w:type="dxa"/>
          </w:tcPr>
          <w:p w14:paraId="0BAA48C2" w14:textId="77777777" w:rsidR="00EC12B6" w:rsidRDefault="005B382C">
            <w:pPr>
              <w:pStyle w:val="sc-Requirement"/>
            </w:pPr>
            <w:r>
              <w:t>F, Sp, Su</w:t>
            </w:r>
          </w:p>
        </w:tc>
      </w:tr>
      <w:tr w:rsidR="00EC12B6" w14:paraId="5C3A4F2A" w14:textId="77777777">
        <w:tc>
          <w:tcPr>
            <w:tcW w:w="1200" w:type="dxa"/>
          </w:tcPr>
          <w:p w14:paraId="478CF7BF" w14:textId="77777777" w:rsidR="00EC12B6" w:rsidRDefault="005B382C">
            <w:pPr>
              <w:pStyle w:val="sc-Requirement"/>
            </w:pPr>
            <w:r>
              <w:t>THTR 240</w:t>
            </w:r>
          </w:p>
        </w:tc>
        <w:tc>
          <w:tcPr>
            <w:tcW w:w="2000" w:type="dxa"/>
          </w:tcPr>
          <w:p w14:paraId="06094563" w14:textId="77777777" w:rsidR="00EC12B6" w:rsidRDefault="005B382C">
            <w:pPr>
              <w:pStyle w:val="sc-Requirement"/>
            </w:pPr>
            <w:r>
              <w:t>Appreciation and Enjoyment of the Theatre</w:t>
            </w:r>
          </w:p>
        </w:tc>
        <w:tc>
          <w:tcPr>
            <w:tcW w:w="450" w:type="dxa"/>
          </w:tcPr>
          <w:p w14:paraId="2CB7A921" w14:textId="77777777" w:rsidR="00EC12B6" w:rsidRDefault="005B382C">
            <w:pPr>
              <w:pStyle w:val="sc-RequirementRight"/>
            </w:pPr>
            <w:r>
              <w:t>4</w:t>
            </w:r>
          </w:p>
        </w:tc>
        <w:tc>
          <w:tcPr>
            <w:tcW w:w="1116" w:type="dxa"/>
          </w:tcPr>
          <w:p w14:paraId="1CE01961" w14:textId="77777777" w:rsidR="00EC12B6" w:rsidRDefault="005B382C">
            <w:pPr>
              <w:pStyle w:val="sc-Requirement"/>
            </w:pPr>
            <w:r>
              <w:t>F, Sp, Su</w:t>
            </w:r>
          </w:p>
        </w:tc>
      </w:tr>
      <w:tr w:rsidR="00EC12B6" w14:paraId="77291C9A" w14:textId="77777777">
        <w:tc>
          <w:tcPr>
            <w:tcW w:w="1200" w:type="dxa"/>
          </w:tcPr>
          <w:p w14:paraId="43FBEF8D" w14:textId="77777777" w:rsidR="00EC12B6" w:rsidRDefault="005B382C">
            <w:pPr>
              <w:pStyle w:val="sc-Requirement"/>
            </w:pPr>
            <w:r>
              <w:t>THTR 242</w:t>
            </w:r>
          </w:p>
        </w:tc>
        <w:tc>
          <w:tcPr>
            <w:tcW w:w="2000" w:type="dxa"/>
          </w:tcPr>
          <w:p w14:paraId="3321C047" w14:textId="77777777" w:rsidR="00EC12B6" w:rsidRDefault="005B382C">
            <w:pPr>
              <w:pStyle w:val="sc-Requirement"/>
            </w:pPr>
            <w:r>
              <w:t>Acting for Nonmajors</w:t>
            </w:r>
          </w:p>
        </w:tc>
        <w:tc>
          <w:tcPr>
            <w:tcW w:w="450" w:type="dxa"/>
          </w:tcPr>
          <w:p w14:paraId="30DA2548" w14:textId="77777777" w:rsidR="00EC12B6" w:rsidRDefault="005B382C">
            <w:pPr>
              <w:pStyle w:val="sc-RequirementRight"/>
            </w:pPr>
            <w:r>
              <w:t>4</w:t>
            </w:r>
          </w:p>
        </w:tc>
        <w:tc>
          <w:tcPr>
            <w:tcW w:w="1116" w:type="dxa"/>
          </w:tcPr>
          <w:p w14:paraId="3BD50B8E" w14:textId="77777777" w:rsidR="00EC12B6" w:rsidRDefault="005B382C">
            <w:pPr>
              <w:pStyle w:val="sc-Requirement"/>
            </w:pPr>
            <w:r>
              <w:t>Su</w:t>
            </w:r>
          </w:p>
        </w:tc>
      </w:tr>
    </w:tbl>
    <w:p w14:paraId="7F3B2DDD" w14:textId="77777777" w:rsidR="00EC12B6" w:rsidRDefault="005B382C">
      <w:pPr>
        <w:pStyle w:val="sc-RequirementsSubheading"/>
      </w:pPr>
      <w:bookmarkStart w:id="19" w:name="70114701C9F74434851965DC7D2C070A"/>
      <w:r>
        <w:t>History (H)</w:t>
      </w:r>
      <w:bookmarkEnd w:id="19"/>
    </w:p>
    <w:p w14:paraId="1C5B631C" w14:textId="77777777" w:rsidR="00EC12B6" w:rsidRDefault="005B382C">
      <w:pPr>
        <w:pStyle w:val="sc-RequirementsSubheading"/>
      </w:pPr>
      <w:bookmarkStart w:id="20" w:name="B0968EBF17BA4B4E82F2F034AE5EBCEB"/>
      <w:r>
        <w:t>ONE COURSE from</w:t>
      </w:r>
      <w:bookmarkEnd w:id="20"/>
    </w:p>
    <w:tbl>
      <w:tblPr>
        <w:tblW w:w="0" w:type="auto"/>
        <w:tblLook w:val="04A0" w:firstRow="1" w:lastRow="0" w:firstColumn="1" w:lastColumn="0" w:noHBand="0" w:noVBand="1"/>
      </w:tblPr>
      <w:tblGrid>
        <w:gridCol w:w="1200"/>
        <w:gridCol w:w="2000"/>
        <w:gridCol w:w="450"/>
        <w:gridCol w:w="1116"/>
      </w:tblGrid>
      <w:tr w:rsidR="00EC12B6" w14:paraId="3445F454" w14:textId="77777777">
        <w:tc>
          <w:tcPr>
            <w:tcW w:w="1200" w:type="dxa"/>
          </w:tcPr>
          <w:p w14:paraId="78F5EB55" w14:textId="77777777" w:rsidR="00EC12B6" w:rsidRDefault="005B382C">
            <w:pPr>
              <w:pStyle w:val="sc-Requirement"/>
            </w:pPr>
            <w:r>
              <w:t>HIST 101</w:t>
            </w:r>
          </w:p>
        </w:tc>
        <w:tc>
          <w:tcPr>
            <w:tcW w:w="2000" w:type="dxa"/>
          </w:tcPr>
          <w:p w14:paraId="0D5204A2" w14:textId="77777777" w:rsidR="00EC12B6" w:rsidRDefault="005B382C">
            <w:pPr>
              <w:pStyle w:val="sc-Requirement"/>
            </w:pPr>
            <w:r>
              <w:t>Multiple Voices: Africa in the World</w:t>
            </w:r>
          </w:p>
        </w:tc>
        <w:tc>
          <w:tcPr>
            <w:tcW w:w="450" w:type="dxa"/>
          </w:tcPr>
          <w:p w14:paraId="1E886BEF" w14:textId="77777777" w:rsidR="00EC12B6" w:rsidRDefault="005B382C">
            <w:pPr>
              <w:pStyle w:val="sc-RequirementRight"/>
            </w:pPr>
            <w:r>
              <w:t>4</w:t>
            </w:r>
          </w:p>
        </w:tc>
        <w:tc>
          <w:tcPr>
            <w:tcW w:w="1116" w:type="dxa"/>
          </w:tcPr>
          <w:p w14:paraId="72A16253" w14:textId="77777777" w:rsidR="00EC12B6" w:rsidRDefault="005B382C">
            <w:pPr>
              <w:pStyle w:val="sc-Requirement"/>
            </w:pPr>
            <w:r>
              <w:t>F, Sp, Su</w:t>
            </w:r>
          </w:p>
        </w:tc>
      </w:tr>
      <w:tr w:rsidR="00EC12B6" w14:paraId="37DB3FFF" w14:textId="77777777">
        <w:tc>
          <w:tcPr>
            <w:tcW w:w="1200" w:type="dxa"/>
          </w:tcPr>
          <w:p w14:paraId="7ABAFCD3" w14:textId="77777777" w:rsidR="00EC12B6" w:rsidRDefault="005B382C">
            <w:pPr>
              <w:pStyle w:val="sc-Requirement"/>
            </w:pPr>
            <w:r>
              <w:t>HIST 102</w:t>
            </w:r>
          </w:p>
        </w:tc>
        <w:tc>
          <w:tcPr>
            <w:tcW w:w="2000" w:type="dxa"/>
          </w:tcPr>
          <w:p w14:paraId="72822156" w14:textId="77777777" w:rsidR="00EC12B6" w:rsidRDefault="005B382C">
            <w:pPr>
              <w:pStyle w:val="sc-Requirement"/>
            </w:pPr>
            <w:r>
              <w:t>Multiple Voices: Asia in the World</w:t>
            </w:r>
          </w:p>
        </w:tc>
        <w:tc>
          <w:tcPr>
            <w:tcW w:w="450" w:type="dxa"/>
          </w:tcPr>
          <w:p w14:paraId="0545D5A9" w14:textId="77777777" w:rsidR="00EC12B6" w:rsidRDefault="005B382C">
            <w:pPr>
              <w:pStyle w:val="sc-RequirementRight"/>
            </w:pPr>
            <w:r>
              <w:t>4</w:t>
            </w:r>
          </w:p>
        </w:tc>
        <w:tc>
          <w:tcPr>
            <w:tcW w:w="1116" w:type="dxa"/>
          </w:tcPr>
          <w:p w14:paraId="632259C8" w14:textId="77777777" w:rsidR="00EC12B6" w:rsidRDefault="005B382C">
            <w:pPr>
              <w:pStyle w:val="sc-Requirement"/>
            </w:pPr>
            <w:r>
              <w:t>F, Sp, Su</w:t>
            </w:r>
          </w:p>
        </w:tc>
      </w:tr>
      <w:tr w:rsidR="00EC12B6" w14:paraId="16323FFD" w14:textId="77777777">
        <w:tc>
          <w:tcPr>
            <w:tcW w:w="1200" w:type="dxa"/>
          </w:tcPr>
          <w:p w14:paraId="7132FA84" w14:textId="77777777" w:rsidR="00EC12B6" w:rsidRDefault="005B382C">
            <w:pPr>
              <w:pStyle w:val="sc-Requirement"/>
            </w:pPr>
            <w:r>
              <w:t>HIST 103</w:t>
            </w:r>
          </w:p>
        </w:tc>
        <w:tc>
          <w:tcPr>
            <w:tcW w:w="2000" w:type="dxa"/>
          </w:tcPr>
          <w:p w14:paraId="4BC194D6" w14:textId="77777777" w:rsidR="00EC12B6" w:rsidRDefault="005B382C">
            <w:pPr>
              <w:pStyle w:val="sc-Requirement"/>
            </w:pPr>
            <w:r>
              <w:t>Multiple Voices: Europe in the World to 1600</w:t>
            </w:r>
          </w:p>
        </w:tc>
        <w:tc>
          <w:tcPr>
            <w:tcW w:w="450" w:type="dxa"/>
          </w:tcPr>
          <w:p w14:paraId="5C77AB62" w14:textId="77777777" w:rsidR="00EC12B6" w:rsidRDefault="005B382C">
            <w:pPr>
              <w:pStyle w:val="sc-RequirementRight"/>
            </w:pPr>
            <w:r>
              <w:t>4</w:t>
            </w:r>
          </w:p>
        </w:tc>
        <w:tc>
          <w:tcPr>
            <w:tcW w:w="1116" w:type="dxa"/>
          </w:tcPr>
          <w:p w14:paraId="75F6C00A" w14:textId="77777777" w:rsidR="00EC12B6" w:rsidRDefault="005B382C">
            <w:pPr>
              <w:pStyle w:val="sc-Requirement"/>
            </w:pPr>
            <w:r>
              <w:t>F, Sp, Su</w:t>
            </w:r>
          </w:p>
        </w:tc>
      </w:tr>
      <w:tr w:rsidR="00EC12B6" w14:paraId="21A3934E" w14:textId="77777777">
        <w:tc>
          <w:tcPr>
            <w:tcW w:w="1200" w:type="dxa"/>
          </w:tcPr>
          <w:p w14:paraId="20CD863C" w14:textId="77777777" w:rsidR="00EC12B6" w:rsidRDefault="005B382C">
            <w:pPr>
              <w:pStyle w:val="sc-Requirement"/>
            </w:pPr>
            <w:r>
              <w:t>HIST 104</w:t>
            </w:r>
          </w:p>
        </w:tc>
        <w:tc>
          <w:tcPr>
            <w:tcW w:w="2000" w:type="dxa"/>
          </w:tcPr>
          <w:p w14:paraId="07A35D8E" w14:textId="77777777" w:rsidR="00EC12B6" w:rsidRDefault="005B382C">
            <w:pPr>
              <w:pStyle w:val="sc-Requirement"/>
            </w:pPr>
            <w:r>
              <w:t>Multiple Voices: Europe in the World Since 1600</w:t>
            </w:r>
          </w:p>
        </w:tc>
        <w:tc>
          <w:tcPr>
            <w:tcW w:w="450" w:type="dxa"/>
          </w:tcPr>
          <w:p w14:paraId="2148B514" w14:textId="77777777" w:rsidR="00EC12B6" w:rsidRDefault="005B382C">
            <w:pPr>
              <w:pStyle w:val="sc-RequirementRight"/>
            </w:pPr>
            <w:r>
              <w:t>4</w:t>
            </w:r>
          </w:p>
        </w:tc>
        <w:tc>
          <w:tcPr>
            <w:tcW w:w="1116" w:type="dxa"/>
          </w:tcPr>
          <w:p w14:paraId="7D578559" w14:textId="77777777" w:rsidR="00EC12B6" w:rsidRDefault="005B382C">
            <w:pPr>
              <w:pStyle w:val="sc-Requirement"/>
            </w:pPr>
            <w:r>
              <w:t>F, Sp, Su</w:t>
            </w:r>
          </w:p>
        </w:tc>
      </w:tr>
      <w:tr w:rsidR="00EC12B6" w14:paraId="03CDD157" w14:textId="77777777">
        <w:tc>
          <w:tcPr>
            <w:tcW w:w="1200" w:type="dxa"/>
          </w:tcPr>
          <w:p w14:paraId="1B56E770" w14:textId="77777777" w:rsidR="00EC12B6" w:rsidRDefault="005B382C">
            <w:pPr>
              <w:pStyle w:val="sc-Requirement"/>
            </w:pPr>
            <w:r>
              <w:t>HIST 105</w:t>
            </w:r>
          </w:p>
        </w:tc>
        <w:tc>
          <w:tcPr>
            <w:tcW w:w="2000" w:type="dxa"/>
          </w:tcPr>
          <w:p w14:paraId="6FF96DD4" w14:textId="77777777" w:rsidR="00EC12B6" w:rsidRDefault="005B382C">
            <w:pPr>
              <w:pStyle w:val="sc-Requirement"/>
            </w:pPr>
            <w:r>
              <w:t>Multiple Voices: Latin America in the World</w:t>
            </w:r>
          </w:p>
        </w:tc>
        <w:tc>
          <w:tcPr>
            <w:tcW w:w="450" w:type="dxa"/>
          </w:tcPr>
          <w:p w14:paraId="4EF75C6B" w14:textId="77777777" w:rsidR="00EC12B6" w:rsidRDefault="005B382C">
            <w:pPr>
              <w:pStyle w:val="sc-RequirementRight"/>
            </w:pPr>
            <w:r>
              <w:t>4</w:t>
            </w:r>
          </w:p>
        </w:tc>
        <w:tc>
          <w:tcPr>
            <w:tcW w:w="1116" w:type="dxa"/>
          </w:tcPr>
          <w:p w14:paraId="02A15F33" w14:textId="77777777" w:rsidR="00EC12B6" w:rsidRDefault="005B382C">
            <w:pPr>
              <w:pStyle w:val="sc-Requirement"/>
            </w:pPr>
            <w:r>
              <w:t>F, Sp, Su</w:t>
            </w:r>
          </w:p>
        </w:tc>
      </w:tr>
      <w:tr w:rsidR="00EC12B6" w14:paraId="5405BA35" w14:textId="77777777">
        <w:tc>
          <w:tcPr>
            <w:tcW w:w="1200" w:type="dxa"/>
          </w:tcPr>
          <w:p w14:paraId="09E4B7B9" w14:textId="77777777" w:rsidR="00EC12B6" w:rsidRDefault="005B382C">
            <w:pPr>
              <w:pStyle w:val="sc-Requirement"/>
            </w:pPr>
            <w:r>
              <w:t>HIST 106</w:t>
            </w:r>
          </w:p>
        </w:tc>
        <w:tc>
          <w:tcPr>
            <w:tcW w:w="2000" w:type="dxa"/>
          </w:tcPr>
          <w:p w14:paraId="2668F8C2" w14:textId="77777777" w:rsidR="00EC12B6" w:rsidRDefault="005B382C">
            <w:pPr>
              <w:pStyle w:val="sc-Requirement"/>
            </w:pPr>
            <w:r>
              <w:t>Multiple Voices: Muslim People in the World</w:t>
            </w:r>
          </w:p>
        </w:tc>
        <w:tc>
          <w:tcPr>
            <w:tcW w:w="450" w:type="dxa"/>
          </w:tcPr>
          <w:p w14:paraId="241BFCC7" w14:textId="77777777" w:rsidR="00EC12B6" w:rsidRDefault="005B382C">
            <w:pPr>
              <w:pStyle w:val="sc-RequirementRight"/>
            </w:pPr>
            <w:r>
              <w:t>4</w:t>
            </w:r>
          </w:p>
        </w:tc>
        <w:tc>
          <w:tcPr>
            <w:tcW w:w="1116" w:type="dxa"/>
          </w:tcPr>
          <w:p w14:paraId="60BD2A1E" w14:textId="77777777" w:rsidR="00EC12B6" w:rsidRDefault="005B382C">
            <w:pPr>
              <w:pStyle w:val="sc-Requirement"/>
            </w:pPr>
            <w:r>
              <w:t>F, Sp, Su</w:t>
            </w:r>
          </w:p>
        </w:tc>
      </w:tr>
      <w:tr w:rsidR="00EC12B6" w14:paraId="23B13C14" w14:textId="77777777">
        <w:tc>
          <w:tcPr>
            <w:tcW w:w="1200" w:type="dxa"/>
          </w:tcPr>
          <w:p w14:paraId="7AC56003" w14:textId="77777777" w:rsidR="00EC12B6" w:rsidRDefault="005B382C">
            <w:pPr>
              <w:pStyle w:val="sc-Requirement"/>
            </w:pPr>
            <w:r>
              <w:t>HIST 107</w:t>
            </w:r>
          </w:p>
        </w:tc>
        <w:tc>
          <w:tcPr>
            <w:tcW w:w="2000" w:type="dxa"/>
          </w:tcPr>
          <w:p w14:paraId="01014E5A" w14:textId="77777777" w:rsidR="00EC12B6" w:rsidRDefault="005B382C">
            <w:pPr>
              <w:pStyle w:val="sc-Requirement"/>
            </w:pPr>
            <w:r>
              <w:t>Multiple Voices: The United States in the World</w:t>
            </w:r>
          </w:p>
        </w:tc>
        <w:tc>
          <w:tcPr>
            <w:tcW w:w="450" w:type="dxa"/>
          </w:tcPr>
          <w:p w14:paraId="2A277E88" w14:textId="77777777" w:rsidR="00EC12B6" w:rsidRDefault="005B382C">
            <w:pPr>
              <w:pStyle w:val="sc-RequirementRight"/>
            </w:pPr>
            <w:r>
              <w:t>4</w:t>
            </w:r>
          </w:p>
        </w:tc>
        <w:tc>
          <w:tcPr>
            <w:tcW w:w="1116" w:type="dxa"/>
          </w:tcPr>
          <w:p w14:paraId="482DE4D9" w14:textId="77777777" w:rsidR="00EC12B6" w:rsidRDefault="005B382C">
            <w:pPr>
              <w:pStyle w:val="sc-Requirement"/>
            </w:pPr>
            <w:r>
              <w:t>F, Sp, Su</w:t>
            </w:r>
          </w:p>
        </w:tc>
      </w:tr>
      <w:tr w:rsidR="00EC12B6" w14:paraId="27F866AF" w14:textId="77777777">
        <w:tc>
          <w:tcPr>
            <w:tcW w:w="1200" w:type="dxa"/>
          </w:tcPr>
          <w:p w14:paraId="615A81F6" w14:textId="77777777" w:rsidR="00EC12B6" w:rsidRDefault="005B382C">
            <w:pPr>
              <w:pStyle w:val="sc-Requirement"/>
            </w:pPr>
            <w:r>
              <w:t>HIST 108</w:t>
            </w:r>
          </w:p>
        </w:tc>
        <w:tc>
          <w:tcPr>
            <w:tcW w:w="2000" w:type="dxa"/>
          </w:tcPr>
          <w:p w14:paraId="6838AB22" w14:textId="77777777" w:rsidR="00EC12B6" w:rsidRDefault="005B382C">
            <w:pPr>
              <w:pStyle w:val="sc-Requirement"/>
            </w:pPr>
            <w:r>
              <w:t>History of Science and Medicine</w:t>
            </w:r>
          </w:p>
        </w:tc>
        <w:tc>
          <w:tcPr>
            <w:tcW w:w="450" w:type="dxa"/>
          </w:tcPr>
          <w:p w14:paraId="610A1F5A" w14:textId="77777777" w:rsidR="00EC12B6" w:rsidRDefault="005B382C">
            <w:pPr>
              <w:pStyle w:val="sc-RequirementRight"/>
            </w:pPr>
            <w:r>
              <w:t>4</w:t>
            </w:r>
          </w:p>
        </w:tc>
        <w:tc>
          <w:tcPr>
            <w:tcW w:w="1116" w:type="dxa"/>
          </w:tcPr>
          <w:p w14:paraId="5C619E07" w14:textId="77777777" w:rsidR="00EC12B6" w:rsidRDefault="005B382C">
            <w:pPr>
              <w:pStyle w:val="sc-Requirement"/>
            </w:pPr>
            <w:r>
              <w:t>Annually</w:t>
            </w:r>
          </w:p>
        </w:tc>
      </w:tr>
      <w:tr w:rsidR="00166E10" w14:paraId="47245FE4" w14:textId="77777777">
        <w:trPr>
          <w:ins w:id="21" w:author="Shadoian, Holly L." w:date="2021-04-27T22:58:00Z"/>
        </w:trPr>
        <w:tc>
          <w:tcPr>
            <w:tcW w:w="1200" w:type="dxa"/>
          </w:tcPr>
          <w:p w14:paraId="7F880FE0" w14:textId="40B1480E" w:rsidR="00166E10" w:rsidRDefault="00166E10">
            <w:pPr>
              <w:pStyle w:val="sc-Requirement"/>
              <w:rPr>
                <w:ins w:id="22" w:author="Shadoian, Holly L." w:date="2021-04-27T22:58:00Z"/>
              </w:rPr>
            </w:pPr>
            <w:ins w:id="23" w:author="Shadoian, Holly L." w:date="2021-04-27T22:58:00Z">
              <w:r>
                <w:lastRenderedPageBreak/>
                <w:t>HIST 117</w:t>
              </w:r>
              <w:del w:id="24" w:author="Abbotson, Susan C. W." w:date="2021-05-09T11:53:00Z">
                <w:r w:rsidDel="00041E9E">
                  <w:delText>/GENHIST 175</w:delText>
                </w:r>
              </w:del>
            </w:ins>
          </w:p>
        </w:tc>
        <w:tc>
          <w:tcPr>
            <w:tcW w:w="2000" w:type="dxa"/>
          </w:tcPr>
          <w:p w14:paraId="21D60F72" w14:textId="77777777" w:rsidR="00166E10" w:rsidRDefault="00B1189D">
            <w:pPr>
              <w:pStyle w:val="sc-Requirement"/>
              <w:rPr>
                <w:ins w:id="25" w:author="Shadoian, Holly L." w:date="2021-04-27T22:58:00Z"/>
              </w:rPr>
            </w:pPr>
            <w:ins w:id="26" w:author="Shadoian, Holly L." w:date="2021-04-27T23:19:00Z">
              <w:r>
                <w:t>Special Topics in History</w:t>
              </w:r>
            </w:ins>
          </w:p>
        </w:tc>
        <w:tc>
          <w:tcPr>
            <w:tcW w:w="450" w:type="dxa"/>
          </w:tcPr>
          <w:p w14:paraId="2C1B40B0" w14:textId="77777777" w:rsidR="00166E10" w:rsidRDefault="00B1189D">
            <w:pPr>
              <w:pStyle w:val="sc-RequirementRight"/>
              <w:rPr>
                <w:ins w:id="27" w:author="Shadoian, Holly L." w:date="2021-04-27T22:58:00Z"/>
              </w:rPr>
            </w:pPr>
            <w:ins w:id="28" w:author="Shadoian, Holly L." w:date="2021-04-27T23:19:00Z">
              <w:r>
                <w:t>4</w:t>
              </w:r>
            </w:ins>
          </w:p>
        </w:tc>
        <w:tc>
          <w:tcPr>
            <w:tcW w:w="1116" w:type="dxa"/>
          </w:tcPr>
          <w:p w14:paraId="2C8D633A" w14:textId="77777777" w:rsidR="00166E10" w:rsidRDefault="00B1189D">
            <w:pPr>
              <w:pStyle w:val="sc-Requirement"/>
              <w:rPr>
                <w:ins w:id="29" w:author="Shadoian, Holly L." w:date="2021-04-27T22:58:00Z"/>
              </w:rPr>
            </w:pPr>
            <w:ins w:id="30" w:author="Shadoian, Holly L." w:date="2021-04-27T23:19:00Z">
              <w:r>
                <w:t>As needed</w:t>
              </w:r>
            </w:ins>
          </w:p>
        </w:tc>
      </w:tr>
      <w:tr w:rsidR="00166E10" w14:paraId="1992AE31" w14:textId="77777777">
        <w:trPr>
          <w:ins w:id="31" w:author="Shadoian, Holly L." w:date="2021-04-27T22:58:00Z"/>
        </w:trPr>
        <w:tc>
          <w:tcPr>
            <w:tcW w:w="1200" w:type="dxa"/>
          </w:tcPr>
          <w:p w14:paraId="597F9407" w14:textId="77777777" w:rsidR="00166E10" w:rsidRDefault="00166E10">
            <w:pPr>
              <w:pStyle w:val="sc-Requirement"/>
              <w:rPr>
                <w:ins w:id="32" w:author="Shadoian, Holly L." w:date="2021-04-27T22:58:00Z"/>
              </w:rPr>
            </w:pPr>
          </w:p>
        </w:tc>
        <w:tc>
          <w:tcPr>
            <w:tcW w:w="2000" w:type="dxa"/>
          </w:tcPr>
          <w:p w14:paraId="0E5EC775" w14:textId="77777777" w:rsidR="00166E10" w:rsidRDefault="00166E10">
            <w:pPr>
              <w:pStyle w:val="sc-Requirement"/>
              <w:rPr>
                <w:ins w:id="33" w:author="Shadoian, Holly L." w:date="2021-04-27T22:58:00Z"/>
              </w:rPr>
            </w:pPr>
          </w:p>
        </w:tc>
        <w:tc>
          <w:tcPr>
            <w:tcW w:w="450" w:type="dxa"/>
          </w:tcPr>
          <w:p w14:paraId="65169118" w14:textId="77777777" w:rsidR="00166E10" w:rsidRDefault="00166E10">
            <w:pPr>
              <w:pStyle w:val="sc-RequirementRight"/>
              <w:rPr>
                <w:ins w:id="34" w:author="Shadoian, Holly L." w:date="2021-04-27T22:58:00Z"/>
              </w:rPr>
            </w:pPr>
          </w:p>
        </w:tc>
        <w:tc>
          <w:tcPr>
            <w:tcW w:w="1116" w:type="dxa"/>
          </w:tcPr>
          <w:p w14:paraId="2DC92B66" w14:textId="77777777" w:rsidR="00166E10" w:rsidRDefault="00166E10">
            <w:pPr>
              <w:pStyle w:val="sc-Requirement"/>
              <w:rPr>
                <w:ins w:id="35" w:author="Shadoian, Holly L." w:date="2021-04-27T22:58:00Z"/>
              </w:rPr>
            </w:pPr>
          </w:p>
        </w:tc>
      </w:tr>
      <w:tr w:rsidR="00166E10" w14:paraId="5E34E59D" w14:textId="77777777">
        <w:trPr>
          <w:ins w:id="36" w:author="Shadoian, Holly L." w:date="2021-04-27T22:58:00Z"/>
        </w:trPr>
        <w:tc>
          <w:tcPr>
            <w:tcW w:w="1200" w:type="dxa"/>
          </w:tcPr>
          <w:p w14:paraId="2B3141E1" w14:textId="4FB0294C" w:rsidR="00166E10" w:rsidRDefault="00B1189D">
            <w:pPr>
              <w:pStyle w:val="sc-Requirement"/>
              <w:rPr>
                <w:ins w:id="37" w:author="Shadoian, Holly L." w:date="2021-04-27T22:58:00Z"/>
              </w:rPr>
            </w:pPr>
            <w:ins w:id="38" w:author="Shadoian, Holly L." w:date="2021-04-27T23:19:00Z">
              <w:r>
                <w:t>HIST 118</w:t>
              </w:r>
              <w:del w:id="39" w:author="Abbotson, Susan C. W." w:date="2021-05-09T11:53:00Z">
                <w:r w:rsidDel="00041E9E">
                  <w:delText>/GENHIST 175</w:delText>
                </w:r>
              </w:del>
            </w:ins>
          </w:p>
        </w:tc>
        <w:tc>
          <w:tcPr>
            <w:tcW w:w="2000" w:type="dxa"/>
          </w:tcPr>
          <w:p w14:paraId="1BB9116F" w14:textId="77777777" w:rsidR="00166E10" w:rsidRDefault="00B1189D">
            <w:pPr>
              <w:pStyle w:val="sc-Requirement"/>
              <w:rPr>
                <w:ins w:id="40" w:author="Shadoian, Holly L." w:date="2021-04-27T22:58:00Z"/>
              </w:rPr>
            </w:pPr>
            <w:ins w:id="41" w:author="Shadoian, Holly L." w:date="2021-04-27T23:20:00Z">
              <w:r>
                <w:t>Topics in U.S. History to 1877</w:t>
              </w:r>
            </w:ins>
          </w:p>
        </w:tc>
        <w:tc>
          <w:tcPr>
            <w:tcW w:w="450" w:type="dxa"/>
          </w:tcPr>
          <w:p w14:paraId="25DE87BF" w14:textId="77777777" w:rsidR="00166E10" w:rsidRDefault="00B1189D">
            <w:pPr>
              <w:pStyle w:val="sc-RequirementRight"/>
              <w:rPr>
                <w:ins w:id="42" w:author="Shadoian, Holly L." w:date="2021-04-27T22:58:00Z"/>
              </w:rPr>
            </w:pPr>
            <w:ins w:id="43" w:author="Shadoian, Holly L." w:date="2021-04-27T23:20:00Z">
              <w:r>
                <w:t>4</w:t>
              </w:r>
            </w:ins>
          </w:p>
        </w:tc>
        <w:tc>
          <w:tcPr>
            <w:tcW w:w="1116" w:type="dxa"/>
          </w:tcPr>
          <w:p w14:paraId="650A7B9B" w14:textId="77777777" w:rsidR="00166E10" w:rsidRDefault="00B1189D">
            <w:pPr>
              <w:pStyle w:val="sc-Requirement"/>
              <w:rPr>
                <w:ins w:id="44" w:author="Shadoian, Holly L." w:date="2021-04-27T22:58:00Z"/>
              </w:rPr>
            </w:pPr>
            <w:ins w:id="45" w:author="Shadoian, Holly L." w:date="2021-04-27T23:20:00Z">
              <w:r>
                <w:t>As needed</w:t>
              </w:r>
            </w:ins>
          </w:p>
        </w:tc>
      </w:tr>
      <w:tr w:rsidR="00B1189D" w14:paraId="3518C039" w14:textId="77777777">
        <w:trPr>
          <w:ins w:id="46" w:author="Shadoian, Holly L." w:date="2021-04-27T23:21:00Z"/>
        </w:trPr>
        <w:tc>
          <w:tcPr>
            <w:tcW w:w="1200" w:type="dxa"/>
          </w:tcPr>
          <w:p w14:paraId="2E599EFD" w14:textId="77777777" w:rsidR="00B1189D" w:rsidRDefault="00B1189D">
            <w:pPr>
              <w:pStyle w:val="sc-Requirement"/>
              <w:rPr>
                <w:ins w:id="47" w:author="Shadoian, Holly L." w:date="2021-04-27T23:21:00Z"/>
              </w:rPr>
            </w:pPr>
          </w:p>
        </w:tc>
        <w:tc>
          <w:tcPr>
            <w:tcW w:w="2000" w:type="dxa"/>
          </w:tcPr>
          <w:p w14:paraId="3F35196A" w14:textId="77777777" w:rsidR="00B1189D" w:rsidRDefault="00B1189D">
            <w:pPr>
              <w:pStyle w:val="sc-Requirement"/>
              <w:rPr>
                <w:ins w:id="48" w:author="Shadoian, Holly L." w:date="2021-04-27T23:21:00Z"/>
              </w:rPr>
            </w:pPr>
          </w:p>
        </w:tc>
        <w:tc>
          <w:tcPr>
            <w:tcW w:w="450" w:type="dxa"/>
          </w:tcPr>
          <w:p w14:paraId="731CD89D" w14:textId="77777777" w:rsidR="00B1189D" w:rsidRDefault="00B1189D">
            <w:pPr>
              <w:pStyle w:val="sc-RequirementRight"/>
              <w:rPr>
                <w:ins w:id="49" w:author="Shadoian, Holly L." w:date="2021-04-27T23:21:00Z"/>
              </w:rPr>
            </w:pPr>
          </w:p>
        </w:tc>
        <w:tc>
          <w:tcPr>
            <w:tcW w:w="1116" w:type="dxa"/>
          </w:tcPr>
          <w:p w14:paraId="34AEE876" w14:textId="77777777" w:rsidR="00B1189D" w:rsidRDefault="00B1189D">
            <w:pPr>
              <w:pStyle w:val="sc-Requirement"/>
              <w:rPr>
                <w:ins w:id="50" w:author="Shadoian, Holly L." w:date="2021-04-27T23:21:00Z"/>
              </w:rPr>
            </w:pPr>
          </w:p>
        </w:tc>
      </w:tr>
      <w:tr w:rsidR="00B1189D" w14:paraId="56BE993A" w14:textId="77777777">
        <w:trPr>
          <w:ins w:id="51" w:author="Shadoian, Holly L." w:date="2021-04-27T23:21:00Z"/>
        </w:trPr>
        <w:tc>
          <w:tcPr>
            <w:tcW w:w="1200" w:type="dxa"/>
          </w:tcPr>
          <w:p w14:paraId="11931DE1" w14:textId="74548CD9" w:rsidR="00B1189D" w:rsidRDefault="00B1189D">
            <w:pPr>
              <w:pStyle w:val="sc-Requirement"/>
              <w:rPr>
                <w:ins w:id="52" w:author="Shadoian, Holly L." w:date="2021-04-27T23:21:00Z"/>
              </w:rPr>
            </w:pPr>
            <w:ins w:id="53" w:author="Shadoian, Holly L." w:date="2021-04-27T23:21:00Z">
              <w:r>
                <w:t>HIST 119</w:t>
              </w:r>
              <w:del w:id="54" w:author="Abbotson, Susan C. W." w:date="2021-05-09T11:53:00Z">
                <w:r w:rsidDel="00041E9E">
                  <w:delText>/</w:delText>
                </w:r>
                <w:r w:rsidR="00935C98" w:rsidDel="00041E9E">
                  <w:delText>GENHIST 175</w:delText>
                </w:r>
              </w:del>
            </w:ins>
          </w:p>
        </w:tc>
        <w:tc>
          <w:tcPr>
            <w:tcW w:w="2000" w:type="dxa"/>
          </w:tcPr>
          <w:p w14:paraId="53EE0C0A" w14:textId="77777777" w:rsidR="00B1189D" w:rsidRDefault="00935C98">
            <w:pPr>
              <w:pStyle w:val="sc-Requirement"/>
              <w:rPr>
                <w:ins w:id="55" w:author="Shadoian, Holly L." w:date="2021-04-27T23:21:00Z"/>
              </w:rPr>
            </w:pPr>
            <w:ins w:id="56" w:author="Shadoian, Holly L." w:date="2021-04-27T23:22:00Z">
              <w:r>
                <w:t>Topics in U.S. History from 1877 to Present</w:t>
              </w:r>
            </w:ins>
          </w:p>
        </w:tc>
        <w:tc>
          <w:tcPr>
            <w:tcW w:w="450" w:type="dxa"/>
          </w:tcPr>
          <w:p w14:paraId="6E50CA86" w14:textId="77777777" w:rsidR="00B1189D" w:rsidRDefault="00935C98">
            <w:pPr>
              <w:pStyle w:val="sc-RequirementRight"/>
              <w:rPr>
                <w:ins w:id="57" w:author="Shadoian, Holly L." w:date="2021-04-27T23:21:00Z"/>
              </w:rPr>
            </w:pPr>
            <w:ins w:id="58" w:author="Shadoian, Holly L." w:date="2021-04-27T23:22:00Z">
              <w:r>
                <w:t>4</w:t>
              </w:r>
            </w:ins>
          </w:p>
        </w:tc>
        <w:tc>
          <w:tcPr>
            <w:tcW w:w="1116" w:type="dxa"/>
          </w:tcPr>
          <w:p w14:paraId="2C76704A" w14:textId="77777777" w:rsidR="00B1189D" w:rsidRDefault="00935C98">
            <w:pPr>
              <w:pStyle w:val="sc-Requirement"/>
              <w:rPr>
                <w:ins w:id="59" w:author="Shadoian, Holly L." w:date="2021-04-27T23:21:00Z"/>
              </w:rPr>
            </w:pPr>
            <w:ins w:id="60" w:author="Shadoian, Holly L." w:date="2021-04-27T23:22:00Z">
              <w:r>
                <w:t>As needed</w:t>
              </w:r>
            </w:ins>
          </w:p>
        </w:tc>
      </w:tr>
      <w:tr w:rsidR="00B1189D" w14:paraId="18AA79A2" w14:textId="77777777">
        <w:trPr>
          <w:ins w:id="61" w:author="Shadoian, Holly L." w:date="2021-04-27T23:21:00Z"/>
        </w:trPr>
        <w:tc>
          <w:tcPr>
            <w:tcW w:w="1200" w:type="dxa"/>
          </w:tcPr>
          <w:p w14:paraId="690937CF" w14:textId="77777777" w:rsidR="00B1189D" w:rsidRDefault="00B1189D">
            <w:pPr>
              <w:pStyle w:val="sc-Requirement"/>
              <w:rPr>
                <w:ins w:id="62" w:author="Shadoian, Holly L." w:date="2021-04-27T23:21:00Z"/>
              </w:rPr>
            </w:pPr>
          </w:p>
        </w:tc>
        <w:tc>
          <w:tcPr>
            <w:tcW w:w="2000" w:type="dxa"/>
          </w:tcPr>
          <w:p w14:paraId="21AEF610" w14:textId="77777777" w:rsidR="00B1189D" w:rsidRDefault="00B1189D">
            <w:pPr>
              <w:pStyle w:val="sc-Requirement"/>
              <w:rPr>
                <w:ins w:id="63" w:author="Shadoian, Holly L." w:date="2021-04-27T23:21:00Z"/>
              </w:rPr>
            </w:pPr>
          </w:p>
        </w:tc>
        <w:tc>
          <w:tcPr>
            <w:tcW w:w="450" w:type="dxa"/>
          </w:tcPr>
          <w:p w14:paraId="502292F0" w14:textId="77777777" w:rsidR="00B1189D" w:rsidRDefault="00B1189D">
            <w:pPr>
              <w:pStyle w:val="sc-RequirementRight"/>
              <w:rPr>
                <w:ins w:id="64" w:author="Shadoian, Holly L." w:date="2021-04-27T23:21:00Z"/>
              </w:rPr>
            </w:pPr>
          </w:p>
        </w:tc>
        <w:tc>
          <w:tcPr>
            <w:tcW w:w="1116" w:type="dxa"/>
          </w:tcPr>
          <w:p w14:paraId="596BD3D5" w14:textId="77777777" w:rsidR="00B1189D" w:rsidRDefault="00B1189D">
            <w:pPr>
              <w:pStyle w:val="sc-Requirement"/>
              <w:rPr>
                <w:ins w:id="65" w:author="Shadoian, Holly L." w:date="2021-04-27T23:21:00Z"/>
              </w:rPr>
            </w:pPr>
          </w:p>
        </w:tc>
      </w:tr>
    </w:tbl>
    <w:tbl>
      <w:tblPr>
        <w:tblStyle w:val="TableSimple3"/>
        <w:tblW w:w="5000" w:type="pct"/>
        <w:tblLook w:val="04A0" w:firstRow="1" w:lastRow="0" w:firstColumn="1" w:lastColumn="0" w:noHBand="0" w:noVBand="1"/>
      </w:tblPr>
      <w:tblGrid>
        <w:gridCol w:w="9360"/>
      </w:tblGrid>
      <w:tr w:rsidR="00EC12B6" w14:paraId="768CE745" w14:textId="77777777">
        <w:tc>
          <w:tcPr>
            <w:tcW w:w="0" w:type="auto"/>
          </w:tcPr>
          <w:p w14:paraId="5F08FADD" w14:textId="77777777" w:rsidR="00EC12B6" w:rsidRDefault="00EC12B6"/>
        </w:tc>
      </w:tr>
    </w:tbl>
    <w:p w14:paraId="078BD31A" w14:textId="77777777" w:rsidR="00EC12B6" w:rsidRDefault="005B382C">
      <w:pPr>
        <w:pStyle w:val="sc-RequirementsSubheading"/>
      </w:pPr>
      <w:bookmarkStart w:id="66" w:name="7C95368C880A49DC9D704F255A41D2CA"/>
      <w:r>
        <w:t>Literature (L)</w:t>
      </w:r>
      <w:bookmarkEnd w:id="66"/>
    </w:p>
    <w:p w14:paraId="1A2E356F" w14:textId="77777777" w:rsidR="00EC12B6" w:rsidRDefault="005B382C">
      <w:pPr>
        <w:pStyle w:val="sc-RequirementsSubheading"/>
      </w:pPr>
      <w:bookmarkStart w:id="67" w:name="33500B2ADF05485EBDDC82FBD57353C8"/>
      <w:r>
        <w:t>ONE COURSE from</w:t>
      </w:r>
      <w:bookmarkEnd w:id="67"/>
    </w:p>
    <w:tbl>
      <w:tblPr>
        <w:tblW w:w="0" w:type="auto"/>
        <w:tblLook w:val="04A0" w:firstRow="1" w:lastRow="0" w:firstColumn="1" w:lastColumn="0" w:noHBand="0" w:noVBand="1"/>
      </w:tblPr>
      <w:tblGrid>
        <w:gridCol w:w="1200"/>
        <w:gridCol w:w="2000"/>
        <w:gridCol w:w="450"/>
        <w:gridCol w:w="1116"/>
      </w:tblGrid>
      <w:tr w:rsidR="00935C98" w14:paraId="45E0457A" w14:textId="77777777">
        <w:trPr>
          <w:ins w:id="68" w:author="Shadoian, Holly L." w:date="2021-04-27T23:22:00Z"/>
        </w:trPr>
        <w:tc>
          <w:tcPr>
            <w:tcW w:w="1200" w:type="dxa"/>
          </w:tcPr>
          <w:p w14:paraId="79C4A482" w14:textId="0B2CAEF4" w:rsidR="00935C98" w:rsidRDefault="00935C98">
            <w:pPr>
              <w:pStyle w:val="sc-Requirement"/>
              <w:rPr>
                <w:ins w:id="69" w:author="Shadoian, Holly L." w:date="2021-04-27T23:22:00Z"/>
              </w:rPr>
            </w:pPr>
            <w:ins w:id="70" w:author="Shadoian, Holly L." w:date="2021-04-27T23:23:00Z">
              <w:r>
                <w:t>ENGL 118</w:t>
              </w:r>
              <w:del w:id="71" w:author="Abbotson, Susan C. W." w:date="2021-05-09T15:13:00Z">
                <w:r w:rsidDel="00F82D35">
                  <w:delText>/GENLIT 175</w:delText>
                </w:r>
              </w:del>
            </w:ins>
          </w:p>
        </w:tc>
        <w:tc>
          <w:tcPr>
            <w:tcW w:w="2000" w:type="dxa"/>
          </w:tcPr>
          <w:p w14:paraId="07E8107B" w14:textId="77777777" w:rsidR="00935C98" w:rsidRDefault="00935C98">
            <w:pPr>
              <w:pStyle w:val="sc-Requirement"/>
              <w:rPr>
                <w:ins w:id="72" w:author="Shadoian, Holly L." w:date="2021-04-27T23:22:00Z"/>
              </w:rPr>
            </w:pPr>
            <w:ins w:id="73" w:author="Shadoian, Holly L." w:date="2021-04-27T23:23:00Z">
              <w:r>
                <w:t>Introduction to the Literary Experience</w:t>
              </w:r>
            </w:ins>
          </w:p>
        </w:tc>
        <w:tc>
          <w:tcPr>
            <w:tcW w:w="450" w:type="dxa"/>
          </w:tcPr>
          <w:p w14:paraId="6CCCFEE5" w14:textId="77777777" w:rsidR="00935C98" w:rsidRDefault="00935C98">
            <w:pPr>
              <w:pStyle w:val="sc-RequirementRight"/>
              <w:rPr>
                <w:ins w:id="74" w:author="Shadoian, Holly L." w:date="2021-04-27T23:22:00Z"/>
              </w:rPr>
            </w:pPr>
            <w:ins w:id="75" w:author="Shadoian, Holly L." w:date="2021-04-27T23:23:00Z">
              <w:r>
                <w:t>4</w:t>
              </w:r>
            </w:ins>
          </w:p>
        </w:tc>
        <w:tc>
          <w:tcPr>
            <w:tcW w:w="1116" w:type="dxa"/>
          </w:tcPr>
          <w:p w14:paraId="0F5B8A96" w14:textId="77777777" w:rsidR="00935C98" w:rsidRDefault="00935C98">
            <w:pPr>
              <w:pStyle w:val="sc-Requirement"/>
              <w:rPr>
                <w:ins w:id="76" w:author="Shadoian, Holly L." w:date="2021-04-27T23:22:00Z"/>
              </w:rPr>
            </w:pPr>
            <w:ins w:id="77" w:author="Shadoian, Holly L." w:date="2021-04-27T23:23:00Z">
              <w:r>
                <w:t>As neede</w:t>
              </w:r>
            </w:ins>
            <w:ins w:id="78" w:author="Shadoian, Holly L." w:date="2021-04-27T23:24:00Z">
              <w:r>
                <w:t>d</w:t>
              </w:r>
            </w:ins>
          </w:p>
        </w:tc>
      </w:tr>
      <w:tr w:rsidR="00EC12B6" w14:paraId="03639234" w14:textId="77777777">
        <w:tc>
          <w:tcPr>
            <w:tcW w:w="1200" w:type="dxa"/>
          </w:tcPr>
          <w:p w14:paraId="47D640DF" w14:textId="77777777" w:rsidR="00EC12B6" w:rsidRDefault="005B382C">
            <w:pPr>
              <w:pStyle w:val="sc-Requirement"/>
            </w:pPr>
            <w:r>
              <w:t>ENGL 120</w:t>
            </w:r>
          </w:p>
        </w:tc>
        <w:tc>
          <w:tcPr>
            <w:tcW w:w="2000" w:type="dxa"/>
          </w:tcPr>
          <w:p w14:paraId="018385E7" w14:textId="77777777" w:rsidR="00EC12B6" w:rsidRDefault="005B382C">
            <w:pPr>
              <w:pStyle w:val="sc-Requirement"/>
            </w:pPr>
            <w:r>
              <w:t>Studies in Literature and Identity</w:t>
            </w:r>
          </w:p>
        </w:tc>
        <w:tc>
          <w:tcPr>
            <w:tcW w:w="450" w:type="dxa"/>
          </w:tcPr>
          <w:p w14:paraId="2DB4AF0F" w14:textId="77777777" w:rsidR="00EC12B6" w:rsidRDefault="005B382C">
            <w:pPr>
              <w:pStyle w:val="sc-RequirementRight"/>
            </w:pPr>
            <w:r>
              <w:t>4</w:t>
            </w:r>
          </w:p>
        </w:tc>
        <w:tc>
          <w:tcPr>
            <w:tcW w:w="1116" w:type="dxa"/>
          </w:tcPr>
          <w:p w14:paraId="07AC9883" w14:textId="77777777" w:rsidR="00EC12B6" w:rsidRDefault="005B382C">
            <w:pPr>
              <w:pStyle w:val="sc-Requirement"/>
            </w:pPr>
            <w:r>
              <w:t>F, Sp, Su</w:t>
            </w:r>
          </w:p>
        </w:tc>
      </w:tr>
      <w:tr w:rsidR="00EC12B6" w14:paraId="2E08F0CC" w14:textId="77777777">
        <w:tc>
          <w:tcPr>
            <w:tcW w:w="1200" w:type="dxa"/>
          </w:tcPr>
          <w:p w14:paraId="1DEC7DFE" w14:textId="77777777" w:rsidR="00EC12B6" w:rsidRDefault="005B382C">
            <w:pPr>
              <w:pStyle w:val="sc-Requirement"/>
            </w:pPr>
            <w:r>
              <w:t>ENGL 121</w:t>
            </w:r>
          </w:p>
        </w:tc>
        <w:tc>
          <w:tcPr>
            <w:tcW w:w="2000" w:type="dxa"/>
          </w:tcPr>
          <w:p w14:paraId="14AA31BC" w14:textId="77777777" w:rsidR="00EC12B6" w:rsidRDefault="005B382C">
            <w:pPr>
              <w:pStyle w:val="sc-Requirement"/>
            </w:pPr>
            <w:r>
              <w:t>Studies in Literature and Nation</w:t>
            </w:r>
          </w:p>
        </w:tc>
        <w:tc>
          <w:tcPr>
            <w:tcW w:w="450" w:type="dxa"/>
          </w:tcPr>
          <w:p w14:paraId="6042BAD2" w14:textId="77777777" w:rsidR="00EC12B6" w:rsidRDefault="005B382C">
            <w:pPr>
              <w:pStyle w:val="sc-RequirementRight"/>
            </w:pPr>
            <w:r>
              <w:t>4</w:t>
            </w:r>
          </w:p>
        </w:tc>
        <w:tc>
          <w:tcPr>
            <w:tcW w:w="1116" w:type="dxa"/>
          </w:tcPr>
          <w:p w14:paraId="7B05F15A" w14:textId="77777777" w:rsidR="00EC12B6" w:rsidRDefault="005B382C">
            <w:pPr>
              <w:pStyle w:val="sc-Requirement"/>
            </w:pPr>
            <w:r>
              <w:t>F, Sp, Su</w:t>
            </w:r>
          </w:p>
        </w:tc>
      </w:tr>
      <w:tr w:rsidR="00EC12B6" w14:paraId="01817948" w14:textId="77777777">
        <w:tc>
          <w:tcPr>
            <w:tcW w:w="1200" w:type="dxa"/>
          </w:tcPr>
          <w:p w14:paraId="280A998D" w14:textId="77777777" w:rsidR="00EC12B6" w:rsidRDefault="005B382C">
            <w:pPr>
              <w:pStyle w:val="sc-Requirement"/>
            </w:pPr>
            <w:r>
              <w:t>ENGL 122</w:t>
            </w:r>
          </w:p>
        </w:tc>
        <w:tc>
          <w:tcPr>
            <w:tcW w:w="2000" w:type="dxa"/>
          </w:tcPr>
          <w:p w14:paraId="39B18F17" w14:textId="77777777" w:rsidR="00EC12B6" w:rsidRDefault="005B382C">
            <w:pPr>
              <w:pStyle w:val="sc-Requirement"/>
            </w:pPr>
            <w:r>
              <w:t>Studies in Literature and the Canon</w:t>
            </w:r>
          </w:p>
        </w:tc>
        <w:tc>
          <w:tcPr>
            <w:tcW w:w="450" w:type="dxa"/>
          </w:tcPr>
          <w:p w14:paraId="6BCB292A" w14:textId="77777777" w:rsidR="00EC12B6" w:rsidRDefault="005B382C">
            <w:pPr>
              <w:pStyle w:val="sc-RequirementRight"/>
            </w:pPr>
            <w:r>
              <w:t>4</w:t>
            </w:r>
          </w:p>
        </w:tc>
        <w:tc>
          <w:tcPr>
            <w:tcW w:w="1116" w:type="dxa"/>
          </w:tcPr>
          <w:p w14:paraId="6BF718DB" w14:textId="77777777" w:rsidR="00EC12B6" w:rsidRDefault="005B382C">
            <w:pPr>
              <w:pStyle w:val="sc-Requirement"/>
            </w:pPr>
            <w:r>
              <w:t>F, Sp, Su</w:t>
            </w:r>
          </w:p>
        </w:tc>
      </w:tr>
      <w:tr w:rsidR="00EC12B6" w14:paraId="3FD8137F" w14:textId="77777777">
        <w:tc>
          <w:tcPr>
            <w:tcW w:w="1200" w:type="dxa"/>
          </w:tcPr>
          <w:p w14:paraId="5F166C09" w14:textId="77777777" w:rsidR="00EC12B6" w:rsidRDefault="005B382C">
            <w:pPr>
              <w:pStyle w:val="sc-Requirement"/>
            </w:pPr>
            <w:r>
              <w:t>ENGL 123</w:t>
            </w:r>
          </w:p>
        </w:tc>
        <w:tc>
          <w:tcPr>
            <w:tcW w:w="2000" w:type="dxa"/>
          </w:tcPr>
          <w:p w14:paraId="7A3B8DE7" w14:textId="77777777" w:rsidR="00EC12B6" w:rsidRDefault="005B382C">
            <w:pPr>
              <w:pStyle w:val="sc-Requirement"/>
            </w:pPr>
            <w:r>
              <w:t>Studies in Literature and Genre</w:t>
            </w:r>
          </w:p>
        </w:tc>
        <w:tc>
          <w:tcPr>
            <w:tcW w:w="450" w:type="dxa"/>
          </w:tcPr>
          <w:p w14:paraId="59BFCD27" w14:textId="77777777" w:rsidR="00EC12B6" w:rsidRDefault="005B382C">
            <w:pPr>
              <w:pStyle w:val="sc-RequirementRight"/>
            </w:pPr>
            <w:r>
              <w:t>4</w:t>
            </w:r>
          </w:p>
        </w:tc>
        <w:tc>
          <w:tcPr>
            <w:tcW w:w="1116" w:type="dxa"/>
          </w:tcPr>
          <w:p w14:paraId="2E2E4349" w14:textId="77777777" w:rsidR="00EC12B6" w:rsidRDefault="005B382C">
            <w:pPr>
              <w:pStyle w:val="sc-Requirement"/>
            </w:pPr>
            <w:r>
              <w:t>F, Sp, Su</w:t>
            </w:r>
          </w:p>
        </w:tc>
      </w:tr>
      <w:tr w:rsidR="00EC12B6" w14:paraId="67940D7C" w14:textId="77777777">
        <w:tc>
          <w:tcPr>
            <w:tcW w:w="1200" w:type="dxa"/>
          </w:tcPr>
          <w:p w14:paraId="5F70D004" w14:textId="77777777" w:rsidR="00EC12B6" w:rsidRDefault="005B382C">
            <w:pPr>
              <w:pStyle w:val="sc-Requirement"/>
            </w:pPr>
            <w:r>
              <w:t>FREN 115</w:t>
            </w:r>
          </w:p>
        </w:tc>
        <w:tc>
          <w:tcPr>
            <w:tcW w:w="2000" w:type="dxa"/>
          </w:tcPr>
          <w:p w14:paraId="05E92457" w14:textId="77777777" w:rsidR="00EC12B6" w:rsidRDefault="005B382C">
            <w:pPr>
              <w:pStyle w:val="sc-Requirement"/>
            </w:pPr>
            <w:r>
              <w:t>Literature of the French-Speaking World</w:t>
            </w:r>
          </w:p>
        </w:tc>
        <w:tc>
          <w:tcPr>
            <w:tcW w:w="450" w:type="dxa"/>
          </w:tcPr>
          <w:p w14:paraId="5C23CCE2" w14:textId="77777777" w:rsidR="00EC12B6" w:rsidRDefault="005B382C">
            <w:pPr>
              <w:pStyle w:val="sc-RequirementRight"/>
            </w:pPr>
            <w:r>
              <w:t>4</w:t>
            </w:r>
          </w:p>
        </w:tc>
        <w:tc>
          <w:tcPr>
            <w:tcW w:w="1116" w:type="dxa"/>
          </w:tcPr>
          <w:p w14:paraId="6477EB8B" w14:textId="77777777" w:rsidR="00EC12B6" w:rsidRDefault="005B382C">
            <w:pPr>
              <w:pStyle w:val="sc-Requirement"/>
            </w:pPr>
            <w:r>
              <w:t>F, Sp</w:t>
            </w:r>
          </w:p>
        </w:tc>
      </w:tr>
      <w:tr w:rsidR="00EC12B6" w14:paraId="727DBB2C" w14:textId="77777777">
        <w:tc>
          <w:tcPr>
            <w:tcW w:w="1200" w:type="dxa"/>
          </w:tcPr>
          <w:p w14:paraId="35D62DA8" w14:textId="77777777" w:rsidR="00EC12B6" w:rsidRDefault="005B382C">
            <w:pPr>
              <w:pStyle w:val="sc-Requirement"/>
            </w:pPr>
            <w:r>
              <w:t>ITAL 115</w:t>
            </w:r>
          </w:p>
        </w:tc>
        <w:tc>
          <w:tcPr>
            <w:tcW w:w="2000" w:type="dxa"/>
          </w:tcPr>
          <w:p w14:paraId="74A2572D" w14:textId="77777777" w:rsidR="00EC12B6" w:rsidRDefault="005B382C">
            <w:pPr>
              <w:pStyle w:val="sc-Requirement"/>
            </w:pPr>
            <w:r>
              <w:t>Literature of Italy</w:t>
            </w:r>
          </w:p>
        </w:tc>
        <w:tc>
          <w:tcPr>
            <w:tcW w:w="450" w:type="dxa"/>
          </w:tcPr>
          <w:p w14:paraId="12F74EB0" w14:textId="77777777" w:rsidR="00EC12B6" w:rsidRDefault="005B382C">
            <w:pPr>
              <w:pStyle w:val="sc-RequirementRight"/>
            </w:pPr>
            <w:r>
              <w:t>4</w:t>
            </w:r>
          </w:p>
        </w:tc>
        <w:tc>
          <w:tcPr>
            <w:tcW w:w="1116" w:type="dxa"/>
          </w:tcPr>
          <w:p w14:paraId="34927ACC" w14:textId="77777777" w:rsidR="00EC12B6" w:rsidRDefault="005B382C">
            <w:pPr>
              <w:pStyle w:val="sc-Requirement"/>
            </w:pPr>
            <w:r>
              <w:t>F, Sp</w:t>
            </w:r>
          </w:p>
        </w:tc>
      </w:tr>
      <w:tr w:rsidR="00EC12B6" w14:paraId="0DF1E7A3" w14:textId="77777777">
        <w:tc>
          <w:tcPr>
            <w:tcW w:w="1200" w:type="dxa"/>
          </w:tcPr>
          <w:p w14:paraId="5C8289BC" w14:textId="77777777" w:rsidR="00EC12B6" w:rsidRDefault="005B382C">
            <w:pPr>
              <w:pStyle w:val="sc-Requirement"/>
            </w:pPr>
            <w:r>
              <w:t>PORT 115</w:t>
            </w:r>
          </w:p>
        </w:tc>
        <w:tc>
          <w:tcPr>
            <w:tcW w:w="2000" w:type="dxa"/>
          </w:tcPr>
          <w:p w14:paraId="16EAC9CA" w14:textId="77777777" w:rsidR="00EC12B6" w:rsidRDefault="005B382C">
            <w:pPr>
              <w:pStyle w:val="sc-Requirement"/>
            </w:pPr>
            <w:r>
              <w:t>Literature of the Portuguese-Speaking World</w:t>
            </w:r>
          </w:p>
        </w:tc>
        <w:tc>
          <w:tcPr>
            <w:tcW w:w="450" w:type="dxa"/>
          </w:tcPr>
          <w:p w14:paraId="484C11B7" w14:textId="77777777" w:rsidR="00EC12B6" w:rsidRDefault="005B382C">
            <w:pPr>
              <w:pStyle w:val="sc-RequirementRight"/>
            </w:pPr>
            <w:r>
              <w:t>4</w:t>
            </w:r>
          </w:p>
        </w:tc>
        <w:tc>
          <w:tcPr>
            <w:tcW w:w="1116" w:type="dxa"/>
          </w:tcPr>
          <w:p w14:paraId="29507053" w14:textId="77777777" w:rsidR="00EC12B6" w:rsidRDefault="005B382C">
            <w:pPr>
              <w:pStyle w:val="sc-Requirement"/>
            </w:pPr>
            <w:r>
              <w:t>F, Sp</w:t>
            </w:r>
          </w:p>
        </w:tc>
      </w:tr>
      <w:tr w:rsidR="00EC12B6" w14:paraId="18BCE53A" w14:textId="77777777">
        <w:tc>
          <w:tcPr>
            <w:tcW w:w="1200" w:type="dxa"/>
          </w:tcPr>
          <w:p w14:paraId="145016A2" w14:textId="77777777" w:rsidR="00EC12B6" w:rsidRDefault="005B382C">
            <w:pPr>
              <w:pStyle w:val="sc-Requirement"/>
            </w:pPr>
            <w:r>
              <w:t>SPAN 115</w:t>
            </w:r>
          </w:p>
        </w:tc>
        <w:tc>
          <w:tcPr>
            <w:tcW w:w="2000" w:type="dxa"/>
          </w:tcPr>
          <w:p w14:paraId="5F810417" w14:textId="77777777" w:rsidR="00EC12B6" w:rsidRDefault="005B382C">
            <w:pPr>
              <w:pStyle w:val="sc-Requirement"/>
            </w:pPr>
            <w:r>
              <w:t>Literature of the Spanish-Speaking World</w:t>
            </w:r>
          </w:p>
        </w:tc>
        <w:tc>
          <w:tcPr>
            <w:tcW w:w="450" w:type="dxa"/>
          </w:tcPr>
          <w:p w14:paraId="7386CBE1" w14:textId="77777777" w:rsidR="00EC12B6" w:rsidRDefault="005B382C">
            <w:pPr>
              <w:pStyle w:val="sc-RequirementRight"/>
            </w:pPr>
            <w:r>
              <w:t>4</w:t>
            </w:r>
          </w:p>
        </w:tc>
        <w:tc>
          <w:tcPr>
            <w:tcW w:w="1116" w:type="dxa"/>
          </w:tcPr>
          <w:p w14:paraId="15487BAA" w14:textId="77777777" w:rsidR="00EC12B6" w:rsidRDefault="005B382C">
            <w:pPr>
              <w:pStyle w:val="sc-Requirement"/>
            </w:pPr>
            <w:r>
              <w:t>F, Sp</w:t>
            </w:r>
          </w:p>
        </w:tc>
      </w:tr>
    </w:tbl>
    <w:tbl>
      <w:tblPr>
        <w:tblStyle w:val="TableSimple3"/>
        <w:tblW w:w="2545" w:type="pct"/>
        <w:tblLook w:val="04A0" w:firstRow="1" w:lastRow="0" w:firstColumn="1" w:lastColumn="0" w:noHBand="0" w:noVBand="1"/>
      </w:tblPr>
      <w:tblGrid>
        <w:gridCol w:w="4764"/>
      </w:tblGrid>
      <w:tr w:rsidR="00EC12B6" w14:paraId="5E7B66DC" w14:textId="77777777" w:rsidTr="00D45FF0">
        <w:tc>
          <w:tcPr>
            <w:tcW w:w="0" w:type="auto"/>
          </w:tcPr>
          <w:p w14:paraId="21B2ABF4" w14:textId="77777777" w:rsidR="00EC12B6" w:rsidRDefault="00EC12B6"/>
        </w:tc>
      </w:tr>
    </w:tbl>
    <w:p w14:paraId="416DC674" w14:textId="2D4F2C33" w:rsidR="005B382C" w:rsidRDefault="005B382C"/>
    <w:p w14:paraId="515F6C5B" w14:textId="54CCB201" w:rsidR="00D45FF0" w:rsidRDefault="00D45FF0"/>
    <w:p w14:paraId="4BD5AD20" w14:textId="5FA5619E" w:rsidR="00D45FF0" w:rsidRDefault="00581390">
      <w:pPr>
        <w:rPr>
          <w:sz w:val="28"/>
          <w:szCs w:val="28"/>
        </w:rPr>
      </w:pPr>
      <w:r w:rsidRPr="00581390">
        <w:rPr>
          <w:sz w:val="28"/>
          <w:szCs w:val="28"/>
        </w:rPr>
        <w:t>Course Descriptions</w:t>
      </w:r>
    </w:p>
    <w:p w14:paraId="669EC296" w14:textId="739BECAD" w:rsidR="00581390" w:rsidRDefault="00581390">
      <w:pPr>
        <w:rPr>
          <w:sz w:val="28"/>
          <w:szCs w:val="28"/>
        </w:rPr>
      </w:pPr>
    </w:p>
    <w:p w14:paraId="3FD3902D" w14:textId="3495DA1B" w:rsidR="00581390" w:rsidRDefault="00581390">
      <w:pPr>
        <w:rPr>
          <w:sz w:val="28"/>
          <w:szCs w:val="28"/>
        </w:rPr>
      </w:pPr>
      <w:r>
        <w:rPr>
          <w:sz w:val="28"/>
          <w:szCs w:val="28"/>
        </w:rPr>
        <w:t>Art</w:t>
      </w:r>
    </w:p>
    <w:p w14:paraId="0E0A8942" w14:textId="77777777" w:rsidR="008C000C" w:rsidRDefault="008C000C" w:rsidP="008C000C">
      <w:pPr>
        <w:pStyle w:val="sc-CourseTitle"/>
      </w:pPr>
      <w:r>
        <w:t>ART 101 - Drawing I: General Drawing (4)</w:t>
      </w:r>
    </w:p>
    <w:p w14:paraId="45405DBA" w14:textId="77777777" w:rsidR="008C000C" w:rsidRDefault="008C000C" w:rsidP="008C000C">
      <w:pPr>
        <w:pStyle w:val="sc-BodyText"/>
      </w:pPr>
      <w:r>
        <w:t>The fundamentals and history of freehand drawing are explored. Observational analysis of forms and space, media characteristics, and pictorial organization approaches are stressed. Studio. 6 contact hours.</w:t>
      </w:r>
    </w:p>
    <w:p w14:paraId="51587D9D" w14:textId="77777777" w:rsidR="008C000C" w:rsidRDefault="008C000C" w:rsidP="008C000C">
      <w:pPr>
        <w:pStyle w:val="sc-BodyText"/>
      </w:pPr>
      <w:r>
        <w:t>General Education Category: Arts - Visual and Performing.</w:t>
      </w:r>
    </w:p>
    <w:p w14:paraId="4AD7D018" w14:textId="77777777" w:rsidR="008C000C" w:rsidRDefault="008C000C" w:rsidP="008C000C">
      <w:pPr>
        <w:pStyle w:val="sc-BodyText"/>
      </w:pPr>
      <w:r>
        <w:t>Offered: Fall, Spring.</w:t>
      </w:r>
    </w:p>
    <w:p w14:paraId="5456FD50" w14:textId="77777777" w:rsidR="008C000C" w:rsidRDefault="008C000C" w:rsidP="008C000C">
      <w:pPr>
        <w:pStyle w:val="sc-CourseTitle"/>
      </w:pPr>
      <w:bookmarkStart w:id="79" w:name="50B5AC131CBF407F890178AFB4A1ADB7"/>
      <w:bookmarkEnd w:id="79"/>
      <w:r>
        <w:t>ART 104 - Design I: Two-Dimensional Design (4)</w:t>
      </w:r>
    </w:p>
    <w:p w14:paraId="2840C2AD" w14:textId="77777777" w:rsidR="008C000C" w:rsidRDefault="008C000C" w:rsidP="008C000C">
      <w:pPr>
        <w:pStyle w:val="sc-BodyText"/>
      </w:pPr>
      <w:r>
        <w:t>Two-dimensional compositional strategies are applied through intuitive and logical organization of visual elements. Students also develop basic problem-solving skills while learning to think visually. Studio. 6 contact hours.</w:t>
      </w:r>
    </w:p>
    <w:p w14:paraId="57792DCE" w14:textId="77777777" w:rsidR="008C000C" w:rsidRDefault="008C000C" w:rsidP="008C000C">
      <w:pPr>
        <w:pStyle w:val="sc-BodyText"/>
      </w:pPr>
      <w:r>
        <w:t>General Education Category: Arts - Visual and Performing.</w:t>
      </w:r>
    </w:p>
    <w:p w14:paraId="5EDF1233" w14:textId="77777777" w:rsidR="008C000C" w:rsidRDefault="008C000C" w:rsidP="008C000C">
      <w:pPr>
        <w:pStyle w:val="sc-BodyText"/>
      </w:pPr>
      <w:r>
        <w:t>Offered: Fall, Spring.</w:t>
      </w:r>
    </w:p>
    <w:p w14:paraId="2ECA0A9E" w14:textId="77777777" w:rsidR="008C000C" w:rsidRDefault="008C000C" w:rsidP="008C000C">
      <w:pPr>
        <w:pStyle w:val="sc-CourseTitle"/>
      </w:pPr>
      <w:bookmarkStart w:id="80" w:name="F6B1DA3D36E54FFB900405D584C2E611"/>
      <w:bookmarkEnd w:id="80"/>
      <w:r>
        <w:t>ART 105 - Drawing II (3)</w:t>
      </w:r>
    </w:p>
    <w:p w14:paraId="18060BF1" w14:textId="77777777" w:rsidR="008C000C" w:rsidRDefault="008C000C" w:rsidP="008C000C">
      <w:pPr>
        <w:pStyle w:val="sc-BodyText"/>
      </w:pPr>
      <w:r>
        <w:t>Drawing from the human figure is introduced, including basic anatomy, general nomenclature, and consideration of various artistic problems. Students work from live models, the skeleton, and anatomy texts. Studio fee charged. 6 contact hours.</w:t>
      </w:r>
    </w:p>
    <w:p w14:paraId="3B04ED66" w14:textId="77777777" w:rsidR="008C000C" w:rsidRDefault="008C000C" w:rsidP="008C000C">
      <w:pPr>
        <w:pStyle w:val="sc-BodyText"/>
      </w:pPr>
      <w:r>
        <w:t>Prerequisite: ART 101.</w:t>
      </w:r>
    </w:p>
    <w:p w14:paraId="47143B85" w14:textId="77777777" w:rsidR="008C000C" w:rsidRDefault="008C000C" w:rsidP="008C000C">
      <w:pPr>
        <w:pStyle w:val="sc-BodyText"/>
      </w:pPr>
      <w:r>
        <w:t>Offered:  Fall, Spring.</w:t>
      </w:r>
    </w:p>
    <w:p w14:paraId="6E3C3282" w14:textId="77777777" w:rsidR="008C000C" w:rsidRDefault="008C000C" w:rsidP="008C000C">
      <w:pPr>
        <w:pStyle w:val="sc-CourseTitle"/>
      </w:pPr>
      <w:bookmarkStart w:id="81" w:name="409351C361B04276AD505E1305C3B92E"/>
      <w:bookmarkEnd w:id="81"/>
      <w:r>
        <w:t>ART 107 - Foundations in Digital Media (3)</w:t>
      </w:r>
    </w:p>
    <w:p w14:paraId="166A9339" w14:textId="77777777" w:rsidR="008C000C" w:rsidRDefault="008C000C" w:rsidP="008C000C">
      <w:pPr>
        <w:pStyle w:val="sc-BodyText"/>
      </w:pPr>
      <w:r>
        <w:t>Combines and extends elements from ART 101 and ART 104 with more advanced exploration and research of digital still and moving images for art making. Includes digital photography shooting lab. Studio fee charged. 6 contact hours.</w:t>
      </w:r>
    </w:p>
    <w:p w14:paraId="119EBE10" w14:textId="77777777" w:rsidR="008C000C" w:rsidRDefault="008C000C" w:rsidP="008C000C">
      <w:pPr>
        <w:pStyle w:val="sc-BodyText"/>
      </w:pPr>
      <w:r>
        <w:t>Prerequisite: ART 101 and ART 104.</w:t>
      </w:r>
    </w:p>
    <w:p w14:paraId="11EE22D0" w14:textId="77777777" w:rsidR="008C000C" w:rsidRDefault="008C000C" w:rsidP="008C000C">
      <w:pPr>
        <w:pStyle w:val="sc-BodyText"/>
      </w:pPr>
      <w:r>
        <w:t>Offered:  Fall, Spring, Summer.</w:t>
      </w:r>
    </w:p>
    <w:p w14:paraId="77BA4579" w14:textId="77777777" w:rsidR="008C000C" w:rsidRDefault="008C000C" w:rsidP="008C000C">
      <w:pPr>
        <w:pStyle w:val="sc-CourseTitle"/>
      </w:pPr>
      <w:bookmarkStart w:id="82" w:name="CAA869AC660F494782A72B750447FC62"/>
      <w:bookmarkEnd w:id="82"/>
      <w:r>
        <w:lastRenderedPageBreak/>
        <w:t>ART 114 - Design II: Three-Dimensional Design (3)</w:t>
      </w:r>
    </w:p>
    <w:p w14:paraId="400830D6" w14:textId="77777777" w:rsidR="008C000C" w:rsidRDefault="008C000C" w:rsidP="008C000C">
      <w:pPr>
        <w:pStyle w:val="sc-BodyText"/>
      </w:pPr>
      <w:r>
        <w:t>The sequential development of planar and volumetric forms in real space provide the basis for study of visual structure. The role that media, process, and problem solving have in the development of form are also covered. Studio. 6 contact hours.</w:t>
      </w:r>
    </w:p>
    <w:p w14:paraId="15466194" w14:textId="77777777" w:rsidR="008C000C" w:rsidRDefault="008C000C" w:rsidP="008C000C">
      <w:pPr>
        <w:pStyle w:val="sc-BodyText"/>
      </w:pPr>
      <w:r>
        <w:t>Prerequisite: ART 104.</w:t>
      </w:r>
    </w:p>
    <w:p w14:paraId="27770A04" w14:textId="25CE0590" w:rsidR="00E713BB" w:rsidRDefault="008C000C" w:rsidP="008C000C">
      <w:pPr>
        <w:pStyle w:val="sc-BodyText"/>
        <w:rPr>
          <w:ins w:id="83" w:author="Shadoian, Holly L." w:date="2021-04-28T20:22:00Z"/>
        </w:rPr>
      </w:pPr>
      <w:r>
        <w:t>Offered:  Fall, Spring.</w:t>
      </w:r>
    </w:p>
    <w:p w14:paraId="6BB831F6" w14:textId="77777777" w:rsidR="00CB7274" w:rsidRPr="00CB7274" w:rsidRDefault="00CB7274" w:rsidP="008C000C">
      <w:pPr>
        <w:pStyle w:val="sc-BodyText"/>
        <w:rPr>
          <w:ins w:id="84" w:author="Shadoian, Holly L." w:date="2021-04-28T18:32:00Z"/>
        </w:rPr>
      </w:pPr>
    </w:p>
    <w:p w14:paraId="76636F5B" w14:textId="4B246242" w:rsidR="00E713BB" w:rsidRDefault="00E713BB" w:rsidP="008C000C">
      <w:pPr>
        <w:pStyle w:val="sc-BodyText"/>
        <w:rPr>
          <w:ins w:id="85" w:author="Shadoian, Holly L." w:date="2021-04-28T18:34:00Z"/>
        </w:rPr>
      </w:pPr>
      <w:ins w:id="86" w:author="Shadoian, Holly L." w:date="2021-04-28T18:32:00Z">
        <w:r>
          <w:t>ART 201</w:t>
        </w:r>
      </w:ins>
      <w:ins w:id="87" w:author="Abbotson, Susan C. W." w:date="2021-05-09T11:53:00Z">
        <w:r w:rsidR="00041E9E">
          <w:t xml:space="preserve"> </w:t>
        </w:r>
      </w:ins>
      <w:ins w:id="88" w:author="Shadoian, Holly L." w:date="2021-04-28T18:32:00Z">
        <w:del w:id="89" w:author="Abbotson, Susan C. W." w:date="2021-05-09T11:53:00Z">
          <w:r w:rsidDel="00041E9E">
            <w:delText xml:space="preserve">/FINEART 175 </w:delText>
          </w:r>
        </w:del>
      </w:ins>
      <w:ins w:id="90" w:author="Shadoian, Holly L." w:date="2021-04-28T18:33:00Z">
        <w:r>
          <w:t>–</w:t>
        </w:r>
      </w:ins>
      <w:ins w:id="91" w:author="Shadoian, Holly L." w:date="2021-04-28T18:32:00Z">
        <w:r>
          <w:t xml:space="preserve"> Visual</w:t>
        </w:r>
      </w:ins>
      <w:ins w:id="92" w:author="Shadoian, Holly L." w:date="2021-04-28T18:33:00Z">
        <w:r>
          <w:t xml:space="preserve"> Arts in Society (4)</w:t>
        </w:r>
      </w:ins>
    </w:p>
    <w:p w14:paraId="2DA0B62D" w14:textId="77777777" w:rsidR="00E713BB" w:rsidRPr="00E713BB" w:rsidRDefault="00E713BB" w:rsidP="00E713BB">
      <w:pPr>
        <w:rPr>
          <w:ins w:id="93" w:author="Shadoian, Holly L." w:date="2021-04-28T18:34:00Z"/>
          <w:rFonts w:ascii="Gill Sans MT" w:hAnsi="Gill Sans MT" w:cs="Arial"/>
          <w:szCs w:val="16"/>
        </w:rPr>
      </w:pPr>
      <w:ins w:id="94" w:author="Shadoian, Holly L." w:date="2021-04-28T18:34:00Z">
        <w:r w:rsidRPr="00E713BB">
          <w:rPr>
            <w:rFonts w:ascii="Gill Sans MT" w:hAnsi="Gill Sans MT" w:cs="Arial"/>
            <w:szCs w:val="16"/>
          </w:rPr>
          <w:t>Introduction to art-making, art vocabulary, and art history. Students work in a studio environment, producing and critiquing works while studying fine arts within the context of history and society. For non-art majors only. Studio and lecture.</w:t>
        </w:r>
      </w:ins>
    </w:p>
    <w:p w14:paraId="55ECACF7" w14:textId="170A09A0" w:rsidR="006F5CFB" w:rsidRPr="00CB7274" w:rsidRDefault="00E713BB" w:rsidP="00E713BB">
      <w:pPr>
        <w:rPr>
          <w:ins w:id="95" w:author="Shadoian, Holly L." w:date="2021-04-28T20:21:00Z"/>
          <w:rFonts w:ascii="Gill Sans MT" w:hAnsi="Gill Sans MT" w:cs="Arial"/>
          <w:szCs w:val="16"/>
        </w:rPr>
      </w:pPr>
      <w:ins w:id="96" w:author="Shadoian, Holly L." w:date="2021-04-28T18:34:00Z">
        <w:del w:id="97" w:author="Abbotson, Susan C. W." w:date="2021-04-29T11:40:00Z">
          <w:r w:rsidRPr="00E713BB" w:rsidDel="00A32152">
            <w:rPr>
              <w:rFonts w:ascii="Gill Sans MT" w:hAnsi="Gill Sans MT" w:cs="Arial"/>
              <w:szCs w:val="16"/>
            </w:rPr>
            <w:delText xml:space="preserve">Generic </w:delText>
          </w:r>
        </w:del>
        <w:r w:rsidRPr="00E713BB">
          <w:rPr>
            <w:rFonts w:ascii="Gill Sans MT" w:hAnsi="Gill Sans MT" w:cs="Arial"/>
            <w:szCs w:val="16"/>
          </w:rPr>
          <w:t>General Education Category:  Arts – Visual and Performing</w:t>
        </w:r>
      </w:ins>
      <w:ins w:id="98" w:author="Abbotson, Susan C. W." w:date="2021-04-29T11:40:00Z">
        <w:r w:rsidR="00A32152">
          <w:rPr>
            <w:rFonts w:ascii="Gill Sans MT" w:hAnsi="Gill Sans MT" w:cs="Arial"/>
            <w:szCs w:val="16"/>
          </w:rPr>
          <w:t xml:space="preserve">. </w:t>
        </w:r>
      </w:ins>
      <w:moveToRangeStart w:id="99" w:author="Abbotson, Susan C. W." w:date="2021-04-29T11:40:00Z" w:name="move70588854"/>
      <w:moveTo w:id="100" w:author="Abbotson, Susan C. W." w:date="2021-04-29T11:40:00Z">
        <w:del w:id="101" w:author="Abbotson, Susan C. W." w:date="2021-05-09T15:21:00Z">
          <w:r w:rsidR="00A32152" w:rsidDel="00BF6B43">
            <w:rPr>
              <w:rFonts w:ascii="Calibri" w:hAnsi="Calibri" w:cs="Segoe UI"/>
              <w:color w:val="201F1E"/>
            </w:rPr>
            <w:delText xml:space="preserve">EEP course which satisfies </w:delText>
          </w:r>
        </w:del>
        <w:del w:id="102" w:author="Abbotson, Susan C. W." w:date="2021-05-09T11:54:00Z">
          <w:r w:rsidR="00A32152" w:rsidDel="00041E9E">
            <w:rPr>
              <w:rFonts w:ascii="Calibri" w:hAnsi="Calibri" w:cs="Segoe UI"/>
              <w:color w:val="201F1E"/>
            </w:rPr>
            <w:delText xml:space="preserve">generic </w:delText>
          </w:r>
        </w:del>
        <w:del w:id="103" w:author="Abbotson, Susan C. W." w:date="2021-05-09T15:21:00Z">
          <w:r w:rsidR="00A32152" w:rsidDel="00BF6B43">
            <w:rPr>
              <w:rFonts w:ascii="Calibri" w:hAnsi="Calibri" w:cs="Segoe UI"/>
              <w:color w:val="201F1E"/>
            </w:rPr>
            <w:delText>General Education (as of fall 2021)</w:delText>
          </w:r>
        </w:del>
      </w:moveTo>
      <w:moveToRangeEnd w:id="99"/>
    </w:p>
    <w:p w14:paraId="284526A2" w14:textId="03A28477" w:rsidR="00E713BB" w:rsidRPr="0053220F" w:rsidRDefault="006F5CFB" w:rsidP="0053220F">
      <w:pPr>
        <w:shd w:val="clear" w:color="auto" w:fill="FFFFFF"/>
        <w:textAlignment w:val="baseline"/>
        <w:rPr>
          <w:rFonts w:ascii="Arial" w:hAnsi="Arial" w:cs="Arial"/>
          <w:color w:val="444444"/>
          <w:sz w:val="20"/>
          <w:szCs w:val="20"/>
          <w:shd w:val="clear" w:color="auto" w:fill="FFFFFF"/>
        </w:rPr>
      </w:pPr>
      <w:ins w:id="104" w:author="Shadoian, Holly L." w:date="2021-04-28T20:21:00Z">
        <w:r w:rsidRPr="00CB7274">
          <w:rPr>
            <w:rFonts w:ascii="Gill Sans MT" w:hAnsi="Gill Sans MT" w:cs="Arial"/>
            <w:szCs w:val="16"/>
          </w:rPr>
          <w:t>Offered</w:t>
        </w:r>
        <w:r w:rsidR="00CB7274" w:rsidRPr="00CB7274">
          <w:rPr>
            <w:rFonts w:ascii="Gill Sans MT" w:hAnsi="Gill Sans MT" w:cs="Arial"/>
            <w:szCs w:val="16"/>
          </w:rPr>
          <w:t xml:space="preserve">:  </w:t>
        </w:r>
      </w:ins>
      <w:ins w:id="105" w:author="Abbotson, Susan C. W." w:date="2021-04-29T11:40:00Z">
        <w:r w:rsidR="00A32152">
          <w:rPr>
            <w:rFonts w:ascii="Gill Sans MT" w:hAnsi="Gill Sans MT" w:cs="Arial"/>
            <w:szCs w:val="16"/>
          </w:rPr>
          <w:t>A</w:t>
        </w:r>
      </w:ins>
      <w:ins w:id="106" w:author="Shadoian, Holly L." w:date="2021-04-28T20:21:00Z">
        <w:del w:id="107" w:author="Abbotson, Susan C. W." w:date="2021-04-29T11:40:00Z">
          <w:r w:rsidR="00CB7274" w:rsidRPr="00CB7274" w:rsidDel="00A32152">
            <w:rPr>
              <w:rFonts w:ascii="Gill Sans MT" w:hAnsi="Gill Sans MT" w:cs="Arial"/>
              <w:szCs w:val="16"/>
            </w:rPr>
            <w:delText>a</w:delText>
          </w:r>
        </w:del>
        <w:r w:rsidR="00CB7274" w:rsidRPr="00CB7274">
          <w:rPr>
            <w:rFonts w:ascii="Gill Sans MT" w:hAnsi="Gill Sans MT" w:cs="Arial"/>
            <w:szCs w:val="16"/>
          </w:rPr>
          <w:t>s needed</w:t>
        </w:r>
      </w:ins>
      <w:ins w:id="108" w:author="Shadoian, Holly L." w:date="2021-04-28T20:23:00Z">
        <w:r w:rsidR="00CB7274">
          <w:rPr>
            <w:rFonts w:ascii="Gill Sans MT" w:hAnsi="Gill Sans MT" w:cs="Arial"/>
            <w:szCs w:val="16"/>
          </w:rPr>
          <w:t xml:space="preserve">. </w:t>
        </w:r>
      </w:ins>
      <w:moveFromRangeStart w:id="109" w:author="Abbotson, Susan C. W." w:date="2021-04-29T11:40:00Z" w:name="move70588854"/>
      <w:moveFrom w:id="110" w:author="Abbotson, Susan C. W." w:date="2021-04-29T11:40:00Z">
        <w:ins w:id="111" w:author="Shadoian, Holly L." w:date="2021-04-28T20:23:00Z">
          <w:r w:rsidR="00CB7274" w:rsidDel="00A32152">
            <w:rPr>
              <w:rFonts w:ascii="Calibri" w:hAnsi="Calibri" w:cs="Segoe UI"/>
              <w:color w:val="201F1E"/>
            </w:rPr>
            <w:t>EEP course which satisfies generic General Education (as of fall 2021)</w:t>
          </w:r>
        </w:ins>
      </w:moveFrom>
      <w:moveFromRangeEnd w:id="109"/>
    </w:p>
    <w:p w14:paraId="2EDB8D1E" w14:textId="77777777" w:rsidR="008C000C" w:rsidRDefault="008C000C" w:rsidP="008C000C">
      <w:pPr>
        <w:pStyle w:val="sc-CourseTitle"/>
      </w:pPr>
      <w:bookmarkStart w:id="112" w:name="62E8388F71324BBBB881580B2D50A505"/>
      <w:bookmarkEnd w:id="112"/>
      <w:r>
        <w:t>ART 202 - Painting I (3)</w:t>
      </w:r>
    </w:p>
    <w:p w14:paraId="37C17DBC" w14:textId="77777777" w:rsidR="008C000C" w:rsidRDefault="008C000C" w:rsidP="008C000C">
      <w:pPr>
        <w:pStyle w:val="sc-BodyText"/>
      </w:pPr>
      <w:r>
        <w:t>The techniques of oil painting are introduced. Color, value, line, form, texture, and compositional problems are explored by observing objects and nature. Studio fee charged. 6 contact hours.</w:t>
      </w:r>
    </w:p>
    <w:p w14:paraId="150153DD" w14:textId="77777777" w:rsidR="008C000C" w:rsidRDefault="008C000C" w:rsidP="008C000C">
      <w:pPr>
        <w:pStyle w:val="sc-BodyText"/>
      </w:pPr>
      <w:r>
        <w:t>Prerequisite: Concurrent enrollment in or completion of ART 204 or ART 205.</w:t>
      </w:r>
    </w:p>
    <w:p w14:paraId="6EFB1275" w14:textId="77777777" w:rsidR="008C000C" w:rsidRDefault="008C000C" w:rsidP="008C000C">
      <w:pPr>
        <w:pStyle w:val="sc-BodyText"/>
      </w:pPr>
      <w:r>
        <w:t>Offered: Fall, Spring.</w:t>
      </w:r>
    </w:p>
    <w:p w14:paraId="73DD0EA7" w14:textId="77777777" w:rsidR="008C000C" w:rsidRDefault="008C000C">
      <w:pPr>
        <w:rPr>
          <w:sz w:val="28"/>
          <w:szCs w:val="28"/>
        </w:rPr>
      </w:pPr>
    </w:p>
    <w:p w14:paraId="043D64C5" w14:textId="00F46970" w:rsidR="008C000C" w:rsidRDefault="00581390">
      <w:pPr>
        <w:rPr>
          <w:sz w:val="28"/>
          <w:szCs w:val="28"/>
        </w:rPr>
      </w:pPr>
      <w:r>
        <w:rPr>
          <w:sz w:val="28"/>
          <w:szCs w:val="28"/>
        </w:rPr>
        <w:t>English</w:t>
      </w:r>
    </w:p>
    <w:p w14:paraId="089AB5CB" w14:textId="77777777" w:rsidR="008C000C" w:rsidRDefault="008C000C" w:rsidP="008C000C">
      <w:pPr>
        <w:pStyle w:val="sc-CourseTitle"/>
      </w:pPr>
      <w:r>
        <w:t>ENGL 113 - Approaches to Drama: Page to Stage (4)</w:t>
      </w:r>
    </w:p>
    <w:p w14:paraId="323CDA87" w14:textId="77777777" w:rsidR="008C000C" w:rsidRDefault="008C000C" w:rsidP="0053220F">
      <w:pPr>
        <w:pStyle w:val="sc-BodyText"/>
        <w:spacing w:line="220" w:lineRule="atLeast"/>
      </w:pPr>
      <w:r>
        <w:t>What makes drama unique from other genres? Paying special attention to the performative aspects, students experience, explore, and analyze plays from the Greeks to the contemporary.</w:t>
      </w:r>
    </w:p>
    <w:p w14:paraId="63984635" w14:textId="77777777" w:rsidR="008C000C" w:rsidRDefault="008C000C" w:rsidP="0053220F">
      <w:pPr>
        <w:pStyle w:val="sc-BodyText"/>
        <w:spacing w:line="220" w:lineRule="atLeast"/>
      </w:pPr>
      <w:r>
        <w:t>General Education Category: Arts - Visual and Performing.</w:t>
      </w:r>
    </w:p>
    <w:p w14:paraId="63CA3EEF" w14:textId="4AD2C116" w:rsidR="008C000C" w:rsidRDefault="008C000C" w:rsidP="0053220F">
      <w:pPr>
        <w:pStyle w:val="sc-BodyText"/>
        <w:spacing w:line="220" w:lineRule="atLeast"/>
        <w:rPr>
          <w:ins w:id="113" w:author="Shadoian, Holly L." w:date="2021-04-28T20:28:00Z"/>
        </w:rPr>
      </w:pPr>
      <w:r>
        <w:t>Offered:  Fall, Spring.</w:t>
      </w:r>
    </w:p>
    <w:p w14:paraId="12463712" w14:textId="77777777" w:rsidR="0053220F" w:rsidRDefault="0053220F" w:rsidP="0053220F">
      <w:pPr>
        <w:pStyle w:val="sc-BodyText"/>
        <w:spacing w:line="220" w:lineRule="atLeast"/>
      </w:pPr>
    </w:p>
    <w:p w14:paraId="60DD554D" w14:textId="47F1B4AC" w:rsidR="008C000C" w:rsidRDefault="008C000C" w:rsidP="0053220F">
      <w:pPr>
        <w:pStyle w:val="sc-CourseTitle"/>
        <w:spacing w:before="40" w:line="220" w:lineRule="atLeast"/>
      </w:pPr>
      <w:bookmarkStart w:id="114" w:name="817A0C0B09794E60953E2C5FC10AF025"/>
      <w:bookmarkEnd w:id="114"/>
      <w:r>
        <w:t>ENGL 118</w:t>
      </w:r>
      <w:ins w:id="115" w:author="Shadoian, Holly L." w:date="2021-04-28T20:25:00Z">
        <w:del w:id="116" w:author="Abbotson, Susan C. W." w:date="2021-05-09T15:13:00Z">
          <w:r w:rsidR="00CB7274" w:rsidDel="00F82D35">
            <w:delText>/GENLIT 175</w:delText>
          </w:r>
        </w:del>
      </w:ins>
      <w:r>
        <w:t xml:space="preserve"> - Introduction to the Literary Experience (4)</w:t>
      </w:r>
    </w:p>
    <w:p w14:paraId="261E5C31" w14:textId="35401180" w:rsidR="008C000C" w:rsidRDefault="008C000C" w:rsidP="008C000C">
      <w:pPr>
        <w:pStyle w:val="sc-BodyText"/>
        <w:rPr>
          <w:ins w:id="117" w:author="Abbotson, Susan C. W." w:date="2021-04-29T11:41:00Z"/>
        </w:rPr>
      </w:pPr>
      <w:r>
        <w:t>This course provides students with a rich experience of literature from a variety of periods and genres, exploring the questions of what literature is and how texts make meaning.</w:t>
      </w:r>
    </w:p>
    <w:p w14:paraId="75EC1B30" w14:textId="1C921BB5" w:rsidR="00A32152" w:rsidRDefault="00A32152" w:rsidP="008C000C">
      <w:pPr>
        <w:pStyle w:val="sc-BodyText"/>
      </w:pPr>
      <w:ins w:id="118" w:author="Abbotson, Susan C. W." w:date="2021-04-29T11:41:00Z">
        <w:r>
          <w:t xml:space="preserve">General Education Category: Literature. </w:t>
        </w:r>
      </w:ins>
    </w:p>
    <w:p w14:paraId="75C388E2" w14:textId="38FF212C" w:rsidR="008C000C" w:rsidRDefault="008C000C" w:rsidP="008C000C">
      <w:pPr>
        <w:pStyle w:val="sc-BodyText"/>
      </w:pPr>
      <w:r>
        <w:t>Offered: As needed.</w:t>
      </w:r>
      <w:ins w:id="119" w:author="Shadoian, Holly L." w:date="2021-04-28T20:25:00Z">
        <w:r w:rsidR="00CB7274">
          <w:t xml:space="preserve"> </w:t>
        </w:r>
      </w:ins>
    </w:p>
    <w:p w14:paraId="69673212" w14:textId="77777777" w:rsidR="008C000C" w:rsidRDefault="008C000C" w:rsidP="008C000C">
      <w:pPr>
        <w:pStyle w:val="sc-CourseTitle"/>
      </w:pPr>
      <w:bookmarkStart w:id="120" w:name="CE43A9E90A0F4E019ED2BCF903D2FC2C"/>
      <w:bookmarkEnd w:id="120"/>
      <w:r>
        <w:t>ENGL 120 - Studies in Literature and Identity (4)</w:t>
      </w:r>
    </w:p>
    <w:p w14:paraId="36F8D300" w14:textId="77777777" w:rsidR="008C000C" w:rsidRDefault="008C000C" w:rsidP="008C000C">
      <w:pPr>
        <w:pStyle w:val="sc-BodyText"/>
      </w:pPr>
      <w:r>
        <w:t>This course provides students with a rich experience of literature from a variety of periods and genres that explores issues of identity.</w:t>
      </w:r>
    </w:p>
    <w:p w14:paraId="02C38783" w14:textId="77777777" w:rsidR="008C000C" w:rsidRDefault="008C000C" w:rsidP="008C000C">
      <w:pPr>
        <w:pStyle w:val="sc-BodyText"/>
      </w:pPr>
      <w:r>
        <w:t>General Education Category: Literature.</w:t>
      </w:r>
    </w:p>
    <w:p w14:paraId="22325E45" w14:textId="77777777" w:rsidR="008C000C" w:rsidRDefault="008C000C" w:rsidP="008C000C">
      <w:pPr>
        <w:pStyle w:val="sc-BodyText"/>
      </w:pPr>
      <w:r>
        <w:t>Offered:  Fall, Spring, Summer.</w:t>
      </w:r>
    </w:p>
    <w:p w14:paraId="11AA9047" w14:textId="77777777" w:rsidR="008C000C" w:rsidRDefault="008C000C">
      <w:pPr>
        <w:rPr>
          <w:sz w:val="28"/>
          <w:szCs w:val="28"/>
        </w:rPr>
      </w:pPr>
    </w:p>
    <w:p w14:paraId="3280C1A4" w14:textId="2A5BC5F0" w:rsidR="00581390" w:rsidRDefault="00581390">
      <w:pPr>
        <w:rPr>
          <w:sz w:val="28"/>
          <w:szCs w:val="28"/>
        </w:rPr>
      </w:pPr>
      <w:r>
        <w:rPr>
          <w:sz w:val="28"/>
          <w:szCs w:val="28"/>
        </w:rPr>
        <w:t>History</w:t>
      </w:r>
    </w:p>
    <w:p w14:paraId="0702FF3E" w14:textId="77777777" w:rsidR="008C000C" w:rsidRDefault="008C000C" w:rsidP="008C000C">
      <w:pPr>
        <w:pStyle w:val="sc-CourseTitle"/>
      </w:pPr>
      <w:r>
        <w:t>HIST 108 - History of Science and Medicine (4)</w:t>
      </w:r>
    </w:p>
    <w:p w14:paraId="1906A8B8" w14:textId="77777777" w:rsidR="008C000C" w:rsidRDefault="008C000C" w:rsidP="008C000C">
      <w:pPr>
        <w:pStyle w:val="sc-BodyText"/>
      </w:pPr>
      <w:r>
        <w:t>Students examine the ideas and practices that define science and medicine and their relationships with society and culture, using examples from a variety of historical contexts.</w:t>
      </w:r>
    </w:p>
    <w:p w14:paraId="2F83615A" w14:textId="77777777" w:rsidR="008C000C" w:rsidRDefault="008C000C" w:rsidP="008C000C">
      <w:pPr>
        <w:pStyle w:val="sc-BodyText"/>
      </w:pPr>
      <w:r>
        <w:t>General Education Category: History</w:t>
      </w:r>
    </w:p>
    <w:p w14:paraId="5E3A909C" w14:textId="77777777" w:rsidR="008C000C" w:rsidRDefault="008C000C" w:rsidP="008C000C">
      <w:pPr>
        <w:pStyle w:val="sc-BodyText"/>
      </w:pPr>
      <w:r>
        <w:t>Offered: Annually.</w:t>
      </w:r>
    </w:p>
    <w:p w14:paraId="07CAA57D" w14:textId="1A75B452" w:rsidR="008C000C" w:rsidRDefault="008C000C" w:rsidP="008C000C">
      <w:pPr>
        <w:pStyle w:val="sc-CourseTitle"/>
      </w:pPr>
      <w:bookmarkStart w:id="121" w:name="99B7F3381CDB4B7B8D291E0D49906E2B"/>
      <w:bookmarkEnd w:id="121"/>
      <w:r>
        <w:t>HIST 117</w:t>
      </w:r>
      <w:ins w:id="122" w:author="Shadoian, Holly L." w:date="2021-04-28T20:26:00Z">
        <w:del w:id="123" w:author="Abbotson, Susan C. W." w:date="2021-05-09T11:54:00Z">
          <w:r w:rsidR="00CB7274" w:rsidDel="00041E9E">
            <w:delText>/GENHIST 175</w:delText>
          </w:r>
        </w:del>
      </w:ins>
      <w:r>
        <w:t xml:space="preserve"> - Special Topics in History (4)</w:t>
      </w:r>
    </w:p>
    <w:p w14:paraId="043B66B5" w14:textId="1E90E84E" w:rsidR="008C000C" w:rsidRDefault="008C000C" w:rsidP="008C000C">
      <w:pPr>
        <w:pStyle w:val="sc-BodyText"/>
        <w:rPr>
          <w:ins w:id="124" w:author="Abbotson, Susan C. W." w:date="2021-04-29T11:41:00Z"/>
        </w:rPr>
      </w:pPr>
      <w:r>
        <w:t>This course introduces students to historical themes within a particular era or period such as European history, Western civilization or the holocaust.</w:t>
      </w:r>
    </w:p>
    <w:p w14:paraId="382CC331" w14:textId="689D0972" w:rsidR="00A32152" w:rsidRDefault="00A32152" w:rsidP="008C000C">
      <w:pPr>
        <w:pStyle w:val="sc-BodyText"/>
      </w:pPr>
      <w:ins w:id="125" w:author="Abbotson, Susan C. W." w:date="2021-04-29T11:41:00Z">
        <w:r>
          <w:t>General Education Category: H</w:t>
        </w:r>
      </w:ins>
      <w:ins w:id="126" w:author="Abbotson, Susan C. W." w:date="2021-04-29T11:42:00Z">
        <w:r>
          <w:t>i</w:t>
        </w:r>
      </w:ins>
      <w:ins w:id="127" w:author="Abbotson, Susan C. W." w:date="2021-04-29T11:41:00Z">
        <w:r>
          <w:t>s</w:t>
        </w:r>
      </w:ins>
      <w:ins w:id="128" w:author="Abbotson, Susan C. W." w:date="2021-04-29T11:42:00Z">
        <w:r>
          <w:t xml:space="preserve">tory. </w:t>
        </w:r>
      </w:ins>
    </w:p>
    <w:p w14:paraId="75DFED5D" w14:textId="533DA2A4" w:rsidR="008C000C" w:rsidRDefault="008C000C" w:rsidP="008C000C">
      <w:pPr>
        <w:pStyle w:val="sc-BodyText"/>
      </w:pPr>
      <w:r>
        <w:t>Offered: As needed.</w:t>
      </w:r>
      <w:ins w:id="129" w:author="Shadoian, Holly L." w:date="2021-04-28T20:26:00Z">
        <w:r w:rsidR="00CB7274">
          <w:t xml:space="preserve"> </w:t>
        </w:r>
      </w:ins>
    </w:p>
    <w:p w14:paraId="2AA21128" w14:textId="3E7993EB" w:rsidR="008C000C" w:rsidRDefault="008C000C" w:rsidP="008C000C">
      <w:pPr>
        <w:pStyle w:val="sc-CourseTitle"/>
      </w:pPr>
      <w:bookmarkStart w:id="130" w:name="B123C90922644013BE1D2921CA386E7E"/>
      <w:bookmarkEnd w:id="130"/>
      <w:r>
        <w:t>HIST 118</w:t>
      </w:r>
      <w:ins w:id="131" w:author="Shadoian, Holly L." w:date="2021-04-28T20:26:00Z">
        <w:del w:id="132" w:author="Abbotson, Susan C. W." w:date="2021-05-09T11:54:00Z">
          <w:r w:rsidR="00CB7274" w:rsidDel="00041E9E">
            <w:delText>/GENHIST 175</w:delText>
          </w:r>
        </w:del>
      </w:ins>
      <w:r>
        <w:t xml:space="preserve"> - Topics in U.S. History to 1877 (3)</w:t>
      </w:r>
    </w:p>
    <w:p w14:paraId="2678F57D" w14:textId="73FD2A2F" w:rsidR="008C000C" w:rsidRDefault="008C000C" w:rsidP="008C000C">
      <w:pPr>
        <w:pStyle w:val="sc-BodyText"/>
        <w:rPr>
          <w:ins w:id="133" w:author="Abbotson, Susan C. W." w:date="2021-04-29T11:42:00Z"/>
        </w:rPr>
      </w:pPr>
      <w:r>
        <w:t>This course provides an in-depth study of the history of the United States up to 1877 through five strands of history: political, economic, religious, social and intellectual.</w:t>
      </w:r>
    </w:p>
    <w:p w14:paraId="5248501F" w14:textId="78AD64B3" w:rsidR="00A32152" w:rsidRDefault="00A32152" w:rsidP="008C000C">
      <w:pPr>
        <w:pStyle w:val="sc-BodyText"/>
      </w:pPr>
      <w:ins w:id="134" w:author="Abbotson, Susan C. W." w:date="2021-04-29T11:42:00Z">
        <w:r>
          <w:t xml:space="preserve">General Education Category: History. </w:t>
        </w:r>
      </w:ins>
    </w:p>
    <w:p w14:paraId="096E7A9B" w14:textId="15930EA1" w:rsidR="008C000C" w:rsidRDefault="008C000C" w:rsidP="008C000C">
      <w:pPr>
        <w:pStyle w:val="sc-BodyText"/>
      </w:pPr>
      <w:r>
        <w:lastRenderedPageBreak/>
        <w:t>Offered: As needed.</w:t>
      </w:r>
      <w:ins w:id="135" w:author="Shadoian, Holly L." w:date="2021-04-28T20:26:00Z">
        <w:r w:rsidR="00CB7274">
          <w:t xml:space="preserve"> </w:t>
        </w:r>
      </w:ins>
    </w:p>
    <w:p w14:paraId="6E6236A4" w14:textId="6BC8DC73" w:rsidR="008C000C" w:rsidRDefault="008C000C" w:rsidP="008C000C">
      <w:pPr>
        <w:pStyle w:val="sc-CourseTitle"/>
      </w:pPr>
      <w:bookmarkStart w:id="136" w:name="C04E8886996B4BCC90A3509EB4A146C0"/>
      <w:bookmarkEnd w:id="136"/>
      <w:r>
        <w:t>HIST 119</w:t>
      </w:r>
      <w:ins w:id="137" w:author="Shadoian, Holly L." w:date="2021-04-28T20:26:00Z">
        <w:del w:id="138" w:author="Abbotson, Susan C. W." w:date="2021-05-09T11:54:00Z">
          <w:r w:rsidR="00CB7274" w:rsidDel="00041E9E">
            <w:delText>/GENHIST 175</w:delText>
          </w:r>
        </w:del>
      </w:ins>
      <w:r>
        <w:t xml:space="preserve"> - Topics in U.S. History from 1877 to Present (3)</w:t>
      </w:r>
    </w:p>
    <w:p w14:paraId="48D72378" w14:textId="3B0A0CF5" w:rsidR="008C000C" w:rsidRDefault="008C000C" w:rsidP="008C000C">
      <w:pPr>
        <w:pStyle w:val="sc-BodyText"/>
        <w:rPr>
          <w:ins w:id="139" w:author="Abbotson, Susan C. W." w:date="2021-04-29T11:42:00Z"/>
        </w:rPr>
      </w:pPr>
      <w:r>
        <w:t>This course provides an in-depth study of the history of the United States from 1877 to the present through five strands of history: political, economic, religious, social and intellectual.</w:t>
      </w:r>
    </w:p>
    <w:p w14:paraId="0B9FD877" w14:textId="5B257FBB" w:rsidR="00A32152" w:rsidRDefault="00A32152" w:rsidP="008C000C">
      <w:pPr>
        <w:pStyle w:val="sc-BodyText"/>
      </w:pPr>
      <w:ins w:id="140" w:author="Abbotson, Susan C. W." w:date="2021-04-29T11:42:00Z">
        <w:r>
          <w:t xml:space="preserve">General Education Category: History. </w:t>
        </w:r>
      </w:ins>
    </w:p>
    <w:p w14:paraId="00789009" w14:textId="49DBAF21" w:rsidR="008C000C" w:rsidRDefault="008C000C" w:rsidP="008C000C">
      <w:pPr>
        <w:pStyle w:val="sc-BodyText"/>
      </w:pPr>
      <w:r>
        <w:t>Offered: As needed.</w:t>
      </w:r>
      <w:bookmarkStart w:id="141" w:name="_GoBack"/>
      <w:bookmarkEnd w:id="141"/>
    </w:p>
    <w:p w14:paraId="2C3A49CA" w14:textId="77777777" w:rsidR="008C000C" w:rsidRDefault="008C000C" w:rsidP="008C000C">
      <w:pPr>
        <w:pStyle w:val="sc-CourseTitle"/>
      </w:pPr>
      <w:bookmarkStart w:id="142" w:name="CC1FF95489F64CFE910D5E6B21780600"/>
      <w:bookmarkEnd w:id="142"/>
      <w:r>
        <w:t>HIST 201 - U.S. History: 1400-1800 (3)</w:t>
      </w:r>
    </w:p>
    <w:p w14:paraId="532D9DC7" w14:textId="77777777" w:rsidR="008C000C" w:rsidRDefault="008C000C" w:rsidP="008C000C">
      <w:pPr>
        <w:pStyle w:val="sc-BodyText"/>
      </w:pPr>
      <w:r>
        <w:t xml:space="preserve">Students examine Native Americans and the impact of European conquest and settlement, institutionalization of slavery, struggle between empires and colonies, the American Revolution and emergence of the American Republic </w:t>
      </w:r>
    </w:p>
    <w:p w14:paraId="180AC701" w14:textId="77777777" w:rsidR="008C000C" w:rsidRDefault="008C000C" w:rsidP="008C000C">
      <w:pPr>
        <w:pStyle w:val="sc-BodyText"/>
      </w:pPr>
      <w:r>
        <w:t>Prerequisite: Completion of one of the following: HIST 101, HIST 102, HIST 103, HIST 104, HIST 105, HIST 106, HIST 107, or HIST 108; or consent of department chair.</w:t>
      </w:r>
    </w:p>
    <w:p w14:paraId="70813C24" w14:textId="77777777" w:rsidR="008C000C" w:rsidRDefault="008C000C" w:rsidP="008C000C">
      <w:pPr>
        <w:pStyle w:val="sc-BodyText"/>
      </w:pPr>
      <w:r>
        <w:t>Offered:  Fall, Spring.</w:t>
      </w:r>
    </w:p>
    <w:p w14:paraId="1DC54F99" w14:textId="77777777" w:rsidR="008C000C" w:rsidRPr="00581390" w:rsidRDefault="008C000C">
      <w:pPr>
        <w:rPr>
          <w:sz w:val="28"/>
          <w:szCs w:val="28"/>
        </w:rPr>
      </w:pPr>
    </w:p>
    <w:sectPr w:rsidR="008C000C" w:rsidRPr="00581390">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F8A02" w14:textId="77777777" w:rsidR="00C372D3" w:rsidRDefault="00C372D3">
      <w:r>
        <w:separator/>
      </w:r>
    </w:p>
  </w:endnote>
  <w:endnote w:type="continuationSeparator" w:id="0">
    <w:p w14:paraId="67A8C0B4" w14:textId="77777777" w:rsidR="00C372D3" w:rsidRDefault="00C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9322E" w14:textId="77777777" w:rsidR="00C372D3" w:rsidRDefault="00C372D3">
      <w:r>
        <w:separator/>
      </w:r>
    </w:p>
  </w:footnote>
  <w:footnote w:type="continuationSeparator" w:id="0">
    <w:p w14:paraId="764B294E" w14:textId="77777777" w:rsidR="00C372D3" w:rsidRDefault="00C3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AFEF" w14:textId="77777777" w:rsidR="00CB7274" w:rsidRDefault="00CB7274">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E8BE" w14:textId="71232BBE" w:rsidR="00CB7274" w:rsidRDefault="00CB7274">
    <w:pPr>
      <w:pStyle w:val="Header"/>
    </w:pPr>
    <w:r>
      <w:fldChar w:fldCharType="begin"/>
    </w:r>
    <w:r>
      <w:instrText xml:space="preserve"> STYLEREF  "Heading 1" </w:instrText>
    </w:r>
    <w:r>
      <w:fldChar w:fldCharType="separate"/>
    </w:r>
    <w:r w:rsidR="00BF6B43">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4870" w14:textId="77777777" w:rsidR="00CB7274" w:rsidRDefault="00CB72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B0F8" w14:textId="77777777" w:rsidR="00CB7274" w:rsidRDefault="00CB7274">
    <w:pPr>
      <w:pStyle w:val="Header"/>
      <w:jc w:val="left"/>
    </w:pPr>
    <w:r>
      <w:fldChar w:fldCharType="begin"/>
    </w:r>
    <w:r>
      <w:instrText xml:space="preserve"> PAGE  \* Arabic  \* MERGEFORMAT </w:instrText>
    </w:r>
    <w:r>
      <w:fldChar w:fldCharType="separate"/>
    </w:r>
    <w:r>
      <w:rPr>
        <w:noProof/>
      </w:rPr>
      <w:t>14</w:t>
    </w:r>
    <w:r>
      <w:fldChar w:fldCharType="end"/>
    </w:r>
    <w:r>
      <w:t>| Rhode Island College 2020-2021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3D78" w14:textId="4B96AFAD" w:rsidR="00CB7274" w:rsidRDefault="00CB7274">
    <w:pPr>
      <w:pStyle w:val="Header"/>
    </w:pPr>
    <w:r>
      <w:fldChar w:fldCharType="begin"/>
    </w:r>
    <w:r>
      <w:instrText xml:space="preserve"> STYLEREF  "Heading 1" </w:instrText>
    </w:r>
    <w:r>
      <w:fldChar w:fldCharType="separate"/>
    </w:r>
    <w:r w:rsidR="00BF6B43">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13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A21" w14:textId="77777777" w:rsidR="00CB7274" w:rsidRDefault="00CB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Shadoian, Holly L.">
    <w15:presenceInfo w15:providerId="AD" w15:userId="S-1-5-21-2239423888-4034794320-2056054708-34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41E9E"/>
    <w:rsid w:val="00083F26"/>
    <w:rsid w:val="0010700B"/>
    <w:rsid w:val="00135D61"/>
    <w:rsid w:val="001660A5"/>
    <w:rsid w:val="00166E10"/>
    <w:rsid w:val="002F0BE7"/>
    <w:rsid w:val="00345747"/>
    <w:rsid w:val="00352C64"/>
    <w:rsid w:val="003A3611"/>
    <w:rsid w:val="003A65EA"/>
    <w:rsid w:val="004527F9"/>
    <w:rsid w:val="004B2215"/>
    <w:rsid w:val="004F4DCD"/>
    <w:rsid w:val="0053220F"/>
    <w:rsid w:val="00543FF5"/>
    <w:rsid w:val="00581390"/>
    <w:rsid w:val="005B382C"/>
    <w:rsid w:val="005D6928"/>
    <w:rsid w:val="00621597"/>
    <w:rsid w:val="00692223"/>
    <w:rsid w:val="006A1C4B"/>
    <w:rsid w:val="006F421D"/>
    <w:rsid w:val="006F5CFB"/>
    <w:rsid w:val="007465FA"/>
    <w:rsid w:val="00764760"/>
    <w:rsid w:val="007B44FE"/>
    <w:rsid w:val="007B4A53"/>
    <w:rsid w:val="007B4D62"/>
    <w:rsid w:val="007C29D1"/>
    <w:rsid w:val="00843C90"/>
    <w:rsid w:val="0085051E"/>
    <w:rsid w:val="008C000C"/>
    <w:rsid w:val="00911CD6"/>
    <w:rsid w:val="00935C98"/>
    <w:rsid w:val="00942707"/>
    <w:rsid w:val="009B0FC3"/>
    <w:rsid w:val="009F1E4A"/>
    <w:rsid w:val="00A1137A"/>
    <w:rsid w:val="00A32152"/>
    <w:rsid w:val="00A54C54"/>
    <w:rsid w:val="00AB20DA"/>
    <w:rsid w:val="00AF04DD"/>
    <w:rsid w:val="00B021DC"/>
    <w:rsid w:val="00B1189D"/>
    <w:rsid w:val="00BF6B43"/>
    <w:rsid w:val="00C372D3"/>
    <w:rsid w:val="00C50826"/>
    <w:rsid w:val="00CB7274"/>
    <w:rsid w:val="00CF4B00"/>
    <w:rsid w:val="00D45FF0"/>
    <w:rsid w:val="00DB5230"/>
    <w:rsid w:val="00DC1377"/>
    <w:rsid w:val="00E4542D"/>
    <w:rsid w:val="00E713BB"/>
    <w:rsid w:val="00E71E9E"/>
    <w:rsid w:val="00EA070F"/>
    <w:rsid w:val="00EB57FC"/>
    <w:rsid w:val="00EC12B6"/>
    <w:rsid w:val="00F40BAC"/>
    <w:rsid w:val="00F50245"/>
    <w:rsid w:val="00F82D3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1B1311"/>
  <w15:docId w15:val="{0CA233DB-61AE-43EB-8982-E36886FD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67Z3ZXSPZZWZ-947-750</_dlc_DocId>
    <_dlc_DocIdUrl xmlns="67887a43-7e4d-4c1c-91d7-15e417b1b8ab">
      <Url>https://w3.ric.edu/curriculum_committee/_layouts/15/DocIdRedir.aspx?ID=67Z3ZXSPZZWZ-947-750</Url>
      <Description>67Z3ZXSPZZWZ-947-750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67A18F-34DA-4A40-A4F9-6CC73F31BA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708C04-7AF6-4C2C-908E-8F36461A80B5}">
  <ds:schemaRefs>
    <ds:schemaRef ds:uri="http://schemas.microsoft.com/sharepoint/v3/contenttype/forms"/>
  </ds:schemaRefs>
</ds:datastoreItem>
</file>

<file path=customXml/itemProps3.xml><?xml version="1.0" encoding="utf-8"?>
<ds:datastoreItem xmlns:ds="http://schemas.openxmlformats.org/officeDocument/2006/customXml" ds:itemID="{15B08E9A-E5A9-4A06-986E-BEA7E9CFD741}"/>
</file>

<file path=customXml/itemProps4.xml><?xml version="1.0" encoding="utf-8"?>
<ds:datastoreItem xmlns:ds="http://schemas.openxmlformats.org/officeDocument/2006/customXml" ds:itemID="{3A12C60E-6002-9641-8C32-190291FBD284}">
  <ds:schemaRefs>
    <ds:schemaRef ds:uri="http://schemas.openxmlformats.org/officeDocument/2006/bibliography"/>
  </ds:schemaRefs>
</ds:datastoreItem>
</file>

<file path=customXml/itemProps5.xml><?xml version="1.0" encoding="utf-8"?>
<ds:datastoreItem xmlns:ds="http://schemas.openxmlformats.org/officeDocument/2006/customXml" ds:itemID="{9D345F2A-B8EE-4E89-BF19-AD0B3209366D}"/>
</file>

<file path=docProps/app.xml><?xml version="1.0" encoding="utf-8"?>
<Properties xmlns="http://schemas.openxmlformats.org/officeDocument/2006/extended-properties" xmlns:vt="http://schemas.openxmlformats.org/officeDocument/2006/docPropsVTypes">
  <Template>Normal.dotm</Template>
  <TotalTime>7</TotalTime>
  <Pages>6</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6</cp:revision>
  <cp:lastPrinted>2006-05-19T21:33:00Z</cp:lastPrinted>
  <dcterms:created xsi:type="dcterms:W3CDTF">2021-04-29T00:30:00Z</dcterms:created>
  <dcterms:modified xsi:type="dcterms:W3CDTF">2021-05-09T19:21:00Z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4edc4bcf-ff25-4f7f-a32b-b1b131ec1259</vt:lpwstr>
  </property>
</Properties>
</file>