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A1C2" w14:textId="77777777" w:rsidR="00AD4107" w:rsidRDefault="00AD4107" w:rsidP="00AD4107">
      <w:pPr>
        <w:pStyle w:val="sc-AwardHeading"/>
      </w:pPr>
      <w:bookmarkStart w:id="0" w:name="3DB9AE72AA314769AD9E1021E69C4A32"/>
      <w:r>
        <w:t>Chemistry B.A.</w:t>
      </w:r>
      <w:bookmarkEnd w:id="0"/>
      <w:r>
        <w:fldChar w:fldCharType="begin"/>
      </w:r>
      <w:r>
        <w:instrText xml:space="preserve"> XE "Chemistry B.A." </w:instrText>
      </w:r>
      <w:r>
        <w:fldChar w:fldCharType="end"/>
      </w:r>
    </w:p>
    <w:p w14:paraId="0A4B44FB" w14:textId="77777777" w:rsidR="00AD4107" w:rsidRDefault="00AD4107" w:rsidP="00AD4107">
      <w:pPr>
        <w:pStyle w:val="sc-RequirementsHeading"/>
      </w:pPr>
      <w:bookmarkStart w:id="1" w:name="D2562E8ADD8145918A99F80A20697767"/>
      <w:r>
        <w:t>Course Requirements</w:t>
      </w:r>
      <w:bookmarkEnd w:id="1"/>
    </w:p>
    <w:p w14:paraId="04A1F8D3" w14:textId="77777777" w:rsidR="00AD4107" w:rsidRDefault="00AD4107" w:rsidP="00AD4107">
      <w:pPr>
        <w:pStyle w:val="sc-RequirementsSubheading"/>
      </w:pPr>
      <w:bookmarkStart w:id="2" w:name="08783598796C485E8DCFB748DE5399CA"/>
      <w:r>
        <w:t>Courses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D4107" w14:paraId="0787163F" w14:textId="77777777" w:rsidTr="00C638EF">
        <w:tc>
          <w:tcPr>
            <w:tcW w:w="1200" w:type="dxa"/>
          </w:tcPr>
          <w:p w14:paraId="54D36D80" w14:textId="77777777" w:rsidR="00AD4107" w:rsidRDefault="00AD4107" w:rsidP="00C638EF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4E1C9FD7" w14:textId="77777777" w:rsidR="00AD4107" w:rsidRDefault="00AD4107" w:rsidP="00C638EF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3B2CDADD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2D52F5F" w14:textId="77777777" w:rsidR="00AD4107" w:rsidRDefault="00AD4107" w:rsidP="00C638EF">
            <w:pPr>
              <w:pStyle w:val="sc-Requirement"/>
            </w:pPr>
            <w:r>
              <w:t>F, Sp, Su</w:t>
            </w:r>
          </w:p>
        </w:tc>
      </w:tr>
      <w:tr w:rsidR="00AD4107" w14:paraId="6F2AB02E" w14:textId="77777777" w:rsidTr="00C638EF">
        <w:tc>
          <w:tcPr>
            <w:tcW w:w="1200" w:type="dxa"/>
          </w:tcPr>
          <w:p w14:paraId="646D3458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4C7DFC6B" w14:textId="77777777" w:rsidR="00AD4107" w:rsidRDefault="00AD4107" w:rsidP="00C638E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184976A8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5559C014" w14:textId="77777777" w:rsidR="00AD4107" w:rsidRDefault="00AD4107" w:rsidP="00C638EF">
            <w:pPr>
              <w:pStyle w:val="sc-Requirement"/>
            </w:pPr>
          </w:p>
        </w:tc>
      </w:tr>
      <w:tr w:rsidR="00AD4107" w14:paraId="1D36B4FB" w14:textId="77777777" w:rsidTr="00C638EF">
        <w:tc>
          <w:tcPr>
            <w:tcW w:w="1200" w:type="dxa"/>
          </w:tcPr>
          <w:p w14:paraId="53B5CAA6" w14:textId="77777777" w:rsidR="00AD4107" w:rsidRDefault="00AD4107" w:rsidP="00C638EF">
            <w:pPr>
              <w:pStyle w:val="sc-Requirement"/>
            </w:pPr>
            <w:r>
              <w:t>CHEM 103H</w:t>
            </w:r>
          </w:p>
        </w:tc>
        <w:tc>
          <w:tcPr>
            <w:tcW w:w="2000" w:type="dxa"/>
          </w:tcPr>
          <w:p w14:paraId="002C188D" w14:textId="77777777" w:rsidR="00AD4107" w:rsidRDefault="00AD4107" w:rsidP="00C638EF">
            <w:pPr>
              <w:pStyle w:val="sc-Requirement"/>
            </w:pPr>
            <w:r>
              <w:t>Honors General Chemistry I</w:t>
            </w:r>
          </w:p>
        </w:tc>
        <w:tc>
          <w:tcPr>
            <w:tcW w:w="450" w:type="dxa"/>
          </w:tcPr>
          <w:p w14:paraId="36B68F52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A51C2D" w14:textId="77777777" w:rsidR="00AD4107" w:rsidRDefault="00AD4107" w:rsidP="00C638EF">
            <w:pPr>
              <w:pStyle w:val="sc-Requirement"/>
            </w:pPr>
            <w:r>
              <w:t>F</w:t>
            </w:r>
          </w:p>
        </w:tc>
      </w:tr>
      <w:tr w:rsidR="00AD4107" w14:paraId="40ABC76F" w14:textId="77777777" w:rsidTr="00C638EF">
        <w:tc>
          <w:tcPr>
            <w:tcW w:w="1200" w:type="dxa"/>
          </w:tcPr>
          <w:p w14:paraId="56C9B15D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12A60EC3" w14:textId="77777777" w:rsidR="00AD4107" w:rsidRDefault="00AD4107" w:rsidP="00C638E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790F761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5F6F01FA" w14:textId="77777777" w:rsidR="00AD4107" w:rsidRDefault="00AD4107" w:rsidP="00C638EF">
            <w:pPr>
              <w:pStyle w:val="sc-Requirement"/>
            </w:pPr>
          </w:p>
        </w:tc>
      </w:tr>
      <w:tr w:rsidR="00AD4107" w14:paraId="0B1BBE48" w14:textId="77777777" w:rsidTr="00C638EF">
        <w:tc>
          <w:tcPr>
            <w:tcW w:w="1200" w:type="dxa"/>
          </w:tcPr>
          <w:p w14:paraId="190ED195" w14:textId="77777777" w:rsidR="00AD4107" w:rsidRDefault="00AD4107" w:rsidP="00C638EF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688AF5F4" w14:textId="77777777" w:rsidR="00AD4107" w:rsidRDefault="00AD4107" w:rsidP="00C638EF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360A6DA7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1D7B9B" w14:textId="77777777" w:rsidR="00AD4107" w:rsidRDefault="00AD4107" w:rsidP="00C638EF">
            <w:pPr>
              <w:pStyle w:val="sc-Requirement"/>
            </w:pPr>
            <w:r>
              <w:t>F, Sp, Su</w:t>
            </w:r>
          </w:p>
        </w:tc>
      </w:tr>
      <w:tr w:rsidR="00AD4107" w14:paraId="713C8A43" w14:textId="77777777" w:rsidTr="00C638EF">
        <w:tc>
          <w:tcPr>
            <w:tcW w:w="1200" w:type="dxa"/>
          </w:tcPr>
          <w:p w14:paraId="425F82E2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652CF0D1" w14:textId="77777777" w:rsidR="00AD4107" w:rsidRDefault="00AD4107" w:rsidP="00C638E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81F5E2B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366C3BBD" w14:textId="77777777" w:rsidR="00AD4107" w:rsidRDefault="00AD4107" w:rsidP="00C638EF">
            <w:pPr>
              <w:pStyle w:val="sc-Requirement"/>
            </w:pPr>
          </w:p>
        </w:tc>
      </w:tr>
      <w:tr w:rsidR="00AD4107" w14:paraId="59CF8DC3" w14:textId="77777777" w:rsidTr="00C638EF">
        <w:tc>
          <w:tcPr>
            <w:tcW w:w="1200" w:type="dxa"/>
          </w:tcPr>
          <w:p w14:paraId="3A912CEB" w14:textId="77777777" w:rsidR="00AD4107" w:rsidRDefault="00AD4107" w:rsidP="00C638EF">
            <w:pPr>
              <w:pStyle w:val="sc-Requirement"/>
            </w:pPr>
            <w:r>
              <w:t>CHEM 104H</w:t>
            </w:r>
          </w:p>
        </w:tc>
        <w:tc>
          <w:tcPr>
            <w:tcW w:w="2000" w:type="dxa"/>
          </w:tcPr>
          <w:p w14:paraId="6E750185" w14:textId="77777777" w:rsidR="00AD4107" w:rsidRDefault="00AD4107" w:rsidP="00C638EF">
            <w:pPr>
              <w:pStyle w:val="sc-Requirement"/>
            </w:pPr>
            <w:r>
              <w:t>Honors General Chemistry II</w:t>
            </w:r>
          </w:p>
        </w:tc>
        <w:tc>
          <w:tcPr>
            <w:tcW w:w="450" w:type="dxa"/>
          </w:tcPr>
          <w:p w14:paraId="19C83677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DE437B" w14:textId="77777777" w:rsidR="00AD4107" w:rsidRDefault="00AD4107" w:rsidP="00C638EF">
            <w:pPr>
              <w:pStyle w:val="sc-Requirement"/>
            </w:pPr>
            <w:r>
              <w:t>Sp</w:t>
            </w:r>
          </w:p>
        </w:tc>
      </w:tr>
      <w:tr w:rsidR="00AD4107" w14:paraId="68211B3B" w14:textId="77777777" w:rsidTr="00C638EF">
        <w:tc>
          <w:tcPr>
            <w:tcW w:w="1200" w:type="dxa"/>
          </w:tcPr>
          <w:p w14:paraId="0A7E6801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2E68B300" w14:textId="77777777" w:rsidR="00AD4107" w:rsidRDefault="00AD4107" w:rsidP="00C638E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1A7C92A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1CDD12A6" w14:textId="77777777" w:rsidR="00AD4107" w:rsidRDefault="00AD4107" w:rsidP="00C638EF">
            <w:pPr>
              <w:pStyle w:val="sc-Requirement"/>
            </w:pPr>
          </w:p>
        </w:tc>
      </w:tr>
      <w:tr w:rsidR="00AD4107" w14:paraId="36097F62" w14:textId="77777777" w:rsidTr="00C638EF">
        <w:tc>
          <w:tcPr>
            <w:tcW w:w="1200" w:type="dxa"/>
          </w:tcPr>
          <w:p w14:paraId="591EA33A" w14:textId="77777777" w:rsidR="00AD4107" w:rsidRDefault="00AD4107" w:rsidP="00C638EF">
            <w:pPr>
              <w:pStyle w:val="sc-Requirement"/>
            </w:pPr>
            <w:r>
              <w:t>CHEM 205</w:t>
            </w:r>
          </w:p>
        </w:tc>
        <w:tc>
          <w:tcPr>
            <w:tcW w:w="2000" w:type="dxa"/>
          </w:tcPr>
          <w:p w14:paraId="0768C2BD" w14:textId="77777777" w:rsidR="00AD4107" w:rsidRDefault="00AD4107" w:rsidP="00C638EF">
            <w:pPr>
              <w:pStyle w:val="sc-Requirement"/>
            </w:pPr>
            <w:r>
              <w:t>Organic Chemistry I</w:t>
            </w:r>
          </w:p>
        </w:tc>
        <w:tc>
          <w:tcPr>
            <w:tcW w:w="450" w:type="dxa"/>
          </w:tcPr>
          <w:p w14:paraId="590377E5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51B5E9C" w14:textId="77777777" w:rsidR="00AD4107" w:rsidRDefault="00AD4107" w:rsidP="00C638EF">
            <w:pPr>
              <w:pStyle w:val="sc-Requirement"/>
            </w:pPr>
            <w:r>
              <w:t>F, Su</w:t>
            </w:r>
          </w:p>
        </w:tc>
      </w:tr>
      <w:tr w:rsidR="00AD4107" w14:paraId="2E29071B" w14:textId="77777777" w:rsidTr="00C638EF">
        <w:tc>
          <w:tcPr>
            <w:tcW w:w="1200" w:type="dxa"/>
          </w:tcPr>
          <w:p w14:paraId="25689E0E" w14:textId="77777777" w:rsidR="00AD4107" w:rsidRDefault="00AD4107" w:rsidP="00C638EF">
            <w:pPr>
              <w:pStyle w:val="sc-Requirement"/>
            </w:pPr>
            <w:r>
              <w:t>CHEM 206</w:t>
            </w:r>
          </w:p>
        </w:tc>
        <w:tc>
          <w:tcPr>
            <w:tcW w:w="2000" w:type="dxa"/>
          </w:tcPr>
          <w:p w14:paraId="3984558E" w14:textId="77777777" w:rsidR="00AD4107" w:rsidRDefault="00AD4107" w:rsidP="00C638EF">
            <w:pPr>
              <w:pStyle w:val="sc-Requirement"/>
            </w:pPr>
            <w:r>
              <w:t>Organic Chemistry II</w:t>
            </w:r>
          </w:p>
        </w:tc>
        <w:tc>
          <w:tcPr>
            <w:tcW w:w="450" w:type="dxa"/>
          </w:tcPr>
          <w:p w14:paraId="24D2F397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D7BAE0" w14:textId="77777777" w:rsidR="00AD4107" w:rsidRDefault="00AD4107" w:rsidP="00C638EF">
            <w:pPr>
              <w:pStyle w:val="sc-Requirement"/>
            </w:pPr>
            <w:r>
              <w:t>Sp, Su</w:t>
            </w:r>
          </w:p>
        </w:tc>
      </w:tr>
      <w:tr w:rsidR="00AD4107" w14:paraId="08A5AE78" w14:textId="77777777" w:rsidTr="00C638EF">
        <w:tc>
          <w:tcPr>
            <w:tcW w:w="1200" w:type="dxa"/>
          </w:tcPr>
          <w:p w14:paraId="77026794" w14:textId="77777777" w:rsidR="00AD4107" w:rsidRDefault="00AD4107" w:rsidP="00C638EF">
            <w:pPr>
              <w:pStyle w:val="sc-Requirement"/>
            </w:pPr>
            <w:r>
              <w:t>CHEM 310</w:t>
            </w:r>
          </w:p>
        </w:tc>
        <w:tc>
          <w:tcPr>
            <w:tcW w:w="2000" w:type="dxa"/>
          </w:tcPr>
          <w:p w14:paraId="324C91A0" w14:textId="77777777" w:rsidR="00AD4107" w:rsidRDefault="00AD4107" w:rsidP="00C638EF">
            <w:pPr>
              <w:pStyle w:val="sc-Requirement"/>
            </w:pPr>
            <w:r>
              <w:t>Biochemistry</w:t>
            </w:r>
          </w:p>
        </w:tc>
        <w:tc>
          <w:tcPr>
            <w:tcW w:w="450" w:type="dxa"/>
          </w:tcPr>
          <w:p w14:paraId="3E7B8084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FE162E" w14:textId="77777777" w:rsidR="00AD4107" w:rsidRDefault="00AD4107" w:rsidP="00C638EF">
            <w:pPr>
              <w:pStyle w:val="sc-Requirement"/>
            </w:pPr>
            <w:r>
              <w:t>F</w:t>
            </w:r>
          </w:p>
        </w:tc>
      </w:tr>
      <w:tr w:rsidR="00AD4107" w14:paraId="5EFFED21" w14:textId="77777777" w:rsidTr="00C638EF">
        <w:tc>
          <w:tcPr>
            <w:tcW w:w="1200" w:type="dxa"/>
          </w:tcPr>
          <w:p w14:paraId="5722D735" w14:textId="77777777" w:rsidR="00AD4107" w:rsidRDefault="00AD4107" w:rsidP="00C638EF">
            <w:pPr>
              <w:pStyle w:val="sc-Requirement"/>
            </w:pPr>
            <w:r>
              <w:t>CHEM 403</w:t>
            </w:r>
          </w:p>
        </w:tc>
        <w:tc>
          <w:tcPr>
            <w:tcW w:w="2000" w:type="dxa"/>
          </w:tcPr>
          <w:p w14:paraId="6EA6ED22" w14:textId="77777777" w:rsidR="00AD4107" w:rsidRDefault="00AD4107" w:rsidP="00C638EF">
            <w:pPr>
              <w:pStyle w:val="sc-Requirement"/>
            </w:pPr>
            <w:r>
              <w:t>Inorganic Chemistry I</w:t>
            </w:r>
          </w:p>
        </w:tc>
        <w:tc>
          <w:tcPr>
            <w:tcW w:w="450" w:type="dxa"/>
          </w:tcPr>
          <w:p w14:paraId="14E42C3D" w14:textId="77777777" w:rsidR="00AD4107" w:rsidRDefault="00AD4107" w:rsidP="00C638E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081CF71" w14:textId="77777777" w:rsidR="00AD4107" w:rsidRDefault="00AD4107" w:rsidP="00C638EF">
            <w:pPr>
              <w:pStyle w:val="sc-Requirement"/>
            </w:pPr>
            <w:r>
              <w:t>F</w:t>
            </w:r>
          </w:p>
        </w:tc>
      </w:tr>
      <w:tr w:rsidR="00AD4107" w14:paraId="2F9CFA76" w14:textId="77777777" w:rsidTr="00C638EF">
        <w:tc>
          <w:tcPr>
            <w:tcW w:w="1200" w:type="dxa"/>
          </w:tcPr>
          <w:p w14:paraId="1B38E4FB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70B52A6D" w14:textId="77777777" w:rsidR="00AD4107" w:rsidRDefault="00AD4107" w:rsidP="00C638E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1298F1B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6263F438" w14:textId="77777777" w:rsidR="00AD4107" w:rsidRDefault="00AD4107" w:rsidP="00C638EF">
            <w:pPr>
              <w:pStyle w:val="sc-Requirement"/>
            </w:pPr>
          </w:p>
        </w:tc>
      </w:tr>
      <w:tr w:rsidR="00AD4107" w14:paraId="74128C33" w14:textId="77777777" w:rsidTr="00C638EF">
        <w:tc>
          <w:tcPr>
            <w:tcW w:w="1200" w:type="dxa"/>
          </w:tcPr>
          <w:p w14:paraId="34414CD8" w14:textId="77777777" w:rsidR="00AD4107" w:rsidRDefault="00AD4107" w:rsidP="00C638EF">
            <w:pPr>
              <w:pStyle w:val="sc-Requirement"/>
            </w:pPr>
            <w:r>
              <w:t>CHEM 404</w:t>
            </w:r>
          </w:p>
        </w:tc>
        <w:tc>
          <w:tcPr>
            <w:tcW w:w="2000" w:type="dxa"/>
          </w:tcPr>
          <w:p w14:paraId="482DDB5A" w14:textId="77777777" w:rsidR="00AD4107" w:rsidRDefault="00AD4107" w:rsidP="00C638EF">
            <w:pPr>
              <w:pStyle w:val="sc-Requirement"/>
            </w:pPr>
            <w:r>
              <w:t>Analytical Chemistry</w:t>
            </w:r>
          </w:p>
        </w:tc>
        <w:tc>
          <w:tcPr>
            <w:tcW w:w="450" w:type="dxa"/>
          </w:tcPr>
          <w:p w14:paraId="2244E037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5A73A0" w14:textId="77777777" w:rsidR="00AD4107" w:rsidRDefault="00AD4107" w:rsidP="00C638EF">
            <w:pPr>
              <w:pStyle w:val="sc-Requirement"/>
            </w:pPr>
            <w:r>
              <w:t>Sp (even years)</w:t>
            </w:r>
          </w:p>
        </w:tc>
      </w:tr>
      <w:tr w:rsidR="00AD4107" w14:paraId="53DFA34E" w14:textId="77777777" w:rsidTr="00C638EF">
        <w:tc>
          <w:tcPr>
            <w:tcW w:w="1200" w:type="dxa"/>
          </w:tcPr>
          <w:p w14:paraId="069980E2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49F2176C" w14:textId="77777777" w:rsidR="00AD4107" w:rsidRDefault="00AD4107" w:rsidP="00C638E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7796259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36BEE18D" w14:textId="77777777" w:rsidR="00AD4107" w:rsidRDefault="00AD4107" w:rsidP="00C638EF">
            <w:pPr>
              <w:pStyle w:val="sc-Requirement"/>
            </w:pPr>
          </w:p>
        </w:tc>
      </w:tr>
      <w:tr w:rsidR="00AD4107" w14:paraId="22DEB6BC" w14:textId="77777777" w:rsidTr="00C638EF">
        <w:tc>
          <w:tcPr>
            <w:tcW w:w="1200" w:type="dxa"/>
          </w:tcPr>
          <w:p w14:paraId="4588D34F" w14:textId="77777777" w:rsidR="00AD4107" w:rsidRDefault="00AD4107" w:rsidP="00C638EF">
            <w:pPr>
              <w:pStyle w:val="sc-Requirement"/>
            </w:pPr>
            <w:r>
              <w:t>CHEM 416</w:t>
            </w:r>
          </w:p>
        </w:tc>
        <w:tc>
          <w:tcPr>
            <w:tcW w:w="2000" w:type="dxa"/>
          </w:tcPr>
          <w:p w14:paraId="2D1F4DB9" w14:textId="77777777" w:rsidR="00AD4107" w:rsidRDefault="00AD4107" w:rsidP="00C638EF">
            <w:pPr>
              <w:pStyle w:val="sc-Requirement"/>
            </w:pPr>
            <w:r>
              <w:t>Environmental Analytical Chemistry</w:t>
            </w:r>
          </w:p>
        </w:tc>
        <w:tc>
          <w:tcPr>
            <w:tcW w:w="450" w:type="dxa"/>
          </w:tcPr>
          <w:p w14:paraId="24F58BC0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AFEFA8C" w14:textId="77777777" w:rsidR="00AD4107" w:rsidRDefault="00AD4107" w:rsidP="00C638EF">
            <w:pPr>
              <w:pStyle w:val="sc-Requirement"/>
            </w:pPr>
            <w:r>
              <w:t>Sp (odd years)</w:t>
            </w:r>
          </w:p>
        </w:tc>
      </w:tr>
      <w:tr w:rsidR="00AD4107" w14:paraId="74AE8237" w14:textId="77777777" w:rsidTr="00C638EF">
        <w:tc>
          <w:tcPr>
            <w:tcW w:w="1200" w:type="dxa"/>
          </w:tcPr>
          <w:p w14:paraId="55151719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2523FAE4" w14:textId="77777777" w:rsidR="00AD4107" w:rsidRDefault="00AD4107" w:rsidP="00C638E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705CCA60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32CCC501" w14:textId="77777777" w:rsidR="00AD4107" w:rsidRDefault="00AD4107" w:rsidP="00C638EF">
            <w:pPr>
              <w:pStyle w:val="sc-Requirement"/>
            </w:pPr>
          </w:p>
        </w:tc>
      </w:tr>
      <w:tr w:rsidR="00AD4107" w14:paraId="71A6ED43" w14:textId="77777777" w:rsidTr="00C638EF">
        <w:tc>
          <w:tcPr>
            <w:tcW w:w="1200" w:type="dxa"/>
          </w:tcPr>
          <w:p w14:paraId="65C6636D" w14:textId="77777777" w:rsidR="00AD4107" w:rsidRDefault="00AD4107" w:rsidP="00C638EF">
            <w:pPr>
              <w:pStyle w:val="sc-Requirement"/>
            </w:pPr>
            <w:r>
              <w:t>CHEM 405</w:t>
            </w:r>
          </w:p>
        </w:tc>
        <w:tc>
          <w:tcPr>
            <w:tcW w:w="2000" w:type="dxa"/>
          </w:tcPr>
          <w:p w14:paraId="06E138B9" w14:textId="77777777" w:rsidR="00AD4107" w:rsidRDefault="00AD4107" w:rsidP="00C638EF">
            <w:pPr>
              <w:pStyle w:val="sc-Requirement"/>
            </w:pPr>
            <w:r>
              <w:t>Physical Chemistry I</w:t>
            </w:r>
          </w:p>
        </w:tc>
        <w:tc>
          <w:tcPr>
            <w:tcW w:w="450" w:type="dxa"/>
          </w:tcPr>
          <w:p w14:paraId="0949C8CF" w14:textId="77777777" w:rsidR="00AD4107" w:rsidRDefault="00AD4107" w:rsidP="00C638E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95821" w14:textId="77777777" w:rsidR="00AD4107" w:rsidRDefault="00AD4107" w:rsidP="00C638EF">
            <w:pPr>
              <w:pStyle w:val="sc-Requirement"/>
            </w:pPr>
            <w:r>
              <w:t>F</w:t>
            </w:r>
          </w:p>
        </w:tc>
      </w:tr>
      <w:tr w:rsidR="00AD4107" w14:paraId="62D9C7BC" w14:textId="77777777" w:rsidTr="00C638EF">
        <w:tc>
          <w:tcPr>
            <w:tcW w:w="1200" w:type="dxa"/>
          </w:tcPr>
          <w:p w14:paraId="2BE9062C" w14:textId="77777777" w:rsidR="00AD4107" w:rsidRDefault="00AD4107" w:rsidP="00C638EF">
            <w:pPr>
              <w:pStyle w:val="sc-Requirement"/>
            </w:pPr>
            <w:r>
              <w:t>CHEM 407</w:t>
            </w:r>
          </w:p>
        </w:tc>
        <w:tc>
          <w:tcPr>
            <w:tcW w:w="2000" w:type="dxa"/>
          </w:tcPr>
          <w:p w14:paraId="259E8FF1" w14:textId="77777777" w:rsidR="00AD4107" w:rsidRDefault="00AD4107" w:rsidP="00C638EF">
            <w:pPr>
              <w:pStyle w:val="sc-Requirement"/>
            </w:pPr>
            <w:r>
              <w:t>Physical Chemistry Laboratory I</w:t>
            </w:r>
          </w:p>
        </w:tc>
        <w:tc>
          <w:tcPr>
            <w:tcW w:w="450" w:type="dxa"/>
          </w:tcPr>
          <w:p w14:paraId="4F04CEBE" w14:textId="77777777" w:rsidR="00AD4107" w:rsidRDefault="00AD4107" w:rsidP="00C638E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067C1FBA" w14:textId="77777777" w:rsidR="00AD4107" w:rsidRDefault="00AD4107" w:rsidP="00C638EF">
            <w:pPr>
              <w:pStyle w:val="sc-Requirement"/>
            </w:pPr>
            <w:r>
              <w:t>F</w:t>
            </w:r>
          </w:p>
        </w:tc>
      </w:tr>
    </w:tbl>
    <w:p w14:paraId="57D054BB" w14:textId="77777777" w:rsidR="00AD4107" w:rsidRDefault="00AD4107" w:rsidP="00AD4107">
      <w:pPr>
        <w:pStyle w:val="sc-RequirementsSubheading"/>
      </w:pPr>
      <w:bookmarkStart w:id="3" w:name="5915E750FC284936A37A4BD3DB96A372"/>
      <w:r>
        <w:t>CHOOSE ONE OF THE OPTIONS below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D4107" w14:paraId="2F0C9BC1" w14:textId="77777777" w:rsidTr="00C638EF">
        <w:tc>
          <w:tcPr>
            <w:tcW w:w="1200" w:type="dxa"/>
          </w:tcPr>
          <w:p w14:paraId="6E4F772D" w14:textId="77777777" w:rsidR="00AD4107" w:rsidRDefault="00AD4107" w:rsidP="00C638EF">
            <w:pPr>
              <w:pStyle w:val="sc-Requirement"/>
            </w:pPr>
            <w:r>
              <w:t>CHEM 406</w:t>
            </w:r>
          </w:p>
        </w:tc>
        <w:tc>
          <w:tcPr>
            <w:tcW w:w="2000" w:type="dxa"/>
          </w:tcPr>
          <w:p w14:paraId="799BF31A" w14:textId="77777777" w:rsidR="00AD4107" w:rsidRDefault="00AD4107" w:rsidP="00C638EF">
            <w:pPr>
              <w:pStyle w:val="sc-Requirement"/>
            </w:pPr>
            <w:r>
              <w:t>Physical Chemistry II</w:t>
            </w:r>
          </w:p>
        </w:tc>
        <w:tc>
          <w:tcPr>
            <w:tcW w:w="450" w:type="dxa"/>
          </w:tcPr>
          <w:p w14:paraId="6ECA3317" w14:textId="77777777" w:rsidR="00AD4107" w:rsidRDefault="00AD4107" w:rsidP="00C638E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E16E2EE" w14:textId="77777777" w:rsidR="00AD4107" w:rsidRDefault="00AD4107" w:rsidP="00C638EF">
            <w:pPr>
              <w:pStyle w:val="sc-Requirement"/>
            </w:pPr>
            <w:r>
              <w:t>Sp</w:t>
            </w:r>
          </w:p>
        </w:tc>
      </w:tr>
      <w:tr w:rsidR="00AD4107" w14:paraId="380C2B79" w14:textId="77777777" w:rsidTr="00C638EF">
        <w:tc>
          <w:tcPr>
            <w:tcW w:w="1200" w:type="dxa"/>
          </w:tcPr>
          <w:p w14:paraId="11C0060B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0EB4A00D" w14:textId="77777777" w:rsidR="00AD4107" w:rsidRDefault="00AD4107" w:rsidP="00C638E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26CD436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6415EC03" w14:textId="77777777" w:rsidR="00AD4107" w:rsidRDefault="00AD4107" w:rsidP="00C638EF">
            <w:pPr>
              <w:pStyle w:val="sc-Requirement"/>
            </w:pPr>
          </w:p>
        </w:tc>
      </w:tr>
      <w:tr w:rsidR="00AD4107" w14:paraId="76F97D35" w14:textId="77777777" w:rsidTr="00C638EF">
        <w:tc>
          <w:tcPr>
            <w:tcW w:w="1200" w:type="dxa"/>
          </w:tcPr>
          <w:p w14:paraId="45EC8883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1E3DF557" w14:textId="77777777" w:rsidR="00AD4107" w:rsidRDefault="00AD4107" w:rsidP="00C638E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49F9C5B9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0E23301D" w14:textId="77777777" w:rsidR="00AD4107" w:rsidRDefault="00AD4107" w:rsidP="00C638EF">
            <w:pPr>
              <w:pStyle w:val="sc-Requirement"/>
            </w:pPr>
          </w:p>
        </w:tc>
      </w:tr>
      <w:tr w:rsidR="00AD4107" w14:paraId="536CC6B1" w14:textId="77777777" w:rsidTr="00C638EF">
        <w:tc>
          <w:tcPr>
            <w:tcW w:w="1200" w:type="dxa"/>
          </w:tcPr>
          <w:p w14:paraId="5C454EB1" w14:textId="77777777" w:rsidR="00AD4107" w:rsidRDefault="00AD4107" w:rsidP="00C638EF">
            <w:pPr>
              <w:pStyle w:val="sc-Requirement"/>
            </w:pPr>
            <w:r>
              <w:t>CHEM 412</w:t>
            </w:r>
          </w:p>
        </w:tc>
        <w:tc>
          <w:tcPr>
            <w:tcW w:w="2000" w:type="dxa"/>
          </w:tcPr>
          <w:p w14:paraId="69E8C0A1" w14:textId="77777777" w:rsidR="00AD4107" w:rsidRDefault="00AD4107" w:rsidP="00C638EF">
            <w:pPr>
              <w:pStyle w:val="sc-Requirement"/>
            </w:pPr>
            <w:r>
              <w:t>Inorganic Chemistry II</w:t>
            </w:r>
          </w:p>
        </w:tc>
        <w:tc>
          <w:tcPr>
            <w:tcW w:w="450" w:type="dxa"/>
          </w:tcPr>
          <w:p w14:paraId="2132C2A6" w14:textId="77777777" w:rsidR="00AD4107" w:rsidRDefault="00AD4107" w:rsidP="00C638EF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33620BD5" w14:textId="77777777" w:rsidR="00AD4107" w:rsidRDefault="00AD4107" w:rsidP="00C638EF">
            <w:pPr>
              <w:pStyle w:val="sc-Requirement"/>
            </w:pPr>
            <w:r>
              <w:t>Sp</w:t>
            </w:r>
          </w:p>
        </w:tc>
      </w:tr>
      <w:tr w:rsidR="00AD4107" w14:paraId="64655CC2" w14:textId="77777777" w:rsidTr="00C638EF">
        <w:tc>
          <w:tcPr>
            <w:tcW w:w="1200" w:type="dxa"/>
          </w:tcPr>
          <w:p w14:paraId="0F0F45C0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57F39B3C" w14:textId="77777777" w:rsidR="00AD4107" w:rsidRDefault="00AD4107" w:rsidP="00C638EF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14:paraId="37972763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3CCECB98" w14:textId="77777777" w:rsidR="00AD4107" w:rsidRDefault="00AD4107" w:rsidP="00C638EF">
            <w:pPr>
              <w:pStyle w:val="sc-Requirement"/>
            </w:pPr>
          </w:p>
        </w:tc>
      </w:tr>
      <w:tr w:rsidR="00AD4107" w14:paraId="695F6701" w14:textId="77777777" w:rsidTr="00C638EF">
        <w:tc>
          <w:tcPr>
            <w:tcW w:w="1200" w:type="dxa"/>
          </w:tcPr>
          <w:p w14:paraId="1FA476D0" w14:textId="77777777" w:rsidR="00AD4107" w:rsidRDefault="00AD4107" w:rsidP="00C638EF">
            <w:pPr>
              <w:pStyle w:val="sc-Requirement"/>
            </w:pPr>
            <w:r>
              <w:t>CHEM 413</w:t>
            </w:r>
          </w:p>
        </w:tc>
        <w:tc>
          <w:tcPr>
            <w:tcW w:w="2000" w:type="dxa"/>
          </w:tcPr>
          <w:p w14:paraId="036ED877" w14:textId="77777777" w:rsidR="00AD4107" w:rsidRDefault="00AD4107" w:rsidP="00C638EF">
            <w:pPr>
              <w:pStyle w:val="sc-Requirement"/>
            </w:pPr>
            <w:r>
              <w:t>Inorganic Chemistry Laboratory</w:t>
            </w:r>
          </w:p>
        </w:tc>
        <w:tc>
          <w:tcPr>
            <w:tcW w:w="450" w:type="dxa"/>
          </w:tcPr>
          <w:p w14:paraId="4E730AF9" w14:textId="77777777" w:rsidR="00AD4107" w:rsidRDefault="00AD4107" w:rsidP="00C638EF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2E78BFB6" w14:textId="77777777" w:rsidR="00AD4107" w:rsidRDefault="00AD4107" w:rsidP="00C638EF">
            <w:pPr>
              <w:pStyle w:val="sc-Requirement"/>
            </w:pPr>
            <w:r>
              <w:t>Sp</w:t>
            </w:r>
          </w:p>
        </w:tc>
      </w:tr>
      <w:tr w:rsidR="00AD4107" w14:paraId="497AA1B8" w14:textId="77777777" w:rsidTr="00C638EF">
        <w:tc>
          <w:tcPr>
            <w:tcW w:w="1200" w:type="dxa"/>
          </w:tcPr>
          <w:p w14:paraId="0BFF92EB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66B3F705" w14:textId="77777777" w:rsidR="00AD4107" w:rsidRDefault="00AD4107" w:rsidP="00C638E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11856C1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3DC4FF15" w14:textId="77777777" w:rsidR="00AD4107" w:rsidRDefault="00AD4107" w:rsidP="00C638EF">
            <w:pPr>
              <w:pStyle w:val="sc-Requirement"/>
            </w:pPr>
          </w:p>
        </w:tc>
      </w:tr>
      <w:tr w:rsidR="00AD4107" w14:paraId="067DAD67" w14:textId="77777777" w:rsidTr="00C638EF">
        <w:tc>
          <w:tcPr>
            <w:tcW w:w="1200" w:type="dxa"/>
          </w:tcPr>
          <w:p w14:paraId="009AE890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51D8922F" w14:textId="77777777" w:rsidR="00AD4107" w:rsidRDefault="00AD4107" w:rsidP="00C638E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C6D05EA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7D88DC70" w14:textId="77777777" w:rsidR="00AD4107" w:rsidRDefault="00AD4107" w:rsidP="00C638EF">
            <w:pPr>
              <w:pStyle w:val="sc-Requirement"/>
            </w:pPr>
          </w:p>
        </w:tc>
      </w:tr>
      <w:tr w:rsidR="00AD4107" w14:paraId="463A90CF" w14:textId="77777777" w:rsidTr="00C638EF">
        <w:tc>
          <w:tcPr>
            <w:tcW w:w="1200" w:type="dxa"/>
          </w:tcPr>
          <w:p w14:paraId="1E71ED83" w14:textId="77777777" w:rsidR="00AD4107" w:rsidRDefault="00AD4107" w:rsidP="00C638EF">
            <w:pPr>
              <w:pStyle w:val="sc-Requirement"/>
            </w:pPr>
            <w:r>
              <w:t>CHEM 414</w:t>
            </w:r>
          </w:p>
        </w:tc>
        <w:tc>
          <w:tcPr>
            <w:tcW w:w="2000" w:type="dxa"/>
          </w:tcPr>
          <w:p w14:paraId="13B16AB2" w14:textId="77777777" w:rsidR="00AD4107" w:rsidRDefault="00AD4107" w:rsidP="00C638EF">
            <w:pPr>
              <w:pStyle w:val="sc-Requirement"/>
            </w:pPr>
            <w:r>
              <w:t>Instrumental Methods of Analysis</w:t>
            </w:r>
          </w:p>
        </w:tc>
        <w:tc>
          <w:tcPr>
            <w:tcW w:w="450" w:type="dxa"/>
          </w:tcPr>
          <w:p w14:paraId="1856F9AC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BB4E824" w14:textId="77777777" w:rsidR="00AD4107" w:rsidRDefault="00AD4107" w:rsidP="00C638EF">
            <w:pPr>
              <w:pStyle w:val="sc-Requirement"/>
            </w:pPr>
            <w:r>
              <w:t>Sp (odd years)</w:t>
            </w:r>
          </w:p>
        </w:tc>
      </w:tr>
      <w:tr w:rsidR="00AD4107" w14:paraId="1013F037" w14:textId="77777777" w:rsidTr="00C638EF">
        <w:tc>
          <w:tcPr>
            <w:tcW w:w="1200" w:type="dxa"/>
          </w:tcPr>
          <w:p w14:paraId="4FD225F9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4C0793F4" w14:textId="77777777" w:rsidR="00AD4107" w:rsidRDefault="00AD4107" w:rsidP="00C638E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59C3D0F4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48340E43" w14:textId="77777777" w:rsidR="00AD4107" w:rsidRDefault="00AD4107" w:rsidP="00C638EF">
            <w:pPr>
              <w:pStyle w:val="sc-Requirement"/>
            </w:pPr>
          </w:p>
        </w:tc>
      </w:tr>
      <w:tr w:rsidR="00AD4107" w14:paraId="07BA76E9" w14:textId="77777777" w:rsidTr="00C638EF">
        <w:tc>
          <w:tcPr>
            <w:tcW w:w="1200" w:type="dxa"/>
          </w:tcPr>
          <w:p w14:paraId="67F33995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78F4ED88" w14:textId="77777777" w:rsidR="00AD4107" w:rsidRDefault="00AD4107" w:rsidP="00C638E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67496387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057C2C41" w14:textId="77777777" w:rsidR="00AD4107" w:rsidRDefault="00AD4107" w:rsidP="00C638EF">
            <w:pPr>
              <w:pStyle w:val="sc-Requirement"/>
            </w:pPr>
          </w:p>
        </w:tc>
      </w:tr>
      <w:tr w:rsidR="00AD4107" w14:paraId="7606140A" w14:textId="77777777" w:rsidTr="00C638EF">
        <w:tc>
          <w:tcPr>
            <w:tcW w:w="1200" w:type="dxa"/>
          </w:tcPr>
          <w:p w14:paraId="17706C17" w14:textId="77777777" w:rsidR="00AD4107" w:rsidRDefault="00AD4107" w:rsidP="00C638EF">
            <w:pPr>
              <w:pStyle w:val="sc-Requirement"/>
            </w:pPr>
            <w:r>
              <w:t>CHEM 418</w:t>
            </w:r>
          </w:p>
        </w:tc>
        <w:tc>
          <w:tcPr>
            <w:tcW w:w="2000" w:type="dxa"/>
          </w:tcPr>
          <w:p w14:paraId="4EEF5E9C" w14:textId="77777777" w:rsidR="00AD4107" w:rsidRDefault="00AD4107" w:rsidP="00C638EF">
            <w:pPr>
              <w:pStyle w:val="sc-Requirement"/>
            </w:pPr>
            <w:r>
              <w:t>Marine Environmental Chemistry</w:t>
            </w:r>
          </w:p>
        </w:tc>
        <w:tc>
          <w:tcPr>
            <w:tcW w:w="450" w:type="dxa"/>
          </w:tcPr>
          <w:p w14:paraId="500D5F9C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19D4D1" w14:textId="77777777" w:rsidR="00AD4107" w:rsidRDefault="00AD4107" w:rsidP="00C638EF">
            <w:pPr>
              <w:pStyle w:val="sc-Requirement"/>
            </w:pPr>
            <w:r>
              <w:t>F (even years)</w:t>
            </w:r>
          </w:p>
        </w:tc>
      </w:tr>
      <w:tr w:rsidR="00AD4107" w14:paraId="43956A13" w14:textId="77777777" w:rsidTr="00C638EF">
        <w:tc>
          <w:tcPr>
            <w:tcW w:w="1200" w:type="dxa"/>
          </w:tcPr>
          <w:p w14:paraId="623BB3B9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276AB639" w14:textId="77777777" w:rsidR="00AD4107" w:rsidRDefault="00AD4107" w:rsidP="00C638E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3DD5F68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1EA1E330" w14:textId="77777777" w:rsidR="00AD4107" w:rsidRDefault="00AD4107" w:rsidP="00C638EF">
            <w:pPr>
              <w:pStyle w:val="sc-Requirement"/>
            </w:pPr>
          </w:p>
        </w:tc>
      </w:tr>
      <w:tr w:rsidR="00AD4107" w14:paraId="74AD49F4" w14:textId="77777777" w:rsidTr="00C638EF">
        <w:tc>
          <w:tcPr>
            <w:tcW w:w="1200" w:type="dxa"/>
          </w:tcPr>
          <w:p w14:paraId="6E6011B6" w14:textId="77777777" w:rsidR="00AD4107" w:rsidRDefault="00AD4107" w:rsidP="00C638EF">
            <w:pPr>
              <w:pStyle w:val="sc-Requirement"/>
              <w:rPr>
                <w:ins w:id="4" w:author="Knowlton, Sarah Weinstein" w:date="2021-03-11T10:46:00Z"/>
              </w:rPr>
            </w:pPr>
          </w:p>
          <w:p w14:paraId="7694575E" w14:textId="77777777" w:rsidR="00AD4107" w:rsidRDefault="00AD4107" w:rsidP="00AD4107">
            <w:pPr>
              <w:pStyle w:val="sc-Requirement"/>
              <w:rPr>
                <w:ins w:id="5" w:author="Knowlton, Sarah Weinstein" w:date="2021-03-11T10:46:00Z"/>
              </w:rPr>
            </w:pPr>
            <w:ins w:id="6" w:author="Knowlton, Sarah Weinstein" w:date="2021-03-11T10:46:00Z">
              <w:r>
                <w:t>CHEM 419</w:t>
              </w:r>
            </w:ins>
          </w:p>
          <w:p w14:paraId="5613393C" w14:textId="0E8062EF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1AF4FB34" w14:textId="4355AB0B" w:rsidR="00AD4107" w:rsidRDefault="00AD4107" w:rsidP="00C638EF">
            <w:pPr>
              <w:pStyle w:val="sc-Requirement"/>
              <w:rPr>
                <w:ins w:id="7" w:author="Knowlton, Sarah Weinstein" w:date="2021-03-11T10:44:00Z"/>
              </w:rPr>
            </w:pPr>
            <w:r>
              <w:t>-Or-</w:t>
            </w:r>
          </w:p>
          <w:p w14:paraId="3A87A6F0" w14:textId="2E72D367" w:rsidR="00AD4107" w:rsidRDefault="00AD4107" w:rsidP="00C638EF">
            <w:pPr>
              <w:pStyle w:val="sc-Requirement"/>
            </w:pPr>
            <w:ins w:id="8" w:author="Knowlton, Sarah Weinstein" w:date="2021-03-11T10:43:00Z">
              <w:r>
                <w:t>Biochemistry Mechanisms</w:t>
              </w:r>
            </w:ins>
          </w:p>
        </w:tc>
        <w:tc>
          <w:tcPr>
            <w:tcW w:w="450" w:type="dxa"/>
          </w:tcPr>
          <w:p w14:paraId="2EA3CE77" w14:textId="77777777" w:rsidR="00AD4107" w:rsidRDefault="00AD4107" w:rsidP="00C638EF">
            <w:pPr>
              <w:pStyle w:val="sc-RequirementRight"/>
              <w:rPr>
                <w:ins w:id="9" w:author="Knowlton, Sarah Weinstein" w:date="2021-03-11T10:46:00Z"/>
              </w:rPr>
            </w:pPr>
          </w:p>
          <w:p w14:paraId="011C0D7F" w14:textId="2E8A8FCA" w:rsidR="00AD4107" w:rsidRDefault="00AD4107" w:rsidP="00C638EF">
            <w:pPr>
              <w:pStyle w:val="sc-RequirementRight"/>
            </w:pPr>
            <w:ins w:id="10" w:author="Knowlton, Sarah Weinstein" w:date="2021-03-11T10:46:00Z">
              <w:r>
                <w:t>3</w:t>
              </w:r>
            </w:ins>
          </w:p>
        </w:tc>
        <w:tc>
          <w:tcPr>
            <w:tcW w:w="1116" w:type="dxa"/>
          </w:tcPr>
          <w:p w14:paraId="20CE2DA7" w14:textId="77777777" w:rsidR="00AD4107" w:rsidRDefault="00AD4107" w:rsidP="00C638EF">
            <w:pPr>
              <w:pStyle w:val="sc-Requirement"/>
              <w:rPr>
                <w:ins w:id="11" w:author="Knowlton, Sarah Weinstein" w:date="2021-03-11T10:46:00Z"/>
              </w:rPr>
            </w:pPr>
          </w:p>
          <w:p w14:paraId="2C3E7F7B" w14:textId="1FB38AA3" w:rsidR="00AD4107" w:rsidRDefault="00AD4107" w:rsidP="00C638EF">
            <w:pPr>
              <w:pStyle w:val="sc-Requirement"/>
            </w:pPr>
            <w:ins w:id="12" w:author="Knowlton, Sarah Weinstein" w:date="2021-03-11T10:46:00Z">
              <w:r>
                <w:t>Sp</w:t>
              </w:r>
            </w:ins>
          </w:p>
        </w:tc>
      </w:tr>
      <w:tr w:rsidR="00AD4107" w14:paraId="60151D37" w14:textId="77777777" w:rsidTr="00C638EF">
        <w:tc>
          <w:tcPr>
            <w:tcW w:w="1200" w:type="dxa"/>
          </w:tcPr>
          <w:p w14:paraId="16674CFE" w14:textId="77777777" w:rsidR="00AD4107" w:rsidRDefault="00AD4107" w:rsidP="00C638EF">
            <w:pPr>
              <w:pStyle w:val="sc-Requirement"/>
              <w:rPr>
                <w:ins w:id="13" w:author="Knowlton, Sarah Weinstein" w:date="2021-03-11T10:44:00Z"/>
              </w:rPr>
            </w:pPr>
          </w:p>
          <w:p w14:paraId="6F4D9600" w14:textId="77777777" w:rsidR="00AD4107" w:rsidRDefault="00AD4107" w:rsidP="00C638EF">
            <w:pPr>
              <w:pStyle w:val="sc-Requirement"/>
              <w:rPr>
                <w:ins w:id="14" w:author="Knowlton, Sarah Weinstein" w:date="2021-03-11T10:45:00Z"/>
              </w:rPr>
            </w:pPr>
          </w:p>
          <w:p w14:paraId="36FB0ACB" w14:textId="7C875826" w:rsidR="00AD4107" w:rsidRDefault="00AD4107" w:rsidP="00C638EF">
            <w:pPr>
              <w:pStyle w:val="sc-Requirement"/>
            </w:pPr>
            <w:r>
              <w:t>CHEM 420</w:t>
            </w:r>
          </w:p>
        </w:tc>
        <w:tc>
          <w:tcPr>
            <w:tcW w:w="2000" w:type="dxa"/>
          </w:tcPr>
          <w:p w14:paraId="56816376" w14:textId="6E8656D3" w:rsidR="00AD4107" w:rsidRDefault="00AD4107" w:rsidP="00C638EF">
            <w:pPr>
              <w:pStyle w:val="sc-Requirement"/>
              <w:rPr>
                <w:ins w:id="15" w:author="Knowlton, Sarah Weinstein" w:date="2021-03-11T10:43:00Z"/>
              </w:rPr>
            </w:pPr>
            <w:ins w:id="16" w:author="Knowlton, Sarah Weinstein" w:date="2021-03-11T10:46:00Z">
              <w:r>
                <w:t>-Or-</w:t>
              </w:r>
            </w:ins>
          </w:p>
          <w:p w14:paraId="388DAEAC" w14:textId="77777777" w:rsidR="00AD4107" w:rsidRDefault="00AD4107" w:rsidP="00C638EF">
            <w:pPr>
              <w:pStyle w:val="sc-Requirement"/>
              <w:rPr>
                <w:ins w:id="17" w:author="Knowlton, Sarah Weinstein" w:date="2021-03-11T10:44:00Z"/>
              </w:rPr>
            </w:pPr>
          </w:p>
          <w:p w14:paraId="57D9D441" w14:textId="2FB47232" w:rsidR="00AD4107" w:rsidRDefault="00AD4107" w:rsidP="00C638EF">
            <w:pPr>
              <w:pStyle w:val="sc-Requirement"/>
            </w:pPr>
            <w:r>
              <w:t>Biochemistry of Proteins and Nucleic Acids</w:t>
            </w:r>
          </w:p>
        </w:tc>
        <w:tc>
          <w:tcPr>
            <w:tcW w:w="450" w:type="dxa"/>
          </w:tcPr>
          <w:p w14:paraId="5665EB6B" w14:textId="77777777" w:rsidR="00AD4107" w:rsidRDefault="00AD4107" w:rsidP="00C638EF">
            <w:pPr>
              <w:pStyle w:val="sc-RequirementRight"/>
              <w:rPr>
                <w:ins w:id="18" w:author="Knowlton, Sarah Weinstein" w:date="2021-03-11T10:44:00Z"/>
              </w:rPr>
            </w:pPr>
          </w:p>
          <w:p w14:paraId="646F8C24" w14:textId="77777777" w:rsidR="00AD4107" w:rsidRDefault="00AD4107" w:rsidP="00C638EF">
            <w:pPr>
              <w:pStyle w:val="sc-RequirementRight"/>
              <w:rPr>
                <w:ins w:id="19" w:author="Knowlton, Sarah Weinstein" w:date="2021-03-11T10:46:00Z"/>
              </w:rPr>
            </w:pPr>
          </w:p>
          <w:p w14:paraId="5AB09887" w14:textId="14BAFC59" w:rsidR="00AD4107" w:rsidRDefault="00AD4107" w:rsidP="00C638E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6035FF5" w14:textId="30D7F2DD" w:rsidR="00AD4107" w:rsidRDefault="00AD4107" w:rsidP="00C638EF">
            <w:pPr>
              <w:pStyle w:val="sc-Requirement"/>
              <w:rPr>
                <w:ins w:id="20" w:author="Knowlton, Sarah Weinstein" w:date="2021-03-11T10:44:00Z"/>
              </w:rPr>
            </w:pPr>
          </w:p>
          <w:p w14:paraId="43D867DB" w14:textId="32ABDB28" w:rsidR="00AD4107" w:rsidRDefault="00AD4107" w:rsidP="00C638EF">
            <w:pPr>
              <w:pStyle w:val="sc-Requirement"/>
            </w:pPr>
            <w:r>
              <w:t>F, Sp (odd years)</w:t>
            </w:r>
          </w:p>
        </w:tc>
      </w:tr>
      <w:tr w:rsidR="00AD4107" w14:paraId="290261EC" w14:textId="77777777" w:rsidTr="00C638EF">
        <w:tc>
          <w:tcPr>
            <w:tcW w:w="1200" w:type="dxa"/>
          </w:tcPr>
          <w:p w14:paraId="250EACF6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3F0E1503" w14:textId="77777777" w:rsidR="00AD4107" w:rsidRDefault="00AD4107" w:rsidP="00C638E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1A48DE0C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787B308C" w14:textId="77777777" w:rsidR="00AD4107" w:rsidRDefault="00AD4107" w:rsidP="00C638EF">
            <w:pPr>
              <w:pStyle w:val="sc-Requirement"/>
            </w:pPr>
          </w:p>
        </w:tc>
      </w:tr>
      <w:tr w:rsidR="00AD4107" w14:paraId="7600A778" w14:textId="77777777" w:rsidTr="00C638EF">
        <w:tc>
          <w:tcPr>
            <w:tcW w:w="1200" w:type="dxa"/>
          </w:tcPr>
          <w:p w14:paraId="339B3454" w14:textId="77777777" w:rsidR="00AD4107" w:rsidRDefault="00AD4107" w:rsidP="00C638EF">
            <w:pPr>
              <w:pStyle w:val="sc-Requirement"/>
              <w:rPr>
                <w:ins w:id="21" w:author="Knowlton, Sarah Weinstein" w:date="2021-03-11T10:45:00Z"/>
              </w:rPr>
            </w:pPr>
          </w:p>
          <w:p w14:paraId="1C864348" w14:textId="77777777" w:rsidR="00AD4107" w:rsidRDefault="00AD4107" w:rsidP="00C638EF">
            <w:pPr>
              <w:pStyle w:val="sc-Requirement"/>
              <w:rPr>
                <w:ins w:id="22" w:author="Knowlton, Sarah Weinstein" w:date="2021-03-11T10:45:00Z"/>
              </w:rPr>
            </w:pPr>
          </w:p>
          <w:p w14:paraId="5B736656" w14:textId="34357370" w:rsidR="00AD4107" w:rsidRDefault="00AD4107" w:rsidP="00C638EF">
            <w:pPr>
              <w:pStyle w:val="sc-Requirement"/>
            </w:pPr>
            <w:ins w:id="23" w:author="Knowlton, Sarah Weinstein" w:date="2021-03-11T10:45:00Z">
              <w:r>
                <w:t>CHEM 422</w:t>
              </w:r>
            </w:ins>
          </w:p>
        </w:tc>
        <w:tc>
          <w:tcPr>
            <w:tcW w:w="2000" w:type="dxa"/>
          </w:tcPr>
          <w:p w14:paraId="7FA50B4F" w14:textId="77777777" w:rsidR="00AD4107" w:rsidRDefault="00AD4107" w:rsidP="00C638EF">
            <w:pPr>
              <w:pStyle w:val="sc-Requirement"/>
              <w:rPr>
                <w:ins w:id="24" w:author="Knowlton, Sarah Weinstein" w:date="2021-03-11T10:45:00Z"/>
              </w:rPr>
            </w:pPr>
            <w:r>
              <w:t>-Or-</w:t>
            </w:r>
          </w:p>
          <w:p w14:paraId="6AE7227E" w14:textId="77777777" w:rsidR="00AD4107" w:rsidRDefault="00AD4107" w:rsidP="00C638EF">
            <w:pPr>
              <w:pStyle w:val="sc-Requirement"/>
              <w:rPr>
                <w:ins w:id="25" w:author="Knowlton, Sarah Weinstein" w:date="2021-03-11T10:45:00Z"/>
              </w:rPr>
            </w:pPr>
          </w:p>
          <w:p w14:paraId="0985025C" w14:textId="77777777" w:rsidR="00AD4107" w:rsidRDefault="00AD4107" w:rsidP="00C638EF">
            <w:pPr>
              <w:pStyle w:val="sc-Requirement"/>
              <w:rPr>
                <w:ins w:id="26" w:author="Knowlton, Sarah Weinstein" w:date="2021-03-11T10:45:00Z"/>
              </w:rPr>
            </w:pPr>
            <w:ins w:id="27" w:author="Knowlton, Sarah Weinstein" w:date="2021-03-11T10:45:00Z">
              <w:r>
                <w:t>Biochemistry Lab</w:t>
              </w:r>
            </w:ins>
          </w:p>
          <w:p w14:paraId="0B83AE37" w14:textId="77777777" w:rsidR="00AD4107" w:rsidRDefault="00AD4107" w:rsidP="00C638EF">
            <w:pPr>
              <w:pStyle w:val="sc-Requirement"/>
              <w:rPr>
                <w:ins w:id="28" w:author="Knowlton, Sarah Weinstein" w:date="2021-03-11T10:45:00Z"/>
              </w:rPr>
            </w:pPr>
          </w:p>
          <w:p w14:paraId="1BAF2E81" w14:textId="77777777" w:rsidR="00AD4107" w:rsidRDefault="00AD4107" w:rsidP="00C638EF">
            <w:pPr>
              <w:pStyle w:val="sc-Requirement"/>
              <w:rPr>
                <w:ins w:id="29" w:author="Knowlton, Sarah Weinstein" w:date="2021-03-11T10:45:00Z"/>
              </w:rPr>
            </w:pPr>
            <w:ins w:id="30" w:author="Knowlton, Sarah Weinstein" w:date="2021-03-11T10:45:00Z">
              <w:r>
                <w:t>-Or-</w:t>
              </w:r>
            </w:ins>
          </w:p>
          <w:p w14:paraId="7529D5A5" w14:textId="5F88BC5D" w:rsidR="00AD4107" w:rsidRDefault="00AD4107" w:rsidP="00C638EF">
            <w:pPr>
              <w:pStyle w:val="sc-Requirement"/>
            </w:pPr>
          </w:p>
        </w:tc>
        <w:tc>
          <w:tcPr>
            <w:tcW w:w="450" w:type="dxa"/>
          </w:tcPr>
          <w:p w14:paraId="1B92D46F" w14:textId="77777777" w:rsidR="00AD4107" w:rsidRDefault="00AD4107" w:rsidP="00C638EF">
            <w:pPr>
              <w:pStyle w:val="sc-RequirementRight"/>
              <w:rPr>
                <w:ins w:id="31" w:author="Knowlton, Sarah Weinstein" w:date="2021-03-11T10:45:00Z"/>
              </w:rPr>
            </w:pPr>
          </w:p>
          <w:p w14:paraId="09A53A7C" w14:textId="77777777" w:rsidR="00AD4107" w:rsidRDefault="00AD4107" w:rsidP="00C638EF">
            <w:pPr>
              <w:pStyle w:val="sc-RequirementRight"/>
              <w:rPr>
                <w:ins w:id="32" w:author="Knowlton, Sarah Weinstein" w:date="2021-03-11T10:45:00Z"/>
              </w:rPr>
            </w:pPr>
          </w:p>
          <w:p w14:paraId="60F60410" w14:textId="22C1586D" w:rsidR="00AD4107" w:rsidRDefault="00AD4107" w:rsidP="00C638EF">
            <w:pPr>
              <w:pStyle w:val="sc-RequirementRight"/>
            </w:pPr>
            <w:ins w:id="33" w:author="Knowlton, Sarah Weinstein" w:date="2021-03-11T10:45:00Z">
              <w:r>
                <w:t>3</w:t>
              </w:r>
            </w:ins>
          </w:p>
        </w:tc>
        <w:tc>
          <w:tcPr>
            <w:tcW w:w="1116" w:type="dxa"/>
          </w:tcPr>
          <w:p w14:paraId="77BFF925" w14:textId="77777777" w:rsidR="00AD4107" w:rsidRDefault="00AD4107" w:rsidP="00C638EF">
            <w:pPr>
              <w:pStyle w:val="sc-Requirement"/>
              <w:rPr>
                <w:ins w:id="34" w:author="Knowlton, Sarah Weinstein" w:date="2021-03-11T10:45:00Z"/>
              </w:rPr>
            </w:pPr>
          </w:p>
          <w:p w14:paraId="35C671B6" w14:textId="77777777" w:rsidR="00AD4107" w:rsidRDefault="00AD4107" w:rsidP="00C638EF">
            <w:pPr>
              <w:pStyle w:val="sc-Requirement"/>
              <w:rPr>
                <w:ins w:id="35" w:author="Knowlton, Sarah Weinstein" w:date="2021-03-11T10:45:00Z"/>
              </w:rPr>
            </w:pPr>
          </w:p>
          <w:p w14:paraId="4579BAC9" w14:textId="77777777" w:rsidR="00AD4107" w:rsidRDefault="00AD4107" w:rsidP="00C638EF">
            <w:pPr>
              <w:pStyle w:val="sc-Requirement"/>
              <w:rPr>
                <w:ins w:id="36" w:author="Knowlton, Sarah Weinstein" w:date="2021-03-11T10:45:00Z"/>
              </w:rPr>
            </w:pPr>
            <w:ins w:id="37" w:author="Knowlton, Sarah Weinstein" w:date="2021-03-11T10:45:00Z">
              <w:r>
                <w:t>Sp</w:t>
              </w:r>
            </w:ins>
          </w:p>
          <w:p w14:paraId="5906D405" w14:textId="6BF2321F" w:rsidR="00AD4107" w:rsidRDefault="00AD4107" w:rsidP="00C638EF">
            <w:pPr>
              <w:pStyle w:val="sc-Requirement"/>
            </w:pPr>
          </w:p>
        </w:tc>
      </w:tr>
      <w:tr w:rsidR="00AD4107" w14:paraId="6F85D67B" w14:textId="77777777" w:rsidTr="00C638EF">
        <w:tc>
          <w:tcPr>
            <w:tcW w:w="1200" w:type="dxa"/>
          </w:tcPr>
          <w:p w14:paraId="122596C4" w14:textId="77777777" w:rsidR="00AD4107" w:rsidRDefault="00AD4107" w:rsidP="00C638EF">
            <w:pPr>
              <w:pStyle w:val="sc-Requirement"/>
            </w:pPr>
            <w:r>
              <w:t>CHEM 425</w:t>
            </w:r>
          </w:p>
        </w:tc>
        <w:tc>
          <w:tcPr>
            <w:tcW w:w="2000" w:type="dxa"/>
          </w:tcPr>
          <w:p w14:paraId="47158D88" w14:textId="77777777" w:rsidR="00AD4107" w:rsidRDefault="00AD4107" w:rsidP="00C638EF">
            <w:pPr>
              <w:pStyle w:val="sc-Requirement"/>
            </w:pPr>
            <w:r>
              <w:t>Advanced Organic Chemistry</w:t>
            </w:r>
          </w:p>
        </w:tc>
        <w:tc>
          <w:tcPr>
            <w:tcW w:w="450" w:type="dxa"/>
          </w:tcPr>
          <w:p w14:paraId="20E37A51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D83C15" w14:textId="77777777" w:rsidR="00AD4107" w:rsidRDefault="00AD4107" w:rsidP="00C638EF">
            <w:pPr>
              <w:pStyle w:val="sc-Requirement"/>
            </w:pPr>
            <w:r>
              <w:t>F (odd years)</w:t>
            </w:r>
          </w:p>
        </w:tc>
      </w:tr>
      <w:tr w:rsidR="00AD4107" w14:paraId="25809871" w14:textId="77777777" w:rsidTr="00C638EF">
        <w:tc>
          <w:tcPr>
            <w:tcW w:w="1200" w:type="dxa"/>
          </w:tcPr>
          <w:p w14:paraId="7C821940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260FB419" w14:textId="77777777" w:rsidR="00AD4107" w:rsidRDefault="00AD4107" w:rsidP="00C638EF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37CE2B2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2911A8AC" w14:textId="77777777" w:rsidR="00AD4107" w:rsidRDefault="00AD4107" w:rsidP="00C638EF">
            <w:pPr>
              <w:pStyle w:val="sc-Requirement"/>
            </w:pPr>
          </w:p>
        </w:tc>
      </w:tr>
      <w:tr w:rsidR="00AD4107" w14:paraId="17CF55C2" w14:textId="77777777" w:rsidTr="00C638EF">
        <w:tc>
          <w:tcPr>
            <w:tcW w:w="1200" w:type="dxa"/>
          </w:tcPr>
          <w:p w14:paraId="5164E53E" w14:textId="77777777" w:rsidR="00AD4107" w:rsidRDefault="00AD4107" w:rsidP="00C638EF">
            <w:pPr>
              <w:pStyle w:val="sc-Requirement"/>
            </w:pPr>
          </w:p>
        </w:tc>
        <w:tc>
          <w:tcPr>
            <w:tcW w:w="2000" w:type="dxa"/>
          </w:tcPr>
          <w:p w14:paraId="26BB4C39" w14:textId="77777777" w:rsidR="00AD4107" w:rsidRDefault="00AD4107" w:rsidP="00C638EF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7A67F23B" w14:textId="77777777" w:rsidR="00AD4107" w:rsidRDefault="00AD4107" w:rsidP="00C638EF">
            <w:pPr>
              <w:pStyle w:val="sc-RequirementRight"/>
            </w:pPr>
          </w:p>
        </w:tc>
        <w:tc>
          <w:tcPr>
            <w:tcW w:w="1116" w:type="dxa"/>
          </w:tcPr>
          <w:p w14:paraId="00C4C53D" w14:textId="77777777" w:rsidR="00AD4107" w:rsidRDefault="00AD4107" w:rsidP="00C638EF">
            <w:pPr>
              <w:pStyle w:val="sc-Requirement"/>
            </w:pPr>
          </w:p>
        </w:tc>
      </w:tr>
      <w:tr w:rsidR="00AD4107" w14:paraId="309852AD" w14:textId="77777777" w:rsidTr="00C638EF">
        <w:tc>
          <w:tcPr>
            <w:tcW w:w="1200" w:type="dxa"/>
          </w:tcPr>
          <w:p w14:paraId="0819A77B" w14:textId="77777777" w:rsidR="00AD4107" w:rsidRDefault="00AD4107" w:rsidP="00C638EF">
            <w:pPr>
              <w:pStyle w:val="sc-Requirement"/>
            </w:pPr>
            <w:r>
              <w:t>CHEM 435</w:t>
            </w:r>
          </w:p>
        </w:tc>
        <w:tc>
          <w:tcPr>
            <w:tcW w:w="2000" w:type="dxa"/>
          </w:tcPr>
          <w:p w14:paraId="5B3ADAE8" w14:textId="77777777" w:rsidR="00AD4107" w:rsidRDefault="00AD4107" w:rsidP="00C638EF">
            <w:pPr>
              <w:pStyle w:val="sc-Requirement"/>
            </w:pPr>
            <w:r>
              <w:t>Pharmacology and Toxicology</w:t>
            </w:r>
          </w:p>
        </w:tc>
        <w:tc>
          <w:tcPr>
            <w:tcW w:w="450" w:type="dxa"/>
          </w:tcPr>
          <w:p w14:paraId="7BECE7D5" w14:textId="77777777" w:rsidR="00AD4107" w:rsidRDefault="00AD4107" w:rsidP="00C638EF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86CDF7" w14:textId="77777777" w:rsidR="00AD4107" w:rsidRDefault="00AD4107" w:rsidP="00C638EF">
            <w:pPr>
              <w:pStyle w:val="sc-Requirement"/>
            </w:pPr>
            <w:r>
              <w:t>As needed</w:t>
            </w:r>
          </w:p>
        </w:tc>
      </w:tr>
    </w:tbl>
    <w:p w14:paraId="5EA8776F" w14:textId="77777777" w:rsidR="00AD4107" w:rsidRDefault="00AD4107" w:rsidP="00AD4107">
      <w:pPr>
        <w:pStyle w:val="sc-BodyText"/>
      </w:pPr>
      <w:r>
        <w:t>Note: MATH 314 Calculus III is a prerequisite for CHEM 406.</w:t>
      </w:r>
    </w:p>
    <w:p w14:paraId="7FFACD30" w14:textId="77777777" w:rsidR="00AD4107" w:rsidRDefault="00AD4107" w:rsidP="00AD4107">
      <w:pPr>
        <w:pStyle w:val="sc-RequirementsSubheading"/>
      </w:pPr>
      <w:bookmarkStart w:id="38" w:name="B1BC51B26AB54E18AA419D5B31994809"/>
      <w:r>
        <w:lastRenderedPageBreak/>
        <w:t>Cognates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AD4107" w14:paraId="44F73575" w14:textId="77777777" w:rsidTr="00C638EF">
        <w:tc>
          <w:tcPr>
            <w:tcW w:w="1200" w:type="dxa"/>
          </w:tcPr>
          <w:p w14:paraId="539EB1E8" w14:textId="77777777" w:rsidR="00AD4107" w:rsidRDefault="00AD4107" w:rsidP="00C638EF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0A1BFAB5" w14:textId="77777777" w:rsidR="00AD4107" w:rsidRDefault="00AD4107" w:rsidP="00C638EF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6E6DBB08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2AD147A" w14:textId="77777777" w:rsidR="00AD4107" w:rsidRDefault="00AD4107" w:rsidP="00C638EF">
            <w:pPr>
              <w:pStyle w:val="sc-Requirement"/>
            </w:pPr>
            <w:r>
              <w:t>F, Sp, Su</w:t>
            </w:r>
          </w:p>
        </w:tc>
      </w:tr>
      <w:tr w:rsidR="00AD4107" w14:paraId="5F27F206" w14:textId="77777777" w:rsidTr="00C638EF">
        <w:tc>
          <w:tcPr>
            <w:tcW w:w="1200" w:type="dxa"/>
          </w:tcPr>
          <w:p w14:paraId="5ACA98A1" w14:textId="77777777" w:rsidR="00AD4107" w:rsidRDefault="00AD4107" w:rsidP="00C638EF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294E4224" w14:textId="77777777" w:rsidR="00AD4107" w:rsidRDefault="00AD4107" w:rsidP="00C638EF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3A4C16E6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175BC3" w14:textId="77777777" w:rsidR="00AD4107" w:rsidRDefault="00AD4107" w:rsidP="00C638EF">
            <w:pPr>
              <w:pStyle w:val="sc-Requirement"/>
            </w:pPr>
            <w:r>
              <w:t>F, Sp, Su</w:t>
            </w:r>
          </w:p>
        </w:tc>
      </w:tr>
      <w:tr w:rsidR="00AD4107" w14:paraId="2274B299" w14:textId="77777777" w:rsidTr="00C638EF">
        <w:tc>
          <w:tcPr>
            <w:tcW w:w="1200" w:type="dxa"/>
          </w:tcPr>
          <w:p w14:paraId="1A7CB423" w14:textId="77777777" w:rsidR="00AD4107" w:rsidRDefault="00AD4107" w:rsidP="00C638EF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14:paraId="3D176208" w14:textId="77777777" w:rsidR="00AD4107" w:rsidRDefault="00AD4107" w:rsidP="00C638EF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14:paraId="4518930A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ACDC112" w14:textId="77777777" w:rsidR="00AD4107" w:rsidRDefault="00AD4107" w:rsidP="00C638EF">
            <w:pPr>
              <w:pStyle w:val="sc-Requirement"/>
            </w:pPr>
            <w:r>
              <w:t>F, Sp, Su</w:t>
            </w:r>
          </w:p>
        </w:tc>
      </w:tr>
      <w:tr w:rsidR="00AD4107" w14:paraId="79D0254B" w14:textId="77777777" w:rsidTr="00C638EF">
        <w:tc>
          <w:tcPr>
            <w:tcW w:w="1200" w:type="dxa"/>
          </w:tcPr>
          <w:p w14:paraId="71F45000" w14:textId="77777777" w:rsidR="00AD4107" w:rsidRDefault="00AD4107" w:rsidP="00C638EF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14:paraId="44AE0796" w14:textId="77777777" w:rsidR="00AD4107" w:rsidRDefault="00AD4107" w:rsidP="00C638EF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14:paraId="6365DB6F" w14:textId="77777777" w:rsidR="00AD4107" w:rsidRDefault="00AD4107" w:rsidP="00C638EF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A01846" w14:textId="77777777" w:rsidR="00AD4107" w:rsidRDefault="00AD4107" w:rsidP="00C638EF">
            <w:pPr>
              <w:pStyle w:val="sc-Requirement"/>
            </w:pPr>
            <w:r>
              <w:t>F, Sp, Su</w:t>
            </w:r>
          </w:p>
        </w:tc>
      </w:tr>
    </w:tbl>
    <w:p w14:paraId="4133B5B7" w14:textId="77777777" w:rsidR="00AD4107" w:rsidRDefault="00AD4107" w:rsidP="00AD4107">
      <w:pPr>
        <w:pStyle w:val="sc-BodyText"/>
        <w:jc w:val="both"/>
      </w:pPr>
      <w:r>
        <w:rPr>
          <w:highlight w:val="white"/>
        </w:rPr>
        <w:t>Note: Prior to enrolling in any Chemistry course students must have completed the college mathematics competency.</w:t>
      </w:r>
    </w:p>
    <w:p w14:paraId="77CF16E7" w14:textId="77777777" w:rsidR="00AD4107" w:rsidRDefault="00AD4107" w:rsidP="00AD4107">
      <w:r>
        <w:t>Subtotal: 50-51</w:t>
      </w:r>
    </w:p>
    <w:p w14:paraId="680E6821" w14:textId="64B6BC9E" w:rsidR="00BD740D" w:rsidRDefault="00BD740D">
      <w:pPr>
        <w:rPr>
          <w:ins w:id="39" w:author="Knowlton, Sarah Weinstein" w:date="2021-03-11T10:49:00Z"/>
        </w:rPr>
      </w:pPr>
    </w:p>
    <w:p w14:paraId="516ED33D" w14:textId="23AA9CD6" w:rsidR="0096045F" w:rsidRDefault="0096045F">
      <w:pPr>
        <w:rPr>
          <w:ins w:id="40" w:author="Knowlton, Sarah Weinstein" w:date="2021-03-11T10:49:00Z"/>
        </w:rPr>
      </w:pPr>
    </w:p>
    <w:p w14:paraId="634F70C4" w14:textId="79A603CA" w:rsidR="0096045F" w:rsidRDefault="0096045F">
      <w:pPr>
        <w:rPr>
          <w:ins w:id="41" w:author="Knowlton, Sarah Weinstein" w:date="2021-03-11T10:49:00Z"/>
        </w:rPr>
      </w:pPr>
    </w:p>
    <w:p w14:paraId="70EC4E7F" w14:textId="348C508E" w:rsidR="0096045F" w:rsidRDefault="0096045F">
      <w:pPr>
        <w:rPr>
          <w:ins w:id="42" w:author="Knowlton, Sarah Weinstein" w:date="2021-03-11T10:49:00Z"/>
        </w:rPr>
      </w:pPr>
    </w:p>
    <w:p w14:paraId="05FB1927" w14:textId="0D009E2D" w:rsidR="0096045F" w:rsidRDefault="0096045F">
      <w:pPr>
        <w:rPr>
          <w:ins w:id="43" w:author="Knowlton, Sarah Weinstein" w:date="2021-03-11T10:49:00Z"/>
        </w:rPr>
      </w:pPr>
    </w:p>
    <w:p w14:paraId="7F49D427" w14:textId="77777777" w:rsidR="0096045F" w:rsidRDefault="0096045F" w:rsidP="0096045F">
      <w:pPr>
        <w:pStyle w:val="Heading1"/>
      </w:pPr>
      <w:bookmarkStart w:id="44" w:name="80D6DE89F7A64C8BBB4EDEB42DDB7FCD"/>
      <w:r>
        <w:t>CHEM - Chemistry</w:t>
      </w:r>
      <w:bookmarkEnd w:id="44"/>
      <w:r>
        <w:fldChar w:fldCharType="begin"/>
      </w:r>
      <w:r>
        <w:instrText xml:space="preserve"> XE "CHEM - Chemistry" </w:instrText>
      </w:r>
      <w:r>
        <w:fldChar w:fldCharType="end"/>
      </w:r>
    </w:p>
    <w:p w14:paraId="116D6DC2" w14:textId="77777777" w:rsidR="0096045F" w:rsidRDefault="0096045F" w:rsidP="0096045F">
      <w:pPr>
        <w:pStyle w:val="sc-CourseTitle"/>
      </w:pPr>
      <w:bookmarkStart w:id="45" w:name="860A1C13CDD9476690ADBC1AE4768350"/>
      <w:bookmarkStart w:id="46" w:name="75531E4D5B7A41A19BEB38E0E9CB109C"/>
      <w:bookmarkEnd w:id="45"/>
      <w:bookmarkEnd w:id="46"/>
      <w:r>
        <w:t>CHEM 104 - General Chemistry II (4)</w:t>
      </w:r>
    </w:p>
    <w:p w14:paraId="2E185C68" w14:textId="77777777" w:rsidR="0096045F" w:rsidRDefault="0096045F" w:rsidP="0096045F">
      <w:pPr>
        <w:pStyle w:val="sc-BodyText"/>
      </w:pPr>
      <w:r>
        <w:t>Topics include states of matter, solutions, kinetics, acids and bases, equilibrium theory, thermodynamics, and electrochemistry. Lecture and laboratory. 7 contact hours.</w:t>
      </w:r>
    </w:p>
    <w:p w14:paraId="779DCCB5" w14:textId="77777777" w:rsidR="0096045F" w:rsidRDefault="0096045F" w:rsidP="0096045F">
      <w:pPr>
        <w:pStyle w:val="sc-BodyText"/>
      </w:pPr>
      <w:r>
        <w:t>General Education Category: Advanced Quantitative/Scientific Reasoning.</w:t>
      </w:r>
    </w:p>
    <w:p w14:paraId="7BC32E2B" w14:textId="77777777" w:rsidR="0096045F" w:rsidRDefault="0096045F" w:rsidP="0096045F">
      <w:pPr>
        <w:pStyle w:val="sc-BodyText"/>
      </w:pPr>
      <w:r>
        <w:t>Prerequisite: CHEM 103 or equivalent with a minimum grade of C-.</w:t>
      </w:r>
    </w:p>
    <w:p w14:paraId="09CF0F8D" w14:textId="77777777" w:rsidR="0096045F" w:rsidRDefault="0096045F" w:rsidP="0096045F">
      <w:pPr>
        <w:pStyle w:val="sc-BodyText"/>
      </w:pPr>
      <w:r>
        <w:t>Offered:  Fall, Spring, Summer.</w:t>
      </w:r>
    </w:p>
    <w:p w14:paraId="6794454C" w14:textId="77777777" w:rsidR="0096045F" w:rsidRDefault="0096045F" w:rsidP="0096045F">
      <w:pPr>
        <w:pStyle w:val="sc-CourseTitle"/>
      </w:pPr>
      <w:bookmarkStart w:id="47" w:name="CBEB536D98DF4C4C97C2DE4EA18E9191"/>
      <w:bookmarkEnd w:id="47"/>
      <w:r>
        <w:t>CHEM 104H - Honors General Chemistry II (4)</w:t>
      </w:r>
    </w:p>
    <w:p w14:paraId="3E3373D7" w14:textId="77777777" w:rsidR="0096045F" w:rsidRDefault="0096045F" w:rsidP="0096045F">
      <w:pPr>
        <w:pStyle w:val="sc-BodyText"/>
      </w:pPr>
      <w:r>
        <w:t>For students with a good background in science and mathematics. Topics are listed in and experiments are similar to CHEM 104, with increased emphasis on instrumentation and independent work. Lecture and laboratory. 7 contact hours.</w:t>
      </w:r>
    </w:p>
    <w:p w14:paraId="56EFC2EA" w14:textId="77777777" w:rsidR="0096045F" w:rsidRDefault="0096045F" w:rsidP="0096045F">
      <w:pPr>
        <w:pStyle w:val="sc-BodyText"/>
      </w:pPr>
      <w:r>
        <w:t xml:space="preserve">General Education Category: Advanced Quantitative/Scientific Reasoning. </w:t>
      </w:r>
    </w:p>
    <w:p w14:paraId="4715739C" w14:textId="77777777" w:rsidR="0096045F" w:rsidRDefault="0096045F" w:rsidP="0096045F">
      <w:pPr>
        <w:pStyle w:val="sc-BodyText"/>
      </w:pPr>
      <w:r>
        <w:t>Prerequisite: CHEM 103H or equivalent with a minimum grade of C-.</w:t>
      </w:r>
    </w:p>
    <w:p w14:paraId="1D00F107" w14:textId="77777777" w:rsidR="0096045F" w:rsidRDefault="0096045F" w:rsidP="0096045F">
      <w:pPr>
        <w:pStyle w:val="sc-BodyText"/>
      </w:pPr>
      <w:r>
        <w:t>Offered:  Spring.</w:t>
      </w:r>
    </w:p>
    <w:p w14:paraId="482B6CB7" w14:textId="77777777" w:rsidR="0096045F" w:rsidRDefault="0096045F" w:rsidP="0096045F">
      <w:pPr>
        <w:pStyle w:val="sc-CourseTitle"/>
      </w:pPr>
      <w:bookmarkStart w:id="48" w:name="763E00685FE1470C97E4BA3A0CA0F499"/>
      <w:bookmarkEnd w:id="48"/>
      <w:r>
        <w:t>CHEM 105 - General, Organic and Biological Chemistry I (4)</w:t>
      </w:r>
    </w:p>
    <w:p w14:paraId="44F673C9" w14:textId="77777777" w:rsidR="0096045F" w:rsidRDefault="0096045F" w:rsidP="0096045F">
      <w:pPr>
        <w:pStyle w:val="sc-BodyText"/>
      </w:pPr>
      <w:r>
        <w:t>General chemistry in preparation for studying organic and biochemistry is introduced, including structure, bonding, energy, reactions, rates, equilibrium, acids and bases; and from organic chemistry, alkanes and alkenes. Lecture and laboratory. 6 contact hours.</w:t>
      </w:r>
    </w:p>
    <w:p w14:paraId="3DC4AE8D" w14:textId="77777777" w:rsidR="0096045F" w:rsidRDefault="0096045F" w:rsidP="0096045F">
      <w:pPr>
        <w:pStyle w:val="sc-BodyText"/>
      </w:pPr>
      <w:r>
        <w:t>General Education Category: Natural Science.</w:t>
      </w:r>
    </w:p>
    <w:p w14:paraId="3D692A78" w14:textId="77777777" w:rsidR="0096045F" w:rsidRDefault="0096045F" w:rsidP="0096045F">
      <w:pPr>
        <w:pStyle w:val="sc-BodyText"/>
      </w:pPr>
      <w:r>
        <w:t>Prerequisite: Completed college mathematics competency or appropriate score on the math placement exam.</w:t>
      </w:r>
    </w:p>
    <w:p w14:paraId="068F0FDE" w14:textId="77777777" w:rsidR="0096045F" w:rsidRDefault="0096045F" w:rsidP="0096045F">
      <w:pPr>
        <w:pStyle w:val="sc-BodyText"/>
      </w:pPr>
      <w:r>
        <w:t>Offered: Fall, Spring, Summer.</w:t>
      </w:r>
    </w:p>
    <w:p w14:paraId="39607C0F" w14:textId="77777777" w:rsidR="0096045F" w:rsidRDefault="0096045F" w:rsidP="0096045F">
      <w:pPr>
        <w:pStyle w:val="sc-CourseTitle"/>
      </w:pPr>
      <w:bookmarkStart w:id="49" w:name="893FF593E2914EECA699A8CBF12D2EEC"/>
      <w:bookmarkEnd w:id="49"/>
      <w:r>
        <w:t>CHEM 106 - General, Organic, and Biological Chemistry II (4)</w:t>
      </w:r>
    </w:p>
    <w:p w14:paraId="45841F12" w14:textId="77777777" w:rsidR="0096045F" w:rsidRDefault="0096045F" w:rsidP="0096045F">
      <w:pPr>
        <w:pStyle w:val="sc-BodyText"/>
      </w:pPr>
      <w:r>
        <w:t>Topics include alcohols, carbonyl compounds, amines, amides, carbohydrates, lipids, proteins, enzymes, bioenergetics, catabolism, biosynthesis, nucleic acids, hormones, and neurotransmitters. Lecture and laboratory. 6 contact hours.</w:t>
      </w:r>
    </w:p>
    <w:p w14:paraId="78A8C449" w14:textId="77777777" w:rsidR="0096045F" w:rsidRDefault="0096045F" w:rsidP="0096045F">
      <w:pPr>
        <w:pStyle w:val="sc-BodyText"/>
      </w:pPr>
      <w:r>
        <w:t>General Education Category: Advanced Quantitative/Scientific Reasoning.</w:t>
      </w:r>
    </w:p>
    <w:p w14:paraId="7D7F210C" w14:textId="74B4DAD3" w:rsidR="0096045F" w:rsidRDefault="0096045F" w:rsidP="0096045F">
      <w:pPr>
        <w:pStyle w:val="sc-BodyText"/>
      </w:pPr>
      <w:r>
        <w:t xml:space="preserve">Prerequisite: </w:t>
      </w:r>
      <w:ins w:id="50" w:author="Abbotson, Susan C. W." w:date="2021-04-27T11:06:00Z">
        <w:r w:rsidR="00A07CED">
          <w:t xml:space="preserve">CHEM 104 or </w:t>
        </w:r>
      </w:ins>
      <w:r>
        <w:t xml:space="preserve">CHEM 105 </w:t>
      </w:r>
      <w:ins w:id="51" w:author="Knowlton, Sarah Weinstein" w:date="2021-03-11T10:51:00Z">
        <w:del w:id="52" w:author="Abbotson, Susan C. W." w:date="2021-04-27T11:06:00Z">
          <w:r w:rsidDel="00A07CED">
            <w:delText>or CHEM 104</w:delText>
          </w:r>
        </w:del>
      </w:ins>
      <w:del w:id="53" w:author="Abbotson, Susan C. W." w:date="2021-04-27T11:06:00Z">
        <w:r w:rsidDel="00A07CED">
          <w:delText xml:space="preserve"> </w:delText>
        </w:r>
      </w:del>
      <w:r>
        <w:t>with a minimum grade of C-.</w:t>
      </w:r>
    </w:p>
    <w:p w14:paraId="1123C55E" w14:textId="77777777" w:rsidR="0096045F" w:rsidRDefault="0096045F" w:rsidP="0096045F">
      <w:pPr>
        <w:pStyle w:val="sc-BodyText"/>
      </w:pPr>
      <w:r>
        <w:t>Offered:  Fall, Spring, Summer.</w:t>
      </w:r>
    </w:p>
    <w:p w14:paraId="2457724E" w14:textId="77777777" w:rsidR="0096045F" w:rsidRDefault="0096045F" w:rsidP="0096045F">
      <w:pPr>
        <w:pStyle w:val="sc-CourseTitle"/>
      </w:pPr>
      <w:bookmarkStart w:id="54" w:name="A496D3561E904E16B604E6A8F4963C05"/>
      <w:bookmarkEnd w:id="54"/>
      <w:r>
        <w:t>CHEM 205 - Organic Chemistry I (4)</w:t>
      </w:r>
    </w:p>
    <w:p w14:paraId="49C8D4EE" w14:textId="77777777" w:rsidR="0096045F" w:rsidRDefault="0096045F" w:rsidP="0096045F">
      <w:pPr>
        <w:pStyle w:val="sc-BodyText"/>
      </w:pPr>
      <w:r>
        <w:t>Topics include structure, stereochemistry, nomenclature, and chemistry of hydrocarbons and alkyl halides, spectroscopy, reaction mechanisms, and computational chemistry. Lecture and laboratory. 7 contact hours.</w:t>
      </w:r>
    </w:p>
    <w:p w14:paraId="389D89F3" w14:textId="77777777" w:rsidR="0096045F" w:rsidRDefault="0096045F" w:rsidP="0096045F">
      <w:pPr>
        <w:pStyle w:val="sc-BodyText"/>
      </w:pPr>
      <w:r>
        <w:t>Prerequisite: CHEM 104 with a minimum grade of C-.</w:t>
      </w:r>
    </w:p>
    <w:p w14:paraId="0EC200CD" w14:textId="77777777" w:rsidR="0096045F" w:rsidRDefault="0096045F" w:rsidP="0096045F">
      <w:pPr>
        <w:pStyle w:val="sc-BodyText"/>
      </w:pPr>
      <w:r>
        <w:t>Offered:  Fall, Summer.</w:t>
      </w:r>
    </w:p>
    <w:p w14:paraId="43A583ED" w14:textId="77777777" w:rsidR="0096045F" w:rsidRDefault="0096045F" w:rsidP="0096045F">
      <w:pPr>
        <w:pStyle w:val="sc-CourseTitle"/>
      </w:pPr>
      <w:bookmarkStart w:id="55" w:name="F12B67F0FAC3487692E64C8A78C3E439"/>
      <w:bookmarkEnd w:id="55"/>
      <w:r>
        <w:t>CHEM 206 - Organic Chemistry II (4)</w:t>
      </w:r>
    </w:p>
    <w:p w14:paraId="3FC2F191" w14:textId="77777777" w:rsidR="0096045F" w:rsidRDefault="0096045F" w:rsidP="0096045F">
      <w:pPr>
        <w:pStyle w:val="sc-BodyText"/>
      </w:pPr>
      <w:r>
        <w:t>Topics include reactions of functional groups, synthesis and mechanism, spectroscopic identification, and topics in biochemistry and computational chemistry. Lecture and laboratory. 7 contact hours.</w:t>
      </w:r>
    </w:p>
    <w:p w14:paraId="34BA12AE" w14:textId="77777777" w:rsidR="0096045F" w:rsidRDefault="0096045F" w:rsidP="0096045F">
      <w:pPr>
        <w:pStyle w:val="sc-BodyText"/>
      </w:pPr>
      <w:r>
        <w:t>Prerequisite: CHEM 205.</w:t>
      </w:r>
    </w:p>
    <w:p w14:paraId="616B703B" w14:textId="77777777" w:rsidR="0096045F" w:rsidRDefault="0096045F" w:rsidP="0096045F">
      <w:pPr>
        <w:pStyle w:val="sc-BodyText"/>
      </w:pPr>
      <w:r>
        <w:t>Offered:  Spring, Summer.</w:t>
      </w:r>
    </w:p>
    <w:p w14:paraId="265A124B" w14:textId="77777777" w:rsidR="0096045F" w:rsidRDefault="0096045F" w:rsidP="0096045F">
      <w:pPr>
        <w:pStyle w:val="sc-BodyText"/>
      </w:pPr>
      <w:bookmarkStart w:id="56" w:name="7910C0B646C347579863D849FCC34DDE"/>
      <w:bookmarkEnd w:id="56"/>
      <w:r>
        <w:t>Offered:  As needed.</w:t>
      </w:r>
    </w:p>
    <w:p w14:paraId="6BC0CFE1" w14:textId="77777777" w:rsidR="0096045F" w:rsidRDefault="0096045F">
      <w:bookmarkStart w:id="57" w:name="743A5DD3D1E74E81857AD9A89204A2FF"/>
      <w:bookmarkStart w:id="58" w:name="_GoBack"/>
      <w:bookmarkEnd w:id="57"/>
      <w:bookmarkEnd w:id="58"/>
    </w:p>
    <w:sectPr w:rsidR="0096045F" w:rsidSect="00C5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nowlton, Sarah Weinstein">
    <w15:presenceInfo w15:providerId="AD" w15:userId="S::sknowlton@ric.edu::84487342-4e4a-40e7-97ee-96239929f848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07"/>
    <w:rsid w:val="00027742"/>
    <w:rsid w:val="0022346C"/>
    <w:rsid w:val="00767F09"/>
    <w:rsid w:val="0096045F"/>
    <w:rsid w:val="00A07CED"/>
    <w:rsid w:val="00AD4107"/>
    <w:rsid w:val="00BD740D"/>
    <w:rsid w:val="00C57854"/>
    <w:rsid w:val="00D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44760"/>
  <w15:chartTrackingRefBased/>
  <w15:docId w15:val="{8BE8D820-4A13-A446-BE8D-01BBB3F5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10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1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4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AD4107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AD410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AD410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AD410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AD4107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AD410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1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604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-CourseTitle">
    <w:name w:val="sc-CourseTitle"/>
    <w:basedOn w:val="Heading8"/>
    <w:rsid w:val="0096045F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04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DefaultParagraphFont"/>
    <w:rsid w:val="0096045F"/>
  </w:style>
  <w:style w:type="paragraph" w:styleId="BalloonText">
    <w:name w:val="Balloon Text"/>
    <w:basedOn w:val="Normal"/>
    <w:link w:val="BalloonTextChar"/>
    <w:uiPriority w:val="99"/>
    <w:semiHidden/>
    <w:unhideWhenUsed/>
    <w:rsid w:val="00A07CE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67Z3ZXSPZZWZ-947-749</_dlc_DocId>
    <_dlc_DocIdUrl xmlns="67887a43-7e4d-4c1c-91d7-15e417b1b8ab">
      <Url>https://w3.ric.edu/curriculum_committee/_layouts/15/DocIdRedir.aspx?ID=67Z3ZXSPZZWZ-947-749</Url>
      <Description>67Z3ZXSPZZWZ-947-749</Description>
    </_dlc_DocIdUrl>
  </documentManagement>
</p:properties>
</file>

<file path=customXml/itemProps1.xml><?xml version="1.0" encoding="utf-8"?>
<ds:datastoreItem xmlns:ds="http://schemas.openxmlformats.org/officeDocument/2006/customXml" ds:itemID="{786F2CC1-36DE-46A0-B966-6582DC2EA5CB}"/>
</file>

<file path=customXml/itemProps2.xml><?xml version="1.0" encoding="utf-8"?>
<ds:datastoreItem xmlns:ds="http://schemas.openxmlformats.org/officeDocument/2006/customXml" ds:itemID="{215CC186-008B-41C0-81EF-619EFE38F549}"/>
</file>

<file path=customXml/itemProps3.xml><?xml version="1.0" encoding="utf-8"?>
<ds:datastoreItem xmlns:ds="http://schemas.openxmlformats.org/officeDocument/2006/customXml" ds:itemID="{AA348A6E-239D-4C01-91B7-86A735D0EB1E}"/>
</file>

<file path=customXml/itemProps4.xml><?xml version="1.0" encoding="utf-8"?>
<ds:datastoreItem xmlns:ds="http://schemas.openxmlformats.org/officeDocument/2006/customXml" ds:itemID="{655DD28B-371B-4C6A-9491-97E592419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Knowlton, Sarah Weinstein</dc:creator>
  <cp:keywords/>
  <dc:description/>
  <cp:lastModifiedBy>Abbotson, Susan C. W.</cp:lastModifiedBy>
  <cp:revision>4</cp:revision>
  <dcterms:created xsi:type="dcterms:W3CDTF">2021-03-11T15:43:00Z</dcterms:created>
  <dcterms:modified xsi:type="dcterms:W3CDTF">2021-04-27T15:54:00Z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60f8be0f-829b-4b4f-9056-b641e4625c4b</vt:lpwstr>
  </property>
</Properties>
</file>