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B38D9" w14:textId="77777777" w:rsidR="00941C4C" w:rsidRDefault="00941C4C" w:rsidP="00941C4C">
      <w:pPr>
        <w:pStyle w:val="sc-AwardHeading"/>
      </w:pPr>
      <w:bookmarkStart w:id="0" w:name="513FD26EB01F404D97DA824C73889FBE"/>
      <w:r>
        <w:t>Art Minor</w:t>
      </w:r>
      <w:bookmarkEnd w:id="0"/>
      <w:r>
        <w:fldChar w:fldCharType="begin"/>
      </w:r>
      <w:r>
        <w:instrText xml:space="preserve"> XE "Art Minor" </w:instrText>
      </w:r>
      <w:r>
        <w:fldChar w:fldCharType="end"/>
      </w:r>
    </w:p>
    <w:p w14:paraId="07C0DA57" w14:textId="77777777" w:rsidR="00941C4C" w:rsidRDefault="00941C4C" w:rsidP="00941C4C">
      <w:pPr>
        <w:pStyle w:val="sc-RequirementsHeading"/>
      </w:pPr>
      <w:bookmarkStart w:id="1" w:name="D2FEF341FB35491F860D7A3A97046889"/>
      <w:r>
        <w:t>Course Requirements</w:t>
      </w:r>
      <w:bookmarkEnd w:id="1"/>
    </w:p>
    <w:p w14:paraId="380EF504" w14:textId="77777777" w:rsidR="000D5EE1" w:rsidRDefault="000D5EE1" w:rsidP="000D5EE1">
      <w:pPr>
        <w:pStyle w:val="sc-SubHeading"/>
        <w:rPr>
          <w:ins w:id="2" w:author="Bockbrader, Nancy K." w:date="2021-03-04T07:38:00Z"/>
        </w:rPr>
      </w:pPr>
      <w:ins w:id="3" w:author="Bockbrader, Nancy K." w:date="2021-03-04T07:38:00Z">
        <w:r>
          <w:t>Admission Requirements</w:t>
        </w:r>
      </w:ins>
    </w:p>
    <w:p w14:paraId="30DA6981" w14:textId="77777777" w:rsidR="000D5EE1" w:rsidRDefault="000D5EE1" w:rsidP="000D5EE1">
      <w:pPr>
        <w:pStyle w:val="sc-List-1"/>
        <w:rPr>
          <w:ins w:id="4" w:author="Bockbrader, Nancy K." w:date="2021-03-04T07:38:00Z"/>
        </w:rPr>
      </w:pPr>
      <w:ins w:id="5" w:author="Bockbrader, Nancy K." w:date="2021-03-04T07:38:00Z">
        <w:r>
          <w:t>1.</w:t>
        </w:r>
        <w:r>
          <w:tab/>
          <w:t>Completion of a plan of study approved by assigned advisor.</w:t>
        </w:r>
      </w:ins>
    </w:p>
    <w:p w14:paraId="460E458A" w14:textId="4BAB3CE8" w:rsidR="000D5EE1" w:rsidRDefault="000D5EE1" w:rsidP="000D5EE1">
      <w:pPr>
        <w:pStyle w:val="sc-List-1"/>
        <w:rPr>
          <w:ins w:id="6" w:author="Bockbrader, Nancy K." w:date="2021-03-04T07:38:00Z"/>
        </w:rPr>
      </w:pPr>
      <w:ins w:id="7" w:author="Bockbrader, Nancy K." w:date="2021-03-04T07:38:00Z">
        <w:r>
          <w:t>2.</w:t>
        </w:r>
        <w:r>
          <w:tab/>
          <w:t>Completion of a Declaration of Minor Form, indicating studio concentration.</w:t>
        </w:r>
      </w:ins>
    </w:p>
    <w:p w14:paraId="301FBDD2" w14:textId="77777777" w:rsidR="0097179A" w:rsidRDefault="0097179A" w:rsidP="00941C4C">
      <w:pPr>
        <w:pStyle w:val="sc-BodyText"/>
        <w:rPr>
          <w:ins w:id="8" w:author="Bockbrader, Nancy K." w:date="2021-03-04T07:33:00Z"/>
        </w:rPr>
      </w:pPr>
      <w:ins w:id="9" w:author="Bockbrader, Nancy K." w:date="2021-03-04T07:33:00Z">
        <w:r>
          <w:t>Students may choose one of eight concentrations:</w:t>
        </w:r>
      </w:ins>
    </w:p>
    <w:p w14:paraId="47150137" w14:textId="77777777" w:rsidR="0097179A" w:rsidRDefault="0097179A" w:rsidP="00941C4C">
      <w:pPr>
        <w:pStyle w:val="sc-BodyText"/>
        <w:rPr>
          <w:ins w:id="10" w:author="Bockbrader, Nancy K." w:date="2021-03-04T07:34:00Z"/>
        </w:rPr>
      </w:pPr>
      <w:ins w:id="11" w:author="Bockbrader, Nancy K." w:date="2021-03-04T07:33:00Z">
        <w:r>
          <w:t>Ceramics, Digital Media, Graphic Design, Metalsmithing/Jewelry, Painting, Photo</w:t>
        </w:r>
      </w:ins>
      <w:ins w:id="12" w:author="Bockbrader, Nancy K." w:date="2021-03-04T07:34:00Z">
        <w:r>
          <w:t>graphy, Printmaking or Sculpture</w:t>
        </w:r>
      </w:ins>
    </w:p>
    <w:p w14:paraId="0C84F8AD" w14:textId="64D47EE5" w:rsidR="00941C4C" w:rsidRDefault="00941C4C" w:rsidP="00941C4C">
      <w:pPr>
        <w:pStyle w:val="sc-BodyText"/>
      </w:pPr>
      <w:r>
        <w:t xml:space="preserve">The minor in studio art consists of a minimum of </w:t>
      </w:r>
      <w:del w:id="13" w:author="Bockbrader, Nancy K." w:date="2021-03-04T07:20:00Z">
        <w:r w:rsidDel="00DC73B2">
          <w:delText xml:space="preserve">23 </w:delText>
        </w:r>
      </w:del>
      <w:ins w:id="14" w:author="Bockbrader, Nancy K." w:date="2021-03-04T07:20:00Z">
        <w:r w:rsidR="00DC73B2">
          <w:t xml:space="preserve">20 </w:t>
        </w:r>
      </w:ins>
      <w:r>
        <w:t>credit hours (</w:t>
      </w:r>
      <w:del w:id="15" w:author="Bockbrader, Nancy K." w:date="2021-03-04T07:27:00Z">
        <w:r w:rsidDel="00DC73B2">
          <w:delText xml:space="preserve">seven </w:delText>
        </w:r>
      </w:del>
      <w:ins w:id="16" w:author="Bockbrader, Nancy K." w:date="2021-03-04T07:27:00Z">
        <w:r w:rsidR="00DC73B2">
          <w:t xml:space="preserve">six </w:t>
        </w:r>
      </w:ins>
      <w:r>
        <w:t>courses), as follows:</w:t>
      </w:r>
    </w:p>
    <w:p w14:paraId="6444B9BF" w14:textId="77777777" w:rsidR="00941C4C" w:rsidRDefault="00941C4C" w:rsidP="00941C4C">
      <w:pPr>
        <w:pStyle w:val="sc-RequirementsSubheading"/>
      </w:pPr>
      <w:bookmarkStart w:id="17" w:name="18C11B4D13CA40D5821D246671A3C840"/>
      <w:r>
        <w:t>Courses</w:t>
      </w:r>
      <w:bookmarkEnd w:id="17"/>
    </w:p>
    <w:tbl>
      <w:tblPr>
        <w:tblW w:w="0" w:type="auto"/>
        <w:tblLook w:val="04A0" w:firstRow="1" w:lastRow="0" w:firstColumn="1" w:lastColumn="0" w:noHBand="0" w:noVBand="1"/>
      </w:tblPr>
      <w:tblGrid>
        <w:gridCol w:w="1081"/>
        <w:gridCol w:w="1830"/>
        <w:gridCol w:w="423"/>
        <w:gridCol w:w="986"/>
      </w:tblGrid>
      <w:tr w:rsidR="00941C4C" w14:paraId="63588511" w14:textId="77777777" w:rsidTr="009416D8">
        <w:tc>
          <w:tcPr>
            <w:tcW w:w="1200" w:type="dxa"/>
          </w:tcPr>
          <w:p w14:paraId="3B96B75E" w14:textId="77777777" w:rsidR="00941C4C" w:rsidRDefault="00941C4C" w:rsidP="009416D8">
            <w:pPr>
              <w:pStyle w:val="sc-Requirement"/>
            </w:pPr>
            <w:r>
              <w:t>ART 101</w:t>
            </w:r>
          </w:p>
        </w:tc>
        <w:tc>
          <w:tcPr>
            <w:tcW w:w="2000" w:type="dxa"/>
          </w:tcPr>
          <w:p w14:paraId="200568F7" w14:textId="77777777" w:rsidR="00941C4C" w:rsidRDefault="00941C4C" w:rsidP="009416D8">
            <w:pPr>
              <w:pStyle w:val="sc-Requirement"/>
            </w:pPr>
            <w:r>
              <w:t>Drawing I: General Drawing</w:t>
            </w:r>
          </w:p>
        </w:tc>
        <w:tc>
          <w:tcPr>
            <w:tcW w:w="450" w:type="dxa"/>
          </w:tcPr>
          <w:p w14:paraId="0A98A114" w14:textId="77777777" w:rsidR="00941C4C" w:rsidRDefault="00941C4C" w:rsidP="009416D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C682B79" w14:textId="77777777" w:rsidR="00941C4C" w:rsidRDefault="00941C4C" w:rsidP="009416D8">
            <w:pPr>
              <w:pStyle w:val="sc-Requirement"/>
            </w:pPr>
            <w:r>
              <w:t>F, Sp</w:t>
            </w:r>
          </w:p>
        </w:tc>
      </w:tr>
      <w:tr w:rsidR="00941C4C" w14:paraId="66E148FF" w14:textId="77777777" w:rsidTr="009416D8">
        <w:tc>
          <w:tcPr>
            <w:tcW w:w="1200" w:type="dxa"/>
          </w:tcPr>
          <w:p w14:paraId="55F5BB49" w14:textId="77777777" w:rsidR="00941C4C" w:rsidRDefault="00941C4C" w:rsidP="009416D8">
            <w:pPr>
              <w:pStyle w:val="sc-Requirement"/>
            </w:pPr>
            <w:r>
              <w:t>ART 104</w:t>
            </w:r>
          </w:p>
        </w:tc>
        <w:tc>
          <w:tcPr>
            <w:tcW w:w="2000" w:type="dxa"/>
          </w:tcPr>
          <w:p w14:paraId="4F1EBEC1" w14:textId="77777777" w:rsidR="00941C4C" w:rsidRDefault="00941C4C" w:rsidP="009416D8">
            <w:pPr>
              <w:pStyle w:val="sc-Requirement"/>
            </w:pPr>
            <w:r>
              <w:t>Design I: Two-Dimensional Design</w:t>
            </w:r>
          </w:p>
        </w:tc>
        <w:tc>
          <w:tcPr>
            <w:tcW w:w="450" w:type="dxa"/>
          </w:tcPr>
          <w:p w14:paraId="6988C6C8" w14:textId="77777777" w:rsidR="00941C4C" w:rsidRDefault="00941C4C" w:rsidP="009416D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F3ECA3C" w14:textId="77777777" w:rsidR="00941C4C" w:rsidRDefault="00941C4C" w:rsidP="009416D8">
            <w:pPr>
              <w:pStyle w:val="sc-Requirement"/>
            </w:pPr>
            <w:r>
              <w:t>F, Sp</w:t>
            </w:r>
          </w:p>
        </w:tc>
      </w:tr>
      <w:tr w:rsidR="00941C4C" w14:paraId="686C6C82" w14:textId="77777777" w:rsidTr="009416D8">
        <w:tc>
          <w:tcPr>
            <w:tcW w:w="1200" w:type="dxa"/>
          </w:tcPr>
          <w:p w14:paraId="6BBA395F" w14:textId="56701CD1" w:rsidR="00941C4C" w:rsidRDefault="00941C4C" w:rsidP="009416D8">
            <w:pPr>
              <w:pStyle w:val="sc-Requirement"/>
            </w:pPr>
            <w:del w:id="18" w:author="Bockbrader, Nancy K." w:date="2021-03-04T07:21:00Z">
              <w:r w:rsidDel="00DC73B2">
                <w:delText>ART 105</w:delText>
              </w:r>
            </w:del>
          </w:p>
        </w:tc>
        <w:tc>
          <w:tcPr>
            <w:tcW w:w="2000" w:type="dxa"/>
          </w:tcPr>
          <w:p w14:paraId="6237F070" w14:textId="4C64E9F4" w:rsidR="00941C4C" w:rsidRDefault="00941C4C" w:rsidP="009416D8">
            <w:pPr>
              <w:pStyle w:val="sc-Requirement"/>
            </w:pPr>
            <w:del w:id="19" w:author="Bockbrader, Nancy K." w:date="2021-03-04T07:21:00Z">
              <w:r w:rsidDel="00DC73B2">
                <w:delText>Drawing II</w:delText>
              </w:r>
            </w:del>
          </w:p>
        </w:tc>
        <w:tc>
          <w:tcPr>
            <w:tcW w:w="450" w:type="dxa"/>
          </w:tcPr>
          <w:p w14:paraId="170FED81" w14:textId="3BB290AC" w:rsidR="00941C4C" w:rsidRDefault="00941C4C" w:rsidP="009416D8">
            <w:pPr>
              <w:pStyle w:val="sc-RequirementRight"/>
            </w:pPr>
            <w:del w:id="20" w:author="Bockbrader, Nancy K." w:date="2021-03-04T07:21:00Z">
              <w:r w:rsidDel="00DC73B2">
                <w:delText>3</w:delText>
              </w:r>
            </w:del>
          </w:p>
        </w:tc>
        <w:tc>
          <w:tcPr>
            <w:tcW w:w="1116" w:type="dxa"/>
          </w:tcPr>
          <w:p w14:paraId="59172828" w14:textId="59917140" w:rsidR="00941C4C" w:rsidRDefault="00941C4C" w:rsidP="009416D8">
            <w:pPr>
              <w:pStyle w:val="sc-Requirement"/>
            </w:pPr>
            <w:del w:id="21" w:author="Bockbrader, Nancy K." w:date="2021-03-04T07:21:00Z">
              <w:r w:rsidDel="00DC73B2">
                <w:delText>F, Sp</w:delText>
              </w:r>
            </w:del>
          </w:p>
        </w:tc>
      </w:tr>
      <w:tr w:rsidR="00941C4C" w14:paraId="10BF47CD" w14:textId="77777777" w:rsidTr="009416D8">
        <w:tc>
          <w:tcPr>
            <w:tcW w:w="1200" w:type="dxa"/>
          </w:tcPr>
          <w:p w14:paraId="228B993C" w14:textId="18C12ECD" w:rsidR="00941C4C" w:rsidRDefault="00941C4C" w:rsidP="009416D8">
            <w:pPr>
              <w:pStyle w:val="sc-Requirement"/>
            </w:pPr>
            <w:del w:id="22" w:author="Bockbrader, Nancy K." w:date="2021-03-04T07:21:00Z">
              <w:r w:rsidDel="00DC73B2">
                <w:delText>ART 114</w:delText>
              </w:r>
            </w:del>
          </w:p>
        </w:tc>
        <w:tc>
          <w:tcPr>
            <w:tcW w:w="2000" w:type="dxa"/>
          </w:tcPr>
          <w:p w14:paraId="60825CC0" w14:textId="63E66518" w:rsidR="00941C4C" w:rsidRDefault="00941C4C" w:rsidP="009416D8">
            <w:pPr>
              <w:pStyle w:val="sc-Requirement"/>
            </w:pPr>
            <w:del w:id="23" w:author="Bockbrader, Nancy K." w:date="2021-03-04T07:21:00Z">
              <w:r w:rsidDel="00DC73B2">
                <w:delText>Design II: Three-Dimensional Design</w:delText>
              </w:r>
            </w:del>
          </w:p>
        </w:tc>
        <w:tc>
          <w:tcPr>
            <w:tcW w:w="450" w:type="dxa"/>
          </w:tcPr>
          <w:p w14:paraId="042D164F" w14:textId="0FF923FD" w:rsidR="00941C4C" w:rsidRDefault="00941C4C" w:rsidP="009416D8">
            <w:pPr>
              <w:pStyle w:val="sc-RequirementRight"/>
            </w:pPr>
            <w:del w:id="24" w:author="Bockbrader, Nancy K." w:date="2021-03-04T07:21:00Z">
              <w:r w:rsidDel="00DC73B2">
                <w:delText>3</w:delText>
              </w:r>
            </w:del>
          </w:p>
        </w:tc>
        <w:tc>
          <w:tcPr>
            <w:tcW w:w="1116" w:type="dxa"/>
          </w:tcPr>
          <w:p w14:paraId="50BD7F08" w14:textId="260E5C56" w:rsidR="00941C4C" w:rsidRDefault="00941C4C" w:rsidP="009416D8">
            <w:pPr>
              <w:pStyle w:val="sc-Requirement"/>
            </w:pPr>
            <w:del w:id="25" w:author="Bockbrader, Nancy K." w:date="2021-03-04T07:21:00Z">
              <w:r w:rsidDel="00DC73B2">
                <w:delText>F, Sp</w:delText>
              </w:r>
            </w:del>
          </w:p>
        </w:tc>
      </w:tr>
    </w:tbl>
    <w:p w14:paraId="15323A8C" w14:textId="77777777" w:rsidR="00941C4C" w:rsidRDefault="00941C4C" w:rsidP="00941C4C">
      <w:pPr>
        <w:pStyle w:val="sc-RequirementsSubheading"/>
      </w:pPr>
      <w:bookmarkStart w:id="26" w:name="5362A9F4E7004EF9A0E2DB251540C00C"/>
      <w:r>
        <w:t>ONE COURSE from</w:t>
      </w:r>
      <w:bookmarkEnd w:id="26"/>
    </w:p>
    <w:tbl>
      <w:tblPr>
        <w:tblW w:w="0" w:type="auto"/>
        <w:tblLook w:val="04A0" w:firstRow="1" w:lastRow="0" w:firstColumn="1" w:lastColumn="0" w:noHBand="0" w:noVBand="1"/>
      </w:tblPr>
      <w:tblGrid>
        <w:gridCol w:w="1052"/>
        <w:gridCol w:w="1847"/>
        <w:gridCol w:w="434"/>
        <w:gridCol w:w="987"/>
      </w:tblGrid>
      <w:tr w:rsidR="00DF7AE9" w14:paraId="74C01719" w14:textId="77777777" w:rsidTr="009416D8">
        <w:trPr>
          <w:ins w:id="27" w:author="Abbotson, Susan C. W." w:date="2021-04-22T17:11:00Z"/>
        </w:trPr>
        <w:tc>
          <w:tcPr>
            <w:tcW w:w="1200" w:type="dxa"/>
          </w:tcPr>
          <w:p w14:paraId="3998F652" w14:textId="1AFC0433" w:rsidR="00DF7AE9" w:rsidRDefault="00DF7AE9" w:rsidP="009416D8">
            <w:pPr>
              <w:pStyle w:val="sc-Requirement"/>
              <w:rPr>
                <w:ins w:id="28" w:author="Abbotson, Susan C. W." w:date="2021-04-22T17:11:00Z"/>
              </w:rPr>
            </w:pPr>
            <w:ins w:id="29" w:author="Abbotson, Susan C. W." w:date="2021-04-22T17:12:00Z">
              <w:r>
                <w:t>ART 105</w:t>
              </w:r>
            </w:ins>
          </w:p>
        </w:tc>
        <w:tc>
          <w:tcPr>
            <w:tcW w:w="2000" w:type="dxa"/>
          </w:tcPr>
          <w:p w14:paraId="3C2E85D3" w14:textId="5696C57B" w:rsidR="00DF7AE9" w:rsidRDefault="00DF7AE9" w:rsidP="009416D8">
            <w:pPr>
              <w:pStyle w:val="sc-Requirement"/>
              <w:rPr>
                <w:ins w:id="30" w:author="Abbotson, Susan C. W." w:date="2021-04-22T17:11:00Z"/>
              </w:rPr>
            </w:pPr>
            <w:ins w:id="31" w:author="Abbotson, Susan C. W." w:date="2021-04-22T17:12:00Z">
              <w:r>
                <w:t>Drawing II</w:t>
              </w:r>
            </w:ins>
          </w:p>
        </w:tc>
        <w:tc>
          <w:tcPr>
            <w:tcW w:w="450" w:type="dxa"/>
          </w:tcPr>
          <w:p w14:paraId="5FD0C7EB" w14:textId="7122E5F5" w:rsidR="00DF7AE9" w:rsidRDefault="00DF7AE9" w:rsidP="009416D8">
            <w:pPr>
              <w:pStyle w:val="sc-RequirementRight"/>
              <w:rPr>
                <w:ins w:id="32" w:author="Abbotson, Susan C. W." w:date="2021-04-22T17:11:00Z"/>
              </w:rPr>
            </w:pPr>
            <w:ins w:id="33" w:author="Abbotson, Susan C. W." w:date="2021-04-22T17:12:00Z">
              <w:r>
                <w:t>3</w:t>
              </w:r>
            </w:ins>
          </w:p>
        </w:tc>
        <w:tc>
          <w:tcPr>
            <w:tcW w:w="1116" w:type="dxa"/>
          </w:tcPr>
          <w:p w14:paraId="67925B29" w14:textId="03C1209B" w:rsidR="00DF7AE9" w:rsidRDefault="00DF7AE9" w:rsidP="009416D8">
            <w:pPr>
              <w:pStyle w:val="sc-Requirement"/>
              <w:rPr>
                <w:ins w:id="34" w:author="Abbotson, Susan C. W." w:date="2021-04-22T17:11:00Z"/>
              </w:rPr>
            </w:pPr>
            <w:ins w:id="35" w:author="Abbotson, Susan C. W." w:date="2021-04-22T17:12:00Z">
              <w:r>
                <w:t>F, Sp</w:t>
              </w:r>
            </w:ins>
          </w:p>
        </w:tc>
      </w:tr>
      <w:tr w:rsidR="00941C4C" w14:paraId="7C89D37A" w14:textId="77777777" w:rsidTr="009416D8">
        <w:tc>
          <w:tcPr>
            <w:tcW w:w="1200" w:type="dxa"/>
          </w:tcPr>
          <w:p w14:paraId="42FCD3BE" w14:textId="77777777" w:rsidR="00941C4C" w:rsidRDefault="00941C4C" w:rsidP="009416D8">
            <w:pPr>
              <w:pStyle w:val="sc-Requirement"/>
            </w:pPr>
            <w:r>
              <w:t>ART 107</w:t>
            </w:r>
          </w:p>
        </w:tc>
        <w:tc>
          <w:tcPr>
            <w:tcW w:w="2000" w:type="dxa"/>
          </w:tcPr>
          <w:p w14:paraId="7853F36A" w14:textId="5663AB4E" w:rsidR="00DC73B2" w:rsidRDefault="00941C4C" w:rsidP="009416D8">
            <w:pPr>
              <w:pStyle w:val="sc-Requirement"/>
            </w:pPr>
            <w:r>
              <w:t>Foundations in Digital Media</w:t>
            </w:r>
            <w:ins w:id="36" w:author="Bockbrader, Nancy K." w:date="2021-03-04T07:24:00Z">
              <w:del w:id="37" w:author="Abbotson, Susan C. W." w:date="2021-04-22T17:11:00Z">
                <w:r w:rsidR="00DC73B2" w:rsidDel="00DF7AE9">
                  <w:delText>*</w:delText>
                </w:r>
              </w:del>
            </w:ins>
          </w:p>
        </w:tc>
        <w:tc>
          <w:tcPr>
            <w:tcW w:w="450" w:type="dxa"/>
          </w:tcPr>
          <w:p w14:paraId="47AE3014" w14:textId="77777777" w:rsidR="00941C4C" w:rsidRDefault="00941C4C" w:rsidP="009416D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7751CD" w14:textId="77777777" w:rsidR="00941C4C" w:rsidRDefault="00941C4C" w:rsidP="009416D8">
            <w:pPr>
              <w:pStyle w:val="sc-Requirement"/>
            </w:pPr>
            <w:r>
              <w:t>F, Sp, Su</w:t>
            </w:r>
          </w:p>
        </w:tc>
      </w:tr>
      <w:tr w:rsidR="00941C4C" w14:paraId="6681BD3A" w14:textId="77777777" w:rsidTr="009416D8">
        <w:tc>
          <w:tcPr>
            <w:tcW w:w="1200" w:type="dxa"/>
          </w:tcPr>
          <w:p w14:paraId="3DA9C6D8" w14:textId="365CEA86" w:rsidR="00DC73B2" w:rsidDel="00DF7AE9" w:rsidRDefault="00DC73B2" w:rsidP="009416D8">
            <w:pPr>
              <w:pStyle w:val="sc-Requirement"/>
              <w:rPr>
                <w:ins w:id="38" w:author="Bockbrader, Nancy K." w:date="2021-03-04T07:21:00Z"/>
                <w:del w:id="39" w:author="Abbotson, Susan C. W." w:date="2021-04-22T17:12:00Z"/>
              </w:rPr>
            </w:pPr>
            <w:ins w:id="40" w:author="Bockbrader, Nancy K." w:date="2021-03-04T07:22:00Z">
              <w:del w:id="41" w:author="Abbotson, Susan C. W." w:date="2021-04-22T17:12:00Z">
                <w:r w:rsidDel="00DF7AE9">
                  <w:delText>ART 105</w:delText>
                </w:r>
              </w:del>
            </w:ins>
          </w:p>
          <w:p w14:paraId="66733335" w14:textId="2223708D" w:rsidR="00DC73B2" w:rsidRDefault="00DC73B2" w:rsidP="009416D8">
            <w:pPr>
              <w:pStyle w:val="sc-Requirement"/>
              <w:rPr>
                <w:ins w:id="42" w:author="Bockbrader, Nancy K." w:date="2021-03-04T07:22:00Z"/>
              </w:rPr>
            </w:pPr>
            <w:ins w:id="43" w:author="Bockbrader, Nancy K." w:date="2021-03-04T07:24:00Z">
              <w:r>
                <w:t>ART 114</w:t>
              </w:r>
            </w:ins>
          </w:p>
          <w:p w14:paraId="4E82DD64" w14:textId="1A41B96C" w:rsidR="00941C4C" w:rsidRDefault="00941C4C" w:rsidP="009416D8">
            <w:pPr>
              <w:pStyle w:val="sc-Requirement"/>
            </w:pPr>
            <w:r>
              <w:t>ART 204</w:t>
            </w:r>
          </w:p>
        </w:tc>
        <w:tc>
          <w:tcPr>
            <w:tcW w:w="2000" w:type="dxa"/>
          </w:tcPr>
          <w:p w14:paraId="2DA0C73E" w14:textId="7DAAAEB8" w:rsidR="00DC73B2" w:rsidDel="00DF7AE9" w:rsidRDefault="00DC73B2" w:rsidP="009416D8">
            <w:pPr>
              <w:pStyle w:val="sc-Requirement"/>
              <w:rPr>
                <w:ins w:id="44" w:author="Bockbrader, Nancy K." w:date="2021-03-04T07:21:00Z"/>
                <w:del w:id="45" w:author="Abbotson, Susan C. W." w:date="2021-04-22T17:12:00Z"/>
              </w:rPr>
            </w:pPr>
            <w:ins w:id="46" w:author="Bockbrader, Nancy K." w:date="2021-03-04T07:22:00Z">
              <w:del w:id="47" w:author="Abbotson, Susan C. W." w:date="2021-04-22T17:12:00Z">
                <w:r w:rsidDel="00DF7AE9">
                  <w:delText>Drawing II</w:delText>
                </w:r>
              </w:del>
            </w:ins>
          </w:p>
          <w:p w14:paraId="146F56A6" w14:textId="17C30076" w:rsidR="00DC73B2" w:rsidRDefault="00DC73B2" w:rsidP="009416D8">
            <w:pPr>
              <w:pStyle w:val="sc-Requirement"/>
              <w:rPr>
                <w:ins w:id="48" w:author="Bockbrader, Nancy K." w:date="2021-03-04T07:22:00Z"/>
              </w:rPr>
            </w:pPr>
            <w:ins w:id="49" w:author="Bockbrader, Nancy K." w:date="2021-03-04T07:24:00Z">
              <w:r>
                <w:t>Design II</w:t>
              </w:r>
              <w:del w:id="50" w:author="Abbotson, Susan C. W." w:date="2021-04-22T17:11:00Z">
                <w:r w:rsidDel="00DF7AE9">
                  <w:delText>**</w:delText>
                </w:r>
              </w:del>
            </w:ins>
          </w:p>
          <w:p w14:paraId="0D742444" w14:textId="6C806353" w:rsidR="00941C4C" w:rsidRDefault="00941C4C" w:rsidP="009416D8">
            <w:pPr>
              <w:pStyle w:val="sc-Requirement"/>
            </w:pPr>
            <w:r>
              <w:t>Synthesis/Three-Dimensional Emphasis</w:t>
            </w:r>
          </w:p>
        </w:tc>
        <w:tc>
          <w:tcPr>
            <w:tcW w:w="450" w:type="dxa"/>
          </w:tcPr>
          <w:p w14:paraId="11F9F901" w14:textId="17FDD08B" w:rsidR="00DC73B2" w:rsidRDefault="00DF7AE9" w:rsidP="009416D8">
            <w:pPr>
              <w:pStyle w:val="sc-RequirementRight"/>
              <w:rPr>
                <w:ins w:id="51" w:author="Bockbrader, Nancy K." w:date="2021-03-04T07:23:00Z"/>
              </w:rPr>
            </w:pPr>
            <w:ins w:id="52" w:author="Abbotson, Susan C. W." w:date="2021-04-22T17:12:00Z">
              <w:r>
                <w:t>3</w:t>
              </w:r>
            </w:ins>
            <w:ins w:id="53" w:author="Bockbrader, Nancy K." w:date="2021-03-04T07:24:00Z">
              <w:del w:id="54" w:author="Abbotson, Susan C. W." w:date="2021-04-22T17:12:00Z">
                <w:r w:rsidR="00DC73B2" w:rsidDel="00DF7AE9">
                  <w:delText>3</w:delText>
                </w:r>
              </w:del>
            </w:ins>
          </w:p>
          <w:p w14:paraId="3356CAA8" w14:textId="562573EF" w:rsidR="00DC73B2" w:rsidRDefault="00DC73B2" w:rsidP="009416D8">
            <w:pPr>
              <w:pStyle w:val="sc-RequirementRight"/>
              <w:rPr>
                <w:ins w:id="55" w:author="Bockbrader, Nancy K." w:date="2021-03-04T07:23:00Z"/>
              </w:rPr>
            </w:pPr>
            <w:ins w:id="56" w:author="Bockbrader, Nancy K." w:date="2021-03-04T07:24:00Z">
              <w:del w:id="57" w:author="Abbotson, Susan C. W." w:date="2021-04-22T17:12:00Z">
                <w:r w:rsidDel="00DF7AE9">
                  <w:delText>3</w:delText>
                </w:r>
              </w:del>
            </w:ins>
          </w:p>
          <w:p w14:paraId="3362D91E" w14:textId="47F3CF38" w:rsidR="00DC73B2" w:rsidDel="00D016F1" w:rsidRDefault="00D016F1" w:rsidP="009416D8">
            <w:pPr>
              <w:pStyle w:val="sc-RequirementRight"/>
              <w:rPr>
                <w:ins w:id="58" w:author="Bockbrader, Nancy K." w:date="2021-03-04T07:23:00Z"/>
                <w:del w:id="59" w:author="Abbotson, Susan C. W." w:date="2021-04-22T17:13:00Z"/>
              </w:rPr>
            </w:pPr>
            <w:ins w:id="60" w:author="Abbotson, Susan C. W." w:date="2021-04-22T17:13:00Z">
              <w:r>
                <w:t>3</w:t>
              </w:r>
            </w:ins>
            <w:bookmarkStart w:id="61" w:name="_GoBack"/>
            <w:bookmarkEnd w:id="61"/>
          </w:p>
          <w:p w14:paraId="3B9FFD80" w14:textId="72302C3C" w:rsidR="00941C4C" w:rsidRDefault="00941C4C" w:rsidP="00D016F1">
            <w:pPr>
              <w:pStyle w:val="sc-RequirementRight"/>
            </w:pPr>
            <w:del w:id="62" w:author="Abbotson, Susan C. W." w:date="2021-04-22T17:13:00Z">
              <w:r w:rsidDel="00D016F1">
                <w:delText>3</w:delText>
              </w:r>
            </w:del>
          </w:p>
        </w:tc>
        <w:tc>
          <w:tcPr>
            <w:tcW w:w="1116" w:type="dxa"/>
          </w:tcPr>
          <w:p w14:paraId="7B760431" w14:textId="6F425A97" w:rsidR="00DC73B2" w:rsidDel="00DF7AE9" w:rsidRDefault="00DC73B2" w:rsidP="009416D8">
            <w:pPr>
              <w:pStyle w:val="sc-Requirement"/>
              <w:rPr>
                <w:ins w:id="63" w:author="Bockbrader, Nancy K." w:date="2021-03-04T07:21:00Z"/>
                <w:del w:id="64" w:author="Abbotson, Susan C. W." w:date="2021-04-22T17:12:00Z"/>
              </w:rPr>
            </w:pPr>
            <w:ins w:id="65" w:author="Bockbrader, Nancy K." w:date="2021-03-04T07:22:00Z">
              <w:del w:id="66" w:author="Abbotson, Susan C. W." w:date="2021-04-22T17:12:00Z">
                <w:r w:rsidDel="00DF7AE9">
                  <w:delText xml:space="preserve">F, </w:delText>
                </w:r>
              </w:del>
            </w:ins>
            <w:ins w:id="67" w:author="Abbotson, Susan C. W." w:date="2021-04-22T17:13:00Z">
              <w:r w:rsidR="00DF7AE9">
                <w:t>F</w:t>
              </w:r>
            </w:ins>
            <w:ins w:id="68" w:author="Abbotson, Susan C. W." w:date="2021-04-22T17:12:00Z">
              <w:r w:rsidR="00DF7AE9">
                <w:t>, Sp</w:t>
              </w:r>
            </w:ins>
            <w:ins w:id="69" w:author="Bockbrader, Nancy K." w:date="2021-03-04T07:22:00Z">
              <w:del w:id="70" w:author="Abbotson, Susan C. W." w:date="2021-04-22T17:12:00Z">
                <w:r w:rsidDel="00DF7AE9">
                  <w:delText>Sp</w:delText>
                </w:r>
              </w:del>
            </w:ins>
          </w:p>
          <w:p w14:paraId="622E0FFC" w14:textId="3B696C11" w:rsidR="00DC73B2" w:rsidRDefault="00DC73B2" w:rsidP="009416D8">
            <w:pPr>
              <w:pStyle w:val="sc-Requirement"/>
              <w:rPr>
                <w:ins w:id="71" w:author="Bockbrader, Nancy K." w:date="2021-03-04T07:23:00Z"/>
              </w:rPr>
            </w:pPr>
            <w:ins w:id="72" w:author="Bockbrader, Nancy K." w:date="2021-03-04T07:24:00Z">
              <w:del w:id="73" w:author="Abbotson, Susan C. W." w:date="2021-04-22T17:12:00Z">
                <w:r w:rsidDel="00DF7AE9">
                  <w:delText>F, Sp</w:delText>
                </w:r>
              </w:del>
            </w:ins>
          </w:p>
          <w:p w14:paraId="491D6B39" w14:textId="77777777" w:rsidR="00DC73B2" w:rsidRDefault="00DC73B2" w:rsidP="009416D8">
            <w:pPr>
              <w:pStyle w:val="sc-Requirement"/>
              <w:rPr>
                <w:ins w:id="74" w:author="Bockbrader, Nancy K." w:date="2021-03-04T07:23:00Z"/>
              </w:rPr>
            </w:pPr>
          </w:p>
          <w:p w14:paraId="03CCE534" w14:textId="1C281795" w:rsidR="00941C4C" w:rsidRDefault="00941C4C" w:rsidP="009416D8">
            <w:pPr>
              <w:pStyle w:val="sc-Requirement"/>
            </w:pPr>
            <w:r>
              <w:t>F, Sp</w:t>
            </w:r>
          </w:p>
        </w:tc>
      </w:tr>
      <w:tr w:rsidR="00941C4C" w14:paraId="620190AA" w14:textId="77777777" w:rsidTr="009416D8">
        <w:tc>
          <w:tcPr>
            <w:tcW w:w="1200" w:type="dxa"/>
          </w:tcPr>
          <w:p w14:paraId="1A4542E6" w14:textId="77777777" w:rsidR="00941C4C" w:rsidRDefault="00941C4C" w:rsidP="009416D8">
            <w:pPr>
              <w:pStyle w:val="sc-Requirement"/>
            </w:pPr>
            <w:r>
              <w:t>ART 205</w:t>
            </w:r>
          </w:p>
        </w:tc>
        <w:tc>
          <w:tcPr>
            <w:tcW w:w="2000" w:type="dxa"/>
          </w:tcPr>
          <w:p w14:paraId="6E242973" w14:textId="77777777" w:rsidR="00941C4C" w:rsidRDefault="00941C4C" w:rsidP="009416D8">
            <w:pPr>
              <w:pStyle w:val="sc-Requirement"/>
            </w:pPr>
            <w:r>
              <w:t>Synthesis/Two-Dimensional Emphasis</w:t>
            </w:r>
          </w:p>
        </w:tc>
        <w:tc>
          <w:tcPr>
            <w:tcW w:w="450" w:type="dxa"/>
          </w:tcPr>
          <w:p w14:paraId="7C570DF2" w14:textId="77777777" w:rsidR="00941C4C" w:rsidRDefault="00941C4C" w:rsidP="009416D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2BEEFC8" w14:textId="77777777" w:rsidR="00941C4C" w:rsidRDefault="00941C4C" w:rsidP="009416D8">
            <w:pPr>
              <w:pStyle w:val="sc-Requirement"/>
            </w:pPr>
            <w:r>
              <w:t>F, Sp</w:t>
            </w:r>
          </w:p>
        </w:tc>
      </w:tr>
    </w:tbl>
    <w:p w14:paraId="7117AEC2" w14:textId="1D45844B" w:rsidR="00941C4C" w:rsidRDefault="00941C4C" w:rsidP="00941C4C">
      <w:pPr>
        <w:pStyle w:val="sc-BodyText"/>
        <w:rPr>
          <w:ins w:id="75" w:author="Abbotson, Susan C. W." w:date="2021-04-22T17:11:00Z"/>
        </w:rPr>
      </w:pPr>
      <w:r>
        <w:t xml:space="preserve">and one introductory-level and </w:t>
      </w:r>
      <w:del w:id="76" w:author="Bockbrader, Nancy K." w:date="2021-03-04T07:24:00Z">
        <w:r w:rsidDel="00DC73B2">
          <w:delText xml:space="preserve">one </w:delText>
        </w:r>
      </w:del>
      <w:ins w:id="77" w:author="Bockbrader, Nancy K." w:date="2021-03-04T07:24:00Z">
        <w:r w:rsidR="00DC73B2">
          <w:t xml:space="preserve">two </w:t>
        </w:r>
      </w:ins>
      <w:r>
        <w:t>upper-level studio art course</w:t>
      </w:r>
      <w:ins w:id="78" w:author="Bockbrader, Nancy K." w:date="2021-03-04T07:25:00Z">
        <w:r w:rsidR="00DC73B2">
          <w:t xml:space="preserve">s </w:t>
        </w:r>
      </w:ins>
      <w:r>
        <w:t xml:space="preserve"> for a total of </w:t>
      </w:r>
      <w:del w:id="79" w:author="Bockbrader, Nancy K." w:date="2021-03-04T07:25:00Z">
        <w:r w:rsidDel="00DC73B2">
          <w:delText>6-8</w:delText>
        </w:r>
      </w:del>
      <w:ins w:id="80" w:author="Bockbrader, Nancy K." w:date="2021-03-04T07:25:00Z">
        <w:r w:rsidR="00DC73B2">
          <w:t>9</w:t>
        </w:r>
      </w:ins>
      <w:r>
        <w:t xml:space="preserve"> credits.</w:t>
      </w:r>
    </w:p>
    <w:p w14:paraId="4B49B5F4" w14:textId="56F47219" w:rsidR="00DF7AE9" w:rsidRPr="0068364F" w:rsidRDefault="00DF7AE9" w:rsidP="00DF7AE9">
      <w:pPr>
        <w:spacing w:line="240" w:lineRule="auto"/>
        <w:rPr>
          <w:ins w:id="81" w:author="Abbotson, Susan C. W." w:date="2021-04-22T17:11:00Z"/>
          <w:rFonts w:ascii="Gill Sans" w:hAnsi="Gill Sans" w:cs="Gill Sans"/>
          <w:sz w:val="18"/>
          <w:szCs w:val="18"/>
        </w:rPr>
      </w:pPr>
      <w:ins w:id="82" w:author="Abbotson, Susan C. W." w:date="2021-04-22T17:11:00Z">
        <w:r>
          <w:rPr>
            <w:rFonts w:ascii="Gill Sans" w:hAnsi="Gill Sans" w:cs="Gill Sans"/>
            <w:sz w:val="18"/>
            <w:szCs w:val="18"/>
          </w:rPr>
          <w:t xml:space="preserve">Note: </w:t>
        </w:r>
        <w:r>
          <w:rPr>
            <w:rFonts w:ascii="Gill Sans" w:hAnsi="Gill Sans" w:cs="Gill Sans"/>
            <w:sz w:val="18"/>
            <w:szCs w:val="18"/>
          </w:rPr>
          <w:t>ART 107: Foundations in Digital Media is required for Digital Media and Graphic Design.</w:t>
        </w:r>
      </w:ins>
    </w:p>
    <w:p w14:paraId="65D64195" w14:textId="77777777" w:rsidR="00DF7AE9" w:rsidRDefault="00DF7AE9" w:rsidP="00DF7AE9">
      <w:pPr>
        <w:spacing w:line="240" w:lineRule="auto"/>
        <w:rPr>
          <w:ins w:id="83" w:author="Abbotson, Susan C. W." w:date="2021-04-22T17:11:00Z"/>
          <w:rFonts w:ascii="Gill Sans" w:hAnsi="Gill Sans" w:cs="Gill Sans"/>
          <w:sz w:val="18"/>
          <w:szCs w:val="18"/>
        </w:rPr>
      </w:pPr>
    </w:p>
    <w:p w14:paraId="0EF0E9E5" w14:textId="21F4DE64" w:rsidR="00DF7AE9" w:rsidRPr="00DF7AE9" w:rsidRDefault="00DF7AE9" w:rsidP="00DF7AE9">
      <w:pPr>
        <w:spacing w:line="240" w:lineRule="auto"/>
        <w:rPr>
          <w:b/>
          <w:rPrChange w:id="84" w:author="Abbotson, Susan C. W." w:date="2021-04-22T17:11:00Z">
            <w:rPr/>
          </w:rPrChange>
        </w:rPr>
        <w:pPrChange w:id="85" w:author="Abbotson, Susan C. W." w:date="2021-04-22T17:11:00Z">
          <w:pPr>
            <w:pStyle w:val="sc-BodyText"/>
          </w:pPr>
        </w:pPrChange>
      </w:pPr>
      <w:ins w:id="86" w:author="Abbotson, Susan C. W." w:date="2021-04-22T17:11:00Z">
        <w:r>
          <w:rPr>
            <w:rFonts w:ascii="Gill Sans" w:hAnsi="Gill Sans" w:cs="Gill Sans"/>
            <w:sz w:val="18"/>
            <w:szCs w:val="18"/>
          </w:rPr>
          <w:t xml:space="preserve">Note: </w:t>
        </w:r>
        <w:r>
          <w:rPr>
            <w:rFonts w:ascii="Gill Sans" w:hAnsi="Gill Sans" w:cs="Gill Sans"/>
            <w:sz w:val="18"/>
            <w:szCs w:val="18"/>
          </w:rPr>
          <w:t>ART 114: Design II is required for Ceramics, Metalsmithing/Jewelry and Sculpture.</w:t>
        </w:r>
      </w:ins>
    </w:p>
    <w:p w14:paraId="349842FC" w14:textId="306EFCCB" w:rsidR="00941C4C" w:rsidRDefault="00941C4C" w:rsidP="00941C4C">
      <w:pPr>
        <w:pStyle w:val="sc-Total"/>
      </w:pPr>
      <w:r>
        <w:t xml:space="preserve">Total Credit Hours: </w:t>
      </w:r>
      <w:del w:id="87" w:author="Bockbrader, Nancy K." w:date="2021-03-04T07:26:00Z">
        <w:r w:rsidDel="00DC73B2">
          <w:delText>23-25</w:delText>
        </w:r>
      </w:del>
      <w:ins w:id="88" w:author="Bockbrader, Nancy K." w:date="2021-03-04T07:26:00Z">
        <w:r w:rsidR="00DC73B2">
          <w:t>20</w:t>
        </w:r>
      </w:ins>
    </w:p>
    <w:p w14:paraId="504E96C9" w14:textId="77777777" w:rsidR="00941C4C" w:rsidRDefault="00941C4C" w:rsidP="00941C4C">
      <w:pPr>
        <w:pStyle w:val="sc-AwardHeading"/>
      </w:pPr>
      <w:bookmarkStart w:id="89" w:name="3FB3C57A67104FAC8EE97F555E92E060"/>
      <w:r>
        <w:t>Art History Minor</w:t>
      </w:r>
      <w:bookmarkEnd w:id="89"/>
      <w:r>
        <w:fldChar w:fldCharType="begin"/>
      </w:r>
      <w:r>
        <w:instrText xml:space="preserve"> XE "Art History Minor" </w:instrText>
      </w:r>
      <w:r>
        <w:fldChar w:fldCharType="end"/>
      </w:r>
    </w:p>
    <w:p w14:paraId="71FB83AB" w14:textId="77777777" w:rsidR="00941C4C" w:rsidRDefault="00941C4C" w:rsidP="00941C4C">
      <w:pPr>
        <w:pStyle w:val="sc-RequirementsHeading"/>
      </w:pPr>
      <w:bookmarkStart w:id="90" w:name="01030EEC46E043DFA116F8558015F21F"/>
      <w:r>
        <w:t>Course Requirements</w:t>
      </w:r>
      <w:bookmarkEnd w:id="90"/>
    </w:p>
    <w:p w14:paraId="58F7317A" w14:textId="77777777" w:rsidR="00941C4C" w:rsidRDefault="00941C4C" w:rsidP="00941C4C">
      <w:pPr>
        <w:pStyle w:val="sc-BodyText"/>
      </w:pPr>
      <w:r>
        <w:t>The minor in art history consists of a minimum of 20 credit hours (six courses), as follows:</w:t>
      </w:r>
    </w:p>
    <w:p w14:paraId="1E3206FD" w14:textId="77777777" w:rsidR="00941C4C" w:rsidRDefault="00941C4C" w:rsidP="00941C4C">
      <w:pPr>
        <w:pStyle w:val="sc-RequirementsSubheading"/>
      </w:pPr>
      <w:bookmarkStart w:id="91" w:name="8DBE7FD8D834488E90D4E7CF7CAB1D86"/>
      <w:r>
        <w:t>Courses</w:t>
      </w:r>
      <w:bookmarkEnd w:id="91"/>
    </w:p>
    <w:tbl>
      <w:tblPr>
        <w:tblW w:w="0" w:type="auto"/>
        <w:tblLook w:val="04A0" w:firstRow="1" w:lastRow="0" w:firstColumn="1" w:lastColumn="0" w:noHBand="0" w:noVBand="1"/>
      </w:tblPr>
      <w:tblGrid>
        <w:gridCol w:w="1085"/>
        <w:gridCol w:w="1839"/>
        <w:gridCol w:w="420"/>
        <w:gridCol w:w="976"/>
      </w:tblGrid>
      <w:tr w:rsidR="00941C4C" w14:paraId="65457D61" w14:textId="77777777" w:rsidTr="009416D8">
        <w:tc>
          <w:tcPr>
            <w:tcW w:w="1200" w:type="dxa"/>
          </w:tcPr>
          <w:p w14:paraId="0042E072" w14:textId="77777777" w:rsidR="00941C4C" w:rsidRDefault="00941C4C" w:rsidP="009416D8">
            <w:pPr>
              <w:pStyle w:val="sc-Requirement"/>
            </w:pPr>
            <w:r>
              <w:t>ART 231W</w:t>
            </w:r>
          </w:p>
        </w:tc>
        <w:tc>
          <w:tcPr>
            <w:tcW w:w="2000" w:type="dxa"/>
          </w:tcPr>
          <w:p w14:paraId="20A9224C" w14:textId="77777777" w:rsidR="00941C4C" w:rsidRDefault="00941C4C" w:rsidP="009416D8">
            <w:pPr>
              <w:pStyle w:val="sc-Requirement"/>
            </w:pPr>
            <w:r>
              <w:t>Prehistoric to Renaissance Art</w:t>
            </w:r>
          </w:p>
        </w:tc>
        <w:tc>
          <w:tcPr>
            <w:tcW w:w="450" w:type="dxa"/>
          </w:tcPr>
          <w:p w14:paraId="13958FE3" w14:textId="77777777" w:rsidR="00941C4C" w:rsidRDefault="00941C4C" w:rsidP="009416D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BBDA3E5" w14:textId="77777777" w:rsidR="00941C4C" w:rsidRDefault="00941C4C" w:rsidP="009416D8">
            <w:pPr>
              <w:pStyle w:val="sc-Requirement"/>
            </w:pPr>
            <w:r>
              <w:t>F, Sp, Su</w:t>
            </w:r>
          </w:p>
        </w:tc>
      </w:tr>
      <w:tr w:rsidR="00941C4C" w14:paraId="75D2FB42" w14:textId="77777777" w:rsidTr="009416D8">
        <w:tc>
          <w:tcPr>
            <w:tcW w:w="1200" w:type="dxa"/>
          </w:tcPr>
          <w:p w14:paraId="35E7CF60" w14:textId="77777777" w:rsidR="00941C4C" w:rsidRDefault="00941C4C" w:rsidP="009416D8">
            <w:pPr>
              <w:pStyle w:val="sc-Requirement"/>
            </w:pPr>
            <w:r>
              <w:t>ART 232</w:t>
            </w:r>
          </w:p>
        </w:tc>
        <w:tc>
          <w:tcPr>
            <w:tcW w:w="2000" w:type="dxa"/>
          </w:tcPr>
          <w:p w14:paraId="190B6740" w14:textId="77777777" w:rsidR="00941C4C" w:rsidRDefault="00941C4C" w:rsidP="009416D8">
            <w:pPr>
              <w:pStyle w:val="sc-Requirement"/>
            </w:pPr>
            <w:r>
              <w:t>Renaissance to Contemporary Art</w:t>
            </w:r>
          </w:p>
        </w:tc>
        <w:tc>
          <w:tcPr>
            <w:tcW w:w="450" w:type="dxa"/>
          </w:tcPr>
          <w:p w14:paraId="6584BFC4" w14:textId="77777777" w:rsidR="00941C4C" w:rsidRDefault="00941C4C" w:rsidP="009416D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0BDA0EA" w14:textId="77777777" w:rsidR="00941C4C" w:rsidRDefault="00941C4C" w:rsidP="009416D8">
            <w:pPr>
              <w:pStyle w:val="sc-Requirement"/>
            </w:pPr>
            <w:r>
              <w:t>F, Sp, Su</w:t>
            </w:r>
          </w:p>
        </w:tc>
      </w:tr>
      <w:tr w:rsidR="00941C4C" w14:paraId="19B49FD8" w14:textId="77777777" w:rsidTr="009416D8">
        <w:tc>
          <w:tcPr>
            <w:tcW w:w="1200" w:type="dxa"/>
          </w:tcPr>
          <w:p w14:paraId="39FE1368" w14:textId="77777777" w:rsidR="00941C4C" w:rsidRDefault="00941C4C" w:rsidP="009416D8">
            <w:pPr>
              <w:pStyle w:val="sc-Requirement"/>
            </w:pPr>
            <w:r>
              <w:t>ART 461</w:t>
            </w:r>
          </w:p>
        </w:tc>
        <w:tc>
          <w:tcPr>
            <w:tcW w:w="2000" w:type="dxa"/>
          </w:tcPr>
          <w:p w14:paraId="633B3D25" w14:textId="77777777" w:rsidR="00941C4C" w:rsidRDefault="00941C4C" w:rsidP="009416D8">
            <w:pPr>
              <w:pStyle w:val="sc-Requirement"/>
            </w:pPr>
            <w:r>
              <w:t>Seminar in Art History</w:t>
            </w:r>
          </w:p>
        </w:tc>
        <w:tc>
          <w:tcPr>
            <w:tcW w:w="450" w:type="dxa"/>
          </w:tcPr>
          <w:p w14:paraId="72A58F67" w14:textId="77777777" w:rsidR="00941C4C" w:rsidRDefault="00941C4C" w:rsidP="009416D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47B4FE3" w14:textId="77777777" w:rsidR="00941C4C" w:rsidRDefault="00941C4C" w:rsidP="009416D8">
            <w:pPr>
              <w:pStyle w:val="sc-Requirement"/>
            </w:pPr>
            <w:r>
              <w:t>F, Sp</w:t>
            </w:r>
          </w:p>
        </w:tc>
      </w:tr>
    </w:tbl>
    <w:p w14:paraId="4164D5EB" w14:textId="77777777" w:rsidR="00941C4C" w:rsidRDefault="00941C4C" w:rsidP="00941C4C">
      <w:pPr>
        <w:pStyle w:val="sc-RequirementsSubheading"/>
      </w:pPr>
      <w:bookmarkStart w:id="92" w:name="36B3E3CCD9FD412E9371CDBC0388D375"/>
      <w:r>
        <w:t>ONE COURSE from:</w:t>
      </w:r>
      <w:bookmarkEnd w:id="92"/>
    </w:p>
    <w:tbl>
      <w:tblPr>
        <w:tblW w:w="0" w:type="auto"/>
        <w:tblLook w:val="04A0" w:firstRow="1" w:lastRow="0" w:firstColumn="1" w:lastColumn="0" w:noHBand="0" w:noVBand="1"/>
      </w:tblPr>
      <w:tblGrid>
        <w:gridCol w:w="1082"/>
        <w:gridCol w:w="1826"/>
        <w:gridCol w:w="424"/>
        <w:gridCol w:w="988"/>
      </w:tblGrid>
      <w:tr w:rsidR="00941C4C" w14:paraId="4FC436D4" w14:textId="77777777" w:rsidTr="009416D8">
        <w:tc>
          <w:tcPr>
            <w:tcW w:w="1200" w:type="dxa"/>
          </w:tcPr>
          <w:p w14:paraId="546F77E7" w14:textId="77777777" w:rsidR="00941C4C" w:rsidRDefault="00941C4C" w:rsidP="009416D8">
            <w:pPr>
              <w:pStyle w:val="sc-Requirement"/>
            </w:pPr>
            <w:r>
              <w:t>ART 331</w:t>
            </w:r>
          </w:p>
        </w:tc>
        <w:tc>
          <w:tcPr>
            <w:tcW w:w="2000" w:type="dxa"/>
          </w:tcPr>
          <w:p w14:paraId="5357C976" w14:textId="77777777" w:rsidR="00941C4C" w:rsidRDefault="00941C4C" w:rsidP="009416D8">
            <w:pPr>
              <w:pStyle w:val="sc-Requirement"/>
            </w:pPr>
            <w:r>
              <w:t>Greek and Roman Art</w:t>
            </w:r>
          </w:p>
        </w:tc>
        <w:tc>
          <w:tcPr>
            <w:tcW w:w="450" w:type="dxa"/>
          </w:tcPr>
          <w:p w14:paraId="69D886F6" w14:textId="77777777" w:rsidR="00941C4C" w:rsidRDefault="00941C4C" w:rsidP="009416D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2BE7611" w14:textId="77777777" w:rsidR="00941C4C" w:rsidRDefault="00941C4C" w:rsidP="009416D8">
            <w:pPr>
              <w:pStyle w:val="sc-Requirement"/>
            </w:pPr>
            <w:r>
              <w:t>Sp</w:t>
            </w:r>
          </w:p>
        </w:tc>
      </w:tr>
      <w:tr w:rsidR="00941C4C" w14:paraId="506BDD2C" w14:textId="77777777" w:rsidTr="009416D8">
        <w:tc>
          <w:tcPr>
            <w:tcW w:w="1200" w:type="dxa"/>
          </w:tcPr>
          <w:p w14:paraId="357835E3" w14:textId="77777777" w:rsidR="00941C4C" w:rsidRDefault="00941C4C" w:rsidP="009416D8">
            <w:pPr>
              <w:pStyle w:val="sc-Requirement"/>
            </w:pPr>
            <w:r>
              <w:t>ART 332</w:t>
            </w:r>
          </w:p>
        </w:tc>
        <w:tc>
          <w:tcPr>
            <w:tcW w:w="2000" w:type="dxa"/>
          </w:tcPr>
          <w:p w14:paraId="5FB81B42" w14:textId="77777777" w:rsidR="00941C4C" w:rsidRDefault="00941C4C" w:rsidP="009416D8">
            <w:pPr>
              <w:pStyle w:val="sc-Requirement"/>
            </w:pPr>
            <w:r>
              <w:t>Renaissance Art</w:t>
            </w:r>
          </w:p>
        </w:tc>
        <w:tc>
          <w:tcPr>
            <w:tcW w:w="450" w:type="dxa"/>
          </w:tcPr>
          <w:p w14:paraId="34FA8BFE" w14:textId="77777777" w:rsidR="00941C4C" w:rsidRDefault="00941C4C" w:rsidP="009416D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AD96106" w14:textId="77777777" w:rsidR="00941C4C" w:rsidRDefault="00941C4C" w:rsidP="009416D8">
            <w:pPr>
              <w:pStyle w:val="sc-Requirement"/>
            </w:pPr>
            <w:r>
              <w:t>F</w:t>
            </w:r>
          </w:p>
        </w:tc>
      </w:tr>
      <w:tr w:rsidR="00941C4C" w14:paraId="2BC5D6E6" w14:textId="77777777" w:rsidTr="009416D8">
        <w:tc>
          <w:tcPr>
            <w:tcW w:w="1200" w:type="dxa"/>
          </w:tcPr>
          <w:p w14:paraId="5510D173" w14:textId="77777777" w:rsidR="00941C4C" w:rsidRDefault="00941C4C" w:rsidP="009416D8">
            <w:pPr>
              <w:pStyle w:val="sc-Requirement"/>
            </w:pPr>
            <w:r>
              <w:t>ART 333</w:t>
            </w:r>
          </w:p>
        </w:tc>
        <w:tc>
          <w:tcPr>
            <w:tcW w:w="2000" w:type="dxa"/>
          </w:tcPr>
          <w:p w14:paraId="01401B46" w14:textId="77777777" w:rsidR="00941C4C" w:rsidRDefault="00941C4C" w:rsidP="009416D8">
            <w:pPr>
              <w:pStyle w:val="sc-Requirement"/>
            </w:pPr>
            <w:r>
              <w:t>Baroque Art</w:t>
            </w:r>
          </w:p>
        </w:tc>
        <w:tc>
          <w:tcPr>
            <w:tcW w:w="450" w:type="dxa"/>
          </w:tcPr>
          <w:p w14:paraId="1362EE86" w14:textId="77777777" w:rsidR="00941C4C" w:rsidRDefault="00941C4C" w:rsidP="009416D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556556F5" w14:textId="77777777" w:rsidR="00941C4C" w:rsidRDefault="00941C4C" w:rsidP="009416D8">
            <w:pPr>
              <w:pStyle w:val="sc-Requirement"/>
            </w:pPr>
            <w:r>
              <w:t>Sp</w:t>
            </w:r>
          </w:p>
        </w:tc>
      </w:tr>
    </w:tbl>
    <w:p w14:paraId="5FD20846" w14:textId="77777777" w:rsidR="00941C4C" w:rsidRDefault="00941C4C" w:rsidP="00941C4C">
      <w:pPr>
        <w:pStyle w:val="sc-RequirementsSubheading"/>
      </w:pPr>
      <w:bookmarkStart w:id="93" w:name="105B82C06AE6422C800113318622DD60"/>
      <w:r>
        <w:t>ONE COURSE from:</w:t>
      </w:r>
      <w:bookmarkEnd w:id="93"/>
    </w:p>
    <w:tbl>
      <w:tblPr>
        <w:tblW w:w="0" w:type="auto"/>
        <w:tblLook w:val="04A0" w:firstRow="1" w:lastRow="0" w:firstColumn="1" w:lastColumn="0" w:noHBand="0" w:noVBand="1"/>
      </w:tblPr>
      <w:tblGrid>
        <w:gridCol w:w="1071"/>
        <w:gridCol w:w="1846"/>
        <w:gridCol w:w="421"/>
        <w:gridCol w:w="982"/>
      </w:tblGrid>
      <w:tr w:rsidR="00941C4C" w14:paraId="13D58D66" w14:textId="77777777" w:rsidTr="009416D8">
        <w:tc>
          <w:tcPr>
            <w:tcW w:w="1200" w:type="dxa"/>
          </w:tcPr>
          <w:p w14:paraId="179453A7" w14:textId="77777777" w:rsidR="00941C4C" w:rsidRDefault="00941C4C" w:rsidP="009416D8">
            <w:pPr>
              <w:pStyle w:val="sc-Requirement"/>
            </w:pPr>
            <w:r>
              <w:t>ART 334</w:t>
            </w:r>
          </w:p>
        </w:tc>
        <w:tc>
          <w:tcPr>
            <w:tcW w:w="2000" w:type="dxa"/>
          </w:tcPr>
          <w:p w14:paraId="3059E890" w14:textId="77777777" w:rsidR="00941C4C" w:rsidRDefault="00941C4C" w:rsidP="009416D8">
            <w:pPr>
              <w:pStyle w:val="sc-Requirement"/>
            </w:pPr>
            <w:r>
              <w:t>Studies in American Art and Architecture</w:t>
            </w:r>
          </w:p>
        </w:tc>
        <w:tc>
          <w:tcPr>
            <w:tcW w:w="450" w:type="dxa"/>
          </w:tcPr>
          <w:p w14:paraId="043BAD50" w14:textId="77777777" w:rsidR="00941C4C" w:rsidRDefault="00941C4C" w:rsidP="009416D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0074971B" w14:textId="77777777" w:rsidR="00941C4C" w:rsidRDefault="00941C4C" w:rsidP="009416D8">
            <w:pPr>
              <w:pStyle w:val="sc-Requirement"/>
            </w:pPr>
            <w:r>
              <w:t>F</w:t>
            </w:r>
          </w:p>
        </w:tc>
      </w:tr>
      <w:tr w:rsidR="00941C4C" w14:paraId="17070224" w14:textId="77777777" w:rsidTr="009416D8">
        <w:tc>
          <w:tcPr>
            <w:tcW w:w="1200" w:type="dxa"/>
          </w:tcPr>
          <w:p w14:paraId="029E4A71" w14:textId="77777777" w:rsidR="00941C4C" w:rsidRDefault="00941C4C" w:rsidP="009416D8">
            <w:pPr>
              <w:pStyle w:val="sc-Requirement"/>
            </w:pPr>
            <w:r>
              <w:t>ART 336</w:t>
            </w:r>
          </w:p>
        </w:tc>
        <w:tc>
          <w:tcPr>
            <w:tcW w:w="2000" w:type="dxa"/>
          </w:tcPr>
          <w:p w14:paraId="0D9A7B80" w14:textId="77777777" w:rsidR="00941C4C" w:rsidRDefault="00941C4C" w:rsidP="009416D8">
            <w:pPr>
              <w:pStyle w:val="sc-Requirement"/>
            </w:pPr>
            <w:r>
              <w:t>Studies in Nineteenth-Century European Art</w:t>
            </w:r>
          </w:p>
        </w:tc>
        <w:tc>
          <w:tcPr>
            <w:tcW w:w="450" w:type="dxa"/>
          </w:tcPr>
          <w:p w14:paraId="7A80A04C" w14:textId="77777777" w:rsidR="00941C4C" w:rsidRDefault="00941C4C" w:rsidP="009416D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3392850D" w14:textId="77777777" w:rsidR="00941C4C" w:rsidRDefault="00941C4C" w:rsidP="009416D8">
            <w:pPr>
              <w:pStyle w:val="sc-Requirement"/>
            </w:pPr>
            <w:r>
              <w:t>F</w:t>
            </w:r>
          </w:p>
        </w:tc>
      </w:tr>
      <w:tr w:rsidR="00941C4C" w14:paraId="11C6E3DC" w14:textId="77777777" w:rsidTr="009416D8">
        <w:tc>
          <w:tcPr>
            <w:tcW w:w="1200" w:type="dxa"/>
          </w:tcPr>
          <w:p w14:paraId="02E9DE52" w14:textId="77777777" w:rsidR="00941C4C" w:rsidRDefault="00941C4C" w:rsidP="009416D8">
            <w:pPr>
              <w:pStyle w:val="sc-Requirement"/>
            </w:pPr>
            <w:r>
              <w:t>ART 337</w:t>
            </w:r>
          </w:p>
        </w:tc>
        <w:tc>
          <w:tcPr>
            <w:tcW w:w="2000" w:type="dxa"/>
          </w:tcPr>
          <w:p w14:paraId="6102AEF4" w14:textId="77777777" w:rsidR="00941C4C" w:rsidRDefault="00941C4C" w:rsidP="009416D8">
            <w:pPr>
              <w:pStyle w:val="sc-Requirement"/>
            </w:pPr>
            <w:r>
              <w:t>Studies in Modern and Contemporary Art</w:t>
            </w:r>
          </w:p>
        </w:tc>
        <w:tc>
          <w:tcPr>
            <w:tcW w:w="450" w:type="dxa"/>
          </w:tcPr>
          <w:p w14:paraId="3EFEA534" w14:textId="77777777" w:rsidR="00941C4C" w:rsidRDefault="00941C4C" w:rsidP="009416D8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4A148F36" w14:textId="77777777" w:rsidR="00941C4C" w:rsidRDefault="00941C4C" w:rsidP="009416D8">
            <w:pPr>
              <w:pStyle w:val="sc-Requirement"/>
            </w:pPr>
            <w:r>
              <w:t>Sp, Su</w:t>
            </w:r>
          </w:p>
        </w:tc>
      </w:tr>
    </w:tbl>
    <w:p w14:paraId="16202F37" w14:textId="77777777" w:rsidR="00941C4C" w:rsidRDefault="00941C4C" w:rsidP="00941C4C">
      <w:pPr>
        <w:pStyle w:val="sc-BodyText"/>
      </w:pPr>
      <w:r>
        <w:t>and one additional course from either of the last two groups.</w:t>
      </w:r>
    </w:p>
    <w:p w14:paraId="6BBFFE9C" w14:textId="77777777" w:rsidR="00941C4C" w:rsidRDefault="00941C4C" w:rsidP="00941C4C">
      <w:pPr>
        <w:pStyle w:val="sc-Total"/>
      </w:pPr>
      <w:r>
        <w:t>Total Credit Hours: 20</w:t>
      </w:r>
    </w:p>
    <w:p w14:paraId="3F979843" w14:textId="77777777" w:rsidR="00941C4C" w:rsidRDefault="00941C4C" w:rsidP="00941C4C">
      <w:pPr>
        <w:pStyle w:val="sc-AwardHeading"/>
      </w:pPr>
      <w:bookmarkStart w:id="94" w:name="C7A68DB873D44682899C6C9A78C5C284"/>
      <w:r>
        <w:t>Art M.A.—with Concentration in Media Studies</w:t>
      </w:r>
      <w:bookmarkEnd w:id="94"/>
      <w:r>
        <w:fldChar w:fldCharType="begin"/>
      </w:r>
      <w:r>
        <w:instrText xml:space="preserve"> XE "Art M.A.—with Concentration in Media Studies" </w:instrText>
      </w:r>
      <w:r>
        <w:fldChar w:fldCharType="end"/>
      </w:r>
    </w:p>
    <w:p w14:paraId="35B92A44" w14:textId="77777777" w:rsidR="00941C4C" w:rsidRDefault="00941C4C" w:rsidP="00941C4C">
      <w:pPr>
        <w:pStyle w:val="sc-SubHeading"/>
      </w:pPr>
      <w:r>
        <w:t>Admission Requirements</w:t>
      </w:r>
    </w:p>
    <w:p w14:paraId="1B974A12" w14:textId="77777777" w:rsidR="00941C4C" w:rsidRDefault="00941C4C" w:rsidP="00941C4C">
      <w:pPr>
        <w:pStyle w:val="sc-List-1"/>
      </w:pPr>
      <w:r>
        <w:t>1.</w:t>
      </w:r>
      <w:r>
        <w:tab/>
        <w:t>A completed application form accompanied by a $50 nonrefundable application fee.</w:t>
      </w:r>
    </w:p>
    <w:p w14:paraId="16016670" w14:textId="77777777" w:rsidR="00941C4C" w:rsidRDefault="00941C4C" w:rsidP="00941C4C">
      <w:pPr>
        <w:pStyle w:val="sc-List-1"/>
      </w:pPr>
      <w:r>
        <w:t>2.</w:t>
      </w:r>
      <w:r>
        <w:tab/>
        <w:t xml:space="preserve">Official transcripts of all undergraduate and graduate records. </w:t>
      </w:r>
    </w:p>
    <w:p w14:paraId="4EC39E9E" w14:textId="77777777" w:rsidR="00941C4C" w:rsidRDefault="00941C4C" w:rsidP="00941C4C">
      <w:pPr>
        <w:pStyle w:val="sc-List-1"/>
      </w:pPr>
      <w:r>
        <w:t>3.</w:t>
      </w:r>
      <w:r>
        <w:tab/>
        <w:t xml:space="preserve">An official report of scores on the Graduate Record Examination. </w:t>
      </w:r>
    </w:p>
    <w:p w14:paraId="41A8FBA0" w14:textId="77777777" w:rsidR="00941C4C" w:rsidRDefault="00941C4C" w:rsidP="00941C4C">
      <w:pPr>
        <w:pStyle w:val="sc-List-1"/>
      </w:pPr>
      <w:r>
        <w:t>4.</w:t>
      </w:r>
      <w:r>
        <w:tab/>
        <w:t>Three letters of recommendation.</w:t>
      </w:r>
    </w:p>
    <w:p w14:paraId="0AC9F601" w14:textId="77777777" w:rsidR="00941C4C" w:rsidRDefault="00941C4C" w:rsidP="00941C4C">
      <w:pPr>
        <w:pStyle w:val="sc-List-1"/>
      </w:pPr>
      <w:r>
        <w:t>5.</w:t>
      </w:r>
      <w:r>
        <w:tab/>
        <w:t>A statement of purpose.</w:t>
      </w:r>
    </w:p>
    <w:p w14:paraId="00EF45C8" w14:textId="77777777" w:rsidR="00941C4C" w:rsidRDefault="00941C4C" w:rsidP="00941C4C">
      <w:pPr>
        <w:pStyle w:val="sc-List-1"/>
      </w:pPr>
      <w:r>
        <w:t>6.</w:t>
      </w:r>
      <w:r>
        <w:tab/>
        <w:t>A representative portfolio of creative work in one of the following formats: Web Address/URL, USB Flash Drive/Storage Device, CD, DVD, Traditional Portfolio (with physical examples of work), Writing Samples or a Significant Paper.</w:t>
      </w:r>
    </w:p>
    <w:p w14:paraId="7654ACB8" w14:textId="77777777" w:rsidR="00941C4C" w:rsidRDefault="00941C4C" w:rsidP="00941C4C">
      <w:pPr>
        <w:pStyle w:val="sc-List-1"/>
      </w:pPr>
      <w:r>
        <w:t>7.</w:t>
      </w:r>
      <w:r>
        <w:tab/>
        <w:t>The Media Studies Admissions Committee may require an interview.</w:t>
      </w:r>
    </w:p>
    <w:p w14:paraId="29730F59" w14:textId="77777777" w:rsidR="00941C4C" w:rsidRDefault="00941C4C" w:rsidP="00941C4C">
      <w:pPr>
        <w:pStyle w:val="sc-RequirementsHeading"/>
      </w:pPr>
      <w:bookmarkStart w:id="95" w:name="B2F9D3DB098D4B5F8AD4781393565DD7"/>
      <w:r>
        <w:t>Course Requirements</w:t>
      </w:r>
      <w:bookmarkEnd w:id="95"/>
    </w:p>
    <w:p w14:paraId="3E209C21" w14:textId="77777777" w:rsidR="00941C4C" w:rsidRDefault="00941C4C" w:rsidP="00941C4C">
      <w:pPr>
        <w:pStyle w:val="sc-RequirementsSubheading"/>
      </w:pPr>
      <w:bookmarkStart w:id="96" w:name="629A49C01A9E45409DB461E253242FCB"/>
      <w:r>
        <w:t>Courses</w:t>
      </w:r>
      <w:bookmarkEnd w:id="96"/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812"/>
        <w:gridCol w:w="423"/>
        <w:gridCol w:w="984"/>
      </w:tblGrid>
      <w:tr w:rsidR="00941C4C" w14:paraId="57C2C388" w14:textId="77777777" w:rsidTr="009416D8">
        <w:tc>
          <w:tcPr>
            <w:tcW w:w="1200" w:type="dxa"/>
          </w:tcPr>
          <w:p w14:paraId="04126CD1" w14:textId="77777777" w:rsidR="00941C4C" w:rsidRDefault="00941C4C" w:rsidP="009416D8">
            <w:pPr>
              <w:pStyle w:val="sc-Requirement"/>
            </w:pPr>
            <w:r>
              <w:t>ARTM 521</w:t>
            </w:r>
          </w:p>
        </w:tc>
        <w:tc>
          <w:tcPr>
            <w:tcW w:w="2000" w:type="dxa"/>
          </w:tcPr>
          <w:p w14:paraId="51E544B3" w14:textId="77777777" w:rsidR="00941C4C" w:rsidRDefault="00941C4C" w:rsidP="009416D8">
            <w:pPr>
              <w:pStyle w:val="sc-Requirement"/>
            </w:pPr>
            <w:r>
              <w:t>Electronic Media Production I</w:t>
            </w:r>
          </w:p>
        </w:tc>
        <w:tc>
          <w:tcPr>
            <w:tcW w:w="450" w:type="dxa"/>
          </w:tcPr>
          <w:p w14:paraId="63895866" w14:textId="77777777" w:rsidR="00941C4C" w:rsidRDefault="00941C4C" w:rsidP="009416D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71124F0" w14:textId="77777777" w:rsidR="00941C4C" w:rsidRDefault="00941C4C" w:rsidP="009416D8">
            <w:pPr>
              <w:pStyle w:val="sc-Requirement"/>
            </w:pPr>
            <w:r>
              <w:t>F</w:t>
            </w:r>
          </w:p>
        </w:tc>
      </w:tr>
      <w:tr w:rsidR="00941C4C" w14:paraId="442E4D4E" w14:textId="77777777" w:rsidTr="009416D8">
        <w:tc>
          <w:tcPr>
            <w:tcW w:w="1200" w:type="dxa"/>
          </w:tcPr>
          <w:p w14:paraId="65D42906" w14:textId="77777777" w:rsidR="00941C4C" w:rsidRDefault="00941C4C" w:rsidP="009416D8">
            <w:pPr>
              <w:pStyle w:val="sc-Requirement"/>
            </w:pPr>
            <w:r>
              <w:t>ARTM 541</w:t>
            </w:r>
          </w:p>
        </w:tc>
        <w:tc>
          <w:tcPr>
            <w:tcW w:w="2000" w:type="dxa"/>
          </w:tcPr>
          <w:p w14:paraId="1736A53F" w14:textId="77777777" w:rsidR="00941C4C" w:rsidRDefault="00941C4C" w:rsidP="009416D8">
            <w:pPr>
              <w:pStyle w:val="sc-Requirement"/>
            </w:pPr>
            <w:r>
              <w:t>Media Aesthetics</w:t>
            </w:r>
          </w:p>
        </w:tc>
        <w:tc>
          <w:tcPr>
            <w:tcW w:w="450" w:type="dxa"/>
          </w:tcPr>
          <w:p w14:paraId="266E221A" w14:textId="77777777" w:rsidR="00941C4C" w:rsidRDefault="00941C4C" w:rsidP="009416D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A1F0C78" w14:textId="77777777" w:rsidR="00941C4C" w:rsidRDefault="00941C4C" w:rsidP="009416D8">
            <w:pPr>
              <w:pStyle w:val="sc-Requirement"/>
            </w:pPr>
            <w:r>
              <w:t>F</w:t>
            </w:r>
          </w:p>
        </w:tc>
      </w:tr>
      <w:tr w:rsidR="00941C4C" w14:paraId="65787609" w14:textId="77777777" w:rsidTr="009416D8">
        <w:tc>
          <w:tcPr>
            <w:tcW w:w="1200" w:type="dxa"/>
          </w:tcPr>
          <w:p w14:paraId="3F5890E3" w14:textId="77777777" w:rsidR="00941C4C" w:rsidRDefault="00941C4C" w:rsidP="009416D8">
            <w:pPr>
              <w:pStyle w:val="sc-Requirement"/>
            </w:pPr>
            <w:r>
              <w:t>ARTM 542</w:t>
            </w:r>
          </w:p>
        </w:tc>
        <w:tc>
          <w:tcPr>
            <w:tcW w:w="2000" w:type="dxa"/>
          </w:tcPr>
          <w:p w14:paraId="43BB2F5A" w14:textId="77777777" w:rsidR="00941C4C" w:rsidRDefault="00941C4C" w:rsidP="009416D8">
            <w:pPr>
              <w:pStyle w:val="sc-Requirement"/>
            </w:pPr>
            <w:r>
              <w:t>Media Culture and Theory I</w:t>
            </w:r>
          </w:p>
        </w:tc>
        <w:tc>
          <w:tcPr>
            <w:tcW w:w="450" w:type="dxa"/>
          </w:tcPr>
          <w:p w14:paraId="7F147632" w14:textId="77777777" w:rsidR="00941C4C" w:rsidRDefault="00941C4C" w:rsidP="009416D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F074896" w14:textId="77777777" w:rsidR="00941C4C" w:rsidRDefault="00941C4C" w:rsidP="009416D8">
            <w:pPr>
              <w:pStyle w:val="sc-Requirement"/>
            </w:pPr>
            <w:r>
              <w:t>Sp</w:t>
            </w:r>
          </w:p>
        </w:tc>
      </w:tr>
      <w:tr w:rsidR="00941C4C" w14:paraId="1E6D878F" w14:textId="77777777" w:rsidTr="009416D8">
        <w:tc>
          <w:tcPr>
            <w:tcW w:w="1200" w:type="dxa"/>
          </w:tcPr>
          <w:p w14:paraId="5955256A" w14:textId="77777777" w:rsidR="00941C4C" w:rsidRDefault="00941C4C" w:rsidP="009416D8">
            <w:pPr>
              <w:pStyle w:val="sc-Requirement"/>
            </w:pPr>
            <w:r>
              <w:t>ARTM 543</w:t>
            </w:r>
          </w:p>
        </w:tc>
        <w:tc>
          <w:tcPr>
            <w:tcW w:w="2000" w:type="dxa"/>
          </w:tcPr>
          <w:p w14:paraId="32892DCC" w14:textId="77777777" w:rsidR="00941C4C" w:rsidRDefault="00941C4C" w:rsidP="009416D8">
            <w:pPr>
              <w:pStyle w:val="sc-Requirement"/>
            </w:pPr>
            <w:r>
              <w:t>Media Culture and Theory II</w:t>
            </w:r>
          </w:p>
        </w:tc>
        <w:tc>
          <w:tcPr>
            <w:tcW w:w="450" w:type="dxa"/>
          </w:tcPr>
          <w:p w14:paraId="53AEC03A" w14:textId="77777777" w:rsidR="00941C4C" w:rsidRDefault="00941C4C" w:rsidP="009416D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2115818" w14:textId="77777777" w:rsidR="00941C4C" w:rsidRDefault="00941C4C" w:rsidP="009416D8">
            <w:pPr>
              <w:pStyle w:val="sc-Requirement"/>
            </w:pPr>
            <w:r>
              <w:t>F</w:t>
            </w:r>
          </w:p>
        </w:tc>
      </w:tr>
    </w:tbl>
    <w:p w14:paraId="6AF62FB8" w14:textId="77777777" w:rsidR="00941C4C" w:rsidRDefault="00941C4C" w:rsidP="00941C4C">
      <w:pPr>
        <w:pStyle w:val="sc-RequirementsSubheading"/>
      </w:pPr>
      <w:bookmarkStart w:id="97" w:name="81522D38DF16473FA82228F131695FAB"/>
      <w:r>
        <w:t>CHOOSE SPECIALIZATION A or B below</w:t>
      </w:r>
      <w:bookmarkEnd w:id="97"/>
    </w:p>
    <w:p w14:paraId="01919D95" w14:textId="77777777" w:rsidR="00941C4C" w:rsidRDefault="00941C4C" w:rsidP="00941C4C">
      <w:pPr>
        <w:pStyle w:val="sc-RequirementsSubheading"/>
      </w:pPr>
      <w:bookmarkStart w:id="98" w:name="7CA3787D41BC4DBC99153DB853F69764"/>
      <w:r>
        <w:t>A. Design and Production</w:t>
      </w:r>
      <w:bookmarkEnd w:id="98"/>
    </w:p>
    <w:tbl>
      <w:tblPr>
        <w:tblW w:w="0" w:type="auto"/>
        <w:tblLook w:val="04A0" w:firstRow="1" w:lastRow="0" w:firstColumn="1" w:lastColumn="0" w:noHBand="0" w:noVBand="1"/>
      </w:tblPr>
      <w:tblGrid>
        <w:gridCol w:w="1126"/>
        <w:gridCol w:w="1752"/>
        <w:gridCol w:w="426"/>
        <w:gridCol w:w="1016"/>
      </w:tblGrid>
      <w:tr w:rsidR="00941C4C" w14:paraId="2F7EEDC6" w14:textId="77777777" w:rsidTr="009416D8">
        <w:tc>
          <w:tcPr>
            <w:tcW w:w="1200" w:type="dxa"/>
          </w:tcPr>
          <w:p w14:paraId="4A571ACB" w14:textId="77777777" w:rsidR="00941C4C" w:rsidRDefault="00941C4C" w:rsidP="009416D8">
            <w:pPr>
              <w:pStyle w:val="sc-Requirement"/>
            </w:pPr>
            <w:r>
              <w:t>ARTM 522</w:t>
            </w:r>
          </w:p>
        </w:tc>
        <w:tc>
          <w:tcPr>
            <w:tcW w:w="2000" w:type="dxa"/>
          </w:tcPr>
          <w:p w14:paraId="0AABCA66" w14:textId="77777777" w:rsidR="00941C4C" w:rsidRDefault="00941C4C" w:rsidP="009416D8">
            <w:pPr>
              <w:pStyle w:val="sc-Requirement"/>
            </w:pPr>
            <w:r>
              <w:t>Electronic Media Production II</w:t>
            </w:r>
          </w:p>
        </w:tc>
        <w:tc>
          <w:tcPr>
            <w:tcW w:w="450" w:type="dxa"/>
          </w:tcPr>
          <w:p w14:paraId="7B80522A" w14:textId="77777777" w:rsidR="00941C4C" w:rsidRDefault="00941C4C" w:rsidP="009416D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4DD0E6C" w14:textId="77777777" w:rsidR="00941C4C" w:rsidRDefault="00941C4C" w:rsidP="009416D8">
            <w:pPr>
              <w:pStyle w:val="sc-Requirement"/>
            </w:pPr>
            <w:r>
              <w:t>Sp</w:t>
            </w:r>
          </w:p>
        </w:tc>
      </w:tr>
      <w:tr w:rsidR="00941C4C" w14:paraId="0BEFB529" w14:textId="77777777" w:rsidTr="009416D8">
        <w:tc>
          <w:tcPr>
            <w:tcW w:w="1200" w:type="dxa"/>
          </w:tcPr>
          <w:p w14:paraId="337482AC" w14:textId="77777777" w:rsidR="00941C4C" w:rsidRDefault="00941C4C" w:rsidP="009416D8">
            <w:pPr>
              <w:pStyle w:val="sc-Requirement"/>
            </w:pPr>
            <w:r>
              <w:t>ARTM 523</w:t>
            </w:r>
          </w:p>
        </w:tc>
        <w:tc>
          <w:tcPr>
            <w:tcW w:w="2000" w:type="dxa"/>
          </w:tcPr>
          <w:p w14:paraId="17C5CDBD" w14:textId="77777777" w:rsidR="00941C4C" w:rsidRDefault="00941C4C" w:rsidP="009416D8">
            <w:pPr>
              <w:pStyle w:val="sc-Requirement"/>
            </w:pPr>
            <w:r>
              <w:t>Digital Portfolio I</w:t>
            </w:r>
          </w:p>
        </w:tc>
        <w:tc>
          <w:tcPr>
            <w:tcW w:w="450" w:type="dxa"/>
          </w:tcPr>
          <w:p w14:paraId="1A72898E" w14:textId="77777777" w:rsidR="00941C4C" w:rsidRDefault="00941C4C" w:rsidP="009416D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13C169" w14:textId="77777777" w:rsidR="00941C4C" w:rsidRDefault="00941C4C" w:rsidP="009416D8">
            <w:pPr>
              <w:pStyle w:val="sc-Requirement"/>
            </w:pPr>
            <w:r>
              <w:t>F</w:t>
            </w:r>
          </w:p>
        </w:tc>
      </w:tr>
      <w:tr w:rsidR="00941C4C" w14:paraId="48934C97" w14:textId="77777777" w:rsidTr="009416D8">
        <w:tc>
          <w:tcPr>
            <w:tcW w:w="1200" w:type="dxa"/>
          </w:tcPr>
          <w:p w14:paraId="06059B79" w14:textId="77777777" w:rsidR="00941C4C" w:rsidRDefault="00941C4C" w:rsidP="009416D8">
            <w:pPr>
              <w:pStyle w:val="sc-Requirement"/>
            </w:pPr>
            <w:r>
              <w:t>ARTM 524</w:t>
            </w:r>
          </w:p>
        </w:tc>
        <w:tc>
          <w:tcPr>
            <w:tcW w:w="2000" w:type="dxa"/>
          </w:tcPr>
          <w:p w14:paraId="202A1F91" w14:textId="77777777" w:rsidR="00941C4C" w:rsidRDefault="00941C4C" w:rsidP="009416D8">
            <w:pPr>
              <w:pStyle w:val="sc-Requirement"/>
            </w:pPr>
            <w:r>
              <w:t>Digital Portfolio II</w:t>
            </w:r>
          </w:p>
        </w:tc>
        <w:tc>
          <w:tcPr>
            <w:tcW w:w="450" w:type="dxa"/>
          </w:tcPr>
          <w:p w14:paraId="0B09B068" w14:textId="77777777" w:rsidR="00941C4C" w:rsidRDefault="00941C4C" w:rsidP="009416D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DC13823" w14:textId="77777777" w:rsidR="00941C4C" w:rsidRDefault="00941C4C" w:rsidP="009416D8">
            <w:pPr>
              <w:pStyle w:val="sc-Requirement"/>
            </w:pPr>
            <w:r>
              <w:t>Sp</w:t>
            </w:r>
          </w:p>
        </w:tc>
      </w:tr>
      <w:tr w:rsidR="00941C4C" w14:paraId="2349FD60" w14:textId="77777777" w:rsidTr="009416D8">
        <w:tc>
          <w:tcPr>
            <w:tcW w:w="1200" w:type="dxa"/>
          </w:tcPr>
          <w:p w14:paraId="55EE0755" w14:textId="77777777" w:rsidR="00941C4C" w:rsidRDefault="00941C4C" w:rsidP="009416D8">
            <w:pPr>
              <w:pStyle w:val="sc-Requirement"/>
            </w:pPr>
            <w:r>
              <w:t>ARTM 579</w:t>
            </w:r>
          </w:p>
        </w:tc>
        <w:tc>
          <w:tcPr>
            <w:tcW w:w="2000" w:type="dxa"/>
          </w:tcPr>
          <w:p w14:paraId="279C36D9" w14:textId="77777777" w:rsidR="00941C4C" w:rsidRDefault="00941C4C" w:rsidP="009416D8">
            <w:pPr>
              <w:pStyle w:val="sc-Requirement"/>
            </w:pPr>
            <w:r>
              <w:t>Media Studies Internship</w:t>
            </w:r>
          </w:p>
        </w:tc>
        <w:tc>
          <w:tcPr>
            <w:tcW w:w="450" w:type="dxa"/>
          </w:tcPr>
          <w:p w14:paraId="2EF0FD0C" w14:textId="77777777" w:rsidR="00941C4C" w:rsidRDefault="00941C4C" w:rsidP="009416D8">
            <w:pPr>
              <w:pStyle w:val="sc-RequirementRight"/>
            </w:pPr>
            <w:r>
              <w:t>1-4</w:t>
            </w:r>
          </w:p>
        </w:tc>
        <w:tc>
          <w:tcPr>
            <w:tcW w:w="1116" w:type="dxa"/>
          </w:tcPr>
          <w:p w14:paraId="6E288382" w14:textId="77777777" w:rsidR="00941C4C" w:rsidRDefault="00941C4C" w:rsidP="009416D8">
            <w:pPr>
              <w:pStyle w:val="sc-Requirement"/>
            </w:pPr>
            <w:r>
              <w:t>As needed</w:t>
            </w:r>
          </w:p>
        </w:tc>
      </w:tr>
      <w:tr w:rsidR="00941C4C" w14:paraId="783E0ADE" w14:textId="77777777" w:rsidTr="009416D8">
        <w:tc>
          <w:tcPr>
            <w:tcW w:w="1200" w:type="dxa"/>
          </w:tcPr>
          <w:p w14:paraId="688A1C1F" w14:textId="77777777" w:rsidR="00941C4C" w:rsidRDefault="00941C4C" w:rsidP="009416D8">
            <w:pPr>
              <w:pStyle w:val="sc-Requirement"/>
            </w:pPr>
            <w:r>
              <w:t>ELECTIVE</w:t>
            </w:r>
          </w:p>
        </w:tc>
        <w:tc>
          <w:tcPr>
            <w:tcW w:w="2000" w:type="dxa"/>
          </w:tcPr>
          <w:p w14:paraId="1565BFB5" w14:textId="77777777" w:rsidR="00941C4C" w:rsidRDefault="00941C4C" w:rsidP="009416D8">
            <w:pPr>
              <w:pStyle w:val="sc-Requirement"/>
            </w:pPr>
            <w:r>
              <w:t>ELECTIVE</w:t>
            </w:r>
          </w:p>
        </w:tc>
        <w:tc>
          <w:tcPr>
            <w:tcW w:w="450" w:type="dxa"/>
          </w:tcPr>
          <w:p w14:paraId="7B78528D" w14:textId="77777777" w:rsidR="00941C4C" w:rsidRDefault="00941C4C" w:rsidP="009416D8">
            <w:pPr>
              <w:pStyle w:val="sc-RequirementRight"/>
            </w:pPr>
            <w:r>
              <w:t>3-4</w:t>
            </w:r>
          </w:p>
        </w:tc>
        <w:tc>
          <w:tcPr>
            <w:tcW w:w="1116" w:type="dxa"/>
          </w:tcPr>
          <w:p w14:paraId="5203D638" w14:textId="77777777" w:rsidR="00941C4C" w:rsidRDefault="00941C4C" w:rsidP="009416D8">
            <w:pPr>
              <w:pStyle w:val="sc-Requirement"/>
            </w:pPr>
          </w:p>
        </w:tc>
      </w:tr>
    </w:tbl>
    <w:p w14:paraId="7F33CF65" w14:textId="77777777" w:rsidR="00941C4C" w:rsidRDefault="00941C4C" w:rsidP="00941C4C">
      <w:pPr>
        <w:pStyle w:val="sc-BodyText"/>
      </w:pPr>
      <w:r>
        <w:t>Note: ARTM 579: Must be taken for 4 credits.</w:t>
      </w:r>
    </w:p>
    <w:p w14:paraId="01A85380" w14:textId="77777777" w:rsidR="00941C4C" w:rsidRDefault="00941C4C" w:rsidP="00941C4C">
      <w:pPr>
        <w:pStyle w:val="sc-BodyText"/>
      </w:pPr>
      <w:r>
        <w:t>Note: Elective: ONE COURSE at the graduate level in art, communication, computer science, English, film studies, philosophy, or theatre; or consent of director of media studies.</w:t>
      </w:r>
    </w:p>
    <w:p w14:paraId="31980814" w14:textId="77777777" w:rsidR="00941C4C" w:rsidRDefault="00941C4C" w:rsidP="00941C4C">
      <w:pPr>
        <w:pStyle w:val="sc-RequirementsSubheading"/>
      </w:pPr>
      <w:bookmarkStart w:id="99" w:name="45CF84F4C58140C59451E7BD20C94A72"/>
      <w:r>
        <w:t>B. Critical Studies</w:t>
      </w:r>
      <w:bookmarkEnd w:id="99"/>
    </w:p>
    <w:tbl>
      <w:tblPr>
        <w:tblW w:w="0" w:type="auto"/>
        <w:tblLook w:val="04A0" w:firstRow="1" w:lastRow="0" w:firstColumn="1" w:lastColumn="0" w:noHBand="0" w:noVBand="1"/>
      </w:tblPr>
      <w:tblGrid>
        <w:gridCol w:w="1128"/>
        <w:gridCol w:w="1745"/>
        <w:gridCol w:w="427"/>
        <w:gridCol w:w="1020"/>
      </w:tblGrid>
      <w:tr w:rsidR="00941C4C" w14:paraId="571840A2" w14:textId="77777777" w:rsidTr="009416D8">
        <w:tc>
          <w:tcPr>
            <w:tcW w:w="1200" w:type="dxa"/>
          </w:tcPr>
          <w:p w14:paraId="307AB20C" w14:textId="77777777" w:rsidR="00941C4C" w:rsidRDefault="00941C4C" w:rsidP="009416D8">
            <w:pPr>
              <w:pStyle w:val="sc-Requirement"/>
            </w:pPr>
            <w:r>
              <w:t>ARTM 579</w:t>
            </w:r>
          </w:p>
        </w:tc>
        <w:tc>
          <w:tcPr>
            <w:tcW w:w="2000" w:type="dxa"/>
          </w:tcPr>
          <w:p w14:paraId="6E0D3FF9" w14:textId="77777777" w:rsidR="00941C4C" w:rsidRDefault="00941C4C" w:rsidP="009416D8">
            <w:pPr>
              <w:pStyle w:val="sc-Requirement"/>
            </w:pPr>
            <w:r>
              <w:t>Media Studies Internship</w:t>
            </w:r>
          </w:p>
        </w:tc>
        <w:tc>
          <w:tcPr>
            <w:tcW w:w="450" w:type="dxa"/>
          </w:tcPr>
          <w:p w14:paraId="0D5C3234" w14:textId="77777777" w:rsidR="00941C4C" w:rsidRDefault="00941C4C" w:rsidP="009416D8">
            <w:pPr>
              <w:pStyle w:val="sc-RequirementRight"/>
            </w:pPr>
            <w:r>
              <w:t>1-4</w:t>
            </w:r>
          </w:p>
        </w:tc>
        <w:tc>
          <w:tcPr>
            <w:tcW w:w="1116" w:type="dxa"/>
          </w:tcPr>
          <w:p w14:paraId="24FE9EA1" w14:textId="77777777" w:rsidR="00941C4C" w:rsidRDefault="00941C4C" w:rsidP="009416D8">
            <w:pPr>
              <w:pStyle w:val="sc-Requirement"/>
            </w:pPr>
            <w:r>
              <w:t>As needed</w:t>
            </w:r>
          </w:p>
        </w:tc>
      </w:tr>
      <w:tr w:rsidR="00941C4C" w14:paraId="11CA4559" w14:textId="77777777" w:rsidTr="009416D8">
        <w:tc>
          <w:tcPr>
            <w:tcW w:w="1200" w:type="dxa"/>
          </w:tcPr>
          <w:p w14:paraId="58745EE4" w14:textId="77777777" w:rsidR="00941C4C" w:rsidRDefault="00941C4C" w:rsidP="009416D8">
            <w:pPr>
              <w:pStyle w:val="sc-Requirement"/>
            </w:pPr>
            <w:r>
              <w:t>ARTM 590</w:t>
            </w:r>
          </w:p>
        </w:tc>
        <w:tc>
          <w:tcPr>
            <w:tcW w:w="2000" w:type="dxa"/>
          </w:tcPr>
          <w:p w14:paraId="03693B15" w14:textId="77777777" w:rsidR="00941C4C" w:rsidRDefault="00941C4C" w:rsidP="009416D8">
            <w:pPr>
              <w:pStyle w:val="sc-Requirement"/>
            </w:pPr>
            <w:r>
              <w:t>Directed Study in Media Studies</w:t>
            </w:r>
          </w:p>
        </w:tc>
        <w:tc>
          <w:tcPr>
            <w:tcW w:w="450" w:type="dxa"/>
          </w:tcPr>
          <w:p w14:paraId="770C3778" w14:textId="77777777" w:rsidR="00941C4C" w:rsidRDefault="00941C4C" w:rsidP="009416D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AB8E231" w14:textId="77777777" w:rsidR="00941C4C" w:rsidRDefault="00941C4C" w:rsidP="009416D8">
            <w:pPr>
              <w:pStyle w:val="sc-Requirement"/>
            </w:pPr>
            <w:r>
              <w:t>As needed</w:t>
            </w:r>
          </w:p>
        </w:tc>
      </w:tr>
      <w:tr w:rsidR="00941C4C" w14:paraId="311A77B1" w14:textId="77777777" w:rsidTr="009416D8">
        <w:tc>
          <w:tcPr>
            <w:tcW w:w="1200" w:type="dxa"/>
          </w:tcPr>
          <w:p w14:paraId="17D32F1E" w14:textId="77777777" w:rsidR="00941C4C" w:rsidRDefault="00941C4C" w:rsidP="009416D8">
            <w:pPr>
              <w:pStyle w:val="sc-Requirement"/>
            </w:pPr>
            <w:r>
              <w:t>ARTM 691</w:t>
            </w:r>
          </w:p>
        </w:tc>
        <w:tc>
          <w:tcPr>
            <w:tcW w:w="2000" w:type="dxa"/>
          </w:tcPr>
          <w:p w14:paraId="1BC345D4" w14:textId="77777777" w:rsidR="00941C4C" w:rsidRDefault="00941C4C" w:rsidP="009416D8">
            <w:pPr>
              <w:pStyle w:val="sc-Requirement"/>
            </w:pPr>
            <w:r>
              <w:t>Thesis in Media Studies</w:t>
            </w:r>
          </w:p>
        </w:tc>
        <w:tc>
          <w:tcPr>
            <w:tcW w:w="450" w:type="dxa"/>
          </w:tcPr>
          <w:p w14:paraId="2D5A84C6" w14:textId="77777777" w:rsidR="00941C4C" w:rsidRDefault="00941C4C" w:rsidP="009416D8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4A46099" w14:textId="77777777" w:rsidR="00941C4C" w:rsidRDefault="00941C4C" w:rsidP="009416D8">
            <w:pPr>
              <w:pStyle w:val="sc-Requirement"/>
            </w:pPr>
            <w:r>
              <w:t>As needed</w:t>
            </w:r>
          </w:p>
        </w:tc>
      </w:tr>
      <w:tr w:rsidR="00941C4C" w14:paraId="76EFC8BC" w14:textId="77777777" w:rsidTr="009416D8">
        <w:tc>
          <w:tcPr>
            <w:tcW w:w="1200" w:type="dxa"/>
          </w:tcPr>
          <w:p w14:paraId="5F6E9E49" w14:textId="77777777" w:rsidR="00941C4C" w:rsidRDefault="00941C4C" w:rsidP="009416D8">
            <w:pPr>
              <w:pStyle w:val="sc-Requirement"/>
            </w:pPr>
            <w:r>
              <w:t>ELECTIVE</w:t>
            </w:r>
          </w:p>
        </w:tc>
        <w:tc>
          <w:tcPr>
            <w:tcW w:w="2000" w:type="dxa"/>
          </w:tcPr>
          <w:p w14:paraId="31BB4052" w14:textId="77777777" w:rsidR="00941C4C" w:rsidRDefault="00941C4C" w:rsidP="009416D8">
            <w:pPr>
              <w:pStyle w:val="sc-Requirement"/>
            </w:pPr>
            <w:r>
              <w:t>Electives</w:t>
            </w:r>
          </w:p>
        </w:tc>
        <w:tc>
          <w:tcPr>
            <w:tcW w:w="450" w:type="dxa"/>
          </w:tcPr>
          <w:p w14:paraId="779F4F8B" w14:textId="77777777" w:rsidR="00941C4C" w:rsidRDefault="00941C4C" w:rsidP="009416D8">
            <w:pPr>
              <w:pStyle w:val="sc-RequirementRight"/>
            </w:pPr>
            <w:r>
              <w:t>6-8</w:t>
            </w:r>
          </w:p>
        </w:tc>
        <w:tc>
          <w:tcPr>
            <w:tcW w:w="1116" w:type="dxa"/>
          </w:tcPr>
          <w:p w14:paraId="35BB8BD2" w14:textId="77777777" w:rsidR="00941C4C" w:rsidRDefault="00941C4C" w:rsidP="009416D8">
            <w:pPr>
              <w:pStyle w:val="sc-Requirement"/>
            </w:pPr>
          </w:p>
        </w:tc>
      </w:tr>
    </w:tbl>
    <w:p w14:paraId="67F4BF24" w14:textId="77777777" w:rsidR="00941C4C" w:rsidRDefault="00941C4C" w:rsidP="00941C4C">
      <w:pPr>
        <w:pStyle w:val="sc-BodyText"/>
      </w:pPr>
      <w:r>
        <w:t>Note: ART 579: Must be taken for 4 credits.</w:t>
      </w:r>
    </w:p>
    <w:p w14:paraId="3355C92E" w14:textId="77777777" w:rsidR="00941C4C" w:rsidRDefault="00941C4C" w:rsidP="00941C4C">
      <w:pPr>
        <w:pStyle w:val="sc-BodyText"/>
      </w:pPr>
      <w:r>
        <w:t>Note: Electives: TWO COURSES at the graduate level in art, communication, computer science, English, film studies, philosophy, or theatre; or consent ofdirector of media studies.</w:t>
      </w:r>
    </w:p>
    <w:p w14:paraId="7D13C246" w14:textId="77777777" w:rsidR="00941C4C" w:rsidRDefault="00941C4C" w:rsidP="00941C4C">
      <w:pPr>
        <w:pStyle w:val="sc-Total"/>
      </w:pPr>
      <w:r>
        <w:t>Total Credit Hours: 34-36</w:t>
      </w:r>
    </w:p>
    <w:p w14:paraId="50B7A822" w14:textId="77777777" w:rsidR="0055274E" w:rsidRDefault="00E25205"/>
    <w:sectPr w:rsidR="0055274E" w:rsidSect="00941C4C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44BC8" w14:textId="77777777" w:rsidR="00E25205" w:rsidRDefault="00E25205" w:rsidP="00941C4C">
      <w:pPr>
        <w:spacing w:line="240" w:lineRule="auto"/>
      </w:pPr>
      <w:r>
        <w:separator/>
      </w:r>
    </w:p>
  </w:endnote>
  <w:endnote w:type="continuationSeparator" w:id="0">
    <w:p w14:paraId="26108551" w14:textId="77777777" w:rsidR="00E25205" w:rsidRDefault="00E25205" w:rsidP="00941C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2F66D" w14:textId="77777777" w:rsidR="00E25205" w:rsidRDefault="00E25205" w:rsidP="00941C4C">
      <w:pPr>
        <w:spacing w:line="240" w:lineRule="auto"/>
      </w:pPr>
      <w:r>
        <w:separator/>
      </w:r>
    </w:p>
  </w:footnote>
  <w:footnote w:type="continuationSeparator" w:id="0">
    <w:p w14:paraId="56ADE0DD" w14:textId="77777777" w:rsidR="00E25205" w:rsidRDefault="00E25205" w:rsidP="00941C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BA44D" w14:textId="2C081802" w:rsidR="00941C4C" w:rsidRDefault="00941C4C" w:rsidP="00941C4C">
    <w:pPr>
      <w:pStyle w:val="Header"/>
    </w:pPr>
    <w:r>
      <w:t>12| Rhode Island College 2020-2021 Catalog</w:t>
    </w:r>
  </w:p>
  <w:p w14:paraId="3ED2587E" w14:textId="77777777" w:rsidR="00941C4C" w:rsidRDefault="00941C4C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ckbrader, Nancy K.">
    <w15:presenceInfo w15:providerId="AD" w15:userId="S::nbockbrader@ric.edu::cfeb04c6-58e5-4cc0-b2ad-d3d00c0d279f"/>
  </w15:person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4C"/>
    <w:rsid w:val="000D5EE1"/>
    <w:rsid w:val="000F70D0"/>
    <w:rsid w:val="00335BD0"/>
    <w:rsid w:val="00941C4C"/>
    <w:rsid w:val="0097179A"/>
    <w:rsid w:val="00D016F1"/>
    <w:rsid w:val="00DC73B2"/>
    <w:rsid w:val="00DF7AE9"/>
    <w:rsid w:val="00E25205"/>
    <w:rsid w:val="00ED25EC"/>
    <w:rsid w:val="00FA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DEE16"/>
  <w15:chartTrackingRefBased/>
  <w15:docId w15:val="{0CDF98AE-88C8-B240-9B3D-B9C191E7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C4C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C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"/>
    <w:basedOn w:val="Normal"/>
    <w:link w:val="HeaderChar"/>
    <w:unhideWhenUsed/>
    <w:rsid w:val="00941C4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HeaderChar">
    <w:name w:val="Header Char"/>
    <w:aliases w:val="Header Odd Char"/>
    <w:basedOn w:val="DefaultParagraphFont"/>
    <w:link w:val="Header"/>
    <w:uiPriority w:val="99"/>
    <w:rsid w:val="00941C4C"/>
  </w:style>
  <w:style w:type="paragraph" w:styleId="Footer">
    <w:name w:val="footer"/>
    <w:basedOn w:val="Normal"/>
    <w:link w:val="FooterChar"/>
    <w:uiPriority w:val="99"/>
    <w:unhideWhenUsed/>
    <w:rsid w:val="00941C4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41C4C"/>
  </w:style>
  <w:style w:type="paragraph" w:customStyle="1" w:styleId="sc-BodyText">
    <w:name w:val="sc-BodyText"/>
    <w:basedOn w:val="Normal"/>
    <w:rsid w:val="00941C4C"/>
    <w:pPr>
      <w:spacing w:before="40" w:line="220" w:lineRule="exact"/>
    </w:pPr>
    <w:rPr>
      <w:rFonts w:ascii="Gill Sans MT" w:hAnsi="Gill Sans MT"/>
    </w:rPr>
  </w:style>
  <w:style w:type="paragraph" w:customStyle="1" w:styleId="sc-Requirement">
    <w:name w:val="sc-Requirement"/>
    <w:basedOn w:val="sc-BodyText"/>
    <w:qFormat/>
    <w:rsid w:val="00941C4C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941C4C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941C4C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941C4C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941C4C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paragraph" w:customStyle="1" w:styleId="sc-Total">
    <w:name w:val="sc-Total"/>
    <w:basedOn w:val="sc-RequirementsSubheading"/>
    <w:qFormat/>
    <w:rsid w:val="00941C4C"/>
    <w:rPr>
      <w:color w:val="000000" w:themeColor="text1"/>
    </w:rPr>
  </w:style>
  <w:style w:type="paragraph" w:customStyle="1" w:styleId="sc-List-1">
    <w:name w:val="sc-List-1"/>
    <w:basedOn w:val="sc-BodyText"/>
    <w:qFormat/>
    <w:rsid w:val="00941C4C"/>
    <w:pPr>
      <w:ind w:left="288" w:hanging="288"/>
    </w:pPr>
  </w:style>
  <w:style w:type="paragraph" w:customStyle="1" w:styleId="sc-SubHeading">
    <w:name w:val="sc-SubHeading"/>
    <w:basedOn w:val="Normal"/>
    <w:rsid w:val="00941C4C"/>
    <w:pPr>
      <w:keepNext/>
      <w:suppressAutoHyphens/>
      <w:spacing w:before="180" w:line="220" w:lineRule="exact"/>
    </w:pPr>
    <w:rPr>
      <w:rFonts w:ascii="Gill Sans MT" w:hAnsi="Gill Sans MT"/>
      <w:b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1C4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E9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E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67Z3ZXSPZZWZ-947-747</_dlc_DocId>
    <_dlc_DocIdUrl xmlns="67887a43-7e4d-4c1c-91d7-15e417b1b8ab">
      <Url>https://w3.ric.edu/curriculum_committee/_layouts/15/DocIdRedir.aspx?ID=67Z3ZXSPZZWZ-947-747</Url>
      <Description>67Z3ZXSPZZWZ-947-747</Description>
    </_dlc_DocIdUrl>
  </documentManagement>
</p:properties>
</file>

<file path=customXml/itemProps1.xml><?xml version="1.0" encoding="utf-8"?>
<ds:datastoreItem xmlns:ds="http://schemas.openxmlformats.org/officeDocument/2006/customXml" ds:itemID="{5BDC4C79-E4FD-4C28-981E-857086D80AED}"/>
</file>

<file path=customXml/itemProps2.xml><?xml version="1.0" encoding="utf-8"?>
<ds:datastoreItem xmlns:ds="http://schemas.openxmlformats.org/officeDocument/2006/customXml" ds:itemID="{C124AF45-F51E-436B-92F7-1714F83DAFEE}"/>
</file>

<file path=customXml/itemProps3.xml><?xml version="1.0" encoding="utf-8"?>
<ds:datastoreItem xmlns:ds="http://schemas.openxmlformats.org/officeDocument/2006/customXml" ds:itemID="{32659894-513A-42F4-8ADE-928FA5585FD5}"/>
</file>

<file path=customXml/itemProps4.xml><?xml version="1.0" encoding="utf-8"?>
<ds:datastoreItem xmlns:ds="http://schemas.openxmlformats.org/officeDocument/2006/customXml" ds:itemID="{794DB17D-FCDF-488E-8306-6B7462CF68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Bockbrader, Nancy K.</dc:creator>
  <cp:keywords/>
  <dc:description/>
  <cp:lastModifiedBy>Abbotson, Susan C. W.</cp:lastModifiedBy>
  <cp:revision>5</cp:revision>
  <dcterms:created xsi:type="dcterms:W3CDTF">2021-03-04T12:16:00Z</dcterms:created>
  <dcterms:modified xsi:type="dcterms:W3CDTF">2021-04-22T21:13:00Z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93d9c472-4180-4227-950a-4fd2794a6392</vt:lpwstr>
  </property>
</Properties>
</file>