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7270" w14:textId="77777777" w:rsidR="00C311C6" w:rsidRDefault="00C311C6" w:rsidP="00C311C6">
      <w:pPr>
        <w:pStyle w:val="sc-CourseTitle"/>
      </w:pPr>
      <w:bookmarkStart w:id="0" w:name="877BA15C8A7745B7AA3DA339CC9FE2D9"/>
      <w:bookmarkEnd w:id="0"/>
      <w:r>
        <w:t>ART 324 - Graphic Design II (3)</w:t>
      </w:r>
    </w:p>
    <w:p w14:paraId="27A4E5B7" w14:textId="77777777" w:rsidR="00C311C6" w:rsidRDefault="00C311C6" w:rsidP="00C311C6">
      <w:pPr>
        <w:pStyle w:val="sc-BodyText"/>
      </w:pPr>
      <w:r>
        <w:t>Students investigate conceptual and visual problem solving through expanded graphic design projects. Emphasis is on the development of ideas, the manipulation of typography, image, and graphic design principles. Studio fee charged. 6 contact hours.</w:t>
      </w:r>
    </w:p>
    <w:p w14:paraId="7C0D6BB4" w14:textId="1C13CDF1" w:rsidR="00C311C6" w:rsidRDefault="00C311C6" w:rsidP="00C311C6">
      <w:pPr>
        <w:pStyle w:val="sc-BodyText"/>
      </w:pPr>
      <w:r>
        <w:t xml:space="preserve">Prerequisite: ART </w:t>
      </w:r>
      <w:ins w:id="1" w:author="Bockbrader, Nancy K." w:date="2021-03-04T08:21:00Z">
        <w:r w:rsidR="0025352A">
          <w:t xml:space="preserve">107 and </w:t>
        </w:r>
      </w:ins>
      <w:ins w:id="2" w:author="Abbotson, Susan C. W." w:date="2021-04-22T17:07:00Z">
        <w:r w:rsidR="009E2456">
          <w:t xml:space="preserve">ART </w:t>
        </w:r>
      </w:ins>
      <w:bookmarkStart w:id="3" w:name="_GoBack"/>
      <w:bookmarkEnd w:id="3"/>
      <w:r>
        <w:t>224.</w:t>
      </w:r>
    </w:p>
    <w:p w14:paraId="29E9CA82" w14:textId="77777777" w:rsidR="00C311C6" w:rsidRDefault="00C311C6" w:rsidP="00C311C6">
      <w:pPr>
        <w:pStyle w:val="sc-BodyText"/>
      </w:pPr>
      <w:r>
        <w:t>Offered:  Fall, Spring.</w:t>
      </w:r>
    </w:p>
    <w:p w14:paraId="090AA948" w14:textId="77777777" w:rsidR="00C311C6" w:rsidRDefault="00C311C6" w:rsidP="00C311C6">
      <w:pPr>
        <w:pStyle w:val="sc-CourseTitle"/>
      </w:pPr>
      <w:bookmarkStart w:id="4" w:name="A4C5EC5F4761499FA32386E3F53575E0"/>
      <w:bookmarkEnd w:id="4"/>
      <w:r>
        <w:t>ART 331 - Greek and Roman Art (3)</w:t>
      </w:r>
    </w:p>
    <w:p w14:paraId="790CF0A4" w14:textId="77777777" w:rsidR="00C311C6" w:rsidRDefault="00C311C6" w:rsidP="00C311C6">
      <w:pPr>
        <w:pStyle w:val="sc-BodyText"/>
      </w:pPr>
      <w:r>
        <w:t>Greek and Roman art from the tenth century B.C. to the fourth century A.D. are studied. Focus is on the differing character and functions of this art and on its importance for the development of Western art. Lecture.</w:t>
      </w:r>
    </w:p>
    <w:p w14:paraId="0078BA58" w14:textId="77777777" w:rsidR="00C311C6" w:rsidRDefault="00C311C6" w:rsidP="00C311C6">
      <w:pPr>
        <w:pStyle w:val="sc-BodyText"/>
      </w:pPr>
      <w:r>
        <w:t>Prerequisite: ART 231 or ART 231W and ART 232 or ART 232W.</w:t>
      </w:r>
    </w:p>
    <w:p w14:paraId="329171B3" w14:textId="77777777" w:rsidR="00C311C6" w:rsidRDefault="00C311C6" w:rsidP="00C311C6">
      <w:pPr>
        <w:pStyle w:val="sc-BodyText"/>
      </w:pPr>
      <w:r>
        <w:t>Offered:  Spring.</w:t>
      </w:r>
    </w:p>
    <w:p w14:paraId="10C3AE8E" w14:textId="77777777" w:rsidR="00C311C6" w:rsidRDefault="00C311C6" w:rsidP="00C311C6">
      <w:pPr>
        <w:pStyle w:val="sc-CourseTitle"/>
      </w:pPr>
      <w:bookmarkStart w:id="5" w:name="06EF9739B71B41E1AA20279BC74A0184"/>
      <w:bookmarkEnd w:id="5"/>
      <w:r>
        <w:t>ART 332 - Renaissance Art (3)</w:t>
      </w:r>
    </w:p>
    <w:p w14:paraId="3E0C4A5A" w14:textId="77777777" w:rsidR="00C311C6" w:rsidRDefault="00C311C6" w:rsidP="00C311C6">
      <w:pPr>
        <w:pStyle w:val="sc-BodyText"/>
      </w:pPr>
      <w:r>
        <w:t>Focusing on the concept of the Renaissance from the fourteenth to the sixteenth centuries, this course surveys developments in painting, sculpture, and architecture in major European centers. Lecture.</w:t>
      </w:r>
    </w:p>
    <w:p w14:paraId="788D28D5" w14:textId="77777777" w:rsidR="00C311C6" w:rsidRDefault="00C311C6" w:rsidP="00C311C6">
      <w:pPr>
        <w:pStyle w:val="sc-BodyText"/>
      </w:pPr>
      <w:r>
        <w:t>Prerequisite: Prerequisite ART 231 or ART 231W and ART 232 or ART 232W</w:t>
      </w:r>
    </w:p>
    <w:p w14:paraId="5A647C7F" w14:textId="77777777" w:rsidR="00C311C6" w:rsidRDefault="00C311C6" w:rsidP="00C311C6">
      <w:pPr>
        <w:pStyle w:val="sc-BodyText"/>
      </w:pPr>
      <w:r>
        <w:t>Offered: Fall.</w:t>
      </w:r>
    </w:p>
    <w:p w14:paraId="5C08FD8F" w14:textId="77777777" w:rsidR="00C311C6" w:rsidRDefault="00C311C6" w:rsidP="00C311C6">
      <w:pPr>
        <w:pStyle w:val="sc-CourseTitle"/>
      </w:pPr>
      <w:bookmarkStart w:id="6" w:name="27EDB373410C4F80BEFC5AFF7CE5DBB3"/>
      <w:bookmarkEnd w:id="6"/>
      <w:r>
        <w:t>ART 333 - Baroque Art (3)</w:t>
      </w:r>
    </w:p>
    <w:p w14:paraId="5FF44697" w14:textId="77777777" w:rsidR="00C311C6" w:rsidRDefault="00C311C6" w:rsidP="00C311C6">
      <w:pPr>
        <w:pStyle w:val="sc-BodyText"/>
      </w:pPr>
      <w:r>
        <w:t>Beginning with changes occurring in Rome around 1600, this course surveys seventeenth-century European art, with emphasis on Italian art. Lecture.</w:t>
      </w:r>
    </w:p>
    <w:p w14:paraId="3945016C" w14:textId="77777777" w:rsidR="00C311C6" w:rsidRDefault="00C311C6" w:rsidP="00C311C6">
      <w:pPr>
        <w:pStyle w:val="sc-BodyText"/>
      </w:pPr>
      <w:r>
        <w:t>Prerequisite: : ART 231 or ART 231W and ART 232 or ART 232W.</w:t>
      </w:r>
    </w:p>
    <w:p w14:paraId="27545BA9" w14:textId="77777777" w:rsidR="00C311C6" w:rsidRDefault="00C311C6" w:rsidP="00C311C6">
      <w:pPr>
        <w:pStyle w:val="sc-BodyText"/>
      </w:pPr>
      <w:r>
        <w:t>Offered:  Spring.</w:t>
      </w:r>
    </w:p>
    <w:p w14:paraId="6A4D2A8C" w14:textId="77777777" w:rsidR="00C311C6" w:rsidRDefault="00C311C6" w:rsidP="00C311C6">
      <w:pPr>
        <w:pStyle w:val="sc-CourseTitle"/>
      </w:pPr>
      <w:bookmarkStart w:id="7" w:name="44223CB28D4549DBBFE566FF43BAD2AD"/>
      <w:bookmarkEnd w:id="7"/>
      <w:r>
        <w:t>ART 334 - Studies in American Art and Architecture (3)</w:t>
      </w:r>
    </w:p>
    <w:p w14:paraId="2D6639FE" w14:textId="77777777" w:rsidR="00C311C6" w:rsidRDefault="00C311C6" w:rsidP="00C311C6">
      <w:pPr>
        <w:pStyle w:val="sc-BodyText"/>
      </w:pPr>
      <w:r>
        <w:t>Students examine painting, sculpture, architecture, and visual culture from ancient times to 1920. The course may be repeated for credit with a change in topic.</w:t>
      </w:r>
    </w:p>
    <w:p w14:paraId="45CB85C9" w14:textId="77777777" w:rsidR="00C311C6" w:rsidRDefault="00C311C6" w:rsidP="00C311C6">
      <w:pPr>
        <w:pStyle w:val="sc-BodyText"/>
      </w:pPr>
      <w:r>
        <w:t>Prerequisite: ART 231 or ART 231W and ART 232 or ART 232W</w:t>
      </w:r>
    </w:p>
    <w:p w14:paraId="2BD858EC" w14:textId="77777777" w:rsidR="00C311C6" w:rsidRDefault="00C311C6" w:rsidP="00C311C6">
      <w:pPr>
        <w:pStyle w:val="sc-BodyText"/>
      </w:pPr>
      <w:r>
        <w:t>Offered: Fall.</w:t>
      </w:r>
    </w:p>
    <w:p w14:paraId="25D8149A" w14:textId="77777777" w:rsidR="00C311C6" w:rsidRDefault="00C311C6" w:rsidP="00C311C6">
      <w:pPr>
        <w:pStyle w:val="sc-CourseTitle"/>
      </w:pPr>
      <w:bookmarkStart w:id="8" w:name="219E49DA997543E4B0C4E154046191E4"/>
      <w:bookmarkEnd w:id="8"/>
      <w:r>
        <w:t>ART 336 - Studies in Nineteenth-Century European Art (3)</w:t>
      </w:r>
    </w:p>
    <w:p w14:paraId="6D9B1AA1" w14:textId="77777777" w:rsidR="00C311C6" w:rsidRDefault="00C311C6" w:rsidP="00C311C6">
      <w:pPr>
        <w:pStyle w:val="sc-BodyText"/>
      </w:pPr>
      <w:r>
        <w:t>Beginning with neoclassicism in late eighteenth-century Europe, students will follow trajectories of academic and avant-garde nineteenth-century art. The course may be repeated for credit with a change in topic.</w:t>
      </w:r>
    </w:p>
    <w:p w14:paraId="725985A6" w14:textId="77777777" w:rsidR="00C311C6" w:rsidRDefault="00C311C6" w:rsidP="00C311C6">
      <w:pPr>
        <w:pStyle w:val="sc-BodyText"/>
      </w:pPr>
      <w:r>
        <w:t>Prerequisite: ART 231 or ART 231W and ART 232 or ART 232W</w:t>
      </w:r>
    </w:p>
    <w:p w14:paraId="6F69388C" w14:textId="77777777" w:rsidR="00C311C6" w:rsidRDefault="00C311C6" w:rsidP="00C311C6">
      <w:pPr>
        <w:pStyle w:val="sc-BodyText"/>
      </w:pPr>
      <w:r>
        <w:t>Offered: Fall.</w:t>
      </w:r>
    </w:p>
    <w:p w14:paraId="32AB4DD1" w14:textId="77777777" w:rsidR="00C311C6" w:rsidRDefault="00C311C6" w:rsidP="00C311C6">
      <w:pPr>
        <w:pStyle w:val="sc-CourseTitle"/>
      </w:pPr>
      <w:bookmarkStart w:id="9" w:name="154599C8A2EC49E6AE3D3B73F06D8474"/>
      <w:bookmarkEnd w:id="9"/>
      <w:r>
        <w:t>ART 337 - Studies in Modern and Contemporary Art (3)</w:t>
      </w:r>
    </w:p>
    <w:p w14:paraId="70D5279C" w14:textId="77777777" w:rsidR="00C311C6" w:rsidRDefault="00C311C6" w:rsidP="00C311C6">
      <w:pPr>
        <w:pStyle w:val="sc-BodyText"/>
      </w:pPr>
      <w:r>
        <w:t>Beginning in the twentieth century, students are introduced to modernist, post-modernist, and contemporary art. The course may be repeated for credit with a change in topic.</w:t>
      </w:r>
    </w:p>
    <w:p w14:paraId="3C5D7FF6" w14:textId="77777777" w:rsidR="00C311C6" w:rsidRDefault="00C311C6" w:rsidP="00C311C6">
      <w:pPr>
        <w:pStyle w:val="sc-BodyText"/>
      </w:pPr>
      <w:r>
        <w:t>Prerequisite: ART 231 and ART 232.</w:t>
      </w:r>
    </w:p>
    <w:p w14:paraId="6A02D69B" w14:textId="77777777" w:rsidR="00C311C6" w:rsidRDefault="00C311C6" w:rsidP="00C311C6">
      <w:pPr>
        <w:pStyle w:val="sc-BodyText"/>
      </w:pPr>
      <w:r>
        <w:t>Offered: Spring, Summer.</w:t>
      </w:r>
    </w:p>
    <w:p w14:paraId="09EFFB23" w14:textId="77777777" w:rsidR="00C311C6" w:rsidRDefault="00C311C6" w:rsidP="00C311C6">
      <w:pPr>
        <w:pStyle w:val="sc-CourseTitle"/>
      </w:pPr>
      <w:bookmarkStart w:id="10" w:name="97AB2B09A3C94561BAEA34AF17027A68"/>
      <w:bookmarkEnd w:id="10"/>
      <w:r>
        <w:t>ART 338 - History of Photography (3)</w:t>
      </w:r>
    </w:p>
    <w:p w14:paraId="568226BC" w14:textId="77777777" w:rsidR="00C311C6" w:rsidRDefault="00C311C6" w:rsidP="00C311C6">
      <w:pPr>
        <w:pStyle w:val="sc-BodyText"/>
      </w:pPr>
      <w:r>
        <w:t>Focus is on the origin and aesthetic evolution of fine art photography. Movements in theory and criticism relevant to photography are explored in relation to parallel developments in other visual arts. Lecture.</w:t>
      </w:r>
    </w:p>
    <w:p w14:paraId="5A14DCE7" w14:textId="77777777" w:rsidR="00C311C6" w:rsidRDefault="00C311C6" w:rsidP="00C311C6">
      <w:pPr>
        <w:pStyle w:val="sc-BodyText"/>
      </w:pPr>
      <w:r>
        <w:t>Prerequisite: ART 231 or ART 231W and ART 232 or ART 232W</w:t>
      </w:r>
    </w:p>
    <w:p w14:paraId="6D6B6541" w14:textId="77777777" w:rsidR="00C311C6" w:rsidRDefault="00C311C6" w:rsidP="00C311C6">
      <w:pPr>
        <w:pStyle w:val="sc-BodyText"/>
      </w:pPr>
      <w:r>
        <w:t>Offered: Spring.</w:t>
      </w:r>
    </w:p>
    <w:p w14:paraId="4C185890" w14:textId="77777777" w:rsidR="00C311C6" w:rsidRDefault="00C311C6" w:rsidP="00C311C6">
      <w:pPr>
        <w:pStyle w:val="sc-CourseTitle"/>
      </w:pPr>
      <w:bookmarkStart w:id="11" w:name="CBE30D0CA7244C198391FB7FE06487AE"/>
      <w:bookmarkEnd w:id="11"/>
      <w:r>
        <w:t>ART 339 - Evolution of the Functional Object  (3)</w:t>
      </w:r>
    </w:p>
    <w:p w14:paraId="5D0A6028" w14:textId="77777777" w:rsidR="00C311C6" w:rsidRDefault="00C311C6" w:rsidP="00C311C6">
      <w:pPr>
        <w:pStyle w:val="sc-BodyText"/>
      </w:pPr>
      <w:r>
        <w:t>This course explores the important questions and dialogues in the current craft field and seeks to understand how they came about with perspectives from early industrial revolution to present-day.</w:t>
      </w:r>
    </w:p>
    <w:p w14:paraId="7217C22F" w14:textId="77777777" w:rsidR="00C311C6" w:rsidRDefault="00C311C6" w:rsidP="00C311C6">
      <w:pPr>
        <w:pStyle w:val="sc-BodyText"/>
      </w:pPr>
      <w:r>
        <w:t>Prerequisite: A minimum of 30 credits.</w:t>
      </w:r>
    </w:p>
    <w:p w14:paraId="1481753F" w14:textId="77777777" w:rsidR="00C311C6" w:rsidRDefault="00C311C6" w:rsidP="00C311C6">
      <w:pPr>
        <w:pStyle w:val="sc-BodyText"/>
      </w:pPr>
      <w:r>
        <w:t>Offered: As needed.</w:t>
      </w:r>
    </w:p>
    <w:p w14:paraId="457BA237" w14:textId="77777777" w:rsidR="00C311C6" w:rsidRDefault="00C311C6" w:rsidP="00C311C6">
      <w:pPr>
        <w:pStyle w:val="sc-CourseTitle"/>
      </w:pPr>
      <w:bookmarkStart w:id="12" w:name="DC6DF9A00F894E8696684CB475F1C198"/>
      <w:bookmarkEnd w:id="12"/>
      <w:r>
        <w:t>ART 347 - Photography II (3)</w:t>
      </w:r>
    </w:p>
    <w:p w14:paraId="330AF7E4" w14:textId="77777777" w:rsidR="00C311C6" w:rsidRDefault="00C311C6" w:rsidP="00C311C6">
      <w:pPr>
        <w:pStyle w:val="sc-BodyText"/>
      </w:pPr>
      <w:r>
        <w:t>Focus is on advanced photographic theory, philosophy, and technique. Students are expected to develop a portfolio theme through mature sensitivity in handling the medium. Studio fee charged. 6 contact hours.</w:t>
      </w:r>
    </w:p>
    <w:p w14:paraId="46D4AC7C" w14:textId="77777777" w:rsidR="00C311C6" w:rsidRDefault="00C311C6" w:rsidP="00C311C6">
      <w:pPr>
        <w:pStyle w:val="sc-BodyText"/>
      </w:pPr>
      <w:r>
        <w:t>Prerequisite: ART 107 and ART 217.</w:t>
      </w:r>
    </w:p>
    <w:p w14:paraId="67E9F5E6" w14:textId="77777777" w:rsidR="00C311C6" w:rsidRDefault="00C311C6" w:rsidP="00C311C6">
      <w:pPr>
        <w:pStyle w:val="sc-BodyText"/>
      </w:pPr>
      <w:r>
        <w:t>Offered:  Fall, Spring.</w:t>
      </w:r>
    </w:p>
    <w:p w14:paraId="158B6521" w14:textId="77777777" w:rsidR="00C311C6" w:rsidRDefault="00C311C6" w:rsidP="00C311C6">
      <w:pPr>
        <w:pStyle w:val="sc-CourseTitle"/>
      </w:pPr>
      <w:bookmarkStart w:id="13" w:name="D675CB194949487C881E40C22BFF25A8"/>
      <w:bookmarkEnd w:id="13"/>
      <w:r>
        <w:t>ART 400 - Issues for the Studio Artist (4)</w:t>
      </w:r>
    </w:p>
    <w:p w14:paraId="1FB35E09" w14:textId="77777777" w:rsidR="00C311C6" w:rsidRDefault="00C311C6" w:rsidP="00C311C6">
      <w:pPr>
        <w:pStyle w:val="sc-BodyText"/>
      </w:pPr>
      <w:r>
        <w:t>Studio art majors engage in issues pertinent to their roles as professional visual artists, including the articulation of personal vision, the influences of social and formal issues, and the role of galleries, museums, and educational institutions.</w:t>
      </w:r>
    </w:p>
    <w:p w14:paraId="3F2B37D7" w14:textId="77777777" w:rsidR="00C311C6" w:rsidRDefault="00C311C6" w:rsidP="00C311C6">
      <w:pPr>
        <w:pStyle w:val="sc-BodyText"/>
      </w:pPr>
      <w:r>
        <w:t>Prerequisite: ART 231, ART 232, and all foundations courses required of B.F.A. majors.</w:t>
      </w:r>
    </w:p>
    <w:p w14:paraId="780A1243" w14:textId="77777777" w:rsidR="00C311C6" w:rsidRDefault="00C311C6" w:rsidP="00C311C6">
      <w:pPr>
        <w:pStyle w:val="sc-BodyText"/>
      </w:pPr>
      <w:r>
        <w:t>Offered: Fall, Spring.</w:t>
      </w:r>
    </w:p>
    <w:p w14:paraId="356B8868" w14:textId="77777777" w:rsidR="00C311C6" w:rsidRDefault="00C311C6" w:rsidP="00C311C6">
      <w:pPr>
        <w:pStyle w:val="sc-CourseTitle"/>
      </w:pPr>
      <w:bookmarkStart w:id="14" w:name="00EE26FC07124362BBCCDA5AB774F90B"/>
      <w:bookmarkEnd w:id="14"/>
      <w:r>
        <w:t>ART 401 - Painting III (3)</w:t>
      </w:r>
    </w:p>
    <w:p w14:paraId="795CBF31" w14:textId="77777777" w:rsidR="00C311C6" w:rsidRDefault="00C311C6" w:rsidP="00C311C6">
      <w:pPr>
        <w:pStyle w:val="sc-BodyText"/>
      </w:pPr>
      <w:r>
        <w:t>Students explore advanced painting with emphasis on development of a personal direction. A professional attitude of self-regulation in developing ideas and executing work is expected. Studio fee charged. 6 contact hours.</w:t>
      </w:r>
    </w:p>
    <w:p w14:paraId="761FAA97" w14:textId="77777777" w:rsidR="00C311C6" w:rsidRDefault="00C311C6" w:rsidP="00C311C6">
      <w:pPr>
        <w:pStyle w:val="sc-BodyText"/>
      </w:pPr>
      <w:r>
        <w:t>Prerequisite: ART 302 or consent of instructor or department chair.</w:t>
      </w:r>
    </w:p>
    <w:p w14:paraId="37E0635C" w14:textId="77777777" w:rsidR="00C311C6" w:rsidRDefault="00C311C6" w:rsidP="00C311C6">
      <w:pPr>
        <w:pStyle w:val="sc-BodyText"/>
      </w:pPr>
      <w:r>
        <w:t>Offered: Fall, Spring.</w:t>
      </w:r>
    </w:p>
    <w:p w14:paraId="365087AE" w14:textId="77777777" w:rsidR="00C311C6" w:rsidRDefault="00C311C6" w:rsidP="00C311C6">
      <w:pPr>
        <w:pStyle w:val="sc-CourseTitle"/>
      </w:pPr>
      <w:bookmarkStart w:id="15" w:name="EC36553A93AD4342B315C90A1C28D084"/>
      <w:bookmarkEnd w:id="15"/>
      <w:r>
        <w:t>ART 402 - Ceramics III (3)</w:t>
      </w:r>
    </w:p>
    <w:p w14:paraId="4A71EE16" w14:textId="77777777" w:rsidR="00C311C6" w:rsidRDefault="00C311C6" w:rsidP="00C311C6">
      <w:pPr>
        <w:pStyle w:val="sc-BodyText"/>
      </w:pPr>
      <w:r>
        <w:t>Students explore advanced ceramics with emphasis on development of a personal direction. A professional attitude of self-regulation in developing ideas and executing work is expected. Studio fee charged. 6 contact hours.</w:t>
      </w:r>
    </w:p>
    <w:p w14:paraId="0FC78D99" w14:textId="77777777" w:rsidR="00C311C6" w:rsidRDefault="00C311C6" w:rsidP="00C311C6">
      <w:pPr>
        <w:pStyle w:val="sc-BodyText"/>
      </w:pPr>
      <w:r>
        <w:t>Prerequisite: ART 306 or consent of instructor or department chair.</w:t>
      </w:r>
    </w:p>
    <w:p w14:paraId="758FE49F" w14:textId="77777777" w:rsidR="00C311C6" w:rsidRDefault="00C311C6" w:rsidP="00C311C6">
      <w:pPr>
        <w:pStyle w:val="sc-BodyText"/>
      </w:pPr>
      <w:r>
        <w:t>Offered: Fall, Spring.</w:t>
      </w:r>
    </w:p>
    <w:p w14:paraId="2C4290E3" w14:textId="77777777" w:rsidR="00C311C6" w:rsidRDefault="00C311C6" w:rsidP="00C311C6">
      <w:pPr>
        <w:pStyle w:val="sc-CourseTitle"/>
      </w:pPr>
      <w:bookmarkStart w:id="16" w:name="C87517F724764874B761BC8D69BC26BB"/>
      <w:bookmarkEnd w:id="16"/>
      <w:r>
        <w:t>ART 403 - Sculpture III (3)</w:t>
      </w:r>
    </w:p>
    <w:p w14:paraId="10BD2850" w14:textId="77777777" w:rsidR="00C311C6" w:rsidRDefault="00C311C6" w:rsidP="00C311C6">
      <w:pPr>
        <w:pStyle w:val="sc-BodyText"/>
      </w:pPr>
      <w:r>
        <w:t>Students explore advanced sculpture with emphasis on development of a personal direction. A professional attitude of self-regulation in developing ideas and executing work is expected. Studio fee charged. 6 contact hours.</w:t>
      </w:r>
    </w:p>
    <w:p w14:paraId="39B6A16F" w14:textId="4AD90208" w:rsidR="0055274E" w:rsidRDefault="00C311C6" w:rsidP="00C311C6">
      <w:pPr>
        <w:pStyle w:val="sc-BodyText"/>
      </w:pPr>
      <w:r>
        <w:t>Prerequisite: ART 234 and ART 235, or consent of instructor or department chair.</w:t>
      </w:r>
    </w:p>
    <w:sectPr w:rsidR="0055274E" w:rsidSect="00C311C6">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6978" w14:textId="77777777" w:rsidR="007123D7" w:rsidRDefault="007123D7" w:rsidP="00C311C6">
      <w:r>
        <w:separator/>
      </w:r>
    </w:p>
  </w:endnote>
  <w:endnote w:type="continuationSeparator" w:id="0">
    <w:p w14:paraId="286F1EA0" w14:textId="77777777" w:rsidR="007123D7" w:rsidRDefault="007123D7" w:rsidP="00C3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0615" w14:textId="77777777" w:rsidR="007123D7" w:rsidRDefault="007123D7" w:rsidP="00C311C6">
      <w:r>
        <w:separator/>
      </w:r>
    </w:p>
  </w:footnote>
  <w:footnote w:type="continuationSeparator" w:id="0">
    <w:p w14:paraId="0FED89C3" w14:textId="77777777" w:rsidR="007123D7" w:rsidRDefault="007123D7" w:rsidP="00C3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3E32" w14:textId="610B29DA" w:rsidR="00C311C6" w:rsidRDefault="00C311C6" w:rsidP="00C311C6">
    <w:pPr>
      <w:pStyle w:val="Header"/>
    </w:pPr>
    <w:r>
      <w:t>14| Rhode Island College 2020-2021 Catalog</w:t>
    </w:r>
  </w:p>
  <w:p w14:paraId="281E1DE5" w14:textId="77777777" w:rsidR="00C311C6" w:rsidRPr="00C311C6" w:rsidRDefault="00C311C6" w:rsidP="00C311C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ckbrader, Nancy K.">
    <w15:presenceInfo w15:providerId="AD" w15:userId="S::nbockbrader@ric.edu::cfeb04c6-58e5-4cc0-b2ad-d3d00c0d279f"/>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C6"/>
    <w:rsid w:val="0025352A"/>
    <w:rsid w:val="007123D7"/>
    <w:rsid w:val="009E2456"/>
    <w:rsid w:val="00C311C6"/>
    <w:rsid w:val="00CC3FF6"/>
    <w:rsid w:val="00ED25EC"/>
    <w:rsid w:val="00FA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E4B6F"/>
  <w15:chartTrackingRefBased/>
  <w15:docId w15:val="{FC6D66A4-A7D1-D946-82FB-DD706D1C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C311C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basedOn w:val="Normal"/>
    <w:link w:val="HeaderChar"/>
    <w:unhideWhenUsed/>
    <w:rsid w:val="00C311C6"/>
    <w:pPr>
      <w:tabs>
        <w:tab w:val="center" w:pos="4680"/>
        <w:tab w:val="right" w:pos="9360"/>
      </w:tabs>
    </w:pPr>
  </w:style>
  <w:style w:type="character" w:customStyle="1" w:styleId="HeaderChar">
    <w:name w:val="Header Char"/>
    <w:aliases w:val="Header Odd Char"/>
    <w:basedOn w:val="DefaultParagraphFont"/>
    <w:link w:val="Header"/>
    <w:uiPriority w:val="99"/>
    <w:rsid w:val="00C311C6"/>
  </w:style>
  <w:style w:type="paragraph" w:styleId="Footer">
    <w:name w:val="footer"/>
    <w:basedOn w:val="Normal"/>
    <w:link w:val="FooterChar"/>
    <w:uiPriority w:val="99"/>
    <w:unhideWhenUsed/>
    <w:rsid w:val="00C311C6"/>
    <w:pPr>
      <w:tabs>
        <w:tab w:val="center" w:pos="4680"/>
        <w:tab w:val="right" w:pos="9360"/>
      </w:tabs>
    </w:pPr>
  </w:style>
  <w:style w:type="character" w:customStyle="1" w:styleId="FooterChar">
    <w:name w:val="Footer Char"/>
    <w:basedOn w:val="DefaultParagraphFont"/>
    <w:link w:val="Footer"/>
    <w:uiPriority w:val="99"/>
    <w:rsid w:val="00C311C6"/>
  </w:style>
  <w:style w:type="paragraph" w:customStyle="1" w:styleId="sc-BodyText">
    <w:name w:val="sc-BodyText"/>
    <w:basedOn w:val="Normal"/>
    <w:rsid w:val="00C311C6"/>
    <w:pPr>
      <w:spacing w:before="40" w:line="220" w:lineRule="exact"/>
    </w:pPr>
    <w:rPr>
      <w:rFonts w:ascii="Gill Sans MT" w:eastAsia="Times New Roman" w:hAnsi="Gill Sans MT" w:cs="Times New Roman"/>
      <w:sz w:val="16"/>
    </w:rPr>
  </w:style>
  <w:style w:type="paragraph" w:customStyle="1" w:styleId="sc-CourseTitle">
    <w:name w:val="sc-CourseTitle"/>
    <w:basedOn w:val="Heading8"/>
    <w:rsid w:val="00C311C6"/>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C311C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67Z3ZXSPZZWZ-947-746</_dlc_DocId>
    <_dlc_DocIdUrl xmlns="67887a43-7e4d-4c1c-91d7-15e417b1b8ab">
      <Url>https://w3.ric.edu/curriculum_committee/_layouts/15/DocIdRedir.aspx?ID=67Z3ZXSPZZWZ-947-746</Url>
      <Description>67Z3ZXSPZZWZ-947-746</Description>
    </_dlc_DocIdUrl>
  </documentManagement>
</p:properties>
</file>

<file path=customXml/itemProps1.xml><?xml version="1.0" encoding="utf-8"?>
<ds:datastoreItem xmlns:ds="http://schemas.openxmlformats.org/officeDocument/2006/customXml" ds:itemID="{DC08946C-C124-4B15-B118-1D000FB56926}"/>
</file>

<file path=customXml/itemProps2.xml><?xml version="1.0" encoding="utf-8"?>
<ds:datastoreItem xmlns:ds="http://schemas.openxmlformats.org/officeDocument/2006/customXml" ds:itemID="{E7C2F9C0-3CFF-4CD8-B3D5-45856A285A44}"/>
</file>

<file path=customXml/itemProps3.xml><?xml version="1.0" encoding="utf-8"?>
<ds:datastoreItem xmlns:ds="http://schemas.openxmlformats.org/officeDocument/2006/customXml" ds:itemID="{41885578-0918-4113-B9F6-253AD790A8BB}"/>
</file>

<file path=customXml/itemProps4.xml><?xml version="1.0" encoding="utf-8"?>
<ds:datastoreItem xmlns:ds="http://schemas.openxmlformats.org/officeDocument/2006/customXml" ds:itemID="{C5B857B4-BFDA-4939-97BD-E80EE456925B}"/>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Bockbrader, Nancy K.</dc:creator>
  <cp:keywords/>
  <dc:description/>
  <cp:lastModifiedBy>Abbotson, Susan C. W.</cp:lastModifiedBy>
  <cp:revision>3</cp:revision>
  <dcterms:created xsi:type="dcterms:W3CDTF">2021-03-04T13:19:00Z</dcterms:created>
  <dcterms:modified xsi:type="dcterms:W3CDTF">2021-04-22T21:07:00Z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c363951f-b57a-4310-a880-526806a746f3</vt:lpwstr>
  </property>
</Properties>
</file>