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DDA5E" w14:textId="77777777" w:rsidR="006A565E" w:rsidRDefault="006A565E" w:rsidP="006A565E">
      <w:pPr>
        <w:pStyle w:val="sc-AwardHeading"/>
      </w:pPr>
      <w:bookmarkStart w:id="0" w:name="55C1FB69447D43099253F402CD61A598"/>
      <w:r>
        <w:t>Secondary Education General Science Major</w:t>
      </w:r>
      <w:bookmarkEnd w:id="0"/>
      <w:r>
        <w:fldChar w:fldCharType="begin"/>
      </w:r>
      <w:r>
        <w:instrText xml:space="preserve"> XE "Secondary Education General Science Major" </w:instrText>
      </w:r>
      <w:r>
        <w:fldChar w:fldCharType="end"/>
      </w:r>
    </w:p>
    <w:p w14:paraId="3DEF50E5" w14:textId="77777777" w:rsidR="006A565E" w:rsidRDefault="006A565E" w:rsidP="006A565E">
      <w:pPr>
        <w:pStyle w:val="sc-BodyText"/>
      </w:pPr>
      <w:r>
        <w:rPr>
          <w:color w:val="444444"/>
        </w:rPr>
        <w:t>Students electing a major in General Science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General Science certification.  In addition to the requirements below, students must choose an additional area of certification (CUS in biology, CUS in chemistry, CUS in physics, or middle level certification) to pair with the General Science certification requirements.</w:t>
      </w:r>
    </w:p>
    <w:p w14:paraId="20FF27B3" w14:textId="77777777" w:rsidR="006A565E" w:rsidRDefault="006A565E" w:rsidP="006A565E">
      <w:pPr>
        <w:pStyle w:val="sc-RequirementsHeading"/>
      </w:pPr>
      <w:bookmarkStart w:id="1" w:name="DE2764123EC140548A6966ACECC7B95A"/>
      <w:r>
        <w:t>Requirements</w:t>
      </w:r>
      <w:bookmarkEnd w:id="1"/>
    </w:p>
    <w:p w14:paraId="77A2D4F1" w14:textId="77777777" w:rsidR="006A565E" w:rsidRDefault="006A565E" w:rsidP="006A565E">
      <w:pPr>
        <w:pStyle w:val="sc-RequirementsSubheading"/>
      </w:pPr>
      <w:bookmarkStart w:id="2" w:name="FC9B72AF23C84758B22768437F0956A7"/>
      <w:r>
        <w:t>Secondary Education</w:t>
      </w:r>
      <w:bookmarkEnd w:id="2"/>
    </w:p>
    <w:tbl>
      <w:tblPr>
        <w:tblW w:w="0" w:type="auto"/>
        <w:tblLook w:val="04A0" w:firstRow="1" w:lastRow="0" w:firstColumn="1" w:lastColumn="0" w:noHBand="0" w:noVBand="1"/>
      </w:tblPr>
      <w:tblGrid>
        <w:gridCol w:w="1200"/>
        <w:gridCol w:w="2000"/>
        <w:gridCol w:w="450"/>
        <w:gridCol w:w="1116"/>
      </w:tblGrid>
      <w:tr w:rsidR="006A565E" w14:paraId="4840F461" w14:textId="77777777" w:rsidTr="0073554C">
        <w:tc>
          <w:tcPr>
            <w:tcW w:w="1200" w:type="dxa"/>
          </w:tcPr>
          <w:p w14:paraId="3CD0165D" w14:textId="77777777" w:rsidR="006A565E" w:rsidRDefault="006A565E" w:rsidP="0073554C">
            <w:pPr>
              <w:pStyle w:val="sc-Requirement"/>
            </w:pPr>
            <w:r>
              <w:t>SED 303</w:t>
            </w:r>
          </w:p>
        </w:tc>
        <w:tc>
          <w:tcPr>
            <w:tcW w:w="2000" w:type="dxa"/>
          </w:tcPr>
          <w:p w14:paraId="15F6CE85" w14:textId="77777777" w:rsidR="006A565E" w:rsidRDefault="006A565E" w:rsidP="0073554C">
            <w:pPr>
              <w:pStyle w:val="sc-Requirement"/>
            </w:pPr>
            <w:r>
              <w:t>Inquiry into STEM</w:t>
            </w:r>
          </w:p>
        </w:tc>
        <w:tc>
          <w:tcPr>
            <w:tcW w:w="450" w:type="dxa"/>
          </w:tcPr>
          <w:p w14:paraId="385D8AE6" w14:textId="77777777" w:rsidR="006A565E" w:rsidRDefault="006A565E" w:rsidP="0073554C">
            <w:pPr>
              <w:pStyle w:val="sc-RequirementRight"/>
            </w:pPr>
            <w:r>
              <w:t>2</w:t>
            </w:r>
          </w:p>
        </w:tc>
        <w:tc>
          <w:tcPr>
            <w:tcW w:w="1116" w:type="dxa"/>
          </w:tcPr>
          <w:p w14:paraId="77A67770" w14:textId="77777777" w:rsidR="006A565E" w:rsidRDefault="006A565E" w:rsidP="0073554C">
            <w:pPr>
              <w:pStyle w:val="sc-Requirement"/>
            </w:pPr>
            <w:r>
              <w:t>F</w:t>
            </w:r>
          </w:p>
        </w:tc>
      </w:tr>
      <w:tr w:rsidR="00B8446B" w14:paraId="7442E692" w14:textId="77777777" w:rsidTr="00D27D2C">
        <w:trPr>
          <w:ins w:id="3" w:author="Abbotson, Susan C. W." w:date="2021-04-27T10:17:00Z"/>
        </w:trPr>
        <w:tc>
          <w:tcPr>
            <w:tcW w:w="1200" w:type="dxa"/>
          </w:tcPr>
          <w:p w14:paraId="06D31741" w14:textId="77777777" w:rsidR="00B8446B" w:rsidRDefault="00B8446B" w:rsidP="00D27D2C">
            <w:pPr>
              <w:pStyle w:val="sc-Requirement"/>
              <w:rPr>
                <w:ins w:id="4" w:author="Abbotson, Susan C. W." w:date="2021-04-27T10:17:00Z"/>
              </w:rPr>
            </w:pPr>
            <w:ins w:id="5" w:author="Abbotson, Susan C. W." w:date="2021-04-27T10:17:00Z">
              <w:r>
                <w:t>SED 316</w:t>
              </w:r>
            </w:ins>
          </w:p>
        </w:tc>
        <w:tc>
          <w:tcPr>
            <w:tcW w:w="2000" w:type="dxa"/>
          </w:tcPr>
          <w:p w14:paraId="6B2FC2B8" w14:textId="55E11C08" w:rsidR="00B8446B" w:rsidRDefault="00B8446B" w:rsidP="00D27D2C">
            <w:pPr>
              <w:pStyle w:val="sc-Requirement"/>
              <w:rPr>
                <w:ins w:id="6" w:author="Abbotson, Susan C. W." w:date="2021-04-27T10:17:00Z"/>
              </w:rPr>
            </w:pPr>
            <w:ins w:id="7" w:author="Abbotson, Susan C. W." w:date="2021-04-27T10:17:00Z">
              <w:r>
                <w:t xml:space="preserve">Teaching Science, </w:t>
              </w:r>
            </w:ins>
            <w:ins w:id="8" w:author="Abbotson, Susan C. W." w:date="2021-04-27T10:18:00Z">
              <w:r>
                <w:t>Society, and Technology</w:t>
              </w:r>
            </w:ins>
          </w:p>
        </w:tc>
        <w:tc>
          <w:tcPr>
            <w:tcW w:w="450" w:type="dxa"/>
          </w:tcPr>
          <w:p w14:paraId="224E1032" w14:textId="77777777" w:rsidR="00B8446B" w:rsidRDefault="00B8446B" w:rsidP="00D27D2C">
            <w:pPr>
              <w:pStyle w:val="sc-RequirementRight"/>
              <w:rPr>
                <w:ins w:id="9" w:author="Abbotson, Susan C. W." w:date="2021-04-27T10:17:00Z"/>
              </w:rPr>
            </w:pPr>
            <w:ins w:id="10" w:author="Abbotson, Susan C. W." w:date="2021-04-27T10:17:00Z">
              <w:r>
                <w:t>4</w:t>
              </w:r>
            </w:ins>
          </w:p>
        </w:tc>
        <w:tc>
          <w:tcPr>
            <w:tcW w:w="1116" w:type="dxa"/>
          </w:tcPr>
          <w:p w14:paraId="27D011AD" w14:textId="77777777" w:rsidR="00B8446B" w:rsidRDefault="00B8446B" w:rsidP="00D27D2C">
            <w:pPr>
              <w:pStyle w:val="sc-Requirement"/>
              <w:rPr>
                <w:ins w:id="11" w:author="Abbotson, Susan C. W." w:date="2021-04-27T10:17:00Z"/>
              </w:rPr>
            </w:pPr>
            <w:ins w:id="12" w:author="Abbotson, Susan C. W." w:date="2021-04-27T10:17:00Z">
              <w:r>
                <w:t>Sp</w:t>
              </w:r>
            </w:ins>
          </w:p>
        </w:tc>
      </w:tr>
      <w:tr w:rsidR="006A565E" w14:paraId="5B3CB93B" w14:textId="77777777" w:rsidTr="0073554C">
        <w:tc>
          <w:tcPr>
            <w:tcW w:w="1200" w:type="dxa"/>
          </w:tcPr>
          <w:p w14:paraId="7EEC0E44" w14:textId="77777777" w:rsidR="006A565E" w:rsidRDefault="006A565E" w:rsidP="0073554C">
            <w:pPr>
              <w:pStyle w:val="sc-Requirement"/>
            </w:pPr>
            <w:r>
              <w:t xml:space="preserve">SED </w:t>
            </w:r>
            <w:ins w:id="13" w:author="Tiskus, Paul" w:date="2021-04-06T18:46:00Z">
              <w:r>
                <w:t>4</w:t>
              </w:r>
            </w:ins>
            <w:del w:id="14" w:author="Tiskus, Paul" w:date="2021-04-06T18:46:00Z">
              <w:r w:rsidDel="006A565E">
                <w:delText>3</w:delText>
              </w:r>
            </w:del>
            <w:r>
              <w:t>16</w:t>
            </w:r>
          </w:p>
        </w:tc>
        <w:tc>
          <w:tcPr>
            <w:tcW w:w="2000" w:type="dxa"/>
          </w:tcPr>
          <w:p w14:paraId="40EC4F86" w14:textId="18EC23F8" w:rsidR="006A565E" w:rsidRDefault="006A565E" w:rsidP="0073554C">
            <w:pPr>
              <w:pStyle w:val="sc-Requirement"/>
            </w:pPr>
            <w:r>
              <w:t xml:space="preserve">Practicum in Secondary </w:t>
            </w:r>
            <w:del w:id="15" w:author="Abbotson, Susan C. W." w:date="2021-04-27T10:18:00Z">
              <w:r w:rsidDel="00B8446B">
                <w:delText xml:space="preserve">Education: </w:delText>
              </w:r>
            </w:del>
            <w:r>
              <w:t>Science</w:t>
            </w:r>
            <w:ins w:id="16" w:author="Abbotson, Susan C. W." w:date="2021-04-27T10:18:00Z">
              <w:r w:rsidR="00B8446B">
                <w:t xml:space="preserve"> </w:t>
              </w:r>
              <w:r w:rsidR="00B8446B">
                <w:t>Education</w:t>
              </w:r>
            </w:ins>
          </w:p>
        </w:tc>
        <w:tc>
          <w:tcPr>
            <w:tcW w:w="450" w:type="dxa"/>
          </w:tcPr>
          <w:p w14:paraId="44B3953B" w14:textId="77777777" w:rsidR="006A565E" w:rsidRDefault="006A565E" w:rsidP="0073554C">
            <w:pPr>
              <w:pStyle w:val="sc-RequirementRight"/>
            </w:pPr>
            <w:r>
              <w:t>4</w:t>
            </w:r>
          </w:p>
        </w:tc>
        <w:tc>
          <w:tcPr>
            <w:tcW w:w="1116" w:type="dxa"/>
          </w:tcPr>
          <w:p w14:paraId="3870D233" w14:textId="77777777" w:rsidR="006A565E" w:rsidRDefault="006A565E" w:rsidP="0073554C">
            <w:pPr>
              <w:pStyle w:val="sc-Requirement"/>
            </w:pPr>
            <w:ins w:id="17" w:author="Tiskus, Paul" w:date="2021-04-06T18:46:00Z">
              <w:r>
                <w:t>F</w:t>
              </w:r>
            </w:ins>
            <w:del w:id="18" w:author="Tiskus, Paul" w:date="2021-04-06T18:46:00Z">
              <w:r w:rsidDel="006A565E">
                <w:delText>Sp</w:delText>
              </w:r>
            </w:del>
          </w:p>
        </w:tc>
      </w:tr>
      <w:tr w:rsidR="006A565E" w:rsidDel="00B8446B" w14:paraId="64F9B0ED" w14:textId="5BECAD67" w:rsidTr="0073554C">
        <w:trPr>
          <w:del w:id="19" w:author="Abbotson, Susan C. W." w:date="2021-04-27T10:17:00Z"/>
        </w:trPr>
        <w:tc>
          <w:tcPr>
            <w:tcW w:w="1200" w:type="dxa"/>
          </w:tcPr>
          <w:p w14:paraId="439AE9F2" w14:textId="12B28F75" w:rsidR="006A565E" w:rsidDel="00B8446B" w:rsidRDefault="006A565E" w:rsidP="0073554C">
            <w:pPr>
              <w:pStyle w:val="sc-Requirement"/>
              <w:rPr>
                <w:del w:id="20" w:author="Abbotson, Susan C. W." w:date="2021-04-27T10:17:00Z"/>
              </w:rPr>
            </w:pPr>
            <w:del w:id="21" w:author="Abbotson, Susan C. W." w:date="2021-04-27T10:17:00Z">
              <w:r w:rsidDel="00B8446B">
                <w:delText xml:space="preserve">SED </w:delText>
              </w:r>
            </w:del>
            <w:ins w:id="22" w:author="Tiskus, Paul" w:date="2021-04-06T18:46:00Z">
              <w:del w:id="23" w:author="Abbotson, Susan C. W." w:date="2021-04-27T10:17:00Z">
                <w:r w:rsidDel="00B8446B">
                  <w:delText>3</w:delText>
                </w:r>
              </w:del>
            </w:ins>
            <w:del w:id="24" w:author="Abbotson, Susan C. W." w:date="2021-04-27T10:17:00Z">
              <w:r w:rsidDel="00B8446B">
                <w:delText>416</w:delText>
              </w:r>
            </w:del>
          </w:p>
        </w:tc>
        <w:tc>
          <w:tcPr>
            <w:tcW w:w="2000" w:type="dxa"/>
          </w:tcPr>
          <w:p w14:paraId="290DB6C4" w14:textId="6F8FC960" w:rsidR="006A565E" w:rsidDel="00B8446B" w:rsidRDefault="006A565E" w:rsidP="0073554C">
            <w:pPr>
              <w:pStyle w:val="sc-Requirement"/>
              <w:rPr>
                <w:del w:id="25" w:author="Abbotson, Susan C. W." w:date="2021-04-27T10:17:00Z"/>
              </w:rPr>
            </w:pPr>
            <w:ins w:id="26" w:author="Tiskus, Paul" w:date="2021-04-06T18:46:00Z">
              <w:del w:id="27" w:author="Abbotson, Susan C. W." w:date="2021-04-27T10:17:00Z">
                <w:r w:rsidDel="00B8446B">
                  <w:delText>Teaching Science, Technology and Society</w:delText>
                </w:r>
              </w:del>
            </w:ins>
            <w:del w:id="28" w:author="Abbotson, Susan C. W." w:date="2021-04-27T10:17:00Z">
              <w:r w:rsidDel="00B8446B">
                <w:delText>Socio-Scientific Issues in the Classroom</w:delText>
              </w:r>
            </w:del>
          </w:p>
        </w:tc>
        <w:tc>
          <w:tcPr>
            <w:tcW w:w="450" w:type="dxa"/>
          </w:tcPr>
          <w:p w14:paraId="0E294C7B" w14:textId="37CE3DBE" w:rsidR="006A565E" w:rsidDel="00B8446B" w:rsidRDefault="006A565E" w:rsidP="0073554C">
            <w:pPr>
              <w:pStyle w:val="sc-RequirementRight"/>
              <w:rPr>
                <w:del w:id="29" w:author="Abbotson, Susan C. W." w:date="2021-04-27T10:17:00Z"/>
              </w:rPr>
            </w:pPr>
            <w:del w:id="30" w:author="Abbotson, Susan C. W." w:date="2021-04-27T10:17:00Z">
              <w:r w:rsidDel="00B8446B">
                <w:delText>4</w:delText>
              </w:r>
            </w:del>
          </w:p>
        </w:tc>
        <w:tc>
          <w:tcPr>
            <w:tcW w:w="1116" w:type="dxa"/>
          </w:tcPr>
          <w:p w14:paraId="6167C4E7" w14:textId="27EA207A" w:rsidR="006A565E" w:rsidDel="00B8446B" w:rsidRDefault="006A565E" w:rsidP="0073554C">
            <w:pPr>
              <w:pStyle w:val="sc-Requirement"/>
              <w:rPr>
                <w:del w:id="31" w:author="Abbotson, Susan C. W." w:date="2021-04-27T10:17:00Z"/>
              </w:rPr>
            </w:pPr>
            <w:ins w:id="32" w:author="Tiskus, Paul" w:date="2021-04-06T18:46:00Z">
              <w:del w:id="33" w:author="Abbotson, Susan C. W." w:date="2021-04-27T10:17:00Z">
                <w:r w:rsidDel="00B8446B">
                  <w:delText>Sp</w:delText>
                </w:r>
              </w:del>
            </w:ins>
            <w:del w:id="34" w:author="Abbotson, Susan C. W." w:date="2021-04-27T10:17:00Z">
              <w:r w:rsidDel="00B8446B">
                <w:delText>F</w:delText>
              </w:r>
            </w:del>
          </w:p>
        </w:tc>
      </w:tr>
      <w:tr w:rsidR="006A565E" w:rsidDel="00B8446B" w14:paraId="360E7827" w14:textId="4AF8FAE5" w:rsidTr="0073554C">
        <w:trPr>
          <w:del w:id="35" w:author="Abbotson, Susan C. W." w:date="2021-04-27T10:17:00Z"/>
        </w:trPr>
        <w:tc>
          <w:tcPr>
            <w:tcW w:w="1200" w:type="dxa"/>
          </w:tcPr>
          <w:p w14:paraId="5A055A39" w14:textId="20460570" w:rsidR="006A565E" w:rsidDel="00B8446B" w:rsidRDefault="006A565E" w:rsidP="0073554C">
            <w:pPr>
              <w:pStyle w:val="sc-Requirement"/>
              <w:rPr>
                <w:del w:id="36" w:author="Abbotson, Susan C. W." w:date="2021-04-27T10:17:00Z"/>
              </w:rPr>
            </w:pPr>
          </w:p>
        </w:tc>
        <w:tc>
          <w:tcPr>
            <w:tcW w:w="2000" w:type="dxa"/>
          </w:tcPr>
          <w:p w14:paraId="1A632CA7" w14:textId="394B6FB5" w:rsidR="006A565E" w:rsidDel="00B8446B" w:rsidRDefault="006A565E" w:rsidP="0073554C">
            <w:pPr>
              <w:pStyle w:val="sc-Requirement"/>
              <w:rPr>
                <w:del w:id="37" w:author="Abbotson, Susan C. W." w:date="2021-04-27T10:17:00Z"/>
              </w:rPr>
            </w:pPr>
          </w:p>
        </w:tc>
        <w:tc>
          <w:tcPr>
            <w:tcW w:w="450" w:type="dxa"/>
          </w:tcPr>
          <w:p w14:paraId="69B4C461" w14:textId="1E093A50" w:rsidR="006A565E" w:rsidDel="00B8446B" w:rsidRDefault="006A565E" w:rsidP="0073554C">
            <w:pPr>
              <w:pStyle w:val="sc-RequirementRight"/>
              <w:rPr>
                <w:del w:id="38" w:author="Abbotson, Susan C. W." w:date="2021-04-27T10:17:00Z"/>
              </w:rPr>
            </w:pPr>
          </w:p>
        </w:tc>
        <w:tc>
          <w:tcPr>
            <w:tcW w:w="1116" w:type="dxa"/>
          </w:tcPr>
          <w:p w14:paraId="56DEA28A" w14:textId="630ED472" w:rsidR="006A565E" w:rsidDel="00B8446B" w:rsidRDefault="006A565E" w:rsidP="0073554C">
            <w:pPr>
              <w:pStyle w:val="sc-Requirement"/>
              <w:rPr>
                <w:del w:id="39" w:author="Abbotson, Susan C. W." w:date="2021-04-27T10:17:00Z"/>
              </w:rPr>
            </w:pPr>
          </w:p>
        </w:tc>
      </w:tr>
      <w:tr w:rsidR="006A565E" w14:paraId="7F1AE0D4" w14:textId="77777777" w:rsidTr="0073554C">
        <w:tc>
          <w:tcPr>
            <w:tcW w:w="1200" w:type="dxa"/>
          </w:tcPr>
          <w:p w14:paraId="642438D9" w14:textId="77777777" w:rsidR="006A565E" w:rsidRDefault="006A565E" w:rsidP="0073554C">
            <w:pPr>
              <w:pStyle w:val="sc-Requirement"/>
            </w:pPr>
            <w:r>
              <w:t>SPED 433</w:t>
            </w:r>
          </w:p>
        </w:tc>
        <w:tc>
          <w:tcPr>
            <w:tcW w:w="2000" w:type="dxa"/>
          </w:tcPr>
          <w:p w14:paraId="5CA5BE03" w14:textId="77777777" w:rsidR="006A565E" w:rsidRDefault="006A565E" w:rsidP="0073554C">
            <w:pPr>
              <w:pStyle w:val="sc-Requirement"/>
            </w:pPr>
            <w:r>
              <w:t>Special Education: Best Practices and Applications</w:t>
            </w:r>
          </w:p>
        </w:tc>
        <w:tc>
          <w:tcPr>
            <w:tcW w:w="450" w:type="dxa"/>
          </w:tcPr>
          <w:p w14:paraId="5D77697B" w14:textId="77777777" w:rsidR="006A565E" w:rsidRDefault="006A565E" w:rsidP="0073554C">
            <w:pPr>
              <w:pStyle w:val="sc-RequirementRight"/>
            </w:pPr>
            <w:r>
              <w:t>3</w:t>
            </w:r>
          </w:p>
        </w:tc>
        <w:tc>
          <w:tcPr>
            <w:tcW w:w="1116" w:type="dxa"/>
          </w:tcPr>
          <w:p w14:paraId="49167F35" w14:textId="77777777" w:rsidR="006A565E" w:rsidRDefault="006A565E" w:rsidP="0073554C">
            <w:pPr>
              <w:pStyle w:val="sc-Requirement"/>
            </w:pPr>
            <w:r>
              <w:t>F, Sp</w:t>
            </w:r>
          </w:p>
        </w:tc>
      </w:tr>
      <w:tr w:rsidR="006A565E" w14:paraId="310C0F10" w14:textId="77777777" w:rsidTr="0073554C">
        <w:tc>
          <w:tcPr>
            <w:tcW w:w="1200" w:type="dxa"/>
          </w:tcPr>
          <w:p w14:paraId="45301748" w14:textId="77777777" w:rsidR="006A565E" w:rsidRDefault="006A565E" w:rsidP="0073554C">
            <w:pPr>
              <w:pStyle w:val="sc-Requirement"/>
            </w:pPr>
          </w:p>
        </w:tc>
        <w:tc>
          <w:tcPr>
            <w:tcW w:w="2000" w:type="dxa"/>
          </w:tcPr>
          <w:p w14:paraId="60F9FF25" w14:textId="77777777" w:rsidR="006A565E" w:rsidRDefault="006A565E" w:rsidP="0073554C">
            <w:pPr>
              <w:pStyle w:val="sc-Requirement"/>
            </w:pPr>
            <w:r>
              <w:t>-Or-</w:t>
            </w:r>
          </w:p>
        </w:tc>
        <w:tc>
          <w:tcPr>
            <w:tcW w:w="450" w:type="dxa"/>
          </w:tcPr>
          <w:p w14:paraId="71BE0E0C" w14:textId="77777777" w:rsidR="006A565E" w:rsidRDefault="006A565E" w:rsidP="0073554C">
            <w:pPr>
              <w:pStyle w:val="sc-RequirementRight"/>
            </w:pPr>
          </w:p>
        </w:tc>
        <w:tc>
          <w:tcPr>
            <w:tcW w:w="1116" w:type="dxa"/>
          </w:tcPr>
          <w:p w14:paraId="232DD9DF" w14:textId="77777777" w:rsidR="006A565E" w:rsidRDefault="006A565E" w:rsidP="0073554C">
            <w:pPr>
              <w:pStyle w:val="sc-Requirement"/>
            </w:pPr>
          </w:p>
        </w:tc>
      </w:tr>
      <w:tr w:rsidR="006A565E" w14:paraId="5B32595F" w14:textId="77777777" w:rsidTr="0073554C">
        <w:tc>
          <w:tcPr>
            <w:tcW w:w="1200" w:type="dxa"/>
          </w:tcPr>
          <w:p w14:paraId="36AAA47E" w14:textId="77777777" w:rsidR="006A565E" w:rsidRDefault="006A565E" w:rsidP="0073554C">
            <w:pPr>
              <w:pStyle w:val="sc-Requirement"/>
            </w:pPr>
            <w:r>
              <w:t>TESL 402</w:t>
            </w:r>
          </w:p>
        </w:tc>
        <w:tc>
          <w:tcPr>
            <w:tcW w:w="2000" w:type="dxa"/>
          </w:tcPr>
          <w:p w14:paraId="4B753AC8" w14:textId="77777777" w:rsidR="006A565E" w:rsidRDefault="006A565E" w:rsidP="0073554C">
            <w:pPr>
              <w:pStyle w:val="sc-Requirement"/>
            </w:pPr>
            <w:r>
              <w:t>Applications of Second Language Acquisition</w:t>
            </w:r>
          </w:p>
        </w:tc>
        <w:tc>
          <w:tcPr>
            <w:tcW w:w="450" w:type="dxa"/>
          </w:tcPr>
          <w:p w14:paraId="6B5CEFA8" w14:textId="77777777" w:rsidR="006A565E" w:rsidRDefault="006A565E" w:rsidP="0073554C">
            <w:pPr>
              <w:pStyle w:val="sc-RequirementRight"/>
            </w:pPr>
            <w:r>
              <w:t>3</w:t>
            </w:r>
          </w:p>
        </w:tc>
        <w:tc>
          <w:tcPr>
            <w:tcW w:w="1116" w:type="dxa"/>
          </w:tcPr>
          <w:p w14:paraId="6762FA89" w14:textId="77777777" w:rsidR="006A565E" w:rsidRDefault="006A565E" w:rsidP="0073554C">
            <w:pPr>
              <w:pStyle w:val="sc-Requirement"/>
            </w:pPr>
            <w:r>
              <w:t>F, Sp</w:t>
            </w:r>
          </w:p>
        </w:tc>
      </w:tr>
    </w:tbl>
    <w:p w14:paraId="359B782A" w14:textId="77777777" w:rsidR="006A565E" w:rsidRDefault="006A565E" w:rsidP="006A565E">
      <w:pPr>
        <w:pStyle w:val="sc-RequirementsSubheading"/>
      </w:pPr>
      <w:bookmarkStart w:id="40" w:name="300A3A8528AC4DF5AB133C92541A1741"/>
      <w:r>
        <w:t>Biology</w:t>
      </w:r>
      <w:bookmarkEnd w:id="40"/>
    </w:p>
    <w:tbl>
      <w:tblPr>
        <w:tblW w:w="0" w:type="auto"/>
        <w:tblLook w:val="04A0" w:firstRow="1" w:lastRow="0" w:firstColumn="1" w:lastColumn="0" w:noHBand="0" w:noVBand="1"/>
      </w:tblPr>
      <w:tblGrid>
        <w:gridCol w:w="1200"/>
        <w:gridCol w:w="2000"/>
        <w:gridCol w:w="450"/>
        <w:gridCol w:w="1116"/>
      </w:tblGrid>
      <w:tr w:rsidR="006A565E" w14:paraId="4E8F2053" w14:textId="77777777" w:rsidTr="0073554C">
        <w:tc>
          <w:tcPr>
            <w:tcW w:w="1200" w:type="dxa"/>
          </w:tcPr>
          <w:p w14:paraId="285DB741" w14:textId="77777777" w:rsidR="006A565E" w:rsidRDefault="006A565E" w:rsidP="0073554C">
            <w:pPr>
              <w:pStyle w:val="sc-Requirement"/>
            </w:pPr>
            <w:r>
              <w:t>BIOL 111</w:t>
            </w:r>
          </w:p>
        </w:tc>
        <w:tc>
          <w:tcPr>
            <w:tcW w:w="2000" w:type="dxa"/>
          </w:tcPr>
          <w:p w14:paraId="2E4C03D8" w14:textId="77777777" w:rsidR="006A565E" w:rsidRDefault="006A565E" w:rsidP="0073554C">
            <w:pPr>
              <w:pStyle w:val="sc-Requirement"/>
            </w:pPr>
            <w:r>
              <w:t>Introductory Biology I</w:t>
            </w:r>
          </w:p>
        </w:tc>
        <w:tc>
          <w:tcPr>
            <w:tcW w:w="450" w:type="dxa"/>
          </w:tcPr>
          <w:p w14:paraId="353C3708" w14:textId="77777777" w:rsidR="006A565E" w:rsidRDefault="006A565E" w:rsidP="0073554C">
            <w:pPr>
              <w:pStyle w:val="sc-RequirementRight"/>
            </w:pPr>
            <w:r>
              <w:t>4</w:t>
            </w:r>
          </w:p>
        </w:tc>
        <w:tc>
          <w:tcPr>
            <w:tcW w:w="1116" w:type="dxa"/>
          </w:tcPr>
          <w:p w14:paraId="62180545" w14:textId="77777777" w:rsidR="006A565E" w:rsidRDefault="006A565E" w:rsidP="0073554C">
            <w:pPr>
              <w:pStyle w:val="sc-Requirement"/>
            </w:pPr>
            <w:r>
              <w:t>F, Sp, Su</w:t>
            </w:r>
          </w:p>
        </w:tc>
      </w:tr>
      <w:tr w:rsidR="006A565E" w14:paraId="230AF48B" w14:textId="77777777" w:rsidTr="0073554C">
        <w:tc>
          <w:tcPr>
            <w:tcW w:w="1200" w:type="dxa"/>
          </w:tcPr>
          <w:p w14:paraId="63D7FE72" w14:textId="77777777" w:rsidR="006A565E" w:rsidRDefault="006A565E" w:rsidP="0073554C">
            <w:pPr>
              <w:pStyle w:val="sc-Requirement"/>
            </w:pPr>
            <w:r>
              <w:t>BIOL 112</w:t>
            </w:r>
          </w:p>
        </w:tc>
        <w:tc>
          <w:tcPr>
            <w:tcW w:w="2000" w:type="dxa"/>
          </w:tcPr>
          <w:p w14:paraId="704943A3" w14:textId="77777777" w:rsidR="006A565E" w:rsidRDefault="006A565E" w:rsidP="0073554C">
            <w:pPr>
              <w:pStyle w:val="sc-Requirement"/>
            </w:pPr>
            <w:r>
              <w:t>Introductory Biology II</w:t>
            </w:r>
          </w:p>
        </w:tc>
        <w:tc>
          <w:tcPr>
            <w:tcW w:w="450" w:type="dxa"/>
          </w:tcPr>
          <w:p w14:paraId="45B4B774" w14:textId="77777777" w:rsidR="006A565E" w:rsidRDefault="006A565E" w:rsidP="0073554C">
            <w:pPr>
              <w:pStyle w:val="sc-RequirementRight"/>
            </w:pPr>
            <w:r>
              <w:t>4</w:t>
            </w:r>
          </w:p>
        </w:tc>
        <w:tc>
          <w:tcPr>
            <w:tcW w:w="1116" w:type="dxa"/>
          </w:tcPr>
          <w:p w14:paraId="40EEC511" w14:textId="77777777" w:rsidR="006A565E" w:rsidRDefault="006A565E" w:rsidP="0073554C">
            <w:pPr>
              <w:pStyle w:val="sc-Requirement"/>
            </w:pPr>
            <w:r>
              <w:t>F, Sp, Su</w:t>
            </w:r>
          </w:p>
        </w:tc>
      </w:tr>
    </w:tbl>
    <w:p w14:paraId="76544A64" w14:textId="77777777" w:rsidR="006A565E" w:rsidRDefault="006A565E" w:rsidP="006A565E">
      <w:pPr>
        <w:pStyle w:val="sc-RequirementsSubheading"/>
      </w:pPr>
      <w:bookmarkStart w:id="41" w:name="85C9F2CA33A94DE482A620482FFE12E6"/>
      <w:r>
        <w:t>Chemistry</w:t>
      </w:r>
      <w:bookmarkEnd w:id="41"/>
    </w:p>
    <w:tbl>
      <w:tblPr>
        <w:tblW w:w="0" w:type="auto"/>
        <w:tblLook w:val="04A0" w:firstRow="1" w:lastRow="0" w:firstColumn="1" w:lastColumn="0" w:noHBand="0" w:noVBand="1"/>
      </w:tblPr>
      <w:tblGrid>
        <w:gridCol w:w="1200"/>
        <w:gridCol w:w="2000"/>
        <w:gridCol w:w="450"/>
        <w:gridCol w:w="1116"/>
      </w:tblGrid>
      <w:tr w:rsidR="006A565E" w14:paraId="28056248" w14:textId="77777777" w:rsidTr="0073554C">
        <w:tc>
          <w:tcPr>
            <w:tcW w:w="1200" w:type="dxa"/>
          </w:tcPr>
          <w:p w14:paraId="1AB6CCA0" w14:textId="77777777" w:rsidR="006A565E" w:rsidRDefault="006A565E" w:rsidP="0073554C">
            <w:pPr>
              <w:pStyle w:val="sc-Requirement"/>
            </w:pPr>
            <w:r>
              <w:t>CHEM 103</w:t>
            </w:r>
          </w:p>
        </w:tc>
        <w:tc>
          <w:tcPr>
            <w:tcW w:w="2000" w:type="dxa"/>
          </w:tcPr>
          <w:p w14:paraId="71D4D7FC" w14:textId="77777777" w:rsidR="006A565E" w:rsidRDefault="006A565E" w:rsidP="0073554C">
            <w:pPr>
              <w:pStyle w:val="sc-Requirement"/>
            </w:pPr>
            <w:r>
              <w:t>General Chemistry I</w:t>
            </w:r>
          </w:p>
        </w:tc>
        <w:tc>
          <w:tcPr>
            <w:tcW w:w="450" w:type="dxa"/>
          </w:tcPr>
          <w:p w14:paraId="0D6ED1CA" w14:textId="77777777" w:rsidR="006A565E" w:rsidRDefault="006A565E" w:rsidP="0073554C">
            <w:pPr>
              <w:pStyle w:val="sc-RequirementRight"/>
            </w:pPr>
            <w:r>
              <w:t>4</w:t>
            </w:r>
          </w:p>
        </w:tc>
        <w:tc>
          <w:tcPr>
            <w:tcW w:w="1116" w:type="dxa"/>
          </w:tcPr>
          <w:p w14:paraId="6F72F3F1" w14:textId="77777777" w:rsidR="006A565E" w:rsidRDefault="006A565E" w:rsidP="0073554C">
            <w:pPr>
              <w:pStyle w:val="sc-Requirement"/>
            </w:pPr>
            <w:r>
              <w:t>F, Sp, Su</w:t>
            </w:r>
          </w:p>
        </w:tc>
      </w:tr>
      <w:tr w:rsidR="006A565E" w14:paraId="7128BA28" w14:textId="77777777" w:rsidTr="0073554C">
        <w:tc>
          <w:tcPr>
            <w:tcW w:w="1200" w:type="dxa"/>
          </w:tcPr>
          <w:p w14:paraId="71983633" w14:textId="77777777" w:rsidR="006A565E" w:rsidRDefault="006A565E" w:rsidP="0073554C">
            <w:pPr>
              <w:pStyle w:val="sc-Requirement"/>
            </w:pPr>
            <w:r>
              <w:t>CHEM 104</w:t>
            </w:r>
          </w:p>
        </w:tc>
        <w:tc>
          <w:tcPr>
            <w:tcW w:w="2000" w:type="dxa"/>
          </w:tcPr>
          <w:p w14:paraId="77643EC1" w14:textId="77777777" w:rsidR="006A565E" w:rsidRDefault="006A565E" w:rsidP="0073554C">
            <w:pPr>
              <w:pStyle w:val="sc-Requirement"/>
            </w:pPr>
            <w:r>
              <w:t>General Chemistry II</w:t>
            </w:r>
          </w:p>
        </w:tc>
        <w:tc>
          <w:tcPr>
            <w:tcW w:w="450" w:type="dxa"/>
          </w:tcPr>
          <w:p w14:paraId="5BC8789C" w14:textId="77777777" w:rsidR="006A565E" w:rsidRDefault="006A565E" w:rsidP="0073554C">
            <w:pPr>
              <w:pStyle w:val="sc-RequirementRight"/>
            </w:pPr>
            <w:r>
              <w:t>4</w:t>
            </w:r>
          </w:p>
        </w:tc>
        <w:tc>
          <w:tcPr>
            <w:tcW w:w="1116" w:type="dxa"/>
          </w:tcPr>
          <w:p w14:paraId="34C7D44F" w14:textId="77777777" w:rsidR="006A565E" w:rsidRDefault="006A565E" w:rsidP="0073554C">
            <w:pPr>
              <w:pStyle w:val="sc-Requirement"/>
            </w:pPr>
            <w:r>
              <w:t>F, Sp, Su</w:t>
            </w:r>
          </w:p>
        </w:tc>
      </w:tr>
    </w:tbl>
    <w:p w14:paraId="427A7A1B" w14:textId="77777777" w:rsidR="006A565E" w:rsidRDefault="006A565E" w:rsidP="006A565E">
      <w:pPr>
        <w:pStyle w:val="sc-RequirementsSubheading"/>
      </w:pPr>
      <w:bookmarkStart w:id="42" w:name="C4521425322C47B69CD272FCF42D09FC"/>
      <w:r>
        <w:t>History</w:t>
      </w:r>
      <w:bookmarkEnd w:id="42"/>
    </w:p>
    <w:tbl>
      <w:tblPr>
        <w:tblW w:w="0" w:type="auto"/>
        <w:tblLook w:val="04A0" w:firstRow="1" w:lastRow="0" w:firstColumn="1" w:lastColumn="0" w:noHBand="0" w:noVBand="1"/>
      </w:tblPr>
      <w:tblGrid>
        <w:gridCol w:w="1200"/>
        <w:gridCol w:w="2000"/>
        <w:gridCol w:w="450"/>
        <w:gridCol w:w="1116"/>
      </w:tblGrid>
      <w:tr w:rsidR="006A565E" w14:paraId="24E3ECAD" w14:textId="77777777" w:rsidTr="0073554C">
        <w:tc>
          <w:tcPr>
            <w:tcW w:w="1200" w:type="dxa"/>
          </w:tcPr>
          <w:p w14:paraId="6FAB3519" w14:textId="77777777" w:rsidR="006A565E" w:rsidRDefault="006A565E" w:rsidP="0073554C">
            <w:pPr>
              <w:pStyle w:val="sc-Requirement"/>
            </w:pPr>
            <w:r>
              <w:t>HIST 108</w:t>
            </w:r>
          </w:p>
        </w:tc>
        <w:tc>
          <w:tcPr>
            <w:tcW w:w="2000" w:type="dxa"/>
          </w:tcPr>
          <w:p w14:paraId="1620F160" w14:textId="77777777" w:rsidR="006A565E" w:rsidRDefault="006A565E" w:rsidP="0073554C">
            <w:pPr>
              <w:pStyle w:val="sc-Requirement"/>
            </w:pPr>
            <w:r>
              <w:t>History of Science and Medicine</w:t>
            </w:r>
          </w:p>
        </w:tc>
        <w:tc>
          <w:tcPr>
            <w:tcW w:w="450" w:type="dxa"/>
          </w:tcPr>
          <w:p w14:paraId="08D8BBEE" w14:textId="77777777" w:rsidR="006A565E" w:rsidRDefault="006A565E" w:rsidP="0073554C">
            <w:pPr>
              <w:pStyle w:val="sc-RequirementRight"/>
            </w:pPr>
            <w:r>
              <w:t>4</w:t>
            </w:r>
          </w:p>
        </w:tc>
        <w:tc>
          <w:tcPr>
            <w:tcW w:w="1116" w:type="dxa"/>
          </w:tcPr>
          <w:p w14:paraId="7DAE5AF2" w14:textId="77777777" w:rsidR="006A565E" w:rsidRDefault="006A565E" w:rsidP="0073554C">
            <w:pPr>
              <w:pStyle w:val="sc-Requirement"/>
            </w:pPr>
            <w:r>
              <w:t>Annually</w:t>
            </w:r>
          </w:p>
        </w:tc>
      </w:tr>
    </w:tbl>
    <w:p w14:paraId="56FB7EF0" w14:textId="77777777" w:rsidR="006A565E" w:rsidRDefault="006A565E" w:rsidP="006A565E">
      <w:pPr>
        <w:pStyle w:val="sc-RequirementsSubheading"/>
      </w:pPr>
      <w:bookmarkStart w:id="43" w:name="E988A3CDE1054C769F83AB5C7A446F20"/>
      <w:r>
        <w:t>Mathematics</w:t>
      </w:r>
      <w:bookmarkEnd w:id="43"/>
    </w:p>
    <w:tbl>
      <w:tblPr>
        <w:tblW w:w="0" w:type="auto"/>
        <w:tblLook w:val="04A0" w:firstRow="1" w:lastRow="0" w:firstColumn="1" w:lastColumn="0" w:noHBand="0" w:noVBand="1"/>
      </w:tblPr>
      <w:tblGrid>
        <w:gridCol w:w="1200"/>
        <w:gridCol w:w="2000"/>
        <w:gridCol w:w="450"/>
        <w:gridCol w:w="1116"/>
      </w:tblGrid>
      <w:tr w:rsidR="006A565E" w14:paraId="77D4209E" w14:textId="77777777" w:rsidTr="0073554C">
        <w:tc>
          <w:tcPr>
            <w:tcW w:w="1200" w:type="dxa"/>
          </w:tcPr>
          <w:p w14:paraId="0941B214" w14:textId="77777777" w:rsidR="006A565E" w:rsidRDefault="006A565E" w:rsidP="0073554C">
            <w:pPr>
              <w:pStyle w:val="sc-Requirement"/>
            </w:pPr>
            <w:r>
              <w:t>MATH 209</w:t>
            </w:r>
          </w:p>
        </w:tc>
        <w:tc>
          <w:tcPr>
            <w:tcW w:w="2000" w:type="dxa"/>
          </w:tcPr>
          <w:p w14:paraId="38596A87" w14:textId="77777777" w:rsidR="006A565E" w:rsidRDefault="006A565E" w:rsidP="0073554C">
            <w:pPr>
              <w:pStyle w:val="sc-Requirement"/>
            </w:pPr>
            <w:r>
              <w:t>Precalculus Mathematics</w:t>
            </w:r>
          </w:p>
        </w:tc>
        <w:tc>
          <w:tcPr>
            <w:tcW w:w="450" w:type="dxa"/>
          </w:tcPr>
          <w:p w14:paraId="59589EE6" w14:textId="77777777" w:rsidR="006A565E" w:rsidRDefault="006A565E" w:rsidP="0073554C">
            <w:pPr>
              <w:pStyle w:val="sc-RequirementRight"/>
            </w:pPr>
            <w:r>
              <w:t>4</w:t>
            </w:r>
          </w:p>
        </w:tc>
        <w:tc>
          <w:tcPr>
            <w:tcW w:w="1116" w:type="dxa"/>
          </w:tcPr>
          <w:p w14:paraId="37D4BFF0" w14:textId="77777777" w:rsidR="006A565E" w:rsidRDefault="006A565E" w:rsidP="0073554C">
            <w:pPr>
              <w:pStyle w:val="sc-Requirement"/>
            </w:pPr>
            <w:r>
              <w:t>F, Sp, Su</w:t>
            </w:r>
          </w:p>
        </w:tc>
      </w:tr>
    </w:tbl>
    <w:p w14:paraId="1FF443B6" w14:textId="77777777" w:rsidR="006A565E" w:rsidRDefault="006A565E" w:rsidP="006A565E">
      <w:pPr>
        <w:pStyle w:val="sc-RequirementsSubheading"/>
      </w:pPr>
      <w:bookmarkStart w:id="44" w:name="DF42B612E467452B99A463CEB7343826"/>
      <w:r>
        <w:t>TWO COURSES from</w:t>
      </w:r>
      <w:bookmarkEnd w:id="44"/>
    </w:p>
    <w:tbl>
      <w:tblPr>
        <w:tblW w:w="0" w:type="auto"/>
        <w:tblLook w:val="04A0" w:firstRow="1" w:lastRow="0" w:firstColumn="1" w:lastColumn="0" w:noHBand="0" w:noVBand="1"/>
      </w:tblPr>
      <w:tblGrid>
        <w:gridCol w:w="1200"/>
        <w:gridCol w:w="2000"/>
        <w:gridCol w:w="450"/>
        <w:gridCol w:w="1116"/>
      </w:tblGrid>
      <w:tr w:rsidR="006A565E" w14:paraId="42A41013" w14:textId="77777777" w:rsidTr="0073554C">
        <w:tc>
          <w:tcPr>
            <w:tcW w:w="1200" w:type="dxa"/>
          </w:tcPr>
          <w:p w14:paraId="78D66FC3" w14:textId="77777777" w:rsidR="006A565E" w:rsidRDefault="006A565E" w:rsidP="0073554C">
            <w:pPr>
              <w:pStyle w:val="sc-Requirement"/>
            </w:pPr>
            <w:r>
              <w:t>PSCI 211</w:t>
            </w:r>
          </w:p>
        </w:tc>
        <w:tc>
          <w:tcPr>
            <w:tcW w:w="2000" w:type="dxa"/>
          </w:tcPr>
          <w:p w14:paraId="558A7317" w14:textId="77777777" w:rsidR="006A565E" w:rsidRDefault="006A565E" w:rsidP="0073554C">
            <w:pPr>
              <w:pStyle w:val="sc-Requirement"/>
            </w:pPr>
            <w:r>
              <w:t>Introduction to Astronomy</w:t>
            </w:r>
          </w:p>
        </w:tc>
        <w:tc>
          <w:tcPr>
            <w:tcW w:w="450" w:type="dxa"/>
          </w:tcPr>
          <w:p w14:paraId="3B6E1EE2" w14:textId="77777777" w:rsidR="006A565E" w:rsidRDefault="006A565E" w:rsidP="0073554C">
            <w:pPr>
              <w:pStyle w:val="sc-RequirementRight"/>
            </w:pPr>
            <w:r>
              <w:t>4</w:t>
            </w:r>
          </w:p>
        </w:tc>
        <w:tc>
          <w:tcPr>
            <w:tcW w:w="1116" w:type="dxa"/>
          </w:tcPr>
          <w:p w14:paraId="0AA3A2AA" w14:textId="77777777" w:rsidR="006A565E" w:rsidRDefault="006A565E" w:rsidP="0073554C">
            <w:pPr>
              <w:pStyle w:val="sc-Requirement"/>
            </w:pPr>
            <w:r>
              <w:t>F, Sp</w:t>
            </w:r>
          </w:p>
        </w:tc>
      </w:tr>
      <w:tr w:rsidR="006A565E" w14:paraId="0A718E84" w14:textId="77777777" w:rsidTr="0073554C">
        <w:tc>
          <w:tcPr>
            <w:tcW w:w="1200" w:type="dxa"/>
          </w:tcPr>
          <w:p w14:paraId="2B098B36" w14:textId="77777777" w:rsidR="006A565E" w:rsidRDefault="006A565E" w:rsidP="0073554C">
            <w:pPr>
              <w:pStyle w:val="sc-Requirement"/>
            </w:pPr>
            <w:r>
              <w:t>PSCI 212</w:t>
            </w:r>
          </w:p>
        </w:tc>
        <w:tc>
          <w:tcPr>
            <w:tcW w:w="2000" w:type="dxa"/>
          </w:tcPr>
          <w:p w14:paraId="282E5615" w14:textId="77777777" w:rsidR="006A565E" w:rsidRDefault="006A565E" w:rsidP="0073554C">
            <w:pPr>
              <w:pStyle w:val="sc-Requirement"/>
            </w:pPr>
            <w:r>
              <w:t>Introduction to Geology</w:t>
            </w:r>
          </w:p>
        </w:tc>
        <w:tc>
          <w:tcPr>
            <w:tcW w:w="450" w:type="dxa"/>
          </w:tcPr>
          <w:p w14:paraId="14A937B4" w14:textId="77777777" w:rsidR="006A565E" w:rsidRDefault="006A565E" w:rsidP="0073554C">
            <w:pPr>
              <w:pStyle w:val="sc-RequirementRight"/>
            </w:pPr>
            <w:r>
              <w:t>4</w:t>
            </w:r>
          </w:p>
        </w:tc>
        <w:tc>
          <w:tcPr>
            <w:tcW w:w="1116" w:type="dxa"/>
          </w:tcPr>
          <w:p w14:paraId="3ACAA039" w14:textId="77777777" w:rsidR="006A565E" w:rsidRDefault="006A565E" w:rsidP="0073554C">
            <w:pPr>
              <w:pStyle w:val="sc-Requirement"/>
            </w:pPr>
            <w:r>
              <w:t>F, Su</w:t>
            </w:r>
          </w:p>
        </w:tc>
      </w:tr>
      <w:tr w:rsidR="006A565E" w14:paraId="26133D2C" w14:textId="77777777" w:rsidTr="0073554C">
        <w:tc>
          <w:tcPr>
            <w:tcW w:w="1200" w:type="dxa"/>
          </w:tcPr>
          <w:p w14:paraId="41750F55" w14:textId="77777777" w:rsidR="006A565E" w:rsidRDefault="006A565E" w:rsidP="0073554C">
            <w:pPr>
              <w:pStyle w:val="sc-Requirement"/>
            </w:pPr>
            <w:r>
              <w:t>PSCI 214</w:t>
            </w:r>
          </w:p>
        </w:tc>
        <w:tc>
          <w:tcPr>
            <w:tcW w:w="2000" w:type="dxa"/>
          </w:tcPr>
          <w:p w14:paraId="42D9FE41" w14:textId="77777777" w:rsidR="006A565E" w:rsidRDefault="006A565E" w:rsidP="0073554C">
            <w:pPr>
              <w:pStyle w:val="sc-Requirement"/>
            </w:pPr>
            <w:r>
              <w:t>Introduction to Meteorology</w:t>
            </w:r>
          </w:p>
        </w:tc>
        <w:tc>
          <w:tcPr>
            <w:tcW w:w="450" w:type="dxa"/>
          </w:tcPr>
          <w:p w14:paraId="3FFBDD4E" w14:textId="77777777" w:rsidR="006A565E" w:rsidRDefault="006A565E" w:rsidP="0073554C">
            <w:pPr>
              <w:pStyle w:val="sc-RequirementRight"/>
            </w:pPr>
            <w:r>
              <w:t>4</w:t>
            </w:r>
          </w:p>
        </w:tc>
        <w:tc>
          <w:tcPr>
            <w:tcW w:w="1116" w:type="dxa"/>
          </w:tcPr>
          <w:p w14:paraId="3C65BD12" w14:textId="77777777" w:rsidR="006A565E" w:rsidRDefault="006A565E" w:rsidP="0073554C">
            <w:pPr>
              <w:pStyle w:val="sc-Requirement"/>
            </w:pPr>
            <w:r>
              <w:t>F</w:t>
            </w:r>
          </w:p>
        </w:tc>
      </w:tr>
      <w:tr w:rsidR="006A565E" w14:paraId="0AD0CA27" w14:textId="77777777" w:rsidTr="0073554C">
        <w:tc>
          <w:tcPr>
            <w:tcW w:w="1200" w:type="dxa"/>
          </w:tcPr>
          <w:p w14:paraId="4B1E8E76" w14:textId="77777777" w:rsidR="006A565E" w:rsidRDefault="006A565E" w:rsidP="0073554C">
            <w:pPr>
              <w:pStyle w:val="sc-Requirement"/>
            </w:pPr>
            <w:r>
              <w:t>PSCI 217</w:t>
            </w:r>
          </w:p>
        </w:tc>
        <w:tc>
          <w:tcPr>
            <w:tcW w:w="2000" w:type="dxa"/>
          </w:tcPr>
          <w:p w14:paraId="6E4C17A9" w14:textId="77777777" w:rsidR="006A565E" w:rsidRDefault="006A565E" w:rsidP="0073554C">
            <w:pPr>
              <w:pStyle w:val="sc-Requirement"/>
            </w:pPr>
            <w:r>
              <w:t>Introduction to Oceanography</w:t>
            </w:r>
          </w:p>
        </w:tc>
        <w:tc>
          <w:tcPr>
            <w:tcW w:w="450" w:type="dxa"/>
          </w:tcPr>
          <w:p w14:paraId="7834A394" w14:textId="77777777" w:rsidR="006A565E" w:rsidRDefault="006A565E" w:rsidP="0073554C">
            <w:pPr>
              <w:pStyle w:val="sc-RequirementRight"/>
            </w:pPr>
            <w:r>
              <w:t>4</w:t>
            </w:r>
          </w:p>
        </w:tc>
        <w:tc>
          <w:tcPr>
            <w:tcW w:w="1116" w:type="dxa"/>
          </w:tcPr>
          <w:p w14:paraId="16746845" w14:textId="77777777" w:rsidR="006A565E" w:rsidRDefault="006A565E" w:rsidP="0073554C">
            <w:pPr>
              <w:pStyle w:val="sc-Requirement"/>
            </w:pPr>
            <w:r>
              <w:t>Sp</w:t>
            </w:r>
          </w:p>
        </w:tc>
      </w:tr>
    </w:tbl>
    <w:p w14:paraId="06E7FEA8" w14:textId="77777777" w:rsidR="006A565E" w:rsidRDefault="006A565E" w:rsidP="006A565E">
      <w:pPr>
        <w:pStyle w:val="sc-RequirementsSubheading"/>
      </w:pPr>
      <w:bookmarkStart w:id="45" w:name="26D8054970C3486CBB65D9845402EED2"/>
      <w:r>
        <w:t>Physics</w:t>
      </w:r>
      <w:bookmarkEnd w:id="45"/>
    </w:p>
    <w:tbl>
      <w:tblPr>
        <w:tblW w:w="0" w:type="auto"/>
        <w:tblLook w:val="04A0" w:firstRow="1" w:lastRow="0" w:firstColumn="1" w:lastColumn="0" w:noHBand="0" w:noVBand="1"/>
      </w:tblPr>
      <w:tblGrid>
        <w:gridCol w:w="1200"/>
        <w:gridCol w:w="2000"/>
        <w:gridCol w:w="450"/>
        <w:gridCol w:w="1116"/>
      </w:tblGrid>
      <w:tr w:rsidR="006A565E" w14:paraId="326B7686" w14:textId="77777777" w:rsidTr="0073554C">
        <w:tc>
          <w:tcPr>
            <w:tcW w:w="1200" w:type="dxa"/>
          </w:tcPr>
          <w:p w14:paraId="0D212742" w14:textId="77777777" w:rsidR="006A565E" w:rsidRDefault="006A565E" w:rsidP="0073554C">
            <w:pPr>
              <w:pStyle w:val="sc-Requirement"/>
            </w:pPr>
            <w:r>
              <w:t>PHYS 101</w:t>
            </w:r>
          </w:p>
        </w:tc>
        <w:tc>
          <w:tcPr>
            <w:tcW w:w="2000" w:type="dxa"/>
          </w:tcPr>
          <w:p w14:paraId="4BEBD99B" w14:textId="77777777" w:rsidR="006A565E" w:rsidRDefault="006A565E" w:rsidP="0073554C">
            <w:pPr>
              <w:pStyle w:val="sc-Requirement"/>
            </w:pPr>
            <w:r>
              <w:t>Physics for Science and Mathematics I</w:t>
            </w:r>
          </w:p>
        </w:tc>
        <w:tc>
          <w:tcPr>
            <w:tcW w:w="450" w:type="dxa"/>
          </w:tcPr>
          <w:p w14:paraId="3207E5DA" w14:textId="77777777" w:rsidR="006A565E" w:rsidRDefault="006A565E" w:rsidP="0073554C">
            <w:pPr>
              <w:pStyle w:val="sc-RequirementRight"/>
            </w:pPr>
            <w:r>
              <w:t>4</w:t>
            </w:r>
          </w:p>
        </w:tc>
        <w:tc>
          <w:tcPr>
            <w:tcW w:w="1116" w:type="dxa"/>
          </w:tcPr>
          <w:p w14:paraId="7409AE2A" w14:textId="77777777" w:rsidR="006A565E" w:rsidRDefault="006A565E" w:rsidP="0073554C">
            <w:pPr>
              <w:pStyle w:val="sc-Requirement"/>
            </w:pPr>
            <w:r>
              <w:t>F, Sp, Su</w:t>
            </w:r>
          </w:p>
        </w:tc>
      </w:tr>
      <w:tr w:rsidR="006A565E" w14:paraId="2E782647" w14:textId="77777777" w:rsidTr="0073554C">
        <w:tc>
          <w:tcPr>
            <w:tcW w:w="1200" w:type="dxa"/>
          </w:tcPr>
          <w:p w14:paraId="5FAEB07E" w14:textId="77777777" w:rsidR="006A565E" w:rsidRDefault="006A565E" w:rsidP="0073554C">
            <w:pPr>
              <w:pStyle w:val="sc-Requirement"/>
            </w:pPr>
            <w:r>
              <w:t>PHYS 102</w:t>
            </w:r>
          </w:p>
        </w:tc>
        <w:tc>
          <w:tcPr>
            <w:tcW w:w="2000" w:type="dxa"/>
          </w:tcPr>
          <w:p w14:paraId="4BB5CC5B" w14:textId="77777777" w:rsidR="006A565E" w:rsidRDefault="006A565E" w:rsidP="0073554C">
            <w:pPr>
              <w:pStyle w:val="sc-Requirement"/>
            </w:pPr>
            <w:r>
              <w:t>Physics for Science and Mathematics II</w:t>
            </w:r>
          </w:p>
        </w:tc>
        <w:tc>
          <w:tcPr>
            <w:tcW w:w="450" w:type="dxa"/>
          </w:tcPr>
          <w:p w14:paraId="186D9F32" w14:textId="77777777" w:rsidR="006A565E" w:rsidRDefault="006A565E" w:rsidP="0073554C">
            <w:pPr>
              <w:pStyle w:val="sc-RequirementRight"/>
            </w:pPr>
            <w:r>
              <w:t>4</w:t>
            </w:r>
          </w:p>
        </w:tc>
        <w:tc>
          <w:tcPr>
            <w:tcW w:w="1116" w:type="dxa"/>
          </w:tcPr>
          <w:p w14:paraId="4080F65D" w14:textId="77777777" w:rsidR="006A565E" w:rsidRDefault="006A565E" w:rsidP="0073554C">
            <w:pPr>
              <w:pStyle w:val="sc-Requirement"/>
            </w:pPr>
            <w:r>
              <w:t>F, Sp, Su</w:t>
            </w:r>
          </w:p>
        </w:tc>
      </w:tr>
    </w:tbl>
    <w:p w14:paraId="52613920" w14:textId="77777777" w:rsidR="006A565E" w:rsidRDefault="006A565E" w:rsidP="006A565E">
      <w:pPr>
        <w:pStyle w:val="sc-RequirementsSubheading"/>
      </w:pPr>
      <w:bookmarkStart w:id="46" w:name="FE5530CC2E53434AB3D6F096D9F0B9B6"/>
      <w:r>
        <w:t>ONE RESEARCH COURSE from:</w:t>
      </w:r>
      <w:bookmarkEnd w:id="46"/>
    </w:p>
    <w:tbl>
      <w:tblPr>
        <w:tblW w:w="0" w:type="auto"/>
        <w:tblLook w:val="04A0" w:firstRow="1" w:lastRow="0" w:firstColumn="1" w:lastColumn="0" w:noHBand="0" w:noVBand="1"/>
      </w:tblPr>
      <w:tblGrid>
        <w:gridCol w:w="1200"/>
        <w:gridCol w:w="2000"/>
        <w:gridCol w:w="661"/>
        <w:gridCol w:w="1116"/>
      </w:tblGrid>
      <w:tr w:rsidR="006A565E" w14:paraId="20F837E0" w14:textId="77777777" w:rsidTr="00B8446B">
        <w:tc>
          <w:tcPr>
            <w:tcW w:w="1200" w:type="dxa"/>
          </w:tcPr>
          <w:p w14:paraId="76D95777" w14:textId="77777777" w:rsidR="006A565E" w:rsidRDefault="006A565E" w:rsidP="0073554C">
            <w:pPr>
              <w:pStyle w:val="sc-Requirement"/>
            </w:pPr>
            <w:r>
              <w:t>BIOL 491-494</w:t>
            </w:r>
          </w:p>
        </w:tc>
        <w:tc>
          <w:tcPr>
            <w:tcW w:w="2000" w:type="dxa"/>
          </w:tcPr>
          <w:p w14:paraId="0AFD5E14" w14:textId="77777777" w:rsidR="006A565E" w:rsidRDefault="006A565E" w:rsidP="0073554C">
            <w:pPr>
              <w:pStyle w:val="sc-Requirement"/>
            </w:pPr>
            <w:r>
              <w:t>Research in Biology</w:t>
            </w:r>
          </w:p>
        </w:tc>
        <w:tc>
          <w:tcPr>
            <w:tcW w:w="661" w:type="dxa"/>
          </w:tcPr>
          <w:p w14:paraId="350EE3D5" w14:textId="77777777" w:rsidR="006A565E" w:rsidRDefault="006A565E" w:rsidP="0073554C">
            <w:pPr>
              <w:pStyle w:val="sc-RequirementRight"/>
            </w:pPr>
            <w:r>
              <w:t>1</w:t>
            </w:r>
          </w:p>
        </w:tc>
        <w:tc>
          <w:tcPr>
            <w:tcW w:w="1116" w:type="dxa"/>
          </w:tcPr>
          <w:p w14:paraId="17472F8F" w14:textId="77777777" w:rsidR="006A565E" w:rsidRDefault="006A565E" w:rsidP="0073554C">
            <w:pPr>
              <w:pStyle w:val="sc-Requirement"/>
            </w:pPr>
            <w:r>
              <w:t>F, Sp, Su</w:t>
            </w:r>
          </w:p>
        </w:tc>
      </w:tr>
      <w:tr w:rsidR="006A565E" w14:paraId="6960F980" w14:textId="77777777" w:rsidTr="00B8446B">
        <w:tc>
          <w:tcPr>
            <w:tcW w:w="1200" w:type="dxa"/>
          </w:tcPr>
          <w:p w14:paraId="6D844551" w14:textId="77777777" w:rsidR="006A565E" w:rsidRDefault="006A565E" w:rsidP="0073554C">
            <w:pPr>
              <w:pStyle w:val="sc-Requirement"/>
            </w:pPr>
            <w:r>
              <w:t>CHEM 491-493</w:t>
            </w:r>
          </w:p>
        </w:tc>
        <w:tc>
          <w:tcPr>
            <w:tcW w:w="2000" w:type="dxa"/>
          </w:tcPr>
          <w:p w14:paraId="0664366E" w14:textId="77777777" w:rsidR="006A565E" w:rsidRDefault="006A565E" w:rsidP="0073554C">
            <w:pPr>
              <w:pStyle w:val="sc-Requirement"/>
            </w:pPr>
            <w:r>
              <w:t>Research in Chemistry</w:t>
            </w:r>
          </w:p>
        </w:tc>
        <w:tc>
          <w:tcPr>
            <w:tcW w:w="661" w:type="dxa"/>
          </w:tcPr>
          <w:p w14:paraId="4D88D321" w14:textId="77777777" w:rsidR="006A565E" w:rsidRDefault="006A565E" w:rsidP="0073554C">
            <w:pPr>
              <w:pStyle w:val="sc-RequirementRight"/>
            </w:pPr>
            <w:r>
              <w:t>1</w:t>
            </w:r>
          </w:p>
        </w:tc>
        <w:tc>
          <w:tcPr>
            <w:tcW w:w="1116" w:type="dxa"/>
          </w:tcPr>
          <w:p w14:paraId="15188989" w14:textId="77777777" w:rsidR="006A565E" w:rsidRDefault="006A565E" w:rsidP="0073554C">
            <w:pPr>
              <w:pStyle w:val="sc-Requirement"/>
            </w:pPr>
            <w:r>
              <w:t>As needed</w:t>
            </w:r>
          </w:p>
        </w:tc>
      </w:tr>
      <w:tr w:rsidR="006A565E" w14:paraId="5E35EDBF" w14:textId="77777777" w:rsidTr="00B8446B">
        <w:tc>
          <w:tcPr>
            <w:tcW w:w="1200" w:type="dxa"/>
          </w:tcPr>
          <w:p w14:paraId="48508E33" w14:textId="77777777" w:rsidR="006A565E" w:rsidRDefault="006A565E" w:rsidP="0073554C">
            <w:pPr>
              <w:pStyle w:val="sc-Requirement"/>
            </w:pPr>
            <w:r>
              <w:t>PHYS 491-493</w:t>
            </w:r>
          </w:p>
        </w:tc>
        <w:tc>
          <w:tcPr>
            <w:tcW w:w="2000" w:type="dxa"/>
          </w:tcPr>
          <w:p w14:paraId="556C072E" w14:textId="77777777" w:rsidR="006A565E" w:rsidRDefault="006A565E" w:rsidP="0073554C">
            <w:pPr>
              <w:pStyle w:val="sc-Requirement"/>
            </w:pPr>
            <w:r>
              <w:t>Research in Physics</w:t>
            </w:r>
          </w:p>
        </w:tc>
        <w:tc>
          <w:tcPr>
            <w:tcW w:w="661" w:type="dxa"/>
          </w:tcPr>
          <w:p w14:paraId="2C5C4295" w14:textId="77777777" w:rsidR="006A565E" w:rsidRDefault="006A565E" w:rsidP="0073554C">
            <w:pPr>
              <w:pStyle w:val="sc-RequirementRight"/>
            </w:pPr>
            <w:r>
              <w:t>1</w:t>
            </w:r>
          </w:p>
        </w:tc>
        <w:tc>
          <w:tcPr>
            <w:tcW w:w="1116" w:type="dxa"/>
          </w:tcPr>
          <w:p w14:paraId="6A7323EB" w14:textId="77777777" w:rsidR="006A565E" w:rsidRDefault="006A565E" w:rsidP="0073554C">
            <w:pPr>
              <w:pStyle w:val="sc-Requirement"/>
            </w:pPr>
            <w:r>
              <w:t>As needed</w:t>
            </w:r>
          </w:p>
        </w:tc>
      </w:tr>
      <w:tr w:rsidR="006A565E" w14:paraId="0F02E720" w14:textId="77777777" w:rsidTr="00B8446B">
        <w:tc>
          <w:tcPr>
            <w:tcW w:w="1200" w:type="dxa"/>
          </w:tcPr>
          <w:p w14:paraId="55EEB07F" w14:textId="77777777" w:rsidR="006A565E" w:rsidRDefault="006A565E" w:rsidP="0073554C">
            <w:pPr>
              <w:pStyle w:val="sc-Requirement"/>
            </w:pPr>
            <w:r>
              <w:t>PSCI 491-493</w:t>
            </w:r>
          </w:p>
        </w:tc>
        <w:tc>
          <w:tcPr>
            <w:tcW w:w="2000" w:type="dxa"/>
          </w:tcPr>
          <w:p w14:paraId="40F5D87F" w14:textId="77777777" w:rsidR="006A565E" w:rsidRDefault="006A565E" w:rsidP="0073554C">
            <w:pPr>
              <w:pStyle w:val="sc-Requirement"/>
            </w:pPr>
            <w:r>
              <w:t>Research in Physical Science</w:t>
            </w:r>
          </w:p>
        </w:tc>
        <w:tc>
          <w:tcPr>
            <w:tcW w:w="661" w:type="dxa"/>
          </w:tcPr>
          <w:p w14:paraId="327F4A3E" w14:textId="77777777" w:rsidR="006A565E" w:rsidRDefault="006A565E" w:rsidP="0073554C">
            <w:pPr>
              <w:pStyle w:val="sc-RequirementRight"/>
            </w:pPr>
            <w:r>
              <w:t>1</w:t>
            </w:r>
          </w:p>
        </w:tc>
        <w:tc>
          <w:tcPr>
            <w:tcW w:w="1116" w:type="dxa"/>
          </w:tcPr>
          <w:p w14:paraId="584FF8A6" w14:textId="77777777" w:rsidR="006A565E" w:rsidRDefault="006A565E" w:rsidP="0073554C">
            <w:pPr>
              <w:pStyle w:val="sc-Requirement"/>
            </w:pPr>
            <w:r>
              <w:t>As needed</w:t>
            </w:r>
          </w:p>
        </w:tc>
      </w:tr>
    </w:tbl>
    <w:p w14:paraId="7BFC2832" w14:textId="77777777" w:rsidR="00B8446B" w:rsidRDefault="00B8446B" w:rsidP="006A565E">
      <w:pPr>
        <w:pStyle w:val="sc-AwardHeading"/>
      </w:pPr>
      <w:bookmarkStart w:id="47" w:name="E54C3B56A68E48CFA39A142BF4D5FA79"/>
    </w:p>
    <w:p w14:paraId="55A4A2D4" w14:textId="77777777" w:rsidR="00B8446B" w:rsidRDefault="00B8446B" w:rsidP="006A565E">
      <w:pPr>
        <w:pStyle w:val="sc-AwardHeading"/>
      </w:pPr>
    </w:p>
    <w:p w14:paraId="2A5DAD91" w14:textId="2807757C" w:rsidR="00B8446B" w:rsidRDefault="00B8446B" w:rsidP="006A565E">
      <w:pPr>
        <w:pStyle w:val="sc-AwardHeading"/>
      </w:pPr>
      <w:r>
        <w:t>Course descriptions</w:t>
      </w:r>
      <w:bookmarkEnd w:id="47"/>
    </w:p>
    <w:p w14:paraId="4132E10D" w14:textId="3F9746D5" w:rsidR="00B8446B" w:rsidRDefault="00B8446B" w:rsidP="00B8446B"/>
    <w:p w14:paraId="5B51AC2C" w14:textId="77777777" w:rsidR="002D1C36" w:rsidRDefault="002D1C36" w:rsidP="002D1C36">
      <w:pPr>
        <w:pStyle w:val="sc-CourseTitle"/>
      </w:pPr>
      <w:r>
        <w:t>SED 315 - Teaching Mathematics in a Diverse Classroom (4)</w:t>
      </w:r>
    </w:p>
    <w:p w14:paraId="6746F743" w14:textId="77777777" w:rsidR="002D1C36" w:rsidRDefault="002D1C36" w:rsidP="002D1C36">
      <w:pPr>
        <w:pStyle w:val="sc-BodyText"/>
      </w:pPr>
      <w:r>
        <w:rPr>
          <w:color w:val="000000"/>
        </w:rPr>
        <w:t>Students adapt mathematics knowledge into thoughtful, engaging, reform-based mathematics lessons to help all students learn using community-building, dialogic practices. Clinical preparation (3 weeks or equivalent).</w:t>
      </w:r>
    </w:p>
    <w:p w14:paraId="2888B908" w14:textId="77777777" w:rsidR="002D1C36" w:rsidRDefault="002D1C36" w:rsidP="002D1C36">
      <w:pPr>
        <w:pStyle w:val="sc-BodyText"/>
      </w:pPr>
      <w:r>
        <w:t>Prerequisite: SED 303.</w:t>
      </w:r>
    </w:p>
    <w:p w14:paraId="202F2CC5" w14:textId="77777777" w:rsidR="002D1C36" w:rsidRDefault="002D1C36" w:rsidP="002D1C36">
      <w:pPr>
        <w:pStyle w:val="sc-BodyText"/>
      </w:pPr>
      <w:r>
        <w:lastRenderedPageBreak/>
        <w:t>Offered: Spring.</w:t>
      </w:r>
    </w:p>
    <w:p w14:paraId="4CD53245" w14:textId="5F25C7CA" w:rsidR="002D1C36" w:rsidRDefault="002D1C36" w:rsidP="002D1C36">
      <w:pPr>
        <w:pStyle w:val="sc-CourseTitle"/>
      </w:pPr>
      <w:bookmarkStart w:id="48" w:name="6CA8B27D5A2A48338EC715ED22407A1B"/>
      <w:bookmarkEnd w:id="48"/>
      <w:r>
        <w:t xml:space="preserve">SED 316 - </w:t>
      </w:r>
      <w:ins w:id="49" w:author="Abbotson, Susan C. W." w:date="2021-04-27T10:23:00Z">
        <w:r>
          <w:t xml:space="preserve">Teaching Science, </w:t>
        </w:r>
      </w:ins>
      <w:ins w:id="50" w:author="Abbotson, Susan C. W." w:date="2021-04-27T10:29:00Z">
        <w:r w:rsidR="001D41E8">
          <w:t>Technology</w:t>
        </w:r>
      </w:ins>
      <w:ins w:id="51" w:author="Abbotson, Susan C. W." w:date="2021-04-27T10:23:00Z">
        <w:r>
          <w:t xml:space="preserve">, and </w:t>
        </w:r>
      </w:ins>
      <w:ins w:id="52" w:author="Abbotson, Susan C. W." w:date="2021-04-27T10:29:00Z">
        <w:r w:rsidR="001D41E8">
          <w:t>Society</w:t>
        </w:r>
      </w:ins>
      <w:ins w:id="53" w:author="Abbotson, Susan C. W." w:date="2021-04-27T10:23:00Z">
        <w:r w:rsidDel="002D1C36">
          <w:t xml:space="preserve"> </w:t>
        </w:r>
      </w:ins>
      <w:del w:id="54" w:author="Abbotson, Susan C. W." w:date="2021-04-27T10:23:00Z">
        <w:r w:rsidDel="002D1C36">
          <w:delText xml:space="preserve">Practicum in Secondary Education: Science </w:delText>
        </w:r>
      </w:del>
      <w:r>
        <w:t>(4)</w:t>
      </w:r>
    </w:p>
    <w:p w14:paraId="29F65D74" w14:textId="34089008" w:rsidR="002D1C36" w:rsidRDefault="002D1C36" w:rsidP="002D1C36">
      <w:pPr>
        <w:pStyle w:val="sc-BodyText"/>
      </w:pPr>
      <w:ins w:id="55" w:author="Abbotson, Susan C. W." w:date="2021-04-27T10:24:00Z">
        <w:r w:rsidRPr="002D1C36">
          <w:t>Students examine reforms in science education and investigate the interactions among</w:t>
        </w:r>
        <w:r w:rsidRPr="002D1C36">
          <w:rPr>
            <w:u w:val="single"/>
          </w:rPr>
          <w:t xml:space="preserve"> </w:t>
        </w:r>
        <w:r w:rsidRPr="002D1C36">
          <w:t>science, technology, and society</w:t>
        </w:r>
      </w:ins>
      <w:del w:id="56" w:author="Abbotson, Susan C. W." w:date="2021-04-27T10:24:00Z">
        <w:r w:rsidDel="002D1C36">
          <w:delText>Teacher candidates examine principles, methods, content and curriculum in the content area so that they can plan and implement lessons within middle/secondary clinical settings</w:delText>
        </w:r>
      </w:del>
      <w:r>
        <w:t>.</w:t>
      </w:r>
    </w:p>
    <w:p w14:paraId="6B6C038E" w14:textId="77777777" w:rsidR="002D1C36" w:rsidRDefault="002D1C36" w:rsidP="002D1C36">
      <w:pPr>
        <w:pStyle w:val="sc-BodyText"/>
      </w:pPr>
      <w:r>
        <w:t>Prerequisite: SED 303, and completed at least 28 credit hours of required and cognate co</w:t>
      </w:r>
      <w:bookmarkStart w:id="57" w:name="_GoBack"/>
      <w:bookmarkEnd w:id="57"/>
      <w:r>
        <w:t>urses in the major or have the consent of the program advisor.</w:t>
      </w:r>
    </w:p>
    <w:p w14:paraId="29D14550" w14:textId="77777777" w:rsidR="002D1C36" w:rsidRDefault="002D1C36" w:rsidP="002D1C36">
      <w:pPr>
        <w:pStyle w:val="sc-BodyText"/>
      </w:pPr>
      <w:r>
        <w:t>Offered: Spring.</w:t>
      </w:r>
    </w:p>
    <w:p w14:paraId="5C5CE919" w14:textId="77777777" w:rsidR="002D1C36" w:rsidRDefault="002D1C36" w:rsidP="002D1C36">
      <w:pPr>
        <w:pStyle w:val="sc-CourseTitle"/>
      </w:pPr>
      <w:bookmarkStart w:id="58" w:name="D8E50A7EE5D544BB99F790B0972EE7E8"/>
      <w:bookmarkEnd w:id="58"/>
      <w:r>
        <w:t>SED 406 - Instructional Methods, Design, and Technology (3)</w:t>
      </w:r>
    </w:p>
    <w:p w14:paraId="73675885" w14:textId="77777777" w:rsidR="002D1C36" w:rsidRDefault="002D1C36" w:rsidP="002D1C36">
      <w:pPr>
        <w:pStyle w:val="sc-BodyText"/>
      </w:pPr>
      <w:r>
        <w:t>Students learn the fundamentals of lesson design and methods for integrating instructional technology to enhance content area teaching and learning. Students design and present model lessons in a laboratory setting.</w:t>
      </w:r>
    </w:p>
    <w:p w14:paraId="5EBBCA7E" w14:textId="77777777" w:rsidR="002D1C36" w:rsidRDefault="002D1C36" w:rsidP="002D1C36">
      <w:pPr>
        <w:pStyle w:val="sc-BodyText"/>
      </w:pPr>
      <w:r>
        <w:t>Prerequisite: Admission to a secondary education teacher preparation program or consent of department chair.</w:t>
      </w:r>
    </w:p>
    <w:p w14:paraId="65543E6E" w14:textId="77777777" w:rsidR="002D1C36" w:rsidRDefault="002D1C36" w:rsidP="002D1C36">
      <w:pPr>
        <w:pStyle w:val="sc-BodyText"/>
      </w:pPr>
      <w:r>
        <w:t>Offered:  Fall, Spring.</w:t>
      </w:r>
    </w:p>
    <w:p w14:paraId="6BEBE90F" w14:textId="77777777" w:rsidR="002D1C36" w:rsidRDefault="002D1C36" w:rsidP="002D1C36">
      <w:pPr>
        <w:pStyle w:val="sc-CourseTitle"/>
      </w:pPr>
      <w:bookmarkStart w:id="59" w:name="028F44F7F0F3467EAA3271311EB40556"/>
      <w:bookmarkEnd w:id="59"/>
      <w:r>
        <w:t>SED 414 - Responsive Social Studies Teaching/Learning II (4)</w:t>
      </w:r>
    </w:p>
    <w:p w14:paraId="5458E241" w14:textId="77777777" w:rsidR="002D1C36" w:rsidRDefault="002D1C36" w:rsidP="002D1C36">
      <w:pPr>
        <w:pStyle w:val="sc-BodyText"/>
      </w:pPr>
      <w:r>
        <w:t>Emphasis is on inquiry and project-based learning, assessment, critical thinking skills and culturally responsive curricula and pedagogy in secondary classrooms. Three weeks or equivalent practicum field experience.</w:t>
      </w:r>
    </w:p>
    <w:p w14:paraId="70ECB08D" w14:textId="77777777" w:rsidR="002D1C36" w:rsidRDefault="002D1C36" w:rsidP="002D1C36">
      <w:pPr>
        <w:pStyle w:val="sc-BodyText"/>
      </w:pPr>
      <w:r>
        <w:t>Prerequisite: Successful completion of SED 314 with a grade of B- or higher. Social studies/content G.P.A. of 3.0, overall G.P.A. of 2.75.</w:t>
      </w:r>
    </w:p>
    <w:p w14:paraId="433E025D" w14:textId="77777777" w:rsidR="002D1C36" w:rsidRDefault="002D1C36" w:rsidP="002D1C36">
      <w:pPr>
        <w:pStyle w:val="sc-BodyText"/>
      </w:pPr>
      <w:r>
        <w:t>Offered: Fall.</w:t>
      </w:r>
    </w:p>
    <w:p w14:paraId="3CED8E6A" w14:textId="77777777" w:rsidR="002D1C36" w:rsidRDefault="002D1C36" w:rsidP="002D1C36">
      <w:pPr>
        <w:pStyle w:val="sc-CourseTitle"/>
      </w:pPr>
      <w:bookmarkStart w:id="60" w:name="BD0BD99240514D2BB603B22DB392AE2E"/>
      <w:bookmarkEnd w:id="60"/>
      <w:r>
        <w:t>SED 407 - Instructional Methods, Design, and Literacy (3)</w:t>
      </w:r>
    </w:p>
    <w:p w14:paraId="007D502E" w14:textId="77777777" w:rsidR="002D1C36" w:rsidRDefault="002D1C36" w:rsidP="002D1C36">
      <w:pPr>
        <w:pStyle w:val="sc-BodyText"/>
      </w:pPr>
      <w:r>
        <w:t>Students explore research-based reading and writing strategies for secondary education content teaching and apply these strategies by designing and presenting literacy instruction in a field-based setting.</w:t>
      </w:r>
    </w:p>
    <w:p w14:paraId="627995C1" w14:textId="77777777" w:rsidR="002D1C36" w:rsidRDefault="002D1C36" w:rsidP="002D1C36">
      <w:pPr>
        <w:pStyle w:val="sc-BodyText"/>
      </w:pPr>
      <w:r>
        <w:t>Prerequisite: SED 406 (with minimum grade of B-) and fulfillment of retention requirements, or consent of department chair.</w:t>
      </w:r>
    </w:p>
    <w:p w14:paraId="6D72EAEC" w14:textId="77777777" w:rsidR="002D1C36" w:rsidRDefault="002D1C36" w:rsidP="002D1C36">
      <w:pPr>
        <w:pStyle w:val="sc-BodyText"/>
      </w:pPr>
      <w:r>
        <w:t>Offered:  Fall, Spring.</w:t>
      </w:r>
    </w:p>
    <w:p w14:paraId="6CAB54EB" w14:textId="77777777" w:rsidR="002D1C36" w:rsidRDefault="002D1C36" w:rsidP="002D1C36">
      <w:pPr>
        <w:pStyle w:val="sc-CourseTitle"/>
      </w:pPr>
      <w:bookmarkStart w:id="61" w:name="FB86A8691BCD48738F0068EC644E0C72"/>
      <w:bookmarkEnd w:id="61"/>
      <w:r>
        <w:t>SED 411 - Content and Pedagogy in Secondary Education (4)</w:t>
      </w:r>
    </w:p>
    <w:p w14:paraId="03E5BEE0" w14:textId="77777777" w:rsidR="002D1C36" w:rsidRDefault="002D1C36" w:rsidP="002D1C36">
      <w:pPr>
        <w:pStyle w:val="sc-BodyText"/>
      </w:pPr>
      <w:r>
        <w:t>Students examine principles, methods, content, and curriculum in the content area and prepare lessons and units that incorporate the needs of diverse learners and effective assessment strategies.</w:t>
      </w:r>
    </w:p>
    <w:p w14:paraId="1FD84276" w14:textId="77777777" w:rsidR="002D1C36" w:rsidRDefault="002D1C36" w:rsidP="002D1C36">
      <w:pPr>
        <w:pStyle w:val="sc-BodyText"/>
      </w:pPr>
      <w:r>
        <w:t>Prerequisite: SED 407 (with minimum grade of B-), concurrent enrollment in SED 412, and fulfillment of retention requirements.</w:t>
      </w:r>
    </w:p>
    <w:p w14:paraId="467A6D5A" w14:textId="77777777" w:rsidR="002D1C36" w:rsidRDefault="002D1C36" w:rsidP="002D1C36">
      <w:pPr>
        <w:pStyle w:val="sc-BodyText"/>
      </w:pPr>
      <w:r>
        <w:t xml:space="preserve">Offered:  Fall. </w:t>
      </w:r>
    </w:p>
    <w:p w14:paraId="61C1F048" w14:textId="77777777" w:rsidR="002D1C36" w:rsidRDefault="002D1C36" w:rsidP="002D1C36">
      <w:pPr>
        <w:pStyle w:val="sc-CourseTitle"/>
      </w:pPr>
      <w:bookmarkStart w:id="62" w:name="F1341C635378409CAE7D95CA7A0A0ADB"/>
      <w:bookmarkEnd w:id="62"/>
      <w:r>
        <w:t>SED 412 - Field Practicum in Secondary Education (2)</w:t>
      </w:r>
    </w:p>
    <w:p w14:paraId="682BEB25" w14:textId="77777777" w:rsidR="002D1C36" w:rsidRDefault="002D1C36" w:rsidP="002D1C36">
      <w:pPr>
        <w:pStyle w:val="sc-BodyText"/>
      </w:pPr>
      <w:r>
        <w:t>Teacher candidates, under the supervision of college and clinical instructors, plan, develop, and implement lesson plans within middle/secondary clinical settings, drawing on content developed in SED 411. 4 contact hours.</w:t>
      </w:r>
    </w:p>
    <w:p w14:paraId="77E8E758" w14:textId="77777777" w:rsidR="002D1C36" w:rsidRDefault="002D1C36" w:rsidP="002D1C36">
      <w:pPr>
        <w:pStyle w:val="sc-BodyText"/>
      </w:pPr>
      <w:r>
        <w:t>Prerequisite: SED 407 (with minimum grade of B-), concurrent enrollment in SED 411, and fulfillment of retention requirements.</w:t>
      </w:r>
    </w:p>
    <w:p w14:paraId="3D00134E" w14:textId="77777777" w:rsidR="002D1C36" w:rsidRDefault="002D1C36" w:rsidP="002D1C36">
      <w:pPr>
        <w:pStyle w:val="sc-BodyText"/>
      </w:pPr>
      <w:r>
        <w:t xml:space="preserve">Offered:  Fall. </w:t>
      </w:r>
    </w:p>
    <w:p w14:paraId="46F16663" w14:textId="77777777" w:rsidR="002D1C36" w:rsidRDefault="002D1C36" w:rsidP="002D1C36">
      <w:pPr>
        <w:pStyle w:val="sc-CourseTitle"/>
      </w:pPr>
      <w:bookmarkStart w:id="63" w:name="27AB31F068304115A87BE1156B87AA5C"/>
      <w:bookmarkEnd w:id="63"/>
      <w:r>
        <w:t>SED 413 - Social Justice Teaching in English Education (4)</w:t>
      </w:r>
    </w:p>
    <w:p w14:paraId="35F1AFA5" w14:textId="77777777" w:rsidR="002D1C36" w:rsidRDefault="002D1C36" w:rsidP="002D1C36">
      <w:pPr>
        <w:pStyle w:val="sc-BodyText"/>
      </w:pPr>
      <w:r>
        <w:t xml:space="preserve">Students connect </w:t>
      </w:r>
      <w:r>
        <w:rPr>
          <w:i/>
        </w:rPr>
        <w:t>critical</w:t>
      </w:r>
      <w:r>
        <w:t xml:space="preserve"> and </w:t>
      </w:r>
      <w:r>
        <w:rPr>
          <w:i/>
        </w:rPr>
        <w:t>culturally relevant</w:t>
      </w:r>
      <w:r>
        <w:t xml:space="preserve"> pedagogies to everyday classroom strategies and techniques. Students will focus on community-building, dialogical methods and the teaching of reading. Clinical preparation (3 weeks or equivalent).</w:t>
      </w:r>
    </w:p>
    <w:p w14:paraId="13EC11F4" w14:textId="77777777" w:rsidR="002D1C36" w:rsidRDefault="002D1C36" w:rsidP="002D1C36">
      <w:pPr>
        <w:pStyle w:val="sc-BodyText"/>
      </w:pPr>
      <w:r>
        <w:t>Prerequisite: SED 313.</w:t>
      </w:r>
    </w:p>
    <w:p w14:paraId="62797C47" w14:textId="77777777" w:rsidR="002D1C36" w:rsidRDefault="002D1C36" w:rsidP="002D1C36">
      <w:pPr>
        <w:pStyle w:val="sc-BodyText"/>
      </w:pPr>
      <w:r>
        <w:t>Offered: Fall.</w:t>
      </w:r>
    </w:p>
    <w:p w14:paraId="69A1AA4C" w14:textId="77777777" w:rsidR="002D1C36" w:rsidRDefault="002D1C36" w:rsidP="002D1C36">
      <w:pPr>
        <w:pStyle w:val="sc-CourseTitle"/>
      </w:pPr>
      <w:bookmarkStart w:id="64" w:name="3AE66AB0B9D14A75B8FB048C83FB848D"/>
      <w:bookmarkEnd w:id="64"/>
      <w:r>
        <w:t>SED 415 - Rethinking Mathematics Teaching and Learning (4)</w:t>
      </w:r>
    </w:p>
    <w:p w14:paraId="7A0F2522" w14:textId="77777777" w:rsidR="002D1C36" w:rsidRDefault="002D1C36" w:rsidP="002D1C36">
      <w:pPr>
        <w:pStyle w:val="sc-BodyText"/>
      </w:pPr>
      <w:r>
        <w:rPr>
          <w:color w:val="000000"/>
        </w:rPr>
        <w:t>Students connect equitable pedagogical approaches to the teaching and learning of mathematics. Focus on mindsets, mathematical problem analysis, visualizing mathematics and incorporating social justice in the mathematics curriculum. Clinical preparation (3 weeks or equivalent).</w:t>
      </w:r>
    </w:p>
    <w:p w14:paraId="32108F66" w14:textId="77777777" w:rsidR="002D1C36" w:rsidRDefault="002D1C36" w:rsidP="002D1C36">
      <w:pPr>
        <w:pStyle w:val="sc-BodyText"/>
      </w:pPr>
      <w:r>
        <w:t>Prerequisite: SED 315.</w:t>
      </w:r>
    </w:p>
    <w:p w14:paraId="405A143F" w14:textId="77777777" w:rsidR="002D1C36" w:rsidRDefault="002D1C36" w:rsidP="002D1C36">
      <w:pPr>
        <w:pStyle w:val="sc-BodyText"/>
      </w:pPr>
      <w:r>
        <w:t>Offered: Fall.</w:t>
      </w:r>
    </w:p>
    <w:p w14:paraId="5AC786B5" w14:textId="253CF89C" w:rsidR="002D1C36" w:rsidRDefault="002D1C36" w:rsidP="002D1C36">
      <w:pPr>
        <w:pStyle w:val="sc-CourseTitle"/>
      </w:pPr>
      <w:bookmarkStart w:id="65" w:name="C17DA69C053A4409BE2780E9EA66E4BA"/>
      <w:bookmarkEnd w:id="65"/>
      <w:r>
        <w:t xml:space="preserve">SED 416 - </w:t>
      </w:r>
      <w:ins w:id="66" w:author="Abbotson, Susan C. W." w:date="2021-04-27T10:27:00Z">
        <w:r>
          <w:t>Practicum in Secondary Science Education</w:t>
        </w:r>
        <w:r w:rsidDel="002D1C36">
          <w:t xml:space="preserve"> </w:t>
        </w:r>
      </w:ins>
      <w:del w:id="67" w:author="Abbotson, Susan C. W." w:date="2021-04-27T10:27:00Z">
        <w:r w:rsidDel="002D1C36">
          <w:delText xml:space="preserve">Socio-Scientific Issues in the Classroom </w:delText>
        </w:r>
      </w:del>
      <w:r>
        <w:t>(4)</w:t>
      </w:r>
    </w:p>
    <w:p w14:paraId="3387B515" w14:textId="47B461C6" w:rsidR="002D1C36" w:rsidRDefault="002D1C36" w:rsidP="002D1C36">
      <w:pPr>
        <w:pStyle w:val="sc-BodyText"/>
      </w:pPr>
      <w:r>
        <w:t xml:space="preserve">Students examine </w:t>
      </w:r>
      <w:ins w:id="68" w:author="Abbotson, Susan C. W." w:date="2021-04-27T10:28:00Z">
        <w:r w:rsidRPr="002D1C36">
          <w:t>methods, content, and curriculum in the sciences to plan and implement lessons within middle/secondary classrooms</w:t>
        </w:r>
      </w:ins>
      <w:del w:id="69" w:author="Abbotson, Susan C. W." w:date="2021-04-27T10:28:00Z">
        <w:r w:rsidRPr="002D1C36" w:rsidDel="002D1C36">
          <w:delText>reform in science education and investigate the interactions between science, technology and society.</w:delText>
        </w:r>
      </w:del>
      <w:r w:rsidRPr="002D1C36">
        <w:br/>
      </w:r>
    </w:p>
    <w:p w14:paraId="783AAC9C" w14:textId="6D18EE79" w:rsidR="002D1C36" w:rsidRDefault="002D1C36" w:rsidP="002D1C36">
      <w:pPr>
        <w:pStyle w:val="sc-BodyText"/>
      </w:pPr>
      <w:r>
        <w:t>Prerequisite: SED 3</w:t>
      </w:r>
      <w:ins w:id="70" w:author="Abbotson, Susan C. W." w:date="2021-04-27T10:28:00Z">
        <w:r>
          <w:t>16</w:t>
        </w:r>
      </w:ins>
      <w:del w:id="71" w:author="Abbotson, Susan C. W." w:date="2021-04-27T10:28:00Z">
        <w:r w:rsidDel="002D1C36">
          <w:delText>03</w:delText>
        </w:r>
      </w:del>
      <w:r>
        <w:t>.</w:t>
      </w:r>
    </w:p>
    <w:p w14:paraId="7DFCCF89" w14:textId="77777777" w:rsidR="002D1C36" w:rsidRDefault="002D1C36" w:rsidP="002D1C36">
      <w:pPr>
        <w:pStyle w:val="sc-BodyText"/>
      </w:pPr>
      <w:r>
        <w:t>Offered: Fall.</w:t>
      </w:r>
    </w:p>
    <w:p w14:paraId="66B2A624" w14:textId="77777777" w:rsidR="002D1C36" w:rsidRDefault="002D1C36" w:rsidP="002D1C36">
      <w:pPr>
        <w:pStyle w:val="sc-CourseTitle"/>
      </w:pPr>
      <w:bookmarkStart w:id="72" w:name="E71BA537FB0441519267C57A08CE88D8"/>
      <w:bookmarkEnd w:id="72"/>
      <w:r>
        <w:t>SED 420 - Introduction to Student Teaching (2)</w:t>
      </w:r>
    </w:p>
    <w:p w14:paraId="6E9C9827" w14:textId="77777777" w:rsidR="002D1C36" w:rsidRDefault="002D1C36" w:rsidP="002D1C36">
      <w:pPr>
        <w:pStyle w:val="sc-BodyText"/>
      </w:pPr>
      <w:r>
        <w:t>Teacher candidates will participate in a three-week clinical preparation in the field. This induction phase will orient secondary education teacher candidates to their student teaching semester. Graded S, U.</w:t>
      </w:r>
    </w:p>
    <w:p w14:paraId="088611A6" w14:textId="77777777" w:rsidR="002D1C36" w:rsidRDefault="002D1C36" w:rsidP="002D1C36">
      <w:pPr>
        <w:pStyle w:val="sc-BodyText"/>
      </w:pPr>
      <w:r>
        <w:lastRenderedPageBreak/>
        <w:t>Prerequisite: Concurrent enrollment in SED 421 and SED 422. To be admitted into SED 420, SED 421, and SED 422, the student must have completed all other required courses.</w:t>
      </w:r>
    </w:p>
    <w:p w14:paraId="1A5FBBFD" w14:textId="77777777" w:rsidR="002D1C36" w:rsidRDefault="002D1C36" w:rsidP="002D1C36">
      <w:pPr>
        <w:pStyle w:val="sc-BodyText"/>
      </w:pPr>
      <w:r>
        <w:t>Cross-Listed as: TECH 420, WLED 420.</w:t>
      </w:r>
    </w:p>
    <w:p w14:paraId="65BB929A" w14:textId="77777777" w:rsidR="002D1C36" w:rsidRDefault="002D1C36" w:rsidP="002D1C36">
      <w:pPr>
        <w:pStyle w:val="sc-BodyText"/>
      </w:pPr>
      <w:r>
        <w:t>Offered: Early Spring</w:t>
      </w:r>
    </w:p>
    <w:p w14:paraId="29852941" w14:textId="7B7BE6C9" w:rsidR="00B8446B" w:rsidRPr="00B8446B" w:rsidRDefault="00B8446B" w:rsidP="002D1C36"/>
    <w:sectPr w:rsidR="00B8446B" w:rsidRPr="00B8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rson w15:author="Tiskus, Paul">
    <w15:presenceInfo w15:providerId="None" w15:userId="Tiskus, 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65E"/>
    <w:rsid w:val="001D41E8"/>
    <w:rsid w:val="002736F2"/>
    <w:rsid w:val="002D1C36"/>
    <w:rsid w:val="006A565E"/>
    <w:rsid w:val="00953026"/>
    <w:rsid w:val="00B8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AEE5"/>
  <w15:chartTrackingRefBased/>
  <w15:docId w15:val="{8A9A98D0-4693-436C-A779-704DD95C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65E"/>
    <w:pPr>
      <w:spacing w:after="0" w:line="200" w:lineRule="atLeast"/>
    </w:pPr>
    <w:rPr>
      <w:rFonts w:ascii="Univers LT 57 Condensed" w:eastAsia="Times New Roman" w:hAnsi="Univers LT 57 Condensed" w:cs="Times New Roman"/>
      <w:sz w:val="16"/>
      <w:szCs w:val="24"/>
    </w:rPr>
  </w:style>
  <w:style w:type="paragraph" w:styleId="Heading3">
    <w:name w:val="heading 3"/>
    <w:basedOn w:val="Normal"/>
    <w:next w:val="Normal"/>
    <w:link w:val="Heading3Char"/>
    <w:uiPriority w:val="9"/>
    <w:semiHidden/>
    <w:unhideWhenUsed/>
    <w:qFormat/>
    <w:rsid w:val="006A565E"/>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8">
    <w:name w:val="heading 8"/>
    <w:basedOn w:val="Normal"/>
    <w:next w:val="Normal"/>
    <w:link w:val="Heading8Char"/>
    <w:uiPriority w:val="9"/>
    <w:semiHidden/>
    <w:unhideWhenUsed/>
    <w:qFormat/>
    <w:rsid w:val="002D1C3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6A565E"/>
    <w:pPr>
      <w:spacing w:before="40" w:line="220" w:lineRule="exact"/>
    </w:pPr>
    <w:rPr>
      <w:rFonts w:ascii="Gill Sans MT" w:hAnsi="Gill Sans MT"/>
    </w:rPr>
  </w:style>
  <w:style w:type="paragraph" w:customStyle="1" w:styleId="sc-Requirement">
    <w:name w:val="sc-Requirement"/>
    <w:basedOn w:val="sc-BodyText"/>
    <w:qFormat/>
    <w:rsid w:val="006A565E"/>
    <w:pPr>
      <w:suppressAutoHyphens/>
      <w:spacing w:before="0" w:line="240" w:lineRule="auto"/>
    </w:pPr>
  </w:style>
  <w:style w:type="paragraph" w:customStyle="1" w:styleId="sc-RequirementRight">
    <w:name w:val="sc-RequirementRight"/>
    <w:basedOn w:val="sc-Requirement"/>
    <w:rsid w:val="006A565E"/>
    <w:pPr>
      <w:jc w:val="right"/>
    </w:pPr>
  </w:style>
  <w:style w:type="paragraph" w:customStyle="1" w:styleId="sc-RequirementsSubheading">
    <w:name w:val="sc-RequirementsSubheading"/>
    <w:basedOn w:val="sc-Requirement"/>
    <w:qFormat/>
    <w:rsid w:val="006A565E"/>
    <w:pPr>
      <w:keepNext/>
      <w:spacing w:before="80"/>
    </w:pPr>
    <w:rPr>
      <w:b/>
    </w:rPr>
  </w:style>
  <w:style w:type="paragraph" w:customStyle="1" w:styleId="sc-RequirementsHeading">
    <w:name w:val="sc-RequirementsHeading"/>
    <w:basedOn w:val="Heading3"/>
    <w:qFormat/>
    <w:rsid w:val="006A565E"/>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6A565E"/>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Total">
    <w:name w:val="sc-Total"/>
    <w:basedOn w:val="sc-RequirementsSubheading"/>
    <w:qFormat/>
    <w:rsid w:val="006A565E"/>
    <w:rPr>
      <w:color w:val="000000" w:themeColor="text1"/>
    </w:rPr>
  </w:style>
  <w:style w:type="character" w:customStyle="1" w:styleId="Heading3Char">
    <w:name w:val="Heading 3 Char"/>
    <w:basedOn w:val="DefaultParagraphFont"/>
    <w:link w:val="Heading3"/>
    <w:uiPriority w:val="9"/>
    <w:semiHidden/>
    <w:rsid w:val="006A565E"/>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8446B"/>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8446B"/>
    <w:rPr>
      <w:rFonts w:ascii="Times New Roman" w:eastAsia="Times New Roman" w:hAnsi="Times New Roman" w:cs="Times New Roman"/>
      <w:sz w:val="18"/>
      <w:szCs w:val="18"/>
    </w:rPr>
  </w:style>
  <w:style w:type="paragraph" w:styleId="Revision">
    <w:name w:val="Revision"/>
    <w:hidden/>
    <w:uiPriority w:val="99"/>
    <w:semiHidden/>
    <w:rsid w:val="00B8446B"/>
    <w:pPr>
      <w:spacing w:after="0" w:line="240" w:lineRule="auto"/>
    </w:pPr>
    <w:rPr>
      <w:rFonts w:ascii="Univers LT 57 Condensed" w:eastAsia="Times New Roman" w:hAnsi="Univers LT 57 Condensed" w:cs="Times New Roman"/>
      <w:sz w:val="16"/>
      <w:szCs w:val="24"/>
    </w:rPr>
  </w:style>
  <w:style w:type="paragraph" w:customStyle="1" w:styleId="sc-CourseTitle">
    <w:name w:val="sc-CourseTitle"/>
    <w:basedOn w:val="Heading8"/>
    <w:rsid w:val="002D1C36"/>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2D1C36"/>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67Z3ZXSPZZWZ-947-748</_dlc_DocId>
    <_dlc_DocIdUrl xmlns="67887a43-7e4d-4c1c-91d7-15e417b1b8ab">
      <Url>https://w3.ric.edu/curriculum_committee/_layouts/15/DocIdRedir.aspx?ID=67Z3ZXSPZZWZ-947-748</Url>
      <Description>67Z3ZXSPZZWZ-947-748</Description>
    </_dlc_DocIdUrl>
  </documentManagement>
</p:properties>
</file>

<file path=customXml/itemProps1.xml><?xml version="1.0" encoding="utf-8"?>
<ds:datastoreItem xmlns:ds="http://schemas.openxmlformats.org/officeDocument/2006/customXml" ds:itemID="{E1FBEE87-1A78-4FB9-8C6E-E9B7AC7FB7D9}"/>
</file>

<file path=customXml/itemProps2.xml><?xml version="1.0" encoding="utf-8"?>
<ds:datastoreItem xmlns:ds="http://schemas.openxmlformats.org/officeDocument/2006/customXml" ds:itemID="{CF75EFFA-3F1F-4A58-9816-B3DBC861C23D}"/>
</file>

<file path=customXml/itemProps3.xml><?xml version="1.0" encoding="utf-8"?>
<ds:datastoreItem xmlns:ds="http://schemas.openxmlformats.org/officeDocument/2006/customXml" ds:itemID="{56D0E7CB-4E22-40E3-B396-28ECFE667461}"/>
</file>

<file path=customXml/itemProps4.xml><?xml version="1.0" encoding="utf-8"?>
<ds:datastoreItem xmlns:ds="http://schemas.openxmlformats.org/officeDocument/2006/customXml" ds:itemID="{15A3EEF4-20BF-4D93-902D-C5291CC1C826}"/>
</file>

<file path=docProps/app.xml><?xml version="1.0" encoding="utf-8"?>
<Properties xmlns="http://schemas.openxmlformats.org/officeDocument/2006/extended-properties" xmlns:vt="http://schemas.openxmlformats.org/officeDocument/2006/docPropsVTypes">
  <Template>Normal.dotm</Template>
  <TotalTime>13</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Tiskus, Paul</dc:creator>
  <cp:keywords/>
  <dc:description/>
  <cp:lastModifiedBy>Abbotson, Susan C. W.</cp:lastModifiedBy>
  <cp:revision>3</cp:revision>
  <dcterms:created xsi:type="dcterms:W3CDTF">2021-04-06T22:45:00Z</dcterms:created>
  <dcterms:modified xsi:type="dcterms:W3CDTF">2021-04-27T14:57:00Z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8bd06435-f630-4c90-8652-1acc7da0e263</vt:lpwstr>
  </property>
</Properties>
</file>