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ABB1" w14:textId="77777777" w:rsidR="00192DE2" w:rsidRDefault="00192DE2" w:rsidP="00192DE2">
      <w:pPr>
        <w:pStyle w:val="Heading1"/>
        <w:framePr w:wrap="around"/>
      </w:pPr>
      <w:bookmarkStart w:id="0" w:name="EC1685D12D3A42C4AE50768A11E0B312"/>
      <w:r>
        <w:t>History</w:t>
      </w:r>
      <w:bookmarkEnd w:id="0"/>
      <w:r>
        <w:fldChar w:fldCharType="begin"/>
      </w:r>
      <w:r>
        <w:instrText xml:space="preserve"> XE "History" </w:instrText>
      </w:r>
      <w:r>
        <w:fldChar w:fldCharType="end"/>
      </w:r>
    </w:p>
    <w:p w14:paraId="62AF728D" w14:textId="77777777" w:rsidR="00192DE2" w:rsidRDefault="00192DE2" w:rsidP="00192DE2">
      <w:pPr>
        <w:pStyle w:val="sc-BodyText"/>
      </w:pPr>
      <w:r>
        <w:t> </w:t>
      </w:r>
    </w:p>
    <w:p w14:paraId="7FCA6F79" w14:textId="77777777" w:rsidR="00192DE2" w:rsidRDefault="00192DE2" w:rsidP="00192DE2">
      <w:pPr>
        <w:pStyle w:val="sc-BodyText"/>
      </w:pPr>
      <w:r>
        <w:rPr>
          <w:b/>
        </w:rPr>
        <w:t>Department of History</w:t>
      </w:r>
    </w:p>
    <w:p w14:paraId="746C7278" w14:textId="77777777" w:rsidR="003C4924" w:rsidRPr="00707FDC" w:rsidRDefault="003C4924" w:rsidP="003C4924">
      <w:pPr>
        <w:pStyle w:val="sc-BodyText"/>
        <w:rPr>
          <w:ins w:id="1" w:author="Abbotson, Susan C. W." w:date="2021-04-22T17:15:00Z"/>
          <w:color w:val="C00000"/>
        </w:rPr>
      </w:pPr>
      <w:ins w:id="2" w:author="Abbotson, Susan C. W." w:date="2021-04-22T17:15:00Z">
        <w:r w:rsidRPr="00707FDC">
          <w:rPr>
            <w:b/>
            <w:color w:val="C00000"/>
          </w:rPr>
          <w:t>Department Chair:</w:t>
        </w:r>
        <w:r w:rsidRPr="00707FDC">
          <w:rPr>
            <w:color w:val="C00000"/>
          </w:rPr>
          <w:t xml:space="preserve"> Elisa Miller</w:t>
        </w:r>
      </w:ins>
    </w:p>
    <w:p w14:paraId="7F704D37" w14:textId="77777777" w:rsidR="003C4924" w:rsidRPr="00707FDC" w:rsidRDefault="003C4924" w:rsidP="003C4924">
      <w:pPr>
        <w:pStyle w:val="sc-BodyText"/>
        <w:rPr>
          <w:ins w:id="3" w:author="Abbotson, Susan C. W." w:date="2021-04-22T17:15:00Z"/>
          <w:color w:val="C00000"/>
        </w:rPr>
      </w:pPr>
      <w:ins w:id="4" w:author="Abbotson, Susan C. W." w:date="2021-04-22T17:15:00Z">
        <w:r w:rsidRPr="00707FDC">
          <w:rPr>
            <w:b/>
            <w:color w:val="C00000"/>
          </w:rPr>
          <w:t>Department Faculty: Professors</w:t>
        </w:r>
        <w:r w:rsidRPr="00707FDC">
          <w:rPr>
            <w:color w:val="C00000"/>
          </w:rPr>
          <w:t xml:space="preserve"> Benziger, Brown, Dufour, Espinosa, Mendy, Olson, Schneider, Schuster, Hughes, Christiansen ; </w:t>
        </w:r>
        <w:r w:rsidRPr="00707FDC">
          <w:rPr>
            <w:b/>
            <w:color w:val="C00000"/>
          </w:rPr>
          <w:t>Associate Professors</w:t>
        </w:r>
        <w:r w:rsidRPr="00707FDC">
          <w:rPr>
            <w:color w:val="C00000"/>
          </w:rPr>
          <w:t xml:space="preserve"> Golden,  Miller, Kim; </w:t>
        </w:r>
        <w:r w:rsidRPr="00707FDC">
          <w:rPr>
            <w:b/>
            <w:color w:val="C00000"/>
          </w:rPr>
          <w:t xml:space="preserve">Assistant Professors </w:t>
        </w:r>
        <w:r w:rsidRPr="00707FDC">
          <w:rPr>
            <w:color w:val="C00000"/>
          </w:rPr>
          <w:t>Kiser</w:t>
        </w:r>
      </w:ins>
    </w:p>
    <w:p w14:paraId="4AB820F8" w14:textId="77777777" w:rsidR="00192DE2" w:rsidRDefault="00192DE2" w:rsidP="00192DE2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14D59AF2" w14:textId="77777777" w:rsidR="00192DE2" w:rsidRDefault="00192DE2" w:rsidP="00192DE2">
      <w:pPr>
        <w:pStyle w:val="sc-AwardHeading"/>
      </w:pPr>
      <w:bookmarkStart w:id="5" w:name="9508402C929B40858CA13EE996665761"/>
      <w:r>
        <w:t>History B.A.</w:t>
      </w:r>
      <w:bookmarkEnd w:id="5"/>
      <w:r>
        <w:fldChar w:fldCharType="begin"/>
      </w:r>
      <w:r>
        <w:instrText xml:space="preserve"> XE "History B.A." </w:instrText>
      </w:r>
      <w:r>
        <w:fldChar w:fldCharType="end"/>
      </w:r>
    </w:p>
    <w:p w14:paraId="61A5E903" w14:textId="77777777" w:rsidR="00192DE2" w:rsidRDefault="00192DE2" w:rsidP="00192DE2">
      <w:pPr>
        <w:pStyle w:val="sc-RequirementsHeading"/>
      </w:pPr>
      <w:bookmarkStart w:id="6" w:name="13377A618DF14C5CB293F7E71B4A6F04"/>
      <w:r>
        <w:t>Course Requirements for B.A. in History</w:t>
      </w:r>
      <w:bookmarkEnd w:id="6"/>
    </w:p>
    <w:p w14:paraId="34E913A6" w14:textId="77777777" w:rsidR="00192DE2" w:rsidRDefault="00192DE2" w:rsidP="00192DE2">
      <w:pPr>
        <w:pStyle w:val="sc-RequirementsSubheading"/>
      </w:pPr>
      <w:bookmarkStart w:id="7" w:name="C3DCAF206EA04E8193BA8576014AD5F7"/>
      <w:r>
        <w:t>Courses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2DE2" w14:paraId="7A7ABC20" w14:textId="77777777" w:rsidTr="00112DCC">
        <w:tc>
          <w:tcPr>
            <w:tcW w:w="1200" w:type="dxa"/>
          </w:tcPr>
          <w:p w14:paraId="6CA38EEF" w14:textId="77777777" w:rsidR="00192DE2" w:rsidRDefault="00192DE2" w:rsidP="00112DCC">
            <w:pPr>
              <w:pStyle w:val="sc-Requirement"/>
            </w:pPr>
            <w:r>
              <w:t>HIST 281W</w:t>
            </w:r>
          </w:p>
        </w:tc>
        <w:tc>
          <w:tcPr>
            <w:tcW w:w="2000" w:type="dxa"/>
          </w:tcPr>
          <w:p w14:paraId="59AF598A" w14:textId="77777777" w:rsidR="00192DE2" w:rsidRDefault="00192DE2" w:rsidP="00112DCC">
            <w:pPr>
              <w:pStyle w:val="sc-Requirement"/>
            </w:pPr>
            <w:r>
              <w:t>History Matters I: Methods and Skills</w:t>
            </w:r>
          </w:p>
        </w:tc>
        <w:tc>
          <w:tcPr>
            <w:tcW w:w="450" w:type="dxa"/>
          </w:tcPr>
          <w:p w14:paraId="370AE09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607EC" w14:textId="77777777" w:rsidR="00192DE2" w:rsidRDefault="00192DE2" w:rsidP="00112DCC">
            <w:pPr>
              <w:pStyle w:val="sc-Requirement"/>
            </w:pPr>
            <w:r>
              <w:t>F, Sp</w:t>
            </w:r>
          </w:p>
        </w:tc>
      </w:tr>
      <w:tr w:rsidR="00192DE2" w14:paraId="28759124" w14:textId="77777777" w:rsidTr="00112DCC">
        <w:tc>
          <w:tcPr>
            <w:tcW w:w="1200" w:type="dxa"/>
          </w:tcPr>
          <w:p w14:paraId="51901E32" w14:textId="77777777" w:rsidR="00192DE2" w:rsidRDefault="00192DE2" w:rsidP="00112DCC">
            <w:pPr>
              <w:pStyle w:val="sc-Requirement"/>
            </w:pPr>
            <w:r>
              <w:t>HIST 282W</w:t>
            </w:r>
          </w:p>
        </w:tc>
        <w:tc>
          <w:tcPr>
            <w:tcW w:w="2000" w:type="dxa"/>
          </w:tcPr>
          <w:p w14:paraId="20E346B2" w14:textId="77777777" w:rsidR="00192DE2" w:rsidRDefault="00192DE2" w:rsidP="00112DCC">
            <w:pPr>
              <w:pStyle w:val="sc-Requirement"/>
            </w:pPr>
            <w:r>
              <w:t>History Matters II: Historical Research</w:t>
            </w:r>
          </w:p>
        </w:tc>
        <w:tc>
          <w:tcPr>
            <w:tcW w:w="450" w:type="dxa"/>
          </w:tcPr>
          <w:p w14:paraId="4A1BEF08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ADF3FA" w14:textId="77777777" w:rsidR="00192DE2" w:rsidRDefault="00192DE2" w:rsidP="00112DCC">
            <w:pPr>
              <w:pStyle w:val="sc-Requirement"/>
            </w:pPr>
            <w:r>
              <w:t>F, Sp</w:t>
            </w:r>
          </w:p>
        </w:tc>
      </w:tr>
      <w:tr w:rsidR="00192DE2" w14:paraId="10B6BB9B" w14:textId="77777777" w:rsidTr="00112DCC">
        <w:tc>
          <w:tcPr>
            <w:tcW w:w="1200" w:type="dxa"/>
          </w:tcPr>
          <w:p w14:paraId="414DEB51" w14:textId="77777777" w:rsidR="00192DE2" w:rsidRDefault="00192DE2" w:rsidP="00112DCC">
            <w:pPr>
              <w:pStyle w:val="sc-Requirement"/>
            </w:pPr>
            <w:r>
              <w:t>HIST 389W</w:t>
            </w:r>
          </w:p>
        </w:tc>
        <w:tc>
          <w:tcPr>
            <w:tcW w:w="2000" w:type="dxa"/>
          </w:tcPr>
          <w:p w14:paraId="65496913" w14:textId="77777777" w:rsidR="00192DE2" w:rsidRDefault="00192DE2" w:rsidP="00112DCC">
            <w:pPr>
              <w:pStyle w:val="sc-Requirement"/>
            </w:pPr>
            <w:r>
              <w:t>History Matters III: Senior Research Project</w:t>
            </w:r>
          </w:p>
        </w:tc>
        <w:tc>
          <w:tcPr>
            <w:tcW w:w="450" w:type="dxa"/>
          </w:tcPr>
          <w:p w14:paraId="4C50F843" w14:textId="77777777" w:rsidR="00192DE2" w:rsidRDefault="00192DE2" w:rsidP="00112DC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950ED91" w14:textId="77777777" w:rsidR="00192DE2" w:rsidRDefault="00192DE2" w:rsidP="00112DCC">
            <w:pPr>
              <w:pStyle w:val="sc-Requirement"/>
            </w:pPr>
            <w:r>
              <w:t>F, Sp</w:t>
            </w:r>
          </w:p>
        </w:tc>
      </w:tr>
    </w:tbl>
    <w:p w14:paraId="4D47DA50" w14:textId="77777777" w:rsidR="00192DE2" w:rsidRDefault="00192DE2" w:rsidP="00192DE2">
      <w:pPr>
        <w:pStyle w:val="sc-RequirementsSubheading"/>
      </w:pPr>
      <w:bookmarkStart w:id="8" w:name="0992A4A1509C4A468AA2F35867DE3C6A"/>
      <w:r>
        <w:t>ONE COURSE from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2DE2" w14:paraId="737662B6" w14:textId="77777777" w:rsidTr="00112DCC">
        <w:tc>
          <w:tcPr>
            <w:tcW w:w="1200" w:type="dxa"/>
          </w:tcPr>
          <w:p w14:paraId="588F00F5" w14:textId="77777777" w:rsidR="00192DE2" w:rsidRDefault="00192DE2" w:rsidP="00112DCC">
            <w:pPr>
              <w:pStyle w:val="sc-Requirement"/>
            </w:pPr>
            <w:r>
              <w:t>HIST 101</w:t>
            </w:r>
          </w:p>
        </w:tc>
        <w:tc>
          <w:tcPr>
            <w:tcW w:w="2000" w:type="dxa"/>
          </w:tcPr>
          <w:p w14:paraId="0124A54D" w14:textId="77777777" w:rsidR="00192DE2" w:rsidRDefault="00192DE2" w:rsidP="00112DCC">
            <w:pPr>
              <w:pStyle w:val="sc-Requirement"/>
            </w:pPr>
            <w:r>
              <w:t>Multiple Voices: Africa in the World</w:t>
            </w:r>
          </w:p>
        </w:tc>
        <w:tc>
          <w:tcPr>
            <w:tcW w:w="450" w:type="dxa"/>
          </w:tcPr>
          <w:p w14:paraId="75E63CD5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B8AA9F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12860B13" w14:textId="77777777" w:rsidTr="00112DCC">
        <w:tc>
          <w:tcPr>
            <w:tcW w:w="1200" w:type="dxa"/>
          </w:tcPr>
          <w:p w14:paraId="1FB5CEDD" w14:textId="77777777" w:rsidR="00192DE2" w:rsidRDefault="00192DE2" w:rsidP="00112DCC">
            <w:pPr>
              <w:pStyle w:val="sc-Requirement"/>
            </w:pPr>
            <w:r>
              <w:t>HIST 102</w:t>
            </w:r>
          </w:p>
        </w:tc>
        <w:tc>
          <w:tcPr>
            <w:tcW w:w="2000" w:type="dxa"/>
          </w:tcPr>
          <w:p w14:paraId="1CCDB9BF" w14:textId="77777777" w:rsidR="00192DE2" w:rsidRDefault="00192DE2" w:rsidP="00112DCC">
            <w:pPr>
              <w:pStyle w:val="sc-Requirement"/>
            </w:pPr>
            <w:r>
              <w:t>Multiple Voices: Asia in the World</w:t>
            </w:r>
          </w:p>
        </w:tc>
        <w:tc>
          <w:tcPr>
            <w:tcW w:w="450" w:type="dxa"/>
          </w:tcPr>
          <w:p w14:paraId="1B5B967A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A881BE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57D31D69" w14:textId="77777777" w:rsidTr="00112DCC">
        <w:tc>
          <w:tcPr>
            <w:tcW w:w="1200" w:type="dxa"/>
          </w:tcPr>
          <w:p w14:paraId="3B63A275" w14:textId="77777777" w:rsidR="00192DE2" w:rsidRDefault="00192DE2" w:rsidP="00112DCC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785C3213" w14:textId="77777777" w:rsidR="00192DE2" w:rsidRDefault="00192DE2" w:rsidP="00112DCC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03F9FF5D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C63B06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06ECBDA0" w14:textId="77777777" w:rsidTr="00112DCC">
        <w:tc>
          <w:tcPr>
            <w:tcW w:w="1200" w:type="dxa"/>
          </w:tcPr>
          <w:p w14:paraId="591C22E1" w14:textId="77777777" w:rsidR="00192DE2" w:rsidRDefault="00192DE2" w:rsidP="00112DCC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2772F47F" w14:textId="77777777" w:rsidR="00192DE2" w:rsidRDefault="00192DE2" w:rsidP="00112DCC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001A6F0D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230112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2C4389EC" w14:textId="77777777" w:rsidTr="00112DCC">
        <w:tc>
          <w:tcPr>
            <w:tcW w:w="1200" w:type="dxa"/>
          </w:tcPr>
          <w:p w14:paraId="433359CE" w14:textId="77777777" w:rsidR="00192DE2" w:rsidRDefault="00192DE2" w:rsidP="00112DCC">
            <w:pPr>
              <w:pStyle w:val="sc-Requirement"/>
            </w:pPr>
            <w:r>
              <w:t>HIST 105</w:t>
            </w:r>
          </w:p>
        </w:tc>
        <w:tc>
          <w:tcPr>
            <w:tcW w:w="2000" w:type="dxa"/>
          </w:tcPr>
          <w:p w14:paraId="24090617" w14:textId="77777777" w:rsidR="00192DE2" w:rsidRDefault="00192DE2" w:rsidP="00112DCC">
            <w:pPr>
              <w:pStyle w:val="sc-Requirement"/>
            </w:pPr>
            <w:r>
              <w:t>Multiple Voices: Latin America in the World</w:t>
            </w:r>
          </w:p>
        </w:tc>
        <w:tc>
          <w:tcPr>
            <w:tcW w:w="450" w:type="dxa"/>
          </w:tcPr>
          <w:p w14:paraId="093B6CA3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C3593E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7F743E4B" w14:textId="77777777" w:rsidTr="00112DCC">
        <w:tc>
          <w:tcPr>
            <w:tcW w:w="1200" w:type="dxa"/>
          </w:tcPr>
          <w:p w14:paraId="360EF9E0" w14:textId="77777777" w:rsidR="00192DE2" w:rsidRDefault="00192DE2" w:rsidP="00112DCC">
            <w:pPr>
              <w:pStyle w:val="sc-Requirement"/>
            </w:pPr>
            <w:r>
              <w:t>HIST 106</w:t>
            </w:r>
          </w:p>
        </w:tc>
        <w:tc>
          <w:tcPr>
            <w:tcW w:w="2000" w:type="dxa"/>
          </w:tcPr>
          <w:p w14:paraId="7794E9BA" w14:textId="77777777" w:rsidR="00192DE2" w:rsidRDefault="00192DE2" w:rsidP="00112DCC">
            <w:pPr>
              <w:pStyle w:val="sc-Requirement"/>
            </w:pPr>
            <w:r>
              <w:t>Multiple Voices: Muslim People in the World</w:t>
            </w:r>
          </w:p>
        </w:tc>
        <w:tc>
          <w:tcPr>
            <w:tcW w:w="450" w:type="dxa"/>
          </w:tcPr>
          <w:p w14:paraId="26D77F3B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38BB3F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70703FB1" w14:textId="77777777" w:rsidTr="00112DCC">
        <w:tc>
          <w:tcPr>
            <w:tcW w:w="1200" w:type="dxa"/>
          </w:tcPr>
          <w:p w14:paraId="2986BE5B" w14:textId="77777777" w:rsidR="00192DE2" w:rsidRDefault="00192DE2" w:rsidP="00112DCC">
            <w:pPr>
              <w:pStyle w:val="sc-Requirement"/>
            </w:pPr>
            <w:r>
              <w:t>HIST 107</w:t>
            </w:r>
          </w:p>
        </w:tc>
        <w:tc>
          <w:tcPr>
            <w:tcW w:w="2000" w:type="dxa"/>
          </w:tcPr>
          <w:p w14:paraId="31416D52" w14:textId="77777777" w:rsidR="00192DE2" w:rsidRDefault="00192DE2" w:rsidP="00112DCC">
            <w:pPr>
              <w:pStyle w:val="sc-Requirement"/>
            </w:pPr>
            <w:r>
              <w:t>Multiple Voices: The United States in the World</w:t>
            </w:r>
          </w:p>
        </w:tc>
        <w:tc>
          <w:tcPr>
            <w:tcW w:w="450" w:type="dxa"/>
          </w:tcPr>
          <w:p w14:paraId="360BA879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4B00F2" w14:textId="77777777" w:rsidR="00192DE2" w:rsidRDefault="00192DE2" w:rsidP="00112DCC">
            <w:pPr>
              <w:pStyle w:val="sc-Requirement"/>
            </w:pPr>
            <w:r>
              <w:t>F, Sp, Su</w:t>
            </w:r>
          </w:p>
        </w:tc>
      </w:tr>
      <w:tr w:rsidR="00192DE2" w14:paraId="2575B13E" w14:textId="77777777" w:rsidTr="00112DCC">
        <w:tc>
          <w:tcPr>
            <w:tcW w:w="1200" w:type="dxa"/>
          </w:tcPr>
          <w:p w14:paraId="1D486C34" w14:textId="77777777" w:rsidR="00192DE2" w:rsidRDefault="00192DE2" w:rsidP="00112DCC">
            <w:pPr>
              <w:pStyle w:val="sc-Requirement"/>
            </w:pPr>
            <w:r>
              <w:t>HIST 108</w:t>
            </w:r>
          </w:p>
        </w:tc>
        <w:tc>
          <w:tcPr>
            <w:tcW w:w="2000" w:type="dxa"/>
          </w:tcPr>
          <w:p w14:paraId="7E6BC6F3" w14:textId="77777777" w:rsidR="00192DE2" w:rsidRDefault="00192DE2" w:rsidP="00112DCC">
            <w:pPr>
              <w:pStyle w:val="sc-Requirement"/>
            </w:pPr>
            <w:r>
              <w:t>History of Science and Medicine</w:t>
            </w:r>
          </w:p>
        </w:tc>
        <w:tc>
          <w:tcPr>
            <w:tcW w:w="450" w:type="dxa"/>
          </w:tcPr>
          <w:p w14:paraId="07BC6419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58C475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</w:tbl>
    <w:p w14:paraId="2F1D7137" w14:textId="77777777" w:rsidR="00192DE2" w:rsidRDefault="00192DE2" w:rsidP="00192DE2">
      <w:pPr>
        <w:pStyle w:val="sc-RequirementsSubheading"/>
      </w:pPr>
      <w:bookmarkStart w:id="9" w:name="57675CA44C374565BAA7BF0831F57F63"/>
      <w:r>
        <w:t>ONE COURSE EACH from Categories A, B, and C</w:t>
      </w:r>
      <w:bookmarkEnd w:id="9"/>
    </w:p>
    <w:p w14:paraId="178D0EB8" w14:textId="77777777" w:rsidR="00192DE2" w:rsidRDefault="00192DE2" w:rsidP="00192DE2">
      <w:pPr>
        <w:pStyle w:val="sc-RequirementsSubheading"/>
      </w:pPr>
      <w:bookmarkStart w:id="10" w:name="BD6A8B4D08EE403E8A87ADB5AA0A497F"/>
      <w:r>
        <w:t>Category A: U.S. History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2DE2" w14:paraId="3CF62A05" w14:textId="77777777" w:rsidTr="00112DCC">
        <w:tc>
          <w:tcPr>
            <w:tcW w:w="1200" w:type="dxa"/>
          </w:tcPr>
          <w:p w14:paraId="197A641D" w14:textId="77777777" w:rsidR="00192DE2" w:rsidRDefault="00192DE2" w:rsidP="00112DCC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075F7A04" w14:textId="77777777" w:rsidR="00192DE2" w:rsidRDefault="00192DE2" w:rsidP="00112DCC">
            <w:pPr>
              <w:pStyle w:val="sc-Requirement"/>
            </w:pPr>
            <w:r>
              <w:t>U.S. History: 1400-1800</w:t>
            </w:r>
          </w:p>
        </w:tc>
        <w:tc>
          <w:tcPr>
            <w:tcW w:w="450" w:type="dxa"/>
          </w:tcPr>
          <w:p w14:paraId="74D897E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47AE4A" w14:textId="77777777" w:rsidR="00192DE2" w:rsidRDefault="00192DE2" w:rsidP="00112DCC">
            <w:pPr>
              <w:pStyle w:val="sc-Requirement"/>
            </w:pPr>
            <w:r>
              <w:t>F, Sp</w:t>
            </w:r>
          </w:p>
        </w:tc>
      </w:tr>
      <w:tr w:rsidR="00192DE2" w14:paraId="4DFF2A3B" w14:textId="77777777" w:rsidTr="00112DCC">
        <w:tc>
          <w:tcPr>
            <w:tcW w:w="1200" w:type="dxa"/>
          </w:tcPr>
          <w:p w14:paraId="4AB6D330" w14:textId="77777777" w:rsidR="00192DE2" w:rsidRDefault="00192DE2" w:rsidP="00112DCC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62D0BC51" w14:textId="77777777" w:rsidR="00192DE2" w:rsidRDefault="00192DE2" w:rsidP="00112DCC">
            <w:pPr>
              <w:pStyle w:val="sc-Requirement"/>
            </w:pPr>
            <w:r>
              <w:t>U.S. History: 1800-1920</w:t>
            </w:r>
          </w:p>
        </w:tc>
        <w:tc>
          <w:tcPr>
            <w:tcW w:w="450" w:type="dxa"/>
          </w:tcPr>
          <w:p w14:paraId="7CD54E2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235EF9" w14:textId="77777777" w:rsidR="00192DE2" w:rsidRDefault="00192DE2" w:rsidP="00112DCC">
            <w:pPr>
              <w:pStyle w:val="sc-Requirement"/>
            </w:pPr>
            <w:r>
              <w:t>F, Sp</w:t>
            </w:r>
          </w:p>
        </w:tc>
      </w:tr>
      <w:tr w:rsidR="00192DE2" w14:paraId="466C56E4" w14:textId="77777777" w:rsidTr="00112DCC">
        <w:tc>
          <w:tcPr>
            <w:tcW w:w="1200" w:type="dxa"/>
          </w:tcPr>
          <w:p w14:paraId="510406FA" w14:textId="77777777" w:rsidR="00192DE2" w:rsidRDefault="00192DE2" w:rsidP="00112DCC">
            <w:pPr>
              <w:pStyle w:val="sc-Requirement"/>
            </w:pPr>
            <w:r>
              <w:t>HIST 203</w:t>
            </w:r>
          </w:p>
        </w:tc>
        <w:tc>
          <w:tcPr>
            <w:tcW w:w="2000" w:type="dxa"/>
          </w:tcPr>
          <w:p w14:paraId="228C9417" w14:textId="77777777" w:rsidR="00192DE2" w:rsidRDefault="00192DE2" w:rsidP="00112DCC">
            <w:pPr>
              <w:pStyle w:val="sc-Requirement"/>
            </w:pPr>
            <w:r>
              <w:t>U.S. History: 1920 to the Present</w:t>
            </w:r>
          </w:p>
        </w:tc>
        <w:tc>
          <w:tcPr>
            <w:tcW w:w="450" w:type="dxa"/>
          </w:tcPr>
          <w:p w14:paraId="061A0615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68114C" w14:textId="77777777" w:rsidR="00192DE2" w:rsidRDefault="00192DE2" w:rsidP="00112DCC">
            <w:pPr>
              <w:pStyle w:val="sc-Requirement"/>
            </w:pPr>
            <w:r>
              <w:t>F, Sp</w:t>
            </w:r>
          </w:p>
        </w:tc>
      </w:tr>
      <w:tr w:rsidR="00192DE2" w14:paraId="6ACEBEE3" w14:textId="77777777" w:rsidTr="00112DCC">
        <w:tc>
          <w:tcPr>
            <w:tcW w:w="1200" w:type="dxa"/>
          </w:tcPr>
          <w:p w14:paraId="454E5134" w14:textId="77777777" w:rsidR="00192DE2" w:rsidRDefault="00192DE2" w:rsidP="00112DCC">
            <w:pPr>
              <w:pStyle w:val="sc-Requirement"/>
            </w:pPr>
            <w:r>
              <w:t>HIST 209</w:t>
            </w:r>
          </w:p>
        </w:tc>
        <w:tc>
          <w:tcPr>
            <w:tcW w:w="2000" w:type="dxa"/>
          </w:tcPr>
          <w:p w14:paraId="688E12B4" w14:textId="77777777" w:rsidR="00192DE2" w:rsidRDefault="00192DE2" w:rsidP="00112DC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2D7062ED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8FE847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1A145E67" w14:textId="77777777" w:rsidTr="00112DCC">
        <w:tc>
          <w:tcPr>
            <w:tcW w:w="1200" w:type="dxa"/>
          </w:tcPr>
          <w:p w14:paraId="187DF52A" w14:textId="77777777" w:rsidR="00192DE2" w:rsidRDefault="00192DE2" w:rsidP="00112DCC">
            <w:pPr>
              <w:pStyle w:val="sc-Requirement"/>
            </w:pPr>
            <w:r>
              <w:t>HIST 217</w:t>
            </w:r>
          </w:p>
        </w:tc>
        <w:tc>
          <w:tcPr>
            <w:tcW w:w="2000" w:type="dxa"/>
          </w:tcPr>
          <w:p w14:paraId="333318E9" w14:textId="77777777" w:rsidR="00192DE2" w:rsidRDefault="00192DE2" w:rsidP="00112DCC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</w:tcPr>
          <w:p w14:paraId="4A4F7584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5C1EBE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4F2DD5BA" w14:textId="77777777" w:rsidTr="00112DCC">
        <w:tc>
          <w:tcPr>
            <w:tcW w:w="1200" w:type="dxa"/>
          </w:tcPr>
          <w:p w14:paraId="1A76672B" w14:textId="77777777" w:rsidR="00192DE2" w:rsidRDefault="00192DE2" w:rsidP="00112DCC">
            <w:pPr>
              <w:pStyle w:val="sc-Requirement"/>
            </w:pPr>
            <w:r>
              <w:t>HIST 218</w:t>
            </w:r>
          </w:p>
        </w:tc>
        <w:tc>
          <w:tcPr>
            <w:tcW w:w="2000" w:type="dxa"/>
          </w:tcPr>
          <w:p w14:paraId="4B60969D" w14:textId="77777777" w:rsidR="00192DE2" w:rsidRDefault="00192DE2" w:rsidP="00112DC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537EF580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9D21FD" w14:textId="77777777" w:rsidR="00192DE2" w:rsidRDefault="00192DE2" w:rsidP="00112DCC">
            <w:pPr>
              <w:pStyle w:val="sc-Requirement"/>
            </w:pPr>
            <w:r>
              <w:t>F</w:t>
            </w:r>
          </w:p>
        </w:tc>
      </w:tr>
      <w:tr w:rsidR="00192DE2" w14:paraId="369D948F" w14:textId="77777777" w:rsidTr="00112DCC">
        <w:tc>
          <w:tcPr>
            <w:tcW w:w="1200" w:type="dxa"/>
          </w:tcPr>
          <w:p w14:paraId="2C6D3336" w14:textId="77777777" w:rsidR="00192DE2" w:rsidRDefault="00192DE2" w:rsidP="00112DCC">
            <w:pPr>
              <w:pStyle w:val="sc-Requirement"/>
            </w:pPr>
            <w:r>
              <w:t>HIST 219</w:t>
            </w:r>
          </w:p>
        </w:tc>
        <w:tc>
          <w:tcPr>
            <w:tcW w:w="2000" w:type="dxa"/>
          </w:tcPr>
          <w:p w14:paraId="74527502" w14:textId="77777777" w:rsidR="00192DE2" w:rsidRDefault="00192DE2" w:rsidP="00112DCC">
            <w:pPr>
              <w:pStyle w:val="sc-Requirement"/>
            </w:pPr>
            <w:r>
              <w:t>Popular Culture in Twentieth Century America</w:t>
            </w:r>
          </w:p>
        </w:tc>
        <w:tc>
          <w:tcPr>
            <w:tcW w:w="450" w:type="dxa"/>
          </w:tcPr>
          <w:p w14:paraId="1A5FB821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277AC4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5686F34E" w14:textId="77777777" w:rsidTr="00112DCC">
        <w:tc>
          <w:tcPr>
            <w:tcW w:w="1200" w:type="dxa"/>
          </w:tcPr>
          <w:p w14:paraId="5659063E" w14:textId="77777777" w:rsidR="00192DE2" w:rsidRDefault="00192DE2" w:rsidP="00112DC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30515FA0" w14:textId="77777777" w:rsidR="00192DE2" w:rsidRDefault="00192DE2" w:rsidP="00112DC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3CCE5491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8F178A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2C43AAF2" w14:textId="77777777" w:rsidTr="00112DCC">
        <w:tc>
          <w:tcPr>
            <w:tcW w:w="1200" w:type="dxa"/>
          </w:tcPr>
          <w:p w14:paraId="1230DFF0" w14:textId="77777777" w:rsidR="00192DE2" w:rsidRDefault="00192DE2" w:rsidP="00112DCC">
            <w:pPr>
              <w:pStyle w:val="sc-Requirement"/>
            </w:pPr>
            <w:r>
              <w:t>HIST 322</w:t>
            </w:r>
          </w:p>
        </w:tc>
        <w:tc>
          <w:tcPr>
            <w:tcW w:w="2000" w:type="dxa"/>
          </w:tcPr>
          <w:p w14:paraId="780BC38A" w14:textId="77777777" w:rsidR="00192DE2" w:rsidRDefault="00192DE2" w:rsidP="00112DCC">
            <w:pPr>
              <w:pStyle w:val="sc-Requirement"/>
            </w:pPr>
            <w:r>
              <w:t>The Early American Republic</w:t>
            </w:r>
          </w:p>
        </w:tc>
        <w:tc>
          <w:tcPr>
            <w:tcW w:w="450" w:type="dxa"/>
          </w:tcPr>
          <w:p w14:paraId="76597EAA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5D3192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468A4C85" w14:textId="77777777" w:rsidTr="00112DCC">
        <w:tc>
          <w:tcPr>
            <w:tcW w:w="1200" w:type="dxa"/>
          </w:tcPr>
          <w:p w14:paraId="3B01D7E3" w14:textId="77777777" w:rsidR="00192DE2" w:rsidRDefault="00192DE2" w:rsidP="00112DC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50C3EE5D" w14:textId="77777777" w:rsidR="00192DE2" w:rsidRDefault="00192DE2" w:rsidP="00112DCC">
            <w:pPr>
              <w:pStyle w:val="sc-Requirement"/>
            </w:pPr>
            <w:r>
              <w:t>The Gilded Age and Progressive Era</w:t>
            </w:r>
          </w:p>
        </w:tc>
        <w:tc>
          <w:tcPr>
            <w:tcW w:w="450" w:type="dxa"/>
          </w:tcPr>
          <w:p w14:paraId="079C49E5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CB7D15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4CC74FFF" w14:textId="77777777" w:rsidTr="00112DCC">
        <w:tc>
          <w:tcPr>
            <w:tcW w:w="1200" w:type="dxa"/>
          </w:tcPr>
          <w:p w14:paraId="42A66581" w14:textId="77777777" w:rsidR="00192DE2" w:rsidRDefault="00192DE2" w:rsidP="00112DC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0490E1E1" w14:textId="77777777" w:rsidR="00192DE2" w:rsidRDefault="00192DE2" w:rsidP="00112DCC">
            <w:pPr>
              <w:pStyle w:val="sc-Requirement"/>
            </w:pPr>
            <w:r>
              <w:t>Crises of American Modernity, 1914-1945</w:t>
            </w:r>
          </w:p>
        </w:tc>
        <w:tc>
          <w:tcPr>
            <w:tcW w:w="450" w:type="dxa"/>
          </w:tcPr>
          <w:p w14:paraId="45362A50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021408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5E071C94" w14:textId="77777777" w:rsidTr="00112DCC">
        <w:tc>
          <w:tcPr>
            <w:tcW w:w="1200" w:type="dxa"/>
          </w:tcPr>
          <w:p w14:paraId="1554C25B" w14:textId="77777777" w:rsidR="00192DE2" w:rsidRDefault="00192DE2" w:rsidP="00112DC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6FB0D2EE" w14:textId="77777777" w:rsidR="00192DE2" w:rsidRDefault="00192DE2" w:rsidP="00112DCC">
            <w:pPr>
              <w:pStyle w:val="sc-Requirement"/>
            </w:pPr>
            <w:r>
              <w:t>Superpower America 1945-1990</w:t>
            </w:r>
          </w:p>
        </w:tc>
        <w:tc>
          <w:tcPr>
            <w:tcW w:w="450" w:type="dxa"/>
          </w:tcPr>
          <w:p w14:paraId="6D98E54D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A1AA18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3CFEFF55" w14:textId="77777777" w:rsidTr="00112DCC">
        <w:tc>
          <w:tcPr>
            <w:tcW w:w="1200" w:type="dxa"/>
          </w:tcPr>
          <w:p w14:paraId="51E04D01" w14:textId="77777777" w:rsidR="00192DE2" w:rsidRDefault="00192DE2" w:rsidP="00112DC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24F70724" w14:textId="77777777" w:rsidR="00192DE2" w:rsidRDefault="00192DE2" w:rsidP="00112DC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33D9B98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AE8A5E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32345486" w14:textId="77777777" w:rsidTr="00112DCC">
        <w:tc>
          <w:tcPr>
            <w:tcW w:w="1200" w:type="dxa"/>
          </w:tcPr>
          <w:p w14:paraId="1D9628C9" w14:textId="77777777" w:rsidR="00192DE2" w:rsidRDefault="00192DE2" w:rsidP="00112DCC">
            <w:pPr>
              <w:pStyle w:val="sc-Requirement"/>
            </w:pPr>
            <w:r>
              <w:lastRenderedPageBreak/>
              <w:t>HIST 328</w:t>
            </w:r>
          </w:p>
        </w:tc>
        <w:tc>
          <w:tcPr>
            <w:tcW w:w="2000" w:type="dxa"/>
          </w:tcPr>
          <w:p w14:paraId="24A776BF" w14:textId="77777777" w:rsidR="00192DE2" w:rsidRDefault="00192DE2" w:rsidP="00112DCC">
            <w:pPr>
              <w:pStyle w:val="sc-Requirement"/>
            </w:pPr>
            <w:r>
              <w:t>History of the American West</w:t>
            </w:r>
          </w:p>
        </w:tc>
        <w:tc>
          <w:tcPr>
            <w:tcW w:w="450" w:type="dxa"/>
          </w:tcPr>
          <w:p w14:paraId="47833B0D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7D4E5F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679B4013" w14:textId="77777777" w:rsidTr="00112DCC">
        <w:tc>
          <w:tcPr>
            <w:tcW w:w="1200" w:type="dxa"/>
          </w:tcPr>
          <w:p w14:paraId="1C9B737F" w14:textId="77777777" w:rsidR="00192DE2" w:rsidRDefault="00192DE2" w:rsidP="00112DCC">
            <w:pPr>
              <w:pStyle w:val="sc-Requirement"/>
            </w:pPr>
            <w:r>
              <w:t>HIST 329</w:t>
            </w:r>
          </w:p>
        </w:tc>
        <w:tc>
          <w:tcPr>
            <w:tcW w:w="2000" w:type="dxa"/>
          </w:tcPr>
          <w:p w14:paraId="12AA884F" w14:textId="77777777" w:rsidR="00192DE2" w:rsidRDefault="00192DE2" w:rsidP="00112DCC">
            <w:pPr>
              <w:pStyle w:val="sc-Requirement"/>
            </w:pPr>
            <w:r>
              <w:t>Civil War and Reconstruction</w:t>
            </w:r>
          </w:p>
        </w:tc>
        <w:tc>
          <w:tcPr>
            <w:tcW w:w="450" w:type="dxa"/>
          </w:tcPr>
          <w:p w14:paraId="333C08E1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12D72D6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30A779AB" w14:textId="77777777" w:rsidTr="00112DCC">
        <w:tc>
          <w:tcPr>
            <w:tcW w:w="1200" w:type="dxa"/>
          </w:tcPr>
          <w:p w14:paraId="49F60BEB" w14:textId="77777777" w:rsidR="00192DE2" w:rsidRDefault="00192DE2" w:rsidP="00112DC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7F34093D" w14:textId="77777777" w:rsidR="00192DE2" w:rsidRDefault="00192DE2" w:rsidP="00112DC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0A53655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62AD84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2991CB58" w14:textId="77777777" w:rsidTr="00112DCC">
        <w:tc>
          <w:tcPr>
            <w:tcW w:w="1200" w:type="dxa"/>
          </w:tcPr>
          <w:p w14:paraId="23F3715C" w14:textId="77777777" w:rsidR="00192DE2" w:rsidRDefault="00192DE2" w:rsidP="00112DC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4D50A0E6" w14:textId="77777777" w:rsidR="00192DE2" w:rsidRDefault="00192DE2" w:rsidP="00112DC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29398686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EA9CE5" w14:textId="77777777" w:rsidR="00192DE2" w:rsidRDefault="00192DE2" w:rsidP="00112DCC">
            <w:pPr>
              <w:pStyle w:val="sc-Requirement"/>
            </w:pPr>
            <w:r>
              <w:t>Sp</w:t>
            </w:r>
          </w:p>
        </w:tc>
      </w:tr>
      <w:tr w:rsidR="00192DE2" w14:paraId="04692203" w14:textId="77777777" w:rsidTr="00112DCC">
        <w:tc>
          <w:tcPr>
            <w:tcW w:w="1200" w:type="dxa"/>
          </w:tcPr>
          <w:p w14:paraId="5932B3C0" w14:textId="77777777" w:rsidR="00192DE2" w:rsidRDefault="00192DE2" w:rsidP="00112DCC">
            <w:pPr>
              <w:pStyle w:val="sc-Requirement"/>
            </w:pPr>
            <w:r>
              <w:t>HIST 332</w:t>
            </w:r>
          </w:p>
        </w:tc>
        <w:tc>
          <w:tcPr>
            <w:tcW w:w="2000" w:type="dxa"/>
          </w:tcPr>
          <w:p w14:paraId="0926C337" w14:textId="77777777" w:rsidR="00192DE2" w:rsidRDefault="00192DE2" w:rsidP="00112DCC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2F1BCF20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E5D6AA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5A06D829" w14:textId="77777777" w:rsidTr="00112DCC">
        <w:tc>
          <w:tcPr>
            <w:tcW w:w="1200" w:type="dxa"/>
          </w:tcPr>
          <w:p w14:paraId="504A6FEE" w14:textId="77777777" w:rsidR="00192DE2" w:rsidRDefault="00192DE2" w:rsidP="00112DC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52B4E90F" w14:textId="77777777" w:rsidR="00192DE2" w:rsidRDefault="00192DE2" w:rsidP="00112DCC">
            <w:pPr>
              <w:pStyle w:val="sc-Requirement"/>
            </w:pPr>
            <w:r>
              <w:t>African American History</w:t>
            </w:r>
          </w:p>
        </w:tc>
        <w:tc>
          <w:tcPr>
            <w:tcW w:w="450" w:type="dxa"/>
          </w:tcPr>
          <w:p w14:paraId="015DB800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68796C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1443D0C2" w14:textId="77777777" w:rsidTr="00112DCC">
        <w:tc>
          <w:tcPr>
            <w:tcW w:w="1200" w:type="dxa"/>
          </w:tcPr>
          <w:p w14:paraId="539F7D82" w14:textId="77777777" w:rsidR="00192DE2" w:rsidRDefault="00192DE2" w:rsidP="00112DC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289ED24C" w14:textId="77777777" w:rsidR="00192DE2" w:rsidRDefault="00192DE2" w:rsidP="00112DC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6FF680ED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BD03B3" w14:textId="77777777" w:rsidR="00192DE2" w:rsidRDefault="00192DE2" w:rsidP="00112DCC">
            <w:pPr>
              <w:pStyle w:val="sc-Requirement"/>
            </w:pPr>
            <w:r>
              <w:t>Sp</w:t>
            </w:r>
          </w:p>
        </w:tc>
      </w:tr>
    </w:tbl>
    <w:p w14:paraId="08AC5714" w14:textId="77777777" w:rsidR="00192DE2" w:rsidRDefault="00192DE2" w:rsidP="00192DE2">
      <w:pPr>
        <w:pStyle w:val="sc-RequirementsSubheading"/>
      </w:pPr>
      <w:bookmarkStart w:id="11" w:name="5AB9A9828CD14CB0A602EC3915C6B340"/>
      <w:r>
        <w:t>Category B: European History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2DE2" w14:paraId="11DCA37F" w14:textId="77777777" w:rsidTr="00112DCC">
        <w:tc>
          <w:tcPr>
            <w:tcW w:w="1200" w:type="dxa"/>
          </w:tcPr>
          <w:p w14:paraId="5695615F" w14:textId="77777777" w:rsidR="00192DE2" w:rsidRDefault="00192DE2" w:rsidP="00112DCC">
            <w:pPr>
              <w:pStyle w:val="sc-Requirement"/>
            </w:pPr>
            <w:r>
              <w:t>HIST 220</w:t>
            </w:r>
          </w:p>
        </w:tc>
        <w:tc>
          <w:tcPr>
            <w:tcW w:w="2000" w:type="dxa"/>
          </w:tcPr>
          <w:p w14:paraId="3BC561D0" w14:textId="77777777" w:rsidR="00192DE2" w:rsidRDefault="00192DE2" w:rsidP="00112DCC">
            <w:pPr>
              <w:pStyle w:val="sc-Requirement"/>
            </w:pPr>
            <w:r>
              <w:t>Ancient Greece</w:t>
            </w:r>
          </w:p>
        </w:tc>
        <w:tc>
          <w:tcPr>
            <w:tcW w:w="450" w:type="dxa"/>
          </w:tcPr>
          <w:p w14:paraId="1E463C69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884571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41CB5F02" w14:textId="77777777" w:rsidTr="00112DCC">
        <w:tc>
          <w:tcPr>
            <w:tcW w:w="1200" w:type="dxa"/>
          </w:tcPr>
          <w:p w14:paraId="5878EF64" w14:textId="77777777" w:rsidR="00192DE2" w:rsidRDefault="00192DE2" w:rsidP="00112DCC">
            <w:pPr>
              <w:pStyle w:val="sc-Requirement"/>
            </w:pPr>
            <w:r>
              <w:t>HIST 221</w:t>
            </w:r>
          </w:p>
        </w:tc>
        <w:tc>
          <w:tcPr>
            <w:tcW w:w="2000" w:type="dxa"/>
          </w:tcPr>
          <w:p w14:paraId="3284A845" w14:textId="77777777" w:rsidR="00192DE2" w:rsidRDefault="00192DE2" w:rsidP="00112DCC">
            <w:pPr>
              <w:pStyle w:val="sc-Requirement"/>
            </w:pPr>
            <w:r>
              <w:t>The Roman Republic</w:t>
            </w:r>
          </w:p>
        </w:tc>
        <w:tc>
          <w:tcPr>
            <w:tcW w:w="450" w:type="dxa"/>
          </w:tcPr>
          <w:p w14:paraId="263829D9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A27F2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02CDAAE6" w14:textId="77777777" w:rsidTr="00112DCC">
        <w:tc>
          <w:tcPr>
            <w:tcW w:w="1200" w:type="dxa"/>
          </w:tcPr>
          <w:p w14:paraId="32089F60" w14:textId="77777777" w:rsidR="00192DE2" w:rsidRDefault="00192DE2" w:rsidP="00112DCC">
            <w:pPr>
              <w:pStyle w:val="sc-Requirement"/>
            </w:pPr>
            <w:r>
              <w:t>HIST 222</w:t>
            </w:r>
          </w:p>
        </w:tc>
        <w:tc>
          <w:tcPr>
            <w:tcW w:w="2000" w:type="dxa"/>
          </w:tcPr>
          <w:p w14:paraId="0FD702F0" w14:textId="77777777" w:rsidR="00192DE2" w:rsidRDefault="00192DE2" w:rsidP="00112DCC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46987B97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CA37DB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31AE9441" w14:textId="77777777" w:rsidTr="00112DCC">
        <w:tc>
          <w:tcPr>
            <w:tcW w:w="1200" w:type="dxa"/>
          </w:tcPr>
          <w:p w14:paraId="2721E0F8" w14:textId="77777777" w:rsidR="00192DE2" w:rsidRDefault="00192DE2" w:rsidP="00112DCC">
            <w:pPr>
              <w:pStyle w:val="sc-Requirement"/>
            </w:pPr>
            <w:r>
              <w:t>HIST 223</w:t>
            </w:r>
          </w:p>
        </w:tc>
        <w:tc>
          <w:tcPr>
            <w:tcW w:w="2000" w:type="dxa"/>
          </w:tcPr>
          <w:p w14:paraId="59C05267" w14:textId="77777777" w:rsidR="00192DE2" w:rsidRDefault="00192DE2" w:rsidP="00112DCC">
            <w:pPr>
              <w:pStyle w:val="sc-Requirement"/>
            </w:pPr>
            <w:r>
              <w:t>Medieval History</w:t>
            </w:r>
          </w:p>
        </w:tc>
        <w:tc>
          <w:tcPr>
            <w:tcW w:w="450" w:type="dxa"/>
          </w:tcPr>
          <w:p w14:paraId="42260EC3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112468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22549883" w14:textId="77777777" w:rsidTr="00112DCC">
        <w:tc>
          <w:tcPr>
            <w:tcW w:w="1200" w:type="dxa"/>
          </w:tcPr>
          <w:p w14:paraId="117A5FBA" w14:textId="77777777" w:rsidR="00192DE2" w:rsidRDefault="00192DE2" w:rsidP="00112DCC">
            <w:pPr>
              <w:pStyle w:val="sc-Requirement"/>
            </w:pPr>
            <w:r>
              <w:t>HIST 224</w:t>
            </w:r>
          </w:p>
        </w:tc>
        <w:tc>
          <w:tcPr>
            <w:tcW w:w="2000" w:type="dxa"/>
          </w:tcPr>
          <w:p w14:paraId="1EB71B71" w14:textId="77777777" w:rsidR="00192DE2" w:rsidRDefault="00192DE2" w:rsidP="00112DCC">
            <w:pPr>
              <w:pStyle w:val="sc-Requirement"/>
            </w:pPr>
            <w:r>
              <w:t>The Glorious Renaissance</w:t>
            </w:r>
          </w:p>
        </w:tc>
        <w:tc>
          <w:tcPr>
            <w:tcW w:w="450" w:type="dxa"/>
          </w:tcPr>
          <w:p w14:paraId="71A492B8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9D806C" w14:textId="77777777" w:rsidR="00192DE2" w:rsidRDefault="00192DE2" w:rsidP="00112DCC">
            <w:pPr>
              <w:pStyle w:val="sc-Requirement"/>
            </w:pPr>
            <w:r>
              <w:t>F</w:t>
            </w:r>
          </w:p>
        </w:tc>
      </w:tr>
      <w:tr w:rsidR="00192DE2" w14:paraId="7A7CA651" w14:textId="77777777" w:rsidTr="00112DCC">
        <w:tc>
          <w:tcPr>
            <w:tcW w:w="1200" w:type="dxa"/>
          </w:tcPr>
          <w:p w14:paraId="226B94EF" w14:textId="77777777" w:rsidR="00192DE2" w:rsidRDefault="00192DE2" w:rsidP="00112DCC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</w:tcPr>
          <w:p w14:paraId="143D6945" w14:textId="77777777" w:rsidR="00192DE2" w:rsidRDefault="00192DE2" w:rsidP="00112DCC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</w:tcPr>
          <w:p w14:paraId="12FC4ABF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C2A38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36527C19" w14:textId="77777777" w:rsidTr="00112DCC">
        <w:tc>
          <w:tcPr>
            <w:tcW w:w="1200" w:type="dxa"/>
          </w:tcPr>
          <w:p w14:paraId="1B057AEC" w14:textId="77777777" w:rsidR="00192DE2" w:rsidRDefault="00192DE2" w:rsidP="00112DCC">
            <w:pPr>
              <w:pStyle w:val="sc-Requirement"/>
            </w:pPr>
            <w:r>
              <w:t>HIST 235</w:t>
            </w:r>
          </w:p>
        </w:tc>
        <w:tc>
          <w:tcPr>
            <w:tcW w:w="2000" w:type="dxa"/>
          </w:tcPr>
          <w:p w14:paraId="3C496F33" w14:textId="77777777" w:rsidR="00192DE2" w:rsidRDefault="00192DE2" w:rsidP="00112DCC">
            <w:pPr>
              <w:pStyle w:val="sc-Requirement"/>
            </w:pPr>
            <w:r>
              <w:t>Voices of the Great War</w:t>
            </w:r>
          </w:p>
        </w:tc>
        <w:tc>
          <w:tcPr>
            <w:tcW w:w="450" w:type="dxa"/>
          </w:tcPr>
          <w:p w14:paraId="683BCB98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FE7EC7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05C038EA" w14:textId="77777777" w:rsidTr="00112DCC">
        <w:tc>
          <w:tcPr>
            <w:tcW w:w="1200" w:type="dxa"/>
          </w:tcPr>
          <w:p w14:paraId="156FA2D3" w14:textId="77777777" w:rsidR="00192DE2" w:rsidRDefault="00192DE2" w:rsidP="00112DCC">
            <w:pPr>
              <w:pStyle w:val="sc-Requirement"/>
            </w:pPr>
            <w:r>
              <w:t>HIST 258</w:t>
            </w:r>
          </w:p>
        </w:tc>
        <w:tc>
          <w:tcPr>
            <w:tcW w:w="2000" w:type="dxa"/>
          </w:tcPr>
          <w:p w14:paraId="76C64706" w14:textId="77777777" w:rsidR="00192DE2" w:rsidRDefault="00192DE2" w:rsidP="00112DCC">
            <w:pPr>
              <w:pStyle w:val="sc-Requirement"/>
            </w:pPr>
            <w:r>
              <w:t>Environmental History</w:t>
            </w:r>
          </w:p>
        </w:tc>
        <w:tc>
          <w:tcPr>
            <w:tcW w:w="450" w:type="dxa"/>
          </w:tcPr>
          <w:p w14:paraId="2F9FB13C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C5F0E9C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51BC5EC1" w14:textId="77777777" w:rsidTr="00112DCC">
        <w:tc>
          <w:tcPr>
            <w:tcW w:w="1200" w:type="dxa"/>
          </w:tcPr>
          <w:p w14:paraId="3A540C00" w14:textId="77777777" w:rsidR="00192DE2" w:rsidRDefault="00192DE2" w:rsidP="00112DCC">
            <w:pPr>
              <w:pStyle w:val="sc-Requirement"/>
            </w:pPr>
            <w:r>
              <w:t>HIST 306</w:t>
            </w:r>
          </w:p>
        </w:tc>
        <w:tc>
          <w:tcPr>
            <w:tcW w:w="2000" w:type="dxa"/>
          </w:tcPr>
          <w:p w14:paraId="455D2F2C" w14:textId="77777777" w:rsidR="00192DE2" w:rsidRDefault="00192DE2" w:rsidP="00112DCC">
            <w:pPr>
              <w:pStyle w:val="sc-Requirement"/>
            </w:pPr>
            <w:r>
              <w:t>Protestant Reformations and Catholic Renewal</w:t>
            </w:r>
          </w:p>
        </w:tc>
        <w:tc>
          <w:tcPr>
            <w:tcW w:w="450" w:type="dxa"/>
          </w:tcPr>
          <w:p w14:paraId="22E7764A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B1BD6A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7B8A24A1" w14:textId="77777777" w:rsidTr="00112DCC">
        <w:tc>
          <w:tcPr>
            <w:tcW w:w="1200" w:type="dxa"/>
          </w:tcPr>
          <w:p w14:paraId="428BE462" w14:textId="77777777" w:rsidR="00192DE2" w:rsidRDefault="00192DE2" w:rsidP="00112DC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0BC56E61" w14:textId="77777777" w:rsidR="00192DE2" w:rsidRDefault="00192DE2" w:rsidP="00112DC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30282C7F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3FD2E4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7AE078E4" w14:textId="77777777" w:rsidTr="00112DCC">
        <w:tc>
          <w:tcPr>
            <w:tcW w:w="1200" w:type="dxa"/>
          </w:tcPr>
          <w:p w14:paraId="7DAC3057" w14:textId="77777777" w:rsidR="00192DE2" w:rsidRDefault="00192DE2" w:rsidP="00112DC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51C7838C" w14:textId="77777777" w:rsidR="00192DE2" w:rsidRDefault="00192DE2" w:rsidP="00112DC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6E0E7B2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96A90F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461106A7" w14:textId="77777777" w:rsidTr="00112DCC">
        <w:tc>
          <w:tcPr>
            <w:tcW w:w="1200" w:type="dxa"/>
          </w:tcPr>
          <w:p w14:paraId="108AB7DF" w14:textId="77777777" w:rsidR="00192DE2" w:rsidRDefault="00192DE2" w:rsidP="00112DC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34BC8F00" w14:textId="77777777" w:rsidR="00192DE2" w:rsidRDefault="00192DE2" w:rsidP="00112DC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40C6B430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1FB7054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66D01857" w14:textId="77777777" w:rsidTr="00112DCC">
        <w:tc>
          <w:tcPr>
            <w:tcW w:w="1200" w:type="dxa"/>
          </w:tcPr>
          <w:p w14:paraId="16392118" w14:textId="77777777" w:rsidR="00192DE2" w:rsidRDefault="00192DE2" w:rsidP="00112DC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28B742D4" w14:textId="77777777" w:rsidR="00192DE2" w:rsidRDefault="00192DE2" w:rsidP="00112DC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198B7FD5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7B3C66E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189BB00F" w14:textId="77777777" w:rsidTr="00112DCC">
        <w:tc>
          <w:tcPr>
            <w:tcW w:w="1200" w:type="dxa"/>
          </w:tcPr>
          <w:p w14:paraId="5842AC27" w14:textId="77777777" w:rsidR="00192DE2" w:rsidRDefault="00192DE2" w:rsidP="00112DCC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10D33940" w14:textId="77777777" w:rsidR="00192DE2" w:rsidRDefault="00192DE2" w:rsidP="00112DCC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12480101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F5B320B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420EB818" w14:textId="77777777" w:rsidTr="00112DCC">
        <w:tc>
          <w:tcPr>
            <w:tcW w:w="1200" w:type="dxa"/>
          </w:tcPr>
          <w:p w14:paraId="27BDDDD5" w14:textId="77777777" w:rsidR="00192DE2" w:rsidRDefault="00192DE2" w:rsidP="00112DC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39F3F890" w14:textId="77777777" w:rsidR="00192DE2" w:rsidRDefault="00192DE2" w:rsidP="00112DC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5F939164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3D8471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051F8A13" w14:textId="77777777" w:rsidTr="00112DCC">
        <w:tc>
          <w:tcPr>
            <w:tcW w:w="1200" w:type="dxa"/>
          </w:tcPr>
          <w:p w14:paraId="49B950C7" w14:textId="77777777" w:rsidR="00192DE2" w:rsidRDefault="00192DE2" w:rsidP="00112DC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655CB6E3" w14:textId="77777777" w:rsidR="00192DE2" w:rsidRDefault="00192DE2" w:rsidP="00112DC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30E0FF14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A66939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4884EFF5" w14:textId="77777777" w:rsidTr="00112DCC">
        <w:tc>
          <w:tcPr>
            <w:tcW w:w="1200" w:type="dxa"/>
          </w:tcPr>
          <w:p w14:paraId="2600B0A1" w14:textId="77777777" w:rsidR="00192DE2" w:rsidRDefault="00192DE2" w:rsidP="00112DCC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0384CD09" w14:textId="77777777" w:rsidR="00192DE2" w:rsidRDefault="00192DE2" w:rsidP="00112DCC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18BA7CC2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50D194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37AA084D" w14:textId="77777777" w:rsidTr="00112DCC">
        <w:tc>
          <w:tcPr>
            <w:tcW w:w="1200" w:type="dxa"/>
          </w:tcPr>
          <w:p w14:paraId="2EF67800" w14:textId="77777777" w:rsidR="00192DE2" w:rsidRDefault="00192DE2" w:rsidP="00112DCC">
            <w:pPr>
              <w:pStyle w:val="sc-Requirement"/>
            </w:pPr>
            <w:r>
              <w:t>HIST 316</w:t>
            </w:r>
          </w:p>
        </w:tc>
        <w:tc>
          <w:tcPr>
            <w:tcW w:w="2000" w:type="dxa"/>
          </w:tcPr>
          <w:p w14:paraId="4066645A" w14:textId="77777777" w:rsidR="00192DE2" w:rsidRDefault="00192DE2" w:rsidP="00112DCC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3324AE0F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36355E" w14:textId="77777777" w:rsidR="00192DE2" w:rsidRDefault="00192DE2" w:rsidP="00112DCC">
            <w:pPr>
              <w:pStyle w:val="sc-Requirement"/>
            </w:pPr>
            <w:r>
              <w:t>F</w:t>
            </w:r>
          </w:p>
        </w:tc>
      </w:tr>
      <w:tr w:rsidR="00192DE2" w14:paraId="59F33107" w14:textId="77777777" w:rsidTr="00112DCC">
        <w:tc>
          <w:tcPr>
            <w:tcW w:w="1200" w:type="dxa"/>
          </w:tcPr>
          <w:p w14:paraId="110D51CF" w14:textId="77777777" w:rsidR="00192DE2" w:rsidRDefault="00192DE2" w:rsidP="00112DCC">
            <w:pPr>
              <w:pStyle w:val="sc-Requirement"/>
            </w:pPr>
            <w:r>
              <w:t>HIST 317</w:t>
            </w:r>
          </w:p>
        </w:tc>
        <w:tc>
          <w:tcPr>
            <w:tcW w:w="2000" w:type="dxa"/>
          </w:tcPr>
          <w:p w14:paraId="470831E3" w14:textId="77777777" w:rsidR="00192DE2" w:rsidRDefault="00192DE2" w:rsidP="00112DCC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206EBA71" w14:textId="77777777" w:rsidR="00192DE2" w:rsidRDefault="00192DE2" w:rsidP="00112DC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F346E2" w14:textId="77777777" w:rsidR="00192DE2" w:rsidRDefault="00192DE2" w:rsidP="00112DCC">
            <w:pPr>
              <w:pStyle w:val="sc-Requirement"/>
            </w:pPr>
            <w:r>
              <w:t>Sp</w:t>
            </w:r>
          </w:p>
        </w:tc>
      </w:tr>
      <w:tr w:rsidR="00192DE2" w14:paraId="093FBF46" w14:textId="77777777" w:rsidTr="00112DCC">
        <w:tc>
          <w:tcPr>
            <w:tcW w:w="1200" w:type="dxa"/>
          </w:tcPr>
          <w:p w14:paraId="61ACCD15" w14:textId="77777777" w:rsidR="00192DE2" w:rsidRDefault="00192DE2" w:rsidP="00112DCC">
            <w:pPr>
              <w:pStyle w:val="sc-Requirement"/>
            </w:pPr>
            <w:r>
              <w:t>HIST 318</w:t>
            </w:r>
          </w:p>
        </w:tc>
        <w:tc>
          <w:tcPr>
            <w:tcW w:w="2000" w:type="dxa"/>
          </w:tcPr>
          <w:p w14:paraId="3D447BEA" w14:textId="77777777" w:rsidR="00192DE2" w:rsidRDefault="00192DE2" w:rsidP="00112DCC">
            <w:pPr>
              <w:pStyle w:val="sc-Requirement"/>
            </w:pPr>
            <w:r>
              <w:t>Tudor-Stuart England</w:t>
            </w:r>
          </w:p>
        </w:tc>
        <w:tc>
          <w:tcPr>
            <w:tcW w:w="450" w:type="dxa"/>
          </w:tcPr>
          <w:p w14:paraId="07529F52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B6C211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</w:tbl>
    <w:p w14:paraId="6D99A3A3" w14:textId="77777777" w:rsidR="00192DE2" w:rsidRDefault="00192DE2" w:rsidP="00192DE2">
      <w:pPr>
        <w:pStyle w:val="sc-RequirementsSubheading"/>
      </w:pPr>
      <w:bookmarkStart w:id="12" w:name="9D8167BF55344418B4C4E965B15AAE77"/>
      <w:r>
        <w:t>Category C: Africa, Asia, Latin America, Middle East History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2DE2" w14:paraId="70BB2536" w14:textId="77777777" w:rsidTr="00112DCC">
        <w:tc>
          <w:tcPr>
            <w:tcW w:w="1200" w:type="dxa"/>
          </w:tcPr>
          <w:p w14:paraId="3A27A1CC" w14:textId="77777777" w:rsidR="00192DE2" w:rsidRDefault="00192DE2" w:rsidP="00112DCC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1D76D312" w14:textId="77777777" w:rsidR="00192DE2" w:rsidRDefault="00192DE2" w:rsidP="00112DCC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728C29B6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6291299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324B7344" w14:textId="77777777" w:rsidTr="00112DCC">
        <w:tc>
          <w:tcPr>
            <w:tcW w:w="1200" w:type="dxa"/>
          </w:tcPr>
          <w:p w14:paraId="568F7A35" w14:textId="77777777" w:rsidR="00192DE2" w:rsidRDefault="00192DE2" w:rsidP="00112DCC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14:paraId="59502B2E" w14:textId="77777777" w:rsidR="00192DE2" w:rsidRDefault="00192DE2" w:rsidP="00112DCC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14:paraId="73955B13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D3E02A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63F0556A" w14:textId="77777777" w:rsidTr="00112DCC">
        <w:tc>
          <w:tcPr>
            <w:tcW w:w="1200" w:type="dxa"/>
          </w:tcPr>
          <w:p w14:paraId="1391C089" w14:textId="77777777" w:rsidR="00192DE2" w:rsidRDefault="00192DE2" w:rsidP="00112DCC">
            <w:pPr>
              <w:pStyle w:val="sc-Requirement"/>
            </w:pPr>
            <w:r>
              <w:t>HIST 239</w:t>
            </w:r>
          </w:p>
        </w:tc>
        <w:tc>
          <w:tcPr>
            <w:tcW w:w="2000" w:type="dxa"/>
          </w:tcPr>
          <w:p w14:paraId="59941086" w14:textId="77777777" w:rsidR="00192DE2" w:rsidRDefault="00192DE2" w:rsidP="00112DCC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204ACCD5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A0CD49" w14:textId="77777777" w:rsidR="00192DE2" w:rsidRDefault="00192DE2" w:rsidP="00112DCC">
            <w:pPr>
              <w:pStyle w:val="sc-Requirement"/>
            </w:pPr>
            <w:r>
              <w:t>Alternate years</w:t>
            </w:r>
          </w:p>
        </w:tc>
      </w:tr>
      <w:tr w:rsidR="00192DE2" w14:paraId="210EDDA2" w14:textId="77777777" w:rsidTr="00112DCC">
        <w:tc>
          <w:tcPr>
            <w:tcW w:w="1200" w:type="dxa"/>
          </w:tcPr>
          <w:p w14:paraId="1609B2EE" w14:textId="77777777" w:rsidR="00192DE2" w:rsidRDefault="00192DE2" w:rsidP="00112DCC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</w:tcPr>
          <w:p w14:paraId="0D220BC3" w14:textId="77777777" w:rsidR="00192DE2" w:rsidRDefault="00192DE2" w:rsidP="00112DCC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</w:tcPr>
          <w:p w14:paraId="6E29ED43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8010BC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14160A21" w14:textId="77777777" w:rsidTr="00112DCC">
        <w:tc>
          <w:tcPr>
            <w:tcW w:w="1200" w:type="dxa"/>
          </w:tcPr>
          <w:p w14:paraId="52594174" w14:textId="77777777" w:rsidR="00192DE2" w:rsidRDefault="00192DE2" w:rsidP="00112DCC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</w:tcPr>
          <w:p w14:paraId="4530E26C" w14:textId="77777777" w:rsidR="00192DE2" w:rsidRDefault="00192DE2" w:rsidP="00112DC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7F6B168F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4D572C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  <w:tr w:rsidR="00192DE2" w14:paraId="43395FCA" w14:textId="77777777" w:rsidTr="00112DCC">
        <w:tc>
          <w:tcPr>
            <w:tcW w:w="1200" w:type="dxa"/>
          </w:tcPr>
          <w:p w14:paraId="2C8F50FB" w14:textId="77777777" w:rsidR="00192DE2" w:rsidRDefault="00192DE2" w:rsidP="00112DC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1122817B" w14:textId="77777777" w:rsidR="00192DE2" w:rsidRDefault="00192DE2" w:rsidP="00112DC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73CE0C6B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BF62AD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3F509511" w14:textId="77777777" w:rsidTr="00112DCC">
        <w:tc>
          <w:tcPr>
            <w:tcW w:w="1200" w:type="dxa"/>
          </w:tcPr>
          <w:p w14:paraId="0B1C932A" w14:textId="77777777" w:rsidR="00192DE2" w:rsidRDefault="00192DE2" w:rsidP="00112DC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6246705F" w14:textId="77777777" w:rsidR="00192DE2" w:rsidRDefault="00192DE2" w:rsidP="00112DC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4351DC9B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88F5F5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480AD6F3" w14:textId="77777777" w:rsidTr="00112DCC">
        <w:tc>
          <w:tcPr>
            <w:tcW w:w="1200" w:type="dxa"/>
          </w:tcPr>
          <w:p w14:paraId="11737795" w14:textId="77777777" w:rsidR="00192DE2" w:rsidRDefault="00192DE2" w:rsidP="00112DC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15BF50C5" w14:textId="77777777" w:rsidR="00192DE2" w:rsidRDefault="00192DE2" w:rsidP="00112DC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678A4D89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CD74E9" w14:textId="77777777" w:rsidR="00192DE2" w:rsidRDefault="00192DE2" w:rsidP="00112DCC">
            <w:pPr>
              <w:pStyle w:val="sc-Requirement"/>
            </w:pPr>
            <w:r>
              <w:t>As needed</w:t>
            </w:r>
          </w:p>
        </w:tc>
      </w:tr>
      <w:tr w:rsidR="00192DE2" w14:paraId="64FF17B1" w14:textId="77777777" w:rsidTr="00112DCC">
        <w:tc>
          <w:tcPr>
            <w:tcW w:w="1200" w:type="dxa"/>
          </w:tcPr>
          <w:p w14:paraId="62E50CFB" w14:textId="77777777" w:rsidR="00192DE2" w:rsidRPr="003C4924" w:rsidRDefault="00192DE2" w:rsidP="00112DCC">
            <w:pPr>
              <w:pStyle w:val="sc-Requirement"/>
              <w:rPr>
                <w:bCs/>
                <w:color w:val="C00000"/>
              </w:rPr>
            </w:pPr>
            <w:r w:rsidRPr="003C4924">
              <w:rPr>
                <w:bCs/>
                <w:color w:val="000000" w:themeColor="text1"/>
              </w:rPr>
              <w:t>HIST 345</w:t>
            </w:r>
          </w:p>
        </w:tc>
        <w:tc>
          <w:tcPr>
            <w:tcW w:w="2000" w:type="dxa"/>
          </w:tcPr>
          <w:p w14:paraId="082FD7D2" w14:textId="68B77F7C" w:rsidR="00192DE2" w:rsidRPr="003C4924" w:rsidRDefault="003C4924" w:rsidP="00112DCC">
            <w:pPr>
              <w:pStyle w:val="sc-Requirement"/>
              <w:rPr>
                <w:bCs/>
                <w:color w:val="C00000"/>
              </w:rPr>
            </w:pPr>
            <w:ins w:id="13" w:author="Abbotson, Susan C. W." w:date="2021-04-22T17:18:00Z">
              <w:r w:rsidRPr="003C4924">
                <w:rPr>
                  <w:bCs/>
                  <w:color w:val="000000" w:themeColor="text1"/>
                </w:rPr>
                <w:t>Conflict, Globalization, and Modern East Asia</w:t>
              </w:r>
            </w:ins>
            <w:del w:id="14" w:author="Abbotson, Susan C. W." w:date="2021-04-22T17:18:00Z">
              <w:r w:rsidRPr="003C4924" w:rsidDel="003C4924">
                <w:rPr>
                  <w:bCs/>
                  <w:color w:val="000000" w:themeColor="text1"/>
                </w:rPr>
                <w:delText>History of China in Modern Times</w:delText>
              </w:r>
            </w:del>
          </w:p>
        </w:tc>
        <w:tc>
          <w:tcPr>
            <w:tcW w:w="450" w:type="dxa"/>
          </w:tcPr>
          <w:p w14:paraId="2E775693" w14:textId="77777777" w:rsidR="00192DE2" w:rsidRPr="003C4924" w:rsidRDefault="00192DE2" w:rsidP="00112DCC">
            <w:pPr>
              <w:pStyle w:val="sc-RequirementRight"/>
              <w:rPr>
                <w:bCs/>
                <w:color w:val="000000" w:themeColor="text1"/>
              </w:rPr>
            </w:pPr>
            <w:r w:rsidRPr="003C4924">
              <w:rPr>
                <w:bCs/>
                <w:color w:val="000000" w:themeColor="text1"/>
              </w:rPr>
              <w:t>3</w:t>
            </w:r>
          </w:p>
        </w:tc>
        <w:tc>
          <w:tcPr>
            <w:tcW w:w="1116" w:type="dxa"/>
          </w:tcPr>
          <w:p w14:paraId="33412397" w14:textId="77777777" w:rsidR="00192DE2" w:rsidRPr="003C4924" w:rsidRDefault="00192DE2" w:rsidP="00112DCC">
            <w:pPr>
              <w:pStyle w:val="sc-Requirement"/>
              <w:rPr>
                <w:bCs/>
                <w:color w:val="000000" w:themeColor="text1"/>
              </w:rPr>
            </w:pPr>
            <w:r w:rsidRPr="003C4924">
              <w:rPr>
                <w:bCs/>
                <w:color w:val="000000" w:themeColor="text1"/>
              </w:rPr>
              <w:t>As needed</w:t>
            </w:r>
          </w:p>
        </w:tc>
      </w:tr>
      <w:tr w:rsidR="00192DE2" w14:paraId="1C7AFE43" w14:textId="77777777" w:rsidTr="00112DCC">
        <w:tc>
          <w:tcPr>
            <w:tcW w:w="1200" w:type="dxa"/>
          </w:tcPr>
          <w:p w14:paraId="293CD837" w14:textId="77777777" w:rsidR="00192DE2" w:rsidRDefault="00192DE2" w:rsidP="00112DC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1E3F7393" w14:textId="77777777" w:rsidR="00192DE2" w:rsidRDefault="00192DE2" w:rsidP="00112DC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03418DB9" w14:textId="77777777" w:rsidR="00192DE2" w:rsidRDefault="00192DE2" w:rsidP="00112DC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4E691FB" w14:textId="77777777" w:rsidR="00192DE2" w:rsidRDefault="00192DE2" w:rsidP="00112DCC">
            <w:pPr>
              <w:pStyle w:val="sc-Requirement"/>
            </w:pPr>
            <w:r>
              <w:t>Annually</w:t>
            </w:r>
          </w:p>
        </w:tc>
      </w:tr>
    </w:tbl>
    <w:p w14:paraId="35792407" w14:textId="77777777" w:rsidR="00192DE2" w:rsidRDefault="00192DE2" w:rsidP="00192DE2">
      <w:pPr>
        <w:pStyle w:val="sc-RequirementsSubheading"/>
      </w:pPr>
      <w:bookmarkStart w:id="15" w:name="3BCAFCF1A90342A4800B4B66124CD460"/>
      <w:r>
        <w:lastRenderedPageBreak/>
        <w:t>FOUR ADDITIONAL COURSES from any of the three above categories.</w:t>
      </w:r>
      <w:bookmarkEnd w:id="15"/>
    </w:p>
    <w:p w14:paraId="0367E704" w14:textId="77777777" w:rsidR="00192DE2" w:rsidRDefault="00192DE2" w:rsidP="00192DE2">
      <w:pPr>
        <w:pStyle w:val="sc-BodyText"/>
      </w:pPr>
      <w:r>
        <w:t>Note: Of these SEVEN courses in the above categories, THREE must be at the 200-level and FOUR must be at the 300-level. At least ONE of these courses must primarily focus on history pre-1800.</w:t>
      </w:r>
    </w:p>
    <w:p w14:paraId="441644BE" w14:textId="77777777" w:rsidR="00192DE2" w:rsidRDefault="00192DE2" w:rsidP="00192DE2">
      <w:pPr>
        <w:pStyle w:val="sc-BodyText"/>
      </w:pPr>
      <w:r>
        <w:t>Note: Connections courses cannot be used to satisfy these requirements.</w:t>
      </w:r>
    </w:p>
    <w:p w14:paraId="25580105" w14:textId="170B474F" w:rsidR="00192DE2" w:rsidRDefault="00192DE2" w:rsidP="00192DE2">
      <w:r>
        <w:t>Subtotal: 33-37</w:t>
      </w:r>
    </w:p>
    <w:p w14:paraId="26BB7120" w14:textId="6989BD9B" w:rsidR="003C4924" w:rsidRDefault="003C4924" w:rsidP="00192DE2"/>
    <w:p w14:paraId="643BCBAF" w14:textId="6501D363" w:rsidR="004D793C" w:rsidRDefault="004D793C" w:rsidP="00192DE2"/>
    <w:p w14:paraId="12175C80" w14:textId="303F9B97" w:rsidR="004D793C" w:rsidRDefault="004D793C" w:rsidP="00192DE2">
      <w:pPr>
        <w:rPr>
          <w:sz w:val="28"/>
          <w:szCs w:val="28"/>
        </w:rPr>
      </w:pPr>
      <w:r w:rsidRPr="004D793C">
        <w:rPr>
          <w:sz w:val="28"/>
          <w:szCs w:val="28"/>
        </w:rPr>
        <w:t>School of Education</w:t>
      </w:r>
    </w:p>
    <w:p w14:paraId="1340CB59" w14:textId="06106BC4" w:rsidR="004D793C" w:rsidRDefault="004D793C" w:rsidP="00192DE2">
      <w:pPr>
        <w:rPr>
          <w:sz w:val="28"/>
          <w:szCs w:val="28"/>
        </w:rPr>
      </w:pPr>
      <w:r>
        <w:rPr>
          <w:sz w:val="28"/>
          <w:szCs w:val="28"/>
        </w:rPr>
        <w:t>Elementary Education</w:t>
      </w:r>
    </w:p>
    <w:p w14:paraId="463B26BC" w14:textId="77777777" w:rsidR="004D793C" w:rsidRDefault="004D793C" w:rsidP="004D793C">
      <w:pPr>
        <w:pStyle w:val="sc-RequirementsHeading"/>
      </w:pPr>
      <w:bookmarkStart w:id="16" w:name="15C0BA5FBC854A208D7F7C9ABBAC10D0"/>
      <w:r>
        <w:t>C. Content Major in Social Studies (Admission currently suspended)</w:t>
      </w:r>
      <w:bookmarkEnd w:id="16"/>
    </w:p>
    <w:p w14:paraId="6649DE06" w14:textId="77777777" w:rsidR="004D793C" w:rsidRDefault="004D793C" w:rsidP="004D793C">
      <w:pPr>
        <w:pStyle w:val="sc-BodyText"/>
      </w:pPr>
      <w:r>
        <w:t>In addition to completing the required courses in elementary education, students electing a content major in social studies must complete the following courses with a minimum grade point average of 2.75 in the major.</w:t>
      </w:r>
    </w:p>
    <w:p w14:paraId="3AD78351" w14:textId="77777777" w:rsidR="004D793C" w:rsidRDefault="004D793C" w:rsidP="004D793C">
      <w:pPr>
        <w:pStyle w:val="sc-RequirementsSubheading"/>
      </w:pPr>
      <w:bookmarkStart w:id="17" w:name="5126507DEB2E4EF786A17CAED543671A"/>
      <w:r>
        <w:t>Cognates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3647440E" w14:textId="77777777" w:rsidTr="00D27D2C">
        <w:tc>
          <w:tcPr>
            <w:tcW w:w="1200" w:type="dxa"/>
          </w:tcPr>
          <w:p w14:paraId="78D58CEB" w14:textId="77777777" w:rsidR="004D793C" w:rsidRDefault="004D793C" w:rsidP="00D27D2C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338C130D" w14:textId="77777777" w:rsidR="004D793C" w:rsidRDefault="004D793C" w:rsidP="00D27D2C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1FC3A0FB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038D0F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7A37D35C" w14:textId="77777777" w:rsidTr="00D27D2C">
        <w:tc>
          <w:tcPr>
            <w:tcW w:w="1200" w:type="dxa"/>
          </w:tcPr>
          <w:p w14:paraId="670A8B20" w14:textId="77777777" w:rsidR="004D793C" w:rsidRDefault="004D793C" w:rsidP="00D27D2C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1A8833C1" w14:textId="77777777" w:rsidR="004D793C" w:rsidRDefault="004D793C" w:rsidP="00D27D2C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76362084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8A6B01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453A7CED" w14:textId="77777777" w:rsidTr="00D27D2C">
        <w:tc>
          <w:tcPr>
            <w:tcW w:w="1200" w:type="dxa"/>
          </w:tcPr>
          <w:p w14:paraId="4AB473FF" w14:textId="77777777" w:rsidR="004D793C" w:rsidRDefault="004D793C" w:rsidP="00D27D2C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07D2D5FB" w14:textId="77777777" w:rsidR="004D793C" w:rsidRDefault="004D793C" w:rsidP="00D27D2C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3E67B794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FA87DA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642817F9" w14:textId="77777777" w:rsidTr="00D27D2C">
        <w:tc>
          <w:tcPr>
            <w:tcW w:w="1200" w:type="dxa"/>
          </w:tcPr>
          <w:p w14:paraId="6FD77BEB" w14:textId="77777777" w:rsidR="004D793C" w:rsidRDefault="004D793C" w:rsidP="00D27D2C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38B9CED2" w14:textId="77777777" w:rsidR="004D793C" w:rsidRDefault="004D793C" w:rsidP="00D27D2C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4B403038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86BDB1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5D53722D" w14:textId="77777777" w:rsidTr="00D27D2C">
        <w:tc>
          <w:tcPr>
            <w:tcW w:w="1200" w:type="dxa"/>
          </w:tcPr>
          <w:p w14:paraId="712CA237" w14:textId="77777777" w:rsidR="004D793C" w:rsidRDefault="004D793C" w:rsidP="00D27D2C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5858145C" w14:textId="77777777" w:rsidR="004D793C" w:rsidRDefault="004D793C" w:rsidP="00D27D2C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4611FB57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E4245A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10AEDA4C" w14:textId="77777777" w:rsidTr="00D27D2C">
        <w:tc>
          <w:tcPr>
            <w:tcW w:w="1200" w:type="dxa"/>
          </w:tcPr>
          <w:p w14:paraId="65500E40" w14:textId="77777777" w:rsidR="004D793C" w:rsidRDefault="004D793C" w:rsidP="00D27D2C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4B3F884A" w14:textId="77777777" w:rsidR="004D793C" w:rsidRDefault="004D793C" w:rsidP="00D27D2C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5F5C4CF5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01372E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</w:tbl>
    <w:p w14:paraId="1EF94F62" w14:textId="77777777" w:rsidR="004D793C" w:rsidRDefault="004D793C" w:rsidP="004D793C">
      <w:pPr>
        <w:pStyle w:val="sc-BodyText"/>
      </w:pPr>
      <w:r>
        <w:t>Note: ART 210, BIOL 100, MATH 144, POL 201, PSCI 103: These courses may also apply to General Education requirement.</w:t>
      </w:r>
    </w:p>
    <w:p w14:paraId="5D6717CD" w14:textId="77777777" w:rsidR="004D793C" w:rsidRDefault="004D793C" w:rsidP="004D793C">
      <w:pPr>
        <w:pStyle w:val="sc-RequirementsSubheading"/>
      </w:pPr>
      <w:bookmarkStart w:id="18" w:name="5506947FBA8E4554928E0AEA04E76A4B"/>
      <w:r>
        <w:t>ONE COURSE from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20CA185F" w14:textId="77777777" w:rsidTr="00D27D2C">
        <w:tc>
          <w:tcPr>
            <w:tcW w:w="1200" w:type="dxa"/>
          </w:tcPr>
          <w:p w14:paraId="5708EBF6" w14:textId="77777777" w:rsidR="004D793C" w:rsidRDefault="004D793C" w:rsidP="00D27D2C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0C512A11" w14:textId="77777777" w:rsidR="004D793C" w:rsidRDefault="004D793C" w:rsidP="00D27D2C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20C77EA8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52BA84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735D5441" w14:textId="77777777" w:rsidTr="00D27D2C">
        <w:tc>
          <w:tcPr>
            <w:tcW w:w="1200" w:type="dxa"/>
          </w:tcPr>
          <w:p w14:paraId="0415B3C1" w14:textId="77777777" w:rsidR="004D793C" w:rsidRDefault="004D793C" w:rsidP="00D27D2C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4F9DB247" w14:textId="77777777" w:rsidR="004D793C" w:rsidRDefault="004D793C" w:rsidP="00D27D2C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6FCD2C5A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2B5B61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</w:tbl>
    <w:p w14:paraId="5E762E68" w14:textId="77777777" w:rsidR="004D793C" w:rsidRDefault="004D793C" w:rsidP="004D793C">
      <w:pPr>
        <w:pStyle w:val="sc-Subtotal"/>
      </w:pPr>
      <w:r>
        <w:t>Subtotal: 28</w:t>
      </w:r>
    </w:p>
    <w:p w14:paraId="76DF4217" w14:textId="77777777" w:rsidR="004D793C" w:rsidRDefault="004D793C" w:rsidP="004D793C">
      <w:pPr>
        <w:pStyle w:val="sc-BodyText"/>
      </w:pPr>
      <w:r>
        <w:t>Note: HIST 103, HIST 104: These courses may also apply to General Education requirement.</w:t>
      </w:r>
    </w:p>
    <w:p w14:paraId="6DF7654A" w14:textId="77777777" w:rsidR="004D793C" w:rsidRDefault="004D793C" w:rsidP="004D793C">
      <w:pPr>
        <w:pStyle w:val="sc-RequirementsSubheading"/>
      </w:pPr>
      <w:bookmarkStart w:id="19" w:name="A6B1F2F7778941B19E4D64AAE929B334"/>
      <w:r>
        <w:t>Content major courses in Social Studies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19251E69" w14:textId="77777777" w:rsidTr="00D27D2C">
        <w:tc>
          <w:tcPr>
            <w:tcW w:w="1200" w:type="dxa"/>
          </w:tcPr>
          <w:p w14:paraId="46F5A851" w14:textId="77777777" w:rsidR="004D793C" w:rsidRDefault="004D793C" w:rsidP="00D27D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5946FC92" w14:textId="77777777" w:rsidR="004D793C" w:rsidRDefault="004D793C" w:rsidP="00D27D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1354626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4EE7F3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  <w:tr w:rsidR="004D793C" w14:paraId="06B253A5" w14:textId="77777777" w:rsidTr="00D27D2C">
        <w:tc>
          <w:tcPr>
            <w:tcW w:w="1200" w:type="dxa"/>
          </w:tcPr>
          <w:p w14:paraId="400C6069" w14:textId="77777777" w:rsidR="004D793C" w:rsidRDefault="004D793C" w:rsidP="00D27D2C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35DB73D0" w14:textId="77777777" w:rsidR="004D793C" w:rsidRDefault="004D793C" w:rsidP="00D27D2C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3EF6B9F8" w14:textId="77777777" w:rsidR="004D793C" w:rsidRDefault="004D793C" w:rsidP="00D27D2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1A493CE8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</w:tbl>
    <w:p w14:paraId="023F9FBC" w14:textId="77777777" w:rsidR="004D793C" w:rsidRDefault="004D793C" w:rsidP="004D793C">
      <w:pPr>
        <w:pStyle w:val="sc-RequirementsSubheading"/>
      </w:pPr>
      <w:bookmarkStart w:id="20" w:name="A3AF9F100F2542B38908227D5FC3FAC6"/>
      <w:r>
        <w:t>ONE COURSE from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21B3635F" w14:textId="77777777" w:rsidTr="00D27D2C">
        <w:tc>
          <w:tcPr>
            <w:tcW w:w="1200" w:type="dxa"/>
          </w:tcPr>
          <w:p w14:paraId="5DDFAB03" w14:textId="77777777" w:rsidR="004D793C" w:rsidRDefault="004D793C" w:rsidP="00D27D2C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68B08960" w14:textId="77777777" w:rsidR="004D793C" w:rsidRDefault="004D793C" w:rsidP="00D27D2C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57931F4F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250812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3EC36ED3" w14:textId="77777777" w:rsidTr="00D27D2C">
        <w:tc>
          <w:tcPr>
            <w:tcW w:w="1200" w:type="dxa"/>
          </w:tcPr>
          <w:p w14:paraId="79F7FC44" w14:textId="77777777" w:rsidR="004D793C" w:rsidRDefault="004D793C" w:rsidP="00D27D2C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14:paraId="3995A4DB" w14:textId="77777777" w:rsidR="004D793C" w:rsidRDefault="004D793C" w:rsidP="00D27D2C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14:paraId="3CE22B9E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B01FDE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AE58713" w14:textId="77777777" w:rsidTr="00D27D2C">
        <w:tc>
          <w:tcPr>
            <w:tcW w:w="1200" w:type="dxa"/>
          </w:tcPr>
          <w:p w14:paraId="6A7F730F" w14:textId="77777777" w:rsidR="004D793C" w:rsidRDefault="004D793C" w:rsidP="00D27D2C">
            <w:pPr>
              <w:pStyle w:val="sc-Requirement"/>
            </w:pPr>
            <w:r>
              <w:t>HIST 239</w:t>
            </w:r>
          </w:p>
        </w:tc>
        <w:tc>
          <w:tcPr>
            <w:tcW w:w="2000" w:type="dxa"/>
          </w:tcPr>
          <w:p w14:paraId="366E018F" w14:textId="77777777" w:rsidR="004D793C" w:rsidRDefault="004D793C" w:rsidP="00D27D2C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353E8F2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C05F06E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0F3BD134" w14:textId="77777777" w:rsidTr="00D27D2C">
        <w:tc>
          <w:tcPr>
            <w:tcW w:w="1200" w:type="dxa"/>
          </w:tcPr>
          <w:p w14:paraId="627BB8F2" w14:textId="77777777" w:rsidR="004D793C" w:rsidRDefault="004D793C" w:rsidP="00D27D2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3F72FBF9" w14:textId="77777777" w:rsidR="004D793C" w:rsidRDefault="004D793C" w:rsidP="00D27D2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3939540D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5A5355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09E9AC07" w14:textId="77777777" w:rsidTr="00D27D2C">
        <w:tc>
          <w:tcPr>
            <w:tcW w:w="1200" w:type="dxa"/>
          </w:tcPr>
          <w:p w14:paraId="04D56BE5" w14:textId="77777777" w:rsidR="004D793C" w:rsidRDefault="004D793C" w:rsidP="00D27D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0A98E5EB" w14:textId="77777777" w:rsidR="004D793C" w:rsidRDefault="004D793C" w:rsidP="00D27D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26B924E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C9F5DB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EA028E7" w14:textId="77777777" w:rsidTr="00D27D2C">
        <w:tc>
          <w:tcPr>
            <w:tcW w:w="1200" w:type="dxa"/>
          </w:tcPr>
          <w:p w14:paraId="6479375F" w14:textId="77777777" w:rsidR="004D793C" w:rsidRDefault="004D793C" w:rsidP="00D27D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194E2582" w14:textId="77777777" w:rsidR="004D793C" w:rsidRDefault="004D793C" w:rsidP="00D27D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6601B894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B12E320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54FED03" w14:textId="77777777" w:rsidTr="00D27D2C">
        <w:tc>
          <w:tcPr>
            <w:tcW w:w="1200" w:type="dxa"/>
          </w:tcPr>
          <w:p w14:paraId="714DFD82" w14:textId="77777777" w:rsidR="004D793C" w:rsidRDefault="004D793C" w:rsidP="00D27D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58034B07" w14:textId="6BE95786" w:rsidR="004D793C" w:rsidRDefault="0076215F" w:rsidP="00D27D2C">
            <w:pPr>
              <w:pStyle w:val="sc-Requirement"/>
            </w:pPr>
            <w:ins w:id="21" w:author="Abbotson, Susan C. W." w:date="2021-04-22T22:18:00Z">
              <w:r w:rsidRPr="003C4924">
                <w:rPr>
                  <w:color w:val="000000" w:themeColor="text1"/>
                </w:rPr>
                <w:t>Conflict, Globalization, and Modern East Asia</w:t>
              </w:r>
            </w:ins>
            <w:del w:id="22" w:author="Abbotson, Susan C. W." w:date="2021-04-22T22:18:00Z">
              <w:r w:rsidR="004D793C" w:rsidDel="0076215F">
                <w:delText>History of China in Modern Times</w:delText>
              </w:r>
            </w:del>
          </w:p>
        </w:tc>
        <w:tc>
          <w:tcPr>
            <w:tcW w:w="450" w:type="dxa"/>
          </w:tcPr>
          <w:p w14:paraId="11622D7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E77644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24C44783" w14:textId="77777777" w:rsidTr="00D27D2C">
        <w:tc>
          <w:tcPr>
            <w:tcW w:w="1200" w:type="dxa"/>
          </w:tcPr>
          <w:p w14:paraId="26445C7D" w14:textId="77777777" w:rsidR="004D793C" w:rsidRDefault="004D793C" w:rsidP="00D27D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79CFD6E" w14:textId="77777777" w:rsidR="004D793C" w:rsidRDefault="004D793C" w:rsidP="00D27D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4CB32C84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BFAFB4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</w:tbl>
    <w:p w14:paraId="18F82C22" w14:textId="77777777" w:rsidR="004D793C" w:rsidRDefault="004D793C" w:rsidP="004D793C">
      <w:pPr>
        <w:pStyle w:val="sc-RequirementsSubheading"/>
      </w:pPr>
      <w:bookmarkStart w:id="23" w:name="EAFD12855C3E471984B3EBF7EA5035C5"/>
      <w:r>
        <w:t>ONE COURSE from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577C34AE" w14:textId="77777777" w:rsidTr="00D27D2C">
        <w:tc>
          <w:tcPr>
            <w:tcW w:w="1200" w:type="dxa"/>
          </w:tcPr>
          <w:p w14:paraId="03C1C908" w14:textId="77777777" w:rsidR="004D793C" w:rsidRDefault="004D793C" w:rsidP="00D27D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3C49DF9E" w14:textId="77777777" w:rsidR="004D793C" w:rsidRDefault="004D793C" w:rsidP="00D27D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79149493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94C5FD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793B8ECB" w14:textId="77777777" w:rsidTr="00D27D2C">
        <w:tc>
          <w:tcPr>
            <w:tcW w:w="1200" w:type="dxa"/>
          </w:tcPr>
          <w:p w14:paraId="52FDD2C6" w14:textId="77777777" w:rsidR="004D793C" w:rsidRDefault="004D793C" w:rsidP="00D27D2C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6E8BCE6B" w14:textId="77777777" w:rsidR="004D793C" w:rsidRDefault="004D793C" w:rsidP="00D27D2C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047ACC92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06AD84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7CE20D09" w14:textId="77777777" w:rsidR="004D793C" w:rsidRDefault="004D793C" w:rsidP="004D793C">
      <w:pPr>
        <w:pStyle w:val="sc-RequirementsSubheading"/>
      </w:pPr>
      <w:bookmarkStart w:id="24" w:name="49481A1567A64D0D8C1422A0C4A7B3C3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5F3C0CB1" w14:textId="77777777" w:rsidTr="00D27D2C">
        <w:tc>
          <w:tcPr>
            <w:tcW w:w="1200" w:type="dxa"/>
          </w:tcPr>
          <w:p w14:paraId="071B05E3" w14:textId="77777777" w:rsidR="004D793C" w:rsidRDefault="004D793C" w:rsidP="00D27D2C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32BD936F" w14:textId="77777777" w:rsidR="004D793C" w:rsidRDefault="004D793C" w:rsidP="00D27D2C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2DCDC51E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0FE7CA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605FE7AF" w14:textId="77777777" w:rsidTr="00D27D2C">
        <w:tc>
          <w:tcPr>
            <w:tcW w:w="1200" w:type="dxa"/>
          </w:tcPr>
          <w:p w14:paraId="1DBFDA1D" w14:textId="77777777" w:rsidR="004D793C" w:rsidRDefault="004D793C" w:rsidP="00D27D2C">
            <w:pPr>
              <w:pStyle w:val="sc-Requirement"/>
            </w:pPr>
            <w:r>
              <w:lastRenderedPageBreak/>
              <w:t>ECON 214</w:t>
            </w:r>
          </w:p>
        </w:tc>
        <w:tc>
          <w:tcPr>
            <w:tcW w:w="2000" w:type="dxa"/>
          </w:tcPr>
          <w:p w14:paraId="641F4F05" w14:textId="77777777" w:rsidR="004D793C" w:rsidRDefault="004D793C" w:rsidP="00D27D2C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0274D6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D1596A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</w:tbl>
    <w:p w14:paraId="5A481CE8" w14:textId="77777777" w:rsidR="004D793C" w:rsidRDefault="004D793C" w:rsidP="004D793C">
      <w:pPr>
        <w:pStyle w:val="sc-RequirementsSubheading"/>
      </w:pPr>
      <w:bookmarkStart w:id="25" w:name="3BE832631341441A97C3F028488732D7"/>
      <w:r>
        <w:t>ONE COURSE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4178B40F" w14:textId="77777777" w:rsidTr="00D27D2C">
        <w:tc>
          <w:tcPr>
            <w:tcW w:w="1200" w:type="dxa"/>
          </w:tcPr>
          <w:p w14:paraId="1B89E58C" w14:textId="77777777" w:rsidR="004D793C" w:rsidRDefault="004D793C" w:rsidP="00D27D2C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1437E99A" w14:textId="77777777" w:rsidR="004D793C" w:rsidRDefault="004D793C" w:rsidP="00D27D2C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40098632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6E106B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624183A1" w14:textId="77777777" w:rsidTr="00D27D2C">
        <w:tc>
          <w:tcPr>
            <w:tcW w:w="1200" w:type="dxa"/>
          </w:tcPr>
          <w:p w14:paraId="4EA07F76" w14:textId="77777777" w:rsidR="004D793C" w:rsidRDefault="004D793C" w:rsidP="00D27D2C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7E46ADCD" w14:textId="77777777" w:rsidR="004D793C" w:rsidRDefault="004D793C" w:rsidP="00D27D2C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78868CCD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D49413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06639274" w14:textId="77777777" w:rsidR="004D793C" w:rsidRDefault="004D793C" w:rsidP="004D793C">
      <w:pPr>
        <w:pStyle w:val="sc-RequirementsSubheading"/>
      </w:pPr>
      <w:bookmarkStart w:id="26" w:name="FF48AA4DA5C84C6EBD6F03A028D1B9ED"/>
      <w:r>
        <w:t>ONE COURSE from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3F591B5E" w14:textId="77777777" w:rsidTr="00D27D2C">
        <w:tc>
          <w:tcPr>
            <w:tcW w:w="1200" w:type="dxa"/>
          </w:tcPr>
          <w:p w14:paraId="34F63340" w14:textId="77777777" w:rsidR="004D793C" w:rsidRDefault="004D793C" w:rsidP="00D27D2C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6418E02F" w14:textId="77777777" w:rsidR="004D793C" w:rsidRDefault="004D793C" w:rsidP="00D27D2C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295D6549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035ECF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26EFB0C1" w14:textId="77777777" w:rsidTr="00D27D2C">
        <w:tc>
          <w:tcPr>
            <w:tcW w:w="1200" w:type="dxa"/>
          </w:tcPr>
          <w:p w14:paraId="587BBBD7" w14:textId="77777777" w:rsidR="004D793C" w:rsidRDefault="004D793C" w:rsidP="00D27D2C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1DE20704" w14:textId="77777777" w:rsidR="004D793C" w:rsidRDefault="004D793C" w:rsidP="00D27D2C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0333EB1D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CF7606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545CAE29" w14:textId="77777777" w:rsidR="004D793C" w:rsidRDefault="004D793C" w:rsidP="004D793C">
      <w:pPr>
        <w:pStyle w:val="sc-RequirementsSubheading"/>
      </w:pPr>
      <w:bookmarkStart w:id="27" w:name="96A95AFA171B45B198C07FA6FEAD36FA"/>
      <w:r>
        <w:t>ONE COURSE from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468EE212" w14:textId="77777777" w:rsidTr="00D27D2C">
        <w:tc>
          <w:tcPr>
            <w:tcW w:w="1200" w:type="dxa"/>
          </w:tcPr>
          <w:p w14:paraId="029230C4" w14:textId="77777777" w:rsidR="004D793C" w:rsidRDefault="004D793C" w:rsidP="00D27D2C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3D6588D3" w14:textId="77777777" w:rsidR="004D793C" w:rsidRDefault="004D793C" w:rsidP="00D27D2C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7B3ED447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629F88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1859BE67" w14:textId="77777777" w:rsidTr="00D27D2C">
        <w:tc>
          <w:tcPr>
            <w:tcW w:w="1200" w:type="dxa"/>
          </w:tcPr>
          <w:p w14:paraId="7283B92F" w14:textId="77777777" w:rsidR="004D793C" w:rsidRDefault="004D793C" w:rsidP="00D27D2C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42642873" w14:textId="77777777" w:rsidR="004D793C" w:rsidRDefault="004D793C" w:rsidP="00D27D2C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17709EAB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83C642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3EAC525E" w14:textId="77777777" w:rsidTr="00D27D2C">
        <w:tc>
          <w:tcPr>
            <w:tcW w:w="1200" w:type="dxa"/>
          </w:tcPr>
          <w:p w14:paraId="45EA2286" w14:textId="77777777" w:rsidR="004D793C" w:rsidRDefault="004D793C" w:rsidP="00D27D2C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423B55DB" w14:textId="77777777" w:rsidR="004D793C" w:rsidRDefault="004D793C" w:rsidP="00D27D2C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795990F7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1B4ED6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07EC4E4B" w14:textId="77777777" w:rsidTr="00D27D2C">
        <w:tc>
          <w:tcPr>
            <w:tcW w:w="1200" w:type="dxa"/>
          </w:tcPr>
          <w:p w14:paraId="73E0A5E7" w14:textId="77777777" w:rsidR="004D793C" w:rsidRDefault="004D793C" w:rsidP="00D27D2C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0C49933F" w14:textId="77777777" w:rsidR="004D793C" w:rsidRDefault="004D793C" w:rsidP="00D27D2C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7DA282F8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874EF1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</w:tbl>
    <w:p w14:paraId="0F844574" w14:textId="77777777" w:rsidR="004D793C" w:rsidRDefault="004D793C" w:rsidP="004D793C">
      <w:pPr>
        <w:pStyle w:val="sc-Subtotal"/>
      </w:pPr>
      <w:r>
        <w:t>Subtotal: 26-27</w:t>
      </w:r>
    </w:p>
    <w:p w14:paraId="38766D3A" w14:textId="77777777" w:rsidR="004D793C" w:rsidRPr="004D793C" w:rsidRDefault="004D793C" w:rsidP="00192DE2">
      <w:pPr>
        <w:rPr>
          <w:sz w:val="28"/>
          <w:szCs w:val="28"/>
        </w:rPr>
      </w:pPr>
    </w:p>
    <w:p w14:paraId="7AC81EE9" w14:textId="77777777" w:rsidR="004D793C" w:rsidRDefault="004D793C" w:rsidP="004D793C">
      <w:pPr>
        <w:pStyle w:val="sc-AwardHeading"/>
      </w:pPr>
      <w:bookmarkStart w:id="28" w:name="E54C3B56A68E48CFA39A142BF4D5FA79"/>
      <w:r>
        <w:t>Secondary Education History Major</w:t>
      </w:r>
      <w:bookmarkEnd w:id="28"/>
      <w:r>
        <w:fldChar w:fldCharType="begin"/>
      </w:r>
      <w:r>
        <w:instrText xml:space="preserve"> XE "Secondary Education History Major" </w:instrText>
      </w:r>
      <w:r>
        <w:fldChar w:fldCharType="end"/>
      </w:r>
    </w:p>
    <w:p w14:paraId="6A56CDD9" w14:textId="77777777" w:rsidR="004D793C" w:rsidRDefault="004D793C" w:rsidP="004D793C">
      <w:pPr>
        <w:pStyle w:val="sc-BodyText"/>
      </w:pPr>
      <w:r>
        <w:t>Students electing a major in History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History certification:</w:t>
      </w:r>
    </w:p>
    <w:p w14:paraId="1F23EBC1" w14:textId="77777777" w:rsidR="004D793C" w:rsidRDefault="004D793C" w:rsidP="004D793C">
      <w:pPr>
        <w:pStyle w:val="sc-RequirementsHeading"/>
      </w:pPr>
      <w:bookmarkStart w:id="29" w:name="2E11838A69844D13A0714B9D25DB2273"/>
      <w:r>
        <w:t>Requirements</w:t>
      </w:r>
      <w:bookmarkEnd w:id="29"/>
    </w:p>
    <w:p w14:paraId="4018107F" w14:textId="77777777" w:rsidR="004D793C" w:rsidRDefault="004D793C" w:rsidP="004D793C">
      <w:pPr>
        <w:pStyle w:val="sc-RequirementsSubheading"/>
      </w:pPr>
      <w:bookmarkStart w:id="30" w:name="2D348CD4401540A98761E4E6D72859FC"/>
      <w:r>
        <w:t>Secondary Education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4BA40170" w14:textId="77777777" w:rsidTr="00D27D2C">
        <w:tc>
          <w:tcPr>
            <w:tcW w:w="1200" w:type="dxa"/>
          </w:tcPr>
          <w:p w14:paraId="763DB99E" w14:textId="77777777" w:rsidR="004D793C" w:rsidRDefault="004D793C" w:rsidP="00D27D2C">
            <w:pPr>
              <w:pStyle w:val="sc-Requirement"/>
            </w:pPr>
            <w:r>
              <w:t>SED 302</w:t>
            </w:r>
          </w:p>
        </w:tc>
        <w:tc>
          <w:tcPr>
            <w:tcW w:w="2000" w:type="dxa"/>
          </w:tcPr>
          <w:p w14:paraId="3906C84D" w14:textId="77777777" w:rsidR="004D793C" w:rsidRDefault="004D793C" w:rsidP="00D27D2C">
            <w:pPr>
              <w:pStyle w:val="sc-Requirement"/>
            </w:pPr>
            <w:r>
              <w:t>Teaching and Learning: Humanities in Communities</w:t>
            </w:r>
          </w:p>
        </w:tc>
        <w:tc>
          <w:tcPr>
            <w:tcW w:w="450" w:type="dxa"/>
          </w:tcPr>
          <w:p w14:paraId="543F0D02" w14:textId="77777777" w:rsidR="004D793C" w:rsidRDefault="004D793C" w:rsidP="00D27D2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1E2FA2B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  <w:tr w:rsidR="004D793C" w14:paraId="0F028E22" w14:textId="77777777" w:rsidTr="00D27D2C">
        <w:tc>
          <w:tcPr>
            <w:tcW w:w="1200" w:type="dxa"/>
          </w:tcPr>
          <w:p w14:paraId="6DD7F9E8" w14:textId="77777777" w:rsidR="004D793C" w:rsidRDefault="004D793C" w:rsidP="00D27D2C">
            <w:pPr>
              <w:pStyle w:val="sc-Requirement"/>
            </w:pPr>
            <w:r>
              <w:t>SED 314</w:t>
            </w:r>
          </w:p>
        </w:tc>
        <w:tc>
          <w:tcPr>
            <w:tcW w:w="2000" w:type="dxa"/>
          </w:tcPr>
          <w:p w14:paraId="119B196B" w14:textId="77777777" w:rsidR="004D793C" w:rsidRDefault="004D793C" w:rsidP="00D27D2C">
            <w:pPr>
              <w:pStyle w:val="sc-Requirement"/>
            </w:pPr>
            <w:r>
              <w:t>Responsive Social Studies Teaching/Learning I</w:t>
            </w:r>
          </w:p>
        </w:tc>
        <w:tc>
          <w:tcPr>
            <w:tcW w:w="450" w:type="dxa"/>
          </w:tcPr>
          <w:p w14:paraId="062AD326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F311E7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  <w:tr w:rsidR="004D793C" w14:paraId="774C70C0" w14:textId="77777777" w:rsidTr="00D27D2C">
        <w:tc>
          <w:tcPr>
            <w:tcW w:w="1200" w:type="dxa"/>
          </w:tcPr>
          <w:p w14:paraId="70135F34" w14:textId="77777777" w:rsidR="004D793C" w:rsidRDefault="004D793C" w:rsidP="00D27D2C">
            <w:pPr>
              <w:pStyle w:val="sc-Requirement"/>
            </w:pPr>
            <w:r>
              <w:t>SED 414</w:t>
            </w:r>
          </w:p>
        </w:tc>
        <w:tc>
          <w:tcPr>
            <w:tcW w:w="2000" w:type="dxa"/>
          </w:tcPr>
          <w:p w14:paraId="32383837" w14:textId="77777777" w:rsidR="004D793C" w:rsidRDefault="004D793C" w:rsidP="00D27D2C">
            <w:pPr>
              <w:pStyle w:val="sc-Requirement"/>
            </w:pPr>
            <w:r>
              <w:t>Responsive Social Studies Teaching/Learning II</w:t>
            </w:r>
          </w:p>
        </w:tc>
        <w:tc>
          <w:tcPr>
            <w:tcW w:w="450" w:type="dxa"/>
          </w:tcPr>
          <w:p w14:paraId="31D1663B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4BAD84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</w:tbl>
    <w:p w14:paraId="4A8E60BF" w14:textId="77777777" w:rsidR="004D793C" w:rsidRDefault="004D793C" w:rsidP="004D793C">
      <w:pPr>
        <w:pStyle w:val="sc-RequirementsSubheading"/>
      </w:pPr>
      <w:bookmarkStart w:id="31" w:name="7A7108325F65481FBD94B525DB6CDF2D"/>
      <w:r>
        <w:t>History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18AA6160" w14:textId="77777777" w:rsidTr="00D27D2C">
        <w:tc>
          <w:tcPr>
            <w:tcW w:w="1200" w:type="dxa"/>
          </w:tcPr>
          <w:p w14:paraId="532267E9" w14:textId="77777777" w:rsidR="004D793C" w:rsidRDefault="004D793C" w:rsidP="00D27D2C">
            <w:pPr>
              <w:pStyle w:val="sc-Requirement"/>
            </w:pPr>
            <w:r>
              <w:t>HIST 281W</w:t>
            </w:r>
          </w:p>
        </w:tc>
        <w:tc>
          <w:tcPr>
            <w:tcW w:w="2000" w:type="dxa"/>
          </w:tcPr>
          <w:p w14:paraId="69F93E64" w14:textId="77777777" w:rsidR="004D793C" w:rsidRDefault="004D793C" w:rsidP="00D27D2C">
            <w:pPr>
              <w:pStyle w:val="sc-Requirement"/>
            </w:pPr>
            <w:r>
              <w:t>History Matters I: Methods and Skills</w:t>
            </w:r>
          </w:p>
        </w:tc>
        <w:tc>
          <w:tcPr>
            <w:tcW w:w="450" w:type="dxa"/>
          </w:tcPr>
          <w:p w14:paraId="19DB7FFC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4C9B17A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4A24FA2E" w14:textId="77777777" w:rsidTr="00D27D2C">
        <w:tc>
          <w:tcPr>
            <w:tcW w:w="1200" w:type="dxa"/>
          </w:tcPr>
          <w:p w14:paraId="5B66615C" w14:textId="77777777" w:rsidR="004D793C" w:rsidRDefault="004D793C" w:rsidP="00D27D2C">
            <w:pPr>
              <w:pStyle w:val="sc-Requirement"/>
            </w:pPr>
            <w:r>
              <w:t>HIST 282W</w:t>
            </w:r>
          </w:p>
        </w:tc>
        <w:tc>
          <w:tcPr>
            <w:tcW w:w="2000" w:type="dxa"/>
          </w:tcPr>
          <w:p w14:paraId="01B1FD30" w14:textId="77777777" w:rsidR="004D793C" w:rsidRDefault="004D793C" w:rsidP="00D27D2C">
            <w:pPr>
              <w:pStyle w:val="sc-Requirement"/>
            </w:pPr>
            <w:r>
              <w:t>History Matters II: Historical Research</w:t>
            </w:r>
          </w:p>
        </w:tc>
        <w:tc>
          <w:tcPr>
            <w:tcW w:w="450" w:type="dxa"/>
          </w:tcPr>
          <w:p w14:paraId="244ACA1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37C247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372110CD" w14:textId="77777777" w:rsidTr="00D27D2C">
        <w:tc>
          <w:tcPr>
            <w:tcW w:w="1200" w:type="dxa"/>
          </w:tcPr>
          <w:p w14:paraId="079E8F21" w14:textId="77777777" w:rsidR="004D793C" w:rsidRDefault="004D793C" w:rsidP="00D27D2C">
            <w:pPr>
              <w:pStyle w:val="sc-Requirement"/>
            </w:pPr>
            <w:r>
              <w:t>HIST 389W</w:t>
            </w:r>
          </w:p>
        </w:tc>
        <w:tc>
          <w:tcPr>
            <w:tcW w:w="2000" w:type="dxa"/>
          </w:tcPr>
          <w:p w14:paraId="68E5A559" w14:textId="77777777" w:rsidR="004D793C" w:rsidRDefault="004D793C" w:rsidP="00D27D2C">
            <w:pPr>
              <w:pStyle w:val="sc-Requirement"/>
            </w:pPr>
            <w:r>
              <w:t>History Matters III: Senior Research Project</w:t>
            </w:r>
          </w:p>
        </w:tc>
        <w:tc>
          <w:tcPr>
            <w:tcW w:w="450" w:type="dxa"/>
          </w:tcPr>
          <w:p w14:paraId="4D0548A8" w14:textId="77777777" w:rsidR="004D793C" w:rsidRDefault="004D793C" w:rsidP="00D27D2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EC14280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0A8E5C52" w14:textId="77777777" w:rsidR="004D793C" w:rsidRDefault="004D793C" w:rsidP="004D793C">
      <w:pPr>
        <w:pStyle w:val="sc-RequirementsSubheading"/>
      </w:pPr>
      <w:bookmarkStart w:id="32" w:name="8D90C74A9C2A495CBEDC914A2F4ACD23"/>
      <w:r>
        <w:t>TWO COURSES from: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35CAD08E" w14:textId="77777777" w:rsidTr="00D27D2C">
        <w:tc>
          <w:tcPr>
            <w:tcW w:w="1200" w:type="dxa"/>
          </w:tcPr>
          <w:p w14:paraId="12787315" w14:textId="77777777" w:rsidR="004D793C" w:rsidRDefault="004D793C" w:rsidP="00D27D2C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31E3B66F" w14:textId="77777777" w:rsidR="004D793C" w:rsidRDefault="004D793C" w:rsidP="00D27D2C">
            <w:pPr>
              <w:pStyle w:val="sc-Requirement"/>
            </w:pPr>
            <w:r>
              <w:t>U.S. History: 1400-1800</w:t>
            </w:r>
          </w:p>
        </w:tc>
        <w:tc>
          <w:tcPr>
            <w:tcW w:w="450" w:type="dxa"/>
          </w:tcPr>
          <w:p w14:paraId="07DA96F2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DD747D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27CFBD4F" w14:textId="77777777" w:rsidTr="00D27D2C">
        <w:tc>
          <w:tcPr>
            <w:tcW w:w="1200" w:type="dxa"/>
          </w:tcPr>
          <w:p w14:paraId="40AF95B4" w14:textId="77777777" w:rsidR="004D793C" w:rsidRDefault="004D793C" w:rsidP="00D27D2C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2B0EE41F" w14:textId="77777777" w:rsidR="004D793C" w:rsidRDefault="004D793C" w:rsidP="00D27D2C">
            <w:pPr>
              <w:pStyle w:val="sc-Requirement"/>
            </w:pPr>
            <w:r>
              <w:t>U.S. History: 1800-1920</w:t>
            </w:r>
          </w:p>
        </w:tc>
        <w:tc>
          <w:tcPr>
            <w:tcW w:w="450" w:type="dxa"/>
          </w:tcPr>
          <w:p w14:paraId="755248E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C3EFB4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4F6F842E" w14:textId="77777777" w:rsidTr="00D27D2C">
        <w:tc>
          <w:tcPr>
            <w:tcW w:w="1200" w:type="dxa"/>
          </w:tcPr>
          <w:p w14:paraId="679E4F59" w14:textId="77777777" w:rsidR="004D793C" w:rsidRDefault="004D793C" w:rsidP="00D27D2C">
            <w:pPr>
              <w:pStyle w:val="sc-Requirement"/>
            </w:pPr>
            <w:r>
              <w:t>HIST 203</w:t>
            </w:r>
          </w:p>
        </w:tc>
        <w:tc>
          <w:tcPr>
            <w:tcW w:w="2000" w:type="dxa"/>
          </w:tcPr>
          <w:p w14:paraId="3F56E665" w14:textId="77777777" w:rsidR="004D793C" w:rsidRDefault="004D793C" w:rsidP="00D27D2C">
            <w:pPr>
              <w:pStyle w:val="sc-Requirement"/>
            </w:pPr>
            <w:r>
              <w:t>U.S. History: 1920 to the Present</w:t>
            </w:r>
          </w:p>
        </w:tc>
        <w:tc>
          <w:tcPr>
            <w:tcW w:w="450" w:type="dxa"/>
          </w:tcPr>
          <w:p w14:paraId="03D17B19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6C2FB9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042EA67E" w14:textId="77777777" w:rsidR="004D793C" w:rsidRDefault="004D793C" w:rsidP="004D793C">
      <w:pPr>
        <w:pStyle w:val="sc-RequirementsSubheading"/>
      </w:pPr>
      <w:bookmarkStart w:id="33" w:name="B1D5281F19254851AB681689F156E5E4"/>
      <w:r>
        <w:t>ONE COURSE from U.S. History: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283CB99B" w14:textId="77777777" w:rsidTr="00D27D2C">
        <w:tc>
          <w:tcPr>
            <w:tcW w:w="1200" w:type="dxa"/>
          </w:tcPr>
          <w:p w14:paraId="0CB5D1B8" w14:textId="77777777" w:rsidR="004D793C" w:rsidRDefault="004D793C" w:rsidP="00D27D2C">
            <w:pPr>
              <w:pStyle w:val="sc-Requirement"/>
            </w:pPr>
            <w:r>
              <w:t>HIST 209</w:t>
            </w:r>
          </w:p>
        </w:tc>
        <w:tc>
          <w:tcPr>
            <w:tcW w:w="2000" w:type="dxa"/>
          </w:tcPr>
          <w:p w14:paraId="363B3E2F" w14:textId="77777777" w:rsidR="004D793C" w:rsidRDefault="004D793C" w:rsidP="00D27D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19CD6FB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435C66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15543B0D" w14:textId="77777777" w:rsidTr="00D27D2C">
        <w:tc>
          <w:tcPr>
            <w:tcW w:w="1200" w:type="dxa"/>
          </w:tcPr>
          <w:p w14:paraId="3CA92F39" w14:textId="77777777" w:rsidR="004D793C" w:rsidRDefault="004D793C" w:rsidP="00D27D2C">
            <w:pPr>
              <w:pStyle w:val="sc-Requirement"/>
            </w:pPr>
            <w:r>
              <w:t>HIST 217</w:t>
            </w:r>
          </w:p>
        </w:tc>
        <w:tc>
          <w:tcPr>
            <w:tcW w:w="2000" w:type="dxa"/>
          </w:tcPr>
          <w:p w14:paraId="41857539" w14:textId="77777777" w:rsidR="004D793C" w:rsidRDefault="004D793C" w:rsidP="00D27D2C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</w:tcPr>
          <w:p w14:paraId="37EEEB8B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CEF32F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50453FBD" w14:textId="77777777" w:rsidTr="00D27D2C">
        <w:tc>
          <w:tcPr>
            <w:tcW w:w="1200" w:type="dxa"/>
          </w:tcPr>
          <w:p w14:paraId="5B6A278E" w14:textId="77777777" w:rsidR="004D793C" w:rsidRDefault="004D793C" w:rsidP="00D27D2C">
            <w:pPr>
              <w:pStyle w:val="sc-Requirement"/>
            </w:pPr>
            <w:r>
              <w:t>HIST 218</w:t>
            </w:r>
          </w:p>
        </w:tc>
        <w:tc>
          <w:tcPr>
            <w:tcW w:w="2000" w:type="dxa"/>
          </w:tcPr>
          <w:p w14:paraId="127C5784" w14:textId="77777777" w:rsidR="004D793C" w:rsidRDefault="004D793C" w:rsidP="00D27D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4736302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4E13F47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  <w:tr w:rsidR="004D793C" w14:paraId="494CA70E" w14:textId="77777777" w:rsidTr="00D27D2C">
        <w:tc>
          <w:tcPr>
            <w:tcW w:w="1200" w:type="dxa"/>
          </w:tcPr>
          <w:p w14:paraId="0BAB114D" w14:textId="77777777" w:rsidR="004D793C" w:rsidRDefault="004D793C" w:rsidP="00D27D2C">
            <w:pPr>
              <w:pStyle w:val="sc-Requirement"/>
            </w:pPr>
            <w:r>
              <w:t>HIST 219</w:t>
            </w:r>
          </w:p>
        </w:tc>
        <w:tc>
          <w:tcPr>
            <w:tcW w:w="2000" w:type="dxa"/>
          </w:tcPr>
          <w:p w14:paraId="3CC37012" w14:textId="77777777" w:rsidR="004D793C" w:rsidRDefault="004D793C" w:rsidP="00D27D2C">
            <w:pPr>
              <w:pStyle w:val="sc-Requirement"/>
            </w:pPr>
            <w:r>
              <w:t>Popular Culture in Twentieth Century America</w:t>
            </w:r>
          </w:p>
        </w:tc>
        <w:tc>
          <w:tcPr>
            <w:tcW w:w="450" w:type="dxa"/>
          </w:tcPr>
          <w:p w14:paraId="30AF25C0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480DF7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18F41197" w14:textId="77777777" w:rsidTr="00D27D2C">
        <w:tc>
          <w:tcPr>
            <w:tcW w:w="1200" w:type="dxa"/>
          </w:tcPr>
          <w:p w14:paraId="1CB19443" w14:textId="77777777" w:rsidR="004D793C" w:rsidRDefault="004D793C" w:rsidP="00D27D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63918F73" w14:textId="77777777" w:rsidR="004D793C" w:rsidRDefault="004D793C" w:rsidP="00D27D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6239290F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E90F12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14CA2013" w14:textId="77777777" w:rsidTr="00D27D2C">
        <w:tc>
          <w:tcPr>
            <w:tcW w:w="1200" w:type="dxa"/>
          </w:tcPr>
          <w:p w14:paraId="66537E7B" w14:textId="77777777" w:rsidR="004D793C" w:rsidRDefault="004D793C" w:rsidP="00D27D2C">
            <w:pPr>
              <w:pStyle w:val="sc-Requirement"/>
            </w:pPr>
            <w:r>
              <w:t>HIST 322</w:t>
            </w:r>
          </w:p>
        </w:tc>
        <w:tc>
          <w:tcPr>
            <w:tcW w:w="2000" w:type="dxa"/>
          </w:tcPr>
          <w:p w14:paraId="2C283077" w14:textId="77777777" w:rsidR="004D793C" w:rsidRDefault="004D793C" w:rsidP="00D27D2C">
            <w:pPr>
              <w:pStyle w:val="sc-Requirement"/>
            </w:pPr>
            <w:r>
              <w:t>The Early American Republic</w:t>
            </w:r>
          </w:p>
        </w:tc>
        <w:tc>
          <w:tcPr>
            <w:tcW w:w="450" w:type="dxa"/>
          </w:tcPr>
          <w:p w14:paraId="1CD821C5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94428F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6275991D" w14:textId="77777777" w:rsidTr="00D27D2C">
        <w:tc>
          <w:tcPr>
            <w:tcW w:w="1200" w:type="dxa"/>
          </w:tcPr>
          <w:p w14:paraId="293D2E41" w14:textId="77777777" w:rsidR="004D793C" w:rsidRDefault="004D793C" w:rsidP="00D27D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2B2433AE" w14:textId="77777777" w:rsidR="004D793C" w:rsidRDefault="004D793C" w:rsidP="00D27D2C">
            <w:pPr>
              <w:pStyle w:val="sc-Requirement"/>
            </w:pPr>
            <w:r>
              <w:t>The Gilded Age and Progressive Era</w:t>
            </w:r>
          </w:p>
        </w:tc>
        <w:tc>
          <w:tcPr>
            <w:tcW w:w="450" w:type="dxa"/>
          </w:tcPr>
          <w:p w14:paraId="26DF594D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71B690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6DB88FEC" w14:textId="77777777" w:rsidTr="00D27D2C">
        <w:tc>
          <w:tcPr>
            <w:tcW w:w="1200" w:type="dxa"/>
          </w:tcPr>
          <w:p w14:paraId="547FCF77" w14:textId="77777777" w:rsidR="004D793C" w:rsidRDefault="004D793C" w:rsidP="00D27D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4646F194" w14:textId="77777777" w:rsidR="004D793C" w:rsidRDefault="004D793C" w:rsidP="00D27D2C">
            <w:pPr>
              <w:pStyle w:val="sc-Requirement"/>
            </w:pPr>
            <w:r>
              <w:t>Crises of American Modernity, 1914-1945</w:t>
            </w:r>
          </w:p>
        </w:tc>
        <w:tc>
          <w:tcPr>
            <w:tcW w:w="450" w:type="dxa"/>
          </w:tcPr>
          <w:p w14:paraId="2AAEA37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C0F661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6F56925F" w14:textId="77777777" w:rsidTr="00D27D2C">
        <w:tc>
          <w:tcPr>
            <w:tcW w:w="1200" w:type="dxa"/>
          </w:tcPr>
          <w:p w14:paraId="5C7642C6" w14:textId="77777777" w:rsidR="004D793C" w:rsidRDefault="004D793C" w:rsidP="00D27D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3FEC9174" w14:textId="77777777" w:rsidR="004D793C" w:rsidRDefault="004D793C" w:rsidP="00D27D2C">
            <w:pPr>
              <w:pStyle w:val="sc-Requirement"/>
            </w:pPr>
            <w:r>
              <w:t>Superpower America 1945-1990</w:t>
            </w:r>
          </w:p>
        </w:tc>
        <w:tc>
          <w:tcPr>
            <w:tcW w:w="450" w:type="dxa"/>
          </w:tcPr>
          <w:p w14:paraId="7194DBB7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BDEDBE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3C099A16" w14:textId="77777777" w:rsidTr="00D27D2C">
        <w:tc>
          <w:tcPr>
            <w:tcW w:w="1200" w:type="dxa"/>
          </w:tcPr>
          <w:p w14:paraId="673A4C8E" w14:textId="77777777" w:rsidR="004D793C" w:rsidRDefault="004D793C" w:rsidP="00D27D2C">
            <w:pPr>
              <w:pStyle w:val="sc-Requirement"/>
            </w:pPr>
            <w:r>
              <w:lastRenderedPageBreak/>
              <w:t>HIST 326</w:t>
            </w:r>
          </w:p>
        </w:tc>
        <w:tc>
          <w:tcPr>
            <w:tcW w:w="2000" w:type="dxa"/>
          </w:tcPr>
          <w:p w14:paraId="4297E224" w14:textId="77777777" w:rsidR="004D793C" w:rsidRDefault="004D793C" w:rsidP="00D27D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57CB50E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EB6EE2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070496C9" w14:textId="77777777" w:rsidTr="00D27D2C">
        <w:tc>
          <w:tcPr>
            <w:tcW w:w="1200" w:type="dxa"/>
          </w:tcPr>
          <w:p w14:paraId="57690A7E" w14:textId="77777777" w:rsidR="004D793C" w:rsidRDefault="004D793C" w:rsidP="00D27D2C">
            <w:pPr>
              <w:pStyle w:val="sc-Requirement"/>
            </w:pPr>
            <w:r>
              <w:t>HIST 328</w:t>
            </w:r>
          </w:p>
        </w:tc>
        <w:tc>
          <w:tcPr>
            <w:tcW w:w="2000" w:type="dxa"/>
          </w:tcPr>
          <w:p w14:paraId="73C46F11" w14:textId="77777777" w:rsidR="004D793C" w:rsidRDefault="004D793C" w:rsidP="00D27D2C">
            <w:pPr>
              <w:pStyle w:val="sc-Requirement"/>
            </w:pPr>
            <w:r>
              <w:t>History of the American West</w:t>
            </w:r>
          </w:p>
        </w:tc>
        <w:tc>
          <w:tcPr>
            <w:tcW w:w="450" w:type="dxa"/>
          </w:tcPr>
          <w:p w14:paraId="51E5E39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5856B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2EFEB1F3" w14:textId="77777777" w:rsidTr="00D27D2C">
        <w:tc>
          <w:tcPr>
            <w:tcW w:w="1200" w:type="dxa"/>
          </w:tcPr>
          <w:p w14:paraId="561955E4" w14:textId="77777777" w:rsidR="004D793C" w:rsidRDefault="004D793C" w:rsidP="00D27D2C">
            <w:pPr>
              <w:pStyle w:val="sc-Requirement"/>
            </w:pPr>
            <w:r>
              <w:t>HIST 329</w:t>
            </w:r>
          </w:p>
        </w:tc>
        <w:tc>
          <w:tcPr>
            <w:tcW w:w="2000" w:type="dxa"/>
          </w:tcPr>
          <w:p w14:paraId="2500E080" w14:textId="77777777" w:rsidR="004D793C" w:rsidRDefault="004D793C" w:rsidP="00D27D2C">
            <w:pPr>
              <w:pStyle w:val="sc-Requirement"/>
            </w:pPr>
            <w:r>
              <w:t>Civil War and Reconstruction</w:t>
            </w:r>
          </w:p>
        </w:tc>
        <w:tc>
          <w:tcPr>
            <w:tcW w:w="450" w:type="dxa"/>
          </w:tcPr>
          <w:p w14:paraId="2DB14BB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B294AF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6012F6CE" w14:textId="77777777" w:rsidTr="00D27D2C">
        <w:tc>
          <w:tcPr>
            <w:tcW w:w="1200" w:type="dxa"/>
          </w:tcPr>
          <w:p w14:paraId="7BFD8FD7" w14:textId="77777777" w:rsidR="004D793C" w:rsidRDefault="004D793C" w:rsidP="00D27D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49841FC5" w14:textId="77777777" w:rsidR="004D793C" w:rsidRDefault="004D793C" w:rsidP="00D27D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6CC39B5C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2C0D9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7159193D" w14:textId="77777777" w:rsidTr="00D27D2C">
        <w:tc>
          <w:tcPr>
            <w:tcW w:w="1200" w:type="dxa"/>
          </w:tcPr>
          <w:p w14:paraId="52933492" w14:textId="77777777" w:rsidR="004D793C" w:rsidRDefault="004D793C" w:rsidP="00D27D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7454A8EA" w14:textId="77777777" w:rsidR="004D793C" w:rsidRDefault="004D793C" w:rsidP="00D27D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6EE11E14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4BD5E2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  <w:tr w:rsidR="004D793C" w14:paraId="0B9B2C73" w14:textId="77777777" w:rsidTr="00D27D2C">
        <w:tc>
          <w:tcPr>
            <w:tcW w:w="1200" w:type="dxa"/>
          </w:tcPr>
          <w:p w14:paraId="022A26B6" w14:textId="77777777" w:rsidR="004D793C" w:rsidRDefault="004D793C" w:rsidP="00D27D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261BB6D0" w14:textId="77777777" w:rsidR="004D793C" w:rsidRDefault="004D793C" w:rsidP="00D27D2C">
            <w:pPr>
              <w:pStyle w:val="sc-Requirement"/>
            </w:pPr>
            <w:r>
              <w:t>African American History</w:t>
            </w:r>
          </w:p>
        </w:tc>
        <w:tc>
          <w:tcPr>
            <w:tcW w:w="450" w:type="dxa"/>
          </w:tcPr>
          <w:p w14:paraId="104100DD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CAEAB7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6A5CE7B8" w14:textId="77777777" w:rsidTr="00D27D2C">
        <w:tc>
          <w:tcPr>
            <w:tcW w:w="1200" w:type="dxa"/>
          </w:tcPr>
          <w:p w14:paraId="5B04F392" w14:textId="77777777" w:rsidR="004D793C" w:rsidRDefault="004D793C" w:rsidP="00D27D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6800FFEE" w14:textId="77777777" w:rsidR="004D793C" w:rsidRDefault="004D793C" w:rsidP="00D27D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096729C7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BA6260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</w:tbl>
    <w:p w14:paraId="09327ECD" w14:textId="77777777" w:rsidR="004D793C" w:rsidRDefault="004D793C" w:rsidP="004D793C">
      <w:pPr>
        <w:pStyle w:val="sc-RequirementsSubheading"/>
      </w:pPr>
      <w:bookmarkStart w:id="34" w:name="6B81A824F39F4CBB8F1CE1AC527F428B"/>
      <w:r>
        <w:t>ONE COURSE from European History: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701B5CF0" w14:textId="77777777" w:rsidTr="00D27D2C">
        <w:tc>
          <w:tcPr>
            <w:tcW w:w="1200" w:type="dxa"/>
          </w:tcPr>
          <w:p w14:paraId="713722BC" w14:textId="77777777" w:rsidR="004D793C" w:rsidRDefault="004D793C" w:rsidP="00D27D2C">
            <w:pPr>
              <w:pStyle w:val="sc-Requirement"/>
            </w:pPr>
            <w:r>
              <w:t>HIST 220</w:t>
            </w:r>
          </w:p>
        </w:tc>
        <w:tc>
          <w:tcPr>
            <w:tcW w:w="2000" w:type="dxa"/>
          </w:tcPr>
          <w:p w14:paraId="6B3C8333" w14:textId="77777777" w:rsidR="004D793C" w:rsidRDefault="004D793C" w:rsidP="00D27D2C">
            <w:pPr>
              <w:pStyle w:val="sc-Requirement"/>
            </w:pPr>
            <w:r>
              <w:t>Ancient Greece</w:t>
            </w:r>
          </w:p>
        </w:tc>
        <w:tc>
          <w:tcPr>
            <w:tcW w:w="450" w:type="dxa"/>
          </w:tcPr>
          <w:p w14:paraId="0B8233F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0F5422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4C90991A" w14:textId="77777777" w:rsidTr="00D27D2C">
        <w:tc>
          <w:tcPr>
            <w:tcW w:w="1200" w:type="dxa"/>
          </w:tcPr>
          <w:p w14:paraId="64C9530E" w14:textId="77777777" w:rsidR="004D793C" w:rsidRDefault="004D793C" w:rsidP="00D27D2C">
            <w:pPr>
              <w:pStyle w:val="sc-Requirement"/>
            </w:pPr>
            <w:r>
              <w:t>HIST 221</w:t>
            </w:r>
          </w:p>
        </w:tc>
        <w:tc>
          <w:tcPr>
            <w:tcW w:w="2000" w:type="dxa"/>
          </w:tcPr>
          <w:p w14:paraId="1A842145" w14:textId="77777777" w:rsidR="004D793C" w:rsidRDefault="004D793C" w:rsidP="00D27D2C">
            <w:pPr>
              <w:pStyle w:val="sc-Requirement"/>
            </w:pPr>
            <w:r>
              <w:t>The Roman Republic</w:t>
            </w:r>
          </w:p>
        </w:tc>
        <w:tc>
          <w:tcPr>
            <w:tcW w:w="450" w:type="dxa"/>
          </w:tcPr>
          <w:p w14:paraId="59FD1E1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786A3D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1AF6E289" w14:textId="77777777" w:rsidTr="00D27D2C">
        <w:tc>
          <w:tcPr>
            <w:tcW w:w="1200" w:type="dxa"/>
          </w:tcPr>
          <w:p w14:paraId="624E4659" w14:textId="77777777" w:rsidR="004D793C" w:rsidRDefault="004D793C" w:rsidP="00D27D2C">
            <w:pPr>
              <w:pStyle w:val="sc-Requirement"/>
            </w:pPr>
            <w:r>
              <w:t>HIST 222</w:t>
            </w:r>
          </w:p>
        </w:tc>
        <w:tc>
          <w:tcPr>
            <w:tcW w:w="2000" w:type="dxa"/>
          </w:tcPr>
          <w:p w14:paraId="6FED9E3E" w14:textId="77777777" w:rsidR="004D793C" w:rsidRDefault="004D793C" w:rsidP="00D27D2C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09DCAF8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46A362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41F292A8" w14:textId="77777777" w:rsidTr="00D27D2C">
        <w:tc>
          <w:tcPr>
            <w:tcW w:w="1200" w:type="dxa"/>
          </w:tcPr>
          <w:p w14:paraId="0C5D6608" w14:textId="77777777" w:rsidR="004D793C" w:rsidRDefault="004D793C" w:rsidP="00D27D2C">
            <w:pPr>
              <w:pStyle w:val="sc-Requirement"/>
            </w:pPr>
            <w:r>
              <w:t>HIST 223</w:t>
            </w:r>
          </w:p>
        </w:tc>
        <w:tc>
          <w:tcPr>
            <w:tcW w:w="2000" w:type="dxa"/>
          </w:tcPr>
          <w:p w14:paraId="76200696" w14:textId="77777777" w:rsidR="004D793C" w:rsidRDefault="004D793C" w:rsidP="00D27D2C">
            <w:pPr>
              <w:pStyle w:val="sc-Requirement"/>
            </w:pPr>
            <w:r>
              <w:t>Medieval History</w:t>
            </w:r>
          </w:p>
        </w:tc>
        <w:tc>
          <w:tcPr>
            <w:tcW w:w="450" w:type="dxa"/>
          </w:tcPr>
          <w:p w14:paraId="45A9A5D9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4C4B54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1DAB0716" w14:textId="77777777" w:rsidTr="00D27D2C">
        <w:tc>
          <w:tcPr>
            <w:tcW w:w="1200" w:type="dxa"/>
          </w:tcPr>
          <w:p w14:paraId="11F11944" w14:textId="77777777" w:rsidR="004D793C" w:rsidRDefault="004D793C" w:rsidP="00D27D2C">
            <w:pPr>
              <w:pStyle w:val="sc-Requirement"/>
            </w:pPr>
            <w:r>
              <w:t>HIST 224</w:t>
            </w:r>
          </w:p>
        </w:tc>
        <w:tc>
          <w:tcPr>
            <w:tcW w:w="2000" w:type="dxa"/>
          </w:tcPr>
          <w:p w14:paraId="6962FE32" w14:textId="77777777" w:rsidR="004D793C" w:rsidRDefault="004D793C" w:rsidP="00D27D2C">
            <w:pPr>
              <w:pStyle w:val="sc-Requirement"/>
            </w:pPr>
            <w:r>
              <w:t>The Glorious Renaissance</w:t>
            </w:r>
          </w:p>
        </w:tc>
        <w:tc>
          <w:tcPr>
            <w:tcW w:w="450" w:type="dxa"/>
          </w:tcPr>
          <w:p w14:paraId="15BEC2B9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40DEAA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  <w:tr w:rsidR="004D793C" w14:paraId="4AD66ECF" w14:textId="77777777" w:rsidTr="00D27D2C">
        <w:tc>
          <w:tcPr>
            <w:tcW w:w="1200" w:type="dxa"/>
          </w:tcPr>
          <w:p w14:paraId="453B9CFA" w14:textId="77777777" w:rsidR="004D793C" w:rsidRDefault="004D793C" w:rsidP="00D27D2C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</w:tcPr>
          <w:p w14:paraId="1B01EF53" w14:textId="77777777" w:rsidR="004D793C" w:rsidRDefault="004D793C" w:rsidP="00D27D2C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</w:tcPr>
          <w:p w14:paraId="3447081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0E1207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74A27AB1" w14:textId="77777777" w:rsidTr="00D27D2C">
        <w:tc>
          <w:tcPr>
            <w:tcW w:w="1200" w:type="dxa"/>
          </w:tcPr>
          <w:p w14:paraId="1F65D3FE" w14:textId="77777777" w:rsidR="004D793C" w:rsidRDefault="004D793C" w:rsidP="00D27D2C">
            <w:pPr>
              <w:pStyle w:val="sc-Requirement"/>
            </w:pPr>
            <w:r>
              <w:t>HIST 235</w:t>
            </w:r>
          </w:p>
        </w:tc>
        <w:tc>
          <w:tcPr>
            <w:tcW w:w="2000" w:type="dxa"/>
          </w:tcPr>
          <w:p w14:paraId="2082741E" w14:textId="77777777" w:rsidR="004D793C" w:rsidRDefault="004D793C" w:rsidP="00D27D2C">
            <w:pPr>
              <w:pStyle w:val="sc-Requirement"/>
            </w:pPr>
            <w:r>
              <w:t>Voices of the Great War</w:t>
            </w:r>
          </w:p>
        </w:tc>
        <w:tc>
          <w:tcPr>
            <w:tcW w:w="450" w:type="dxa"/>
          </w:tcPr>
          <w:p w14:paraId="47AD6942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ABD1F4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2C3E1BE8" w14:textId="77777777" w:rsidTr="00D27D2C">
        <w:tc>
          <w:tcPr>
            <w:tcW w:w="1200" w:type="dxa"/>
          </w:tcPr>
          <w:p w14:paraId="1849DE93" w14:textId="77777777" w:rsidR="004D793C" w:rsidRDefault="004D793C" w:rsidP="00D27D2C">
            <w:pPr>
              <w:pStyle w:val="sc-Requirement"/>
            </w:pPr>
            <w:r>
              <w:t>HIST 258</w:t>
            </w:r>
          </w:p>
        </w:tc>
        <w:tc>
          <w:tcPr>
            <w:tcW w:w="2000" w:type="dxa"/>
          </w:tcPr>
          <w:p w14:paraId="64EC740F" w14:textId="77777777" w:rsidR="004D793C" w:rsidRDefault="004D793C" w:rsidP="00D27D2C">
            <w:pPr>
              <w:pStyle w:val="sc-Requirement"/>
            </w:pPr>
            <w:r>
              <w:t>Environmental History</w:t>
            </w:r>
          </w:p>
        </w:tc>
        <w:tc>
          <w:tcPr>
            <w:tcW w:w="450" w:type="dxa"/>
          </w:tcPr>
          <w:p w14:paraId="5E2D484D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A3B9E8C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2290562D" w14:textId="77777777" w:rsidTr="00D27D2C">
        <w:tc>
          <w:tcPr>
            <w:tcW w:w="1200" w:type="dxa"/>
          </w:tcPr>
          <w:p w14:paraId="65C14BDA" w14:textId="77777777" w:rsidR="004D793C" w:rsidRDefault="004D793C" w:rsidP="00D27D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4387C95B" w14:textId="77777777" w:rsidR="004D793C" w:rsidRDefault="004D793C" w:rsidP="00D27D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4B4475C2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C667B2E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73B961BA" w14:textId="77777777" w:rsidTr="00D27D2C">
        <w:tc>
          <w:tcPr>
            <w:tcW w:w="1200" w:type="dxa"/>
          </w:tcPr>
          <w:p w14:paraId="1646B43F" w14:textId="77777777" w:rsidR="004D793C" w:rsidRDefault="004D793C" w:rsidP="00D27D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317D9BB2" w14:textId="77777777" w:rsidR="004D793C" w:rsidRDefault="004D793C" w:rsidP="00D27D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3ACAC817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6AFEB0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354CE708" w14:textId="77777777" w:rsidTr="00D27D2C">
        <w:tc>
          <w:tcPr>
            <w:tcW w:w="1200" w:type="dxa"/>
          </w:tcPr>
          <w:p w14:paraId="29E71AD3" w14:textId="77777777" w:rsidR="004D793C" w:rsidRDefault="004D793C" w:rsidP="00D27D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21FCED0B" w14:textId="77777777" w:rsidR="004D793C" w:rsidRDefault="004D793C" w:rsidP="00D27D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7F1E710B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E3C016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007F55B4" w14:textId="77777777" w:rsidTr="00D27D2C">
        <w:tc>
          <w:tcPr>
            <w:tcW w:w="1200" w:type="dxa"/>
          </w:tcPr>
          <w:p w14:paraId="6247EBFB" w14:textId="77777777" w:rsidR="004D793C" w:rsidRDefault="004D793C" w:rsidP="00D27D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7C34E05C" w14:textId="77777777" w:rsidR="004D793C" w:rsidRDefault="004D793C" w:rsidP="00D27D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13902402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C21A80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033CCC85" w14:textId="77777777" w:rsidTr="00D27D2C">
        <w:tc>
          <w:tcPr>
            <w:tcW w:w="1200" w:type="dxa"/>
          </w:tcPr>
          <w:p w14:paraId="30078C85" w14:textId="77777777" w:rsidR="004D793C" w:rsidRDefault="004D793C" w:rsidP="00D27D2C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2CA691A7" w14:textId="77777777" w:rsidR="004D793C" w:rsidRDefault="004D793C" w:rsidP="00D27D2C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0D2E6FA7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7E096F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094A8148" w14:textId="77777777" w:rsidTr="00D27D2C">
        <w:tc>
          <w:tcPr>
            <w:tcW w:w="1200" w:type="dxa"/>
          </w:tcPr>
          <w:p w14:paraId="4E7EB660" w14:textId="77777777" w:rsidR="004D793C" w:rsidRDefault="004D793C" w:rsidP="00D27D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6E275339" w14:textId="77777777" w:rsidR="004D793C" w:rsidRDefault="004D793C" w:rsidP="00D27D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75B0941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2DFCDE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5EF797ED" w14:textId="77777777" w:rsidTr="00D27D2C">
        <w:tc>
          <w:tcPr>
            <w:tcW w:w="1200" w:type="dxa"/>
          </w:tcPr>
          <w:p w14:paraId="0A4E5637" w14:textId="77777777" w:rsidR="004D793C" w:rsidRDefault="004D793C" w:rsidP="00D27D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7A4E3227" w14:textId="77777777" w:rsidR="004D793C" w:rsidRDefault="004D793C" w:rsidP="00D27D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24E6E88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7314F3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5F282609" w14:textId="77777777" w:rsidTr="00D27D2C">
        <w:tc>
          <w:tcPr>
            <w:tcW w:w="1200" w:type="dxa"/>
          </w:tcPr>
          <w:p w14:paraId="5B8C3D48" w14:textId="77777777" w:rsidR="004D793C" w:rsidRDefault="004D793C" w:rsidP="00D27D2C">
            <w:pPr>
              <w:pStyle w:val="sc-Requirement"/>
            </w:pPr>
            <w:r>
              <w:t>HIST 318</w:t>
            </w:r>
          </w:p>
        </w:tc>
        <w:tc>
          <w:tcPr>
            <w:tcW w:w="2000" w:type="dxa"/>
          </w:tcPr>
          <w:p w14:paraId="2E17D95C" w14:textId="77777777" w:rsidR="004D793C" w:rsidRDefault="004D793C" w:rsidP="00D27D2C">
            <w:pPr>
              <w:pStyle w:val="sc-Requirement"/>
            </w:pPr>
            <w:r>
              <w:t>Tudor-Stuart England</w:t>
            </w:r>
          </w:p>
        </w:tc>
        <w:tc>
          <w:tcPr>
            <w:tcW w:w="450" w:type="dxa"/>
          </w:tcPr>
          <w:p w14:paraId="63FA6EF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80040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</w:tbl>
    <w:p w14:paraId="224813C5" w14:textId="77777777" w:rsidR="004D793C" w:rsidRDefault="004D793C" w:rsidP="004D793C">
      <w:pPr>
        <w:pStyle w:val="sc-RequirementsSubheading"/>
      </w:pPr>
      <w:bookmarkStart w:id="35" w:name="C06F32D3B2F94FC89E50BA4B74A99CB5"/>
      <w:r>
        <w:t>ONE COURSE from Africa, Asia, Latin America, Middle East: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43549FA1" w14:textId="77777777" w:rsidTr="00D27D2C">
        <w:tc>
          <w:tcPr>
            <w:tcW w:w="1200" w:type="dxa"/>
          </w:tcPr>
          <w:p w14:paraId="422B20A4" w14:textId="77777777" w:rsidR="004D793C" w:rsidRDefault="004D793C" w:rsidP="00D27D2C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0B9016A3" w14:textId="77777777" w:rsidR="004D793C" w:rsidRDefault="004D793C" w:rsidP="00D27D2C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31C123A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980F570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12CAE5DA" w14:textId="77777777" w:rsidTr="00D27D2C">
        <w:tc>
          <w:tcPr>
            <w:tcW w:w="1200" w:type="dxa"/>
          </w:tcPr>
          <w:p w14:paraId="207CCA71" w14:textId="77777777" w:rsidR="004D793C" w:rsidRDefault="004D793C" w:rsidP="00D27D2C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14:paraId="6E6F1A8E" w14:textId="77777777" w:rsidR="004D793C" w:rsidRDefault="004D793C" w:rsidP="00D27D2C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14:paraId="375A9AB2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ED61BA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744D6E09" w14:textId="77777777" w:rsidTr="00D27D2C">
        <w:tc>
          <w:tcPr>
            <w:tcW w:w="1200" w:type="dxa"/>
          </w:tcPr>
          <w:p w14:paraId="0CE0A867" w14:textId="77777777" w:rsidR="004D793C" w:rsidRDefault="004D793C" w:rsidP="00D27D2C">
            <w:pPr>
              <w:pStyle w:val="sc-Requirement"/>
            </w:pPr>
            <w:r>
              <w:t>HIST 239</w:t>
            </w:r>
          </w:p>
        </w:tc>
        <w:tc>
          <w:tcPr>
            <w:tcW w:w="2000" w:type="dxa"/>
          </w:tcPr>
          <w:p w14:paraId="21A9207B" w14:textId="77777777" w:rsidR="004D793C" w:rsidRDefault="004D793C" w:rsidP="00D27D2C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704FD6D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1F1CCDF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573156C3" w14:textId="77777777" w:rsidTr="00D27D2C">
        <w:tc>
          <w:tcPr>
            <w:tcW w:w="1200" w:type="dxa"/>
          </w:tcPr>
          <w:p w14:paraId="5983461B" w14:textId="77777777" w:rsidR="004D793C" w:rsidRDefault="004D793C" w:rsidP="00D27D2C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</w:tcPr>
          <w:p w14:paraId="1C2556F2" w14:textId="77777777" w:rsidR="004D793C" w:rsidRDefault="004D793C" w:rsidP="00D27D2C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</w:tcPr>
          <w:p w14:paraId="5F855349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D8FB67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7EC5EEEC" w14:textId="77777777" w:rsidTr="00D27D2C">
        <w:tc>
          <w:tcPr>
            <w:tcW w:w="1200" w:type="dxa"/>
          </w:tcPr>
          <w:p w14:paraId="1ADA6776" w14:textId="77777777" w:rsidR="004D793C" w:rsidRDefault="004D793C" w:rsidP="00D27D2C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</w:tcPr>
          <w:p w14:paraId="47BFCD91" w14:textId="77777777" w:rsidR="004D793C" w:rsidRDefault="004D793C" w:rsidP="00D27D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243E1A4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D81FCA3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418901BC" w14:textId="77777777" w:rsidTr="00D27D2C">
        <w:tc>
          <w:tcPr>
            <w:tcW w:w="1200" w:type="dxa"/>
          </w:tcPr>
          <w:p w14:paraId="0A6BE1BA" w14:textId="77777777" w:rsidR="004D793C" w:rsidRDefault="004D793C" w:rsidP="00D27D2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67BF5823" w14:textId="77777777" w:rsidR="004D793C" w:rsidRDefault="004D793C" w:rsidP="00D27D2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32A5201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CBEE7E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28432E23" w14:textId="77777777" w:rsidTr="00D27D2C">
        <w:tc>
          <w:tcPr>
            <w:tcW w:w="1200" w:type="dxa"/>
          </w:tcPr>
          <w:p w14:paraId="40145859" w14:textId="77777777" w:rsidR="004D793C" w:rsidRDefault="004D793C" w:rsidP="00D27D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678E1A02" w14:textId="77777777" w:rsidR="004D793C" w:rsidRDefault="004D793C" w:rsidP="00D27D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5188AA19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F26617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391AE8E" w14:textId="77777777" w:rsidTr="00D27D2C">
        <w:tc>
          <w:tcPr>
            <w:tcW w:w="1200" w:type="dxa"/>
          </w:tcPr>
          <w:p w14:paraId="344DCDE2" w14:textId="77777777" w:rsidR="004D793C" w:rsidRDefault="004D793C" w:rsidP="00D27D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27E0276D" w14:textId="77777777" w:rsidR="004D793C" w:rsidRDefault="004D793C" w:rsidP="00D27D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5D554FA5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DD5EFC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FF03E1" w14:paraId="619B9259" w14:textId="77777777" w:rsidTr="00D27D2C">
        <w:trPr>
          <w:ins w:id="36" w:author="Abbotson, Susan C. W." w:date="2021-04-26T16:56:00Z"/>
        </w:trPr>
        <w:tc>
          <w:tcPr>
            <w:tcW w:w="1200" w:type="dxa"/>
          </w:tcPr>
          <w:p w14:paraId="26865C36" w14:textId="2B738A14" w:rsidR="00FF03E1" w:rsidRDefault="00FF03E1" w:rsidP="00FF03E1">
            <w:pPr>
              <w:pStyle w:val="sc-Requirement"/>
              <w:rPr>
                <w:ins w:id="37" w:author="Abbotson, Susan C. W." w:date="2021-04-26T16:56:00Z"/>
              </w:rPr>
            </w:pPr>
            <w:ins w:id="38" w:author="Abbotson, Susan C. W." w:date="2021-04-26T16:56:00Z">
              <w:r>
                <w:t>HIST 345</w:t>
              </w:r>
            </w:ins>
          </w:p>
        </w:tc>
        <w:tc>
          <w:tcPr>
            <w:tcW w:w="2000" w:type="dxa"/>
          </w:tcPr>
          <w:p w14:paraId="0B8C4422" w14:textId="6011B432" w:rsidR="00FF03E1" w:rsidRDefault="00FF03E1" w:rsidP="00FF03E1">
            <w:pPr>
              <w:pStyle w:val="sc-Requirement"/>
              <w:rPr>
                <w:ins w:id="39" w:author="Abbotson, Susan C. W." w:date="2021-04-26T16:56:00Z"/>
              </w:rPr>
            </w:pPr>
            <w:ins w:id="40" w:author="Abbotson, Susan C. W." w:date="2021-04-26T16:56:00Z">
              <w:r w:rsidRPr="003F6CF7">
                <w:t>Conflict, Globalization, and Modern East Asia</w:t>
              </w:r>
            </w:ins>
          </w:p>
        </w:tc>
        <w:tc>
          <w:tcPr>
            <w:tcW w:w="450" w:type="dxa"/>
          </w:tcPr>
          <w:p w14:paraId="1F1E8EE4" w14:textId="223AD269" w:rsidR="00FF03E1" w:rsidRDefault="00FF03E1" w:rsidP="00FF03E1">
            <w:pPr>
              <w:pStyle w:val="sc-RequirementRight"/>
              <w:rPr>
                <w:ins w:id="41" w:author="Abbotson, Susan C. W." w:date="2021-04-26T16:56:00Z"/>
              </w:rPr>
            </w:pPr>
            <w:ins w:id="42" w:author="Abbotson, Susan C. W." w:date="2021-04-26T16:56:00Z">
              <w:r>
                <w:t>3</w:t>
              </w:r>
            </w:ins>
          </w:p>
        </w:tc>
        <w:tc>
          <w:tcPr>
            <w:tcW w:w="1116" w:type="dxa"/>
          </w:tcPr>
          <w:p w14:paraId="725C7FB1" w14:textId="47C04EC4" w:rsidR="00FF03E1" w:rsidRDefault="00FF03E1" w:rsidP="00FF03E1">
            <w:pPr>
              <w:pStyle w:val="sc-Requirement"/>
              <w:rPr>
                <w:ins w:id="43" w:author="Abbotson, Susan C. W." w:date="2021-04-26T16:56:00Z"/>
              </w:rPr>
            </w:pPr>
            <w:ins w:id="44" w:author="Abbotson, Susan C. W." w:date="2021-04-26T16:56:00Z">
              <w:r>
                <w:t>As needed</w:t>
              </w:r>
            </w:ins>
          </w:p>
        </w:tc>
      </w:tr>
      <w:tr w:rsidR="004D793C" w14:paraId="480DA368" w14:textId="77777777" w:rsidTr="00D27D2C">
        <w:tc>
          <w:tcPr>
            <w:tcW w:w="1200" w:type="dxa"/>
          </w:tcPr>
          <w:p w14:paraId="46E26297" w14:textId="77777777" w:rsidR="004D793C" w:rsidRDefault="004D793C" w:rsidP="00D27D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75ED0EFF" w14:textId="77777777" w:rsidR="004D793C" w:rsidRDefault="004D793C" w:rsidP="00D27D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22654C2B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27C718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</w:tbl>
    <w:p w14:paraId="4E42B5C1" w14:textId="77777777" w:rsidR="004D793C" w:rsidRDefault="004D793C" w:rsidP="004D793C">
      <w:pPr>
        <w:pStyle w:val="sc-RequirementsSubheading"/>
      </w:pPr>
      <w:bookmarkStart w:id="45" w:name="78F79A61DC674715ACEE23B8EBDE3BE8"/>
      <w:r>
        <w:t>ONE COURSE from Global History or Non-Western History (Africa, Asia, Latin America, Middle East):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71790F10" w14:textId="77777777" w:rsidTr="00D27D2C">
        <w:tc>
          <w:tcPr>
            <w:tcW w:w="1200" w:type="dxa"/>
          </w:tcPr>
          <w:p w14:paraId="7043994F" w14:textId="77777777" w:rsidR="004D793C" w:rsidRDefault="004D793C" w:rsidP="00D27D2C">
            <w:pPr>
              <w:pStyle w:val="sc-Requirement"/>
            </w:pPr>
            <w:r>
              <w:t>HIST 218</w:t>
            </w:r>
          </w:p>
        </w:tc>
        <w:tc>
          <w:tcPr>
            <w:tcW w:w="2000" w:type="dxa"/>
          </w:tcPr>
          <w:p w14:paraId="6C5D50A0" w14:textId="77777777" w:rsidR="004D793C" w:rsidRDefault="004D793C" w:rsidP="00D27D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52EAFDBD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C151FFE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  <w:tr w:rsidR="004D793C" w14:paraId="097F8793" w14:textId="77777777" w:rsidTr="00D27D2C">
        <w:tc>
          <w:tcPr>
            <w:tcW w:w="1200" w:type="dxa"/>
          </w:tcPr>
          <w:p w14:paraId="4C43D711" w14:textId="77777777" w:rsidR="004D793C" w:rsidRDefault="004D793C" w:rsidP="00D27D2C">
            <w:pPr>
              <w:pStyle w:val="sc-Requirement"/>
            </w:pPr>
            <w:r>
              <w:t>HIST 222</w:t>
            </w:r>
          </w:p>
        </w:tc>
        <w:tc>
          <w:tcPr>
            <w:tcW w:w="2000" w:type="dxa"/>
          </w:tcPr>
          <w:p w14:paraId="619E8390" w14:textId="77777777" w:rsidR="004D793C" w:rsidRDefault="004D793C" w:rsidP="00D27D2C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192A03BB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DDDD4B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0C212F76" w14:textId="77777777" w:rsidTr="00D27D2C">
        <w:tc>
          <w:tcPr>
            <w:tcW w:w="1200" w:type="dxa"/>
          </w:tcPr>
          <w:p w14:paraId="7C80D9A8" w14:textId="77777777" w:rsidR="004D793C" w:rsidRDefault="004D793C" w:rsidP="00D27D2C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762AF844" w14:textId="77777777" w:rsidR="004D793C" w:rsidRDefault="004D793C" w:rsidP="00D27D2C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69833AD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A745657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7CC6830B" w14:textId="77777777" w:rsidTr="00D27D2C">
        <w:tc>
          <w:tcPr>
            <w:tcW w:w="1200" w:type="dxa"/>
          </w:tcPr>
          <w:p w14:paraId="70266BE6" w14:textId="77777777" w:rsidR="004D793C" w:rsidRDefault="004D793C" w:rsidP="00D27D2C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14:paraId="0D0652F0" w14:textId="77777777" w:rsidR="004D793C" w:rsidRDefault="004D793C" w:rsidP="00D27D2C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14:paraId="46A888BE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92CCC5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52B3CBE" w14:textId="77777777" w:rsidTr="00D27D2C">
        <w:tc>
          <w:tcPr>
            <w:tcW w:w="1200" w:type="dxa"/>
          </w:tcPr>
          <w:p w14:paraId="669E4943" w14:textId="77777777" w:rsidR="004D793C" w:rsidRDefault="004D793C" w:rsidP="00D27D2C">
            <w:pPr>
              <w:pStyle w:val="sc-Requirement"/>
            </w:pPr>
            <w:r>
              <w:lastRenderedPageBreak/>
              <w:t>HIST 239</w:t>
            </w:r>
          </w:p>
        </w:tc>
        <w:tc>
          <w:tcPr>
            <w:tcW w:w="2000" w:type="dxa"/>
          </w:tcPr>
          <w:p w14:paraId="616D6A60" w14:textId="77777777" w:rsidR="004D793C" w:rsidRDefault="004D793C" w:rsidP="00D27D2C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3D96D950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1BB63D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2D65171F" w14:textId="77777777" w:rsidTr="00D27D2C">
        <w:tc>
          <w:tcPr>
            <w:tcW w:w="1200" w:type="dxa"/>
          </w:tcPr>
          <w:p w14:paraId="26C62529" w14:textId="77777777" w:rsidR="004D793C" w:rsidRDefault="004D793C" w:rsidP="00D27D2C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</w:tcPr>
          <w:p w14:paraId="1A8C4B19" w14:textId="77777777" w:rsidR="004D793C" w:rsidRDefault="004D793C" w:rsidP="00D27D2C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</w:tcPr>
          <w:p w14:paraId="1329B03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159CEF3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318CB686" w14:textId="77777777" w:rsidTr="00D27D2C">
        <w:tc>
          <w:tcPr>
            <w:tcW w:w="1200" w:type="dxa"/>
          </w:tcPr>
          <w:p w14:paraId="1A34C7BF" w14:textId="77777777" w:rsidR="004D793C" w:rsidRDefault="004D793C" w:rsidP="00D27D2C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</w:tcPr>
          <w:p w14:paraId="75DFA8CD" w14:textId="77777777" w:rsidR="004D793C" w:rsidRDefault="004D793C" w:rsidP="00D27D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205BA614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FF0C6D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307E156B" w14:textId="77777777" w:rsidTr="00D27D2C">
        <w:tc>
          <w:tcPr>
            <w:tcW w:w="1200" w:type="dxa"/>
          </w:tcPr>
          <w:p w14:paraId="7E42EF25" w14:textId="77777777" w:rsidR="004D793C" w:rsidRDefault="004D793C" w:rsidP="00D27D2C">
            <w:pPr>
              <w:pStyle w:val="sc-Requirement"/>
            </w:pPr>
            <w:r>
              <w:t>HIST 258</w:t>
            </w:r>
          </w:p>
        </w:tc>
        <w:tc>
          <w:tcPr>
            <w:tcW w:w="2000" w:type="dxa"/>
          </w:tcPr>
          <w:p w14:paraId="68DD4EAF" w14:textId="77777777" w:rsidR="004D793C" w:rsidRDefault="004D793C" w:rsidP="00D27D2C">
            <w:pPr>
              <w:pStyle w:val="sc-Requirement"/>
            </w:pPr>
            <w:r>
              <w:t>Environmental History</w:t>
            </w:r>
          </w:p>
        </w:tc>
        <w:tc>
          <w:tcPr>
            <w:tcW w:w="450" w:type="dxa"/>
          </w:tcPr>
          <w:p w14:paraId="0D206D50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0E5275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4A9612FE" w14:textId="77777777" w:rsidTr="00D27D2C">
        <w:tc>
          <w:tcPr>
            <w:tcW w:w="1200" w:type="dxa"/>
          </w:tcPr>
          <w:p w14:paraId="70086536" w14:textId="77777777" w:rsidR="004D793C" w:rsidRDefault="004D793C" w:rsidP="00D27D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0D1FC36E" w14:textId="77777777" w:rsidR="004D793C" w:rsidRDefault="004D793C" w:rsidP="00D27D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1698FB5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EF5B81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1EB0B5DE" w14:textId="77777777" w:rsidTr="00D27D2C">
        <w:tc>
          <w:tcPr>
            <w:tcW w:w="1200" w:type="dxa"/>
          </w:tcPr>
          <w:p w14:paraId="7A637DC6" w14:textId="77777777" w:rsidR="004D793C" w:rsidRDefault="004D793C" w:rsidP="00D27D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55DD1D86" w14:textId="77777777" w:rsidR="004D793C" w:rsidRDefault="004D793C" w:rsidP="00D27D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1EC27C9E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337232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50B65EFA" w14:textId="77777777" w:rsidTr="00D27D2C">
        <w:tc>
          <w:tcPr>
            <w:tcW w:w="1200" w:type="dxa"/>
          </w:tcPr>
          <w:p w14:paraId="7C3DC6FC" w14:textId="77777777" w:rsidR="004D793C" w:rsidRDefault="004D793C" w:rsidP="00D27D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69079A5F" w14:textId="77777777" w:rsidR="004D793C" w:rsidRDefault="004D793C" w:rsidP="00D27D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63BA0CD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8BAE9B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2614018C" w14:textId="77777777" w:rsidTr="00D27D2C">
        <w:tc>
          <w:tcPr>
            <w:tcW w:w="1200" w:type="dxa"/>
          </w:tcPr>
          <w:p w14:paraId="7F668198" w14:textId="77777777" w:rsidR="004D793C" w:rsidRDefault="004D793C" w:rsidP="00D27D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1A86B030" w14:textId="77777777" w:rsidR="004D793C" w:rsidRDefault="004D793C" w:rsidP="00D27D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3C21E09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B25280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6C9911F9" w14:textId="77777777" w:rsidTr="00D27D2C">
        <w:tc>
          <w:tcPr>
            <w:tcW w:w="1200" w:type="dxa"/>
          </w:tcPr>
          <w:p w14:paraId="688C13E0" w14:textId="77777777" w:rsidR="004D793C" w:rsidRDefault="004D793C" w:rsidP="00D27D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60E3652B" w14:textId="77777777" w:rsidR="004D793C" w:rsidRDefault="004D793C" w:rsidP="00D27D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0EAD18F0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1A25B66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  <w:tr w:rsidR="004D793C" w14:paraId="7C4DFBDD" w14:textId="77777777" w:rsidTr="00D27D2C">
        <w:tc>
          <w:tcPr>
            <w:tcW w:w="1200" w:type="dxa"/>
          </w:tcPr>
          <w:p w14:paraId="475366F5" w14:textId="77777777" w:rsidR="004D793C" w:rsidRDefault="004D793C" w:rsidP="00D27D2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65A19540" w14:textId="77777777" w:rsidR="004D793C" w:rsidRDefault="004D793C" w:rsidP="00D27D2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02E7A6B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F2CA77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10C531D7" w14:textId="77777777" w:rsidTr="00D27D2C">
        <w:tc>
          <w:tcPr>
            <w:tcW w:w="1200" w:type="dxa"/>
          </w:tcPr>
          <w:p w14:paraId="56C44CCD" w14:textId="77777777" w:rsidR="004D793C" w:rsidRDefault="004D793C" w:rsidP="00D27D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43C34B62" w14:textId="77777777" w:rsidR="004D793C" w:rsidRDefault="004D793C" w:rsidP="00D27D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362FD28F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AD7743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E0A61F2" w14:textId="77777777" w:rsidTr="00D27D2C">
        <w:tc>
          <w:tcPr>
            <w:tcW w:w="1200" w:type="dxa"/>
          </w:tcPr>
          <w:p w14:paraId="7815B92D" w14:textId="77777777" w:rsidR="004D793C" w:rsidRDefault="004D793C" w:rsidP="00D27D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746DFCC3" w14:textId="77777777" w:rsidR="004D793C" w:rsidRDefault="004D793C" w:rsidP="00D27D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3A86CA2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057FF2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FF03E1" w14:paraId="2B0004C9" w14:textId="77777777" w:rsidTr="00D27D2C">
        <w:trPr>
          <w:ins w:id="46" w:author="Abbotson, Susan C. W." w:date="2021-04-26T16:57:00Z"/>
        </w:trPr>
        <w:tc>
          <w:tcPr>
            <w:tcW w:w="1200" w:type="dxa"/>
          </w:tcPr>
          <w:p w14:paraId="703C2AEE" w14:textId="4F2AE5FF" w:rsidR="00FF03E1" w:rsidRDefault="00FF03E1" w:rsidP="00FF03E1">
            <w:pPr>
              <w:pStyle w:val="sc-Requirement"/>
              <w:rPr>
                <w:ins w:id="47" w:author="Abbotson, Susan C. W." w:date="2021-04-26T16:57:00Z"/>
              </w:rPr>
            </w:pPr>
            <w:ins w:id="48" w:author="Abbotson, Susan C. W." w:date="2021-04-26T16:57:00Z">
              <w:r>
                <w:t>HIST 345</w:t>
              </w:r>
            </w:ins>
          </w:p>
        </w:tc>
        <w:tc>
          <w:tcPr>
            <w:tcW w:w="2000" w:type="dxa"/>
          </w:tcPr>
          <w:p w14:paraId="4F47D8A8" w14:textId="1EBBFABF" w:rsidR="00FF03E1" w:rsidRDefault="00FF03E1" w:rsidP="00FF03E1">
            <w:pPr>
              <w:pStyle w:val="sc-Requirement"/>
              <w:rPr>
                <w:ins w:id="49" w:author="Abbotson, Susan C. W." w:date="2021-04-26T16:57:00Z"/>
              </w:rPr>
            </w:pPr>
            <w:ins w:id="50" w:author="Abbotson, Susan C. W." w:date="2021-04-26T16:57:00Z">
              <w:r w:rsidRPr="003F6CF7">
                <w:t>Conflict, Globalization, and Modern East Asia</w:t>
              </w:r>
            </w:ins>
          </w:p>
        </w:tc>
        <w:tc>
          <w:tcPr>
            <w:tcW w:w="450" w:type="dxa"/>
          </w:tcPr>
          <w:p w14:paraId="124F89F6" w14:textId="2C8F33C6" w:rsidR="00FF03E1" w:rsidRDefault="00FF03E1" w:rsidP="00FF03E1">
            <w:pPr>
              <w:pStyle w:val="sc-RequirementRight"/>
              <w:rPr>
                <w:ins w:id="51" w:author="Abbotson, Susan C. W." w:date="2021-04-26T16:57:00Z"/>
              </w:rPr>
            </w:pPr>
            <w:ins w:id="52" w:author="Abbotson, Susan C. W." w:date="2021-04-26T16:57:00Z">
              <w:r>
                <w:t>3</w:t>
              </w:r>
            </w:ins>
          </w:p>
        </w:tc>
        <w:tc>
          <w:tcPr>
            <w:tcW w:w="1116" w:type="dxa"/>
          </w:tcPr>
          <w:p w14:paraId="106C6F8C" w14:textId="0837F3CE" w:rsidR="00FF03E1" w:rsidRDefault="00FF03E1" w:rsidP="00FF03E1">
            <w:pPr>
              <w:pStyle w:val="sc-Requirement"/>
              <w:rPr>
                <w:ins w:id="53" w:author="Abbotson, Susan C. W." w:date="2021-04-26T16:57:00Z"/>
              </w:rPr>
            </w:pPr>
            <w:ins w:id="54" w:author="Abbotson, Susan C. W." w:date="2021-04-26T16:57:00Z">
              <w:r>
                <w:t>As needed</w:t>
              </w:r>
              <w:r>
                <w:t xml:space="preserve"> </w:t>
              </w:r>
              <w:bookmarkStart w:id="55" w:name="_GoBack"/>
              <w:bookmarkEnd w:id="55"/>
            </w:ins>
          </w:p>
        </w:tc>
      </w:tr>
      <w:tr w:rsidR="004D793C" w14:paraId="718B6B61" w14:textId="77777777" w:rsidTr="00D27D2C">
        <w:tc>
          <w:tcPr>
            <w:tcW w:w="1200" w:type="dxa"/>
          </w:tcPr>
          <w:p w14:paraId="7F5C647D" w14:textId="77777777" w:rsidR="004D793C" w:rsidRDefault="004D793C" w:rsidP="00D27D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16881EFA" w14:textId="77777777" w:rsidR="004D793C" w:rsidRDefault="004D793C" w:rsidP="00D27D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7F191131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B583BA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</w:tbl>
    <w:p w14:paraId="21DB7299" w14:textId="748A0B7E" w:rsidR="004D793C" w:rsidRDefault="004D793C" w:rsidP="00192DE2"/>
    <w:p w14:paraId="6EE7C6AC" w14:textId="48E6D92F" w:rsidR="004D793C" w:rsidRDefault="004D793C" w:rsidP="00192DE2"/>
    <w:p w14:paraId="7641687D" w14:textId="77777777" w:rsidR="004D793C" w:rsidRDefault="004D793C" w:rsidP="004D793C">
      <w:pPr>
        <w:pStyle w:val="sc-AwardHeading"/>
      </w:pPr>
      <w:bookmarkStart w:id="56" w:name="E17873F7C711461680C7B4C3FF33D557"/>
      <w:r>
        <w:t>Secondary Education Social Studies Major</w:t>
      </w:r>
      <w:bookmarkEnd w:id="56"/>
      <w:r>
        <w:fldChar w:fldCharType="begin"/>
      </w:r>
      <w:r>
        <w:instrText xml:space="preserve"> XE "Secondary Education Social Studies Major" </w:instrText>
      </w:r>
      <w:r>
        <w:fldChar w:fldCharType="end"/>
      </w:r>
    </w:p>
    <w:p w14:paraId="465281D0" w14:textId="77777777" w:rsidR="004D793C" w:rsidRDefault="004D793C" w:rsidP="004D793C">
      <w:pPr>
        <w:pStyle w:val="sc-BodyText"/>
      </w:pPr>
      <w:r>
        <w:t>Students electing a major in Social Studies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Social Studies certification:</w:t>
      </w:r>
    </w:p>
    <w:p w14:paraId="664AF2E2" w14:textId="77777777" w:rsidR="004D793C" w:rsidRDefault="004D793C" w:rsidP="004D793C">
      <w:pPr>
        <w:pStyle w:val="sc-RequirementsHeading"/>
      </w:pPr>
      <w:bookmarkStart w:id="57" w:name="55753F47532143E89CA95CEF959AB996"/>
      <w:r>
        <w:t>Requirements</w:t>
      </w:r>
      <w:bookmarkEnd w:id="57"/>
    </w:p>
    <w:p w14:paraId="6454BEA3" w14:textId="77777777" w:rsidR="004D793C" w:rsidRDefault="004D793C" w:rsidP="004D793C">
      <w:pPr>
        <w:pStyle w:val="sc-RequirementsSubheading"/>
      </w:pPr>
      <w:bookmarkStart w:id="58" w:name="EDF4DFBE31C44F4EBC2C352455FCBBED"/>
      <w:r>
        <w:t>Secondary Education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7A6EF648" w14:textId="77777777" w:rsidTr="00D27D2C">
        <w:tc>
          <w:tcPr>
            <w:tcW w:w="1200" w:type="dxa"/>
          </w:tcPr>
          <w:p w14:paraId="22225AB1" w14:textId="77777777" w:rsidR="004D793C" w:rsidRDefault="004D793C" w:rsidP="00D27D2C">
            <w:pPr>
              <w:pStyle w:val="sc-Requirement"/>
            </w:pPr>
            <w:r>
              <w:t>SED 302</w:t>
            </w:r>
          </w:p>
        </w:tc>
        <w:tc>
          <w:tcPr>
            <w:tcW w:w="2000" w:type="dxa"/>
          </w:tcPr>
          <w:p w14:paraId="1AFE0C39" w14:textId="77777777" w:rsidR="004D793C" w:rsidRDefault="004D793C" w:rsidP="00D27D2C">
            <w:pPr>
              <w:pStyle w:val="sc-Requirement"/>
            </w:pPr>
            <w:r>
              <w:t>Teaching and Learning: Humanities in Communities</w:t>
            </w:r>
          </w:p>
        </w:tc>
        <w:tc>
          <w:tcPr>
            <w:tcW w:w="450" w:type="dxa"/>
          </w:tcPr>
          <w:p w14:paraId="1F27AAF8" w14:textId="77777777" w:rsidR="004D793C" w:rsidRDefault="004D793C" w:rsidP="00D27D2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4FD6B1C7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  <w:tr w:rsidR="004D793C" w14:paraId="6CFBA309" w14:textId="77777777" w:rsidTr="00D27D2C">
        <w:tc>
          <w:tcPr>
            <w:tcW w:w="1200" w:type="dxa"/>
          </w:tcPr>
          <w:p w14:paraId="0DEB23F1" w14:textId="77777777" w:rsidR="004D793C" w:rsidRDefault="004D793C" w:rsidP="00D27D2C">
            <w:pPr>
              <w:pStyle w:val="sc-Requirement"/>
            </w:pPr>
            <w:r>
              <w:t>SED 314</w:t>
            </w:r>
          </w:p>
        </w:tc>
        <w:tc>
          <w:tcPr>
            <w:tcW w:w="2000" w:type="dxa"/>
          </w:tcPr>
          <w:p w14:paraId="10CE8ABA" w14:textId="77777777" w:rsidR="004D793C" w:rsidRDefault="004D793C" w:rsidP="00D27D2C">
            <w:pPr>
              <w:pStyle w:val="sc-Requirement"/>
            </w:pPr>
            <w:r>
              <w:t>Responsive Social Studies Teaching/Learning I</w:t>
            </w:r>
          </w:p>
        </w:tc>
        <w:tc>
          <w:tcPr>
            <w:tcW w:w="450" w:type="dxa"/>
          </w:tcPr>
          <w:p w14:paraId="5EACC18F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8A6970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  <w:tr w:rsidR="004D793C" w14:paraId="567FF0C1" w14:textId="77777777" w:rsidTr="00D27D2C">
        <w:tc>
          <w:tcPr>
            <w:tcW w:w="1200" w:type="dxa"/>
          </w:tcPr>
          <w:p w14:paraId="0CAA76B3" w14:textId="77777777" w:rsidR="004D793C" w:rsidRDefault="004D793C" w:rsidP="00D27D2C">
            <w:pPr>
              <w:pStyle w:val="sc-Requirement"/>
            </w:pPr>
            <w:r>
              <w:t>SED 414</w:t>
            </w:r>
          </w:p>
        </w:tc>
        <w:tc>
          <w:tcPr>
            <w:tcW w:w="2000" w:type="dxa"/>
          </w:tcPr>
          <w:p w14:paraId="02987032" w14:textId="77777777" w:rsidR="004D793C" w:rsidRDefault="004D793C" w:rsidP="00D27D2C">
            <w:pPr>
              <w:pStyle w:val="sc-Requirement"/>
            </w:pPr>
            <w:r>
              <w:t>Responsive Social Studies Teaching/Learning II</w:t>
            </w:r>
          </w:p>
        </w:tc>
        <w:tc>
          <w:tcPr>
            <w:tcW w:w="450" w:type="dxa"/>
          </w:tcPr>
          <w:p w14:paraId="2D14E65D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D63A1C" w14:textId="77777777" w:rsidR="004D793C" w:rsidRDefault="004D793C" w:rsidP="00D27D2C">
            <w:pPr>
              <w:pStyle w:val="sc-Requirement"/>
            </w:pPr>
            <w:r>
              <w:t>F</w:t>
            </w:r>
          </w:p>
        </w:tc>
      </w:tr>
    </w:tbl>
    <w:p w14:paraId="0543F8E1" w14:textId="77777777" w:rsidR="004D793C" w:rsidRDefault="004D793C" w:rsidP="004D793C">
      <w:pPr>
        <w:pStyle w:val="sc-RequirementsSubheading"/>
      </w:pPr>
      <w:bookmarkStart w:id="59" w:name="A169EAE5676240C0A2604A009DA2EB55"/>
      <w:r>
        <w:t>Core Courses</w:t>
      </w:r>
      <w:bookmarkEnd w:id="59"/>
    </w:p>
    <w:p w14:paraId="1BAF7E45" w14:textId="77777777" w:rsidR="004D793C" w:rsidRDefault="004D793C" w:rsidP="004D793C">
      <w:pPr>
        <w:pStyle w:val="sc-RequirementsSubheading"/>
      </w:pPr>
      <w:bookmarkStart w:id="60" w:name="62D92108E1AC4142BCDCD8DF28CFC7DA"/>
      <w:r>
        <w:t>Anthropology</w:t>
      </w:r>
      <w:bookmarkEnd w:id="6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5F399319" w14:textId="77777777" w:rsidTr="00D27D2C">
        <w:tc>
          <w:tcPr>
            <w:tcW w:w="1200" w:type="dxa"/>
          </w:tcPr>
          <w:p w14:paraId="368BEF30" w14:textId="77777777" w:rsidR="004D793C" w:rsidRDefault="004D793C" w:rsidP="00D27D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3163E146" w14:textId="77777777" w:rsidR="004D793C" w:rsidRDefault="004D793C" w:rsidP="00D27D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5FC6164A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52093F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6F985EFD" w14:textId="77777777" w:rsidTr="00D27D2C">
        <w:tc>
          <w:tcPr>
            <w:tcW w:w="1200" w:type="dxa"/>
          </w:tcPr>
          <w:p w14:paraId="3ECCFE6C" w14:textId="77777777" w:rsidR="004D793C" w:rsidRDefault="004D793C" w:rsidP="00D27D2C">
            <w:pPr>
              <w:pStyle w:val="sc-Requirement"/>
            </w:pPr>
            <w:r>
              <w:t>ANTH 461/FNED 461</w:t>
            </w:r>
          </w:p>
        </w:tc>
        <w:tc>
          <w:tcPr>
            <w:tcW w:w="2000" w:type="dxa"/>
          </w:tcPr>
          <w:p w14:paraId="594954FE" w14:textId="77777777" w:rsidR="004D793C" w:rsidRDefault="004D793C" w:rsidP="00D27D2C">
            <w:pPr>
              <w:pStyle w:val="sc-Requirement"/>
            </w:pPr>
            <w:r>
              <w:t>LatinX in the United States</w:t>
            </w:r>
          </w:p>
        </w:tc>
        <w:tc>
          <w:tcPr>
            <w:tcW w:w="450" w:type="dxa"/>
          </w:tcPr>
          <w:p w14:paraId="6D4E735B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AC5727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</w:tbl>
    <w:p w14:paraId="4380F86F" w14:textId="77777777" w:rsidR="004D793C" w:rsidRDefault="004D793C" w:rsidP="004D793C">
      <w:pPr>
        <w:pStyle w:val="sc-RequirementsSubheading"/>
      </w:pPr>
      <w:bookmarkStart w:id="61" w:name="5B6D2219B2AB43BEB4287D1450B64BAA"/>
      <w:r>
        <w:t>Economics</w:t>
      </w:r>
      <w:bookmarkEnd w:id="6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1CC96CCA" w14:textId="77777777" w:rsidTr="00D27D2C">
        <w:tc>
          <w:tcPr>
            <w:tcW w:w="1200" w:type="dxa"/>
          </w:tcPr>
          <w:p w14:paraId="45C7A326" w14:textId="77777777" w:rsidR="004D793C" w:rsidRDefault="004D793C" w:rsidP="00D27D2C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16CAC711" w14:textId="77777777" w:rsidR="004D793C" w:rsidRDefault="004D793C" w:rsidP="00D27D2C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7C439DFB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1098F9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09D6C629" w14:textId="77777777" w:rsidTr="00D27D2C">
        <w:tc>
          <w:tcPr>
            <w:tcW w:w="1200" w:type="dxa"/>
          </w:tcPr>
          <w:p w14:paraId="765F3D2C" w14:textId="77777777" w:rsidR="004D793C" w:rsidRDefault="004D793C" w:rsidP="00D27D2C">
            <w:pPr>
              <w:pStyle w:val="sc-Requirement"/>
            </w:pPr>
          </w:p>
        </w:tc>
        <w:tc>
          <w:tcPr>
            <w:tcW w:w="2000" w:type="dxa"/>
          </w:tcPr>
          <w:p w14:paraId="3EBABF3D" w14:textId="77777777" w:rsidR="004D793C" w:rsidRDefault="004D793C" w:rsidP="00D27D2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D47638D" w14:textId="77777777" w:rsidR="004D793C" w:rsidRDefault="004D793C" w:rsidP="00D27D2C">
            <w:pPr>
              <w:pStyle w:val="sc-RequirementRight"/>
            </w:pPr>
          </w:p>
        </w:tc>
        <w:tc>
          <w:tcPr>
            <w:tcW w:w="1116" w:type="dxa"/>
          </w:tcPr>
          <w:p w14:paraId="56C2CA46" w14:textId="77777777" w:rsidR="004D793C" w:rsidRDefault="004D793C" w:rsidP="00D27D2C">
            <w:pPr>
              <w:pStyle w:val="sc-Requirement"/>
            </w:pPr>
          </w:p>
        </w:tc>
      </w:tr>
      <w:tr w:rsidR="004D793C" w14:paraId="3FCF19DE" w14:textId="77777777" w:rsidTr="00D27D2C">
        <w:tc>
          <w:tcPr>
            <w:tcW w:w="1200" w:type="dxa"/>
          </w:tcPr>
          <w:p w14:paraId="0F7CC77F" w14:textId="77777777" w:rsidR="004D793C" w:rsidRDefault="004D793C" w:rsidP="00D27D2C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0FE1A3E" w14:textId="77777777" w:rsidR="004D793C" w:rsidRDefault="004D793C" w:rsidP="00D27D2C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6F41A4D2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5D067F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2A6FD72D" w14:textId="77777777" w:rsidTr="00D27D2C">
        <w:tc>
          <w:tcPr>
            <w:tcW w:w="1200" w:type="dxa"/>
          </w:tcPr>
          <w:p w14:paraId="07202A6D" w14:textId="77777777" w:rsidR="004D793C" w:rsidRDefault="004D793C" w:rsidP="00D27D2C">
            <w:pPr>
              <w:pStyle w:val="sc-Requirement"/>
            </w:pPr>
          </w:p>
        </w:tc>
        <w:tc>
          <w:tcPr>
            <w:tcW w:w="2000" w:type="dxa"/>
          </w:tcPr>
          <w:p w14:paraId="780843BA" w14:textId="77777777" w:rsidR="004D793C" w:rsidRDefault="004D793C" w:rsidP="00D27D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01B363F" w14:textId="77777777" w:rsidR="004D793C" w:rsidRDefault="004D793C" w:rsidP="00D27D2C">
            <w:pPr>
              <w:pStyle w:val="sc-RequirementRight"/>
            </w:pPr>
          </w:p>
        </w:tc>
        <w:tc>
          <w:tcPr>
            <w:tcW w:w="1116" w:type="dxa"/>
          </w:tcPr>
          <w:p w14:paraId="5EFCFC81" w14:textId="77777777" w:rsidR="004D793C" w:rsidRDefault="004D793C" w:rsidP="00D27D2C">
            <w:pPr>
              <w:pStyle w:val="sc-Requirement"/>
            </w:pPr>
          </w:p>
        </w:tc>
      </w:tr>
      <w:tr w:rsidR="004D793C" w14:paraId="460B4E18" w14:textId="77777777" w:rsidTr="00D27D2C">
        <w:tc>
          <w:tcPr>
            <w:tcW w:w="1200" w:type="dxa"/>
          </w:tcPr>
          <w:p w14:paraId="1F9EABEC" w14:textId="77777777" w:rsidR="004D793C" w:rsidRDefault="004D793C" w:rsidP="00D27D2C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253636A8" w14:textId="77777777" w:rsidR="004D793C" w:rsidRDefault="004D793C" w:rsidP="00D27D2C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2BDB8E2B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E9D7DF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</w:tbl>
    <w:p w14:paraId="3ABFBE85" w14:textId="77777777" w:rsidR="004D793C" w:rsidRDefault="004D793C" w:rsidP="004D793C">
      <w:pPr>
        <w:pStyle w:val="sc-RequirementsSubheading"/>
      </w:pPr>
      <w:bookmarkStart w:id="62" w:name="9FED58A68E2F476F9F6C5EE14B0D64BB"/>
      <w:r>
        <w:t>Geography</w:t>
      </w:r>
      <w:bookmarkEnd w:id="6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52DC9FED" w14:textId="77777777" w:rsidTr="00D27D2C">
        <w:tc>
          <w:tcPr>
            <w:tcW w:w="1200" w:type="dxa"/>
          </w:tcPr>
          <w:p w14:paraId="68FCB8F3" w14:textId="77777777" w:rsidR="004D793C" w:rsidRDefault="004D793C" w:rsidP="00D27D2C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42502ACD" w14:textId="77777777" w:rsidR="004D793C" w:rsidRDefault="004D793C" w:rsidP="00D27D2C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1886E33A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C7D901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26408799" w14:textId="77777777" w:rsidTr="00D27D2C">
        <w:tc>
          <w:tcPr>
            <w:tcW w:w="1200" w:type="dxa"/>
          </w:tcPr>
          <w:p w14:paraId="74F03983" w14:textId="77777777" w:rsidR="004D793C" w:rsidRDefault="004D793C" w:rsidP="00D27D2C">
            <w:pPr>
              <w:pStyle w:val="sc-Requirement"/>
            </w:pPr>
            <w:r>
              <w:t>GEOG 401</w:t>
            </w:r>
          </w:p>
        </w:tc>
        <w:tc>
          <w:tcPr>
            <w:tcW w:w="2000" w:type="dxa"/>
          </w:tcPr>
          <w:p w14:paraId="3EDB3E71" w14:textId="77777777" w:rsidR="004D793C" w:rsidRDefault="004D793C" w:rsidP="00D27D2C">
            <w:pPr>
              <w:pStyle w:val="sc-Requirement"/>
            </w:pPr>
            <w:r>
              <w:t>Geography for Social Studies Educators</w:t>
            </w:r>
          </w:p>
        </w:tc>
        <w:tc>
          <w:tcPr>
            <w:tcW w:w="450" w:type="dxa"/>
          </w:tcPr>
          <w:p w14:paraId="7BF74598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35E289" w14:textId="77777777" w:rsidR="004D793C" w:rsidRDefault="004D793C" w:rsidP="00D27D2C">
            <w:pPr>
              <w:pStyle w:val="sc-Requirement"/>
            </w:pPr>
            <w:r>
              <w:t>Sp</w:t>
            </w:r>
          </w:p>
        </w:tc>
      </w:tr>
    </w:tbl>
    <w:p w14:paraId="149ECCA8" w14:textId="77777777" w:rsidR="004D793C" w:rsidRDefault="004D793C" w:rsidP="004D793C">
      <w:pPr>
        <w:pStyle w:val="sc-RequirementsSubheading"/>
      </w:pPr>
      <w:bookmarkStart w:id="63" w:name="FBB5F61B2DA94A249EB8848E13B9306D"/>
      <w:r>
        <w:t>History Component</w:t>
      </w:r>
      <w:bookmarkEnd w:id="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4191F331" w14:textId="77777777" w:rsidTr="00D27D2C">
        <w:tc>
          <w:tcPr>
            <w:tcW w:w="1200" w:type="dxa"/>
          </w:tcPr>
          <w:p w14:paraId="2B1DF4DE" w14:textId="77777777" w:rsidR="004D793C" w:rsidRDefault="004D793C" w:rsidP="00D27D2C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3747A617" w14:textId="77777777" w:rsidR="004D793C" w:rsidRDefault="004D793C" w:rsidP="00D27D2C">
            <w:pPr>
              <w:pStyle w:val="sc-Requirement"/>
            </w:pPr>
            <w:r>
              <w:t>U.S. History: 1800-1920</w:t>
            </w:r>
          </w:p>
        </w:tc>
        <w:tc>
          <w:tcPr>
            <w:tcW w:w="450" w:type="dxa"/>
          </w:tcPr>
          <w:p w14:paraId="52BB981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C6C576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61B965C7" w14:textId="77777777" w:rsidTr="00D27D2C">
        <w:tc>
          <w:tcPr>
            <w:tcW w:w="1200" w:type="dxa"/>
          </w:tcPr>
          <w:p w14:paraId="172B88E8" w14:textId="77777777" w:rsidR="004D793C" w:rsidRDefault="004D793C" w:rsidP="00D27D2C">
            <w:pPr>
              <w:pStyle w:val="sc-Requirement"/>
            </w:pPr>
            <w:r>
              <w:lastRenderedPageBreak/>
              <w:t>HIST 203</w:t>
            </w:r>
          </w:p>
        </w:tc>
        <w:tc>
          <w:tcPr>
            <w:tcW w:w="2000" w:type="dxa"/>
          </w:tcPr>
          <w:p w14:paraId="7C2FD830" w14:textId="77777777" w:rsidR="004D793C" w:rsidRDefault="004D793C" w:rsidP="00D27D2C">
            <w:pPr>
              <w:pStyle w:val="sc-Requirement"/>
            </w:pPr>
            <w:r>
              <w:t>U.S. History: 1920 to the Present</w:t>
            </w:r>
          </w:p>
        </w:tc>
        <w:tc>
          <w:tcPr>
            <w:tcW w:w="450" w:type="dxa"/>
          </w:tcPr>
          <w:p w14:paraId="5285943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993AF4F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  <w:tr w:rsidR="004D793C" w14:paraId="13D24403" w14:textId="77777777" w:rsidTr="00D27D2C">
        <w:tc>
          <w:tcPr>
            <w:tcW w:w="1200" w:type="dxa"/>
          </w:tcPr>
          <w:p w14:paraId="20827BB4" w14:textId="77777777" w:rsidR="004D793C" w:rsidRDefault="004D793C" w:rsidP="00D27D2C">
            <w:pPr>
              <w:pStyle w:val="sc-Requirement"/>
            </w:pPr>
            <w:r>
              <w:t>HIST 281W</w:t>
            </w:r>
          </w:p>
        </w:tc>
        <w:tc>
          <w:tcPr>
            <w:tcW w:w="2000" w:type="dxa"/>
          </w:tcPr>
          <w:p w14:paraId="48D07E42" w14:textId="77777777" w:rsidR="004D793C" w:rsidRDefault="004D793C" w:rsidP="00D27D2C">
            <w:pPr>
              <w:pStyle w:val="sc-Requirement"/>
            </w:pPr>
            <w:r>
              <w:t>History Matters I: Methods and Skills</w:t>
            </w:r>
          </w:p>
        </w:tc>
        <w:tc>
          <w:tcPr>
            <w:tcW w:w="450" w:type="dxa"/>
          </w:tcPr>
          <w:p w14:paraId="018889F7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216FFE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0487D2ED" w14:textId="77777777" w:rsidR="004D793C" w:rsidRDefault="004D793C" w:rsidP="004D793C">
      <w:pPr>
        <w:pStyle w:val="sc-RequirementsSubheading"/>
      </w:pPr>
      <w:bookmarkStart w:id="64" w:name="6AE6ABA5312042A48C0EDFFE4FBE7BC5"/>
      <w:r>
        <w:t>Political Science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5A7320C9" w14:textId="77777777" w:rsidTr="00D27D2C">
        <w:tc>
          <w:tcPr>
            <w:tcW w:w="1200" w:type="dxa"/>
          </w:tcPr>
          <w:p w14:paraId="69B38B89" w14:textId="77777777" w:rsidR="004D793C" w:rsidRDefault="004D793C" w:rsidP="00D27D2C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27FD04E0" w14:textId="77777777" w:rsidR="004D793C" w:rsidRDefault="004D793C" w:rsidP="00D27D2C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30B0D3C0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B84671" w14:textId="77777777" w:rsidR="004D793C" w:rsidRDefault="004D793C" w:rsidP="00D27D2C">
            <w:pPr>
              <w:pStyle w:val="sc-Requirement"/>
            </w:pPr>
            <w:r>
              <w:t>F, Sp, Su</w:t>
            </w:r>
          </w:p>
        </w:tc>
      </w:tr>
      <w:tr w:rsidR="004D793C" w14:paraId="7B761CAE" w14:textId="77777777" w:rsidTr="00D27D2C">
        <w:tc>
          <w:tcPr>
            <w:tcW w:w="1200" w:type="dxa"/>
          </w:tcPr>
          <w:p w14:paraId="0DBDA0A8" w14:textId="77777777" w:rsidR="004D793C" w:rsidRDefault="004D793C" w:rsidP="00D27D2C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3EC8F425" w14:textId="77777777" w:rsidR="004D793C" w:rsidRDefault="004D793C" w:rsidP="00D27D2C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3E4B023D" w14:textId="77777777" w:rsidR="004D793C" w:rsidRDefault="004D793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A1ACFC" w14:textId="77777777" w:rsidR="004D793C" w:rsidRDefault="004D793C" w:rsidP="00D27D2C">
            <w:pPr>
              <w:pStyle w:val="sc-Requirement"/>
            </w:pPr>
            <w:r>
              <w:t>F, Sp</w:t>
            </w:r>
          </w:p>
        </w:tc>
      </w:tr>
    </w:tbl>
    <w:p w14:paraId="7D3736F1" w14:textId="77777777" w:rsidR="004D793C" w:rsidRDefault="004D793C" w:rsidP="004D793C">
      <w:pPr>
        <w:pStyle w:val="sc-RequirementsSubheading"/>
      </w:pPr>
      <w:bookmarkStart w:id="65" w:name="4217A86752214FEF92066BC6CDE08135"/>
      <w:r>
        <w:t>ONE COURSE from European History: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7B89F8A6" w14:textId="77777777" w:rsidTr="00D27D2C">
        <w:tc>
          <w:tcPr>
            <w:tcW w:w="1200" w:type="dxa"/>
          </w:tcPr>
          <w:p w14:paraId="4A43C5F1" w14:textId="77777777" w:rsidR="004D793C" w:rsidRDefault="004D793C" w:rsidP="00D27D2C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</w:tcPr>
          <w:p w14:paraId="250D9B46" w14:textId="77777777" w:rsidR="004D793C" w:rsidRDefault="004D793C" w:rsidP="00D27D2C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</w:tcPr>
          <w:p w14:paraId="160A956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12B3D7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1A6DBA69" w14:textId="77777777" w:rsidTr="00D27D2C">
        <w:tc>
          <w:tcPr>
            <w:tcW w:w="1200" w:type="dxa"/>
          </w:tcPr>
          <w:p w14:paraId="7714E553" w14:textId="77777777" w:rsidR="004D793C" w:rsidRDefault="004D793C" w:rsidP="00D27D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77AE8614" w14:textId="77777777" w:rsidR="004D793C" w:rsidRDefault="004D793C" w:rsidP="00D27D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7D5AA0E0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DABC12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01606220" w14:textId="77777777" w:rsidTr="00D27D2C">
        <w:tc>
          <w:tcPr>
            <w:tcW w:w="1200" w:type="dxa"/>
          </w:tcPr>
          <w:p w14:paraId="7E9506A3" w14:textId="77777777" w:rsidR="004D793C" w:rsidRDefault="004D793C" w:rsidP="00D27D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362C99C5" w14:textId="77777777" w:rsidR="004D793C" w:rsidRDefault="004D793C" w:rsidP="00D27D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6813EC76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635929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3B97015C" w14:textId="77777777" w:rsidTr="00D27D2C">
        <w:tc>
          <w:tcPr>
            <w:tcW w:w="1200" w:type="dxa"/>
          </w:tcPr>
          <w:p w14:paraId="69A10C23" w14:textId="77777777" w:rsidR="004D793C" w:rsidRDefault="004D793C" w:rsidP="00D27D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625B827D" w14:textId="77777777" w:rsidR="004D793C" w:rsidRDefault="004D793C" w:rsidP="00D27D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6BA9F0A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82A23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41C5E8AD" w14:textId="77777777" w:rsidTr="00D27D2C">
        <w:tc>
          <w:tcPr>
            <w:tcW w:w="1200" w:type="dxa"/>
          </w:tcPr>
          <w:p w14:paraId="2B1C025C" w14:textId="77777777" w:rsidR="004D793C" w:rsidRDefault="004D793C" w:rsidP="00D27D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6C935863" w14:textId="77777777" w:rsidR="004D793C" w:rsidRDefault="004D793C" w:rsidP="00D27D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6BB2CD6A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7F5AA9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  <w:tr w:rsidR="004D793C" w14:paraId="2A989DC4" w14:textId="77777777" w:rsidTr="00D27D2C">
        <w:tc>
          <w:tcPr>
            <w:tcW w:w="1200" w:type="dxa"/>
          </w:tcPr>
          <w:p w14:paraId="607C022C" w14:textId="77777777" w:rsidR="004D793C" w:rsidRDefault="004D793C" w:rsidP="00D27D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106C3D36" w14:textId="77777777" w:rsidR="004D793C" w:rsidRDefault="004D793C" w:rsidP="00D27D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2374F15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5AB32D" w14:textId="77777777" w:rsidR="004D793C" w:rsidRDefault="004D793C" w:rsidP="00D27D2C">
            <w:pPr>
              <w:pStyle w:val="sc-Requirement"/>
            </w:pPr>
            <w:r>
              <w:t>Alternate years</w:t>
            </w:r>
          </w:p>
        </w:tc>
      </w:tr>
    </w:tbl>
    <w:p w14:paraId="3BE92891" w14:textId="77777777" w:rsidR="004D793C" w:rsidRDefault="004D793C" w:rsidP="004D793C">
      <w:pPr>
        <w:pStyle w:val="sc-RequirementsSubheading"/>
      </w:pPr>
      <w:bookmarkStart w:id="66" w:name="41BA054D37484C518026CB35E777293E"/>
      <w:r>
        <w:t>ONE COURSE from Africa, Asia, Middle East: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D793C" w14:paraId="15BDBAE4" w14:textId="77777777" w:rsidTr="00D27D2C">
        <w:tc>
          <w:tcPr>
            <w:tcW w:w="1200" w:type="dxa"/>
          </w:tcPr>
          <w:p w14:paraId="7AC61DA3" w14:textId="77777777" w:rsidR="004D793C" w:rsidRDefault="004D793C" w:rsidP="00D27D2C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1D6BE3B0" w14:textId="77777777" w:rsidR="004D793C" w:rsidRDefault="004D793C" w:rsidP="00D27D2C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4F0A98F3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9A7D17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  <w:tr w:rsidR="004D793C" w14:paraId="2765492F" w14:textId="77777777" w:rsidTr="00D27D2C">
        <w:tc>
          <w:tcPr>
            <w:tcW w:w="1200" w:type="dxa"/>
          </w:tcPr>
          <w:p w14:paraId="2AB78702" w14:textId="77777777" w:rsidR="004D793C" w:rsidRDefault="004D793C" w:rsidP="00D27D2C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14:paraId="5DC32AD2" w14:textId="77777777" w:rsidR="004D793C" w:rsidRDefault="004D793C" w:rsidP="00D27D2C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14:paraId="234EA4FD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1C4A90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515F7EF6" w14:textId="77777777" w:rsidTr="00D27D2C">
        <w:tc>
          <w:tcPr>
            <w:tcW w:w="1200" w:type="dxa"/>
          </w:tcPr>
          <w:p w14:paraId="73B565DD" w14:textId="77777777" w:rsidR="004D793C" w:rsidRDefault="004D793C" w:rsidP="00D27D2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1111CEAB" w14:textId="77777777" w:rsidR="004D793C" w:rsidRDefault="004D793C" w:rsidP="00D27D2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73322180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3C3238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7B936025" w14:textId="77777777" w:rsidTr="00D27D2C">
        <w:tc>
          <w:tcPr>
            <w:tcW w:w="1200" w:type="dxa"/>
          </w:tcPr>
          <w:p w14:paraId="57967D6E" w14:textId="77777777" w:rsidR="004D793C" w:rsidRDefault="004D793C" w:rsidP="00D27D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4356CB8A" w14:textId="77777777" w:rsidR="004D793C" w:rsidRDefault="004D793C" w:rsidP="00D27D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73CB3A28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83063E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1D8A385F" w14:textId="77777777" w:rsidTr="00D27D2C">
        <w:tc>
          <w:tcPr>
            <w:tcW w:w="1200" w:type="dxa"/>
          </w:tcPr>
          <w:p w14:paraId="5FDC73A9" w14:textId="77777777" w:rsidR="004D793C" w:rsidRDefault="004D793C" w:rsidP="00D27D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274DFCED" w14:textId="77777777" w:rsidR="004D793C" w:rsidRDefault="004D793C" w:rsidP="00D27D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75ECE477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C05974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6B84215A" w14:textId="77777777" w:rsidTr="00D27D2C">
        <w:tc>
          <w:tcPr>
            <w:tcW w:w="1200" w:type="dxa"/>
          </w:tcPr>
          <w:p w14:paraId="5AA14E5B" w14:textId="77777777" w:rsidR="004D793C" w:rsidRDefault="004D793C" w:rsidP="00D27D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7947DB96" w14:textId="229986D4" w:rsidR="004D793C" w:rsidRDefault="0076215F" w:rsidP="00D27D2C">
            <w:pPr>
              <w:pStyle w:val="sc-Requirement"/>
            </w:pPr>
            <w:ins w:id="67" w:author="Abbotson, Susan C. W." w:date="2021-04-22T22:18:00Z">
              <w:r w:rsidRPr="003C4924">
                <w:rPr>
                  <w:color w:val="000000" w:themeColor="text1"/>
                </w:rPr>
                <w:t>Conflict, Globalization, and Modern East Asia</w:t>
              </w:r>
            </w:ins>
            <w:del w:id="68" w:author="Abbotson, Susan C. W." w:date="2021-04-22T22:18:00Z">
              <w:r w:rsidR="004D793C" w:rsidDel="0076215F">
                <w:delText>History of China in Modern Times</w:delText>
              </w:r>
            </w:del>
          </w:p>
        </w:tc>
        <w:tc>
          <w:tcPr>
            <w:tcW w:w="450" w:type="dxa"/>
          </w:tcPr>
          <w:p w14:paraId="54C00439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6EECED" w14:textId="77777777" w:rsidR="004D793C" w:rsidRDefault="004D793C" w:rsidP="00D27D2C">
            <w:pPr>
              <w:pStyle w:val="sc-Requirement"/>
            </w:pPr>
            <w:r>
              <w:t>As needed</w:t>
            </w:r>
          </w:p>
        </w:tc>
      </w:tr>
      <w:tr w:rsidR="004D793C" w14:paraId="7DAC6821" w14:textId="77777777" w:rsidTr="00D27D2C">
        <w:tc>
          <w:tcPr>
            <w:tcW w:w="1200" w:type="dxa"/>
          </w:tcPr>
          <w:p w14:paraId="4700710E" w14:textId="77777777" w:rsidR="004D793C" w:rsidRDefault="004D793C" w:rsidP="00D27D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76FE0D8F" w14:textId="77777777" w:rsidR="004D793C" w:rsidRDefault="004D793C" w:rsidP="00D27D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0B5B213C" w14:textId="77777777" w:rsidR="004D793C" w:rsidRDefault="004D793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16BF0F" w14:textId="77777777" w:rsidR="004D793C" w:rsidRDefault="004D793C" w:rsidP="00D27D2C">
            <w:pPr>
              <w:pStyle w:val="sc-Requirement"/>
            </w:pPr>
            <w:r>
              <w:t>Annually</w:t>
            </w:r>
          </w:p>
        </w:tc>
      </w:tr>
    </w:tbl>
    <w:p w14:paraId="5A23B758" w14:textId="77777777" w:rsidR="004D793C" w:rsidRDefault="004D793C" w:rsidP="004D793C">
      <w:pPr>
        <w:pStyle w:val="sc-RequirementsHeading"/>
      </w:pPr>
      <w:bookmarkStart w:id="69" w:name="5C41ADD3EEC34134A42A5226D26494E3"/>
      <w:r>
        <w:t>Concentrations</w:t>
      </w:r>
      <w:bookmarkEnd w:id="69"/>
    </w:p>
    <w:p w14:paraId="5B26B02C" w14:textId="77777777" w:rsidR="004D793C" w:rsidRDefault="004D793C" w:rsidP="00192DE2"/>
    <w:p w14:paraId="26F7EF6D" w14:textId="10A8E944" w:rsidR="003C4924" w:rsidRDefault="003C4924" w:rsidP="00192DE2"/>
    <w:p w14:paraId="3B097FD0" w14:textId="669F7373" w:rsidR="003C4924" w:rsidRDefault="003C4924" w:rsidP="00192DE2">
      <w:pPr>
        <w:rPr>
          <w:sz w:val="28"/>
          <w:szCs w:val="28"/>
        </w:rPr>
      </w:pPr>
      <w:r w:rsidRPr="003C4924">
        <w:rPr>
          <w:sz w:val="28"/>
          <w:szCs w:val="28"/>
        </w:rPr>
        <w:t>Course Descriptions</w:t>
      </w:r>
    </w:p>
    <w:p w14:paraId="0E1CDFD7" w14:textId="04C40583" w:rsidR="003C4924" w:rsidRDefault="003C4924" w:rsidP="00192DE2">
      <w:pPr>
        <w:rPr>
          <w:sz w:val="28"/>
          <w:szCs w:val="28"/>
        </w:rPr>
      </w:pPr>
    </w:p>
    <w:p w14:paraId="6F143439" w14:textId="5E0ACA8B" w:rsidR="003C4924" w:rsidRDefault="003C4924" w:rsidP="00192DE2">
      <w:pPr>
        <w:rPr>
          <w:sz w:val="28"/>
          <w:szCs w:val="28"/>
        </w:rPr>
      </w:pPr>
      <w:r>
        <w:rPr>
          <w:sz w:val="28"/>
          <w:szCs w:val="28"/>
        </w:rPr>
        <w:t>History</w:t>
      </w:r>
    </w:p>
    <w:p w14:paraId="5F091B93" w14:textId="7B73B183" w:rsidR="003C4924" w:rsidRDefault="003C4924" w:rsidP="00192DE2">
      <w:pPr>
        <w:rPr>
          <w:sz w:val="28"/>
          <w:szCs w:val="28"/>
        </w:rPr>
      </w:pPr>
    </w:p>
    <w:p w14:paraId="218511DB" w14:textId="77777777" w:rsidR="003C4924" w:rsidRDefault="003C4924" w:rsidP="003C4924">
      <w:pPr>
        <w:pStyle w:val="sc-CourseTitle"/>
      </w:pPr>
      <w:r>
        <w:t>HIST 342 - Islam and Politics in Modern History (3)</w:t>
      </w:r>
    </w:p>
    <w:p w14:paraId="090ACC6A" w14:textId="77777777" w:rsidR="003C4924" w:rsidRDefault="003C4924" w:rsidP="003C4924">
      <w:pPr>
        <w:pStyle w:val="sc-BodyText"/>
      </w:pPr>
      <w:r>
        <w:t>The causes, manifestations, and forms of Islamic resurgence since the nineteenth century are studied. Islam's role in relationship to sociopolitical changes is analyzed through selected case studies.</w:t>
      </w:r>
    </w:p>
    <w:p w14:paraId="7E50A76A" w14:textId="77777777" w:rsidR="003C4924" w:rsidRDefault="003C4924" w:rsidP="003C4924">
      <w:pPr>
        <w:pStyle w:val="sc-BodyText"/>
      </w:pPr>
      <w:r>
        <w:t>Prerequisite: Completion of one of the following: HIST 101, HIST 102, HIST 103, HIST 104, HIST 105, HIST 106, HIST 107, or HIST 108; or consent of department chair.</w:t>
      </w:r>
    </w:p>
    <w:p w14:paraId="77339473" w14:textId="77777777" w:rsidR="003C4924" w:rsidRDefault="003C4924" w:rsidP="003C4924">
      <w:pPr>
        <w:pStyle w:val="sc-BodyText"/>
      </w:pPr>
      <w:r>
        <w:t>Offered: As needed.</w:t>
      </w:r>
    </w:p>
    <w:p w14:paraId="10D3053A" w14:textId="376249CA" w:rsidR="003C4924" w:rsidRDefault="003C4924" w:rsidP="003C4924">
      <w:pPr>
        <w:pStyle w:val="sc-CourseTitle"/>
      </w:pPr>
      <w:bookmarkStart w:id="70" w:name="64FB21FC865241B3861721FB2C55DB09"/>
      <w:bookmarkEnd w:id="70"/>
      <w:r>
        <w:t xml:space="preserve">HIST 345 - </w:t>
      </w:r>
      <w:ins w:id="71" w:author="Abbotson, Susan C. W." w:date="2021-04-22T17:18:00Z">
        <w:r w:rsidRPr="003C4924">
          <w:rPr>
            <w:color w:val="000000" w:themeColor="text1"/>
          </w:rPr>
          <w:t>Conflict, Globalization, and Modern East Asia</w:t>
        </w:r>
        <w:r w:rsidDel="003C4924">
          <w:t xml:space="preserve"> </w:t>
        </w:r>
      </w:ins>
      <w:del w:id="72" w:author="Abbotson, Susan C. W." w:date="2021-04-22T17:18:00Z">
        <w:r w:rsidDel="003C4924">
          <w:delText xml:space="preserve">History of China in Modern Times </w:delText>
        </w:r>
      </w:del>
      <w:r>
        <w:t>(3)</w:t>
      </w:r>
    </w:p>
    <w:p w14:paraId="0A7C48E2" w14:textId="37AB3B6D" w:rsidR="003C4924" w:rsidRDefault="003C4924" w:rsidP="003C4924">
      <w:pPr>
        <w:pStyle w:val="sc-BodyText"/>
      </w:pPr>
      <w:ins w:id="73" w:author="Abbotson, Susan C. W." w:date="2021-04-22T17:18:00Z">
        <w:r>
          <w:t xml:space="preserve">Students will examine the history of East Asia as globalization, modernization, and imperialism transformed the nations, peoples, and interactions of China, Korea, and Japan in the </w:t>
        </w:r>
      </w:ins>
      <w:ins w:id="74" w:author="Abbotson, Susan C. W." w:date="2021-04-22T17:19:00Z">
        <w:r>
          <w:t>nineteenth</w:t>
        </w:r>
      </w:ins>
      <w:ins w:id="75" w:author="Abbotson, Susan C. W." w:date="2021-04-22T17:18:00Z">
        <w:r>
          <w:t xml:space="preserve"> and </w:t>
        </w:r>
      </w:ins>
      <w:ins w:id="76" w:author="Abbotson, Susan C. W." w:date="2021-04-22T17:19:00Z">
        <w:r>
          <w:t>twentieth</w:t>
        </w:r>
      </w:ins>
      <w:ins w:id="77" w:author="Abbotson, Susan C. W." w:date="2021-04-22T17:18:00Z">
        <w:r>
          <w:t xml:space="preserve"> centuries</w:t>
        </w:r>
      </w:ins>
      <w:del w:id="78" w:author="Abbotson, Susan C. W." w:date="2021-04-22T17:18:00Z">
        <w:r w:rsidDel="003C4924">
          <w:delText>Focus is on the Ch'ing dynasty; the impact of the West; the ensuing conflict between traditionalists, reformers, and revolutionaries; and the rise of nationalism and communism</w:delText>
        </w:r>
      </w:del>
      <w:r>
        <w:t>.</w:t>
      </w:r>
    </w:p>
    <w:p w14:paraId="5D04AC2A" w14:textId="77777777" w:rsidR="003C4924" w:rsidRDefault="003C4924" w:rsidP="003C4924">
      <w:pPr>
        <w:pStyle w:val="sc-BodyText"/>
      </w:pPr>
      <w:r>
        <w:t>Prerequisite: Completion of one of the following: HIST 101, HIST 102, HIST 103, HIST 104, HIST 105, HIST 106, HIST 107, or HIST 108; or consent of department chair.</w:t>
      </w:r>
    </w:p>
    <w:p w14:paraId="174DAB97" w14:textId="77777777" w:rsidR="003C4924" w:rsidRDefault="003C4924" w:rsidP="003C4924">
      <w:pPr>
        <w:pStyle w:val="sc-BodyText"/>
      </w:pPr>
      <w:r>
        <w:t>Offered:  As needed.</w:t>
      </w:r>
    </w:p>
    <w:p w14:paraId="19BC7BA7" w14:textId="77777777" w:rsidR="003C4924" w:rsidRDefault="003C4924" w:rsidP="003C4924">
      <w:pPr>
        <w:pStyle w:val="sc-CourseTitle"/>
      </w:pPr>
      <w:bookmarkStart w:id="79" w:name="8F33623BF0AE48B8A1BC9ABC7C1EE972"/>
      <w:bookmarkEnd w:id="79"/>
      <w:r>
        <w:t>HIST 348 - Africa under Colonial Rule (3)</w:t>
      </w:r>
    </w:p>
    <w:p w14:paraId="6EE06731" w14:textId="77777777" w:rsidR="003C4924" w:rsidRDefault="003C4924" w:rsidP="003C4924">
      <w:pPr>
        <w:pStyle w:val="sc-BodyText"/>
      </w:pPr>
      <w:r>
        <w:t>African societies and institutions of the early nineteenth century are examined. Topics include imperialism, the intrusion of European powers, the African response, and African nationalism and independence.</w:t>
      </w:r>
    </w:p>
    <w:p w14:paraId="31E3C57A" w14:textId="77777777" w:rsidR="003C4924" w:rsidRDefault="003C4924" w:rsidP="003C4924">
      <w:pPr>
        <w:pStyle w:val="sc-BodyText"/>
      </w:pPr>
      <w:r>
        <w:lastRenderedPageBreak/>
        <w:t>Prerequisite: Completion of one of the following: HIST 101, HIST 102, HIST 103, HIST 104, HIST 105, HIST 106, HIST 107, or HIST 108; or consent of department chair.</w:t>
      </w:r>
    </w:p>
    <w:p w14:paraId="0A1BAAC5" w14:textId="77777777" w:rsidR="003C4924" w:rsidRDefault="003C4924" w:rsidP="003C4924">
      <w:pPr>
        <w:pStyle w:val="sc-BodyText"/>
      </w:pPr>
      <w:r>
        <w:t>Offered: Annually.</w:t>
      </w:r>
    </w:p>
    <w:p w14:paraId="206DEA00" w14:textId="77777777" w:rsidR="003C4924" w:rsidRPr="003C4924" w:rsidRDefault="003C4924" w:rsidP="00192DE2">
      <w:pPr>
        <w:rPr>
          <w:sz w:val="28"/>
          <w:szCs w:val="28"/>
        </w:rPr>
      </w:pPr>
    </w:p>
    <w:p w14:paraId="6A31890F" w14:textId="0963E8EF" w:rsidR="003C4924" w:rsidRDefault="003C4924" w:rsidP="00192DE2"/>
    <w:p w14:paraId="58EBBC30" w14:textId="77777777" w:rsidR="003C4924" w:rsidRDefault="003C4924" w:rsidP="00192DE2"/>
    <w:sectPr w:rsidR="003C4924" w:rsidSect="00C5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E2"/>
    <w:rsid w:val="00192DE2"/>
    <w:rsid w:val="003C4924"/>
    <w:rsid w:val="004D793C"/>
    <w:rsid w:val="0051462B"/>
    <w:rsid w:val="00644ACA"/>
    <w:rsid w:val="00707FDC"/>
    <w:rsid w:val="0076215F"/>
    <w:rsid w:val="00B62BBD"/>
    <w:rsid w:val="00C55817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9F5C"/>
  <w15:chartTrackingRefBased/>
  <w15:docId w15:val="{027FBB3A-B3DC-1046-8F20-A44957E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E2"/>
    <w:pPr>
      <w:spacing w:line="200" w:lineRule="atLeast"/>
    </w:pPr>
    <w:rPr>
      <w:rFonts w:ascii="Univers LT 57 Condensed" w:eastAsia="Times New Roman" w:hAnsi="Univers LT 57 Condensed" w:cs="Times New Roman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2DE2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DE2"/>
    <w:rPr>
      <w:rFonts w:ascii="Adobe Garamond Pro" w:eastAsia="Times New Roman" w:hAnsi="Adobe Garamond Pro" w:cs="Times New Roman"/>
      <w:caps/>
      <w:spacing w:val="20"/>
      <w:sz w:val="40"/>
      <w:lang w:eastAsia="en-US"/>
    </w:rPr>
  </w:style>
  <w:style w:type="paragraph" w:customStyle="1" w:styleId="sc-BodyText">
    <w:name w:val="sc-BodyText"/>
    <w:basedOn w:val="Normal"/>
    <w:rsid w:val="00192DE2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192DE2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92DE2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92DE2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192DE2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192DE2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192DE2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192DE2"/>
    <w:rPr>
      <w:color w:val="000000" w:themeColor="text1"/>
    </w:rPr>
  </w:style>
  <w:style w:type="paragraph" w:customStyle="1" w:styleId="sc-List-1">
    <w:name w:val="sc-List-1"/>
    <w:basedOn w:val="sc-BodyText"/>
    <w:qFormat/>
    <w:rsid w:val="00192DE2"/>
    <w:pPr>
      <w:ind w:left="288" w:hanging="288"/>
    </w:pPr>
  </w:style>
  <w:style w:type="paragraph" w:customStyle="1" w:styleId="sc-SubHeading">
    <w:name w:val="sc-SubHeading"/>
    <w:basedOn w:val="Normal"/>
    <w:rsid w:val="00192DE2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DE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sc-CourseTitle">
    <w:name w:val="sc-CourseTitle"/>
    <w:basedOn w:val="Heading8"/>
    <w:rsid w:val="003C4924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2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24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67Z3ZXSPZZWZ-947-745</_dlc_DocId>
    <_dlc_DocIdUrl xmlns="67887a43-7e4d-4c1c-91d7-15e417b1b8ab">
      <Url>https://w3.ric.edu/curriculum_committee/_layouts/15/DocIdRedir.aspx?ID=67Z3ZXSPZZWZ-947-745</Url>
      <Description>67Z3ZXSPZZWZ-947-745</Description>
    </_dlc_DocIdUrl>
  </documentManagement>
</p:properties>
</file>

<file path=customXml/itemProps1.xml><?xml version="1.0" encoding="utf-8"?>
<ds:datastoreItem xmlns:ds="http://schemas.openxmlformats.org/officeDocument/2006/customXml" ds:itemID="{D0331040-9A38-4AD1-9ACA-F6379486F88E}"/>
</file>

<file path=customXml/itemProps2.xml><?xml version="1.0" encoding="utf-8"?>
<ds:datastoreItem xmlns:ds="http://schemas.openxmlformats.org/officeDocument/2006/customXml" ds:itemID="{9382AC8A-A192-47D9-A698-6F5B2B12669E}"/>
</file>

<file path=customXml/itemProps3.xml><?xml version="1.0" encoding="utf-8"?>
<ds:datastoreItem xmlns:ds="http://schemas.openxmlformats.org/officeDocument/2006/customXml" ds:itemID="{8F347626-0910-4C1F-BAF0-0BFBC951A673}"/>
</file>

<file path=customXml/itemProps4.xml><?xml version="1.0" encoding="utf-8"?>
<ds:datastoreItem xmlns:ds="http://schemas.openxmlformats.org/officeDocument/2006/customXml" ds:itemID="{A9D0CB20-7052-429F-92BB-92789840E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Moonsil L.</dc:creator>
  <cp:keywords/>
  <dc:description/>
  <cp:lastModifiedBy>Abbotson, Susan C. W.</cp:lastModifiedBy>
  <cp:revision>7</cp:revision>
  <dcterms:created xsi:type="dcterms:W3CDTF">2021-04-07T19:16:00Z</dcterms:created>
  <dcterms:modified xsi:type="dcterms:W3CDTF">2021-04-26T20:57:00Z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31859cad-e760-41cb-947e-57740f7ef6d2</vt:lpwstr>
  </property>
</Properties>
</file>