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people.xml" ContentType="application/vnd.openxmlformats-officedocument.wordprocessingml.peop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E58EF0" w14:textId="77777777" w:rsidR="00EC12B6" w:rsidRDefault="005B382C">
      <w:pPr>
        <w:pStyle w:val="Heading0"/>
        <w:framePr w:wrap="around"/>
      </w:pPr>
      <w:bookmarkStart w:id="0" w:name="43C2E6444B284BCB8849ACCC9E769701"/>
      <w:r>
        <w:t>General Education</w:t>
      </w:r>
      <w:bookmarkEnd w:id="0"/>
      <w:r>
        <w:fldChar w:fldCharType="begin"/>
      </w:r>
      <w:r>
        <w:instrText xml:space="preserve"> XE "General Education" </w:instrText>
      </w:r>
      <w:r>
        <w:fldChar w:fldCharType="end"/>
      </w:r>
    </w:p>
    <w:p w14:paraId="07A95BDE" w14:textId="77777777" w:rsidR="00EC12B6" w:rsidRDefault="005B382C">
      <w:pPr>
        <w:pStyle w:val="sc-BodyText"/>
      </w:pPr>
      <w:r>
        <w:rPr>
          <w:b/>
        </w:rPr>
        <w:t>Chair of the Committee on General Education</w:t>
      </w:r>
    </w:p>
    <w:p w14:paraId="0735FC7D" w14:textId="77777777" w:rsidR="00EC12B6" w:rsidRDefault="005B382C">
      <w:pPr>
        <w:pStyle w:val="sc-BodyTextNS"/>
      </w:pPr>
      <w:r>
        <w:t>James Magyar</w:t>
      </w:r>
    </w:p>
    <w:p w14:paraId="3D23FAA9" w14:textId="77777777" w:rsidR="00EC12B6" w:rsidRDefault="005B382C">
      <w:pPr>
        <w:pStyle w:val="sc-SubHeading"/>
      </w:pPr>
      <w:r>
        <w:t>General Information</w:t>
      </w:r>
    </w:p>
    <w:p w14:paraId="28540887" w14:textId="77777777" w:rsidR="00EC12B6" w:rsidRDefault="005B382C">
      <w:pPr>
        <w:pStyle w:val="sc-BodyText"/>
      </w:pPr>
      <w:r>
        <w:t>The General Education Program is designed to provide students in all academic majors and professional programs with the knowledge and skills of a college-educated citizen. General Education approaches eleven learning outcomes through three core courses, seven distribution areas, a second language requirement, and writing in each of the disciplines. In the first year, First Year Writing provides a starting point for writing at all levels throughout the curriculum. Also in the first year, students choose from a large selection of intriguing topics with which to hone their skills in First Year Seminar. Connections courses, taken later in one’s program, again use a topical approach to strengthen academic skills. Writing in each discipline purposefully and explicitly develops student writing appropriate to the style and context of the individual discipline.</w:t>
      </w:r>
    </w:p>
    <w:p w14:paraId="3AD7E26F" w14:textId="77777777" w:rsidR="00EC12B6" w:rsidRDefault="005B382C">
      <w:pPr>
        <w:pStyle w:val="sc-BodyText"/>
      </w:pPr>
      <w:r>
        <w:t>Recognizing the vast scope of knowledge available, Distribution courses allow students to choose courses in each area to advance professional goals, enhance personal interests, or explore new areas. One of these courses is a more advanced course that builds upon other General Education courses in science and mathematics to develop skills and understanding at a higher level.</w:t>
      </w:r>
    </w:p>
    <w:p w14:paraId="0716896E" w14:textId="77777777" w:rsidR="00EC12B6" w:rsidRDefault="005B382C">
      <w:pPr>
        <w:pStyle w:val="sc-BodyText"/>
      </w:pPr>
      <w:r>
        <w:t>Rhode Island College graduates also demonstrate knowledge of an additional language, demonstrated through the Second Language Requirement. The following sections provide more detailed information on General Education at the College.</w:t>
      </w:r>
    </w:p>
    <w:p w14:paraId="06A2F0EB" w14:textId="77777777" w:rsidR="00EC12B6" w:rsidRDefault="005B382C">
      <w:pPr>
        <w:pStyle w:val="sc-AwardHeading"/>
      </w:pPr>
      <w:bookmarkStart w:id="1" w:name="3867DD4FCBBE459D801C4C15297291F7"/>
      <w:r>
        <w:t>Core Courses</w:t>
      </w:r>
      <w:bookmarkEnd w:id="1"/>
      <w:r>
        <w:fldChar w:fldCharType="begin"/>
      </w:r>
      <w:r>
        <w:instrText xml:space="preserve"> XE "Core Courses" </w:instrText>
      </w:r>
      <w:r>
        <w:fldChar w:fldCharType="end"/>
      </w:r>
    </w:p>
    <w:p w14:paraId="34012470" w14:textId="77777777" w:rsidR="00EC12B6" w:rsidRDefault="005B382C">
      <w:pPr>
        <w:pStyle w:val="sc-RequirementsHeading"/>
      </w:pPr>
      <w:bookmarkStart w:id="2" w:name="A226D221838E44B39CCCF5638123BE19"/>
      <w:r>
        <w:t>Courses</w:t>
      </w:r>
      <w:bookmarkEnd w:id="2"/>
    </w:p>
    <w:p w14:paraId="2ADFB7F4" w14:textId="77777777" w:rsidR="00EC12B6" w:rsidRDefault="005B382C">
      <w:pPr>
        <w:pStyle w:val="sc-RequirementsSubheading"/>
      </w:pPr>
      <w:bookmarkStart w:id="3" w:name="02C540CE59CB45DA8CFB1A5931FC4DCF"/>
      <w:r>
        <w:t>First Year Seminar (FYS)</w:t>
      </w:r>
      <w:bookmarkEnd w:id="3"/>
    </w:p>
    <w:p w14:paraId="63A0C841" w14:textId="77777777" w:rsidR="00EC12B6" w:rsidRDefault="005B382C">
      <w:pPr>
        <w:pStyle w:val="sc-BodyText"/>
      </w:pPr>
      <w:r>
        <w:t>FYS 100 is required in the freshman year, with sections on a wide variety of topics. Each section is discussion-based and focused on developing critical thinking, oral communication, research fluency, and written communication. FYS 100 will not be offered in the summer or the early spring sessions. Students who enter the college as transfer students are not considered first-year students and are exempt from this requirement. Courses are limited to twenty students</w:t>
      </w:r>
    </w:p>
    <w:tbl>
      <w:tblPr>
        <w:tblW w:w="0" w:type="auto"/>
        <w:tblLook w:val="04A0" w:firstRow="1" w:lastRow="0" w:firstColumn="1" w:lastColumn="0" w:noHBand="0" w:noVBand="1"/>
      </w:tblPr>
      <w:tblGrid>
        <w:gridCol w:w="1200"/>
        <w:gridCol w:w="2000"/>
        <w:gridCol w:w="450"/>
        <w:gridCol w:w="1116"/>
      </w:tblGrid>
      <w:tr w:rsidR="00EC12B6" w14:paraId="2AAC8E1B" w14:textId="77777777">
        <w:tc>
          <w:tcPr>
            <w:tcW w:w="1200" w:type="dxa"/>
          </w:tcPr>
          <w:p w14:paraId="2A2F63CB" w14:textId="77777777" w:rsidR="00EC12B6" w:rsidRDefault="005B382C">
            <w:pPr>
              <w:pStyle w:val="sc-Requirement"/>
            </w:pPr>
            <w:r>
              <w:t>FYS 100</w:t>
            </w:r>
          </w:p>
        </w:tc>
        <w:tc>
          <w:tcPr>
            <w:tcW w:w="2000" w:type="dxa"/>
          </w:tcPr>
          <w:p w14:paraId="77143816" w14:textId="77777777" w:rsidR="00EC12B6" w:rsidRDefault="005B382C">
            <w:pPr>
              <w:pStyle w:val="sc-Requirement"/>
            </w:pPr>
            <w:r>
              <w:t>First Year Seminar</w:t>
            </w:r>
          </w:p>
        </w:tc>
        <w:tc>
          <w:tcPr>
            <w:tcW w:w="450" w:type="dxa"/>
          </w:tcPr>
          <w:p w14:paraId="5DB89FEC" w14:textId="77777777" w:rsidR="00EC12B6" w:rsidRDefault="005B382C">
            <w:pPr>
              <w:pStyle w:val="sc-RequirementRight"/>
            </w:pPr>
            <w:r>
              <w:t>4</w:t>
            </w:r>
          </w:p>
        </w:tc>
        <w:tc>
          <w:tcPr>
            <w:tcW w:w="1116" w:type="dxa"/>
          </w:tcPr>
          <w:p w14:paraId="0EDC0B5C" w14:textId="77777777" w:rsidR="00EC12B6" w:rsidRDefault="005B382C">
            <w:pPr>
              <w:pStyle w:val="sc-Requirement"/>
            </w:pPr>
            <w:r>
              <w:t>F, Sp</w:t>
            </w:r>
          </w:p>
        </w:tc>
      </w:tr>
      <w:tr w:rsidR="00EC12B6" w14:paraId="5F6D1359" w14:textId="77777777">
        <w:tc>
          <w:tcPr>
            <w:tcW w:w="1200" w:type="dxa"/>
          </w:tcPr>
          <w:p w14:paraId="38D478CD" w14:textId="77777777" w:rsidR="00EC12B6" w:rsidRDefault="005B382C">
            <w:pPr>
              <w:pStyle w:val="sc-Requirement"/>
            </w:pPr>
            <w:r>
              <w:t>*HONR 100</w:t>
            </w:r>
          </w:p>
        </w:tc>
        <w:tc>
          <w:tcPr>
            <w:tcW w:w="2000" w:type="dxa"/>
          </w:tcPr>
          <w:p w14:paraId="4A2B25E4" w14:textId="77777777" w:rsidR="00EC12B6" w:rsidRDefault="005B382C">
            <w:pPr>
              <w:pStyle w:val="sc-Requirement"/>
            </w:pPr>
            <w:r>
              <w:t>First Year Seminar</w:t>
            </w:r>
          </w:p>
        </w:tc>
        <w:tc>
          <w:tcPr>
            <w:tcW w:w="450" w:type="dxa"/>
          </w:tcPr>
          <w:p w14:paraId="7459785D" w14:textId="77777777" w:rsidR="00EC12B6" w:rsidRDefault="005B382C">
            <w:pPr>
              <w:pStyle w:val="sc-RequirementRight"/>
            </w:pPr>
            <w:r>
              <w:t>4</w:t>
            </w:r>
          </w:p>
        </w:tc>
        <w:tc>
          <w:tcPr>
            <w:tcW w:w="1116" w:type="dxa"/>
          </w:tcPr>
          <w:p w14:paraId="276B6E24" w14:textId="77777777" w:rsidR="00EC12B6" w:rsidRDefault="005B382C">
            <w:pPr>
              <w:pStyle w:val="sc-Requirement"/>
            </w:pPr>
            <w:r>
              <w:t>F, Sp</w:t>
            </w:r>
          </w:p>
        </w:tc>
      </w:tr>
    </w:tbl>
    <w:p w14:paraId="768C26FA" w14:textId="77777777" w:rsidR="00EC12B6" w:rsidRDefault="005B382C">
      <w:pPr>
        <w:pStyle w:val="sc-BodyText"/>
      </w:pPr>
      <w:r>
        <w:t>* HONR 100 is open only to students in the College Honors Program.</w:t>
      </w:r>
    </w:p>
    <w:p w14:paraId="79C0495E" w14:textId="77777777" w:rsidR="00EC12B6" w:rsidRDefault="005B382C">
      <w:pPr>
        <w:pStyle w:val="sc-RequirementsSubheading"/>
      </w:pPr>
      <w:bookmarkStart w:id="4" w:name="EABB01DDA2FD4AF9A86B6BE187DAD461"/>
      <w:r>
        <w:t>First Year Writing (FYW)</w:t>
      </w:r>
      <w:bookmarkEnd w:id="4"/>
    </w:p>
    <w:p w14:paraId="60CB816D" w14:textId="77777777" w:rsidR="00EC12B6" w:rsidRDefault="005B382C">
      <w:pPr>
        <w:pStyle w:val="sc-BodyText"/>
      </w:pPr>
      <w:r>
        <w:t>FYW 100 (or FYW 100P) is required in freshman year. Either course introduces students to college-level writing and helps them develop the writing skills needed for success in college courses. Successful completion of the course (a final grade of C or better) will also meet the College Writing Requirement. Courses are limited to twenty students for FYW 100 (four credit hours); courses are limited to fifteen students for FYW 100P (six credit hours).</w:t>
      </w:r>
    </w:p>
    <w:tbl>
      <w:tblPr>
        <w:tblW w:w="0" w:type="auto"/>
        <w:tblLook w:val="04A0" w:firstRow="1" w:lastRow="0" w:firstColumn="1" w:lastColumn="0" w:noHBand="0" w:noVBand="1"/>
      </w:tblPr>
      <w:tblGrid>
        <w:gridCol w:w="1200"/>
        <w:gridCol w:w="2000"/>
        <w:gridCol w:w="450"/>
        <w:gridCol w:w="1116"/>
      </w:tblGrid>
      <w:tr w:rsidR="00EC12B6" w14:paraId="1D874911" w14:textId="77777777">
        <w:tc>
          <w:tcPr>
            <w:tcW w:w="1200" w:type="dxa"/>
          </w:tcPr>
          <w:p w14:paraId="7A310A30" w14:textId="77777777" w:rsidR="00EC12B6" w:rsidRDefault="005B382C">
            <w:pPr>
              <w:pStyle w:val="sc-Requirement"/>
            </w:pPr>
            <w:r>
              <w:t>FYW 100</w:t>
            </w:r>
          </w:p>
        </w:tc>
        <w:tc>
          <w:tcPr>
            <w:tcW w:w="2000" w:type="dxa"/>
          </w:tcPr>
          <w:p w14:paraId="4660BA3D" w14:textId="77777777" w:rsidR="00EC12B6" w:rsidRDefault="005B382C">
            <w:pPr>
              <w:pStyle w:val="sc-Requirement"/>
            </w:pPr>
            <w:r>
              <w:t>Introduction to Academic Writing</w:t>
            </w:r>
          </w:p>
        </w:tc>
        <w:tc>
          <w:tcPr>
            <w:tcW w:w="450" w:type="dxa"/>
          </w:tcPr>
          <w:p w14:paraId="07D59818" w14:textId="77777777" w:rsidR="00EC12B6" w:rsidRDefault="005B382C">
            <w:pPr>
              <w:pStyle w:val="sc-RequirementRight"/>
            </w:pPr>
            <w:r>
              <w:t>4</w:t>
            </w:r>
          </w:p>
        </w:tc>
        <w:tc>
          <w:tcPr>
            <w:tcW w:w="1116" w:type="dxa"/>
          </w:tcPr>
          <w:p w14:paraId="283893B5" w14:textId="77777777" w:rsidR="00EC12B6" w:rsidRDefault="005B382C">
            <w:pPr>
              <w:pStyle w:val="sc-Requirement"/>
            </w:pPr>
            <w:r>
              <w:t>F, Sp, Su</w:t>
            </w:r>
          </w:p>
        </w:tc>
      </w:tr>
      <w:tr w:rsidR="00EC12B6" w14:paraId="1081F11B" w14:textId="77777777">
        <w:tc>
          <w:tcPr>
            <w:tcW w:w="1200" w:type="dxa"/>
          </w:tcPr>
          <w:p w14:paraId="6A0AE17F" w14:textId="4F86454B" w:rsidR="00EC12B6" w:rsidRDefault="005B382C">
            <w:pPr>
              <w:pStyle w:val="sc-Requirement"/>
            </w:pPr>
            <w:r>
              <w:t>*FYW 100H</w:t>
            </w:r>
          </w:p>
        </w:tc>
        <w:tc>
          <w:tcPr>
            <w:tcW w:w="2000" w:type="dxa"/>
          </w:tcPr>
          <w:p w14:paraId="3E79BA8D" w14:textId="77777777" w:rsidR="00EC12B6" w:rsidRDefault="005B382C">
            <w:pPr>
              <w:pStyle w:val="sc-Requirement"/>
            </w:pPr>
            <w:r>
              <w:t>Introduction to Academic Writing</w:t>
            </w:r>
          </w:p>
        </w:tc>
        <w:tc>
          <w:tcPr>
            <w:tcW w:w="450" w:type="dxa"/>
          </w:tcPr>
          <w:p w14:paraId="5EF67EE6" w14:textId="77777777" w:rsidR="00EC12B6" w:rsidRDefault="005B382C">
            <w:pPr>
              <w:pStyle w:val="sc-RequirementRight"/>
            </w:pPr>
            <w:r>
              <w:t>4</w:t>
            </w:r>
          </w:p>
        </w:tc>
        <w:tc>
          <w:tcPr>
            <w:tcW w:w="1116" w:type="dxa"/>
          </w:tcPr>
          <w:p w14:paraId="316F28EE" w14:textId="77777777" w:rsidR="00EC12B6" w:rsidRDefault="005B382C">
            <w:pPr>
              <w:pStyle w:val="sc-Requirement"/>
            </w:pPr>
            <w:r>
              <w:t>F, Sp</w:t>
            </w:r>
          </w:p>
        </w:tc>
      </w:tr>
      <w:tr w:rsidR="00EC12B6" w14:paraId="671F0540" w14:textId="77777777">
        <w:tc>
          <w:tcPr>
            <w:tcW w:w="1200" w:type="dxa"/>
          </w:tcPr>
          <w:p w14:paraId="640B4697" w14:textId="77777777" w:rsidR="00EC12B6" w:rsidRDefault="005B382C">
            <w:pPr>
              <w:pStyle w:val="sc-Requirement"/>
            </w:pPr>
            <w:r>
              <w:t>FYW 100P</w:t>
            </w:r>
          </w:p>
        </w:tc>
        <w:tc>
          <w:tcPr>
            <w:tcW w:w="2000" w:type="dxa"/>
          </w:tcPr>
          <w:p w14:paraId="1F9FE806" w14:textId="77777777" w:rsidR="00EC12B6" w:rsidRDefault="005B382C">
            <w:pPr>
              <w:pStyle w:val="sc-Requirement"/>
            </w:pPr>
            <w:r>
              <w:t>Introduction to Academic Writing PLUS</w:t>
            </w:r>
          </w:p>
        </w:tc>
        <w:tc>
          <w:tcPr>
            <w:tcW w:w="450" w:type="dxa"/>
          </w:tcPr>
          <w:p w14:paraId="5494E780" w14:textId="77777777" w:rsidR="00EC12B6" w:rsidRDefault="005B382C">
            <w:pPr>
              <w:pStyle w:val="sc-RequirementRight"/>
            </w:pPr>
            <w:r>
              <w:t>6</w:t>
            </w:r>
          </w:p>
        </w:tc>
        <w:tc>
          <w:tcPr>
            <w:tcW w:w="1116" w:type="dxa"/>
          </w:tcPr>
          <w:p w14:paraId="6F81F19D" w14:textId="77777777" w:rsidR="00EC12B6" w:rsidRDefault="005B382C">
            <w:pPr>
              <w:pStyle w:val="sc-Requirement"/>
            </w:pPr>
            <w:r>
              <w:t>F, Sp</w:t>
            </w:r>
          </w:p>
        </w:tc>
      </w:tr>
    </w:tbl>
    <w:p w14:paraId="2C1953C6" w14:textId="77777777" w:rsidR="00EC12B6" w:rsidRDefault="005B382C">
      <w:pPr>
        <w:pStyle w:val="sc-BodyText"/>
      </w:pPr>
      <w:r>
        <w:t>* FYW 100H is open only to students in the College Honors Program.</w:t>
      </w:r>
      <w:r>
        <w:br/>
      </w:r>
    </w:p>
    <w:p w14:paraId="62AF9F81" w14:textId="77777777" w:rsidR="00EC12B6" w:rsidRDefault="005B382C">
      <w:pPr>
        <w:pStyle w:val="sc-RequirementsSubheading"/>
      </w:pPr>
      <w:bookmarkStart w:id="5" w:name="C8B35E60C4A845298BF00B3ABA91DEF0"/>
      <w:r>
        <w:t>Connections (C)</w:t>
      </w:r>
      <w:bookmarkEnd w:id="5"/>
    </w:p>
    <w:p w14:paraId="06870A22" w14:textId="77777777" w:rsidR="00EC12B6" w:rsidRDefault="005B382C">
      <w:pPr>
        <w:pStyle w:val="sc-BodyText"/>
      </w:pPr>
      <w:r>
        <w:t>Courses in the Connections category are upper-level courses on topics that emphasize comparative perspectives, such as across disciplines, across time, and across cultures. Students must complete the FYS 100/HONR 100 and FYW 100/FYW 100P/FYW 100H courses and must have earned at least 45 college credits before taking a Connections course. Connections courses cannot be included in any major or minor program.</w:t>
      </w:r>
    </w:p>
    <w:tbl>
      <w:tblPr>
        <w:tblW w:w="0" w:type="auto"/>
        <w:tblLook w:val="04A0" w:firstRow="1" w:lastRow="0" w:firstColumn="1" w:lastColumn="0" w:noHBand="0" w:noVBand="1"/>
      </w:tblPr>
      <w:tblGrid>
        <w:gridCol w:w="1200"/>
        <w:gridCol w:w="2000"/>
        <w:gridCol w:w="450"/>
        <w:gridCol w:w="1116"/>
      </w:tblGrid>
      <w:tr w:rsidR="00EC12B6" w14:paraId="305B1C25" w14:textId="77777777">
        <w:tc>
          <w:tcPr>
            <w:tcW w:w="1200" w:type="dxa"/>
          </w:tcPr>
          <w:p w14:paraId="059C6DE8" w14:textId="77777777" w:rsidR="00EC12B6" w:rsidRDefault="005B382C">
            <w:pPr>
              <w:pStyle w:val="sc-Requirement"/>
            </w:pPr>
            <w:r>
              <w:t>ANTH 261</w:t>
            </w:r>
          </w:p>
        </w:tc>
        <w:tc>
          <w:tcPr>
            <w:tcW w:w="2000" w:type="dxa"/>
          </w:tcPr>
          <w:p w14:paraId="5D310F8F" w14:textId="77777777" w:rsidR="00EC12B6" w:rsidRDefault="005B382C">
            <w:pPr>
              <w:pStyle w:val="sc-Requirement"/>
            </w:pPr>
            <w:r>
              <w:t>The Complexities of Global Health</w:t>
            </w:r>
          </w:p>
        </w:tc>
        <w:tc>
          <w:tcPr>
            <w:tcW w:w="450" w:type="dxa"/>
          </w:tcPr>
          <w:p w14:paraId="3E2EB638" w14:textId="77777777" w:rsidR="00EC12B6" w:rsidRDefault="005B382C">
            <w:pPr>
              <w:pStyle w:val="sc-RequirementRight"/>
            </w:pPr>
            <w:r>
              <w:t>4</w:t>
            </w:r>
          </w:p>
        </w:tc>
        <w:tc>
          <w:tcPr>
            <w:tcW w:w="1116" w:type="dxa"/>
          </w:tcPr>
          <w:p w14:paraId="211150F2" w14:textId="77777777" w:rsidR="00EC12B6" w:rsidRDefault="005B382C">
            <w:pPr>
              <w:pStyle w:val="sc-Requirement"/>
            </w:pPr>
            <w:r>
              <w:t>F, Sp</w:t>
            </w:r>
          </w:p>
        </w:tc>
      </w:tr>
      <w:tr w:rsidR="00EC12B6" w14:paraId="3BADA1AB" w14:textId="77777777">
        <w:tc>
          <w:tcPr>
            <w:tcW w:w="1200" w:type="dxa"/>
          </w:tcPr>
          <w:p w14:paraId="3253952E" w14:textId="77777777" w:rsidR="00EC12B6" w:rsidRDefault="005B382C">
            <w:pPr>
              <w:pStyle w:val="sc-Requirement"/>
            </w:pPr>
            <w:r>
              <w:t>AFRI 262</w:t>
            </w:r>
          </w:p>
        </w:tc>
        <w:tc>
          <w:tcPr>
            <w:tcW w:w="2000" w:type="dxa"/>
          </w:tcPr>
          <w:p w14:paraId="4B8EC21A" w14:textId="77777777" w:rsidR="00EC12B6" w:rsidRDefault="005B382C">
            <w:pPr>
              <w:pStyle w:val="sc-Requirement"/>
            </w:pPr>
            <w:r>
              <w:t>Cultural Issues in Africana Studies</w:t>
            </w:r>
          </w:p>
        </w:tc>
        <w:tc>
          <w:tcPr>
            <w:tcW w:w="450" w:type="dxa"/>
          </w:tcPr>
          <w:p w14:paraId="3EB948B8" w14:textId="77777777" w:rsidR="00EC12B6" w:rsidRDefault="005B382C">
            <w:pPr>
              <w:pStyle w:val="sc-RequirementRight"/>
            </w:pPr>
            <w:r>
              <w:t>4</w:t>
            </w:r>
          </w:p>
        </w:tc>
        <w:tc>
          <w:tcPr>
            <w:tcW w:w="1116" w:type="dxa"/>
          </w:tcPr>
          <w:p w14:paraId="65279C8C" w14:textId="77777777" w:rsidR="00EC12B6" w:rsidRDefault="005B382C">
            <w:pPr>
              <w:pStyle w:val="sc-Requirement"/>
            </w:pPr>
            <w:r>
              <w:t>F, Sp, Su</w:t>
            </w:r>
          </w:p>
        </w:tc>
      </w:tr>
      <w:tr w:rsidR="00EC12B6" w14:paraId="63EC8D8D" w14:textId="77777777">
        <w:tc>
          <w:tcPr>
            <w:tcW w:w="1200" w:type="dxa"/>
          </w:tcPr>
          <w:p w14:paraId="0F1FEBCD" w14:textId="77777777" w:rsidR="00EC12B6" w:rsidRDefault="005B382C">
            <w:pPr>
              <w:pStyle w:val="sc-Requirement"/>
            </w:pPr>
            <w:r>
              <w:t>ANTH 262</w:t>
            </w:r>
          </w:p>
        </w:tc>
        <w:tc>
          <w:tcPr>
            <w:tcW w:w="2000" w:type="dxa"/>
          </w:tcPr>
          <w:p w14:paraId="56A5C04F" w14:textId="77777777" w:rsidR="00EC12B6" w:rsidRDefault="005B382C">
            <w:pPr>
              <w:pStyle w:val="sc-Requirement"/>
            </w:pPr>
            <w:r>
              <w:t>Indigenous Rights and the Global Environment</w:t>
            </w:r>
          </w:p>
        </w:tc>
        <w:tc>
          <w:tcPr>
            <w:tcW w:w="450" w:type="dxa"/>
          </w:tcPr>
          <w:p w14:paraId="2FCF7051" w14:textId="77777777" w:rsidR="00EC12B6" w:rsidRDefault="005B382C">
            <w:pPr>
              <w:pStyle w:val="sc-RequirementRight"/>
            </w:pPr>
            <w:r>
              <w:t>4</w:t>
            </w:r>
          </w:p>
        </w:tc>
        <w:tc>
          <w:tcPr>
            <w:tcW w:w="1116" w:type="dxa"/>
          </w:tcPr>
          <w:p w14:paraId="44149031" w14:textId="77777777" w:rsidR="00EC12B6" w:rsidRDefault="005B382C">
            <w:pPr>
              <w:pStyle w:val="sc-Requirement"/>
            </w:pPr>
            <w:r>
              <w:t>F, Sp</w:t>
            </w:r>
          </w:p>
        </w:tc>
      </w:tr>
      <w:tr w:rsidR="00EC12B6" w14:paraId="477FF7F5" w14:textId="77777777">
        <w:tc>
          <w:tcPr>
            <w:tcW w:w="1200" w:type="dxa"/>
          </w:tcPr>
          <w:p w14:paraId="04FF4DB1" w14:textId="77777777" w:rsidR="00EC12B6" w:rsidRDefault="005B382C">
            <w:pPr>
              <w:pStyle w:val="sc-Requirement"/>
            </w:pPr>
            <w:r>
              <w:t>ANTH 265</w:t>
            </w:r>
          </w:p>
        </w:tc>
        <w:tc>
          <w:tcPr>
            <w:tcW w:w="2000" w:type="dxa"/>
          </w:tcPr>
          <w:p w14:paraId="51542F41" w14:textId="77777777" w:rsidR="00EC12B6" w:rsidRDefault="005B382C">
            <w:pPr>
              <w:pStyle w:val="sc-Requirement"/>
            </w:pPr>
            <w:r>
              <w:t>Anthropological Perspectives on Childhood</w:t>
            </w:r>
          </w:p>
        </w:tc>
        <w:tc>
          <w:tcPr>
            <w:tcW w:w="450" w:type="dxa"/>
          </w:tcPr>
          <w:p w14:paraId="25A5B40C" w14:textId="77777777" w:rsidR="00EC12B6" w:rsidRDefault="005B382C">
            <w:pPr>
              <w:pStyle w:val="sc-RequirementRight"/>
            </w:pPr>
            <w:r>
              <w:t>4</w:t>
            </w:r>
          </w:p>
        </w:tc>
        <w:tc>
          <w:tcPr>
            <w:tcW w:w="1116" w:type="dxa"/>
          </w:tcPr>
          <w:p w14:paraId="60F8E542" w14:textId="77777777" w:rsidR="00EC12B6" w:rsidRDefault="005B382C">
            <w:pPr>
              <w:pStyle w:val="sc-Requirement"/>
            </w:pPr>
            <w:r>
              <w:t>F, Sp</w:t>
            </w:r>
          </w:p>
        </w:tc>
      </w:tr>
      <w:tr w:rsidR="00EC12B6" w14:paraId="65F76B14" w14:textId="77777777">
        <w:tc>
          <w:tcPr>
            <w:tcW w:w="1200" w:type="dxa"/>
          </w:tcPr>
          <w:p w14:paraId="135849D3" w14:textId="77777777" w:rsidR="00EC12B6" w:rsidRDefault="005B382C">
            <w:pPr>
              <w:pStyle w:val="sc-Requirement"/>
            </w:pPr>
            <w:r>
              <w:t>ANTH 266</w:t>
            </w:r>
          </w:p>
        </w:tc>
        <w:tc>
          <w:tcPr>
            <w:tcW w:w="2000" w:type="dxa"/>
          </w:tcPr>
          <w:p w14:paraId="3D14D2A2" w14:textId="77777777" w:rsidR="00EC12B6" w:rsidRDefault="005B382C">
            <w:pPr>
              <w:pStyle w:val="sc-Requirement"/>
            </w:pPr>
            <w:r>
              <w:t>Anthropological and Indigenous Perspectives on Place</w:t>
            </w:r>
          </w:p>
        </w:tc>
        <w:tc>
          <w:tcPr>
            <w:tcW w:w="450" w:type="dxa"/>
          </w:tcPr>
          <w:p w14:paraId="62E1666B" w14:textId="77777777" w:rsidR="00EC12B6" w:rsidRDefault="005B382C">
            <w:pPr>
              <w:pStyle w:val="sc-RequirementRight"/>
            </w:pPr>
            <w:r>
              <w:t>4</w:t>
            </w:r>
          </w:p>
        </w:tc>
        <w:tc>
          <w:tcPr>
            <w:tcW w:w="1116" w:type="dxa"/>
          </w:tcPr>
          <w:p w14:paraId="7C230157" w14:textId="77777777" w:rsidR="00EC12B6" w:rsidRDefault="005B382C">
            <w:pPr>
              <w:pStyle w:val="sc-Requirement"/>
            </w:pPr>
            <w:r>
              <w:t>F, Sp</w:t>
            </w:r>
          </w:p>
        </w:tc>
      </w:tr>
      <w:tr w:rsidR="00EC12B6" w14:paraId="015D0C50" w14:textId="77777777">
        <w:tc>
          <w:tcPr>
            <w:tcW w:w="1200" w:type="dxa"/>
          </w:tcPr>
          <w:p w14:paraId="5FD3BD7F" w14:textId="77777777" w:rsidR="00EC12B6" w:rsidRDefault="005B382C">
            <w:pPr>
              <w:pStyle w:val="sc-Requirement"/>
            </w:pPr>
            <w:r>
              <w:t>ART 261</w:t>
            </w:r>
          </w:p>
        </w:tc>
        <w:tc>
          <w:tcPr>
            <w:tcW w:w="2000" w:type="dxa"/>
          </w:tcPr>
          <w:p w14:paraId="5919AC2B" w14:textId="77777777" w:rsidR="00EC12B6" w:rsidRDefault="005B382C">
            <w:pPr>
              <w:pStyle w:val="sc-Requirement"/>
            </w:pPr>
            <w:r>
              <w:t>Art and Money</w:t>
            </w:r>
          </w:p>
        </w:tc>
        <w:tc>
          <w:tcPr>
            <w:tcW w:w="450" w:type="dxa"/>
          </w:tcPr>
          <w:p w14:paraId="48EED133" w14:textId="77777777" w:rsidR="00EC12B6" w:rsidRDefault="005B382C">
            <w:pPr>
              <w:pStyle w:val="sc-RequirementRight"/>
            </w:pPr>
            <w:r>
              <w:t>4</w:t>
            </w:r>
          </w:p>
        </w:tc>
        <w:tc>
          <w:tcPr>
            <w:tcW w:w="1116" w:type="dxa"/>
          </w:tcPr>
          <w:p w14:paraId="0CDC7ABB" w14:textId="77777777" w:rsidR="00EC12B6" w:rsidRDefault="005B382C">
            <w:pPr>
              <w:pStyle w:val="sc-Requirement"/>
            </w:pPr>
            <w:r>
              <w:t>Sp</w:t>
            </w:r>
          </w:p>
        </w:tc>
      </w:tr>
      <w:tr w:rsidR="00EC12B6" w14:paraId="2C1F0D5D" w14:textId="77777777">
        <w:tc>
          <w:tcPr>
            <w:tcW w:w="1200" w:type="dxa"/>
          </w:tcPr>
          <w:p w14:paraId="69AE0B43" w14:textId="77777777" w:rsidR="00EC12B6" w:rsidRDefault="005B382C">
            <w:pPr>
              <w:pStyle w:val="sc-Requirement"/>
            </w:pPr>
            <w:r>
              <w:t>ART 262</w:t>
            </w:r>
          </w:p>
        </w:tc>
        <w:tc>
          <w:tcPr>
            <w:tcW w:w="2000" w:type="dxa"/>
          </w:tcPr>
          <w:p w14:paraId="54F2FE01" w14:textId="77777777" w:rsidR="00EC12B6" w:rsidRDefault="005B382C">
            <w:pPr>
              <w:pStyle w:val="sc-Requirement"/>
            </w:pPr>
            <w:r>
              <w:t>Encounters with Global Arts</w:t>
            </w:r>
          </w:p>
        </w:tc>
        <w:tc>
          <w:tcPr>
            <w:tcW w:w="450" w:type="dxa"/>
          </w:tcPr>
          <w:p w14:paraId="09074A8D" w14:textId="77777777" w:rsidR="00EC12B6" w:rsidRDefault="005B382C">
            <w:pPr>
              <w:pStyle w:val="sc-RequirementRight"/>
            </w:pPr>
            <w:r>
              <w:t>4</w:t>
            </w:r>
          </w:p>
        </w:tc>
        <w:tc>
          <w:tcPr>
            <w:tcW w:w="1116" w:type="dxa"/>
          </w:tcPr>
          <w:p w14:paraId="77C3C30F" w14:textId="77777777" w:rsidR="00EC12B6" w:rsidRDefault="005B382C">
            <w:pPr>
              <w:pStyle w:val="sc-Requirement"/>
            </w:pPr>
            <w:r>
              <w:t>F</w:t>
            </w:r>
          </w:p>
        </w:tc>
      </w:tr>
      <w:tr w:rsidR="00EC12B6" w14:paraId="4C610094" w14:textId="77777777">
        <w:tc>
          <w:tcPr>
            <w:tcW w:w="1200" w:type="dxa"/>
          </w:tcPr>
          <w:p w14:paraId="3E506674" w14:textId="77777777" w:rsidR="00EC12B6" w:rsidRDefault="005B382C">
            <w:pPr>
              <w:pStyle w:val="sc-Requirement"/>
            </w:pPr>
            <w:r>
              <w:t>BIOL 261</w:t>
            </w:r>
          </w:p>
        </w:tc>
        <w:tc>
          <w:tcPr>
            <w:tcW w:w="2000" w:type="dxa"/>
          </w:tcPr>
          <w:p w14:paraId="2D77366D" w14:textId="77777777" w:rsidR="00EC12B6" w:rsidRDefault="005B382C">
            <w:pPr>
              <w:pStyle w:val="sc-Requirement"/>
            </w:pPr>
            <w:r>
              <w:t>The World's Forests</w:t>
            </w:r>
          </w:p>
        </w:tc>
        <w:tc>
          <w:tcPr>
            <w:tcW w:w="450" w:type="dxa"/>
          </w:tcPr>
          <w:p w14:paraId="516FB59C" w14:textId="77777777" w:rsidR="00EC12B6" w:rsidRDefault="005B382C">
            <w:pPr>
              <w:pStyle w:val="sc-RequirementRight"/>
            </w:pPr>
            <w:r>
              <w:t>4</w:t>
            </w:r>
          </w:p>
        </w:tc>
        <w:tc>
          <w:tcPr>
            <w:tcW w:w="1116" w:type="dxa"/>
          </w:tcPr>
          <w:p w14:paraId="4596FC7C" w14:textId="77777777" w:rsidR="00EC12B6" w:rsidRDefault="005B382C">
            <w:pPr>
              <w:pStyle w:val="sc-Requirement"/>
            </w:pPr>
            <w:r>
              <w:t>F (even years)</w:t>
            </w:r>
          </w:p>
        </w:tc>
      </w:tr>
      <w:tr w:rsidR="00EC12B6" w14:paraId="7308CA1E" w14:textId="77777777">
        <w:tc>
          <w:tcPr>
            <w:tcW w:w="1200" w:type="dxa"/>
          </w:tcPr>
          <w:p w14:paraId="40601E4F" w14:textId="77777777" w:rsidR="00EC12B6" w:rsidRDefault="005B382C">
            <w:pPr>
              <w:pStyle w:val="sc-Requirement"/>
            </w:pPr>
            <w:r>
              <w:t>COMM 261</w:t>
            </w:r>
          </w:p>
        </w:tc>
        <w:tc>
          <w:tcPr>
            <w:tcW w:w="2000" w:type="dxa"/>
          </w:tcPr>
          <w:p w14:paraId="42778FCB" w14:textId="77777777" w:rsidR="00EC12B6" w:rsidRDefault="005B382C">
            <w:pPr>
              <w:pStyle w:val="sc-Requirement"/>
            </w:pPr>
            <w:r>
              <w:t>Issues in Free Speech</w:t>
            </w:r>
          </w:p>
        </w:tc>
        <w:tc>
          <w:tcPr>
            <w:tcW w:w="450" w:type="dxa"/>
          </w:tcPr>
          <w:p w14:paraId="7FD44971" w14:textId="77777777" w:rsidR="00EC12B6" w:rsidRDefault="005B382C">
            <w:pPr>
              <w:pStyle w:val="sc-RequirementRight"/>
            </w:pPr>
            <w:r>
              <w:t>4</w:t>
            </w:r>
          </w:p>
        </w:tc>
        <w:tc>
          <w:tcPr>
            <w:tcW w:w="1116" w:type="dxa"/>
          </w:tcPr>
          <w:p w14:paraId="0E126712" w14:textId="77777777" w:rsidR="00EC12B6" w:rsidRDefault="005B382C">
            <w:pPr>
              <w:pStyle w:val="sc-Requirement"/>
            </w:pPr>
            <w:r>
              <w:t>Annually</w:t>
            </w:r>
          </w:p>
        </w:tc>
      </w:tr>
      <w:tr w:rsidR="00EC12B6" w14:paraId="6C94FAB8" w14:textId="77777777">
        <w:tc>
          <w:tcPr>
            <w:tcW w:w="1200" w:type="dxa"/>
          </w:tcPr>
          <w:p w14:paraId="333EE406" w14:textId="77777777" w:rsidR="00EC12B6" w:rsidRDefault="005B382C">
            <w:pPr>
              <w:pStyle w:val="sc-Requirement"/>
            </w:pPr>
            <w:r>
              <w:t>COMM 262</w:t>
            </w:r>
          </w:p>
        </w:tc>
        <w:tc>
          <w:tcPr>
            <w:tcW w:w="2000" w:type="dxa"/>
          </w:tcPr>
          <w:p w14:paraId="0EBE8F3A" w14:textId="77777777" w:rsidR="00EC12B6" w:rsidRDefault="005B382C">
            <w:pPr>
              <w:pStyle w:val="sc-Requirement"/>
            </w:pPr>
            <w:r>
              <w:t>Dialect: What We Speak</w:t>
            </w:r>
          </w:p>
        </w:tc>
        <w:tc>
          <w:tcPr>
            <w:tcW w:w="450" w:type="dxa"/>
          </w:tcPr>
          <w:p w14:paraId="3F895DC4" w14:textId="77777777" w:rsidR="00EC12B6" w:rsidRDefault="005B382C">
            <w:pPr>
              <w:pStyle w:val="sc-RequirementRight"/>
            </w:pPr>
            <w:r>
              <w:t>4</w:t>
            </w:r>
          </w:p>
        </w:tc>
        <w:tc>
          <w:tcPr>
            <w:tcW w:w="1116" w:type="dxa"/>
          </w:tcPr>
          <w:p w14:paraId="13DEFCCD" w14:textId="77777777" w:rsidR="00EC12B6" w:rsidRDefault="005B382C">
            <w:pPr>
              <w:pStyle w:val="sc-Requirement"/>
            </w:pPr>
            <w:r>
              <w:t>As needed</w:t>
            </w:r>
          </w:p>
        </w:tc>
      </w:tr>
      <w:tr w:rsidR="00EC12B6" w14:paraId="7D99F0B5" w14:textId="77777777">
        <w:tc>
          <w:tcPr>
            <w:tcW w:w="1200" w:type="dxa"/>
          </w:tcPr>
          <w:p w14:paraId="2A63522A" w14:textId="77777777" w:rsidR="00EC12B6" w:rsidRDefault="005B382C">
            <w:pPr>
              <w:pStyle w:val="sc-Requirement"/>
            </w:pPr>
            <w:r>
              <w:t>COMM 263</w:t>
            </w:r>
          </w:p>
        </w:tc>
        <w:tc>
          <w:tcPr>
            <w:tcW w:w="2000" w:type="dxa"/>
          </w:tcPr>
          <w:p w14:paraId="3F53EFB2" w14:textId="77777777" w:rsidR="00EC12B6" w:rsidRDefault="005B382C">
            <w:pPr>
              <w:pStyle w:val="sc-Requirement"/>
            </w:pPr>
            <w:r>
              <w:t>East Asian Media and Popular Culture</w:t>
            </w:r>
          </w:p>
        </w:tc>
        <w:tc>
          <w:tcPr>
            <w:tcW w:w="450" w:type="dxa"/>
          </w:tcPr>
          <w:p w14:paraId="121F62B9" w14:textId="77777777" w:rsidR="00EC12B6" w:rsidRDefault="005B382C">
            <w:pPr>
              <w:pStyle w:val="sc-RequirementRight"/>
            </w:pPr>
            <w:r>
              <w:t>4</w:t>
            </w:r>
          </w:p>
        </w:tc>
        <w:tc>
          <w:tcPr>
            <w:tcW w:w="1116" w:type="dxa"/>
          </w:tcPr>
          <w:p w14:paraId="591B0BA0" w14:textId="77777777" w:rsidR="00EC12B6" w:rsidRDefault="005B382C">
            <w:pPr>
              <w:pStyle w:val="sc-Requirement"/>
            </w:pPr>
            <w:r>
              <w:t>Sp, Su</w:t>
            </w:r>
          </w:p>
        </w:tc>
      </w:tr>
      <w:tr w:rsidR="00EC12B6" w14:paraId="0075B9BD" w14:textId="77777777">
        <w:tc>
          <w:tcPr>
            <w:tcW w:w="1200" w:type="dxa"/>
          </w:tcPr>
          <w:p w14:paraId="15B44C10" w14:textId="77777777" w:rsidR="00EC12B6" w:rsidRDefault="005B382C">
            <w:pPr>
              <w:pStyle w:val="sc-Requirement"/>
            </w:pPr>
            <w:r>
              <w:t>ENGL 261</w:t>
            </w:r>
          </w:p>
        </w:tc>
        <w:tc>
          <w:tcPr>
            <w:tcW w:w="2000" w:type="dxa"/>
          </w:tcPr>
          <w:p w14:paraId="40D6C27A" w14:textId="77777777" w:rsidR="00EC12B6" w:rsidRDefault="005B382C">
            <w:pPr>
              <w:pStyle w:val="sc-Requirement"/>
            </w:pPr>
            <w:r>
              <w:t>Arctic Encounters</w:t>
            </w:r>
          </w:p>
        </w:tc>
        <w:tc>
          <w:tcPr>
            <w:tcW w:w="450" w:type="dxa"/>
          </w:tcPr>
          <w:p w14:paraId="09EF92CC" w14:textId="77777777" w:rsidR="00EC12B6" w:rsidRDefault="005B382C">
            <w:pPr>
              <w:pStyle w:val="sc-RequirementRight"/>
            </w:pPr>
            <w:r>
              <w:t>4</w:t>
            </w:r>
          </w:p>
        </w:tc>
        <w:tc>
          <w:tcPr>
            <w:tcW w:w="1116" w:type="dxa"/>
          </w:tcPr>
          <w:p w14:paraId="46DF52BB" w14:textId="77777777" w:rsidR="00EC12B6" w:rsidRDefault="005B382C">
            <w:pPr>
              <w:pStyle w:val="sc-Requirement"/>
            </w:pPr>
            <w:r>
              <w:t>As needed</w:t>
            </w:r>
          </w:p>
        </w:tc>
      </w:tr>
      <w:tr w:rsidR="00EC12B6" w14:paraId="02B67DA8" w14:textId="77777777">
        <w:tc>
          <w:tcPr>
            <w:tcW w:w="1200" w:type="dxa"/>
          </w:tcPr>
          <w:p w14:paraId="3F63270E" w14:textId="77777777" w:rsidR="00EC12B6" w:rsidRDefault="005B382C">
            <w:pPr>
              <w:pStyle w:val="sc-Requirement"/>
            </w:pPr>
            <w:r>
              <w:t>ENGL 262</w:t>
            </w:r>
          </w:p>
        </w:tc>
        <w:tc>
          <w:tcPr>
            <w:tcW w:w="2000" w:type="dxa"/>
          </w:tcPr>
          <w:p w14:paraId="59DE220C" w14:textId="77777777" w:rsidR="00EC12B6" w:rsidRDefault="005B382C">
            <w:pPr>
              <w:pStyle w:val="sc-Requirement"/>
            </w:pPr>
            <w:r>
              <w:t>Women, Crime, and Representation</w:t>
            </w:r>
          </w:p>
        </w:tc>
        <w:tc>
          <w:tcPr>
            <w:tcW w:w="450" w:type="dxa"/>
          </w:tcPr>
          <w:p w14:paraId="39CD031F" w14:textId="77777777" w:rsidR="00EC12B6" w:rsidRDefault="005B382C">
            <w:pPr>
              <w:pStyle w:val="sc-RequirementRight"/>
            </w:pPr>
            <w:r>
              <w:t>4</w:t>
            </w:r>
          </w:p>
        </w:tc>
        <w:tc>
          <w:tcPr>
            <w:tcW w:w="1116" w:type="dxa"/>
          </w:tcPr>
          <w:p w14:paraId="08FD9129" w14:textId="77777777" w:rsidR="00EC12B6" w:rsidRDefault="005B382C">
            <w:pPr>
              <w:pStyle w:val="sc-Requirement"/>
            </w:pPr>
            <w:r>
              <w:t>As needed</w:t>
            </w:r>
          </w:p>
        </w:tc>
      </w:tr>
      <w:tr w:rsidR="00EC12B6" w14:paraId="4D254306" w14:textId="77777777">
        <w:tc>
          <w:tcPr>
            <w:tcW w:w="1200" w:type="dxa"/>
          </w:tcPr>
          <w:p w14:paraId="2DFF4C81" w14:textId="77777777" w:rsidR="00EC12B6" w:rsidRDefault="005B382C">
            <w:pPr>
              <w:pStyle w:val="sc-Requirement"/>
            </w:pPr>
            <w:r>
              <w:t>ENGL 263</w:t>
            </w:r>
          </w:p>
        </w:tc>
        <w:tc>
          <w:tcPr>
            <w:tcW w:w="2000" w:type="dxa"/>
          </w:tcPr>
          <w:p w14:paraId="3626CCBB" w14:textId="77777777" w:rsidR="00EC12B6" w:rsidRDefault="005B382C">
            <w:pPr>
              <w:pStyle w:val="sc-Requirement"/>
            </w:pPr>
            <w:r>
              <w:t>Zen East and West</w:t>
            </w:r>
          </w:p>
        </w:tc>
        <w:tc>
          <w:tcPr>
            <w:tcW w:w="450" w:type="dxa"/>
          </w:tcPr>
          <w:p w14:paraId="0988E094" w14:textId="77777777" w:rsidR="00EC12B6" w:rsidRDefault="005B382C">
            <w:pPr>
              <w:pStyle w:val="sc-RequirementRight"/>
            </w:pPr>
            <w:r>
              <w:t>4</w:t>
            </w:r>
          </w:p>
        </w:tc>
        <w:tc>
          <w:tcPr>
            <w:tcW w:w="1116" w:type="dxa"/>
          </w:tcPr>
          <w:p w14:paraId="631C3B8C" w14:textId="77777777" w:rsidR="00EC12B6" w:rsidRDefault="005B382C">
            <w:pPr>
              <w:pStyle w:val="sc-Requirement"/>
            </w:pPr>
            <w:r>
              <w:t>Sp (alternate years)</w:t>
            </w:r>
          </w:p>
        </w:tc>
      </w:tr>
      <w:tr w:rsidR="00EC12B6" w14:paraId="11A4BB91" w14:textId="77777777">
        <w:tc>
          <w:tcPr>
            <w:tcW w:w="1200" w:type="dxa"/>
          </w:tcPr>
          <w:p w14:paraId="29891CDD" w14:textId="77777777" w:rsidR="00EC12B6" w:rsidRDefault="005B382C">
            <w:pPr>
              <w:pStyle w:val="sc-Requirement"/>
            </w:pPr>
            <w:r>
              <w:t>ENGL 265</w:t>
            </w:r>
          </w:p>
        </w:tc>
        <w:tc>
          <w:tcPr>
            <w:tcW w:w="2000" w:type="dxa"/>
          </w:tcPr>
          <w:p w14:paraId="0C252268" w14:textId="77777777" w:rsidR="00EC12B6" w:rsidRDefault="005B382C">
            <w:pPr>
              <w:pStyle w:val="sc-Requirement"/>
            </w:pPr>
            <w:r>
              <w:t>Women's Stories across Cultures</w:t>
            </w:r>
          </w:p>
        </w:tc>
        <w:tc>
          <w:tcPr>
            <w:tcW w:w="450" w:type="dxa"/>
          </w:tcPr>
          <w:p w14:paraId="07A59446" w14:textId="77777777" w:rsidR="00EC12B6" w:rsidRDefault="005B382C">
            <w:pPr>
              <w:pStyle w:val="sc-RequirementRight"/>
            </w:pPr>
            <w:r>
              <w:t>4</w:t>
            </w:r>
          </w:p>
        </w:tc>
        <w:tc>
          <w:tcPr>
            <w:tcW w:w="1116" w:type="dxa"/>
          </w:tcPr>
          <w:p w14:paraId="76360683" w14:textId="77777777" w:rsidR="00EC12B6" w:rsidRDefault="005B382C">
            <w:pPr>
              <w:pStyle w:val="sc-Requirement"/>
            </w:pPr>
            <w:r>
              <w:t>As needed</w:t>
            </w:r>
          </w:p>
        </w:tc>
      </w:tr>
      <w:tr w:rsidR="00EC12B6" w14:paraId="2D49AE92" w14:textId="77777777">
        <w:tc>
          <w:tcPr>
            <w:tcW w:w="1200" w:type="dxa"/>
          </w:tcPr>
          <w:p w14:paraId="77BC5368" w14:textId="77777777" w:rsidR="00EC12B6" w:rsidRDefault="005B382C">
            <w:pPr>
              <w:pStyle w:val="sc-Requirement"/>
            </w:pPr>
            <w:r>
              <w:t>ENGL 267</w:t>
            </w:r>
          </w:p>
        </w:tc>
        <w:tc>
          <w:tcPr>
            <w:tcW w:w="2000" w:type="dxa"/>
          </w:tcPr>
          <w:p w14:paraId="0ED8C3A8" w14:textId="77777777" w:rsidR="00EC12B6" w:rsidRDefault="005B382C">
            <w:pPr>
              <w:pStyle w:val="sc-Requirement"/>
            </w:pPr>
            <w:r>
              <w:t>Books that Changed American Culture</w:t>
            </w:r>
          </w:p>
        </w:tc>
        <w:tc>
          <w:tcPr>
            <w:tcW w:w="450" w:type="dxa"/>
          </w:tcPr>
          <w:p w14:paraId="2CD6B5B6" w14:textId="77777777" w:rsidR="00EC12B6" w:rsidRDefault="005B382C">
            <w:pPr>
              <w:pStyle w:val="sc-RequirementRight"/>
            </w:pPr>
            <w:r>
              <w:t>4</w:t>
            </w:r>
          </w:p>
        </w:tc>
        <w:tc>
          <w:tcPr>
            <w:tcW w:w="1116" w:type="dxa"/>
          </w:tcPr>
          <w:p w14:paraId="4405CB01" w14:textId="77777777" w:rsidR="00EC12B6" w:rsidRDefault="005B382C">
            <w:pPr>
              <w:pStyle w:val="sc-Requirement"/>
            </w:pPr>
            <w:r>
              <w:t>Alternate years</w:t>
            </w:r>
          </w:p>
        </w:tc>
      </w:tr>
      <w:tr w:rsidR="00EC12B6" w14:paraId="41FC8CCF" w14:textId="77777777">
        <w:tc>
          <w:tcPr>
            <w:tcW w:w="1200" w:type="dxa"/>
          </w:tcPr>
          <w:p w14:paraId="7EBADC45" w14:textId="77777777" w:rsidR="00EC12B6" w:rsidRDefault="005B382C">
            <w:pPr>
              <w:pStyle w:val="sc-Requirement"/>
            </w:pPr>
            <w:r>
              <w:t>ENST 261</w:t>
            </w:r>
          </w:p>
        </w:tc>
        <w:tc>
          <w:tcPr>
            <w:tcW w:w="2000" w:type="dxa"/>
          </w:tcPr>
          <w:p w14:paraId="61A13CF9" w14:textId="77777777" w:rsidR="00EC12B6" w:rsidRDefault="005B382C">
            <w:pPr>
              <w:pStyle w:val="sc-Requirement"/>
            </w:pPr>
            <w:r>
              <w:t>Climate change and YOU</w:t>
            </w:r>
          </w:p>
        </w:tc>
        <w:tc>
          <w:tcPr>
            <w:tcW w:w="450" w:type="dxa"/>
          </w:tcPr>
          <w:p w14:paraId="01AD0AAE" w14:textId="77777777" w:rsidR="00EC12B6" w:rsidRDefault="005B382C">
            <w:pPr>
              <w:pStyle w:val="sc-RequirementRight"/>
            </w:pPr>
            <w:r>
              <w:t>4</w:t>
            </w:r>
          </w:p>
        </w:tc>
        <w:tc>
          <w:tcPr>
            <w:tcW w:w="1116" w:type="dxa"/>
          </w:tcPr>
          <w:p w14:paraId="667F701A" w14:textId="77777777" w:rsidR="00EC12B6" w:rsidRDefault="005B382C">
            <w:pPr>
              <w:pStyle w:val="sc-Requirement"/>
            </w:pPr>
            <w:r>
              <w:t>F, Su</w:t>
            </w:r>
          </w:p>
        </w:tc>
      </w:tr>
      <w:tr w:rsidR="00EC12B6" w14:paraId="62ABD701" w14:textId="77777777">
        <w:tc>
          <w:tcPr>
            <w:tcW w:w="1200" w:type="dxa"/>
          </w:tcPr>
          <w:p w14:paraId="10B2B93E" w14:textId="77777777" w:rsidR="00EC12B6" w:rsidRDefault="005B382C">
            <w:pPr>
              <w:pStyle w:val="sc-Requirement"/>
            </w:pPr>
            <w:r>
              <w:t>FILM 262</w:t>
            </w:r>
          </w:p>
        </w:tc>
        <w:tc>
          <w:tcPr>
            <w:tcW w:w="2000" w:type="dxa"/>
          </w:tcPr>
          <w:p w14:paraId="33794369" w14:textId="77777777" w:rsidR="00EC12B6" w:rsidRDefault="005B382C">
            <w:pPr>
              <w:pStyle w:val="sc-Requirement"/>
            </w:pPr>
            <w:r>
              <w:t>Cross-Cultural Projections: Exploring Cinematic Representation</w:t>
            </w:r>
          </w:p>
        </w:tc>
        <w:tc>
          <w:tcPr>
            <w:tcW w:w="450" w:type="dxa"/>
          </w:tcPr>
          <w:p w14:paraId="4E1BDC59" w14:textId="77777777" w:rsidR="00EC12B6" w:rsidRDefault="005B382C">
            <w:pPr>
              <w:pStyle w:val="sc-RequirementRight"/>
            </w:pPr>
            <w:r>
              <w:t>4</w:t>
            </w:r>
          </w:p>
        </w:tc>
        <w:tc>
          <w:tcPr>
            <w:tcW w:w="1116" w:type="dxa"/>
          </w:tcPr>
          <w:p w14:paraId="1DE12DEE" w14:textId="77777777" w:rsidR="00EC12B6" w:rsidRDefault="005B382C">
            <w:pPr>
              <w:pStyle w:val="sc-Requirement"/>
            </w:pPr>
            <w:r>
              <w:t>As needed</w:t>
            </w:r>
          </w:p>
        </w:tc>
      </w:tr>
      <w:tr w:rsidR="00EC12B6" w14:paraId="110AD70B" w14:textId="77777777">
        <w:tc>
          <w:tcPr>
            <w:tcW w:w="1200" w:type="dxa"/>
          </w:tcPr>
          <w:p w14:paraId="75642F81" w14:textId="77777777" w:rsidR="00EC12B6" w:rsidRDefault="005B382C">
            <w:pPr>
              <w:pStyle w:val="sc-Requirement"/>
            </w:pPr>
            <w:r>
              <w:t>GEND 261</w:t>
            </w:r>
          </w:p>
        </w:tc>
        <w:tc>
          <w:tcPr>
            <w:tcW w:w="2000" w:type="dxa"/>
          </w:tcPr>
          <w:p w14:paraId="1F7F6884" w14:textId="77777777" w:rsidR="00EC12B6" w:rsidRDefault="005B382C">
            <w:pPr>
              <w:pStyle w:val="sc-Requirement"/>
            </w:pPr>
            <w:r>
              <w:t>Resisting Authority: Girls of Fictional Futures</w:t>
            </w:r>
          </w:p>
        </w:tc>
        <w:tc>
          <w:tcPr>
            <w:tcW w:w="450" w:type="dxa"/>
          </w:tcPr>
          <w:p w14:paraId="75D96525" w14:textId="77777777" w:rsidR="00EC12B6" w:rsidRDefault="005B382C">
            <w:pPr>
              <w:pStyle w:val="sc-RequirementRight"/>
            </w:pPr>
            <w:r>
              <w:t>4</w:t>
            </w:r>
          </w:p>
        </w:tc>
        <w:tc>
          <w:tcPr>
            <w:tcW w:w="1116" w:type="dxa"/>
          </w:tcPr>
          <w:p w14:paraId="300A2A70" w14:textId="77777777" w:rsidR="00EC12B6" w:rsidRDefault="005B382C">
            <w:pPr>
              <w:pStyle w:val="sc-Requirement"/>
            </w:pPr>
            <w:r>
              <w:t>Sp (alternate years)</w:t>
            </w:r>
          </w:p>
        </w:tc>
      </w:tr>
      <w:tr w:rsidR="00EC12B6" w14:paraId="571F9ED3" w14:textId="77777777">
        <w:tc>
          <w:tcPr>
            <w:tcW w:w="1200" w:type="dxa"/>
          </w:tcPr>
          <w:p w14:paraId="67E877FE" w14:textId="77777777" w:rsidR="00EC12B6" w:rsidRDefault="005B382C">
            <w:pPr>
              <w:pStyle w:val="sc-Requirement"/>
            </w:pPr>
            <w:r>
              <w:t>GEND 262</w:t>
            </w:r>
          </w:p>
        </w:tc>
        <w:tc>
          <w:tcPr>
            <w:tcW w:w="2000" w:type="dxa"/>
          </w:tcPr>
          <w:p w14:paraId="5C50318D" w14:textId="77777777" w:rsidR="00EC12B6" w:rsidRDefault="005B382C">
            <w:pPr>
              <w:pStyle w:val="sc-Requirement"/>
            </w:pPr>
            <w:r>
              <w:t>Lights, Camera, Gender!: Gender in Film</w:t>
            </w:r>
          </w:p>
        </w:tc>
        <w:tc>
          <w:tcPr>
            <w:tcW w:w="450" w:type="dxa"/>
          </w:tcPr>
          <w:p w14:paraId="0B89C5BE" w14:textId="77777777" w:rsidR="00EC12B6" w:rsidRDefault="005B382C">
            <w:pPr>
              <w:pStyle w:val="sc-RequirementRight"/>
            </w:pPr>
            <w:r>
              <w:t>4</w:t>
            </w:r>
          </w:p>
        </w:tc>
        <w:tc>
          <w:tcPr>
            <w:tcW w:w="1116" w:type="dxa"/>
          </w:tcPr>
          <w:p w14:paraId="3F73C37E" w14:textId="77777777" w:rsidR="00EC12B6" w:rsidRDefault="005B382C">
            <w:pPr>
              <w:pStyle w:val="sc-Requirement"/>
            </w:pPr>
            <w:r>
              <w:t>F</w:t>
            </w:r>
          </w:p>
        </w:tc>
      </w:tr>
      <w:tr w:rsidR="00EC12B6" w14:paraId="5214961A" w14:textId="77777777">
        <w:tc>
          <w:tcPr>
            <w:tcW w:w="1200" w:type="dxa"/>
          </w:tcPr>
          <w:p w14:paraId="731CEDA0" w14:textId="77777777" w:rsidR="00EC12B6" w:rsidRDefault="005B382C">
            <w:pPr>
              <w:pStyle w:val="sc-Requirement"/>
            </w:pPr>
            <w:r>
              <w:t>GED 262</w:t>
            </w:r>
          </w:p>
        </w:tc>
        <w:tc>
          <w:tcPr>
            <w:tcW w:w="2000" w:type="dxa"/>
          </w:tcPr>
          <w:p w14:paraId="37D4FF53" w14:textId="77777777" w:rsidR="00EC12B6" w:rsidRDefault="005B382C">
            <w:pPr>
              <w:pStyle w:val="sc-Requirement"/>
            </w:pPr>
            <w:r>
              <w:t>Native American Narratives</w:t>
            </w:r>
          </w:p>
        </w:tc>
        <w:tc>
          <w:tcPr>
            <w:tcW w:w="450" w:type="dxa"/>
          </w:tcPr>
          <w:p w14:paraId="0153D1B9" w14:textId="77777777" w:rsidR="00EC12B6" w:rsidRDefault="005B382C">
            <w:pPr>
              <w:pStyle w:val="sc-RequirementRight"/>
            </w:pPr>
            <w:r>
              <w:t>4</w:t>
            </w:r>
          </w:p>
        </w:tc>
        <w:tc>
          <w:tcPr>
            <w:tcW w:w="1116" w:type="dxa"/>
          </w:tcPr>
          <w:p w14:paraId="07A14D06" w14:textId="77777777" w:rsidR="00EC12B6" w:rsidRDefault="005B382C">
            <w:pPr>
              <w:pStyle w:val="sc-Requirement"/>
            </w:pPr>
            <w:r>
              <w:t>F, Sp</w:t>
            </w:r>
          </w:p>
        </w:tc>
      </w:tr>
      <w:tr w:rsidR="00EC12B6" w14:paraId="6305CEFF" w14:textId="77777777">
        <w:tc>
          <w:tcPr>
            <w:tcW w:w="1200" w:type="dxa"/>
          </w:tcPr>
          <w:p w14:paraId="7ACF4E41" w14:textId="77777777" w:rsidR="00EC12B6" w:rsidRDefault="005B382C">
            <w:pPr>
              <w:pStyle w:val="sc-Requirement"/>
            </w:pPr>
            <w:r>
              <w:t>GEOG 261</w:t>
            </w:r>
          </w:p>
        </w:tc>
        <w:tc>
          <w:tcPr>
            <w:tcW w:w="2000" w:type="dxa"/>
          </w:tcPr>
          <w:p w14:paraId="7DF9FDDC" w14:textId="77777777" w:rsidR="00EC12B6" w:rsidRDefault="005B382C">
            <w:pPr>
              <w:pStyle w:val="sc-Requirement"/>
            </w:pPr>
            <w:r>
              <w:t>Globalization, Cities and Sustainability</w:t>
            </w:r>
          </w:p>
        </w:tc>
        <w:tc>
          <w:tcPr>
            <w:tcW w:w="450" w:type="dxa"/>
          </w:tcPr>
          <w:p w14:paraId="7A8CD0A3" w14:textId="77777777" w:rsidR="00EC12B6" w:rsidRDefault="005B382C">
            <w:pPr>
              <w:pStyle w:val="sc-RequirementRight"/>
            </w:pPr>
            <w:r>
              <w:t>4</w:t>
            </w:r>
          </w:p>
        </w:tc>
        <w:tc>
          <w:tcPr>
            <w:tcW w:w="1116" w:type="dxa"/>
          </w:tcPr>
          <w:p w14:paraId="072CF6D4" w14:textId="77777777" w:rsidR="00EC12B6" w:rsidRDefault="005B382C">
            <w:pPr>
              <w:pStyle w:val="sc-Requirement"/>
            </w:pPr>
            <w:r>
              <w:t>Sp</w:t>
            </w:r>
          </w:p>
        </w:tc>
      </w:tr>
      <w:tr w:rsidR="00EC12B6" w14:paraId="414056E6" w14:textId="77777777">
        <w:tc>
          <w:tcPr>
            <w:tcW w:w="1200" w:type="dxa"/>
          </w:tcPr>
          <w:p w14:paraId="70E2FE60" w14:textId="77777777" w:rsidR="00EC12B6" w:rsidRDefault="005B382C">
            <w:pPr>
              <w:pStyle w:val="sc-Requirement"/>
            </w:pPr>
            <w:r>
              <w:t>HIST 263</w:t>
            </w:r>
          </w:p>
        </w:tc>
        <w:tc>
          <w:tcPr>
            <w:tcW w:w="2000" w:type="dxa"/>
          </w:tcPr>
          <w:p w14:paraId="4F459EBD" w14:textId="77777777" w:rsidR="00EC12B6" w:rsidRDefault="005B382C">
            <w:pPr>
              <w:pStyle w:val="sc-Requirement"/>
            </w:pPr>
            <w:r>
              <w:t>Christianity</w:t>
            </w:r>
          </w:p>
        </w:tc>
        <w:tc>
          <w:tcPr>
            <w:tcW w:w="450" w:type="dxa"/>
          </w:tcPr>
          <w:p w14:paraId="3CE787DC" w14:textId="77777777" w:rsidR="00EC12B6" w:rsidRDefault="005B382C">
            <w:pPr>
              <w:pStyle w:val="sc-RequirementRight"/>
            </w:pPr>
            <w:r>
              <w:t>4</w:t>
            </w:r>
          </w:p>
        </w:tc>
        <w:tc>
          <w:tcPr>
            <w:tcW w:w="1116" w:type="dxa"/>
          </w:tcPr>
          <w:p w14:paraId="1953DC8A" w14:textId="77777777" w:rsidR="00EC12B6" w:rsidRDefault="005B382C">
            <w:pPr>
              <w:pStyle w:val="sc-Requirement"/>
            </w:pPr>
            <w:r>
              <w:t>F, Sp</w:t>
            </w:r>
          </w:p>
        </w:tc>
      </w:tr>
      <w:tr w:rsidR="00EC12B6" w14:paraId="6C72C6D3" w14:textId="77777777">
        <w:tc>
          <w:tcPr>
            <w:tcW w:w="1200" w:type="dxa"/>
          </w:tcPr>
          <w:p w14:paraId="5C529B4E" w14:textId="77777777" w:rsidR="00EC12B6" w:rsidRDefault="005B382C">
            <w:pPr>
              <w:pStyle w:val="sc-Requirement"/>
            </w:pPr>
            <w:r>
              <w:t>HIST 265</w:t>
            </w:r>
          </w:p>
        </w:tc>
        <w:tc>
          <w:tcPr>
            <w:tcW w:w="2000" w:type="dxa"/>
          </w:tcPr>
          <w:p w14:paraId="681CF2CC" w14:textId="77777777" w:rsidR="00EC12B6" w:rsidRDefault="005B382C">
            <w:pPr>
              <w:pStyle w:val="sc-Requirement"/>
            </w:pPr>
            <w:r>
              <w:t>Post-1945 Conflicts in Africa and Globally</w:t>
            </w:r>
          </w:p>
        </w:tc>
        <w:tc>
          <w:tcPr>
            <w:tcW w:w="450" w:type="dxa"/>
          </w:tcPr>
          <w:p w14:paraId="399B78CA" w14:textId="77777777" w:rsidR="00EC12B6" w:rsidRDefault="005B382C">
            <w:pPr>
              <w:pStyle w:val="sc-RequirementRight"/>
            </w:pPr>
            <w:r>
              <w:t>4</w:t>
            </w:r>
          </w:p>
        </w:tc>
        <w:tc>
          <w:tcPr>
            <w:tcW w:w="1116" w:type="dxa"/>
          </w:tcPr>
          <w:p w14:paraId="1C75C0D1" w14:textId="77777777" w:rsidR="00EC12B6" w:rsidRDefault="005B382C">
            <w:pPr>
              <w:pStyle w:val="sc-Requirement"/>
            </w:pPr>
            <w:r>
              <w:t>Annually</w:t>
            </w:r>
          </w:p>
        </w:tc>
      </w:tr>
      <w:tr w:rsidR="00EC12B6" w14:paraId="4279A0C9" w14:textId="77777777">
        <w:tc>
          <w:tcPr>
            <w:tcW w:w="1200" w:type="dxa"/>
          </w:tcPr>
          <w:p w14:paraId="0A426FA3" w14:textId="77777777" w:rsidR="00EC12B6" w:rsidRDefault="005B382C">
            <w:pPr>
              <w:pStyle w:val="sc-Requirement"/>
            </w:pPr>
            <w:r>
              <w:t>HIST 267</w:t>
            </w:r>
          </w:p>
        </w:tc>
        <w:tc>
          <w:tcPr>
            <w:tcW w:w="2000" w:type="dxa"/>
          </w:tcPr>
          <w:p w14:paraId="31C171BE" w14:textId="00B0D7D5" w:rsidR="00EC12B6" w:rsidRDefault="00491D4E">
            <w:pPr>
              <w:pStyle w:val="sc-Requirement"/>
            </w:pPr>
            <w:ins w:id="6" w:author="David Espinosa" w:date="2021-03-12T15:53:00Z">
              <w:r>
                <w:rPr>
                  <w:b/>
                </w:rPr>
                <w:t xml:space="preserve">Personal Memories of </w:t>
              </w:r>
            </w:ins>
            <w:ins w:id="7" w:author="Miller, Elisa" w:date="2021-03-31T17:39:00Z">
              <w:r w:rsidR="00BB6B80">
                <w:rPr>
                  <w:b/>
                </w:rPr>
                <w:t xml:space="preserve">the </w:t>
              </w:r>
            </w:ins>
            <w:ins w:id="8" w:author="David Espinosa" w:date="2021-03-12T15:53:00Z">
              <w:r>
                <w:rPr>
                  <w:b/>
                </w:rPr>
                <w:t>World Wars</w:t>
              </w:r>
            </w:ins>
            <w:del w:id="9" w:author="David Espinosa" w:date="2021-03-12T15:53:00Z">
              <w:r w:rsidR="005B382C" w:rsidDel="00491D4E">
                <w:delText>Europe and Beyond: Historical Reminiscences</w:delText>
              </w:r>
            </w:del>
          </w:p>
        </w:tc>
        <w:tc>
          <w:tcPr>
            <w:tcW w:w="450" w:type="dxa"/>
          </w:tcPr>
          <w:p w14:paraId="65356255" w14:textId="77777777" w:rsidR="00EC12B6" w:rsidRDefault="005B382C">
            <w:pPr>
              <w:pStyle w:val="sc-RequirementRight"/>
            </w:pPr>
            <w:r>
              <w:t>4</w:t>
            </w:r>
          </w:p>
        </w:tc>
        <w:tc>
          <w:tcPr>
            <w:tcW w:w="1116" w:type="dxa"/>
          </w:tcPr>
          <w:p w14:paraId="4C0A4EB0" w14:textId="77777777" w:rsidR="00EC12B6" w:rsidRDefault="005B382C">
            <w:pPr>
              <w:pStyle w:val="sc-Requirement"/>
            </w:pPr>
            <w:r>
              <w:t>Annually</w:t>
            </w:r>
          </w:p>
        </w:tc>
      </w:tr>
      <w:tr w:rsidR="00EC12B6" w14:paraId="206B8800" w14:textId="77777777">
        <w:tc>
          <w:tcPr>
            <w:tcW w:w="1200" w:type="dxa"/>
          </w:tcPr>
          <w:p w14:paraId="4F1A199B" w14:textId="77777777" w:rsidR="00EC12B6" w:rsidRDefault="005B382C">
            <w:pPr>
              <w:pStyle w:val="sc-Requirement"/>
            </w:pPr>
            <w:r>
              <w:t>HIST 268</w:t>
            </w:r>
          </w:p>
        </w:tc>
        <w:tc>
          <w:tcPr>
            <w:tcW w:w="2000" w:type="dxa"/>
          </w:tcPr>
          <w:p w14:paraId="3755404D" w14:textId="77777777" w:rsidR="00EC12B6" w:rsidRDefault="005B382C">
            <w:pPr>
              <w:pStyle w:val="sc-Requirement"/>
            </w:pPr>
            <w:r>
              <w:t xml:space="preserve">Civil Rights and National </w:t>
            </w:r>
            <w:r>
              <w:lastRenderedPageBreak/>
              <w:t>Liberation Movements</w:t>
            </w:r>
          </w:p>
        </w:tc>
        <w:tc>
          <w:tcPr>
            <w:tcW w:w="450" w:type="dxa"/>
          </w:tcPr>
          <w:p w14:paraId="5C90A083" w14:textId="77777777" w:rsidR="00EC12B6" w:rsidRDefault="005B382C">
            <w:pPr>
              <w:pStyle w:val="sc-RequirementRight"/>
            </w:pPr>
            <w:r>
              <w:lastRenderedPageBreak/>
              <w:t>4</w:t>
            </w:r>
          </w:p>
        </w:tc>
        <w:tc>
          <w:tcPr>
            <w:tcW w:w="1116" w:type="dxa"/>
          </w:tcPr>
          <w:p w14:paraId="336AB9ED" w14:textId="77777777" w:rsidR="00EC12B6" w:rsidRDefault="005B382C">
            <w:pPr>
              <w:pStyle w:val="sc-Requirement"/>
            </w:pPr>
            <w:r>
              <w:t>Annually</w:t>
            </w:r>
          </w:p>
        </w:tc>
      </w:tr>
      <w:tr w:rsidR="00EC12B6" w14:paraId="65A914ED" w14:textId="77777777">
        <w:tc>
          <w:tcPr>
            <w:tcW w:w="1200" w:type="dxa"/>
          </w:tcPr>
          <w:p w14:paraId="584D25BD" w14:textId="77777777" w:rsidR="00EC12B6" w:rsidRDefault="005B382C">
            <w:pPr>
              <w:pStyle w:val="sc-Requirement"/>
            </w:pPr>
            <w:r>
              <w:t>HIST 269</w:t>
            </w:r>
          </w:p>
        </w:tc>
        <w:tc>
          <w:tcPr>
            <w:tcW w:w="2000" w:type="dxa"/>
          </w:tcPr>
          <w:p w14:paraId="22ADB747" w14:textId="77777777" w:rsidR="00EC12B6" w:rsidRDefault="005B382C">
            <w:pPr>
              <w:pStyle w:val="sc-Requirement"/>
            </w:pPr>
            <w:r>
              <w:t>Jazz and Civil Rights: Freedom Sounds</w:t>
            </w:r>
          </w:p>
        </w:tc>
        <w:tc>
          <w:tcPr>
            <w:tcW w:w="450" w:type="dxa"/>
          </w:tcPr>
          <w:p w14:paraId="7D5CDCAE" w14:textId="77777777" w:rsidR="00EC12B6" w:rsidRDefault="005B382C">
            <w:pPr>
              <w:pStyle w:val="sc-RequirementRight"/>
            </w:pPr>
            <w:r>
              <w:t>4</w:t>
            </w:r>
          </w:p>
        </w:tc>
        <w:tc>
          <w:tcPr>
            <w:tcW w:w="1116" w:type="dxa"/>
          </w:tcPr>
          <w:p w14:paraId="6E8B00C2" w14:textId="77777777" w:rsidR="00EC12B6" w:rsidRDefault="005B382C">
            <w:pPr>
              <w:pStyle w:val="sc-Requirement"/>
            </w:pPr>
            <w:r>
              <w:t>F, Sp, Su</w:t>
            </w:r>
          </w:p>
        </w:tc>
      </w:tr>
      <w:tr w:rsidR="00EC12B6" w14:paraId="077AB6A8" w14:textId="77777777">
        <w:tc>
          <w:tcPr>
            <w:tcW w:w="1200" w:type="dxa"/>
          </w:tcPr>
          <w:p w14:paraId="2294AB14" w14:textId="77777777" w:rsidR="00EC12B6" w:rsidRDefault="005B382C">
            <w:pPr>
              <w:pStyle w:val="sc-Requirement"/>
            </w:pPr>
            <w:r>
              <w:t>HIST 272</w:t>
            </w:r>
          </w:p>
        </w:tc>
        <w:tc>
          <w:tcPr>
            <w:tcW w:w="2000" w:type="dxa"/>
          </w:tcPr>
          <w:p w14:paraId="3C73F615" w14:textId="77777777" w:rsidR="00EC12B6" w:rsidRDefault="005B382C">
            <w:pPr>
              <w:pStyle w:val="sc-Requirement"/>
            </w:pPr>
            <w:r>
              <w:t>Globalization, 15th Century to the Present</w:t>
            </w:r>
          </w:p>
        </w:tc>
        <w:tc>
          <w:tcPr>
            <w:tcW w:w="450" w:type="dxa"/>
          </w:tcPr>
          <w:p w14:paraId="47B458F9" w14:textId="77777777" w:rsidR="00EC12B6" w:rsidRDefault="005B382C">
            <w:pPr>
              <w:pStyle w:val="sc-RequirementRight"/>
            </w:pPr>
            <w:r>
              <w:t>4</w:t>
            </w:r>
          </w:p>
        </w:tc>
        <w:tc>
          <w:tcPr>
            <w:tcW w:w="1116" w:type="dxa"/>
          </w:tcPr>
          <w:p w14:paraId="6CC61E06" w14:textId="77777777" w:rsidR="00EC12B6" w:rsidRDefault="005B382C">
            <w:pPr>
              <w:pStyle w:val="sc-Requirement"/>
            </w:pPr>
            <w:r>
              <w:t>F, Sp, Su</w:t>
            </w:r>
          </w:p>
        </w:tc>
      </w:tr>
      <w:tr w:rsidR="00EC12B6" w14:paraId="4788303B" w14:textId="77777777">
        <w:tc>
          <w:tcPr>
            <w:tcW w:w="1200" w:type="dxa"/>
          </w:tcPr>
          <w:p w14:paraId="09BE02DB" w14:textId="77777777" w:rsidR="00EC12B6" w:rsidRDefault="005B382C">
            <w:pPr>
              <w:pStyle w:val="sc-Requirement"/>
            </w:pPr>
            <w:r>
              <w:t>HIST 273</w:t>
            </w:r>
          </w:p>
        </w:tc>
        <w:tc>
          <w:tcPr>
            <w:tcW w:w="2000" w:type="dxa"/>
          </w:tcPr>
          <w:p w14:paraId="59804B65" w14:textId="77777777" w:rsidR="00EC12B6" w:rsidRDefault="005B382C">
            <w:pPr>
              <w:pStyle w:val="sc-Requirement"/>
            </w:pPr>
            <w:r>
              <w:t>Latin America and Globalization, 1492-Present</w:t>
            </w:r>
          </w:p>
        </w:tc>
        <w:tc>
          <w:tcPr>
            <w:tcW w:w="450" w:type="dxa"/>
          </w:tcPr>
          <w:p w14:paraId="29D9589B" w14:textId="77777777" w:rsidR="00EC12B6" w:rsidRDefault="005B382C">
            <w:pPr>
              <w:pStyle w:val="sc-RequirementRight"/>
            </w:pPr>
            <w:r>
              <w:t>4</w:t>
            </w:r>
          </w:p>
        </w:tc>
        <w:tc>
          <w:tcPr>
            <w:tcW w:w="1116" w:type="dxa"/>
          </w:tcPr>
          <w:p w14:paraId="1228EFE7" w14:textId="77777777" w:rsidR="00EC12B6" w:rsidRDefault="005B382C">
            <w:pPr>
              <w:pStyle w:val="sc-Requirement"/>
            </w:pPr>
            <w:r>
              <w:t>Annually</w:t>
            </w:r>
          </w:p>
        </w:tc>
      </w:tr>
      <w:tr w:rsidR="00EC12B6" w14:paraId="21E31DBA" w14:textId="77777777">
        <w:tc>
          <w:tcPr>
            <w:tcW w:w="1200" w:type="dxa"/>
          </w:tcPr>
          <w:p w14:paraId="4EAF33EE" w14:textId="77777777" w:rsidR="00EC12B6" w:rsidRDefault="005B382C">
            <w:pPr>
              <w:pStyle w:val="sc-Requirement"/>
            </w:pPr>
            <w:r>
              <w:t>HIST 274</w:t>
            </w:r>
          </w:p>
        </w:tc>
        <w:tc>
          <w:tcPr>
            <w:tcW w:w="2000" w:type="dxa"/>
          </w:tcPr>
          <w:p w14:paraId="32680BE7" w14:textId="77777777" w:rsidR="00EC12B6" w:rsidRDefault="005B382C">
            <w:pPr>
              <w:pStyle w:val="sc-Requirement"/>
            </w:pPr>
            <w:r>
              <w:t>The History of the Dominican Republic</w:t>
            </w:r>
          </w:p>
        </w:tc>
        <w:tc>
          <w:tcPr>
            <w:tcW w:w="450" w:type="dxa"/>
          </w:tcPr>
          <w:p w14:paraId="5C9D599C" w14:textId="77777777" w:rsidR="00EC12B6" w:rsidRDefault="005B382C">
            <w:pPr>
              <w:pStyle w:val="sc-RequirementRight"/>
            </w:pPr>
            <w:r>
              <w:t>4</w:t>
            </w:r>
          </w:p>
        </w:tc>
        <w:tc>
          <w:tcPr>
            <w:tcW w:w="1116" w:type="dxa"/>
          </w:tcPr>
          <w:p w14:paraId="1B839475" w14:textId="77777777" w:rsidR="00EC12B6" w:rsidRDefault="005B382C">
            <w:pPr>
              <w:pStyle w:val="sc-Requirement"/>
            </w:pPr>
            <w:r>
              <w:t>Annually</w:t>
            </w:r>
          </w:p>
        </w:tc>
      </w:tr>
      <w:tr w:rsidR="00EC12B6" w14:paraId="6EB1E61A" w14:textId="77777777">
        <w:tc>
          <w:tcPr>
            <w:tcW w:w="1200" w:type="dxa"/>
          </w:tcPr>
          <w:p w14:paraId="20F83E84" w14:textId="77777777" w:rsidR="00EC12B6" w:rsidRDefault="005B382C">
            <w:pPr>
              <w:pStyle w:val="sc-Requirement"/>
            </w:pPr>
            <w:r>
              <w:t>HIST 275</w:t>
            </w:r>
          </w:p>
        </w:tc>
        <w:tc>
          <w:tcPr>
            <w:tcW w:w="2000" w:type="dxa"/>
          </w:tcPr>
          <w:p w14:paraId="6E830E8A" w14:textId="77777777" w:rsidR="00EC12B6" w:rsidRDefault="005B382C">
            <w:pPr>
              <w:pStyle w:val="sc-Requirement"/>
            </w:pPr>
            <w:r>
              <w:t>Russia from Beginning to End</w:t>
            </w:r>
          </w:p>
        </w:tc>
        <w:tc>
          <w:tcPr>
            <w:tcW w:w="450" w:type="dxa"/>
          </w:tcPr>
          <w:p w14:paraId="34D1B400" w14:textId="77777777" w:rsidR="00EC12B6" w:rsidRDefault="005B382C">
            <w:pPr>
              <w:pStyle w:val="sc-RequirementRight"/>
            </w:pPr>
            <w:r>
              <w:t>4</w:t>
            </w:r>
          </w:p>
        </w:tc>
        <w:tc>
          <w:tcPr>
            <w:tcW w:w="1116" w:type="dxa"/>
          </w:tcPr>
          <w:p w14:paraId="6BF3452E" w14:textId="77777777" w:rsidR="00EC12B6" w:rsidRDefault="005B382C">
            <w:pPr>
              <w:pStyle w:val="sc-Requirement"/>
            </w:pPr>
            <w:r>
              <w:t>F, Sp</w:t>
            </w:r>
          </w:p>
        </w:tc>
      </w:tr>
      <w:tr w:rsidR="00EC12B6" w14:paraId="6EC3A1A7" w14:textId="77777777">
        <w:tc>
          <w:tcPr>
            <w:tcW w:w="1200" w:type="dxa"/>
          </w:tcPr>
          <w:p w14:paraId="39D55EF8" w14:textId="77777777" w:rsidR="00EC12B6" w:rsidRDefault="005B382C">
            <w:pPr>
              <w:pStyle w:val="sc-Requirement"/>
            </w:pPr>
            <w:r>
              <w:t>MUS 261</w:t>
            </w:r>
          </w:p>
        </w:tc>
        <w:tc>
          <w:tcPr>
            <w:tcW w:w="2000" w:type="dxa"/>
          </w:tcPr>
          <w:p w14:paraId="49A91CBF" w14:textId="77777777" w:rsidR="00EC12B6" w:rsidRDefault="005B382C">
            <w:pPr>
              <w:pStyle w:val="sc-Requirement"/>
            </w:pPr>
            <w:r>
              <w:t>Music and Multimedia</w:t>
            </w:r>
          </w:p>
        </w:tc>
        <w:tc>
          <w:tcPr>
            <w:tcW w:w="450" w:type="dxa"/>
          </w:tcPr>
          <w:p w14:paraId="77C09E41" w14:textId="77777777" w:rsidR="00EC12B6" w:rsidRDefault="005B382C">
            <w:pPr>
              <w:pStyle w:val="sc-RequirementRight"/>
            </w:pPr>
            <w:r>
              <w:t>4</w:t>
            </w:r>
          </w:p>
        </w:tc>
        <w:tc>
          <w:tcPr>
            <w:tcW w:w="1116" w:type="dxa"/>
          </w:tcPr>
          <w:p w14:paraId="33841FC5" w14:textId="77777777" w:rsidR="00EC12B6" w:rsidRDefault="005B382C">
            <w:pPr>
              <w:pStyle w:val="sc-Requirement"/>
            </w:pPr>
            <w:r>
              <w:t>As needed</w:t>
            </w:r>
          </w:p>
        </w:tc>
      </w:tr>
      <w:tr w:rsidR="00EC12B6" w14:paraId="0A6F124D" w14:textId="77777777">
        <w:tc>
          <w:tcPr>
            <w:tcW w:w="1200" w:type="dxa"/>
          </w:tcPr>
          <w:p w14:paraId="621D82BF" w14:textId="77777777" w:rsidR="00EC12B6" w:rsidRDefault="005B382C">
            <w:pPr>
              <w:pStyle w:val="sc-Requirement"/>
            </w:pPr>
            <w:r>
              <w:t>NURS 262</w:t>
            </w:r>
          </w:p>
        </w:tc>
        <w:tc>
          <w:tcPr>
            <w:tcW w:w="2000" w:type="dxa"/>
          </w:tcPr>
          <w:p w14:paraId="212DB5A0" w14:textId="77777777" w:rsidR="00EC12B6" w:rsidRDefault="005B382C">
            <w:pPr>
              <w:pStyle w:val="sc-Requirement"/>
            </w:pPr>
            <w:r>
              <w:t>Substance Abuse as a Global Issue</w:t>
            </w:r>
          </w:p>
        </w:tc>
        <w:tc>
          <w:tcPr>
            <w:tcW w:w="450" w:type="dxa"/>
          </w:tcPr>
          <w:p w14:paraId="719D859A" w14:textId="77777777" w:rsidR="00EC12B6" w:rsidRDefault="005B382C">
            <w:pPr>
              <w:pStyle w:val="sc-RequirementRight"/>
            </w:pPr>
            <w:r>
              <w:t>4</w:t>
            </w:r>
          </w:p>
        </w:tc>
        <w:tc>
          <w:tcPr>
            <w:tcW w:w="1116" w:type="dxa"/>
          </w:tcPr>
          <w:p w14:paraId="431B53EA" w14:textId="77777777" w:rsidR="00EC12B6" w:rsidRDefault="005B382C">
            <w:pPr>
              <w:pStyle w:val="sc-Requirement"/>
            </w:pPr>
            <w:r>
              <w:t>F</w:t>
            </w:r>
          </w:p>
        </w:tc>
      </w:tr>
      <w:tr w:rsidR="00EC12B6" w14:paraId="042E6857" w14:textId="77777777">
        <w:tc>
          <w:tcPr>
            <w:tcW w:w="1200" w:type="dxa"/>
          </w:tcPr>
          <w:p w14:paraId="621DC2BA" w14:textId="77777777" w:rsidR="00EC12B6" w:rsidRDefault="005B382C">
            <w:pPr>
              <w:pStyle w:val="sc-Requirement"/>
            </w:pPr>
            <w:r>
              <w:t>NURS 264</w:t>
            </w:r>
          </w:p>
        </w:tc>
        <w:tc>
          <w:tcPr>
            <w:tcW w:w="2000" w:type="dxa"/>
          </w:tcPr>
          <w:p w14:paraId="2AC44099" w14:textId="77777777" w:rsidR="00EC12B6" w:rsidRDefault="005B382C">
            <w:pPr>
              <w:pStyle w:val="sc-Requirement"/>
            </w:pPr>
            <w:r>
              <w:t>Status of the World's Children</w:t>
            </w:r>
          </w:p>
        </w:tc>
        <w:tc>
          <w:tcPr>
            <w:tcW w:w="450" w:type="dxa"/>
          </w:tcPr>
          <w:p w14:paraId="45EEFE0E" w14:textId="77777777" w:rsidR="00EC12B6" w:rsidRDefault="005B382C">
            <w:pPr>
              <w:pStyle w:val="sc-RequirementRight"/>
            </w:pPr>
            <w:r>
              <w:t>4</w:t>
            </w:r>
          </w:p>
        </w:tc>
        <w:tc>
          <w:tcPr>
            <w:tcW w:w="1116" w:type="dxa"/>
          </w:tcPr>
          <w:p w14:paraId="7C953C12" w14:textId="77777777" w:rsidR="00EC12B6" w:rsidRDefault="005B382C">
            <w:pPr>
              <w:pStyle w:val="sc-Requirement"/>
            </w:pPr>
            <w:r>
              <w:t>F, Sp, Su</w:t>
            </w:r>
          </w:p>
        </w:tc>
      </w:tr>
      <w:tr w:rsidR="00EC12B6" w14:paraId="35318DC0" w14:textId="77777777">
        <w:tc>
          <w:tcPr>
            <w:tcW w:w="1200" w:type="dxa"/>
          </w:tcPr>
          <w:p w14:paraId="0365975E" w14:textId="77777777" w:rsidR="00EC12B6" w:rsidRDefault="005B382C">
            <w:pPr>
              <w:pStyle w:val="sc-Requirement"/>
            </w:pPr>
            <w:r>
              <w:t>NURS 266</w:t>
            </w:r>
          </w:p>
        </w:tc>
        <w:tc>
          <w:tcPr>
            <w:tcW w:w="2000" w:type="dxa"/>
          </w:tcPr>
          <w:p w14:paraId="6B6CA8BE" w14:textId="77777777" w:rsidR="00EC12B6" w:rsidRDefault="005B382C">
            <w:pPr>
              <w:pStyle w:val="sc-Requirement"/>
            </w:pPr>
            <w:r>
              <w:t>Health and Cultural Diversity</w:t>
            </w:r>
          </w:p>
        </w:tc>
        <w:tc>
          <w:tcPr>
            <w:tcW w:w="450" w:type="dxa"/>
          </w:tcPr>
          <w:p w14:paraId="429278AF" w14:textId="77777777" w:rsidR="00EC12B6" w:rsidRDefault="005B382C">
            <w:pPr>
              <w:pStyle w:val="sc-RequirementRight"/>
            </w:pPr>
            <w:r>
              <w:t>4</w:t>
            </w:r>
          </w:p>
        </w:tc>
        <w:tc>
          <w:tcPr>
            <w:tcW w:w="1116" w:type="dxa"/>
          </w:tcPr>
          <w:p w14:paraId="082CAE90" w14:textId="77777777" w:rsidR="00EC12B6" w:rsidRDefault="005B382C">
            <w:pPr>
              <w:pStyle w:val="sc-Requirement"/>
            </w:pPr>
            <w:r>
              <w:t>F, Sp</w:t>
            </w:r>
          </w:p>
        </w:tc>
      </w:tr>
      <w:tr w:rsidR="00EC12B6" w14:paraId="7AEF6C15" w14:textId="77777777">
        <w:tc>
          <w:tcPr>
            <w:tcW w:w="1200" w:type="dxa"/>
          </w:tcPr>
          <w:p w14:paraId="4917C482" w14:textId="77777777" w:rsidR="00EC12B6" w:rsidRDefault="005B382C">
            <w:pPr>
              <w:pStyle w:val="sc-Requirement"/>
            </w:pPr>
            <w:r>
              <w:t>PHIL 262</w:t>
            </w:r>
          </w:p>
        </w:tc>
        <w:tc>
          <w:tcPr>
            <w:tcW w:w="2000" w:type="dxa"/>
          </w:tcPr>
          <w:p w14:paraId="2FDA8D30" w14:textId="77777777" w:rsidR="00EC12B6" w:rsidRDefault="005B382C">
            <w:pPr>
              <w:pStyle w:val="sc-Requirement"/>
            </w:pPr>
            <w:r>
              <w:t>Freedom and Responsibility</w:t>
            </w:r>
          </w:p>
        </w:tc>
        <w:tc>
          <w:tcPr>
            <w:tcW w:w="450" w:type="dxa"/>
          </w:tcPr>
          <w:p w14:paraId="6E673BBB" w14:textId="77777777" w:rsidR="00EC12B6" w:rsidRDefault="005B382C">
            <w:pPr>
              <w:pStyle w:val="sc-RequirementRight"/>
            </w:pPr>
            <w:r>
              <w:t>4</w:t>
            </w:r>
          </w:p>
        </w:tc>
        <w:tc>
          <w:tcPr>
            <w:tcW w:w="1116" w:type="dxa"/>
          </w:tcPr>
          <w:p w14:paraId="096B7836" w14:textId="77777777" w:rsidR="00EC12B6" w:rsidRDefault="005B382C">
            <w:pPr>
              <w:pStyle w:val="sc-Requirement"/>
            </w:pPr>
            <w:r>
              <w:t>F, Sp, Su</w:t>
            </w:r>
          </w:p>
        </w:tc>
      </w:tr>
      <w:tr w:rsidR="00EC12B6" w14:paraId="62984F66" w14:textId="77777777">
        <w:tc>
          <w:tcPr>
            <w:tcW w:w="1200" w:type="dxa"/>
          </w:tcPr>
          <w:p w14:paraId="4E1251DF" w14:textId="77777777" w:rsidR="00EC12B6" w:rsidRDefault="005B382C">
            <w:pPr>
              <w:pStyle w:val="sc-Requirement"/>
            </w:pPr>
            <w:r>
              <w:t>PHIL 263</w:t>
            </w:r>
          </w:p>
        </w:tc>
        <w:tc>
          <w:tcPr>
            <w:tcW w:w="2000" w:type="dxa"/>
          </w:tcPr>
          <w:p w14:paraId="2FDBB5C0" w14:textId="77777777" w:rsidR="00EC12B6" w:rsidRDefault="005B382C">
            <w:pPr>
              <w:pStyle w:val="sc-Requirement"/>
            </w:pPr>
            <w:r>
              <w:t>The Idea of God</w:t>
            </w:r>
          </w:p>
        </w:tc>
        <w:tc>
          <w:tcPr>
            <w:tcW w:w="450" w:type="dxa"/>
          </w:tcPr>
          <w:p w14:paraId="1AD84325" w14:textId="77777777" w:rsidR="00EC12B6" w:rsidRDefault="005B382C">
            <w:pPr>
              <w:pStyle w:val="sc-RequirementRight"/>
            </w:pPr>
            <w:r>
              <w:t>4</w:t>
            </w:r>
          </w:p>
        </w:tc>
        <w:tc>
          <w:tcPr>
            <w:tcW w:w="1116" w:type="dxa"/>
          </w:tcPr>
          <w:p w14:paraId="7594A559" w14:textId="77777777" w:rsidR="00EC12B6" w:rsidRDefault="005B382C">
            <w:pPr>
              <w:pStyle w:val="sc-Requirement"/>
            </w:pPr>
            <w:r>
              <w:t>F, Sp, Su</w:t>
            </w:r>
          </w:p>
        </w:tc>
      </w:tr>
      <w:tr w:rsidR="00EC12B6" w14:paraId="12F11BF6" w14:textId="77777777">
        <w:tc>
          <w:tcPr>
            <w:tcW w:w="1200" w:type="dxa"/>
          </w:tcPr>
          <w:p w14:paraId="082AF6DE" w14:textId="77777777" w:rsidR="00EC12B6" w:rsidRDefault="005B382C">
            <w:pPr>
              <w:pStyle w:val="sc-Requirement"/>
            </w:pPr>
            <w:r>
              <w:t>PHIL 265</w:t>
            </w:r>
          </w:p>
        </w:tc>
        <w:tc>
          <w:tcPr>
            <w:tcW w:w="2000" w:type="dxa"/>
          </w:tcPr>
          <w:p w14:paraId="734D4AF5" w14:textId="77777777" w:rsidR="00EC12B6" w:rsidRDefault="005B382C">
            <w:pPr>
              <w:pStyle w:val="sc-Requirement"/>
            </w:pPr>
            <w:r>
              <w:t>Philosophical Issues of Gender and Sex</w:t>
            </w:r>
          </w:p>
        </w:tc>
        <w:tc>
          <w:tcPr>
            <w:tcW w:w="450" w:type="dxa"/>
          </w:tcPr>
          <w:p w14:paraId="77418E90" w14:textId="77777777" w:rsidR="00EC12B6" w:rsidRDefault="005B382C">
            <w:pPr>
              <w:pStyle w:val="sc-RequirementRight"/>
            </w:pPr>
            <w:r>
              <w:t>4</w:t>
            </w:r>
          </w:p>
        </w:tc>
        <w:tc>
          <w:tcPr>
            <w:tcW w:w="1116" w:type="dxa"/>
          </w:tcPr>
          <w:p w14:paraId="29072A5E" w14:textId="77777777" w:rsidR="00EC12B6" w:rsidRDefault="005B382C">
            <w:pPr>
              <w:pStyle w:val="sc-Requirement"/>
            </w:pPr>
            <w:r>
              <w:t>F, Sp</w:t>
            </w:r>
          </w:p>
        </w:tc>
      </w:tr>
      <w:tr w:rsidR="00EC12B6" w14:paraId="18E231BD" w14:textId="77777777">
        <w:tc>
          <w:tcPr>
            <w:tcW w:w="1200" w:type="dxa"/>
          </w:tcPr>
          <w:p w14:paraId="46CA6E9B" w14:textId="77777777" w:rsidR="00EC12B6" w:rsidRDefault="005B382C">
            <w:pPr>
              <w:pStyle w:val="sc-Requirement"/>
            </w:pPr>
            <w:r>
              <w:t>PHIL 266</w:t>
            </w:r>
          </w:p>
        </w:tc>
        <w:tc>
          <w:tcPr>
            <w:tcW w:w="2000" w:type="dxa"/>
          </w:tcPr>
          <w:p w14:paraId="5F01F9A9" w14:textId="77777777" w:rsidR="00EC12B6" w:rsidRDefault="005B382C">
            <w:pPr>
              <w:pStyle w:val="sc-Requirement"/>
            </w:pPr>
            <w:r>
              <w:t>Asian Philosophies: Theory and Practice</w:t>
            </w:r>
          </w:p>
        </w:tc>
        <w:tc>
          <w:tcPr>
            <w:tcW w:w="450" w:type="dxa"/>
          </w:tcPr>
          <w:p w14:paraId="69D3C1ED" w14:textId="77777777" w:rsidR="00EC12B6" w:rsidRDefault="005B382C">
            <w:pPr>
              <w:pStyle w:val="sc-RequirementRight"/>
            </w:pPr>
            <w:r>
              <w:t>4</w:t>
            </w:r>
          </w:p>
        </w:tc>
        <w:tc>
          <w:tcPr>
            <w:tcW w:w="1116" w:type="dxa"/>
          </w:tcPr>
          <w:p w14:paraId="7BC392C3" w14:textId="77777777" w:rsidR="00EC12B6" w:rsidRDefault="005B382C">
            <w:pPr>
              <w:pStyle w:val="sc-Requirement"/>
            </w:pPr>
            <w:r>
              <w:t>F, Sp</w:t>
            </w:r>
          </w:p>
        </w:tc>
      </w:tr>
      <w:tr w:rsidR="00EC12B6" w14:paraId="1843BACE" w14:textId="77777777">
        <w:tc>
          <w:tcPr>
            <w:tcW w:w="1200" w:type="dxa"/>
          </w:tcPr>
          <w:p w14:paraId="389ACC8B" w14:textId="77777777" w:rsidR="00EC12B6" w:rsidRDefault="005B382C">
            <w:pPr>
              <w:pStyle w:val="sc-Requirement"/>
            </w:pPr>
            <w:r>
              <w:t>PSCI 262</w:t>
            </w:r>
          </w:p>
        </w:tc>
        <w:tc>
          <w:tcPr>
            <w:tcW w:w="2000" w:type="dxa"/>
          </w:tcPr>
          <w:p w14:paraId="25A5C2C5" w14:textId="77777777" w:rsidR="00EC12B6" w:rsidRDefault="005B382C">
            <w:pPr>
              <w:pStyle w:val="sc-Requirement"/>
            </w:pPr>
            <w:r>
              <w:t>Space: The Final Frontier</w:t>
            </w:r>
          </w:p>
        </w:tc>
        <w:tc>
          <w:tcPr>
            <w:tcW w:w="450" w:type="dxa"/>
          </w:tcPr>
          <w:p w14:paraId="632DC3F9" w14:textId="77777777" w:rsidR="00EC12B6" w:rsidRDefault="005B382C">
            <w:pPr>
              <w:pStyle w:val="sc-RequirementRight"/>
            </w:pPr>
            <w:r>
              <w:t>4</w:t>
            </w:r>
          </w:p>
        </w:tc>
        <w:tc>
          <w:tcPr>
            <w:tcW w:w="1116" w:type="dxa"/>
          </w:tcPr>
          <w:p w14:paraId="6DC42170" w14:textId="77777777" w:rsidR="00EC12B6" w:rsidRDefault="005B382C">
            <w:pPr>
              <w:pStyle w:val="sc-Requirement"/>
            </w:pPr>
            <w:r>
              <w:t>F, Sp, Su</w:t>
            </w:r>
          </w:p>
        </w:tc>
      </w:tr>
      <w:tr w:rsidR="00EC12B6" w14:paraId="06749615" w14:textId="77777777">
        <w:tc>
          <w:tcPr>
            <w:tcW w:w="1200" w:type="dxa"/>
          </w:tcPr>
          <w:p w14:paraId="796220B6" w14:textId="77777777" w:rsidR="00EC12B6" w:rsidRDefault="005B382C">
            <w:pPr>
              <w:pStyle w:val="sc-Requirement"/>
            </w:pPr>
            <w:r>
              <w:t>POL 262</w:t>
            </w:r>
          </w:p>
        </w:tc>
        <w:tc>
          <w:tcPr>
            <w:tcW w:w="2000" w:type="dxa"/>
          </w:tcPr>
          <w:p w14:paraId="448DE8F1" w14:textId="77777777" w:rsidR="00EC12B6" w:rsidRDefault="005B382C">
            <w:pPr>
              <w:pStyle w:val="sc-Requirement"/>
            </w:pPr>
            <w:r>
              <w:t>Power and Community</w:t>
            </w:r>
          </w:p>
        </w:tc>
        <w:tc>
          <w:tcPr>
            <w:tcW w:w="450" w:type="dxa"/>
          </w:tcPr>
          <w:p w14:paraId="132E4516" w14:textId="77777777" w:rsidR="00EC12B6" w:rsidRDefault="005B382C">
            <w:pPr>
              <w:pStyle w:val="sc-RequirementRight"/>
            </w:pPr>
            <w:r>
              <w:t>4</w:t>
            </w:r>
          </w:p>
        </w:tc>
        <w:tc>
          <w:tcPr>
            <w:tcW w:w="1116" w:type="dxa"/>
          </w:tcPr>
          <w:p w14:paraId="711D272B" w14:textId="77777777" w:rsidR="00EC12B6" w:rsidRDefault="005B382C">
            <w:pPr>
              <w:pStyle w:val="sc-Requirement"/>
            </w:pPr>
            <w:r>
              <w:t>F, Sp, Su</w:t>
            </w:r>
          </w:p>
        </w:tc>
      </w:tr>
      <w:tr w:rsidR="00EC12B6" w14:paraId="37936A49" w14:textId="77777777">
        <w:tc>
          <w:tcPr>
            <w:tcW w:w="1200" w:type="dxa"/>
          </w:tcPr>
          <w:p w14:paraId="41AE680A" w14:textId="77777777" w:rsidR="00EC12B6" w:rsidRDefault="005B382C">
            <w:pPr>
              <w:pStyle w:val="sc-Requirement"/>
            </w:pPr>
            <w:r>
              <w:t>POL 266</w:t>
            </w:r>
          </w:p>
        </w:tc>
        <w:tc>
          <w:tcPr>
            <w:tcW w:w="2000" w:type="dxa"/>
          </w:tcPr>
          <w:p w14:paraId="5ADA1B40" w14:textId="77777777" w:rsidR="00EC12B6" w:rsidRDefault="005B382C">
            <w:pPr>
              <w:pStyle w:val="sc-Requirement"/>
            </w:pPr>
            <w:r>
              <w:t>Investing in the Global Economy</w:t>
            </w:r>
          </w:p>
        </w:tc>
        <w:tc>
          <w:tcPr>
            <w:tcW w:w="450" w:type="dxa"/>
          </w:tcPr>
          <w:p w14:paraId="7C545B5C" w14:textId="77777777" w:rsidR="00EC12B6" w:rsidRDefault="005B382C">
            <w:pPr>
              <w:pStyle w:val="sc-RequirementRight"/>
            </w:pPr>
            <w:r>
              <w:t>4</w:t>
            </w:r>
          </w:p>
        </w:tc>
        <w:tc>
          <w:tcPr>
            <w:tcW w:w="1116" w:type="dxa"/>
          </w:tcPr>
          <w:p w14:paraId="4B41D4F4" w14:textId="77777777" w:rsidR="00EC12B6" w:rsidRDefault="005B382C">
            <w:pPr>
              <w:pStyle w:val="sc-Requirement"/>
            </w:pPr>
            <w:r>
              <w:t>F, Sp, Su</w:t>
            </w:r>
          </w:p>
        </w:tc>
      </w:tr>
      <w:tr w:rsidR="00EC12B6" w14:paraId="1236EE1E" w14:textId="77777777">
        <w:tc>
          <w:tcPr>
            <w:tcW w:w="1200" w:type="dxa"/>
          </w:tcPr>
          <w:p w14:paraId="2D613D99" w14:textId="77777777" w:rsidR="00EC12B6" w:rsidRDefault="005B382C">
            <w:pPr>
              <w:pStyle w:val="sc-Requirement"/>
            </w:pPr>
            <w:r>
              <w:t>POL 267</w:t>
            </w:r>
          </w:p>
        </w:tc>
        <w:tc>
          <w:tcPr>
            <w:tcW w:w="2000" w:type="dxa"/>
          </w:tcPr>
          <w:p w14:paraId="0684F093" w14:textId="77777777" w:rsidR="00EC12B6" w:rsidRDefault="005B382C">
            <w:pPr>
              <w:pStyle w:val="sc-Requirement"/>
            </w:pPr>
            <w:r>
              <w:t>Immigration, Citizenship, and National Identity</w:t>
            </w:r>
          </w:p>
        </w:tc>
        <w:tc>
          <w:tcPr>
            <w:tcW w:w="450" w:type="dxa"/>
          </w:tcPr>
          <w:p w14:paraId="350DF0A6" w14:textId="77777777" w:rsidR="00EC12B6" w:rsidRDefault="005B382C">
            <w:pPr>
              <w:pStyle w:val="sc-RequirementRight"/>
            </w:pPr>
            <w:r>
              <w:t>4</w:t>
            </w:r>
          </w:p>
        </w:tc>
        <w:tc>
          <w:tcPr>
            <w:tcW w:w="1116" w:type="dxa"/>
          </w:tcPr>
          <w:p w14:paraId="72D5E173" w14:textId="77777777" w:rsidR="00EC12B6" w:rsidRDefault="005B382C">
            <w:pPr>
              <w:pStyle w:val="sc-Requirement"/>
            </w:pPr>
            <w:r>
              <w:t>Annually</w:t>
            </w:r>
          </w:p>
        </w:tc>
      </w:tr>
      <w:tr w:rsidR="00EC12B6" w14:paraId="1A0B728E" w14:textId="77777777">
        <w:tc>
          <w:tcPr>
            <w:tcW w:w="1200" w:type="dxa"/>
          </w:tcPr>
          <w:p w14:paraId="6059B9C2" w14:textId="77777777" w:rsidR="00EC12B6" w:rsidRDefault="005B382C">
            <w:pPr>
              <w:pStyle w:val="sc-Requirement"/>
            </w:pPr>
            <w:r>
              <w:t>SOC 262</w:t>
            </w:r>
          </w:p>
        </w:tc>
        <w:tc>
          <w:tcPr>
            <w:tcW w:w="2000" w:type="dxa"/>
          </w:tcPr>
          <w:p w14:paraId="6D381E8A" w14:textId="77777777" w:rsidR="00EC12B6" w:rsidRDefault="005B382C">
            <w:pPr>
              <w:pStyle w:val="sc-Requirement"/>
            </w:pPr>
            <w:r>
              <w:t>Sociology of Money</w:t>
            </w:r>
          </w:p>
        </w:tc>
        <w:tc>
          <w:tcPr>
            <w:tcW w:w="450" w:type="dxa"/>
          </w:tcPr>
          <w:p w14:paraId="1CF896E3" w14:textId="77777777" w:rsidR="00EC12B6" w:rsidRDefault="005B382C">
            <w:pPr>
              <w:pStyle w:val="sc-RequirementRight"/>
            </w:pPr>
            <w:r>
              <w:t>4</w:t>
            </w:r>
          </w:p>
        </w:tc>
        <w:tc>
          <w:tcPr>
            <w:tcW w:w="1116" w:type="dxa"/>
          </w:tcPr>
          <w:p w14:paraId="07C13498" w14:textId="77777777" w:rsidR="00EC12B6" w:rsidRDefault="005B382C">
            <w:pPr>
              <w:pStyle w:val="sc-Requirement"/>
            </w:pPr>
            <w:r>
              <w:t>F, Sp, Su</w:t>
            </w:r>
          </w:p>
        </w:tc>
      </w:tr>
      <w:tr w:rsidR="00EC12B6" w14:paraId="544779DF" w14:textId="77777777">
        <w:tc>
          <w:tcPr>
            <w:tcW w:w="1200" w:type="dxa"/>
          </w:tcPr>
          <w:p w14:paraId="44366211" w14:textId="77777777" w:rsidR="00EC12B6" w:rsidRDefault="005B382C">
            <w:pPr>
              <w:pStyle w:val="sc-Requirement"/>
            </w:pPr>
            <w:r>
              <w:t>SOC 264</w:t>
            </w:r>
          </w:p>
        </w:tc>
        <w:tc>
          <w:tcPr>
            <w:tcW w:w="2000" w:type="dxa"/>
          </w:tcPr>
          <w:p w14:paraId="755CEDA8" w14:textId="77777777" w:rsidR="00EC12B6" w:rsidRDefault="005B382C">
            <w:pPr>
              <w:pStyle w:val="sc-Requirement"/>
            </w:pPr>
            <w:r>
              <w:t>Sex and Power: Global Gender Inequality</w:t>
            </w:r>
          </w:p>
        </w:tc>
        <w:tc>
          <w:tcPr>
            <w:tcW w:w="450" w:type="dxa"/>
          </w:tcPr>
          <w:p w14:paraId="09162AD0" w14:textId="77777777" w:rsidR="00EC12B6" w:rsidRDefault="005B382C">
            <w:pPr>
              <w:pStyle w:val="sc-RequirementRight"/>
            </w:pPr>
            <w:r>
              <w:t>4</w:t>
            </w:r>
          </w:p>
        </w:tc>
        <w:tc>
          <w:tcPr>
            <w:tcW w:w="1116" w:type="dxa"/>
          </w:tcPr>
          <w:p w14:paraId="32752CE1" w14:textId="77777777" w:rsidR="00EC12B6" w:rsidRDefault="005B382C">
            <w:pPr>
              <w:pStyle w:val="sc-Requirement"/>
            </w:pPr>
            <w:r>
              <w:t>F, Sp</w:t>
            </w:r>
          </w:p>
        </w:tc>
      </w:tr>
      <w:tr w:rsidR="00EC12B6" w14:paraId="5D1BFAA0" w14:textId="77777777">
        <w:tc>
          <w:tcPr>
            <w:tcW w:w="1200" w:type="dxa"/>
          </w:tcPr>
          <w:p w14:paraId="551B3A73" w14:textId="77777777" w:rsidR="00EC12B6" w:rsidRDefault="005B382C">
            <w:pPr>
              <w:pStyle w:val="sc-Requirement"/>
            </w:pPr>
            <w:r>
              <w:t>SOC 267</w:t>
            </w:r>
          </w:p>
        </w:tc>
        <w:tc>
          <w:tcPr>
            <w:tcW w:w="2000" w:type="dxa"/>
          </w:tcPr>
          <w:p w14:paraId="109E30D6" w14:textId="77777777" w:rsidR="00EC12B6" w:rsidRDefault="005B382C">
            <w:pPr>
              <w:pStyle w:val="sc-Requirement"/>
            </w:pPr>
            <w:r>
              <w:t>Comparative Perspectives on Higher Education</w:t>
            </w:r>
          </w:p>
        </w:tc>
        <w:tc>
          <w:tcPr>
            <w:tcW w:w="450" w:type="dxa"/>
          </w:tcPr>
          <w:p w14:paraId="1FC43A2A" w14:textId="77777777" w:rsidR="00EC12B6" w:rsidRDefault="005B382C">
            <w:pPr>
              <w:pStyle w:val="sc-RequirementRight"/>
            </w:pPr>
            <w:r>
              <w:t>4</w:t>
            </w:r>
          </w:p>
        </w:tc>
        <w:tc>
          <w:tcPr>
            <w:tcW w:w="1116" w:type="dxa"/>
          </w:tcPr>
          <w:p w14:paraId="45F82E7B" w14:textId="77777777" w:rsidR="00EC12B6" w:rsidRDefault="005B382C">
            <w:pPr>
              <w:pStyle w:val="sc-Requirement"/>
            </w:pPr>
            <w:r>
              <w:t>Even years</w:t>
            </w:r>
          </w:p>
        </w:tc>
      </w:tr>
      <w:tr w:rsidR="00EC12B6" w14:paraId="6F7F67FF" w14:textId="77777777">
        <w:tc>
          <w:tcPr>
            <w:tcW w:w="1200" w:type="dxa"/>
          </w:tcPr>
          <w:p w14:paraId="156AB314" w14:textId="77777777" w:rsidR="00EC12B6" w:rsidRDefault="005B382C">
            <w:pPr>
              <w:pStyle w:val="sc-Requirement"/>
            </w:pPr>
            <w:r>
              <w:t>SOC 268</w:t>
            </w:r>
          </w:p>
        </w:tc>
        <w:tc>
          <w:tcPr>
            <w:tcW w:w="2000" w:type="dxa"/>
          </w:tcPr>
          <w:p w14:paraId="3964CFC5" w14:textId="77777777" w:rsidR="00EC12B6" w:rsidRDefault="005B382C">
            <w:pPr>
              <w:pStyle w:val="sc-Requirement"/>
            </w:pPr>
            <w:r>
              <w:t>Genocide, Atrocity and Prevention</w:t>
            </w:r>
          </w:p>
        </w:tc>
        <w:tc>
          <w:tcPr>
            <w:tcW w:w="450" w:type="dxa"/>
          </w:tcPr>
          <w:p w14:paraId="6B8399AC" w14:textId="77777777" w:rsidR="00EC12B6" w:rsidRDefault="005B382C">
            <w:pPr>
              <w:pStyle w:val="sc-RequirementRight"/>
            </w:pPr>
            <w:r>
              <w:t>4</w:t>
            </w:r>
          </w:p>
        </w:tc>
        <w:tc>
          <w:tcPr>
            <w:tcW w:w="1116" w:type="dxa"/>
          </w:tcPr>
          <w:p w14:paraId="32AB44E9" w14:textId="77777777" w:rsidR="00EC12B6" w:rsidRDefault="005B382C">
            <w:pPr>
              <w:pStyle w:val="sc-Requirement"/>
            </w:pPr>
            <w:r>
              <w:t>Annually</w:t>
            </w:r>
          </w:p>
        </w:tc>
      </w:tr>
      <w:tr w:rsidR="00EC12B6" w14:paraId="61D8B0CA" w14:textId="77777777">
        <w:tc>
          <w:tcPr>
            <w:tcW w:w="1200" w:type="dxa"/>
          </w:tcPr>
          <w:p w14:paraId="05C59B2D" w14:textId="77777777" w:rsidR="00EC12B6" w:rsidRDefault="005B382C">
            <w:pPr>
              <w:pStyle w:val="sc-Requirement"/>
            </w:pPr>
            <w:r>
              <w:t>SUST 261</w:t>
            </w:r>
          </w:p>
        </w:tc>
        <w:tc>
          <w:tcPr>
            <w:tcW w:w="2000" w:type="dxa"/>
          </w:tcPr>
          <w:p w14:paraId="08DEB271" w14:textId="77777777" w:rsidR="00EC12B6" w:rsidRDefault="005B382C">
            <w:pPr>
              <w:pStyle w:val="sc-Requirement"/>
            </w:pPr>
            <w:r>
              <w:t>Exploring Nature Through Art, Science, Technology</w:t>
            </w:r>
          </w:p>
        </w:tc>
        <w:tc>
          <w:tcPr>
            <w:tcW w:w="450" w:type="dxa"/>
          </w:tcPr>
          <w:p w14:paraId="62704927" w14:textId="77777777" w:rsidR="00EC12B6" w:rsidRDefault="005B382C">
            <w:pPr>
              <w:pStyle w:val="sc-RequirementRight"/>
            </w:pPr>
            <w:r>
              <w:t>4</w:t>
            </w:r>
          </w:p>
        </w:tc>
        <w:tc>
          <w:tcPr>
            <w:tcW w:w="1116" w:type="dxa"/>
          </w:tcPr>
          <w:p w14:paraId="08B34E8A" w14:textId="77777777" w:rsidR="00EC12B6" w:rsidRDefault="005B382C">
            <w:pPr>
              <w:pStyle w:val="sc-Requirement"/>
            </w:pPr>
            <w:r>
              <w:t>F, Sp</w:t>
            </w:r>
          </w:p>
        </w:tc>
      </w:tr>
      <w:tr w:rsidR="00EC12B6" w14:paraId="458597D0" w14:textId="77777777">
        <w:tc>
          <w:tcPr>
            <w:tcW w:w="1200" w:type="dxa"/>
          </w:tcPr>
          <w:p w14:paraId="5103191D" w14:textId="77777777" w:rsidR="00EC12B6" w:rsidRDefault="005B382C">
            <w:pPr>
              <w:pStyle w:val="sc-Requirement"/>
            </w:pPr>
            <w:r>
              <w:t>THTR 261</w:t>
            </w:r>
          </w:p>
        </w:tc>
        <w:tc>
          <w:tcPr>
            <w:tcW w:w="2000" w:type="dxa"/>
          </w:tcPr>
          <w:p w14:paraId="7EE73E4E" w14:textId="77777777" w:rsidR="00EC12B6" w:rsidRDefault="005B382C">
            <w:pPr>
              <w:pStyle w:val="sc-Requirement"/>
            </w:pPr>
            <w:r>
              <w:t>Contemporary Black Theatre: Cultural Perspectives</w:t>
            </w:r>
          </w:p>
        </w:tc>
        <w:tc>
          <w:tcPr>
            <w:tcW w:w="450" w:type="dxa"/>
          </w:tcPr>
          <w:p w14:paraId="084E2F33" w14:textId="77777777" w:rsidR="00EC12B6" w:rsidRDefault="005B382C">
            <w:pPr>
              <w:pStyle w:val="sc-RequirementRight"/>
            </w:pPr>
            <w:r>
              <w:t>4</w:t>
            </w:r>
          </w:p>
        </w:tc>
        <w:tc>
          <w:tcPr>
            <w:tcW w:w="1116" w:type="dxa"/>
          </w:tcPr>
          <w:p w14:paraId="3A756A8E" w14:textId="77777777" w:rsidR="00EC12B6" w:rsidRDefault="005B382C">
            <w:pPr>
              <w:pStyle w:val="sc-Requirement"/>
            </w:pPr>
            <w:r>
              <w:t>Annually</w:t>
            </w:r>
          </w:p>
        </w:tc>
      </w:tr>
    </w:tbl>
    <w:tbl>
      <w:tblPr>
        <w:tblStyle w:val="TableSimple3"/>
        <w:tblW w:w="5000" w:type="pct"/>
        <w:tblLook w:val="04A0" w:firstRow="1" w:lastRow="0" w:firstColumn="1" w:lastColumn="0" w:noHBand="0" w:noVBand="1"/>
      </w:tblPr>
      <w:tblGrid>
        <w:gridCol w:w="4995"/>
      </w:tblGrid>
      <w:tr w:rsidR="00EC12B6" w14:paraId="601A3967" w14:textId="77777777">
        <w:tc>
          <w:tcPr>
            <w:tcW w:w="0" w:type="auto"/>
          </w:tcPr>
          <w:p w14:paraId="311DD251" w14:textId="77777777" w:rsidR="00EC12B6" w:rsidRDefault="00EC12B6"/>
        </w:tc>
      </w:tr>
      <w:tr w:rsidR="00EC12B6" w14:paraId="7FED2F7D" w14:textId="77777777">
        <w:tc>
          <w:tcPr>
            <w:tcW w:w="0" w:type="auto"/>
          </w:tcPr>
          <w:p w14:paraId="6919054C" w14:textId="77777777" w:rsidR="00EC12B6" w:rsidRDefault="00EC12B6"/>
        </w:tc>
      </w:tr>
      <w:tr w:rsidR="00EC12B6" w14:paraId="48B93606" w14:textId="77777777">
        <w:tc>
          <w:tcPr>
            <w:tcW w:w="0" w:type="auto"/>
          </w:tcPr>
          <w:p w14:paraId="7D68F10D" w14:textId="77777777" w:rsidR="00EC12B6" w:rsidRDefault="00EC12B6"/>
          <w:p w14:paraId="4706CD59" w14:textId="77777777" w:rsidR="00112C52" w:rsidRDefault="00112C52"/>
          <w:p w14:paraId="10BAAD70" w14:textId="77777777" w:rsidR="00112C52" w:rsidRDefault="00112C52"/>
          <w:p w14:paraId="5FAC5933" w14:textId="77777777" w:rsidR="00112C52" w:rsidRDefault="00112C52"/>
          <w:p w14:paraId="420AAF02" w14:textId="77777777" w:rsidR="00112C52" w:rsidRDefault="00112C52"/>
          <w:p w14:paraId="2E9FDE51" w14:textId="77777777" w:rsidR="00112C52" w:rsidRDefault="00112C52"/>
          <w:p w14:paraId="5937F55A" w14:textId="77777777" w:rsidR="00112C52" w:rsidRDefault="00112C52"/>
          <w:p w14:paraId="0751F166" w14:textId="77777777" w:rsidR="00112C52" w:rsidRDefault="00112C52"/>
          <w:p w14:paraId="2841E03A" w14:textId="77777777" w:rsidR="00112C52" w:rsidRDefault="00112C52"/>
          <w:p w14:paraId="4474C2F4" w14:textId="77777777" w:rsidR="00112C52" w:rsidRDefault="00112C52"/>
          <w:p w14:paraId="04BD5CF4" w14:textId="77777777" w:rsidR="00112C52" w:rsidRDefault="00112C52"/>
          <w:p w14:paraId="69786E0C" w14:textId="77777777" w:rsidR="00112C52" w:rsidRDefault="00112C52"/>
          <w:p w14:paraId="29886FC7" w14:textId="77777777" w:rsidR="00112C52" w:rsidRDefault="00112C52"/>
          <w:p w14:paraId="760FCE50" w14:textId="77777777" w:rsidR="00112C52" w:rsidRDefault="00112C52"/>
          <w:p w14:paraId="3B72613A" w14:textId="77777777" w:rsidR="00112C52" w:rsidRDefault="00112C52"/>
          <w:p w14:paraId="097A51E5" w14:textId="77777777" w:rsidR="00112C52" w:rsidRDefault="00112C52"/>
          <w:p w14:paraId="543F4D96" w14:textId="77777777" w:rsidR="00112C52" w:rsidRDefault="00112C52"/>
          <w:p w14:paraId="66A3EE66" w14:textId="77777777" w:rsidR="00112C52" w:rsidRDefault="00112C52"/>
          <w:p w14:paraId="77BF52B2" w14:textId="77777777" w:rsidR="00112C52" w:rsidRDefault="00112C52"/>
          <w:p w14:paraId="52DF1D71" w14:textId="77777777" w:rsidR="00112C52" w:rsidRDefault="00112C52"/>
          <w:p w14:paraId="52917EA5" w14:textId="77777777" w:rsidR="00112C52" w:rsidRDefault="00112C52"/>
          <w:p w14:paraId="45878CB4" w14:textId="77777777" w:rsidR="00112C52" w:rsidRDefault="00112C52"/>
          <w:p w14:paraId="63280E76" w14:textId="77777777" w:rsidR="00112C52" w:rsidRDefault="00112C52"/>
          <w:p w14:paraId="0F9ACCBE" w14:textId="77777777" w:rsidR="00112C52" w:rsidRDefault="00112C52"/>
          <w:p w14:paraId="4474C957" w14:textId="77777777" w:rsidR="00112C52" w:rsidRDefault="00112C52"/>
          <w:p w14:paraId="3D9FF0C8" w14:textId="77777777" w:rsidR="00112C52" w:rsidRDefault="00112C52"/>
          <w:p w14:paraId="0EB03DB5" w14:textId="77777777" w:rsidR="00112C52" w:rsidRDefault="00112C52"/>
          <w:p w14:paraId="7ED0C202" w14:textId="77777777" w:rsidR="00112C52" w:rsidRDefault="00112C52"/>
          <w:p w14:paraId="2605BC34" w14:textId="77777777" w:rsidR="00112C52" w:rsidRDefault="00112C52"/>
          <w:p w14:paraId="005BAD6F" w14:textId="77777777" w:rsidR="00112C52" w:rsidRDefault="00112C52"/>
          <w:p w14:paraId="0CDAF36E" w14:textId="77777777" w:rsidR="00112C52" w:rsidRDefault="00112C52"/>
          <w:p w14:paraId="171BB347" w14:textId="77777777" w:rsidR="00112C52" w:rsidRDefault="00112C52"/>
          <w:p w14:paraId="6E1F405E" w14:textId="77777777" w:rsidR="00112C52" w:rsidRDefault="00112C52"/>
          <w:p w14:paraId="0A4C0B19" w14:textId="77777777" w:rsidR="00112C52" w:rsidRDefault="00112C52"/>
          <w:p w14:paraId="4F2ED461" w14:textId="77777777" w:rsidR="00112C52" w:rsidRDefault="00112C52"/>
          <w:p w14:paraId="664E9A58" w14:textId="77777777" w:rsidR="00112C52" w:rsidRDefault="00112C52"/>
          <w:p w14:paraId="6ABD53AB" w14:textId="77777777" w:rsidR="00112C52" w:rsidRDefault="00112C52"/>
          <w:p w14:paraId="6257E085" w14:textId="77777777" w:rsidR="00112C52" w:rsidRDefault="00112C52"/>
          <w:p w14:paraId="327F0BDA" w14:textId="77777777" w:rsidR="00112C52" w:rsidRDefault="00112C52"/>
          <w:p w14:paraId="5318B7E7" w14:textId="77777777" w:rsidR="00112C52" w:rsidRDefault="00112C52"/>
          <w:p w14:paraId="4943CA6B" w14:textId="0BEF5D98" w:rsidR="00112C52" w:rsidRDefault="00112C52"/>
        </w:tc>
      </w:tr>
      <w:tr w:rsidR="00EC12B6" w14:paraId="1AE6CB34" w14:textId="77777777">
        <w:tc>
          <w:tcPr>
            <w:tcW w:w="0" w:type="auto"/>
          </w:tcPr>
          <w:p w14:paraId="045A6524" w14:textId="77777777" w:rsidR="00EC12B6" w:rsidRDefault="00EC12B6"/>
        </w:tc>
      </w:tr>
      <w:tr w:rsidR="00EC12B6" w14:paraId="78D5BCF5" w14:textId="77777777">
        <w:tc>
          <w:tcPr>
            <w:tcW w:w="0" w:type="auto"/>
          </w:tcPr>
          <w:p w14:paraId="230E5B6A" w14:textId="77777777" w:rsidR="00EC12B6" w:rsidRDefault="00EC12B6"/>
        </w:tc>
      </w:tr>
      <w:tr w:rsidR="00EC12B6" w14:paraId="4C697FE5" w14:textId="77777777">
        <w:tc>
          <w:tcPr>
            <w:tcW w:w="0" w:type="auto"/>
          </w:tcPr>
          <w:p w14:paraId="3ABEFFD6" w14:textId="77777777" w:rsidR="00EC12B6" w:rsidRDefault="00EC12B6"/>
        </w:tc>
      </w:tr>
      <w:tr w:rsidR="00EC12B6" w14:paraId="1F3B6E4B" w14:textId="77777777">
        <w:tc>
          <w:tcPr>
            <w:tcW w:w="0" w:type="auto"/>
          </w:tcPr>
          <w:p w14:paraId="065C5527" w14:textId="77777777" w:rsidR="00EC12B6" w:rsidRDefault="00EC12B6"/>
        </w:tc>
      </w:tr>
      <w:tr w:rsidR="00EC12B6" w14:paraId="7CDAC504" w14:textId="77777777">
        <w:tc>
          <w:tcPr>
            <w:tcW w:w="0" w:type="auto"/>
          </w:tcPr>
          <w:p w14:paraId="460304C5" w14:textId="77777777" w:rsidR="00EC12B6" w:rsidRDefault="00EC12B6"/>
        </w:tc>
      </w:tr>
      <w:tr w:rsidR="00EC12B6" w14:paraId="7980E6AB" w14:textId="77777777">
        <w:tc>
          <w:tcPr>
            <w:tcW w:w="0" w:type="auto"/>
          </w:tcPr>
          <w:p w14:paraId="6FC52748" w14:textId="77777777" w:rsidR="00EC12B6" w:rsidRDefault="00EC12B6"/>
        </w:tc>
      </w:tr>
      <w:tr w:rsidR="00EC12B6" w14:paraId="5EF7EB7B" w14:textId="77777777">
        <w:tc>
          <w:tcPr>
            <w:tcW w:w="0" w:type="auto"/>
          </w:tcPr>
          <w:p w14:paraId="611E3584" w14:textId="77777777" w:rsidR="00EC12B6" w:rsidRDefault="00EC12B6"/>
        </w:tc>
      </w:tr>
      <w:tr w:rsidR="00EC12B6" w14:paraId="0D427895" w14:textId="77777777">
        <w:tc>
          <w:tcPr>
            <w:tcW w:w="0" w:type="auto"/>
          </w:tcPr>
          <w:p w14:paraId="6811C86A" w14:textId="77777777" w:rsidR="00EC12B6" w:rsidRDefault="00EC12B6"/>
        </w:tc>
      </w:tr>
      <w:tr w:rsidR="00EC12B6" w14:paraId="2CB5BA3C" w14:textId="77777777">
        <w:tc>
          <w:tcPr>
            <w:tcW w:w="0" w:type="auto"/>
          </w:tcPr>
          <w:p w14:paraId="4A189916" w14:textId="77777777" w:rsidR="00EC12B6" w:rsidRDefault="00EC12B6"/>
        </w:tc>
      </w:tr>
      <w:tr w:rsidR="00EC12B6" w14:paraId="372B2FFD" w14:textId="77777777">
        <w:tc>
          <w:tcPr>
            <w:tcW w:w="0" w:type="auto"/>
          </w:tcPr>
          <w:p w14:paraId="52B65016" w14:textId="77777777" w:rsidR="00EC12B6" w:rsidRDefault="00EC12B6"/>
        </w:tc>
      </w:tr>
      <w:tr w:rsidR="00EC12B6" w14:paraId="46F6CEA4" w14:textId="77777777">
        <w:tc>
          <w:tcPr>
            <w:tcW w:w="0" w:type="auto"/>
          </w:tcPr>
          <w:p w14:paraId="0EDCC824" w14:textId="77777777" w:rsidR="00EC12B6" w:rsidRDefault="00EC12B6"/>
        </w:tc>
      </w:tr>
      <w:tr w:rsidR="00EC12B6" w14:paraId="256255D0" w14:textId="77777777">
        <w:tc>
          <w:tcPr>
            <w:tcW w:w="0" w:type="auto"/>
          </w:tcPr>
          <w:p w14:paraId="056240F3" w14:textId="77777777" w:rsidR="00EC12B6" w:rsidRDefault="00EC12B6"/>
        </w:tc>
      </w:tr>
      <w:tr w:rsidR="00EC12B6" w14:paraId="5E1ECDFF" w14:textId="77777777">
        <w:tc>
          <w:tcPr>
            <w:tcW w:w="0" w:type="auto"/>
          </w:tcPr>
          <w:p w14:paraId="4882D47E" w14:textId="77777777" w:rsidR="00EC12B6" w:rsidRDefault="00EC12B6"/>
        </w:tc>
      </w:tr>
      <w:tr w:rsidR="00EC12B6" w14:paraId="2B625327" w14:textId="77777777">
        <w:tc>
          <w:tcPr>
            <w:tcW w:w="0" w:type="auto"/>
          </w:tcPr>
          <w:p w14:paraId="5ED1A2E0" w14:textId="77777777" w:rsidR="00EC12B6" w:rsidRDefault="00EC12B6"/>
        </w:tc>
      </w:tr>
      <w:tr w:rsidR="00EC12B6" w14:paraId="49486FB8" w14:textId="77777777">
        <w:tc>
          <w:tcPr>
            <w:tcW w:w="0" w:type="auto"/>
          </w:tcPr>
          <w:p w14:paraId="761CC898" w14:textId="77777777" w:rsidR="00EC12B6" w:rsidRDefault="00EC12B6"/>
        </w:tc>
      </w:tr>
      <w:tr w:rsidR="00EC12B6" w14:paraId="50A74C1A" w14:textId="77777777">
        <w:tc>
          <w:tcPr>
            <w:tcW w:w="0" w:type="auto"/>
          </w:tcPr>
          <w:p w14:paraId="7AF2D376" w14:textId="77777777" w:rsidR="00EC12B6" w:rsidRDefault="00EC12B6"/>
        </w:tc>
      </w:tr>
      <w:tr w:rsidR="00EC12B6" w14:paraId="7AA12749" w14:textId="77777777">
        <w:tc>
          <w:tcPr>
            <w:tcW w:w="0" w:type="auto"/>
          </w:tcPr>
          <w:p w14:paraId="3D1F7390" w14:textId="77777777" w:rsidR="00EC12B6" w:rsidRDefault="00EC12B6"/>
        </w:tc>
      </w:tr>
      <w:tr w:rsidR="00EC12B6" w14:paraId="5CDB8DCC" w14:textId="77777777">
        <w:tc>
          <w:tcPr>
            <w:tcW w:w="0" w:type="auto"/>
          </w:tcPr>
          <w:p w14:paraId="136D22C5" w14:textId="77777777" w:rsidR="00EC12B6" w:rsidRDefault="00EC12B6"/>
        </w:tc>
      </w:tr>
      <w:tr w:rsidR="00EC12B6" w14:paraId="1EBE2B2B" w14:textId="77777777">
        <w:tc>
          <w:tcPr>
            <w:tcW w:w="0" w:type="auto"/>
          </w:tcPr>
          <w:p w14:paraId="6DDBA7B8" w14:textId="77777777" w:rsidR="00EC12B6" w:rsidRDefault="00EC12B6"/>
        </w:tc>
      </w:tr>
      <w:tr w:rsidR="00EC12B6" w14:paraId="66A8C3B8" w14:textId="77777777">
        <w:tc>
          <w:tcPr>
            <w:tcW w:w="0" w:type="auto"/>
          </w:tcPr>
          <w:p w14:paraId="008AC4B3" w14:textId="77777777" w:rsidR="00EC12B6" w:rsidRDefault="00EC12B6"/>
        </w:tc>
      </w:tr>
      <w:tr w:rsidR="00EC12B6" w14:paraId="2914252D" w14:textId="77777777">
        <w:tc>
          <w:tcPr>
            <w:tcW w:w="0" w:type="auto"/>
          </w:tcPr>
          <w:p w14:paraId="736948A0" w14:textId="77777777" w:rsidR="00EC12B6" w:rsidRDefault="00EC12B6"/>
        </w:tc>
      </w:tr>
      <w:tr w:rsidR="00EC12B6" w14:paraId="131E1C8C" w14:textId="77777777">
        <w:tc>
          <w:tcPr>
            <w:tcW w:w="0" w:type="auto"/>
          </w:tcPr>
          <w:p w14:paraId="04E2FD5A" w14:textId="77777777" w:rsidR="00EC12B6" w:rsidRDefault="00EC12B6"/>
        </w:tc>
      </w:tr>
      <w:tr w:rsidR="00EC12B6" w14:paraId="17406981" w14:textId="77777777">
        <w:tc>
          <w:tcPr>
            <w:tcW w:w="0" w:type="auto"/>
          </w:tcPr>
          <w:p w14:paraId="0539D8D7" w14:textId="77777777" w:rsidR="00EC12B6" w:rsidRDefault="00EC12B6"/>
        </w:tc>
      </w:tr>
      <w:tr w:rsidR="00EC12B6" w14:paraId="5DCD6B39" w14:textId="77777777">
        <w:tc>
          <w:tcPr>
            <w:tcW w:w="0" w:type="auto"/>
          </w:tcPr>
          <w:p w14:paraId="1D1C3296" w14:textId="77777777" w:rsidR="00EC12B6" w:rsidRDefault="00EC12B6"/>
        </w:tc>
      </w:tr>
      <w:tr w:rsidR="00EC12B6" w14:paraId="44B9047E" w14:textId="77777777">
        <w:tc>
          <w:tcPr>
            <w:tcW w:w="0" w:type="auto"/>
          </w:tcPr>
          <w:p w14:paraId="2C975588" w14:textId="77777777" w:rsidR="00EC12B6" w:rsidRDefault="00EC12B6"/>
        </w:tc>
      </w:tr>
      <w:tr w:rsidR="00EC12B6" w14:paraId="35D61E00" w14:textId="77777777">
        <w:tc>
          <w:tcPr>
            <w:tcW w:w="0" w:type="auto"/>
          </w:tcPr>
          <w:p w14:paraId="26A74EE5" w14:textId="32F36B9F" w:rsidR="00112C52" w:rsidRDefault="00112C52" w:rsidP="00112C52">
            <w:pPr>
              <w:pStyle w:val="sc-CourseTitle"/>
            </w:pPr>
            <w:r>
              <w:lastRenderedPageBreak/>
              <w:t xml:space="preserve">HIST 267 </w:t>
            </w:r>
            <w:del w:id="10" w:author="David Espinosa" w:date="2021-03-12T16:01:00Z">
              <w:r w:rsidDel="007C25B3">
                <w:delText>-</w:delText>
              </w:r>
            </w:del>
            <w:ins w:id="11" w:author="David Espinosa" w:date="2021-03-12T16:01:00Z">
              <w:r w:rsidR="007C25B3">
                <w:t>–</w:t>
              </w:r>
            </w:ins>
            <w:r>
              <w:t xml:space="preserve"> </w:t>
            </w:r>
            <w:ins w:id="12" w:author="David Espinosa" w:date="2021-03-12T16:01:00Z">
              <w:r w:rsidR="007C25B3">
                <w:t xml:space="preserve">Personal </w:t>
              </w:r>
            </w:ins>
            <w:ins w:id="13" w:author="David Espinosa" w:date="2021-03-12T16:02:00Z">
              <w:r w:rsidR="007C25B3">
                <w:t xml:space="preserve">Memories of </w:t>
              </w:r>
            </w:ins>
            <w:ins w:id="14" w:author="Miller, Elisa" w:date="2021-03-31T17:40:00Z">
              <w:r w:rsidR="00BB6B80">
                <w:t xml:space="preserve">the </w:t>
              </w:r>
            </w:ins>
            <w:ins w:id="15" w:author="David Espinosa" w:date="2021-03-12T16:02:00Z">
              <w:r w:rsidR="007C25B3">
                <w:t xml:space="preserve">World Wars </w:t>
              </w:r>
            </w:ins>
            <w:del w:id="16" w:author="Abbotson, Susan C. W." w:date="2021-03-31T18:08:00Z">
              <w:r w:rsidRPr="002C3694" w:rsidDel="002C3694">
                <w:delText>Europe and Beyond: Historical Reminiscences</w:delText>
              </w:r>
              <w:r w:rsidDel="002C3694">
                <w:delText xml:space="preserve"> </w:delText>
              </w:r>
            </w:del>
            <w:r>
              <w:t>(4)</w:t>
            </w:r>
          </w:p>
          <w:p w14:paraId="0EB985FE" w14:textId="507DE1EA" w:rsidR="007C25B3" w:rsidRPr="007C25B3" w:rsidRDefault="007C25B3" w:rsidP="00112C52">
            <w:pPr>
              <w:pStyle w:val="sc-BodyText"/>
              <w:rPr>
                <w:ins w:id="17" w:author="David Espinosa" w:date="2021-03-12T16:03:00Z"/>
                <w:rPrChange w:id="18" w:author="David Espinosa" w:date="2021-03-12T16:04:00Z">
                  <w:rPr>
                    <w:ins w:id="19" w:author="David Espinosa" w:date="2021-03-12T16:03:00Z"/>
                    <w:strike/>
                  </w:rPr>
                </w:rPrChange>
              </w:rPr>
            </w:pPr>
            <w:ins w:id="20" w:author="David Espinosa" w:date="2021-03-12T16:04:00Z">
              <w:r w:rsidRPr="007C25B3">
                <w:t>Students examine personal experiences of living, serving, or suffering in the World Wars, by analyzing memoirs, fiction, and films.  They compare how gender, race, ethnicity, and class</w:t>
              </w:r>
            </w:ins>
            <w:ins w:id="21" w:author="Abbotson, Susan C. W." w:date="2021-03-31T18:07:00Z">
              <w:r w:rsidR="002C3694">
                <w:t>,</w:t>
              </w:r>
            </w:ins>
            <w:ins w:id="22" w:author="David Espinosa" w:date="2021-03-12T16:04:00Z">
              <w:r w:rsidRPr="007C25B3">
                <w:t xml:space="preserve"> influence war memories.  </w:t>
              </w:r>
            </w:ins>
          </w:p>
          <w:p w14:paraId="3B9A5C7B" w14:textId="77777777" w:rsidR="007C25B3" w:rsidDel="002C3694" w:rsidRDefault="007C25B3" w:rsidP="00112C52">
            <w:pPr>
              <w:pStyle w:val="sc-BodyText"/>
              <w:rPr>
                <w:ins w:id="23" w:author="David Espinosa" w:date="2021-03-12T16:03:00Z"/>
                <w:del w:id="24" w:author="Abbotson, Susan C. W." w:date="2021-03-31T18:08:00Z"/>
                <w:strike/>
              </w:rPr>
            </w:pPr>
            <w:bookmarkStart w:id="25" w:name="_GoBack"/>
            <w:bookmarkEnd w:id="25"/>
          </w:p>
          <w:p w14:paraId="7B8A7D0E" w14:textId="78A64248" w:rsidR="00112C52" w:rsidRPr="002C3694" w:rsidDel="002C3694" w:rsidRDefault="00112C52" w:rsidP="00112C52">
            <w:pPr>
              <w:pStyle w:val="sc-BodyText"/>
              <w:rPr>
                <w:del w:id="26" w:author="Abbotson, Susan C. W." w:date="2021-03-31T18:08:00Z"/>
              </w:rPr>
            </w:pPr>
            <w:del w:id="27" w:author="Abbotson, Susan C. W." w:date="2021-03-31T18:08:00Z">
              <w:r w:rsidRPr="002C3694" w:rsidDel="002C3694">
                <w:delText>An interdisciplinary examination of historical events since 1700 through the lens of men's and women's memoirs, autobiographies, fiction, and film.</w:delText>
              </w:r>
            </w:del>
          </w:p>
          <w:p w14:paraId="0AEC8870" w14:textId="77777777" w:rsidR="00112C52" w:rsidRDefault="00112C52" w:rsidP="00112C52">
            <w:pPr>
              <w:pStyle w:val="sc-BodyText"/>
            </w:pPr>
            <w:r>
              <w:t>General Education Category: Connections.</w:t>
            </w:r>
          </w:p>
          <w:p w14:paraId="2F3AD807" w14:textId="77777777" w:rsidR="00112C52" w:rsidRDefault="00112C52" w:rsidP="00112C52">
            <w:pPr>
              <w:pStyle w:val="sc-BodyText"/>
            </w:pPr>
            <w:r>
              <w:t>Prerequisite: FYS 100, FYW 100/FYW 100P/FYW 100H and 45 credit hours.</w:t>
            </w:r>
          </w:p>
          <w:p w14:paraId="7F7E45E0" w14:textId="77777777" w:rsidR="00112C52" w:rsidRDefault="00112C52" w:rsidP="00112C52">
            <w:pPr>
              <w:pStyle w:val="sc-BodyText"/>
            </w:pPr>
            <w:r>
              <w:t>Offered:  Annually.</w:t>
            </w:r>
          </w:p>
          <w:p w14:paraId="2A4BB191" w14:textId="77777777" w:rsidR="00112C52" w:rsidRDefault="00112C52" w:rsidP="00112C52">
            <w:pPr>
              <w:pStyle w:val="sc-CourseTitle"/>
            </w:pPr>
            <w:bookmarkStart w:id="28" w:name="B953154703294B199419012FB2790A16"/>
            <w:bookmarkEnd w:id="28"/>
            <w:r>
              <w:t>HIST 268 - Civil Rights and National Liberation Movements (4)</w:t>
            </w:r>
          </w:p>
          <w:p w14:paraId="34E7BFA6" w14:textId="77777777" w:rsidR="00112C52" w:rsidRDefault="00112C52" w:rsidP="00112C52">
            <w:pPr>
              <w:pStyle w:val="sc-BodyText"/>
            </w:pPr>
            <w:r>
              <w:t>This course emphasizes a global approach to American history that places movements of national liberation, exemplified by Vietnam, Cuba, and Guinea Bissau, and the American Civil Rights movement, in context.</w:t>
            </w:r>
          </w:p>
          <w:p w14:paraId="39B01115" w14:textId="77777777" w:rsidR="00112C52" w:rsidRDefault="00112C52" w:rsidP="00112C52">
            <w:pPr>
              <w:pStyle w:val="sc-BodyText"/>
            </w:pPr>
            <w:r>
              <w:t>General Education Category: Connections.</w:t>
            </w:r>
          </w:p>
          <w:p w14:paraId="328C1AF0" w14:textId="77777777" w:rsidR="00112C52" w:rsidRDefault="00112C52" w:rsidP="00112C52">
            <w:pPr>
              <w:pStyle w:val="sc-BodyText"/>
            </w:pPr>
            <w:r>
              <w:t>Prerequisite: FYS 100, FYW 100/FYW 100P/FYW 100H and 45 credit hours.</w:t>
            </w:r>
          </w:p>
          <w:p w14:paraId="43F22787" w14:textId="77777777" w:rsidR="00112C52" w:rsidRDefault="00112C52" w:rsidP="00112C52">
            <w:pPr>
              <w:pStyle w:val="sc-BodyText"/>
            </w:pPr>
            <w:r>
              <w:t>Offered:  Annually.</w:t>
            </w:r>
          </w:p>
          <w:p w14:paraId="3BE344AE" w14:textId="77777777" w:rsidR="00112C52" w:rsidRDefault="00112C52" w:rsidP="00112C52">
            <w:pPr>
              <w:pStyle w:val="sc-CourseTitle"/>
            </w:pPr>
            <w:bookmarkStart w:id="29" w:name="3D93FDA42BD0442984ED2D8BA87E159B"/>
            <w:bookmarkEnd w:id="29"/>
            <w:r>
              <w:t>HIST 269 - Jazz and Civil Rights: Freedom Sounds (4)</w:t>
            </w:r>
          </w:p>
          <w:p w14:paraId="18CE8A80" w14:textId="77777777" w:rsidR="00112C52" w:rsidRDefault="00112C52" w:rsidP="00112C52">
            <w:pPr>
              <w:pStyle w:val="sc-BodyText"/>
            </w:pPr>
            <w:r>
              <w:t>This course explores the evolution of jazz from bebop through free jazz, emphasizing the relationship between music and social change, in particular the civil rights movement, domestically and internationally.</w:t>
            </w:r>
          </w:p>
          <w:p w14:paraId="46A40852" w14:textId="77777777" w:rsidR="00112C52" w:rsidRDefault="00112C52" w:rsidP="00112C52">
            <w:pPr>
              <w:pStyle w:val="sc-BodyText"/>
            </w:pPr>
            <w:r>
              <w:t>General Education Category: Connections.</w:t>
            </w:r>
          </w:p>
          <w:p w14:paraId="1DE017FE" w14:textId="77777777" w:rsidR="00112C52" w:rsidRDefault="00112C52" w:rsidP="00112C52">
            <w:pPr>
              <w:pStyle w:val="sc-BodyText"/>
            </w:pPr>
            <w:r>
              <w:t>Prerequisite: FYS 100, FYW 100/FYW 100P/FYW 100H and 45 credit hours.</w:t>
            </w:r>
          </w:p>
          <w:p w14:paraId="39053BD2" w14:textId="77777777" w:rsidR="00112C52" w:rsidRDefault="00112C52" w:rsidP="00112C52">
            <w:pPr>
              <w:pStyle w:val="sc-BodyText"/>
            </w:pPr>
            <w:r>
              <w:t>Offered:  Fall, Spring, Summer.</w:t>
            </w:r>
          </w:p>
          <w:p w14:paraId="08EE378F" w14:textId="77777777" w:rsidR="00EC12B6" w:rsidRDefault="00EC12B6"/>
        </w:tc>
      </w:tr>
      <w:tr w:rsidR="00EC12B6" w14:paraId="1007072A" w14:textId="77777777">
        <w:tc>
          <w:tcPr>
            <w:tcW w:w="0" w:type="auto"/>
          </w:tcPr>
          <w:p w14:paraId="7249B08D" w14:textId="77777777" w:rsidR="00EC12B6" w:rsidRDefault="00EC12B6"/>
        </w:tc>
      </w:tr>
      <w:tr w:rsidR="00EC12B6" w14:paraId="40E8C92D" w14:textId="77777777">
        <w:tc>
          <w:tcPr>
            <w:tcW w:w="0" w:type="auto"/>
          </w:tcPr>
          <w:p w14:paraId="78AA8622" w14:textId="77777777" w:rsidR="00EC12B6" w:rsidRDefault="00EC12B6"/>
        </w:tc>
      </w:tr>
      <w:tr w:rsidR="00EC12B6" w14:paraId="24C78248" w14:textId="77777777">
        <w:tc>
          <w:tcPr>
            <w:tcW w:w="0" w:type="auto"/>
          </w:tcPr>
          <w:p w14:paraId="3D7AA2E2" w14:textId="77777777" w:rsidR="00EC12B6" w:rsidRDefault="00EC12B6"/>
        </w:tc>
      </w:tr>
      <w:tr w:rsidR="00EC12B6" w14:paraId="1D979CF3" w14:textId="77777777">
        <w:tc>
          <w:tcPr>
            <w:tcW w:w="0" w:type="auto"/>
          </w:tcPr>
          <w:p w14:paraId="14DDD741" w14:textId="77777777" w:rsidR="00EC12B6" w:rsidRDefault="00EC12B6"/>
        </w:tc>
      </w:tr>
      <w:tr w:rsidR="00EC12B6" w14:paraId="584A9755" w14:textId="77777777">
        <w:tc>
          <w:tcPr>
            <w:tcW w:w="0" w:type="auto"/>
          </w:tcPr>
          <w:p w14:paraId="5C6CE2ED" w14:textId="77777777" w:rsidR="00EC12B6" w:rsidRDefault="00EC12B6"/>
        </w:tc>
      </w:tr>
      <w:tr w:rsidR="00EC12B6" w14:paraId="4C283880" w14:textId="77777777">
        <w:tc>
          <w:tcPr>
            <w:tcW w:w="0" w:type="auto"/>
          </w:tcPr>
          <w:p w14:paraId="409C6DAC" w14:textId="77777777" w:rsidR="00EC12B6" w:rsidRDefault="00EC12B6"/>
        </w:tc>
      </w:tr>
      <w:tr w:rsidR="00EC12B6" w14:paraId="7AA2493E" w14:textId="77777777">
        <w:tc>
          <w:tcPr>
            <w:tcW w:w="0" w:type="auto"/>
          </w:tcPr>
          <w:p w14:paraId="3E0C583F" w14:textId="77777777" w:rsidR="00EC12B6" w:rsidRDefault="00EC12B6"/>
        </w:tc>
      </w:tr>
      <w:tr w:rsidR="00EC12B6" w14:paraId="4F323F7A" w14:textId="77777777">
        <w:tc>
          <w:tcPr>
            <w:tcW w:w="0" w:type="auto"/>
          </w:tcPr>
          <w:p w14:paraId="3EE0BFFE" w14:textId="77777777" w:rsidR="00EC12B6" w:rsidRDefault="00EC12B6"/>
        </w:tc>
      </w:tr>
      <w:tr w:rsidR="00EC12B6" w14:paraId="5AD5398B" w14:textId="77777777">
        <w:tc>
          <w:tcPr>
            <w:tcW w:w="0" w:type="auto"/>
          </w:tcPr>
          <w:p w14:paraId="55B9FABE" w14:textId="77777777" w:rsidR="00EC12B6" w:rsidRDefault="00EC12B6"/>
        </w:tc>
      </w:tr>
      <w:tr w:rsidR="00EC12B6" w14:paraId="3932D138" w14:textId="77777777">
        <w:tc>
          <w:tcPr>
            <w:tcW w:w="0" w:type="auto"/>
          </w:tcPr>
          <w:p w14:paraId="410D6043" w14:textId="77777777" w:rsidR="00EC12B6" w:rsidRDefault="00EC12B6"/>
        </w:tc>
      </w:tr>
      <w:tr w:rsidR="00EC12B6" w14:paraId="71B483F7" w14:textId="77777777">
        <w:tc>
          <w:tcPr>
            <w:tcW w:w="0" w:type="auto"/>
          </w:tcPr>
          <w:p w14:paraId="6D9113E1" w14:textId="77777777" w:rsidR="00EC12B6" w:rsidRDefault="00EC12B6"/>
        </w:tc>
      </w:tr>
      <w:tr w:rsidR="00EC12B6" w14:paraId="2DCA3C68" w14:textId="77777777">
        <w:tc>
          <w:tcPr>
            <w:tcW w:w="0" w:type="auto"/>
          </w:tcPr>
          <w:p w14:paraId="353783DB" w14:textId="77777777" w:rsidR="00EC12B6" w:rsidRDefault="00EC12B6"/>
        </w:tc>
      </w:tr>
      <w:tr w:rsidR="00EC12B6" w14:paraId="2EC0E5B5" w14:textId="77777777">
        <w:tc>
          <w:tcPr>
            <w:tcW w:w="0" w:type="auto"/>
          </w:tcPr>
          <w:p w14:paraId="427C1F13" w14:textId="77777777" w:rsidR="00EC12B6" w:rsidRDefault="00EC12B6"/>
        </w:tc>
      </w:tr>
      <w:tr w:rsidR="00EC12B6" w14:paraId="60A84073" w14:textId="77777777">
        <w:tc>
          <w:tcPr>
            <w:tcW w:w="0" w:type="auto"/>
          </w:tcPr>
          <w:p w14:paraId="3939275F" w14:textId="77777777" w:rsidR="00EC12B6" w:rsidRDefault="00EC12B6"/>
        </w:tc>
      </w:tr>
      <w:tr w:rsidR="00EC12B6" w14:paraId="4B0857D9" w14:textId="77777777">
        <w:tc>
          <w:tcPr>
            <w:tcW w:w="0" w:type="auto"/>
          </w:tcPr>
          <w:p w14:paraId="31BD6CEC" w14:textId="77777777" w:rsidR="00EC12B6" w:rsidRDefault="00EC12B6"/>
        </w:tc>
      </w:tr>
      <w:tr w:rsidR="00EC12B6" w14:paraId="34B2C6BF" w14:textId="77777777">
        <w:tc>
          <w:tcPr>
            <w:tcW w:w="0" w:type="auto"/>
          </w:tcPr>
          <w:p w14:paraId="1A1F0FED" w14:textId="77777777" w:rsidR="00EC12B6" w:rsidRDefault="00EC12B6"/>
        </w:tc>
      </w:tr>
      <w:tr w:rsidR="00EC12B6" w14:paraId="3823882F" w14:textId="77777777">
        <w:tc>
          <w:tcPr>
            <w:tcW w:w="0" w:type="auto"/>
          </w:tcPr>
          <w:p w14:paraId="497F6A73" w14:textId="4096CEDE" w:rsidR="00EC12B6" w:rsidRDefault="00EC12B6"/>
        </w:tc>
      </w:tr>
      <w:tr w:rsidR="00EC12B6" w14:paraId="28EF0874" w14:textId="77777777">
        <w:tc>
          <w:tcPr>
            <w:tcW w:w="0" w:type="auto"/>
          </w:tcPr>
          <w:p w14:paraId="462C34B6" w14:textId="77777777" w:rsidR="00EC12B6" w:rsidRDefault="00EC12B6"/>
        </w:tc>
      </w:tr>
      <w:tr w:rsidR="00EC12B6" w14:paraId="04B65AAE" w14:textId="77777777">
        <w:tc>
          <w:tcPr>
            <w:tcW w:w="0" w:type="auto"/>
          </w:tcPr>
          <w:p w14:paraId="752417EA" w14:textId="77777777" w:rsidR="00EC12B6" w:rsidRDefault="00EC12B6"/>
        </w:tc>
      </w:tr>
    </w:tbl>
    <w:p w14:paraId="34E376BB" w14:textId="59C3D42E" w:rsidR="00EC12B6" w:rsidRDefault="00EC12B6" w:rsidP="005D6AE9">
      <w:pPr>
        <w:pStyle w:val="sc-BodyText"/>
        <w:sectPr w:rsidR="00EC12B6">
          <w:headerReference w:type="even" r:id="rId8"/>
          <w:headerReference w:type="default" r:id="rId9"/>
          <w:headerReference w:type="first" r:id="rId10"/>
          <w:pgSz w:w="12240" w:h="15840"/>
          <w:pgMar w:top="1420" w:right="910" w:bottom="1650" w:left="1080" w:header="720" w:footer="940" w:gutter="0"/>
          <w:cols w:num="2" w:space="720"/>
          <w:docGrid w:linePitch="360"/>
        </w:sectPr>
      </w:pPr>
    </w:p>
    <w:p w14:paraId="154EA31A" w14:textId="6378F849" w:rsidR="00EC12B6" w:rsidRDefault="00EC12B6">
      <w:pPr>
        <w:pStyle w:val="sc-AwardHeading"/>
      </w:pPr>
    </w:p>
    <w:sectPr w:rsidR="00EC12B6" w:rsidSect="005D6AE9">
      <w:pgSz w:w="12240" w:h="15840"/>
      <w:pgMar w:top="1420" w:right="910" w:bottom="1650" w:left="1080" w:header="720" w:footer="94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7063C7" w14:textId="77777777" w:rsidR="00977B19" w:rsidRDefault="00977B19">
      <w:r>
        <w:separator/>
      </w:r>
    </w:p>
  </w:endnote>
  <w:endnote w:type="continuationSeparator" w:id="0">
    <w:p w14:paraId="2A5C3280" w14:textId="77777777" w:rsidR="00977B19" w:rsidRDefault="00977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Caslon Regular">
    <w:altName w:val="Courier"/>
    <w:panose1 w:val="020B0604020202020204"/>
    <w:charset w:val="00"/>
    <w:family w:val="roman"/>
    <w:pitch w:val="variable"/>
    <w:sig w:usb0="00000003" w:usb1="00000000" w:usb2="00000000" w:usb3="00000000" w:csb0="00000001" w:csb1="00000000"/>
  </w:font>
  <w:font w:name="Univers LT 57 Condensed">
    <w:altName w:val="Bell MT"/>
    <w:panose1 w:val="020B0604020202020204"/>
    <w:charset w:val="00"/>
    <w:family w:val="auto"/>
    <w:pitch w:val="variable"/>
    <w:sig w:usb0="00000003" w:usb1="00000000" w:usb2="00000000" w:usb3="00000000" w:csb0="00000001" w:csb1="00000000"/>
  </w:font>
  <w:font w:name="Adobe Garamond Pro">
    <w:altName w:val="Times New Roman"/>
    <w:panose1 w:val="020B0604020202020204"/>
    <w:charset w:val="00"/>
    <w:family w:val="roman"/>
    <w:notTrueType/>
    <w:pitch w:val="variable"/>
    <w:sig w:usb0="00000001"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Goudy Old Style">
    <w:panose1 w:val="02020502050305020303"/>
    <w:charset w:val="4D"/>
    <w:family w:val="roman"/>
    <w:pitch w:val="variable"/>
    <w:sig w:usb0="00000003" w:usb1="00000000" w:usb2="00000000" w:usb3="00000000" w:csb0="00000001" w:csb1="00000000"/>
  </w:font>
  <w:font w:name="ACaslon Bold">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Goudy ExtraBold">
    <w:altName w:val="Cambria"/>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E5FAC2" w14:textId="77777777" w:rsidR="00977B19" w:rsidRDefault="00977B19">
      <w:r>
        <w:separator/>
      </w:r>
    </w:p>
  </w:footnote>
  <w:footnote w:type="continuationSeparator" w:id="0">
    <w:p w14:paraId="65840CCC" w14:textId="77777777" w:rsidR="00977B19" w:rsidRDefault="00977B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2719E" w14:textId="77777777" w:rsidR="00DC1377" w:rsidRDefault="00621597">
    <w:pPr>
      <w:pStyle w:val="Header"/>
      <w:jc w:val="left"/>
    </w:pPr>
    <w:r>
      <w:fldChar w:fldCharType="begin"/>
    </w:r>
    <w:r>
      <w:instrText xml:space="preserve"> PAGE  \* Arabic  \* MERGEFORMAT </w:instrText>
    </w:r>
    <w:r>
      <w:fldChar w:fldCharType="separate"/>
    </w:r>
    <w:r w:rsidR="00B021DC">
      <w:rPr>
        <w:noProof/>
      </w:rPr>
      <w:t>2</w:t>
    </w:r>
    <w:r>
      <w:fldChar w:fldCharType="end"/>
    </w:r>
    <w:r>
      <w:t>| Rhode Island College 2020-2021 Catalog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91B84" w14:textId="0F99F770" w:rsidR="00DC1377" w:rsidRDefault="00621597">
    <w:pPr>
      <w:pStyle w:val="Header"/>
    </w:pPr>
    <w:r>
      <w:fldChar w:fldCharType="begin"/>
    </w:r>
    <w:r>
      <w:instrText xml:space="preserve"> STYLEREF  "Heading 1" </w:instrText>
    </w:r>
    <w:r>
      <w:fldChar w:fldCharType="separate"/>
    </w:r>
    <w:r w:rsidR="002C3694">
      <w:rPr>
        <w:b/>
        <w:bCs/>
        <w:noProof/>
      </w:rPr>
      <w:t>Error! No text of specified style in document.</w:t>
    </w:r>
    <w:r>
      <w:fldChar w:fldCharType="end"/>
    </w:r>
    <w:r>
      <w:t xml:space="preserve">| </w:t>
    </w:r>
    <w:r>
      <w:fldChar w:fldCharType="begin"/>
    </w:r>
    <w:r>
      <w:instrText xml:space="preserve"> PAGE  \* Arabic  \* MERGEFORMAT </w:instrText>
    </w:r>
    <w:r>
      <w:fldChar w:fldCharType="separate"/>
    </w:r>
    <w:r w:rsidR="00B021DC">
      <w:rPr>
        <w:noProof/>
      </w:rPr>
      <w:t>1</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2CE61" w14:textId="77777777" w:rsidR="00DC1377" w:rsidRDefault="00DC13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BCEDB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25C223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09C50D8"/>
    <w:lvl w:ilvl="0">
      <w:start w:val="1"/>
      <w:numFmt w:val="decimal"/>
      <w:lvlText w:val="%1."/>
      <w:lvlJc w:val="left"/>
      <w:pPr>
        <w:tabs>
          <w:tab w:val="num" w:pos="1080"/>
        </w:tabs>
        <w:ind w:left="1080" w:hanging="360"/>
      </w:pPr>
    </w:lvl>
  </w:abstractNum>
  <w:abstractNum w:abstractNumId="3" w15:restartNumberingAfterBreak="0">
    <w:nsid w:val="FFFFFF80"/>
    <w:multiLevelType w:val="singleLevel"/>
    <w:tmpl w:val="E4BE0F16"/>
    <w:lvl w:ilvl="0">
      <w:start w:val="1"/>
      <w:numFmt w:val="bullet"/>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56AB9B0"/>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BB7C1506"/>
    <w:lvl w:ilvl="0">
      <w:start w:val="1"/>
      <w:numFmt w:val="bullet"/>
      <w:lvlText w:val=""/>
      <w:lvlJc w:val="left"/>
      <w:pPr>
        <w:tabs>
          <w:tab w:val="num" w:pos="1080"/>
        </w:tabs>
        <w:ind w:left="1080" w:hanging="360"/>
      </w:pPr>
      <w:rPr>
        <w:rFonts w:ascii="Symbol" w:hAnsi="Symbol" w:hint="default"/>
      </w:rPr>
    </w:lvl>
  </w:abstractNum>
  <w:abstractNum w:abstractNumId="6" w15:restartNumberingAfterBreak="0">
    <w:nsid w:val="FFFFFF89"/>
    <w:multiLevelType w:val="singleLevel"/>
    <w:tmpl w:val="8810602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2450790"/>
    <w:multiLevelType w:val="hybridMultilevel"/>
    <w:tmpl w:val="7B6696BC"/>
    <w:lvl w:ilvl="0" w:tplc="D7CA2268">
      <w:start w:val="1"/>
      <w:numFmt w:val="lowerLetter"/>
      <w:pStyle w:val="ListAlpha"/>
      <w:lvlText w:val="%1."/>
      <w:lvlJc w:val="left"/>
      <w:pPr>
        <w:tabs>
          <w:tab w:val="num" w:pos="504"/>
        </w:tabs>
        <w:ind w:left="504" w:hanging="144"/>
      </w:pPr>
      <w:rPr>
        <w:rFonts w:ascii="ACaslon Regular" w:hAnsi="ACaslon Regular" w:hint="default"/>
        <w:b w:val="0"/>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9EE3B76"/>
    <w:multiLevelType w:val="multilevel"/>
    <w:tmpl w:val="2C9A57CC"/>
    <w:lvl w:ilvl="0">
      <w:start w:val="1"/>
      <w:numFmt w:val="bullet"/>
      <w:pStyle w:val="ListBullet"/>
      <w:lvlText w:val="·"/>
      <w:lvlJc w:val="left"/>
      <w:pPr>
        <w:tabs>
          <w:tab w:val="num" w:pos="240"/>
        </w:tabs>
        <w:ind w:left="240" w:hanging="240"/>
      </w:pPr>
      <w:rPr>
        <w:rFonts w:ascii="Symbol" w:hAnsi="Symbol" w:hint="default"/>
      </w:rPr>
    </w:lvl>
    <w:lvl w:ilvl="1">
      <w:start w:val="1"/>
      <w:numFmt w:val="bullet"/>
      <w:pStyle w:val="ListBullet2"/>
      <w:lvlText w:val="·"/>
      <w:lvlJc w:val="left"/>
      <w:pPr>
        <w:tabs>
          <w:tab w:val="num" w:pos="481"/>
        </w:tabs>
        <w:ind w:left="481" w:hanging="241"/>
      </w:pPr>
      <w:rPr>
        <w:rFonts w:ascii="Symbol" w:hAnsi="Symbol" w:hint="default"/>
      </w:rPr>
    </w:lvl>
    <w:lvl w:ilvl="2">
      <w:start w:val="1"/>
      <w:numFmt w:val="bullet"/>
      <w:pStyle w:val="ListBullet3"/>
      <w:lvlText w:val="·"/>
      <w:lvlJc w:val="left"/>
      <w:pPr>
        <w:tabs>
          <w:tab w:val="num" w:pos="721"/>
        </w:tabs>
        <w:ind w:left="721" w:hanging="24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E40016D"/>
    <w:multiLevelType w:val="hybridMultilevel"/>
    <w:tmpl w:val="6FEC2192"/>
    <w:lvl w:ilvl="0" w:tplc="0868E5C8">
      <w:start w:val="1"/>
      <w:numFmt w:val="bullet"/>
      <w:lvlText w:val=""/>
      <w:lvlJc w:val="left"/>
      <w:pPr>
        <w:tabs>
          <w:tab w:val="num" w:pos="720"/>
        </w:tabs>
        <w:ind w:left="720" w:hanging="360"/>
      </w:pPr>
      <w:rPr>
        <w:rFonts w:ascii="Symbol" w:hAnsi="Symbol" w:hint="default"/>
        <w:b w:val="0"/>
        <w:i w:val="0"/>
        <w:color w:val="auto"/>
        <w:sz w:val="16"/>
        <w:szCs w:val="16"/>
      </w:rPr>
    </w:lvl>
    <w:lvl w:ilvl="1" w:tplc="B04AAC80" w:tentative="1">
      <w:start w:val="1"/>
      <w:numFmt w:val="lowerLetter"/>
      <w:lvlText w:val="%2."/>
      <w:lvlJc w:val="left"/>
      <w:pPr>
        <w:tabs>
          <w:tab w:val="num" w:pos="1440"/>
        </w:tabs>
        <w:ind w:left="1440" w:hanging="360"/>
      </w:pPr>
    </w:lvl>
    <w:lvl w:ilvl="2" w:tplc="4844B8E4" w:tentative="1">
      <w:start w:val="1"/>
      <w:numFmt w:val="lowerRoman"/>
      <w:lvlText w:val="%3."/>
      <w:lvlJc w:val="right"/>
      <w:pPr>
        <w:tabs>
          <w:tab w:val="num" w:pos="2160"/>
        </w:tabs>
        <w:ind w:left="2160" w:hanging="180"/>
      </w:pPr>
    </w:lvl>
    <w:lvl w:ilvl="3" w:tplc="BA2011E6" w:tentative="1">
      <w:start w:val="1"/>
      <w:numFmt w:val="decimal"/>
      <w:lvlText w:val="%4."/>
      <w:lvlJc w:val="left"/>
      <w:pPr>
        <w:tabs>
          <w:tab w:val="num" w:pos="2880"/>
        </w:tabs>
        <w:ind w:left="2880" w:hanging="360"/>
      </w:pPr>
    </w:lvl>
    <w:lvl w:ilvl="4" w:tplc="269A4E22" w:tentative="1">
      <w:start w:val="1"/>
      <w:numFmt w:val="lowerLetter"/>
      <w:lvlText w:val="%5."/>
      <w:lvlJc w:val="left"/>
      <w:pPr>
        <w:tabs>
          <w:tab w:val="num" w:pos="3600"/>
        </w:tabs>
        <w:ind w:left="3600" w:hanging="360"/>
      </w:pPr>
    </w:lvl>
    <w:lvl w:ilvl="5" w:tplc="DDA6DCE0" w:tentative="1">
      <w:start w:val="1"/>
      <w:numFmt w:val="lowerRoman"/>
      <w:lvlText w:val="%6."/>
      <w:lvlJc w:val="right"/>
      <w:pPr>
        <w:tabs>
          <w:tab w:val="num" w:pos="4320"/>
        </w:tabs>
        <w:ind w:left="4320" w:hanging="180"/>
      </w:pPr>
    </w:lvl>
    <w:lvl w:ilvl="6" w:tplc="1590BBBE" w:tentative="1">
      <w:start w:val="1"/>
      <w:numFmt w:val="decimal"/>
      <w:lvlText w:val="%7."/>
      <w:lvlJc w:val="left"/>
      <w:pPr>
        <w:tabs>
          <w:tab w:val="num" w:pos="5040"/>
        </w:tabs>
        <w:ind w:left="5040" w:hanging="360"/>
      </w:pPr>
    </w:lvl>
    <w:lvl w:ilvl="7" w:tplc="E5D60424" w:tentative="1">
      <w:start w:val="1"/>
      <w:numFmt w:val="lowerLetter"/>
      <w:lvlText w:val="%8."/>
      <w:lvlJc w:val="left"/>
      <w:pPr>
        <w:tabs>
          <w:tab w:val="num" w:pos="5760"/>
        </w:tabs>
        <w:ind w:left="5760" w:hanging="360"/>
      </w:pPr>
    </w:lvl>
    <w:lvl w:ilvl="8" w:tplc="445C0D4E" w:tentative="1">
      <w:start w:val="1"/>
      <w:numFmt w:val="lowerRoman"/>
      <w:lvlText w:val="%9."/>
      <w:lvlJc w:val="right"/>
      <w:pPr>
        <w:tabs>
          <w:tab w:val="num" w:pos="6480"/>
        </w:tabs>
        <w:ind w:left="6480" w:hanging="180"/>
      </w:pPr>
    </w:lvl>
  </w:abstractNum>
  <w:abstractNum w:abstractNumId="10" w15:restartNumberingAfterBreak="0">
    <w:nsid w:val="37C36E3E"/>
    <w:multiLevelType w:val="multilevel"/>
    <w:tmpl w:val="603C6E8E"/>
    <w:lvl w:ilvl="0">
      <w:start w:val="1"/>
      <w:numFmt w:val="decimal"/>
      <w:pStyle w:val="ListNumber1"/>
      <w:lvlText w:val="%1."/>
      <w:lvlJc w:val="left"/>
      <w:pPr>
        <w:tabs>
          <w:tab w:val="num" w:pos="240"/>
        </w:tabs>
        <w:ind w:left="240" w:hanging="240"/>
      </w:pPr>
    </w:lvl>
    <w:lvl w:ilvl="1">
      <w:start w:val="1"/>
      <w:numFmt w:val="lowerLetter"/>
      <w:pStyle w:val="ListNumber2"/>
      <w:lvlText w:val="%2."/>
      <w:lvlJc w:val="left"/>
      <w:pPr>
        <w:tabs>
          <w:tab w:val="num" w:pos="481"/>
        </w:tabs>
        <w:ind w:left="481" w:hanging="241"/>
      </w:pPr>
    </w:lvl>
    <w:lvl w:ilvl="2">
      <w:start w:val="1"/>
      <w:numFmt w:val="lowerRoman"/>
      <w:pStyle w:val="ListNumber3"/>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3480399"/>
    <w:multiLevelType w:val="multilevel"/>
    <w:tmpl w:val="454E44A6"/>
    <w:name w:val="ListAlpha"/>
    <w:lvl w:ilvl="0">
      <w:start w:val="1"/>
      <w:numFmt w:val="upperLetter"/>
      <w:lvlText w:val="%1."/>
      <w:lvlJc w:val="left"/>
      <w:pPr>
        <w:tabs>
          <w:tab w:val="num" w:pos="240"/>
        </w:tabs>
        <w:ind w:left="240" w:hanging="240"/>
      </w:pPr>
    </w:lvl>
    <w:lvl w:ilvl="1">
      <w:start w:val="1"/>
      <w:numFmt w:val="lowerLetter"/>
      <w:lvlText w:val="%2."/>
      <w:lvlJc w:val="left"/>
      <w:pPr>
        <w:tabs>
          <w:tab w:val="num" w:pos="481"/>
        </w:tabs>
        <w:ind w:left="481" w:hanging="241"/>
      </w:pPr>
    </w:lvl>
    <w:lvl w:ilvl="2">
      <w:start w:val="1"/>
      <w:numFmt w:val="lowerLetter"/>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B332CA8"/>
    <w:multiLevelType w:val="hybridMultilevel"/>
    <w:tmpl w:val="BCAEF82E"/>
    <w:lvl w:ilvl="0" w:tplc="C542FE98">
      <w:start w:val="1"/>
      <w:numFmt w:val="lowerLetter"/>
      <w:pStyle w:val="ListAlpha2"/>
      <w:lvlText w:val="%1)"/>
      <w:lvlJc w:val="left"/>
      <w:pPr>
        <w:tabs>
          <w:tab w:val="num" w:pos="1060"/>
        </w:tabs>
        <w:ind w:left="681" w:hanging="341"/>
      </w:pPr>
      <w:rPr>
        <w:rFonts w:hint="default"/>
      </w:rPr>
    </w:lvl>
    <w:lvl w:ilvl="1" w:tplc="A84257F4" w:tentative="1">
      <w:start w:val="1"/>
      <w:numFmt w:val="lowerLetter"/>
      <w:lvlText w:val="%2."/>
      <w:lvlJc w:val="left"/>
      <w:pPr>
        <w:tabs>
          <w:tab w:val="num" w:pos="1780"/>
        </w:tabs>
        <w:ind w:left="1780" w:hanging="360"/>
      </w:pPr>
    </w:lvl>
    <w:lvl w:ilvl="2" w:tplc="81AE9410" w:tentative="1">
      <w:start w:val="1"/>
      <w:numFmt w:val="lowerRoman"/>
      <w:lvlText w:val="%3."/>
      <w:lvlJc w:val="right"/>
      <w:pPr>
        <w:tabs>
          <w:tab w:val="num" w:pos="2500"/>
        </w:tabs>
        <w:ind w:left="2500" w:hanging="180"/>
      </w:pPr>
    </w:lvl>
    <w:lvl w:ilvl="3" w:tplc="A4F6F646" w:tentative="1">
      <w:start w:val="1"/>
      <w:numFmt w:val="decimal"/>
      <w:lvlText w:val="%4."/>
      <w:lvlJc w:val="left"/>
      <w:pPr>
        <w:tabs>
          <w:tab w:val="num" w:pos="3220"/>
        </w:tabs>
        <w:ind w:left="3220" w:hanging="360"/>
      </w:pPr>
    </w:lvl>
    <w:lvl w:ilvl="4" w:tplc="A0DED618" w:tentative="1">
      <w:start w:val="1"/>
      <w:numFmt w:val="lowerLetter"/>
      <w:lvlText w:val="%5."/>
      <w:lvlJc w:val="left"/>
      <w:pPr>
        <w:tabs>
          <w:tab w:val="num" w:pos="3940"/>
        </w:tabs>
        <w:ind w:left="3940" w:hanging="360"/>
      </w:pPr>
    </w:lvl>
    <w:lvl w:ilvl="5" w:tplc="05107FE6" w:tentative="1">
      <w:start w:val="1"/>
      <w:numFmt w:val="lowerRoman"/>
      <w:lvlText w:val="%6."/>
      <w:lvlJc w:val="right"/>
      <w:pPr>
        <w:tabs>
          <w:tab w:val="num" w:pos="4660"/>
        </w:tabs>
        <w:ind w:left="4660" w:hanging="180"/>
      </w:pPr>
    </w:lvl>
    <w:lvl w:ilvl="6" w:tplc="1EB670AA" w:tentative="1">
      <w:start w:val="1"/>
      <w:numFmt w:val="decimal"/>
      <w:lvlText w:val="%7."/>
      <w:lvlJc w:val="left"/>
      <w:pPr>
        <w:tabs>
          <w:tab w:val="num" w:pos="5380"/>
        </w:tabs>
        <w:ind w:left="5380" w:hanging="360"/>
      </w:pPr>
    </w:lvl>
    <w:lvl w:ilvl="7" w:tplc="B2FAB704" w:tentative="1">
      <w:start w:val="1"/>
      <w:numFmt w:val="lowerLetter"/>
      <w:lvlText w:val="%8."/>
      <w:lvlJc w:val="left"/>
      <w:pPr>
        <w:tabs>
          <w:tab w:val="num" w:pos="6100"/>
        </w:tabs>
        <w:ind w:left="6100" w:hanging="360"/>
      </w:pPr>
    </w:lvl>
    <w:lvl w:ilvl="8" w:tplc="C44A07C4" w:tentative="1">
      <w:start w:val="1"/>
      <w:numFmt w:val="lowerRoman"/>
      <w:lvlText w:val="%9."/>
      <w:lvlJc w:val="right"/>
      <w:pPr>
        <w:tabs>
          <w:tab w:val="num" w:pos="6820"/>
        </w:tabs>
        <w:ind w:left="6820" w:hanging="180"/>
      </w:pPr>
    </w:lvl>
  </w:abstractNum>
  <w:num w:numId="1">
    <w:abstractNumId w:val="6"/>
  </w:num>
  <w:num w:numId="2">
    <w:abstractNumId w:val="9"/>
  </w:num>
  <w:num w:numId="3">
    <w:abstractNumId w:val="12"/>
  </w:num>
  <w:num w:numId="4">
    <w:abstractNumId w:val="7"/>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5"/>
  </w:num>
  <w:num w:numId="13">
    <w:abstractNumId w:val="4"/>
  </w:num>
  <w:num w:numId="14">
    <w:abstractNumId w:val="3"/>
  </w:num>
  <w:num w:numId="15">
    <w:abstractNumId w:val="2"/>
  </w:num>
  <w:num w:numId="16">
    <w:abstractNumId w:val="1"/>
  </w:num>
  <w:num w:numId="17">
    <w:abstractNumId w:val="0"/>
  </w:num>
  <w:num w:numId="18">
    <w:abstractNumId w:val="10"/>
  </w:num>
  <w:num w:numId="19">
    <w:abstractNumId w:val="11"/>
  </w:num>
  <w:num w:numId="20">
    <w:abstractNumId w:val="8"/>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2"/>
  </w:num>
  <w:num w:numId="24">
    <w:abstractNumId w:val="8"/>
  </w:num>
  <w:num w:numId="25">
    <w:abstractNumId w:val="8"/>
  </w:num>
  <w:num w:numId="26">
    <w:abstractNumId w:val="8"/>
  </w:num>
  <w:num w:numId="27">
    <w:abstractNumId w:val="10"/>
  </w:num>
  <w:num w:numId="28">
    <w:abstractNumId w:val="10"/>
  </w:num>
  <w:num w:numId="29">
    <w:abstractNumId w:val="10"/>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Espinosa">
    <w15:presenceInfo w15:providerId="Windows Live" w15:userId="52385e5b3a4ef6c5"/>
  </w15:person>
  <w15:person w15:author="Miller, Elisa">
    <w15:presenceInfo w15:providerId="AD" w15:userId="S::emiller@ric.edu::4a2a2f48-3d15-4f2d-bda0-64fbeaeddea7"/>
  </w15:person>
  <w15:person w15:author="Abbotson, Susan C. W.">
    <w15:presenceInfo w15:providerId="AD" w15:userId="S::sabbotson@ric.edu::03345656-238c-4e95-97b2-0bfd40c105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embedSystemFonts/>
  <w:stylePaneFormatFilter w:val="3904" w:allStyles="0" w:customStyles="0" w:latentStyles="1" w:stylesInUse="0" w:headingStyles="0" w:numberingStyles="0" w:tableStyles="0" w:directFormattingOnRuns="1" w:directFormattingOnParagraphs="0" w:directFormattingOnNumbering="0" w:directFormattingOnTables="1" w:clearFormatting="1" w:top3HeadingStyles="1" w:visibleStyles="0" w:alternateStyleNames="0"/>
  <w:stylePaneSortMethod w:val="0000"/>
  <w:trackRevisions/>
  <w:defaultTabStop w:val="720"/>
  <w:doNotHyphenateCaps/>
  <w:evenAndOddHeaders/>
  <w:drawingGridHorizontalSpacing w:val="9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1377"/>
    <w:rsid w:val="0010700B"/>
    <w:rsid w:val="00112C52"/>
    <w:rsid w:val="00135D61"/>
    <w:rsid w:val="001660A5"/>
    <w:rsid w:val="002C3694"/>
    <w:rsid w:val="002F0BE7"/>
    <w:rsid w:val="00345747"/>
    <w:rsid w:val="00352C64"/>
    <w:rsid w:val="003A3611"/>
    <w:rsid w:val="003A65EA"/>
    <w:rsid w:val="004527F9"/>
    <w:rsid w:val="00491D4E"/>
    <w:rsid w:val="004B2215"/>
    <w:rsid w:val="004F4DCD"/>
    <w:rsid w:val="00543FF5"/>
    <w:rsid w:val="005B382C"/>
    <w:rsid w:val="005D6928"/>
    <w:rsid w:val="005D6AE9"/>
    <w:rsid w:val="00621597"/>
    <w:rsid w:val="00692223"/>
    <w:rsid w:val="006A1C4B"/>
    <w:rsid w:val="006F421D"/>
    <w:rsid w:val="007465FA"/>
    <w:rsid w:val="007B44FE"/>
    <w:rsid w:val="007B4A53"/>
    <w:rsid w:val="007B4D62"/>
    <w:rsid w:val="007C25B3"/>
    <w:rsid w:val="007C29D1"/>
    <w:rsid w:val="00843C90"/>
    <w:rsid w:val="0085051E"/>
    <w:rsid w:val="008520E9"/>
    <w:rsid w:val="00911CD6"/>
    <w:rsid w:val="00942707"/>
    <w:rsid w:val="00977B19"/>
    <w:rsid w:val="009B0FC3"/>
    <w:rsid w:val="009B72F9"/>
    <w:rsid w:val="009D01F5"/>
    <w:rsid w:val="009F1E4A"/>
    <w:rsid w:val="00A6115E"/>
    <w:rsid w:val="00AB20DA"/>
    <w:rsid w:val="00AF04DD"/>
    <w:rsid w:val="00B021DC"/>
    <w:rsid w:val="00BB6B80"/>
    <w:rsid w:val="00C50826"/>
    <w:rsid w:val="00CF4B00"/>
    <w:rsid w:val="00DB5230"/>
    <w:rsid w:val="00DC1377"/>
    <w:rsid w:val="00E4542D"/>
    <w:rsid w:val="00EA070F"/>
    <w:rsid w:val="00EB57FC"/>
    <w:rsid w:val="00EC12B6"/>
    <w:rsid w:val="00F40BAC"/>
    <w:rsid w:val="00F50245"/>
    <w:rsid w:val="00FC2BB1"/>
    <w:rsid w:val="00FD7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B6271DF"/>
  <w15:docId w15:val="{9F49D6C8-F0CB-44C1-9D83-667E859D6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3" w:semiHidden="1"/>
    <w:lsdException w:name="List Continue 4" w:semiHidden="1"/>
    <w:lsdException w:name="List Continue 5" w:semiHidden="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99"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unhideWhenUsed="1" w:qFormat="1"/>
    <w:lsdException w:name="Subtle Reference" w:semiHidden="1"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B44FE"/>
    <w:pPr>
      <w:spacing w:line="200" w:lineRule="atLeast"/>
    </w:pPr>
    <w:rPr>
      <w:rFonts w:ascii="Univers LT 57 Condensed" w:hAnsi="Univers LT 57 Condensed"/>
      <w:sz w:val="16"/>
      <w:szCs w:val="24"/>
    </w:rPr>
  </w:style>
  <w:style w:type="paragraph" w:styleId="Heading1">
    <w:name w:val="heading 1"/>
    <w:basedOn w:val="Normal"/>
    <w:next w:val="Normal"/>
    <w:qFormat/>
    <w:rsid w:val="007B44FE"/>
    <w:pPr>
      <w:keepNext/>
      <w:keepLines/>
      <w:framePr w:w="10080" w:vSpace="216" w:wrap="around" w:vAnchor="text" w:hAnchor="text" w:y="1"/>
      <w:pBdr>
        <w:bottom w:val="single" w:sz="18" w:space="1" w:color="auto"/>
      </w:pBdr>
      <w:suppressAutoHyphens/>
      <w:spacing w:after="240"/>
      <w:outlineLvl w:val="0"/>
    </w:pPr>
    <w:rPr>
      <w:rFonts w:ascii="Adobe Garamond Pro" w:hAnsi="Adobe Garamond Pro"/>
      <w:caps/>
      <w:spacing w:val="20"/>
      <w:sz w:val="40"/>
    </w:rPr>
  </w:style>
  <w:style w:type="paragraph" w:styleId="Heading2">
    <w:name w:val="heading 2"/>
    <w:basedOn w:val="Normal"/>
    <w:next w:val="Normal"/>
    <w:qFormat/>
    <w:rsid w:val="007B44FE"/>
    <w:pPr>
      <w:keepNext/>
      <w:keepLines/>
      <w:pBdr>
        <w:bottom w:val="single" w:sz="8" w:space="1" w:color="auto"/>
      </w:pBdr>
      <w:suppressAutoHyphens/>
      <w:spacing w:before="504" w:after="216" w:line="320" w:lineRule="atLeast"/>
      <w:outlineLvl w:val="1"/>
    </w:pPr>
    <w:rPr>
      <w:rFonts w:cs="Arial"/>
      <w:b/>
      <w:bCs/>
      <w:iCs/>
      <w:spacing w:val="-8"/>
      <w:sz w:val="32"/>
      <w:szCs w:val="26"/>
    </w:rPr>
  </w:style>
  <w:style w:type="paragraph" w:styleId="Heading3">
    <w:name w:val="heading 3"/>
    <w:basedOn w:val="sc-SubHeading"/>
    <w:next w:val="Normal"/>
    <w:qFormat/>
    <w:rsid w:val="007B44FE"/>
    <w:pPr>
      <w:outlineLvl w:val="2"/>
    </w:pPr>
    <w:rPr>
      <w:caps/>
    </w:rPr>
  </w:style>
  <w:style w:type="paragraph" w:styleId="Heading4">
    <w:name w:val="heading 4"/>
    <w:basedOn w:val="Heading3"/>
    <w:next w:val="Normal"/>
    <w:qFormat/>
    <w:rsid w:val="007B44FE"/>
    <w:pPr>
      <w:spacing w:before="120"/>
      <w:outlineLvl w:val="3"/>
    </w:pPr>
    <w:rPr>
      <w:caps w:val="0"/>
      <w:sz w:val="16"/>
    </w:rPr>
  </w:style>
  <w:style w:type="paragraph" w:styleId="Heading5">
    <w:name w:val="heading 5"/>
    <w:basedOn w:val="Normal"/>
    <w:next w:val="Normal"/>
    <w:link w:val="Heading5Char"/>
    <w:qFormat/>
    <w:rsid w:val="007B44FE"/>
    <w:pPr>
      <w:keepNext/>
      <w:keepLines/>
      <w:spacing w:before="120"/>
      <w:outlineLvl w:val="4"/>
    </w:pPr>
    <w:rPr>
      <w:bCs/>
      <w:i/>
      <w:iCs/>
    </w:rPr>
  </w:style>
  <w:style w:type="paragraph" w:styleId="Heading6">
    <w:name w:val="heading 6"/>
    <w:basedOn w:val="Normal"/>
    <w:next w:val="Normal"/>
    <w:link w:val="Heading6Char"/>
    <w:semiHidden/>
    <w:qFormat/>
    <w:rsid w:val="007B44FE"/>
    <w:pPr>
      <w:keepNext/>
      <w:keepLines/>
      <w:outlineLvl w:val="5"/>
    </w:pPr>
    <w:rPr>
      <w:rFonts w:asciiTheme="majorHAnsi" w:hAnsiTheme="majorHAnsi"/>
      <w:bCs/>
      <w:szCs w:val="22"/>
    </w:rPr>
  </w:style>
  <w:style w:type="paragraph" w:styleId="Heading8">
    <w:name w:val="heading 8"/>
    <w:basedOn w:val="Normal"/>
    <w:next w:val="Normal"/>
    <w:link w:val="Heading8Char"/>
    <w:semiHidden/>
    <w:qFormat/>
    <w:rsid w:val="007B44FE"/>
    <w:pPr>
      <w:keepNext/>
      <w:keepLines/>
      <w:spacing w:before="240" w:after="60"/>
      <w:outlineLvl w:val="7"/>
    </w:pPr>
    <w:rPr>
      <w:rFonts w:asciiTheme="majorHAnsi" w:hAnsiTheme="majorHAns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B44FE"/>
    <w:rPr>
      <w:rFonts w:ascii="Univers LT 57 Condensed" w:hAnsi="Univers LT 57 Condensed"/>
      <w:bCs/>
      <w:i/>
      <w:iCs/>
      <w:sz w:val="16"/>
      <w:szCs w:val="24"/>
    </w:rPr>
  </w:style>
  <w:style w:type="character" w:customStyle="1" w:styleId="Heading6Char">
    <w:name w:val="Heading 6 Char"/>
    <w:basedOn w:val="DefaultParagraphFont"/>
    <w:link w:val="Heading6"/>
    <w:semiHidden/>
    <w:rsid w:val="007B44FE"/>
    <w:rPr>
      <w:rFonts w:asciiTheme="majorHAnsi" w:hAnsiTheme="majorHAnsi"/>
      <w:bCs/>
      <w:sz w:val="16"/>
      <w:szCs w:val="22"/>
    </w:rPr>
  </w:style>
  <w:style w:type="character" w:customStyle="1" w:styleId="Heading8Char">
    <w:name w:val="Heading 8 Char"/>
    <w:basedOn w:val="DefaultParagraphFont"/>
    <w:link w:val="Heading8"/>
    <w:semiHidden/>
    <w:rsid w:val="007B44FE"/>
    <w:rPr>
      <w:rFonts w:asciiTheme="majorHAnsi" w:hAnsiTheme="majorHAnsi"/>
      <w:i/>
      <w:iCs/>
      <w:sz w:val="16"/>
      <w:szCs w:val="24"/>
    </w:rPr>
  </w:style>
  <w:style w:type="paragraph" w:customStyle="1" w:styleId="sc-BodyText">
    <w:name w:val="sc-BodyText"/>
    <w:basedOn w:val="Normal"/>
    <w:rsid w:val="00DB5230"/>
    <w:pPr>
      <w:spacing w:before="40" w:line="220" w:lineRule="exact"/>
    </w:pPr>
    <w:rPr>
      <w:rFonts w:ascii="Gill Sans MT" w:hAnsi="Gill Sans MT"/>
    </w:rPr>
  </w:style>
  <w:style w:type="paragraph" w:customStyle="1" w:styleId="sc-BodyTextNS">
    <w:name w:val="sc-BodyTextNS"/>
    <w:basedOn w:val="sc-BodyText"/>
    <w:rsid w:val="007B44FE"/>
    <w:pPr>
      <w:spacing w:before="0"/>
    </w:pPr>
  </w:style>
  <w:style w:type="paragraph" w:customStyle="1" w:styleId="sc-CourseDescription">
    <w:name w:val="sc-CourseDescription"/>
    <w:basedOn w:val="Normal"/>
    <w:next w:val="Normal"/>
    <w:link w:val="sc-CourseDescriptionChar"/>
    <w:rsid w:val="007B44FE"/>
    <w:pPr>
      <w:spacing w:line="220" w:lineRule="exact"/>
      <w:jc w:val="both"/>
    </w:pPr>
    <w:rPr>
      <w:spacing w:val="-2"/>
      <w:szCs w:val="18"/>
    </w:rPr>
  </w:style>
  <w:style w:type="character" w:customStyle="1" w:styleId="sc-CourseDescriptionChar">
    <w:name w:val="sc-CourseDescription Char"/>
    <w:basedOn w:val="DefaultParagraphFont"/>
    <w:link w:val="sc-CourseDescription"/>
    <w:rsid w:val="007B44FE"/>
    <w:rPr>
      <w:rFonts w:ascii="Univers LT 57 Condensed" w:hAnsi="Univers LT 57 Condensed"/>
      <w:spacing w:val="-2"/>
      <w:sz w:val="16"/>
      <w:szCs w:val="18"/>
    </w:rPr>
  </w:style>
  <w:style w:type="paragraph" w:customStyle="1" w:styleId="Faculty">
    <w:name w:val="Faculty"/>
    <w:basedOn w:val="Normal"/>
    <w:semiHidden/>
    <w:rsid w:val="007B44FE"/>
  </w:style>
  <w:style w:type="character" w:customStyle="1" w:styleId="SpecialBold">
    <w:name w:val="Special Bold"/>
    <w:basedOn w:val="DefaultParagraphFont"/>
    <w:rsid w:val="007B44FE"/>
    <w:rPr>
      <w:rFonts w:asciiTheme="majorHAnsi" w:hAnsiTheme="majorHAnsi"/>
      <w:b/>
      <w:sz w:val="18"/>
    </w:rPr>
  </w:style>
  <w:style w:type="paragraph" w:customStyle="1" w:styleId="sc-Table">
    <w:name w:val="sc-Table"/>
    <w:basedOn w:val="Normal"/>
    <w:rsid w:val="007B44FE"/>
    <w:pPr>
      <w:spacing w:before="120"/>
    </w:pPr>
  </w:style>
  <w:style w:type="paragraph" w:customStyle="1" w:styleId="sc-CourseTitle">
    <w:name w:val="sc-CourseTitle"/>
    <w:basedOn w:val="Heading8"/>
    <w:rsid w:val="007B44FE"/>
    <w:pPr>
      <w:spacing w:before="120" w:after="0"/>
    </w:pPr>
    <w:rPr>
      <w:rFonts w:ascii="Univers LT 57 Condensed" w:hAnsi="Univers LT 57 Condensed"/>
      <w:b/>
      <w:bCs/>
      <w:i w:val="0"/>
      <w:iCs w:val="0"/>
      <w:szCs w:val="18"/>
    </w:rPr>
  </w:style>
  <w:style w:type="character" w:styleId="Emphasis">
    <w:name w:val="Emphasis"/>
    <w:basedOn w:val="DefaultParagraphFont"/>
    <w:qFormat/>
    <w:rsid w:val="007B44FE"/>
    <w:rPr>
      <w:i/>
      <w:iCs/>
    </w:rPr>
  </w:style>
  <w:style w:type="character" w:customStyle="1" w:styleId="BoldItalic">
    <w:name w:val="Bold Italic"/>
    <w:basedOn w:val="DefaultParagraphFont"/>
    <w:rsid w:val="007B44FE"/>
    <w:rPr>
      <w:b/>
      <w:i/>
    </w:rPr>
  </w:style>
  <w:style w:type="paragraph" w:styleId="ListBullet">
    <w:name w:val="List Bullet"/>
    <w:aliases w:val="ListBullet1"/>
    <w:basedOn w:val="Normal"/>
    <w:semiHidden/>
    <w:rsid w:val="007B44FE"/>
    <w:pPr>
      <w:numPr>
        <w:numId w:val="26"/>
      </w:numPr>
    </w:pPr>
  </w:style>
  <w:style w:type="paragraph" w:customStyle="1" w:styleId="ListAlpha">
    <w:name w:val="List Alpha"/>
    <w:basedOn w:val="List"/>
    <w:semiHidden/>
    <w:rsid w:val="007B44FE"/>
    <w:pPr>
      <w:numPr>
        <w:numId w:val="22"/>
      </w:numPr>
      <w:tabs>
        <w:tab w:val="clear" w:pos="340"/>
        <w:tab w:val="left" w:pos="677"/>
      </w:tabs>
      <w:spacing w:before="40" w:after="0"/>
    </w:pPr>
  </w:style>
  <w:style w:type="paragraph" w:styleId="List">
    <w:name w:val="List"/>
    <w:basedOn w:val="Normal"/>
    <w:next w:val="Normal"/>
    <w:semiHidden/>
    <w:rsid w:val="007B44FE"/>
    <w:pPr>
      <w:keepLines/>
      <w:tabs>
        <w:tab w:val="left" w:pos="340"/>
      </w:tabs>
      <w:spacing w:before="60" w:after="60"/>
      <w:ind w:left="340" w:hanging="340"/>
    </w:pPr>
  </w:style>
  <w:style w:type="paragraph" w:styleId="ListBullet2">
    <w:name w:val="List Bullet 2"/>
    <w:aliases w:val="ListBullet2"/>
    <w:basedOn w:val="List2"/>
    <w:semiHidden/>
    <w:rsid w:val="007B44FE"/>
    <w:pPr>
      <w:numPr>
        <w:ilvl w:val="1"/>
        <w:numId w:val="26"/>
      </w:numPr>
      <w:tabs>
        <w:tab w:val="clear" w:pos="680"/>
      </w:tabs>
      <w:spacing w:before="40" w:after="0"/>
    </w:pPr>
  </w:style>
  <w:style w:type="paragraph" w:styleId="List2">
    <w:name w:val="List 2"/>
    <w:basedOn w:val="Normal"/>
    <w:semiHidden/>
    <w:rsid w:val="007B44FE"/>
    <w:pPr>
      <w:keepLines/>
      <w:tabs>
        <w:tab w:val="left" w:pos="680"/>
      </w:tabs>
      <w:spacing w:before="60" w:after="60"/>
      <w:ind w:left="680" w:hanging="340"/>
    </w:pPr>
  </w:style>
  <w:style w:type="paragraph" w:styleId="ListContinue">
    <w:name w:val="List Continue"/>
    <w:basedOn w:val="List"/>
    <w:semiHidden/>
    <w:rsid w:val="007B44FE"/>
    <w:pPr>
      <w:spacing w:before="40" w:after="0"/>
      <w:ind w:left="346" w:firstLine="0"/>
    </w:pPr>
  </w:style>
  <w:style w:type="paragraph" w:customStyle="1" w:styleId="ListNote">
    <w:name w:val="List Note"/>
    <w:basedOn w:val="List"/>
    <w:semiHidden/>
    <w:rsid w:val="007B44FE"/>
    <w:pPr>
      <w:tabs>
        <w:tab w:val="left" w:pos="1021"/>
      </w:tabs>
      <w:ind w:left="0" w:firstLine="0"/>
    </w:pPr>
    <w:rPr>
      <w:i/>
      <w:sz w:val="18"/>
    </w:rPr>
  </w:style>
  <w:style w:type="paragraph" w:styleId="ListNumber">
    <w:name w:val="List Number"/>
    <w:basedOn w:val="List"/>
    <w:semiHidden/>
    <w:rsid w:val="007B44FE"/>
    <w:pPr>
      <w:spacing w:before="40" w:after="0"/>
      <w:ind w:left="0" w:firstLine="0"/>
    </w:pPr>
  </w:style>
  <w:style w:type="character" w:customStyle="1" w:styleId="Underlined">
    <w:name w:val="Underlined"/>
    <w:basedOn w:val="DefaultParagraphFont"/>
    <w:rsid w:val="007B44FE"/>
    <w:rPr>
      <w:noProof w:val="0"/>
      <w:u w:val="single"/>
      <w:lang w:val="en-US"/>
    </w:rPr>
  </w:style>
  <w:style w:type="paragraph" w:customStyle="1" w:styleId="TOCTitle">
    <w:name w:val="TOCTitle"/>
    <w:basedOn w:val="Normal"/>
    <w:rsid w:val="007B44FE"/>
    <w:pPr>
      <w:keepNext/>
      <w:spacing w:after="240"/>
    </w:pPr>
    <w:rPr>
      <w:rFonts w:asciiTheme="majorHAnsi" w:hAnsiTheme="majorHAnsi"/>
      <w:b/>
      <w:caps/>
      <w:spacing w:val="20"/>
      <w:sz w:val="27"/>
      <w:szCs w:val="27"/>
    </w:rPr>
  </w:style>
  <w:style w:type="paragraph" w:customStyle="1" w:styleId="SmallHeader">
    <w:name w:val="Small Header"/>
    <w:semiHidden/>
    <w:rsid w:val="007B44FE"/>
    <w:pPr>
      <w:spacing w:before="120"/>
    </w:pPr>
    <w:rPr>
      <w:rFonts w:asciiTheme="majorHAnsi" w:hAnsiTheme="majorHAnsi"/>
      <w:bCs/>
      <w:szCs w:val="22"/>
    </w:rPr>
  </w:style>
  <w:style w:type="paragraph" w:customStyle="1" w:styleId="sc-TableText">
    <w:name w:val="sc-TableText"/>
    <w:basedOn w:val="sc-Table"/>
    <w:rsid w:val="007B44FE"/>
    <w:pPr>
      <w:spacing w:before="80"/>
    </w:pPr>
  </w:style>
  <w:style w:type="character" w:customStyle="1" w:styleId="Superscript">
    <w:name w:val="Superscript"/>
    <w:rsid w:val="007B44FE"/>
    <w:rPr>
      <w:rFonts w:cs="ACaslon Regular"/>
      <w:color w:val="000000"/>
      <w:sz w:val="12"/>
      <w:szCs w:val="12"/>
      <w:u w:color="000000"/>
      <w:vertAlign w:val="superscript"/>
    </w:rPr>
  </w:style>
  <w:style w:type="character" w:customStyle="1" w:styleId="Monospace">
    <w:name w:val="Monospace"/>
    <w:semiHidden/>
    <w:rsid w:val="007B44FE"/>
    <w:rPr>
      <w:rFonts w:ascii="Courier New" w:hAnsi="Courier New" w:cs="Courier New"/>
      <w:color w:val="000000"/>
      <w:sz w:val="20"/>
      <w:szCs w:val="20"/>
      <w:u w:color="000000"/>
    </w:rPr>
  </w:style>
  <w:style w:type="paragraph" w:customStyle="1" w:styleId="AllowPageBreak">
    <w:name w:val="AllowPageBreak"/>
    <w:unhideWhenUsed/>
    <w:rsid w:val="007B44FE"/>
    <w:rPr>
      <w:rFonts w:ascii="ACaslon Regular" w:hAnsi="ACaslon Regular"/>
      <w:noProof/>
      <w:sz w:val="4"/>
    </w:rPr>
  </w:style>
  <w:style w:type="paragraph" w:customStyle="1" w:styleId="HotSpot">
    <w:name w:val="HotSpot"/>
    <w:semiHidden/>
    <w:rsid w:val="007B44FE"/>
    <w:rPr>
      <w:rFonts w:ascii="ACaslon Regular" w:hAnsi="ACaslon Regular"/>
      <w:caps/>
      <w:spacing w:val="20"/>
      <w:sz w:val="4"/>
      <w:szCs w:val="27"/>
    </w:rPr>
  </w:style>
  <w:style w:type="character" w:styleId="PageNumber">
    <w:name w:val="page number"/>
    <w:basedOn w:val="DefaultParagraphFont"/>
    <w:semiHidden/>
    <w:rsid w:val="007B44FE"/>
    <w:rPr>
      <w:rFonts w:ascii="Franklin Gothic Book" w:hAnsi="Franklin Gothic Book"/>
      <w:sz w:val="16"/>
    </w:rPr>
  </w:style>
  <w:style w:type="paragraph" w:styleId="NoteHeading">
    <w:name w:val="Note Heading"/>
    <w:basedOn w:val="Normal"/>
    <w:next w:val="Normal"/>
    <w:semiHidden/>
    <w:rsid w:val="007B44FE"/>
  </w:style>
  <w:style w:type="paragraph" w:styleId="PlainText">
    <w:name w:val="Plain Text"/>
    <w:basedOn w:val="Normal"/>
    <w:semiHidden/>
    <w:rsid w:val="007B44FE"/>
    <w:rPr>
      <w:rFonts w:ascii="Courier New" w:hAnsi="Courier New" w:cs="Courier New"/>
    </w:rPr>
  </w:style>
  <w:style w:type="paragraph" w:styleId="Salutation">
    <w:name w:val="Salutation"/>
    <w:basedOn w:val="Normal"/>
    <w:next w:val="Normal"/>
    <w:semiHidden/>
    <w:rsid w:val="007B44FE"/>
  </w:style>
  <w:style w:type="paragraph" w:styleId="CommentText">
    <w:name w:val="annotation text"/>
    <w:basedOn w:val="Normal"/>
    <w:link w:val="CommentTextChar"/>
    <w:semiHidden/>
    <w:rsid w:val="007B44FE"/>
  </w:style>
  <w:style w:type="paragraph" w:styleId="TOC1">
    <w:name w:val="toc 1"/>
    <w:basedOn w:val="Normal"/>
    <w:next w:val="Normal"/>
    <w:uiPriority w:val="39"/>
    <w:rsid w:val="007B44FE"/>
    <w:pPr>
      <w:keepNext/>
      <w:tabs>
        <w:tab w:val="right" w:leader="dot" w:pos="10080"/>
      </w:tabs>
      <w:spacing w:before="120"/>
    </w:pPr>
  </w:style>
  <w:style w:type="paragraph" w:styleId="Signature">
    <w:name w:val="Signature"/>
    <w:basedOn w:val="Normal"/>
    <w:semiHidden/>
    <w:rsid w:val="007B44FE"/>
    <w:pPr>
      <w:spacing w:before="120" w:line="220" w:lineRule="exact"/>
      <w:ind w:left="4320"/>
    </w:pPr>
    <w:rPr>
      <w:rFonts w:ascii="Goudy Old Style" w:hAnsi="Goudy Old Style"/>
    </w:rPr>
  </w:style>
  <w:style w:type="paragraph" w:styleId="Header">
    <w:name w:val="header"/>
    <w:aliases w:val="Header Odd"/>
    <w:basedOn w:val="Normal"/>
    <w:unhideWhenUsed/>
    <w:rsid w:val="007B44FE"/>
    <w:pPr>
      <w:tabs>
        <w:tab w:val="center" w:pos="4320"/>
        <w:tab w:val="right" w:pos="8640"/>
      </w:tabs>
      <w:jc w:val="right"/>
    </w:pPr>
    <w:rPr>
      <w:caps/>
      <w:spacing w:val="10"/>
      <w:szCs w:val="16"/>
    </w:rPr>
  </w:style>
  <w:style w:type="paragraph" w:styleId="Footer">
    <w:name w:val="footer"/>
    <w:basedOn w:val="Normal"/>
    <w:unhideWhenUsed/>
    <w:rsid w:val="007B44FE"/>
    <w:pPr>
      <w:tabs>
        <w:tab w:val="center" w:pos="4320"/>
        <w:tab w:val="right" w:pos="8640"/>
      </w:tabs>
    </w:pPr>
    <w:rPr>
      <w:rFonts w:asciiTheme="majorHAnsi" w:hAnsiTheme="majorHAnsi"/>
    </w:rPr>
  </w:style>
  <w:style w:type="table" w:styleId="TableGrid">
    <w:name w:val="Table Grid"/>
    <w:basedOn w:val="TableNormal"/>
    <w:semiHidden/>
    <w:rsid w:val="007B44FE"/>
    <w:tblPr/>
    <w:tcPr>
      <w:shd w:val="clear" w:color="auto" w:fill="auto"/>
    </w:tcPr>
  </w:style>
  <w:style w:type="paragraph" w:styleId="Subtitle">
    <w:name w:val="Subtitle"/>
    <w:basedOn w:val="Normal"/>
    <w:semiHidden/>
    <w:qFormat/>
    <w:rsid w:val="007B44FE"/>
    <w:pPr>
      <w:spacing w:after="60"/>
      <w:jc w:val="center"/>
      <w:outlineLvl w:val="1"/>
    </w:pPr>
    <w:rPr>
      <w:rFonts w:cs="Arial"/>
    </w:rPr>
  </w:style>
  <w:style w:type="table" w:styleId="Table3Deffects1">
    <w:name w:val="Table 3D effects 1"/>
    <w:basedOn w:val="TableNormal"/>
    <w:semiHidden/>
    <w:rsid w:val="007B44F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B44F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B44F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B44F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B44F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B44F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B44F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B44F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B44F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B44F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B44F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B44F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B44F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B44F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B44F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B44F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B44F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B44F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B44F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B44F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B44F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B44F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B44F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B44F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B44F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B44F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B44F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B44F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B44F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B44F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B44F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B44F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B44F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B44F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B44F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B44F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semiHidden/>
    <w:rsid w:val="007B44F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B44F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B44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7B44F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B44F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B44F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istAlpha2">
    <w:name w:val="List Alpha 2"/>
    <w:basedOn w:val="List2"/>
    <w:semiHidden/>
    <w:rsid w:val="007B44FE"/>
    <w:pPr>
      <w:numPr>
        <w:numId w:val="23"/>
      </w:numPr>
    </w:pPr>
  </w:style>
  <w:style w:type="paragraph" w:styleId="ListContinue2">
    <w:name w:val="List Continue 2"/>
    <w:basedOn w:val="List2"/>
    <w:semiHidden/>
    <w:rsid w:val="007B44FE"/>
    <w:pPr>
      <w:ind w:firstLine="0"/>
    </w:pPr>
  </w:style>
  <w:style w:type="paragraph" w:styleId="ListNumber2">
    <w:name w:val="List Number 2"/>
    <w:aliases w:val="ListNumber2"/>
    <w:basedOn w:val="List2"/>
    <w:semiHidden/>
    <w:rsid w:val="007B44FE"/>
    <w:pPr>
      <w:numPr>
        <w:ilvl w:val="1"/>
        <w:numId w:val="29"/>
      </w:numPr>
      <w:tabs>
        <w:tab w:val="clear" w:pos="680"/>
      </w:tabs>
      <w:spacing w:before="120" w:after="0" w:line="240" w:lineRule="exact"/>
    </w:pPr>
  </w:style>
  <w:style w:type="paragraph" w:styleId="TOC2">
    <w:name w:val="toc 2"/>
    <w:basedOn w:val="Normal"/>
    <w:next w:val="Normal"/>
    <w:rsid w:val="007B44FE"/>
    <w:pPr>
      <w:tabs>
        <w:tab w:val="right" w:leader="dot" w:pos="9072"/>
      </w:tabs>
      <w:ind w:left="562"/>
    </w:pPr>
  </w:style>
  <w:style w:type="paragraph" w:styleId="TOC3">
    <w:name w:val="toc 3"/>
    <w:basedOn w:val="Normal"/>
    <w:next w:val="Normal"/>
    <w:unhideWhenUsed/>
    <w:rsid w:val="007B44FE"/>
    <w:pPr>
      <w:tabs>
        <w:tab w:val="right" w:leader="dot" w:pos="9072"/>
      </w:tabs>
      <w:ind w:left="1134"/>
    </w:pPr>
  </w:style>
  <w:style w:type="paragraph" w:styleId="TOC4">
    <w:name w:val="toc 4"/>
    <w:basedOn w:val="Normal"/>
    <w:next w:val="Normal"/>
    <w:unhideWhenUsed/>
    <w:rsid w:val="007B44FE"/>
    <w:pPr>
      <w:tabs>
        <w:tab w:val="right" w:leader="dot" w:pos="9071"/>
      </w:tabs>
      <w:ind w:left="1701"/>
    </w:pPr>
  </w:style>
  <w:style w:type="paragraph" w:customStyle="1" w:styleId="SmallHeaderExtraspaceafter">
    <w:name w:val="Small Header Extra space after"/>
    <w:semiHidden/>
    <w:rsid w:val="007B44FE"/>
    <w:pPr>
      <w:spacing w:before="120" w:after="60"/>
    </w:pPr>
    <w:rPr>
      <w:rFonts w:ascii="ACaslon Bold" w:hAnsi="ACaslon Bold"/>
      <w:bCs/>
      <w:szCs w:val="22"/>
    </w:rPr>
  </w:style>
  <w:style w:type="character" w:customStyle="1" w:styleId="Buttons">
    <w:name w:val="Buttons"/>
    <w:semiHidden/>
    <w:rsid w:val="007B44FE"/>
    <w:rPr>
      <w:rFonts w:ascii="ACaslon Regular" w:hAnsi="ACaslon Regular" w:cs="ACaslon Regular"/>
      <w:bCs/>
      <w:color w:val="auto"/>
      <w:sz w:val="20"/>
      <w:szCs w:val="20"/>
      <w:u w:color="000000"/>
    </w:rPr>
  </w:style>
  <w:style w:type="paragraph" w:styleId="Index1">
    <w:name w:val="index 1"/>
    <w:basedOn w:val="Normal"/>
    <w:next w:val="Normal"/>
    <w:uiPriority w:val="99"/>
    <w:rsid w:val="007B44FE"/>
    <w:pPr>
      <w:tabs>
        <w:tab w:val="right" w:leader="dot" w:pos="5040"/>
      </w:tabs>
      <w:ind w:left="187" w:right="720" w:hanging="187"/>
    </w:pPr>
  </w:style>
  <w:style w:type="paragraph" w:styleId="IndexHeading">
    <w:name w:val="index heading"/>
    <w:basedOn w:val="Normal"/>
    <w:next w:val="Index1"/>
    <w:unhideWhenUsed/>
    <w:rsid w:val="007B44FE"/>
    <w:pPr>
      <w:spacing w:before="60"/>
    </w:pPr>
    <w:rPr>
      <w:rFonts w:ascii="Arial Narrow" w:hAnsi="Arial Narrow" w:cs="Arial"/>
      <w:b/>
      <w:bCs/>
      <w:sz w:val="22"/>
    </w:rPr>
  </w:style>
  <w:style w:type="paragraph" w:customStyle="1" w:styleId="HeaderEven">
    <w:name w:val="Header Even"/>
    <w:basedOn w:val="Header"/>
    <w:next w:val="Header"/>
    <w:rsid w:val="007B44FE"/>
    <w:pPr>
      <w:tabs>
        <w:tab w:val="clear" w:pos="4320"/>
        <w:tab w:val="clear" w:pos="8640"/>
        <w:tab w:val="right" w:pos="10440"/>
      </w:tabs>
      <w:jc w:val="left"/>
    </w:pPr>
  </w:style>
  <w:style w:type="paragraph" w:customStyle="1" w:styleId="HOdd">
    <w:name w:val="H Odd"/>
    <w:unhideWhenUsed/>
    <w:rsid w:val="007B44FE"/>
    <w:rPr>
      <w:rFonts w:ascii="Univers LT 57 Condensed" w:hAnsi="Univers LT 57 Condensed"/>
      <w:bCs/>
      <w:caps/>
      <w:noProof/>
      <w:spacing w:val="10"/>
      <w:sz w:val="16"/>
      <w:szCs w:val="16"/>
    </w:rPr>
  </w:style>
  <w:style w:type="paragraph" w:styleId="Index2">
    <w:name w:val="index 2"/>
    <w:basedOn w:val="Normal"/>
    <w:next w:val="Normal"/>
    <w:uiPriority w:val="99"/>
    <w:rsid w:val="007B44FE"/>
    <w:pPr>
      <w:tabs>
        <w:tab w:val="right" w:leader="dot" w:pos="5040"/>
      </w:tabs>
      <w:ind w:left="374" w:right="720" w:hanging="187"/>
    </w:pPr>
  </w:style>
  <w:style w:type="character" w:styleId="Hyperlink">
    <w:name w:val="Hyperlink"/>
    <w:semiHidden/>
    <w:rsid w:val="007B44FE"/>
    <w:rPr>
      <w:color w:val="0000FF" w:themeColor="hyperlink"/>
      <w:u w:val="single"/>
    </w:rPr>
  </w:style>
  <w:style w:type="paragraph" w:customStyle="1" w:styleId="red">
    <w:name w:val="red"/>
    <w:basedOn w:val="Normal"/>
    <w:semiHidden/>
    <w:qFormat/>
    <w:rsid w:val="007B44FE"/>
    <w:rPr>
      <w:rFonts w:ascii="Franklin Gothic Medium" w:hAnsi="Franklin Gothic Medium"/>
      <w:color w:val="FFFFFF" w:themeColor="background1"/>
    </w:rPr>
  </w:style>
  <w:style w:type="paragraph" w:customStyle="1" w:styleId="sc-Requirement">
    <w:name w:val="sc-Requirement"/>
    <w:basedOn w:val="sc-BodyText"/>
    <w:qFormat/>
    <w:rsid w:val="007B44FE"/>
    <w:pPr>
      <w:suppressAutoHyphens/>
      <w:spacing w:before="0" w:line="240" w:lineRule="auto"/>
    </w:pPr>
  </w:style>
  <w:style w:type="paragraph" w:customStyle="1" w:styleId="sc-RequirementRight">
    <w:name w:val="sc-RequirementRight"/>
    <w:basedOn w:val="sc-Requirement"/>
    <w:rsid w:val="007B44FE"/>
    <w:pPr>
      <w:jc w:val="right"/>
    </w:pPr>
  </w:style>
  <w:style w:type="paragraph" w:customStyle="1" w:styleId="sc-RequirementsSubheading">
    <w:name w:val="sc-RequirementsSubheading"/>
    <w:basedOn w:val="sc-Requirement"/>
    <w:qFormat/>
    <w:rsid w:val="007B44FE"/>
    <w:pPr>
      <w:keepNext/>
      <w:spacing w:before="80"/>
    </w:pPr>
    <w:rPr>
      <w:b/>
    </w:rPr>
  </w:style>
  <w:style w:type="paragraph" w:customStyle="1" w:styleId="sc-RequirementsHeading">
    <w:name w:val="sc-RequirementsHeading"/>
    <w:basedOn w:val="Heading3"/>
    <w:qFormat/>
    <w:rsid w:val="007B44FE"/>
    <w:pPr>
      <w:spacing w:before="120" w:line="240" w:lineRule="exact"/>
      <w:outlineLvl w:val="3"/>
    </w:pPr>
    <w:rPr>
      <w:rFonts w:cs="Goudy ExtraBold"/>
      <w:szCs w:val="25"/>
    </w:rPr>
  </w:style>
  <w:style w:type="paragraph" w:customStyle="1" w:styleId="sc-AwardHeading">
    <w:name w:val="sc-AwardHeading"/>
    <w:basedOn w:val="Heading3"/>
    <w:qFormat/>
    <w:rsid w:val="007B44FE"/>
    <w:pPr>
      <w:pBdr>
        <w:bottom w:val="single" w:sz="4" w:space="1" w:color="auto"/>
      </w:pBdr>
    </w:pPr>
  </w:style>
  <w:style w:type="paragraph" w:customStyle="1" w:styleId="ListParagraph">
    <w:name w:val="ListParagraph"/>
    <w:basedOn w:val="sc-BodyText"/>
    <w:semiHidden/>
    <w:qFormat/>
    <w:rsid w:val="007B44FE"/>
    <w:rPr>
      <w:color w:val="365F91" w:themeColor="accent1" w:themeShade="BF"/>
    </w:rPr>
  </w:style>
  <w:style w:type="character" w:customStyle="1" w:styleId="CommentTextChar">
    <w:name w:val="Comment Text Char"/>
    <w:basedOn w:val="DefaultParagraphFont"/>
    <w:link w:val="CommentText"/>
    <w:semiHidden/>
    <w:rsid w:val="007B44FE"/>
    <w:rPr>
      <w:rFonts w:ascii="Univers LT 57 Condensed" w:hAnsi="Univers LT 57 Condensed"/>
      <w:sz w:val="16"/>
      <w:szCs w:val="24"/>
    </w:rPr>
  </w:style>
  <w:style w:type="paragraph" w:customStyle="1" w:styleId="ListParagraph0">
    <w:name w:val="ListParagraph0"/>
    <w:basedOn w:val="ListParagraph"/>
    <w:semiHidden/>
    <w:qFormat/>
    <w:rsid w:val="007B44FE"/>
    <w:rPr>
      <w:color w:val="76923C" w:themeColor="accent3" w:themeShade="BF"/>
    </w:rPr>
  </w:style>
  <w:style w:type="paragraph" w:customStyle="1" w:styleId="ListParagraph1">
    <w:name w:val="ListParagraph1"/>
    <w:basedOn w:val="ListParagraph"/>
    <w:semiHidden/>
    <w:qFormat/>
    <w:rsid w:val="007B44FE"/>
    <w:rPr>
      <w:color w:val="8064A2" w:themeColor="accent4"/>
    </w:rPr>
  </w:style>
  <w:style w:type="paragraph" w:customStyle="1" w:styleId="ListParagraph2">
    <w:name w:val="ListParagraph2"/>
    <w:basedOn w:val="ListParagraph"/>
    <w:semiHidden/>
    <w:qFormat/>
    <w:rsid w:val="007B44FE"/>
    <w:rPr>
      <w:color w:val="7F7F7F" w:themeColor="text1" w:themeTint="80"/>
    </w:rPr>
  </w:style>
  <w:style w:type="paragraph" w:customStyle="1" w:styleId="ListParagraph3">
    <w:name w:val="ListParagraph3"/>
    <w:basedOn w:val="ListParagraph"/>
    <w:semiHidden/>
    <w:qFormat/>
    <w:rsid w:val="007B44FE"/>
    <w:rPr>
      <w:color w:val="C0504D" w:themeColor="accent2"/>
    </w:rPr>
  </w:style>
  <w:style w:type="table" w:styleId="TableSimple3">
    <w:name w:val="Table Simple 3"/>
    <w:aliases w:val="Table-Narrative"/>
    <w:basedOn w:val="TableGrid"/>
    <w:uiPriority w:val="99"/>
    <w:rsid w:val="007B44FE"/>
    <w:tblPr>
      <w:tblCellMar>
        <w:top w:w="58" w:type="dxa"/>
        <w:left w:w="115" w:type="dxa"/>
        <w:bottom w:w="58" w:type="dxa"/>
        <w:right w:w="115" w:type="dxa"/>
      </w:tblCellMar>
    </w:tblPr>
    <w:tcPr>
      <w:shd w:val="clear" w:color="auto" w:fill="auto"/>
    </w:tcPr>
  </w:style>
  <w:style w:type="paragraph" w:customStyle="1" w:styleId="sc-Subtotal">
    <w:name w:val="sc-Subtotal"/>
    <w:basedOn w:val="sc-RequirementRight"/>
    <w:qFormat/>
    <w:rsid w:val="007B44FE"/>
    <w:pPr>
      <w:pBdr>
        <w:top w:val="single" w:sz="4" w:space="1" w:color="auto"/>
      </w:pBdr>
    </w:pPr>
    <w:rPr>
      <w:b/>
    </w:rPr>
  </w:style>
  <w:style w:type="paragraph" w:customStyle="1" w:styleId="sc-Total">
    <w:name w:val="sc-Total"/>
    <w:basedOn w:val="sc-RequirementsSubheading"/>
    <w:qFormat/>
    <w:rsid w:val="007B44FE"/>
    <w:rPr>
      <w:color w:val="000000" w:themeColor="text1"/>
    </w:rPr>
  </w:style>
  <w:style w:type="paragraph" w:styleId="ListBullet3">
    <w:name w:val="List Bullet 3"/>
    <w:aliases w:val="ListBullet3"/>
    <w:basedOn w:val="Normal"/>
    <w:semiHidden/>
    <w:rsid w:val="007B44FE"/>
    <w:pPr>
      <w:numPr>
        <w:ilvl w:val="2"/>
        <w:numId w:val="26"/>
      </w:numPr>
      <w:contextualSpacing/>
    </w:pPr>
  </w:style>
  <w:style w:type="paragraph" w:styleId="ListNumber3">
    <w:name w:val="List Number 3"/>
    <w:aliases w:val="ListNumber3"/>
    <w:basedOn w:val="Normal"/>
    <w:semiHidden/>
    <w:rsid w:val="007B44FE"/>
    <w:pPr>
      <w:numPr>
        <w:ilvl w:val="2"/>
        <w:numId w:val="29"/>
      </w:numPr>
      <w:contextualSpacing/>
    </w:pPr>
  </w:style>
  <w:style w:type="paragraph" w:customStyle="1" w:styleId="ListNumber1">
    <w:name w:val="ListNumber1"/>
    <w:basedOn w:val="ListNumber"/>
    <w:semiHidden/>
    <w:qFormat/>
    <w:rsid w:val="007B44FE"/>
    <w:pPr>
      <w:numPr>
        <w:numId w:val="29"/>
      </w:numPr>
      <w:tabs>
        <w:tab w:val="clear" w:pos="340"/>
      </w:tabs>
    </w:pPr>
  </w:style>
  <w:style w:type="paragraph" w:customStyle="1" w:styleId="Hidden">
    <w:name w:val="Hidden"/>
    <w:basedOn w:val="sc-BodyText"/>
    <w:semiHidden/>
    <w:qFormat/>
    <w:rsid w:val="007B44FE"/>
    <w:rPr>
      <w:vanish/>
    </w:rPr>
  </w:style>
  <w:style w:type="paragraph" w:customStyle="1" w:styleId="Heading0">
    <w:name w:val="Heading 0"/>
    <w:basedOn w:val="Heading1"/>
    <w:semiHidden/>
    <w:qFormat/>
    <w:rsid w:val="007B44FE"/>
    <w:pPr>
      <w:framePr w:wrap="around"/>
    </w:pPr>
  </w:style>
  <w:style w:type="paragraph" w:customStyle="1" w:styleId="sc-List-1">
    <w:name w:val="sc-List-1"/>
    <w:basedOn w:val="sc-BodyText"/>
    <w:qFormat/>
    <w:rsid w:val="007B44FE"/>
    <w:pPr>
      <w:ind w:left="288" w:hanging="288"/>
    </w:pPr>
  </w:style>
  <w:style w:type="paragraph" w:customStyle="1" w:styleId="sc-List-2">
    <w:name w:val="sc-List-2"/>
    <w:basedOn w:val="sc-List-1"/>
    <w:qFormat/>
    <w:rsid w:val="007B44FE"/>
    <w:pPr>
      <w:ind w:left="576"/>
    </w:pPr>
  </w:style>
  <w:style w:type="paragraph" w:customStyle="1" w:styleId="sc-List-3">
    <w:name w:val="sc-List-3"/>
    <w:basedOn w:val="sc-List-2"/>
    <w:qFormat/>
    <w:rsid w:val="007B44FE"/>
    <w:pPr>
      <w:ind w:left="864"/>
    </w:pPr>
  </w:style>
  <w:style w:type="paragraph" w:customStyle="1" w:styleId="sc-List-4">
    <w:name w:val="sc-List-4"/>
    <w:basedOn w:val="sc-List-3"/>
    <w:qFormat/>
    <w:rsid w:val="007B44FE"/>
    <w:pPr>
      <w:ind w:left="1152"/>
    </w:pPr>
  </w:style>
  <w:style w:type="paragraph" w:customStyle="1" w:styleId="sc-List-5">
    <w:name w:val="sc-List-5"/>
    <w:basedOn w:val="sc-List-4"/>
    <w:qFormat/>
    <w:rsid w:val="007B44FE"/>
    <w:pPr>
      <w:ind w:left="1440"/>
    </w:pPr>
  </w:style>
  <w:style w:type="paragraph" w:customStyle="1" w:styleId="sc-SubHeading">
    <w:name w:val="sc-SubHeading"/>
    <w:basedOn w:val="sc-SubHeading2"/>
    <w:rsid w:val="007B44FE"/>
    <w:pPr>
      <w:keepNext/>
      <w:spacing w:before="180"/>
    </w:pPr>
    <w:rPr>
      <w:sz w:val="18"/>
    </w:rPr>
  </w:style>
  <w:style w:type="paragraph" w:customStyle="1" w:styleId="sc-ListContinue">
    <w:name w:val="sc-ListContinue"/>
    <w:basedOn w:val="sc-BodyText"/>
    <w:rsid w:val="007B44FE"/>
    <w:pPr>
      <w:ind w:left="288"/>
    </w:pPr>
  </w:style>
  <w:style w:type="paragraph" w:customStyle="1" w:styleId="sc-BodyTextCentered">
    <w:name w:val="sc-BodyTextCentered"/>
    <w:basedOn w:val="sc-BodyText"/>
    <w:qFormat/>
    <w:rsid w:val="007B44FE"/>
    <w:pPr>
      <w:jc w:val="center"/>
    </w:pPr>
  </w:style>
  <w:style w:type="paragraph" w:customStyle="1" w:styleId="sc-BodyTextIndented">
    <w:name w:val="sc-BodyTextIndented"/>
    <w:basedOn w:val="sc-BodyText"/>
    <w:qFormat/>
    <w:rsid w:val="007B44FE"/>
    <w:pPr>
      <w:ind w:left="245"/>
    </w:pPr>
  </w:style>
  <w:style w:type="paragraph" w:customStyle="1" w:styleId="sc-BodyTextNSCentered">
    <w:name w:val="sc-BodyTextNSCentered"/>
    <w:basedOn w:val="sc-BodyTextNS"/>
    <w:qFormat/>
    <w:rsid w:val="007B44FE"/>
    <w:pPr>
      <w:jc w:val="center"/>
    </w:pPr>
  </w:style>
  <w:style w:type="paragraph" w:customStyle="1" w:styleId="sc-BodyTextNSIndented">
    <w:name w:val="sc-BodyTextNSIndented"/>
    <w:basedOn w:val="sc-BodyTextNS"/>
    <w:qFormat/>
    <w:rsid w:val="007B44FE"/>
    <w:pPr>
      <w:ind w:left="259"/>
    </w:pPr>
  </w:style>
  <w:style w:type="paragraph" w:customStyle="1" w:styleId="sc-BodyTextNSRight">
    <w:name w:val="sc-BodyTextNSRight"/>
    <w:basedOn w:val="sc-BodyTextNS"/>
    <w:qFormat/>
    <w:rsid w:val="007B44FE"/>
    <w:pPr>
      <w:jc w:val="right"/>
    </w:pPr>
  </w:style>
  <w:style w:type="paragraph" w:customStyle="1" w:styleId="sc-BodyTextRight">
    <w:name w:val="sc-BodyTextRight"/>
    <w:basedOn w:val="sc-BodyText"/>
    <w:qFormat/>
    <w:rsid w:val="007B44FE"/>
    <w:pPr>
      <w:jc w:val="right"/>
    </w:pPr>
  </w:style>
  <w:style w:type="paragraph" w:customStyle="1" w:styleId="sc-Note">
    <w:name w:val="sc-Note"/>
    <w:basedOn w:val="sc-BodyText"/>
    <w:qFormat/>
    <w:rsid w:val="007B44FE"/>
    <w:rPr>
      <w:i/>
    </w:rPr>
  </w:style>
  <w:style w:type="paragraph" w:customStyle="1" w:styleId="sc-SubHeading2">
    <w:name w:val="sc-SubHeading2"/>
    <w:basedOn w:val="sc-BodyText"/>
    <w:rsid w:val="007B44FE"/>
    <w:pPr>
      <w:suppressAutoHyphens/>
    </w:pPr>
    <w:rPr>
      <w:b/>
    </w:rPr>
  </w:style>
  <w:style w:type="paragraph" w:customStyle="1" w:styleId="CatalogHeading">
    <w:name w:val="CatalogHeading"/>
    <w:basedOn w:val="Heading1"/>
    <w:qFormat/>
    <w:rsid w:val="007B44FE"/>
    <w:pPr>
      <w:framePr w:wrap="around"/>
    </w:pPr>
  </w:style>
  <w:style w:type="paragraph" w:customStyle="1" w:styleId="sc-Directory">
    <w:name w:val="sc-Directory"/>
    <w:basedOn w:val="sc-BodyText"/>
    <w:rsid w:val="007B44FE"/>
    <w:pPr>
      <w:keepLines/>
    </w:pPr>
  </w:style>
  <w:style w:type="paragraph" w:styleId="BalloonText">
    <w:name w:val="Balloon Text"/>
    <w:basedOn w:val="Normal"/>
    <w:link w:val="BalloonTextChar"/>
    <w:semiHidden/>
    <w:unhideWhenUsed/>
    <w:rsid w:val="007B44FE"/>
    <w:pPr>
      <w:spacing w:line="240" w:lineRule="auto"/>
    </w:pPr>
    <w:rPr>
      <w:rFonts w:ascii="Tahoma" w:hAnsi="Tahoma" w:cs="Tahoma"/>
      <w:szCs w:val="16"/>
    </w:rPr>
  </w:style>
  <w:style w:type="character" w:customStyle="1" w:styleId="BalloonTextChar">
    <w:name w:val="Balloon Text Char"/>
    <w:basedOn w:val="DefaultParagraphFont"/>
    <w:link w:val="BalloonText"/>
    <w:semiHidden/>
    <w:rsid w:val="007B44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Q Proofing">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3F51B1DF93C614BB0597DF487DB8942" ma:contentTypeVersion="0" ma:contentTypeDescription="Create a new document." ma:contentTypeScope="" ma:versionID="d0e0d451e0d56a1768feaea72b6a4be8">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67Z3ZXSPZZWZ-947-744</_dlc_DocId>
    <_dlc_DocIdUrl xmlns="67887a43-7e4d-4c1c-91d7-15e417b1b8ab">
      <Url>https://w3.ric.edu/curriculum_committee/_layouts/15/DocIdRedir.aspx?ID=67Z3ZXSPZZWZ-947-744</Url>
      <Description>67Z3ZXSPZZWZ-947-744</Description>
    </_dlc_DocIdUrl>
  </documentManagement>
</p:properties>
</file>

<file path=customXml/itemProps1.xml><?xml version="1.0" encoding="utf-8"?>
<ds:datastoreItem xmlns:ds="http://schemas.openxmlformats.org/officeDocument/2006/customXml" ds:itemID="{6F7740AD-1789-BC46-B9E0-DFBC9F16B38D}">
  <ds:schemaRefs>
    <ds:schemaRef ds:uri="http://schemas.openxmlformats.org/officeDocument/2006/bibliography"/>
  </ds:schemaRefs>
</ds:datastoreItem>
</file>

<file path=customXml/itemProps2.xml><?xml version="1.0" encoding="utf-8"?>
<ds:datastoreItem xmlns:ds="http://schemas.openxmlformats.org/officeDocument/2006/customXml" ds:itemID="{BB4D0716-0635-4504-BA8D-C876A6AEBE86}"/>
</file>

<file path=customXml/itemProps3.xml><?xml version="1.0" encoding="utf-8"?>
<ds:datastoreItem xmlns:ds="http://schemas.openxmlformats.org/officeDocument/2006/customXml" ds:itemID="{7E1CF85A-92C9-4C51-92BE-658FE288B7C0}"/>
</file>

<file path=customXml/itemProps4.xml><?xml version="1.0" encoding="utf-8"?>
<ds:datastoreItem xmlns:ds="http://schemas.openxmlformats.org/officeDocument/2006/customXml" ds:itemID="{9FDC053D-E18D-44FE-8A08-4D8A2142BD74}"/>
</file>

<file path=customXml/itemProps5.xml><?xml version="1.0" encoding="utf-8"?>
<ds:datastoreItem xmlns:ds="http://schemas.openxmlformats.org/officeDocument/2006/customXml" ds:itemID="{6D85F7D6-51B8-4A6E-B13F-BA8BA594B522}"/>
</file>

<file path=docProps/app.xml><?xml version="1.0" encoding="utf-8"?>
<Properties xmlns="http://schemas.openxmlformats.org/officeDocument/2006/extended-properties" xmlns:vt="http://schemas.openxmlformats.org/officeDocument/2006/docPropsVTypes">
  <Template>Normal.dotm</Template>
  <TotalTime>17</TotalTime>
  <Pages>4</Pages>
  <Words>1141</Words>
  <Characters>6507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General Catalog 2006</vt:lpstr>
    </vt:vector>
  </TitlesOfParts>
  <Company>Microsoft</Company>
  <LinksUpToDate>false</LinksUpToDate>
  <CharactersWithSpaces>7633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Catalog 2006</dc:title>
  <dc:creator>Mark Frasier</dc:creator>
  <cp:lastModifiedBy>Abbotson, Susan C. W.</cp:lastModifiedBy>
  <cp:revision>9</cp:revision>
  <cp:lastPrinted>2006-05-19T21:33:00Z</cp:lastPrinted>
  <dcterms:created xsi:type="dcterms:W3CDTF">2021-03-12T20:50:00Z</dcterms:created>
  <dcterms:modified xsi:type="dcterms:W3CDTF">2021-03-31T22:09:00Z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0x010100C3F51B1DF93C614BB0597DF487DB8942</vt:lpwstr>
  </property>
  <property fmtid="{D5CDD505-2E9C-101B-9397-08002B2CF9AE}" pid="3" name="_dlc_DocIdItemGuid">
    <vt:lpwstr>7885fe2f-b930-451a-aeaa-3f76ab26061f</vt:lpwstr>
  </property>
</Properties>
</file>