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21" w:rsidRDefault="005D1F21" w:rsidP="005D1F21">
      <w:pPr>
        <w:pStyle w:val="sc-RequirementsSubheading"/>
      </w:pPr>
      <w:bookmarkStart w:id="0" w:name="F43C1352EAF34C70A047FC911E631211"/>
      <w:r>
        <w:t>Social and Behavioral Sciences (SB)</w:t>
      </w:r>
      <w:bookmarkEnd w:id="0"/>
    </w:p>
    <w:p w:rsidR="005D1F21" w:rsidRDefault="005D1F21" w:rsidP="005D1F21">
      <w:pPr>
        <w:pStyle w:val="sc-RequirementsSubheading"/>
      </w:pPr>
      <w:bookmarkStart w:id="1" w:name="9193B76836AF41598D186173E357CD12"/>
      <w:r>
        <w:t>ONE COURSE from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1812"/>
        <w:gridCol w:w="411"/>
        <w:gridCol w:w="1021"/>
      </w:tblGrid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AFRI 200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Africana Studies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 (as needed)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ANTH 101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ANTH 102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Archaeology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ANTH 104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 xml:space="preserve">Introduction to </w:t>
            </w:r>
            <w:ins w:id="2" w:author="pgullapalli" w:date="2021-04-06T15:28:00Z">
              <w:r w:rsidR="003B252F" w:rsidRPr="003B252F">
                <w:t>Linguistic Anthropology</w:t>
              </w:r>
            </w:ins>
            <w:ins w:id="3" w:author="pgullapalli" w:date="2021-04-06T15:43:00Z">
              <w:r w:rsidR="003223DE">
                <w:t xml:space="preserve"> </w:t>
              </w:r>
            </w:ins>
            <w:del w:id="4" w:author="pgullapalli" w:date="2021-04-06T15:28:00Z">
              <w:r w:rsidDel="003B252F">
                <w:delText>Anthropological Linguistics</w:delText>
              </w:r>
            </w:del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COMM 240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Mass Media and Society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CEP 215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Educational Psychology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ECON 200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Economics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GEND 200W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Gender and Society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GEOG 100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Environmental Geography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GEOG 101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Geography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GEOG 200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World Regional Geography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GEOG 206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Disaster Management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POL 202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American Government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POL 203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Global Politics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POL 204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PSYC 110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Psychology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PSYC 215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Social Psychology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SOC 200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Introduction to Sociology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SOC 202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The Family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SOC 204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Urban Sociology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As needed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SOC 207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Crime and Criminal Justice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SOC 208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  <w:tr w:rsidR="005D1F21" w:rsidTr="007C2C25">
        <w:tc>
          <w:tcPr>
            <w:tcW w:w="1076" w:type="dxa"/>
          </w:tcPr>
          <w:p w:rsidR="005D1F21" w:rsidRDefault="005D1F21" w:rsidP="003B252F">
            <w:pPr>
              <w:pStyle w:val="sc-Requirement"/>
            </w:pPr>
            <w:r>
              <w:t>SOC 217</w:t>
            </w:r>
          </w:p>
        </w:tc>
        <w:tc>
          <w:tcPr>
            <w:tcW w:w="1812" w:type="dxa"/>
          </w:tcPr>
          <w:p w:rsidR="005D1F21" w:rsidRDefault="005D1F21" w:rsidP="003B252F">
            <w:pPr>
              <w:pStyle w:val="sc-Requirement"/>
            </w:pPr>
            <w:r>
              <w:t>Sociology of Aging</w:t>
            </w:r>
          </w:p>
        </w:tc>
        <w:tc>
          <w:tcPr>
            <w:tcW w:w="411" w:type="dxa"/>
          </w:tcPr>
          <w:p w:rsidR="005D1F21" w:rsidRDefault="005D1F21" w:rsidP="003B252F">
            <w:pPr>
              <w:pStyle w:val="sc-RequirementRight"/>
            </w:pPr>
            <w:r>
              <w:t>4</w:t>
            </w:r>
          </w:p>
        </w:tc>
        <w:tc>
          <w:tcPr>
            <w:tcW w:w="1021" w:type="dxa"/>
          </w:tcPr>
          <w:p w:rsidR="005D1F21" w:rsidRDefault="005D1F21" w:rsidP="003B252F">
            <w:pPr>
              <w:pStyle w:val="sc-Requirement"/>
            </w:pPr>
            <w:r>
              <w:t>F, Sp, Su</w:t>
            </w:r>
          </w:p>
        </w:tc>
      </w:tr>
    </w:tbl>
    <w:p w:rsidR="005D1F21" w:rsidRDefault="005D1F21" w:rsidP="005D1F21">
      <w:pPr>
        <w:pStyle w:val="NoSpacing"/>
      </w:pPr>
    </w:p>
    <w:p w:rsidR="005D1F21" w:rsidRDefault="005D1F2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:rsidR="005D1F21" w:rsidRPr="005D1F21" w:rsidRDefault="005D1F21" w:rsidP="005D1F21">
      <w:pPr>
        <w:keepNext/>
        <w:keepLines/>
        <w:framePr w:w="10080" w:vSpace="216" w:wrap="around" w:vAnchor="text" w:hAnchor="text" w:y="1"/>
        <w:pBdr>
          <w:bottom w:val="single" w:sz="18" w:space="1" w:color="auto"/>
        </w:pBdr>
        <w:suppressAutoHyphens/>
        <w:spacing w:after="240"/>
        <w:outlineLvl w:val="0"/>
        <w:rPr>
          <w:rFonts w:ascii="Adobe Garamond Pro" w:hAnsi="Adobe Garamond Pro"/>
          <w:caps/>
          <w:spacing w:val="20"/>
          <w:sz w:val="40"/>
        </w:rPr>
      </w:pPr>
      <w:bookmarkStart w:id="5" w:name="EBEB0F2DD7F144E5ADB4BFE556A5CC66"/>
      <w:r w:rsidRPr="005D1F21">
        <w:rPr>
          <w:rFonts w:ascii="Adobe Garamond Pro" w:hAnsi="Adobe Garamond Pro"/>
          <w:caps/>
          <w:spacing w:val="20"/>
          <w:sz w:val="40"/>
        </w:rPr>
        <w:lastRenderedPageBreak/>
        <w:t>Anthropology</w:t>
      </w:r>
      <w:bookmarkEnd w:id="5"/>
      <w:r w:rsidRPr="005D1F21">
        <w:rPr>
          <w:rFonts w:ascii="Adobe Garamond Pro" w:hAnsi="Adobe Garamond Pro"/>
          <w:caps/>
          <w:spacing w:val="20"/>
          <w:sz w:val="40"/>
        </w:rPr>
        <w:fldChar w:fldCharType="begin"/>
      </w:r>
      <w:r w:rsidRPr="005D1F21">
        <w:rPr>
          <w:rFonts w:ascii="Adobe Garamond Pro" w:hAnsi="Adobe Garamond Pro"/>
          <w:caps/>
          <w:spacing w:val="20"/>
          <w:sz w:val="40"/>
        </w:rPr>
        <w:instrText xml:space="preserve"> XE "Anthropology" </w:instrText>
      </w:r>
      <w:r w:rsidRPr="005D1F21">
        <w:rPr>
          <w:rFonts w:ascii="Adobe Garamond Pro" w:hAnsi="Adobe Garamond Pro"/>
          <w:caps/>
          <w:spacing w:val="20"/>
          <w:sz w:val="40"/>
        </w:rPr>
        <w:fldChar w:fldCharType="end"/>
      </w:r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  <w:b/>
        </w:rPr>
        <w:t>Department of Anthropology</w:t>
      </w:r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  <w:b/>
        </w:rPr>
        <w:t>Department Chair:</w:t>
      </w:r>
      <w:r w:rsidRPr="005D1F21">
        <w:rPr>
          <w:rFonts w:ascii="Gill Sans MT" w:hAnsi="Gill Sans MT"/>
        </w:rPr>
        <w:t xml:space="preserve"> Praveena Gullapalli</w:t>
      </w:r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  <w:b/>
        </w:rPr>
        <w:t>Department Faculty: Professors</w:t>
      </w:r>
      <w:r w:rsidRPr="005D1F21">
        <w:rPr>
          <w:rFonts w:ascii="Gill Sans MT" w:hAnsi="Gill Sans MT"/>
        </w:rPr>
        <w:t xml:space="preserve"> Baker, Bigler, Goodwin Gomez; </w:t>
      </w:r>
      <w:r w:rsidRPr="005D1F21">
        <w:rPr>
          <w:rFonts w:ascii="Gill Sans MT" w:hAnsi="Gill Sans MT"/>
          <w:b/>
        </w:rPr>
        <w:t>Associate Professors</w:t>
      </w:r>
      <w:r w:rsidRPr="005D1F21">
        <w:rPr>
          <w:rFonts w:ascii="Gill Sans MT" w:hAnsi="Gill Sans MT"/>
        </w:rPr>
        <w:t xml:space="preserve"> Gullapalli, Little; </w:t>
      </w:r>
      <w:r w:rsidRPr="005D1F21">
        <w:rPr>
          <w:rFonts w:ascii="Gill Sans MT" w:hAnsi="Gill Sans MT"/>
          <w:b/>
        </w:rPr>
        <w:t>Assistant Professors</w:t>
      </w:r>
      <w:r w:rsidRPr="005D1F21">
        <w:rPr>
          <w:rFonts w:ascii="Gill Sans MT" w:hAnsi="Gill Sans MT"/>
        </w:rPr>
        <w:t xml:space="preserve"> Allard, Edelman, Pfeiffer</w:t>
      </w:r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 xml:space="preserve">Students </w:t>
      </w:r>
      <w:r w:rsidRPr="005D1F21">
        <w:rPr>
          <w:rFonts w:ascii="Gill Sans MT" w:hAnsi="Gill Sans MT"/>
          <w:b/>
        </w:rPr>
        <w:t xml:space="preserve">must </w:t>
      </w:r>
      <w:r w:rsidRPr="005D1F21">
        <w:rPr>
          <w:rFonts w:ascii="Gill Sans MT" w:hAnsi="Gill Sans MT"/>
        </w:rPr>
        <w:t>consult with their assigned advisor before they will be able to register for courses.</w:t>
      </w:r>
    </w:p>
    <w:p w:rsidR="005D1F21" w:rsidRPr="005D1F21" w:rsidRDefault="005D1F21" w:rsidP="007C2C25">
      <w:pPr>
        <w:keepNext/>
        <w:pBdr>
          <w:bottom w:val="single" w:sz="4" w:space="1" w:color="auto"/>
        </w:pBdr>
        <w:suppressAutoHyphens/>
        <w:spacing w:before="180" w:line="220" w:lineRule="exact"/>
        <w:ind w:right="-90"/>
        <w:outlineLvl w:val="2"/>
        <w:rPr>
          <w:rFonts w:ascii="Gill Sans MT" w:hAnsi="Gill Sans MT"/>
          <w:b/>
          <w:caps/>
          <w:sz w:val="18"/>
        </w:rPr>
      </w:pPr>
      <w:bookmarkStart w:id="6" w:name="130994C0DC784410B9DD5B10E07A0D04"/>
      <w:r w:rsidRPr="005D1F21">
        <w:rPr>
          <w:rFonts w:ascii="Gill Sans MT" w:hAnsi="Gill Sans MT"/>
          <w:b/>
          <w:caps/>
          <w:sz w:val="18"/>
        </w:rPr>
        <w:t>Anthropology B.A.</w:t>
      </w:r>
      <w:bookmarkEnd w:id="6"/>
      <w:r w:rsidRPr="005D1F21">
        <w:rPr>
          <w:rFonts w:ascii="Gill Sans MT" w:hAnsi="Gill Sans MT"/>
          <w:b/>
          <w:caps/>
          <w:sz w:val="18"/>
        </w:rPr>
        <w:fldChar w:fldCharType="begin"/>
      </w:r>
      <w:r w:rsidRPr="005D1F21">
        <w:rPr>
          <w:rFonts w:ascii="Gill Sans MT" w:hAnsi="Gill Sans MT"/>
          <w:b/>
          <w:caps/>
          <w:sz w:val="18"/>
        </w:rPr>
        <w:instrText xml:space="preserve"> XE "Anthropology B.A." </w:instrText>
      </w:r>
      <w:r w:rsidRPr="005D1F21">
        <w:rPr>
          <w:rFonts w:ascii="Gill Sans MT" w:hAnsi="Gill Sans MT"/>
          <w:b/>
          <w:caps/>
          <w:sz w:val="18"/>
        </w:rPr>
        <w:fldChar w:fldCharType="end"/>
      </w:r>
    </w:p>
    <w:p w:rsidR="005D1F21" w:rsidRPr="005D1F21" w:rsidRDefault="005D1F21" w:rsidP="007C2C25">
      <w:pPr>
        <w:keepNext/>
        <w:suppressAutoHyphens/>
        <w:spacing w:before="120" w:line="240" w:lineRule="exact"/>
        <w:ind w:right="-90"/>
        <w:outlineLvl w:val="3"/>
        <w:rPr>
          <w:rFonts w:ascii="Gill Sans MT" w:hAnsi="Gill Sans MT" w:cs="Goudy ExtraBold"/>
          <w:b/>
          <w:caps/>
          <w:sz w:val="18"/>
          <w:szCs w:val="25"/>
        </w:rPr>
      </w:pPr>
      <w:bookmarkStart w:id="7" w:name="6FA230F4136648B482978469E2CC3CA5"/>
      <w:r w:rsidRPr="005D1F21">
        <w:rPr>
          <w:rFonts w:ascii="Gill Sans MT" w:hAnsi="Gill Sans MT" w:cs="Goudy ExtraBold"/>
          <w:b/>
          <w:caps/>
          <w:sz w:val="18"/>
          <w:szCs w:val="25"/>
        </w:rPr>
        <w:t>Course Requirements</w:t>
      </w:r>
      <w:bookmarkEnd w:id="7"/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8" w:name="D794FDF91ABE41F6AC3B688CCEE574A5"/>
      <w:r w:rsidRPr="005D1F21">
        <w:rPr>
          <w:rFonts w:ascii="Gill Sans MT" w:hAnsi="Gill Sans MT"/>
          <w:b/>
        </w:rPr>
        <w:t>Courses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1925"/>
        <w:gridCol w:w="434"/>
        <w:gridCol w:w="1040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Cultural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Archaeology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Biological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104</w:t>
            </w:r>
          </w:p>
        </w:tc>
        <w:tc>
          <w:tcPr>
            <w:tcW w:w="2000" w:type="dxa"/>
          </w:tcPr>
          <w:p w:rsidR="005D1F21" w:rsidRPr="005D1F21" w:rsidRDefault="005D1F21" w:rsidP="003B252F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 xml:space="preserve">Introduction to </w:t>
            </w:r>
            <w:ins w:id="9" w:author="pgullapalli" w:date="2021-04-06T15:27:00Z">
              <w:r w:rsidR="003B252F" w:rsidRPr="003B252F">
                <w:rPr>
                  <w:rFonts w:ascii="Gill Sans MT" w:hAnsi="Gill Sans MT"/>
                </w:rPr>
                <w:t>Linguistic Anthropology</w:t>
              </w:r>
            </w:ins>
            <w:ins w:id="10" w:author="pgullapalli" w:date="2021-04-06T15:43:00Z">
              <w:r w:rsidR="003223DE">
                <w:rPr>
                  <w:rFonts w:ascii="Gill Sans MT" w:hAnsi="Gill Sans MT"/>
                </w:rPr>
                <w:t xml:space="preserve"> </w:t>
              </w:r>
            </w:ins>
            <w:del w:id="11" w:author="pgullapalli" w:date="2021-04-06T15:27:00Z">
              <w:r w:rsidRPr="005D1F21" w:rsidDel="003B252F">
                <w:rPr>
                  <w:rFonts w:ascii="Gill Sans MT" w:hAnsi="Gill Sans MT"/>
                </w:rPr>
                <w:delText>Anthropological Linguistics</w:delText>
              </w:r>
            </w:del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233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Methods in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460W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Seminar in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</w:t>
            </w:r>
          </w:p>
        </w:tc>
      </w:tr>
    </w:tbl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12" w:name="9A85AF26C445421A84C7F07429F0D7ED"/>
      <w:r w:rsidRPr="005D1F21">
        <w:rPr>
          <w:rFonts w:ascii="Gill Sans MT" w:hAnsi="Gill Sans MT"/>
          <w:b/>
        </w:rPr>
        <w:t>FIVE ADDITIONAL COURSES in anthropology (20 credits)</w:t>
      </w:r>
      <w:bookmarkEnd w:id="12"/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Note: At least four of the five courses must be at the 300-level or above, and one of the five courses may be a 200-level anthropology course or a 300-level social science course. No more than 8 credit hours of independent study, internship, or directed readings may count toward major requirements. Only two General Education courses may be used to fulfill the requirements in the major.</w:t>
      </w:r>
      <w:r w:rsidRPr="005D1F21">
        <w:rPr>
          <w:rFonts w:ascii="Gill Sans MT" w:hAnsi="Gill Sans MT"/>
        </w:rPr>
        <w:br/>
      </w:r>
      <w:r w:rsidRPr="005D1F21">
        <w:rPr>
          <w:rFonts w:ascii="Gill Sans MT" w:hAnsi="Gill Sans MT"/>
        </w:rPr>
        <w:br/>
        <w:t>Note: Connections courses cannot be used to satisfy these requirements.</w:t>
      </w:r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  <w:color w:val="000000"/>
        </w:rPr>
      </w:pPr>
      <w:r w:rsidRPr="005D1F21">
        <w:rPr>
          <w:rFonts w:ascii="Gill Sans MT" w:hAnsi="Gill Sans MT"/>
          <w:b/>
          <w:color w:val="000000"/>
        </w:rPr>
        <w:t>Total Credit Hours: 44</w:t>
      </w:r>
    </w:p>
    <w:p w:rsidR="005D1F21" w:rsidRPr="005D1F21" w:rsidRDefault="005D1F21" w:rsidP="007C2C25">
      <w:pPr>
        <w:keepNext/>
        <w:pBdr>
          <w:bottom w:val="single" w:sz="4" w:space="1" w:color="auto"/>
        </w:pBdr>
        <w:suppressAutoHyphens/>
        <w:spacing w:before="180" w:line="220" w:lineRule="exact"/>
        <w:ind w:right="-90"/>
        <w:outlineLvl w:val="2"/>
        <w:rPr>
          <w:rFonts w:ascii="Gill Sans MT" w:hAnsi="Gill Sans MT"/>
          <w:b/>
          <w:caps/>
          <w:sz w:val="18"/>
        </w:rPr>
      </w:pPr>
      <w:bookmarkStart w:id="13" w:name="165E4A530C2E49A1AFC982B5F354E9D5"/>
      <w:r w:rsidRPr="005D1F21">
        <w:rPr>
          <w:rFonts w:ascii="Gill Sans MT" w:hAnsi="Gill Sans MT"/>
          <w:b/>
          <w:caps/>
          <w:sz w:val="18"/>
        </w:rPr>
        <w:t>Anthropology Minor</w:t>
      </w:r>
      <w:bookmarkEnd w:id="13"/>
      <w:r w:rsidRPr="005D1F21">
        <w:rPr>
          <w:rFonts w:ascii="Gill Sans MT" w:hAnsi="Gill Sans MT"/>
          <w:b/>
          <w:caps/>
          <w:sz w:val="18"/>
        </w:rPr>
        <w:fldChar w:fldCharType="begin"/>
      </w:r>
      <w:r w:rsidRPr="005D1F21">
        <w:rPr>
          <w:rFonts w:ascii="Gill Sans MT" w:hAnsi="Gill Sans MT"/>
          <w:b/>
          <w:caps/>
          <w:sz w:val="18"/>
        </w:rPr>
        <w:instrText xml:space="preserve"> XE "Anthropology Minor" </w:instrText>
      </w:r>
      <w:r w:rsidRPr="005D1F21">
        <w:rPr>
          <w:rFonts w:ascii="Gill Sans MT" w:hAnsi="Gill Sans MT"/>
          <w:b/>
          <w:caps/>
          <w:sz w:val="18"/>
        </w:rPr>
        <w:fldChar w:fldCharType="end"/>
      </w:r>
    </w:p>
    <w:p w:rsidR="005D1F21" w:rsidRPr="005D1F21" w:rsidRDefault="005D1F21" w:rsidP="007C2C25">
      <w:pPr>
        <w:keepNext/>
        <w:suppressAutoHyphens/>
        <w:spacing w:before="120" w:line="240" w:lineRule="exact"/>
        <w:ind w:right="-90"/>
        <w:outlineLvl w:val="3"/>
        <w:rPr>
          <w:rFonts w:ascii="Gill Sans MT" w:hAnsi="Gill Sans MT" w:cs="Goudy ExtraBold"/>
          <w:b/>
          <w:caps/>
          <w:sz w:val="18"/>
          <w:szCs w:val="25"/>
        </w:rPr>
      </w:pPr>
      <w:bookmarkStart w:id="14" w:name="BDB5FA489F254B04BAD146D03A6B4AD6"/>
      <w:r w:rsidRPr="005D1F21">
        <w:rPr>
          <w:rFonts w:ascii="Gill Sans MT" w:hAnsi="Gill Sans MT" w:cs="Goudy ExtraBold"/>
          <w:b/>
          <w:caps/>
          <w:sz w:val="18"/>
          <w:szCs w:val="25"/>
        </w:rPr>
        <w:t>Course Requirements</w:t>
      </w:r>
      <w:bookmarkEnd w:id="14"/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The minor in anthropology consists of a minimum of 19–20 credit hours (five courses), as follows:</w:t>
      </w:r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15" w:name="435BD35B40E34EAC820AB9E5AE7FA067"/>
      <w:r w:rsidRPr="005D1F21">
        <w:rPr>
          <w:rFonts w:ascii="Gill Sans MT" w:hAnsi="Gill Sans MT"/>
          <w:b/>
        </w:rPr>
        <w:t>Courses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1925"/>
        <w:gridCol w:w="434"/>
        <w:gridCol w:w="1040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Cultural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Archaeology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Biological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104</w:t>
            </w:r>
          </w:p>
        </w:tc>
        <w:tc>
          <w:tcPr>
            <w:tcW w:w="2000" w:type="dxa"/>
          </w:tcPr>
          <w:p w:rsidR="005D1F21" w:rsidRPr="005D1F21" w:rsidRDefault="005D1F21" w:rsidP="003B252F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 xml:space="preserve">Introduction to </w:t>
            </w:r>
            <w:ins w:id="16" w:author="pgullapalli" w:date="2021-04-06T15:27:00Z">
              <w:r w:rsidR="003B252F" w:rsidRPr="003B252F">
                <w:rPr>
                  <w:rFonts w:ascii="Gill Sans MT" w:hAnsi="Gill Sans MT"/>
                </w:rPr>
                <w:t>Linguistic Anthropology</w:t>
              </w:r>
            </w:ins>
            <w:ins w:id="17" w:author="pgullapalli" w:date="2021-04-06T15:44:00Z">
              <w:r w:rsidR="003223DE">
                <w:rPr>
                  <w:rFonts w:ascii="Gill Sans MT" w:hAnsi="Gill Sans MT"/>
                </w:rPr>
                <w:t xml:space="preserve"> </w:t>
              </w:r>
            </w:ins>
            <w:del w:id="18" w:author="pgullapalli" w:date="2021-04-06T15:27:00Z">
              <w:r w:rsidRPr="005D1F21" w:rsidDel="003B252F">
                <w:rPr>
                  <w:rFonts w:ascii="Gill Sans MT" w:hAnsi="Gill Sans MT"/>
                </w:rPr>
                <w:delText>Anthropological Linguistics</w:delText>
              </w:r>
            </w:del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</w:t>
            </w:r>
          </w:p>
        </w:tc>
      </w:tr>
    </w:tbl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AND ONE ADDITIONAL anthropology course at the 300-level or above (4 credits).</w:t>
      </w:r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  <w:color w:val="000000"/>
        </w:rPr>
      </w:pPr>
      <w:r w:rsidRPr="005D1F21">
        <w:rPr>
          <w:rFonts w:ascii="Gill Sans MT" w:hAnsi="Gill Sans MT"/>
          <w:b/>
          <w:color w:val="000000"/>
        </w:rPr>
        <w:t>Total Credit Hours: 19-20</w:t>
      </w:r>
    </w:p>
    <w:p w:rsidR="005D1F21" w:rsidRPr="005D1F21" w:rsidRDefault="005D1F21" w:rsidP="007C2C25">
      <w:pPr>
        <w:keepNext/>
        <w:pBdr>
          <w:bottom w:val="single" w:sz="4" w:space="1" w:color="auto"/>
        </w:pBdr>
        <w:suppressAutoHyphens/>
        <w:spacing w:before="180" w:line="220" w:lineRule="exact"/>
        <w:ind w:right="-90"/>
        <w:outlineLvl w:val="2"/>
        <w:rPr>
          <w:rFonts w:ascii="Gill Sans MT" w:hAnsi="Gill Sans MT"/>
          <w:b/>
          <w:caps/>
          <w:sz w:val="18"/>
        </w:rPr>
      </w:pPr>
      <w:bookmarkStart w:id="19" w:name="0B1980E07DEE4FDEB87D9F6528DED8FD"/>
      <w:r w:rsidRPr="005D1F21">
        <w:rPr>
          <w:rFonts w:ascii="Gill Sans MT" w:hAnsi="Gill Sans MT"/>
          <w:b/>
          <w:caps/>
          <w:sz w:val="18"/>
        </w:rPr>
        <w:t>Archaeology Minor</w:t>
      </w:r>
      <w:bookmarkEnd w:id="19"/>
      <w:r w:rsidRPr="005D1F21">
        <w:rPr>
          <w:rFonts w:ascii="Gill Sans MT" w:hAnsi="Gill Sans MT"/>
          <w:b/>
          <w:caps/>
          <w:sz w:val="18"/>
        </w:rPr>
        <w:fldChar w:fldCharType="begin"/>
      </w:r>
      <w:r w:rsidRPr="005D1F21">
        <w:rPr>
          <w:rFonts w:ascii="Gill Sans MT" w:hAnsi="Gill Sans MT"/>
          <w:b/>
          <w:caps/>
          <w:sz w:val="18"/>
        </w:rPr>
        <w:instrText xml:space="preserve"> XE "Archaeology Minor" </w:instrText>
      </w:r>
      <w:r w:rsidRPr="005D1F21">
        <w:rPr>
          <w:rFonts w:ascii="Gill Sans MT" w:hAnsi="Gill Sans MT"/>
          <w:b/>
          <w:caps/>
          <w:sz w:val="18"/>
        </w:rPr>
        <w:fldChar w:fldCharType="end"/>
      </w:r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The minor in archaeology consists of a minimum of 19–24 credit hours (five courses), as follows:</w:t>
      </w:r>
    </w:p>
    <w:p w:rsidR="005D1F21" w:rsidRPr="005D1F21" w:rsidRDefault="005D1F21" w:rsidP="007C2C25">
      <w:pPr>
        <w:keepNext/>
        <w:suppressAutoHyphens/>
        <w:spacing w:before="120" w:line="240" w:lineRule="exact"/>
        <w:ind w:right="-90"/>
        <w:outlineLvl w:val="3"/>
        <w:rPr>
          <w:rFonts w:ascii="Gill Sans MT" w:hAnsi="Gill Sans MT" w:cs="Goudy ExtraBold"/>
          <w:b/>
          <w:caps/>
          <w:sz w:val="18"/>
          <w:szCs w:val="25"/>
        </w:rPr>
      </w:pPr>
      <w:bookmarkStart w:id="20" w:name="690B7240141A49BCA2813533D97EC910"/>
      <w:r w:rsidRPr="005D1F21">
        <w:rPr>
          <w:rFonts w:ascii="Gill Sans MT" w:hAnsi="Gill Sans MT" w:cs="Goudy ExtraBold"/>
          <w:b/>
          <w:caps/>
          <w:sz w:val="18"/>
          <w:szCs w:val="25"/>
        </w:rPr>
        <w:t>Course Requirements</w:t>
      </w:r>
      <w:bookmarkEnd w:id="20"/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21" w:name="BFAB172051B94D45ADDA2397C5F49B2E"/>
      <w:r w:rsidRPr="005D1F21">
        <w:rPr>
          <w:rFonts w:ascii="Gill Sans MT" w:hAnsi="Gill Sans MT"/>
          <w:b/>
        </w:rPr>
        <w:t>Courses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150"/>
        <w:gridCol w:w="1911"/>
        <w:gridCol w:w="436"/>
        <w:gridCol w:w="1048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Archaeology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</w:tbl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22" w:name="B458E47575FE46768762EA8675E5058F"/>
      <w:r w:rsidRPr="005D1F21">
        <w:rPr>
          <w:rFonts w:ascii="Gill Sans MT" w:hAnsi="Gill Sans MT"/>
          <w:b/>
        </w:rPr>
        <w:t>ONE COURSE from: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1925"/>
        <w:gridCol w:w="434"/>
        <w:gridCol w:w="1040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Cultural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Biological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 xml:space="preserve">Introduction to </w:t>
            </w:r>
            <w:ins w:id="23" w:author="pgullapalli" w:date="2021-04-06T15:26:00Z">
              <w:r w:rsidR="003B252F" w:rsidRPr="003B252F">
                <w:rPr>
                  <w:rFonts w:ascii="Gill Sans MT" w:hAnsi="Gill Sans MT"/>
                </w:rPr>
                <w:t>Linguistic Anthropology</w:t>
              </w:r>
            </w:ins>
            <w:ins w:id="24" w:author="pgullapalli" w:date="2021-04-06T15:43:00Z">
              <w:r w:rsidR="003223DE">
                <w:rPr>
                  <w:rFonts w:ascii="Gill Sans MT" w:hAnsi="Gill Sans MT"/>
                </w:rPr>
                <w:t xml:space="preserve"> </w:t>
              </w:r>
            </w:ins>
            <w:del w:id="25" w:author="pgullapalli" w:date="2021-04-06T15:26:00Z">
              <w:r w:rsidRPr="005D1F21" w:rsidDel="003B252F">
                <w:rPr>
                  <w:rFonts w:ascii="Gill Sans MT" w:hAnsi="Gill Sans MT"/>
                </w:rPr>
                <w:delText>Anthropological Linguistics</w:delText>
              </w:r>
            </w:del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</w:t>
            </w:r>
          </w:p>
        </w:tc>
      </w:tr>
    </w:tbl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26" w:name="B5BDE9AED3A744C48F9609D1944D1BBE"/>
      <w:r w:rsidRPr="005D1F21">
        <w:rPr>
          <w:rFonts w:ascii="Gill Sans MT" w:hAnsi="Gill Sans MT"/>
          <w:b/>
        </w:rPr>
        <w:t>THREE ADDITIONAL COURSES from the following list (TWO must be from ANTH):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154"/>
        <w:gridCol w:w="1881"/>
        <w:gridCol w:w="435"/>
        <w:gridCol w:w="1075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235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Bones and Stones: How Archaeologists Know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Annually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301/ENST 301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Ethnobotany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304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Human Paleontology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311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North American Archaeology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312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Archaeology of Mesopotamia and South Asia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314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Archaeology: Selected Regions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As needed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334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Steamships and Cyberspace: Technology, Culture, Society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345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Museums, Cultures, and Others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402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Evolution of the Capacity for Culture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424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North American Indians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482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Anthropology Field School: Archaeology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4-8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As needed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GEOG 309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New England Landscapes Pre-1900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3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Su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GEOG 310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New England Landscapes since 1900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3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Su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HIST 220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Ancient Greece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3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HIST 357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Public History Experiences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3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Annually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PSCI 208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Forensic Science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PSCI 212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Geology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Su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PSCI 340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Field Methods in Geology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3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As needed</w:t>
            </w:r>
          </w:p>
        </w:tc>
      </w:tr>
    </w:tbl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Note: PSCI 340: May require additional prerequisite course.</w:t>
      </w:r>
    </w:p>
    <w:p w:rsidR="005D1F21" w:rsidRPr="005D1F21" w:rsidRDefault="005D1F21" w:rsidP="007C2C25">
      <w:pPr>
        <w:ind w:right="-90"/>
      </w:pPr>
      <w:r w:rsidRPr="005D1F21">
        <w:t>Subtotal: 19-24</w:t>
      </w:r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  <w:color w:val="000000"/>
        </w:rPr>
      </w:pPr>
      <w:r w:rsidRPr="005D1F21">
        <w:rPr>
          <w:rFonts w:ascii="Gill Sans MT" w:hAnsi="Gill Sans MT"/>
          <w:b/>
          <w:color w:val="000000"/>
        </w:rPr>
        <w:t>Total Credit Hours: 19-24</w:t>
      </w:r>
    </w:p>
    <w:p w:rsidR="005D1F21" w:rsidRPr="005D1F21" w:rsidRDefault="005D1F21" w:rsidP="007C2C25">
      <w:pPr>
        <w:keepNext/>
        <w:pBdr>
          <w:bottom w:val="single" w:sz="4" w:space="1" w:color="auto"/>
        </w:pBdr>
        <w:suppressAutoHyphens/>
        <w:spacing w:before="180" w:line="220" w:lineRule="exact"/>
        <w:ind w:right="-90"/>
        <w:outlineLvl w:val="2"/>
        <w:rPr>
          <w:rFonts w:ascii="Gill Sans MT" w:hAnsi="Gill Sans MT"/>
          <w:b/>
          <w:caps/>
          <w:sz w:val="18"/>
        </w:rPr>
      </w:pPr>
      <w:bookmarkStart w:id="27" w:name="0EAE18033AFE4290A82F1AE1E69FB8AD"/>
      <w:r w:rsidRPr="005D1F21">
        <w:rPr>
          <w:rFonts w:ascii="Gill Sans MT" w:hAnsi="Gill Sans MT"/>
          <w:b/>
          <w:caps/>
          <w:sz w:val="18"/>
        </w:rPr>
        <w:t>Biological Anthropology Minor</w:t>
      </w:r>
      <w:bookmarkEnd w:id="27"/>
      <w:r w:rsidRPr="005D1F21">
        <w:rPr>
          <w:rFonts w:ascii="Gill Sans MT" w:hAnsi="Gill Sans MT"/>
          <w:b/>
          <w:caps/>
          <w:sz w:val="18"/>
        </w:rPr>
        <w:fldChar w:fldCharType="begin"/>
      </w:r>
      <w:r w:rsidRPr="005D1F21">
        <w:rPr>
          <w:rFonts w:ascii="Gill Sans MT" w:hAnsi="Gill Sans MT"/>
          <w:b/>
          <w:caps/>
          <w:sz w:val="18"/>
        </w:rPr>
        <w:instrText xml:space="preserve"> XE "Biological Anthropology Minor" </w:instrText>
      </w:r>
      <w:r w:rsidRPr="005D1F21">
        <w:rPr>
          <w:rFonts w:ascii="Gill Sans MT" w:hAnsi="Gill Sans MT"/>
          <w:b/>
          <w:caps/>
          <w:sz w:val="18"/>
        </w:rPr>
        <w:fldChar w:fldCharType="end"/>
      </w:r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The minor in biological anthropology consists of a minimum of 20 credit hours (five courses), as follows:</w:t>
      </w:r>
    </w:p>
    <w:p w:rsidR="005D1F21" w:rsidRPr="005D1F21" w:rsidRDefault="005D1F21" w:rsidP="007C2C25">
      <w:pPr>
        <w:keepNext/>
        <w:suppressAutoHyphens/>
        <w:spacing w:before="120" w:line="240" w:lineRule="exact"/>
        <w:ind w:right="-90"/>
        <w:outlineLvl w:val="3"/>
        <w:rPr>
          <w:rFonts w:ascii="Gill Sans MT" w:hAnsi="Gill Sans MT" w:cs="Goudy ExtraBold"/>
          <w:b/>
          <w:caps/>
          <w:sz w:val="18"/>
          <w:szCs w:val="25"/>
        </w:rPr>
      </w:pPr>
      <w:bookmarkStart w:id="28" w:name="FF060284FD514F5C9D239535C579E31E"/>
      <w:r w:rsidRPr="005D1F21">
        <w:rPr>
          <w:rFonts w:ascii="Gill Sans MT" w:hAnsi="Gill Sans MT" w:cs="Goudy ExtraBold"/>
          <w:b/>
          <w:caps/>
          <w:sz w:val="18"/>
          <w:szCs w:val="25"/>
        </w:rPr>
        <w:lastRenderedPageBreak/>
        <w:t>Course Requirements</w:t>
      </w:r>
      <w:bookmarkEnd w:id="28"/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29" w:name="4608F2B63098428AAC8BE7CC98DF61DE"/>
      <w:r w:rsidRPr="005D1F21">
        <w:rPr>
          <w:rFonts w:ascii="Gill Sans MT" w:hAnsi="Gill Sans MT"/>
          <w:b/>
        </w:rPr>
        <w:t>Courses</w:t>
      </w:r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1916"/>
        <w:gridCol w:w="435"/>
        <w:gridCol w:w="1045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Biological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Sp</w:t>
            </w:r>
          </w:p>
        </w:tc>
      </w:tr>
    </w:tbl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30" w:name="9FDD1009D5E54D66B219F47510377615"/>
      <w:r w:rsidRPr="005D1F21">
        <w:rPr>
          <w:rFonts w:ascii="Gill Sans MT" w:hAnsi="Gill Sans MT"/>
          <w:b/>
        </w:rPr>
        <w:t>ONE COURSE from: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1925"/>
        <w:gridCol w:w="434"/>
        <w:gridCol w:w="1040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Cultural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Archaeology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 xml:space="preserve">Introduction to </w:t>
            </w:r>
            <w:ins w:id="31" w:author="pgullapalli" w:date="2021-04-06T15:28:00Z">
              <w:r w:rsidR="003B252F" w:rsidRPr="003B252F">
                <w:rPr>
                  <w:rFonts w:ascii="Gill Sans MT" w:hAnsi="Gill Sans MT"/>
                </w:rPr>
                <w:t>Linguistic Anthropology</w:t>
              </w:r>
            </w:ins>
            <w:ins w:id="32" w:author="pgullapalli" w:date="2021-04-06T15:44:00Z">
              <w:r w:rsidR="003223DE">
                <w:rPr>
                  <w:rFonts w:ascii="Gill Sans MT" w:hAnsi="Gill Sans MT"/>
                </w:rPr>
                <w:t xml:space="preserve"> </w:t>
              </w:r>
            </w:ins>
            <w:del w:id="33" w:author="pgullapalli" w:date="2021-04-06T15:28:00Z">
              <w:r w:rsidRPr="005D1F21" w:rsidDel="003B252F">
                <w:rPr>
                  <w:rFonts w:ascii="Gill Sans MT" w:hAnsi="Gill Sans MT"/>
                </w:rPr>
                <w:delText>Anthropological Linguistics</w:delText>
              </w:r>
            </w:del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</w:t>
            </w:r>
          </w:p>
        </w:tc>
      </w:tr>
    </w:tbl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34" w:name="A7257B9D9C0E4071A7C2172F19F83CFC"/>
      <w:r w:rsidRPr="005D1F21">
        <w:rPr>
          <w:rFonts w:ascii="Gill Sans MT" w:hAnsi="Gill Sans MT"/>
          <w:b/>
        </w:rPr>
        <w:t>THREE ADDITIONAL COURSES from the following list (TWO must be from ANTH):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880"/>
        <w:gridCol w:w="436"/>
        <w:gridCol w:w="1076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237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Measuring Inequality, Analyzing Injustice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Annually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301/ENST 301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Ethnobotany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304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Human Paleontology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306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Primate Ecology and Social Behavior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307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Human Nature: Evolution, Ecology, and Behavior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309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Medical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402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Evolution of the Capacity for Culture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483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Anthropology Field School: Biological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4-8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As needed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BIOL 231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Human Anatomy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Sp, Su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BIOL 314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Genetics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BIOL 329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Comparative Vertebrate Anatomy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As needed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ENST 200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Environmental Studies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GEOG 100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Environmental Geography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Sp, Su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PHIL 333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Philosophy of Mind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3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 (odd years)</w:t>
            </w:r>
          </w:p>
        </w:tc>
      </w:tr>
    </w:tbl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Note: BIOL 314, BIOL 231, BIOL 329, PHIL 333: May require additional prerequisite course.</w:t>
      </w:r>
    </w:p>
    <w:p w:rsidR="005D1F21" w:rsidRPr="005D1F21" w:rsidRDefault="005D1F21" w:rsidP="007C2C25">
      <w:pPr>
        <w:ind w:right="-90"/>
      </w:pPr>
      <w:r w:rsidRPr="005D1F21">
        <w:t>Subtotal: 19-24</w:t>
      </w:r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  <w:color w:val="000000"/>
        </w:rPr>
      </w:pPr>
      <w:r w:rsidRPr="005D1F21">
        <w:rPr>
          <w:rFonts w:ascii="Gill Sans MT" w:hAnsi="Gill Sans MT"/>
          <w:b/>
          <w:color w:val="000000"/>
        </w:rPr>
        <w:t>Total Credit Hours: 20-28</w:t>
      </w:r>
    </w:p>
    <w:p w:rsidR="005D1F21" w:rsidRPr="005D1F21" w:rsidRDefault="005D1F21" w:rsidP="007C2C25">
      <w:pPr>
        <w:keepNext/>
        <w:pBdr>
          <w:bottom w:val="single" w:sz="4" w:space="1" w:color="auto"/>
        </w:pBdr>
        <w:suppressAutoHyphens/>
        <w:spacing w:before="180" w:line="220" w:lineRule="exact"/>
        <w:ind w:right="-90"/>
        <w:outlineLvl w:val="2"/>
        <w:rPr>
          <w:rFonts w:ascii="Gill Sans MT" w:hAnsi="Gill Sans MT"/>
          <w:b/>
          <w:caps/>
          <w:sz w:val="18"/>
        </w:rPr>
      </w:pPr>
      <w:bookmarkStart w:id="35" w:name="A2C168B60BFF441C8AA044383ED3EB15"/>
      <w:r w:rsidRPr="005D1F21">
        <w:rPr>
          <w:rFonts w:ascii="Gill Sans MT" w:hAnsi="Gill Sans MT"/>
          <w:b/>
          <w:caps/>
          <w:sz w:val="18"/>
        </w:rPr>
        <w:t>Cultural Anthropology Minor</w:t>
      </w:r>
      <w:bookmarkEnd w:id="35"/>
      <w:r w:rsidRPr="005D1F21">
        <w:rPr>
          <w:rFonts w:ascii="Gill Sans MT" w:hAnsi="Gill Sans MT"/>
          <w:b/>
          <w:caps/>
          <w:sz w:val="18"/>
        </w:rPr>
        <w:fldChar w:fldCharType="begin"/>
      </w:r>
      <w:r w:rsidRPr="005D1F21">
        <w:rPr>
          <w:rFonts w:ascii="Gill Sans MT" w:hAnsi="Gill Sans MT"/>
          <w:b/>
          <w:caps/>
          <w:sz w:val="18"/>
        </w:rPr>
        <w:instrText xml:space="preserve"> XE "Cultural Anthropology Minor" </w:instrText>
      </w:r>
      <w:r w:rsidRPr="005D1F21">
        <w:rPr>
          <w:rFonts w:ascii="Gill Sans MT" w:hAnsi="Gill Sans MT"/>
          <w:b/>
          <w:caps/>
          <w:sz w:val="18"/>
        </w:rPr>
        <w:fldChar w:fldCharType="end"/>
      </w:r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The minor in anthropology consists of a minimum of 20–24 credit hours (five courses), as follows:</w:t>
      </w:r>
    </w:p>
    <w:p w:rsidR="005D1F21" w:rsidRPr="005D1F21" w:rsidRDefault="005D1F21" w:rsidP="007C2C25">
      <w:pPr>
        <w:keepNext/>
        <w:suppressAutoHyphens/>
        <w:spacing w:before="120" w:line="240" w:lineRule="exact"/>
        <w:ind w:right="-90"/>
        <w:outlineLvl w:val="3"/>
        <w:rPr>
          <w:rFonts w:ascii="Gill Sans MT" w:hAnsi="Gill Sans MT" w:cs="Goudy ExtraBold"/>
          <w:b/>
          <w:caps/>
          <w:sz w:val="18"/>
          <w:szCs w:val="25"/>
        </w:rPr>
      </w:pPr>
      <w:bookmarkStart w:id="36" w:name="5047D6A6949F4820949556AF77D293A1"/>
      <w:r w:rsidRPr="005D1F21">
        <w:rPr>
          <w:rFonts w:ascii="Gill Sans MT" w:hAnsi="Gill Sans MT" w:cs="Goudy ExtraBold"/>
          <w:b/>
          <w:caps/>
          <w:sz w:val="18"/>
          <w:szCs w:val="25"/>
        </w:rPr>
        <w:t>Course Requirements</w:t>
      </w:r>
      <w:bookmarkEnd w:id="36"/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37" w:name="34C09D8F13D646AC8B3C8D383AD079F8"/>
      <w:r w:rsidRPr="005D1F21">
        <w:rPr>
          <w:rFonts w:ascii="Gill Sans MT" w:hAnsi="Gill Sans MT"/>
          <w:b/>
        </w:rPr>
        <w:t>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1916"/>
        <w:gridCol w:w="435"/>
        <w:gridCol w:w="1045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Cultural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</w:tbl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38" w:name="CB4D0E8D515946A1B70334AB223DDBB7"/>
      <w:r w:rsidRPr="005D1F21">
        <w:rPr>
          <w:rFonts w:ascii="Gill Sans MT" w:hAnsi="Gill Sans MT"/>
          <w:b/>
        </w:rPr>
        <w:t>ONE COURSE from: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1925"/>
        <w:gridCol w:w="434"/>
        <w:gridCol w:w="1040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Archaeology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Biological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 xml:space="preserve">Introduction to </w:t>
            </w:r>
            <w:ins w:id="39" w:author="pgullapalli" w:date="2021-04-06T15:29:00Z">
              <w:r w:rsidR="003B252F" w:rsidRPr="003B252F">
                <w:rPr>
                  <w:rFonts w:ascii="Gill Sans MT" w:hAnsi="Gill Sans MT"/>
                </w:rPr>
                <w:t>Linguistic Anthropology</w:t>
              </w:r>
            </w:ins>
            <w:ins w:id="40" w:author="pgullapalli" w:date="2021-04-06T15:44:00Z">
              <w:r w:rsidR="003223DE">
                <w:rPr>
                  <w:rFonts w:ascii="Gill Sans MT" w:hAnsi="Gill Sans MT"/>
                </w:rPr>
                <w:t xml:space="preserve"> </w:t>
              </w:r>
            </w:ins>
            <w:del w:id="41" w:author="pgullapalli" w:date="2021-04-06T15:29:00Z">
              <w:r w:rsidRPr="005D1F21" w:rsidDel="003B252F">
                <w:rPr>
                  <w:rFonts w:ascii="Gill Sans MT" w:hAnsi="Gill Sans MT"/>
                </w:rPr>
                <w:delText>Anthropological Linguistics</w:delText>
              </w:r>
            </w:del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</w:t>
            </w:r>
          </w:p>
        </w:tc>
      </w:tr>
    </w:tbl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42" w:name="7194471329E2408FA419E7C295406D9A"/>
      <w:r w:rsidRPr="005D1F21">
        <w:rPr>
          <w:rFonts w:ascii="Gill Sans MT" w:hAnsi="Gill Sans MT"/>
          <w:b/>
        </w:rPr>
        <w:t>THREE ADDITIONAL COURSES from the following list (TWO must be from ANTH):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157"/>
        <w:gridCol w:w="1878"/>
        <w:gridCol w:w="435"/>
        <w:gridCol w:w="1075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AFRI 200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Africana Studies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Sp, Su (as needed)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237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Measuring Inequality, Analyzing Injustice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Annually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301/ENST 301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Ethnobotany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309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Medical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310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Language and Culture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329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Queer And Trans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332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Applied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333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Comparative Law and Justice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334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Steamships and Cyberspace: Technology, Culture, Society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338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Urban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343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Environmental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345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Museums, Cultures, and Others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347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Environmental Justice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349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Visual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402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Evolution of the Capacity for Culture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Alternate years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461/FNED 461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LatinX in the United States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Annually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481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Anthropology Field School: Cultural Anthropology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4-8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As needed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ENST 200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Environmental Studies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GEND 200W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Gender and Society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SOC 314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The Sociology of Health and Illness</w:t>
            </w: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Annually</w:t>
            </w:r>
          </w:p>
        </w:tc>
      </w:tr>
    </w:tbl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Note: SOC 314: May require additional prerequisite course.</w:t>
      </w:r>
    </w:p>
    <w:p w:rsidR="005D1F21" w:rsidRPr="005D1F21" w:rsidRDefault="005D1F21" w:rsidP="007C2C25">
      <w:pPr>
        <w:ind w:right="-90"/>
      </w:pPr>
      <w:r w:rsidRPr="005D1F21">
        <w:t>Subtotal: 20-24</w:t>
      </w:r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  <w:color w:val="000000"/>
        </w:rPr>
      </w:pPr>
      <w:r w:rsidRPr="005D1F21">
        <w:rPr>
          <w:rFonts w:ascii="Gill Sans MT" w:hAnsi="Gill Sans MT"/>
          <w:b/>
          <w:color w:val="000000"/>
        </w:rPr>
        <w:t>Total Credit Hours: 20-24</w:t>
      </w:r>
    </w:p>
    <w:p w:rsidR="005D1F21" w:rsidRPr="005D1F21" w:rsidRDefault="005D1F21" w:rsidP="007C2C25">
      <w:pPr>
        <w:keepNext/>
        <w:pBdr>
          <w:bottom w:val="single" w:sz="4" w:space="1" w:color="auto"/>
        </w:pBdr>
        <w:suppressAutoHyphens/>
        <w:spacing w:before="180" w:line="220" w:lineRule="exact"/>
        <w:ind w:right="-90"/>
        <w:outlineLvl w:val="2"/>
        <w:rPr>
          <w:rFonts w:ascii="Gill Sans MT" w:hAnsi="Gill Sans MT"/>
          <w:b/>
          <w:caps/>
          <w:sz w:val="18"/>
        </w:rPr>
      </w:pPr>
      <w:bookmarkStart w:id="43" w:name="94505385206D4263836C0C4BB03A26F1"/>
      <w:r w:rsidRPr="005D1F21">
        <w:rPr>
          <w:rFonts w:ascii="Gill Sans MT" w:hAnsi="Gill Sans MT"/>
          <w:b/>
          <w:caps/>
          <w:sz w:val="18"/>
        </w:rPr>
        <w:t>Linguistic Anthropology Minor</w:t>
      </w:r>
      <w:bookmarkEnd w:id="43"/>
      <w:r w:rsidRPr="005D1F21">
        <w:rPr>
          <w:rFonts w:ascii="Gill Sans MT" w:hAnsi="Gill Sans MT"/>
          <w:b/>
          <w:caps/>
          <w:sz w:val="18"/>
        </w:rPr>
        <w:fldChar w:fldCharType="begin"/>
      </w:r>
      <w:r w:rsidRPr="005D1F21">
        <w:rPr>
          <w:rFonts w:ascii="Gill Sans MT" w:hAnsi="Gill Sans MT"/>
          <w:b/>
          <w:caps/>
          <w:sz w:val="18"/>
        </w:rPr>
        <w:instrText xml:space="preserve"> XE "Linguistic Anthropology Minor" </w:instrText>
      </w:r>
      <w:r w:rsidRPr="005D1F21">
        <w:rPr>
          <w:rFonts w:ascii="Gill Sans MT" w:hAnsi="Gill Sans MT"/>
          <w:b/>
          <w:caps/>
          <w:sz w:val="18"/>
        </w:rPr>
        <w:fldChar w:fldCharType="end"/>
      </w:r>
    </w:p>
    <w:p w:rsidR="005D1F21" w:rsidRPr="005D1F21" w:rsidRDefault="005D1F21" w:rsidP="007C2C25">
      <w:pPr>
        <w:spacing w:before="40" w:line="220" w:lineRule="exact"/>
        <w:ind w:right="-90"/>
        <w:rPr>
          <w:rFonts w:ascii="Gill Sans MT" w:hAnsi="Gill Sans MT"/>
        </w:rPr>
      </w:pPr>
      <w:r w:rsidRPr="005D1F21">
        <w:rPr>
          <w:rFonts w:ascii="Gill Sans MT" w:hAnsi="Gill Sans MT"/>
        </w:rPr>
        <w:t>The minor in linguistic anthropology consists of a minimum of 20 credit hours (five courses), as follows:</w:t>
      </w:r>
    </w:p>
    <w:p w:rsidR="005D1F21" w:rsidRPr="005D1F21" w:rsidRDefault="005D1F21" w:rsidP="007C2C25">
      <w:pPr>
        <w:keepNext/>
        <w:suppressAutoHyphens/>
        <w:spacing w:before="120" w:line="240" w:lineRule="exact"/>
        <w:ind w:right="-90"/>
        <w:outlineLvl w:val="3"/>
        <w:rPr>
          <w:rFonts w:ascii="Gill Sans MT" w:hAnsi="Gill Sans MT" w:cs="Goudy ExtraBold"/>
          <w:b/>
          <w:caps/>
          <w:sz w:val="18"/>
          <w:szCs w:val="25"/>
        </w:rPr>
      </w:pPr>
      <w:bookmarkStart w:id="44" w:name="0121D9C77CCC4BC693BD7BDF0402B579"/>
      <w:r w:rsidRPr="005D1F21">
        <w:rPr>
          <w:rFonts w:ascii="Gill Sans MT" w:hAnsi="Gill Sans MT" w:cs="Goudy ExtraBold"/>
          <w:b/>
          <w:caps/>
          <w:sz w:val="18"/>
          <w:szCs w:val="25"/>
        </w:rPr>
        <w:t>Course Requirements</w:t>
      </w:r>
      <w:bookmarkEnd w:id="44"/>
    </w:p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45" w:name="8101740608A941B9A492CB91AE7E4EDB"/>
      <w:r w:rsidRPr="005D1F21">
        <w:rPr>
          <w:rFonts w:ascii="Gill Sans MT" w:hAnsi="Gill Sans MT"/>
          <w:b/>
        </w:rPr>
        <w:t>Courses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1148"/>
        <w:gridCol w:w="1927"/>
        <w:gridCol w:w="435"/>
        <w:gridCol w:w="1035"/>
      </w:tblGrid>
      <w:tr w:rsidR="005D1F21" w:rsidRPr="005D1F21" w:rsidTr="003B252F">
        <w:tc>
          <w:tcPr>
            <w:tcW w:w="12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104</w:t>
            </w: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 xml:space="preserve">Introduction to </w:t>
            </w:r>
            <w:ins w:id="46" w:author="pgullapalli" w:date="2021-04-06T15:29:00Z">
              <w:r w:rsidR="003B252F" w:rsidRPr="003B252F">
                <w:rPr>
                  <w:rFonts w:ascii="Gill Sans MT" w:hAnsi="Gill Sans MT"/>
                </w:rPr>
                <w:t>Linguistic Anthropology</w:t>
              </w:r>
            </w:ins>
            <w:ins w:id="47" w:author="pgullapalli" w:date="2021-04-06T15:44:00Z">
              <w:r w:rsidR="003223DE">
                <w:rPr>
                  <w:rFonts w:ascii="Gill Sans MT" w:hAnsi="Gill Sans MT"/>
                </w:rPr>
                <w:t xml:space="preserve"> </w:t>
              </w:r>
            </w:ins>
            <w:del w:id="48" w:author="pgullapalli" w:date="2021-04-06T15:29:00Z">
              <w:r w:rsidRPr="005D1F21" w:rsidDel="003B252F">
                <w:rPr>
                  <w:rFonts w:ascii="Gill Sans MT" w:hAnsi="Gill Sans MT"/>
                </w:rPr>
                <w:delText>Anthropological Linguistics</w:delText>
              </w:r>
            </w:del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</w:t>
            </w:r>
          </w:p>
        </w:tc>
      </w:tr>
    </w:tbl>
    <w:p w:rsidR="005D1F21" w:rsidRPr="005D1F21" w:rsidRDefault="005D1F21" w:rsidP="007C2C25">
      <w:pPr>
        <w:keepNext/>
        <w:suppressAutoHyphens/>
        <w:spacing w:before="80" w:line="240" w:lineRule="auto"/>
        <w:ind w:right="-90"/>
        <w:rPr>
          <w:rFonts w:ascii="Gill Sans MT" w:hAnsi="Gill Sans MT"/>
          <w:b/>
        </w:rPr>
      </w:pPr>
      <w:bookmarkStart w:id="49" w:name="4017CD13C5364CCAAAF532FD9FEF2841"/>
      <w:r w:rsidRPr="005D1F21">
        <w:rPr>
          <w:rFonts w:ascii="Gill Sans MT" w:hAnsi="Gill Sans MT"/>
          <w:b/>
        </w:rPr>
        <w:t>ONE COURSE from:</w:t>
      </w:r>
      <w:bookmarkEnd w:id="49"/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1916"/>
        <w:gridCol w:w="435"/>
        <w:gridCol w:w="1045"/>
      </w:tblGrid>
      <w:tr w:rsidR="005D1F21" w:rsidRPr="005D1F21" w:rsidTr="003223DE">
        <w:tc>
          <w:tcPr>
            <w:tcW w:w="1149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101</w:t>
            </w:r>
          </w:p>
        </w:tc>
        <w:tc>
          <w:tcPr>
            <w:tcW w:w="19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Cultural Anthropology</w:t>
            </w:r>
          </w:p>
        </w:tc>
        <w:tc>
          <w:tcPr>
            <w:tcW w:w="435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045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223DE">
        <w:tc>
          <w:tcPr>
            <w:tcW w:w="1149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102</w:t>
            </w:r>
          </w:p>
        </w:tc>
        <w:tc>
          <w:tcPr>
            <w:tcW w:w="19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Archaeology</w:t>
            </w:r>
          </w:p>
        </w:tc>
        <w:tc>
          <w:tcPr>
            <w:tcW w:w="435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045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F, Sp</w:t>
            </w:r>
          </w:p>
        </w:tc>
      </w:tr>
      <w:tr w:rsidR="005D1F21" w:rsidRPr="005D1F21" w:rsidTr="003223DE">
        <w:tc>
          <w:tcPr>
            <w:tcW w:w="1149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ANTH 103</w:t>
            </w:r>
          </w:p>
        </w:tc>
        <w:tc>
          <w:tcPr>
            <w:tcW w:w="19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Introduction to Biological Anthropology</w:t>
            </w:r>
          </w:p>
        </w:tc>
        <w:tc>
          <w:tcPr>
            <w:tcW w:w="435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4</w:t>
            </w:r>
          </w:p>
        </w:tc>
        <w:tc>
          <w:tcPr>
            <w:tcW w:w="1045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  <w:r w:rsidRPr="005D1F21">
              <w:rPr>
                <w:rFonts w:ascii="Gill Sans MT" w:hAnsi="Gill Sans MT"/>
              </w:rPr>
              <w:t>Sp</w:t>
            </w:r>
          </w:p>
        </w:tc>
      </w:tr>
      <w:tr w:rsidR="005D1F21" w:rsidRPr="005D1F21" w:rsidTr="003B252F">
        <w:tc>
          <w:tcPr>
            <w:tcW w:w="1200" w:type="dxa"/>
          </w:tcPr>
          <w:p w:rsidR="005D1F21" w:rsidRPr="005D1F21" w:rsidRDefault="005D1F21" w:rsidP="003223DE">
            <w:pPr>
              <w:spacing w:after="160" w:line="259" w:lineRule="auto"/>
              <w:rPr>
                <w:rFonts w:ascii="Gill Sans MT" w:hAnsi="Gill Sans MT"/>
              </w:rPr>
            </w:pPr>
          </w:p>
        </w:tc>
        <w:tc>
          <w:tcPr>
            <w:tcW w:w="200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</w:p>
        </w:tc>
        <w:tc>
          <w:tcPr>
            <w:tcW w:w="450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jc w:val="right"/>
              <w:rPr>
                <w:rFonts w:ascii="Gill Sans MT" w:hAnsi="Gill Sans MT"/>
              </w:rPr>
            </w:pPr>
          </w:p>
        </w:tc>
        <w:tc>
          <w:tcPr>
            <w:tcW w:w="1116" w:type="dxa"/>
          </w:tcPr>
          <w:p w:rsidR="005D1F21" w:rsidRPr="005D1F21" w:rsidRDefault="005D1F21" w:rsidP="007C2C25">
            <w:pPr>
              <w:suppressAutoHyphens/>
              <w:spacing w:line="240" w:lineRule="auto"/>
              <w:ind w:right="-90"/>
              <w:rPr>
                <w:rFonts w:ascii="Gill Sans MT" w:hAnsi="Gill Sans MT"/>
              </w:rPr>
            </w:pPr>
          </w:p>
        </w:tc>
      </w:tr>
    </w:tbl>
    <w:p w:rsidR="005D1F21" w:rsidRDefault="005D1F21" w:rsidP="007C2C25">
      <w:pPr>
        <w:pStyle w:val="NoSpacing"/>
        <w:sectPr w:rsidR="005D1F21" w:rsidSect="007C2C25">
          <w:type w:val="continuous"/>
          <w:pgSz w:w="12240" w:h="15840"/>
          <w:pgMar w:top="1440" w:right="1260" w:bottom="1440" w:left="1170" w:header="720" w:footer="720" w:gutter="0"/>
          <w:cols w:num="2" w:space="720"/>
          <w:docGrid w:linePitch="272"/>
        </w:sectPr>
      </w:pPr>
    </w:p>
    <w:p w:rsidR="00D976F8" w:rsidRDefault="00D976F8" w:rsidP="007C2C25">
      <w:pPr>
        <w:pStyle w:val="NoSpacing"/>
      </w:pPr>
    </w:p>
    <w:p w:rsidR="007C2C25" w:rsidRDefault="007C2C25" w:rsidP="007C2C25">
      <w:pPr>
        <w:pStyle w:val="sc-AwardHeading"/>
        <w:sectPr w:rsidR="007C2C25" w:rsidSect="005D1F21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bookmarkStart w:id="50" w:name="E17873F7C711461680C7B4C3FF33D557"/>
    </w:p>
    <w:p w:rsidR="007C2C25" w:rsidRDefault="007C2C25" w:rsidP="007C2C25">
      <w:pPr>
        <w:pStyle w:val="sc-AwardHeading"/>
      </w:pPr>
      <w:r>
        <w:lastRenderedPageBreak/>
        <w:t>Secondary Education Social Studies Major</w:t>
      </w:r>
      <w:bookmarkEnd w:id="50"/>
      <w:r>
        <w:fldChar w:fldCharType="begin"/>
      </w:r>
      <w:r>
        <w:instrText xml:space="preserve"> XE "Secondary Education Social Studies Major" </w:instrText>
      </w:r>
      <w:r>
        <w:fldChar w:fldCharType="end"/>
      </w:r>
    </w:p>
    <w:p w:rsidR="007C2C25" w:rsidRDefault="007C2C25" w:rsidP="007C2C25">
      <w:pPr>
        <w:pStyle w:val="sc-BodyText"/>
      </w:pPr>
      <w:r>
        <w:t>Students electing a major in Social Studies apply to the Feinstein School of Education and Human Development and meet admission requirements that include a 3.00 in their content grade point average (GPA). Students must maintain the content GPA of 3.00 for retention and, along with satisfactorily completing required courses in secondary education (minimum grade B-), complete the following courses to obtain Social Studies certification:</w:t>
      </w:r>
    </w:p>
    <w:p w:rsidR="007C2C25" w:rsidRDefault="007C2C25" w:rsidP="007C2C25">
      <w:pPr>
        <w:pStyle w:val="sc-RequirementsHeading"/>
      </w:pPr>
      <w:bookmarkStart w:id="51" w:name="55753F47532143E89CA95CEF959AB996"/>
      <w:r>
        <w:t>Requirements</w:t>
      </w:r>
      <w:bookmarkEnd w:id="51"/>
    </w:p>
    <w:p w:rsidR="007C2C25" w:rsidRDefault="007C2C25" w:rsidP="007C2C25">
      <w:pPr>
        <w:pStyle w:val="sc-RequirementsSubheading"/>
      </w:pPr>
      <w:bookmarkStart w:id="52" w:name="EDF4DFBE31C44F4EBC2C352455FCBBED"/>
      <w:r>
        <w:t>Secondary Education</w:t>
      </w:r>
      <w:bookmarkEnd w:id="52"/>
    </w:p>
    <w:tbl>
      <w:tblPr>
        <w:tblW w:w="0" w:type="auto"/>
        <w:tblLook w:val="04A0" w:firstRow="1" w:lastRow="0" w:firstColumn="1" w:lastColumn="0" w:noHBand="0" w:noVBand="1"/>
      </w:tblPr>
      <w:tblGrid>
        <w:gridCol w:w="1058"/>
        <w:gridCol w:w="1877"/>
        <w:gridCol w:w="419"/>
        <w:gridCol w:w="966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SED 302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Teaching and Learning: Humanities in Communities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SED 314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Responsive Social Studies Teaching/Learning I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Sp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SED 414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Responsive Social Studies Teaching/Learning II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</w:t>
            </w:r>
          </w:p>
        </w:tc>
      </w:tr>
    </w:tbl>
    <w:p w:rsidR="007C2C25" w:rsidRDefault="007C2C25" w:rsidP="007C2C25">
      <w:pPr>
        <w:pStyle w:val="sc-RequirementsSubheading"/>
      </w:pPr>
      <w:bookmarkStart w:id="53" w:name="A169EAE5676240C0A2604A009DA2EB55"/>
      <w:r>
        <w:t>Core Courses</w:t>
      </w:r>
      <w:bookmarkEnd w:id="53"/>
    </w:p>
    <w:p w:rsidR="007C2C25" w:rsidRDefault="007C2C25" w:rsidP="007C2C25">
      <w:pPr>
        <w:pStyle w:val="sc-RequirementsSubheading"/>
      </w:pPr>
      <w:bookmarkStart w:id="54" w:name="62D92108E1AC4142BCDCD8DF28CFC7DA"/>
      <w:r>
        <w:t>Anthropology</w:t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1120"/>
        <w:gridCol w:w="1766"/>
        <w:gridCol w:w="409"/>
        <w:gridCol w:w="1025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ANTH 461/FNED 461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LatinX in the United States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Annually</w:t>
            </w:r>
          </w:p>
        </w:tc>
      </w:tr>
    </w:tbl>
    <w:p w:rsidR="007C2C25" w:rsidRDefault="007C2C25" w:rsidP="007C2C25">
      <w:pPr>
        <w:pStyle w:val="sc-RequirementsSubheading"/>
      </w:pPr>
      <w:bookmarkStart w:id="55" w:name="5B6D2219B2AB43BEB4287D1450B64BAA"/>
      <w:r>
        <w:t>Economics</w:t>
      </w:r>
      <w:bookmarkEnd w:id="55"/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1855"/>
        <w:gridCol w:w="417"/>
        <w:gridCol w:w="963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Sp, Su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Sp, Su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Sp, Su</w:t>
            </w:r>
          </w:p>
        </w:tc>
      </w:tr>
    </w:tbl>
    <w:p w:rsidR="007C2C25" w:rsidRDefault="007C2C25" w:rsidP="007C2C25">
      <w:pPr>
        <w:pStyle w:val="sc-RequirementsSubheading"/>
      </w:pPr>
      <w:bookmarkStart w:id="56" w:name="9FED58A68E2F476F9F6C5EE14B0D64BB"/>
      <w:r>
        <w:t>Geography</w:t>
      </w:r>
      <w:bookmarkEnd w:id="56"/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1809"/>
        <w:gridCol w:w="423"/>
        <w:gridCol w:w="983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GEOG 401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Geography for Social Studies Educators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Sp</w:t>
            </w:r>
          </w:p>
        </w:tc>
      </w:tr>
    </w:tbl>
    <w:p w:rsidR="007C2C25" w:rsidRDefault="007C2C25" w:rsidP="007C2C25">
      <w:pPr>
        <w:pStyle w:val="sc-RequirementsSubheading"/>
      </w:pPr>
      <w:bookmarkStart w:id="57" w:name="FBB5F61B2DA94A249EB8848E13B9306D"/>
      <w:r>
        <w:t>History Component</w:t>
      </w:r>
      <w:bookmarkEnd w:id="57"/>
    </w:p>
    <w:tbl>
      <w:tblPr>
        <w:tblW w:w="0" w:type="auto"/>
        <w:tblLook w:val="04A0" w:firstRow="1" w:lastRow="0" w:firstColumn="1" w:lastColumn="0" w:noHBand="0" w:noVBand="1"/>
      </w:tblPr>
      <w:tblGrid>
        <w:gridCol w:w="1104"/>
        <w:gridCol w:w="1799"/>
        <w:gridCol w:w="425"/>
        <w:gridCol w:w="992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U.S. History: 1800-1920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203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U.S. History: 1920 to the Present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281W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History Matters I: Methods and Skills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</w:t>
            </w:r>
          </w:p>
        </w:tc>
      </w:tr>
    </w:tbl>
    <w:p w:rsidR="007C2C25" w:rsidRDefault="007C2C25" w:rsidP="007C2C25">
      <w:pPr>
        <w:pStyle w:val="sc-RequirementsSubheading"/>
      </w:pPr>
      <w:bookmarkStart w:id="58" w:name="6AE6ABA5312042A48C0EDFFE4FBE7BC5"/>
      <w:r>
        <w:t>Political Science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1831"/>
        <w:gridCol w:w="423"/>
        <w:gridCol w:w="990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Sp, Su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POL 332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Civil Liberties in the United States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</w:t>
            </w:r>
          </w:p>
        </w:tc>
      </w:tr>
    </w:tbl>
    <w:p w:rsidR="007C2C25" w:rsidRDefault="007C2C25" w:rsidP="007C2C25">
      <w:pPr>
        <w:pStyle w:val="sc-RequirementsSubheading"/>
      </w:pPr>
      <w:bookmarkStart w:id="59" w:name="4217A86752214FEF92066BC6CDE08135"/>
      <w:r>
        <w:t>ONE COURSE from European History:</w:t>
      </w:r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1042"/>
        <w:gridCol w:w="1818"/>
        <w:gridCol w:w="413"/>
        <w:gridCol w:w="1047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234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Challenges and Confrontations: Women in Europe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Alternate years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Alternate years</w:t>
            </w:r>
          </w:p>
        </w:tc>
      </w:tr>
    </w:tbl>
    <w:p w:rsidR="007C2C25" w:rsidRDefault="007C2C25" w:rsidP="007C2C25">
      <w:pPr>
        <w:pStyle w:val="sc-RequirementsSubheading"/>
      </w:pPr>
      <w:bookmarkStart w:id="60" w:name="41BA054D37484C518026CB35E777293E"/>
      <w:r>
        <w:t>ONE COURSE from Africa, Asia, Middle East:</w:t>
      </w:r>
      <w:bookmarkEnd w:id="60"/>
    </w:p>
    <w:tbl>
      <w:tblPr>
        <w:tblW w:w="0" w:type="auto"/>
        <w:tblLook w:val="04A0" w:firstRow="1" w:lastRow="0" w:firstColumn="1" w:lastColumn="0" w:noHBand="0" w:noVBand="1"/>
      </w:tblPr>
      <w:tblGrid>
        <w:gridCol w:w="1056"/>
        <w:gridCol w:w="1807"/>
        <w:gridCol w:w="416"/>
        <w:gridCol w:w="1041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Annually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238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Early Imperial China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Annually</w:t>
            </w:r>
          </w:p>
        </w:tc>
      </w:tr>
    </w:tbl>
    <w:p w:rsidR="007C2C25" w:rsidRDefault="007C2C25" w:rsidP="007C2C25">
      <w:pPr>
        <w:pStyle w:val="sc-RequirementsHeading"/>
      </w:pPr>
      <w:bookmarkStart w:id="61" w:name="5C41ADD3EEC34134A42A5226D26494E3"/>
      <w:r>
        <w:t>Concentrations</w:t>
      </w:r>
      <w:bookmarkEnd w:id="61"/>
    </w:p>
    <w:p w:rsidR="007C2C25" w:rsidRDefault="007C2C25" w:rsidP="007C2C25">
      <w:pPr>
        <w:pStyle w:val="sc-BodyText"/>
      </w:pPr>
      <w:r>
        <w:t>Select one concentration area (A, B, C or D) and then one course from the courses listed for your concentration.</w:t>
      </w:r>
    </w:p>
    <w:p w:rsidR="007C2C25" w:rsidRDefault="007C2C25" w:rsidP="007C2C25">
      <w:pPr>
        <w:pStyle w:val="sc-RequirementsSubheading"/>
      </w:pPr>
      <w:bookmarkStart w:id="62" w:name="23F6A43FAA014045A7A373DFDA889883"/>
      <w:r>
        <w:t>A. Anthropology/Sociology (select one course)</w:t>
      </w:r>
      <w:bookmarkEnd w:id="62"/>
    </w:p>
    <w:tbl>
      <w:tblPr>
        <w:tblW w:w="0" w:type="auto"/>
        <w:tblLook w:val="04A0" w:firstRow="1" w:lastRow="0" w:firstColumn="1" w:lastColumn="0" w:noHBand="0" w:noVBand="1"/>
      </w:tblPr>
      <w:tblGrid>
        <w:gridCol w:w="1088"/>
        <w:gridCol w:w="1846"/>
        <w:gridCol w:w="418"/>
        <w:gridCol w:w="968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Sp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 xml:space="preserve">Introduction to </w:t>
            </w:r>
            <w:ins w:id="63" w:author="pgullapalli" w:date="2021-04-06T15:32:00Z">
              <w:r w:rsidR="004150FD" w:rsidRPr="004150FD">
                <w:t>Linguistic Anthropology</w:t>
              </w:r>
            </w:ins>
            <w:ins w:id="64" w:author="pgullapalli" w:date="2021-04-06T15:45:00Z">
              <w:r w:rsidR="003223DE">
                <w:t xml:space="preserve"> </w:t>
              </w:r>
            </w:ins>
            <w:del w:id="65" w:author="pgullapalli" w:date="2021-04-06T15:32:00Z">
              <w:r w:rsidDel="004150FD">
                <w:delText>Anthropological Linguistics</w:delText>
              </w:r>
            </w:del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Sp, Su</w:t>
            </w:r>
          </w:p>
        </w:tc>
      </w:tr>
    </w:tbl>
    <w:p w:rsidR="007C2C25" w:rsidRDefault="007C2C25" w:rsidP="007C2C25">
      <w:pPr>
        <w:pStyle w:val="sc-RequirementsSubheading"/>
      </w:pPr>
      <w:bookmarkStart w:id="66" w:name="C77CEAB4BCA6468FAD91E5B9B3F63E12"/>
      <w:r>
        <w:t>B. Geography (select one course)</w:t>
      </w:r>
      <w:bookmarkEnd w:id="66"/>
    </w:p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1823"/>
        <w:gridCol w:w="413"/>
        <w:gridCol w:w="1013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GEOG 100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Introduction to Environmental Geography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F, Sp, Su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GEOG 338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People, Houses, Neighborhoods, and Cities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GEOG 339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Metropolitan Providence: Past, Present, and Future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</w:tbl>
    <w:p w:rsidR="007C2C25" w:rsidRDefault="007C2C25" w:rsidP="007C2C25">
      <w:pPr>
        <w:pStyle w:val="sc-RequirementsSubheading"/>
      </w:pPr>
      <w:bookmarkStart w:id="67" w:name="85CF46594A4F46439755A348D5B97E7A"/>
      <w:r>
        <w:t>C. Global Studies (select one course)</w:t>
      </w:r>
      <w:bookmarkEnd w:id="67"/>
    </w:p>
    <w:tbl>
      <w:tblPr>
        <w:tblW w:w="0" w:type="auto"/>
        <w:tblLook w:val="04A0" w:firstRow="1" w:lastRow="0" w:firstColumn="1" w:lastColumn="0" w:noHBand="0" w:noVBand="1"/>
      </w:tblPr>
      <w:tblGrid>
        <w:gridCol w:w="1078"/>
        <w:gridCol w:w="1803"/>
        <w:gridCol w:w="416"/>
        <w:gridCol w:w="1023"/>
      </w:tblGrid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GLOB 356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The Atlantic World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As needed</w:t>
            </w:r>
          </w:p>
        </w:tc>
      </w:tr>
      <w:tr w:rsidR="007C2C25" w:rsidTr="003B252F">
        <w:tc>
          <w:tcPr>
            <w:tcW w:w="1200" w:type="dxa"/>
          </w:tcPr>
          <w:p w:rsidR="007C2C25" w:rsidRDefault="007C2C25" w:rsidP="003B252F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:rsidR="007C2C25" w:rsidRDefault="007C2C25" w:rsidP="003B252F">
            <w:pPr>
              <w:pStyle w:val="sc-Requirement"/>
            </w:pPr>
            <w:r>
              <w:t>Global Development</w:t>
            </w:r>
          </w:p>
        </w:tc>
        <w:tc>
          <w:tcPr>
            <w:tcW w:w="450" w:type="dxa"/>
          </w:tcPr>
          <w:p w:rsidR="007C2C25" w:rsidRDefault="007C2C25" w:rsidP="003B252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7C2C25" w:rsidRDefault="007C2C25" w:rsidP="003B252F">
            <w:pPr>
              <w:pStyle w:val="sc-Requirement"/>
            </w:pPr>
            <w:r>
              <w:t>Sp</w:t>
            </w:r>
          </w:p>
        </w:tc>
      </w:tr>
    </w:tbl>
    <w:p w:rsidR="007C2C25" w:rsidRDefault="007C2C25" w:rsidP="003223DE">
      <w:pPr>
        <w:spacing w:after="160" w:line="259" w:lineRule="auto"/>
        <w:sectPr w:rsidR="007C2C25" w:rsidSect="007C2C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72"/>
        </w:sectPr>
      </w:pPr>
    </w:p>
    <w:p w:rsidR="005D1F21" w:rsidRDefault="005D1F21" w:rsidP="003223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81D26" w:rsidRDefault="00881D26" w:rsidP="00881D26">
      <w:pPr>
        <w:pStyle w:val="Heading1"/>
      </w:pPr>
      <w:bookmarkStart w:id="68" w:name="973E8E6B81A048CE90672FA68D4D74AB"/>
      <w:r>
        <w:lastRenderedPageBreak/>
        <w:t>ANTH - Anthropology</w:t>
      </w:r>
      <w:bookmarkEnd w:id="68"/>
      <w:r>
        <w:fldChar w:fldCharType="begin"/>
      </w:r>
      <w:r>
        <w:instrText xml:space="preserve"> XE "ANTH - Anthropology" </w:instrText>
      </w:r>
      <w:r>
        <w:fldChar w:fldCharType="end"/>
      </w:r>
    </w:p>
    <w:p w:rsidR="00881D26" w:rsidRDefault="00881D26" w:rsidP="00881D26">
      <w:pPr>
        <w:pStyle w:val="sc-CourseTitle"/>
      </w:pPr>
      <w:bookmarkStart w:id="69" w:name="F0E52FFB51E6430D8818B89C46412953"/>
      <w:bookmarkEnd w:id="69"/>
      <w:r>
        <w:t>ANTH 101 - Introduction to Cultural Anthropology (4)</w:t>
      </w:r>
    </w:p>
    <w:p w:rsidR="00881D26" w:rsidRDefault="00881D26" w:rsidP="00881D26">
      <w:pPr>
        <w:pStyle w:val="sc-BodyText"/>
      </w:pPr>
      <w:r>
        <w:t>The concept of culture and its significance to an understanding of human societies are studied. Examples from a variety of societies are used to illustrate the basic approaches and concepts of cultural anthropology.</w:t>
      </w:r>
    </w:p>
    <w:p w:rsidR="00881D26" w:rsidRDefault="00881D26" w:rsidP="00881D26">
      <w:pPr>
        <w:pStyle w:val="sc-BodyText"/>
      </w:pPr>
      <w:r>
        <w:t>General Education Category: Social and Behavioral Sciences.</w:t>
      </w:r>
    </w:p>
    <w:p w:rsidR="00881D26" w:rsidRDefault="00881D26" w:rsidP="00881D26">
      <w:pPr>
        <w:pStyle w:val="sc-BodyText"/>
      </w:pPr>
      <w:r>
        <w:t>Offered:  Fall, Spring.</w:t>
      </w:r>
    </w:p>
    <w:p w:rsidR="00881D26" w:rsidRDefault="00881D26" w:rsidP="00881D26">
      <w:pPr>
        <w:pStyle w:val="sc-CourseTitle"/>
      </w:pPr>
      <w:bookmarkStart w:id="70" w:name="8A33A668AD634AE8949C626515D53434"/>
      <w:bookmarkEnd w:id="70"/>
      <w:r>
        <w:t>ANTH 102 - Introduction to Archaeology (4)</w:t>
      </w:r>
    </w:p>
    <w:p w:rsidR="00881D26" w:rsidRDefault="00881D26" w:rsidP="00881D26">
      <w:pPr>
        <w:pStyle w:val="sc-BodyText"/>
      </w:pPr>
      <w:r>
        <w:t>The methods by which archaeologists study culture and reconstruct past societies are examined through lecture-discussion, films, and laboratory exercises.</w:t>
      </w:r>
    </w:p>
    <w:p w:rsidR="00881D26" w:rsidRDefault="00881D26" w:rsidP="00881D26">
      <w:pPr>
        <w:pStyle w:val="sc-BodyText"/>
      </w:pPr>
      <w:r>
        <w:t>General Education Category: Social and Behavioral Sciences.</w:t>
      </w:r>
    </w:p>
    <w:p w:rsidR="00881D26" w:rsidRDefault="00881D26" w:rsidP="00881D26">
      <w:pPr>
        <w:pStyle w:val="sc-BodyText"/>
      </w:pPr>
      <w:r>
        <w:t>Offered:  Fall, Spring.</w:t>
      </w:r>
    </w:p>
    <w:p w:rsidR="00881D26" w:rsidRDefault="00881D26" w:rsidP="00881D26">
      <w:pPr>
        <w:pStyle w:val="sc-CourseTitle"/>
      </w:pPr>
      <w:bookmarkStart w:id="71" w:name="DD793CF06EDD443C9E408262BB0A4138"/>
      <w:bookmarkEnd w:id="71"/>
      <w:r>
        <w:t>ANTH 103 - Introduction to Biological Anthropology (4)</w:t>
      </w:r>
    </w:p>
    <w:p w:rsidR="00881D26" w:rsidRDefault="00881D26" w:rsidP="00881D26">
      <w:pPr>
        <w:pStyle w:val="sc-BodyText"/>
      </w:pPr>
      <w:r>
        <w:t>The biocultural nature of human physical variation is examined through lecture-discussion, films, and laboratory exercises. Topics include modern variation, primatology, and paleo- anthropology.</w:t>
      </w:r>
    </w:p>
    <w:p w:rsidR="00881D26" w:rsidRDefault="00881D26" w:rsidP="00881D26">
      <w:pPr>
        <w:pStyle w:val="sc-BodyText"/>
      </w:pPr>
      <w:r>
        <w:t>Offered: Spring.</w:t>
      </w:r>
    </w:p>
    <w:p w:rsidR="00881D26" w:rsidRDefault="00881D26" w:rsidP="00881D26">
      <w:pPr>
        <w:pStyle w:val="sc-CourseTitle"/>
      </w:pPr>
      <w:bookmarkStart w:id="72" w:name="232073EDF50D4351844055B84A3592D1"/>
      <w:bookmarkEnd w:id="72"/>
      <w:r>
        <w:t xml:space="preserve">ANTH 104 - Introduction to </w:t>
      </w:r>
      <w:ins w:id="73" w:author="pgullapalli" w:date="2021-04-06T15:32:00Z">
        <w:r w:rsidR="00E27816" w:rsidRPr="00E27816">
          <w:t>Linguistic Anthropology</w:t>
        </w:r>
        <w:r w:rsidR="00E27816" w:rsidRPr="00E27816" w:rsidDel="00E27816">
          <w:t xml:space="preserve"> </w:t>
        </w:r>
      </w:ins>
      <w:del w:id="74" w:author="pgullapalli" w:date="2021-04-06T15:32:00Z">
        <w:r w:rsidDel="00E27816">
          <w:delText xml:space="preserve">Anthropological Linguistics </w:delText>
        </w:r>
      </w:del>
      <w:r>
        <w:t>(4)</w:t>
      </w:r>
    </w:p>
    <w:p w:rsidR="00881D26" w:rsidRDefault="00E27816" w:rsidP="00881D26">
      <w:pPr>
        <w:pStyle w:val="sc-BodyText"/>
      </w:pPr>
      <w:ins w:id="75" w:author="pgullapalli" w:date="2021-04-06T15:32:00Z">
        <w:r w:rsidRPr="00E27816">
          <w:t xml:space="preserve">Students examine language use as </w:t>
        </w:r>
        <w:del w:id="76" w:author="Abbotson, Susan C. W." w:date="2021-04-08T10:58:00Z">
          <w:r w:rsidRPr="00E27816" w:rsidDel="002D4F56">
            <w:delText>dynamic</w:delText>
          </w:r>
        </w:del>
      </w:ins>
      <w:ins w:id="77" w:author="Abbotson, Susan C. W." w:date="2021-04-08T10:58:00Z">
        <w:r w:rsidR="002D4F56">
          <w:t>a set of</w:t>
        </w:r>
      </w:ins>
      <w:bookmarkStart w:id="78" w:name="_GoBack"/>
      <w:bookmarkEnd w:id="78"/>
      <w:ins w:id="79" w:author="pgullapalli" w:date="2021-04-06T15:32:00Z">
        <w:r w:rsidRPr="00E27816">
          <w:t xml:space="preserve"> social and cultural practices, emphasizing relationships to identity, beliefs, and power dynamics. Additionally, they explore language structures and aspects of linguistic analysis.</w:t>
        </w:r>
      </w:ins>
      <w:ins w:id="80" w:author="pgullapalli" w:date="2021-04-06T15:45:00Z">
        <w:r w:rsidR="003223DE">
          <w:t xml:space="preserve"> </w:t>
        </w:r>
      </w:ins>
      <w:del w:id="81" w:author="pgullapalli" w:date="2021-04-06T15:32:00Z">
        <w:r w:rsidR="00881D26" w:rsidDel="00E27816">
          <w:delText>Language is examined as a uniquely human phenomenon, with emphasis on the systematic description and analysis of communication as a socially and culturally shaped process</w:delText>
        </w:r>
      </w:del>
      <w:r w:rsidR="00881D26">
        <w:t>.</w:t>
      </w:r>
    </w:p>
    <w:p w:rsidR="00881D26" w:rsidRDefault="00881D26" w:rsidP="00881D26">
      <w:pPr>
        <w:pStyle w:val="sc-BodyText"/>
      </w:pPr>
      <w:r>
        <w:t>General Education Category: Social and Behavioral Sciences.</w:t>
      </w:r>
    </w:p>
    <w:p w:rsidR="00881D26" w:rsidRDefault="00881D26" w:rsidP="00881D26">
      <w:pPr>
        <w:pStyle w:val="sc-BodyText"/>
      </w:pPr>
      <w:r>
        <w:t>Offered: Fall.</w:t>
      </w:r>
    </w:p>
    <w:p w:rsidR="00881D26" w:rsidRDefault="00881D26" w:rsidP="00881D26">
      <w:pPr>
        <w:pStyle w:val="sc-CourseTitle"/>
      </w:pPr>
      <w:bookmarkStart w:id="82" w:name="13B6DC574DC7408BB68C4D4F1B3EF79F"/>
      <w:bookmarkEnd w:id="82"/>
      <w:r>
        <w:t>ANTH 118 - Anthropology (3)</w:t>
      </w:r>
    </w:p>
    <w:p w:rsidR="00881D26" w:rsidRDefault="00881D26" w:rsidP="00881D26">
      <w:pPr>
        <w:pStyle w:val="sc-BodyText"/>
      </w:pPr>
      <w:r>
        <w:t>Students will explore the evolution and biological variation of humans as well as the development and diversity of human culture.</w:t>
      </w:r>
    </w:p>
    <w:p w:rsidR="00881D26" w:rsidRDefault="00881D26" w:rsidP="00881D26">
      <w:pPr>
        <w:pStyle w:val="sc-BodyText"/>
      </w:pPr>
      <w:r>
        <w:t>Offered: As needed.</w:t>
      </w:r>
    </w:p>
    <w:p w:rsidR="00881D26" w:rsidRDefault="00881D26" w:rsidP="00881D26">
      <w:pPr>
        <w:pStyle w:val="sc-CourseTitle"/>
      </w:pPr>
      <w:bookmarkStart w:id="83" w:name="D1DC2E16620A4C2496F5A12E6262D9BB"/>
      <w:bookmarkEnd w:id="83"/>
      <w:r>
        <w:t>ANTH 162 - Non-Western Worlds (4)</w:t>
      </w:r>
    </w:p>
    <w:p w:rsidR="00881D26" w:rsidRDefault="00881D26" w:rsidP="00881D26">
      <w:pPr>
        <w:pStyle w:val="sc-BodyText"/>
      </w:pPr>
      <w:r>
        <w:t>Selected cultures and historical traditions that arose outside the Western experience are studied. Sections are titled: African Worlds, Amazonia, Ancient Nile, Borneo, Caribbean "Others," The Maya, Past and Future, Middle East, The Middle East: Women and Men in Non-Western Cultures, Native Americans in the Northeast.</w:t>
      </w:r>
    </w:p>
    <w:p w:rsidR="00881D26" w:rsidRDefault="00881D26" w:rsidP="00881D26">
      <w:pPr>
        <w:pStyle w:val="sc-BodyText"/>
      </w:pPr>
      <w:r>
        <w:t>General Education Category: Core 3.</w:t>
      </w:r>
    </w:p>
    <w:p w:rsidR="00881D26" w:rsidRDefault="00881D26" w:rsidP="00881D26">
      <w:pPr>
        <w:pStyle w:val="sc-BodyText"/>
      </w:pPr>
      <w:r>
        <w:t>Offered: Fall, Spring, Summer.</w:t>
      </w:r>
    </w:p>
    <w:p w:rsidR="005D1F21" w:rsidRDefault="005D1F21" w:rsidP="005D1F21">
      <w:pPr>
        <w:pStyle w:val="NoSpacing"/>
      </w:pPr>
    </w:p>
    <w:sectPr w:rsidR="005D1F21" w:rsidSect="005D1F21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gullapalli">
    <w15:presenceInfo w15:providerId="None" w15:userId="pgullapalli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21"/>
    <w:rsid w:val="000263A4"/>
    <w:rsid w:val="00031EC9"/>
    <w:rsid w:val="00055D37"/>
    <w:rsid w:val="00057151"/>
    <w:rsid w:val="00066023"/>
    <w:rsid w:val="0007598E"/>
    <w:rsid w:val="000C21AD"/>
    <w:rsid w:val="000E6447"/>
    <w:rsid w:val="001401C7"/>
    <w:rsid w:val="00157C83"/>
    <w:rsid w:val="00182162"/>
    <w:rsid w:val="001A0772"/>
    <w:rsid w:val="001C5B6A"/>
    <w:rsid w:val="001C5FD8"/>
    <w:rsid w:val="001F1144"/>
    <w:rsid w:val="001F3047"/>
    <w:rsid w:val="00202B6A"/>
    <w:rsid w:val="002079BA"/>
    <w:rsid w:val="00211B4A"/>
    <w:rsid w:val="00214C0E"/>
    <w:rsid w:val="00224EBD"/>
    <w:rsid w:val="00230487"/>
    <w:rsid w:val="00231D06"/>
    <w:rsid w:val="00232915"/>
    <w:rsid w:val="0023738A"/>
    <w:rsid w:val="0024180A"/>
    <w:rsid w:val="00242F52"/>
    <w:rsid w:val="00255F99"/>
    <w:rsid w:val="00256750"/>
    <w:rsid w:val="00264E9A"/>
    <w:rsid w:val="00265E92"/>
    <w:rsid w:val="00270194"/>
    <w:rsid w:val="0027091C"/>
    <w:rsid w:val="002755AA"/>
    <w:rsid w:val="00290504"/>
    <w:rsid w:val="002943D8"/>
    <w:rsid w:val="00294CAA"/>
    <w:rsid w:val="002B039E"/>
    <w:rsid w:val="002B57A9"/>
    <w:rsid w:val="002B7B60"/>
    <w:rsid w:val="002D4F56"/>
    <w:rsid w:val="002F2D01"/>
    <w:rsid w:val="00314A09"/>
    <w:rsid w:val="00321534"/>
    <w:rsid w:val="003223DE"/>
    <w:rsid w:val="00326C57"/>
    <w:rsid w:val="00374D23"/>
    <w:rsid w:val="00390340"/>
    <w:rsid w:val="00395864"/>
    <w:rsid w:val="003B252F"/>
    <w:rsid w:val="003B583E"/>
    <w:rsid w:val="003B6840"/>
    <w:rsid w:val="003C4097"/>
    <w:rsid w:val="003C48B2"/>
    <w:rsid w:val="004047BD"/>
    <w:rsid w:val="0041119E"/>
    <w:rsid w:val="004150FD"/>
    <w:rsid w:val="00423B7C"/>
    <w:rsid w:val="004350BC"/>
    <w:rsid w:val="00451652"/>
    <w:rsid w:val="00461CAD"/>
    <w:rsid w:val="00464840"/>
    <w:rsid w:val="00480429"/>
    <w:rsid w:val="004A437A"/>
    <w:rsid w:val="004B7AB9"/>
    <w:rsid w:val="004D1C95"/>
    <w:rsid w:val="004D25FA"/>
    <w:rsid w:val="004D6997"/>
    <w:rsid w:val="004E59B8"/>
    <w:rsid w:val="004E6A2D"/>
    <w:rsid w:val="004F2583"/>
    <w:rsid w:val="004F515C"/>
    <w:rsid w:val="004F67F9"/>
    <w:rsid w:val="005504B5"/>
    <w:rsid w:val="005523BC"/>
    <w:rsid w:val="00552828"/>
    <w:rsid w:val="00593158"/>
    <w:rsid w:val="005B6486"/>
    <w:rsid w:val="005B74B7"/>
    <w:rsid w:val="005D1F21"/>
    <w:rsid w:val="005D3DE4"/>
    <w:rsid w:val="005D7157"/>
    <w:rsid w:val="005D72E4"/>
    <w:rsid w:val="00620620"/>
    <w:rsid w:val="0062485D"/>
    <w:rsid w:val="006277C6"/>
    <w:rsid w:val="006A3F7D"/>
    <w:rsid w:val="006C0460"/>
    <w:rsid w:val="006E01E1"/>
    <w:rsid w:val="006F0910"/>
    <w:rsid w:val="00700544"/>
    <w:rsid w:val="007057FC"/>
    <w:rsid w:val="007103DF"/>
    <w:rsid w:val="00721435"/>
    <w:rsid w:val="00740A84"/>
    <w:rsid w:val="0077137A"/>
    <w:rsid w:val="0078305D"/>
    <w:rsid w:val="007A202C"/>
    <w:rsid w:val="007A7803"/>
    <w:rsid w:val="007C2C25"/>
    <w:rsid w:val="007C5CA9"/>
    <w:rsid w:val="007D5414"/>
    <w:rsid w:val="00817F9B"/>
    <w:rsid w:val="00824C30"/>
    <w:rsid w:val="008305B7"/>
    <w:rsid w:val="00830B50"/>
    <w:rsid w:val="008567E3"/>
    <w:rsid w:val="00870E95"/>
    <w:rsid w:val="00881D26"/>
    <w:rsid w:val="008A0981"/>
    <w:rsid w:val="008A1590"/>
    <w:rsid w:val="008D20FC"/>
    <w:rsid w:val="009045B4"/>
    <w:rsid w:val="00904632"/>
    <w:rsid w:val="00937459"/>
    <w:rsid w:val="00941B55"/>
    <w:rsid w:val="00941C8C"/>
    <w:rsid w:val="009616D7"/>
    <w:rsid w:val="00973240"/>
    <w:rsid w:val="0099401D"/>
    <w:rsid w:val="009B7E02"/>
    <w:rsid w:val="009F5725"/>
    <w:rsid w:val="00A02E8A"/>
    <w:rsid w:val="00A03635"/>
    <w:rsid w:val="00A12078"/>
    <w:rsid w:val="00A12447"/>
    <w:rsid w:val="00A15C51"/>
    <w:rsid w:val="00A17E3B"/>
    <w:rsid w:val="00A27827"/>
    <w:rsid w:val="00A35146"/>
    <w:rsid w:val="00A54A39"/>
    <w:rsid w:val="00A74DA8"/>
    <w:rsid w:val="00A75B29"/>
    <w:rsid w:val="00A906E1"/>
    <w:rsid w:val="00A96D58"/>
    <w:rsid w:val="00AA0CDF"/>
    <w:rsid w:val="00AA2D9B"/>
    <w:rsid w:val="00AA5A48"/>
    <w:rsid w:val="00AA5E4B"/>
    <w:rsid w:val="00AA602A"/>
    <w:rsid w:val="00AB4F4C"/>
    <w:rsid w:val="00AB7103"/>
    <w:rsid w:val="00AB7477"/>
    <w:rsid w:val="00AC6F2C"/>
    <w:rsid w:val="00AD62BD"/>
    <w:rsid w:val="00AF554B"/>
    <w:rsid w:val="00B04CCE"/>
    <w:rsid w:val="00B20BA2"/>
    <w:rsid w:val="00B26B63"/>
    <w:rsid w:val="00B278D7"/>
    <w:rsid w:val="00B356EC"/>
    <w:rsid w:val="00B52634"/>
    <w:rsid w:val="00B55A75"/>
    <w:rsid w:val="00B64C04"/>
    <w:rsid w:val="00B75DB0"/>
    <w:rsid w:val="00BA445B"/>
    <w:rsid w:val="00BF4A0D"/>
    <w:rsid w:val="00C140D6"/>
    <w:rsid w:val="00C279DA"/>
    <w:rsid w:val="00C31C4C"/>
    <w:rsid w:val="00C35A83"/>
    <w:rsid w:val="00C57C28"/>
    <w:rsid w:val="00C61A42"/>
    <w:rsid w:val="00C9509D"/>
    <w:rsid w:val="00CA2188"/>
    <w:rsid w:val="00CB3C47"/>
    <w:rsid w:val="00CD1A2A"/>
    <w:rsid w:val="00CE34EA"/>
    <w:rsid w:val="00D27134"/>
    <w:rsid w:val="00D566AE"/>
    <w:rsid w:val="00D63008"/>
    <w:rsid w:val="00D74525"/>
    <w:rsid w:val="00D976F8"/>
    <w:rsid w:val="00DA2170"/>
    <w:rsid w:val="00DA6F9A"/>
    <w:rsid w:val="00DC306A"/>
    <w:rsid w:val="00DD2652"/>
    <w:rsid w:val="00DD2C49"/>
    <w:rsid w:val="00DD2C6E"/>
    <w:rsid w:val="00DF087B"/>
    <w:rsid w:val="00E03CC6"/>
    <w:rsid w:val="00E11E39"/>
    <w:rsid w:val="00E25932"/>
    <w:rsid w:val="00E27816"/>
    <w:rsid w:val="00E35E6D"/>
    <w:rsid w:val="00E46A53"/>
    <w:rsid w:val="00E5094B"/>
    <w:rsid w:val="00E53A8D"/>
    <w:rsid w:val="00E56D99"/>
    <w:rsid w:val="00E63153"/>
    <w:rsid w:val="00E73CE7"/>
    <w:rsid w:val="00E77591"/>
    <w:rsid w:val="00E915EB"/>
    <w:rsid w:val="00EB2143"/>
    <w:rsid w:val="00EC29F6"/>
    <w:rsid w:val="00ED35C6"/>
    <w:rsid w:val="00EE4A7C"/>
    <w:rsid w:val="00F052CE"/>
    <w:rsid w:val="00F13CC0"/>
    <w:rsid w:val="00F20964"/>
    <w:rsid w:val="00F4307B"/>
    <w:rsid w:val="00F51C4D"/>
    <w:rsid w:val="00F52818"/>
    <w:rsid w:val="00F84566"/>
    <w:rsid w:val="00F84683"/>
    <w:rsid w:val="00F9072F"/>
    <w:rsid w:val="00F9162F"/>
    <w:rsid w:val="00F95E75"/>
    <w:rsid w:val="00FA03B4"/>
    <w:rsid w:val="00FB78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9813"/>
  <w15:chartTrackingRefBased/>
  <w15:docId w15:val="{32409FBC-BC67-4378-B465-F54F7AB6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F21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C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D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F21"/>
    <w:pPr>
      <w:spacing w:after="0" w:line="240" w:lineRule="auto"/>
    </w:pPr>
  </w:style>
  <w:style w:type="paragraph" w:customStyle="1" w:styleId="sc-Requirement">
    <w:name w:val="sc-Requirement"/>
    <w:basedOn w:val="Normal"/>
    <w:qFormat/>
    <w:rsid w:val="005D1F21"/>
    <w:pPr>
      <w:suppressAutoHyphens/>
      <w:spacing w:line="240" w:lineRule="auto"/>
    </w:pPr>
    <w:rPr>
      <w:rFonts w:ascii="Gill Sans MT" w:hAnsi="Gill Sans MT"/>
    </w:rPr>
  </w:style>
  <w:style w:type="paragraph" w:customStyle="1" w:styleId="sc-RequirementRight">
    <w:name w:val="sc-RequirementRight"/>
    <w:basedOn w:val="sc-Requirement"/>
    <w:rsid w:val="005D1F21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5D1F21"/>
    <w:pPr>
      <w:keepNext/>
      <w:spacing w:before="80"/>
    </w:pPr>
    <w:rPr>
      <w:b/>
    </w:rPr>
  </w:style>
  <w:style w:type="table" w:styleId="TableSimple3">
    <w:name w:val="Table Simple 3"/>
    <w:aliases w:val="Table-Narrative"/>
    <w:basedOn w:val="TableGrid"/>
    <w:uiPriority w:val="99"/>
    <w:rsid w:val="005D1F21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5D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BodyText">
    <w:name w:val="sc-BodyText"/>
    <w:basedOn w:val="Normal"/>
    <w:rsid w:val="007C2C25"/>
    <w:pPr>
      <w:spacing w:before="40" w:line="220" w:lineRule="exact"/>
    </w:pPr>
    <w:rPr>
      <w:rFonts w:ascii="Gill Sans MT" w:hAnsi="Gill Sans MT"/>
    </w:rPr>
  </w:style>
  <w:style w:type="paragraph" w:customStyle="1" w:styleId="sc-RequirementsHeading">
    <w:name w:val="sc-RequirementsHeading"/>
    <w:basedOn w:val="Heading3"/>
    <w:qFormat/>
    <w:rsid w:val="007C2C25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C2C25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C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1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c-CourseTitle">
    <w:name w:val="sc-CourseTitle"/>
    <w:basedOn w:val="Heading8"/>
    <w:rsid w:val="00881D26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D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67Z3ZXSPZZWZ-947-743</_dlc_DocId>
    <_dlc_DocIdUrl xmlns="67887a43-7e4d-4c1c-91d7-15e417b1b8ab">
      <Url>https://w3.ric.edu/curriculum_committee/_layouts/15/DocIdRedir.aspx?ID=67Z3ZXSPZZWZ-947-743</Url>
      <Description>67Z3ZXSPZZWZ-947-743</Description>
    </_dlc_DocIdUrl>
  </documentManagement>
</p:properties>
</file>

<file path=customXml/itemProps1.xml><?xml version="1.0" encoding="utf-8"?>
<ds:datastoreItem xmlns:ds="http://schemas.openxmlformats.org/officeDocument/2006/customXml" ds:itemID="{C320C117-3EC8-412C-B158-4B0A295B53A4}"/>
</file>

<file path=customXml/itemProps2.xml><?xml version="1.0" encoding="utf-8"?>
<ds:datastoreItem xmlns:ds="http://schemas.openxmlformats.org/officeDocument/2006/customXml" ds:itemID="{C13DAA2B-3584-44B3-8E7A-890ED7FB0BBF}"/>
</file>

<file path=customXml/itemProps3.xml><?xml version="1.0" encoding="utf-8"?>
<ds:datastoreItem xmlns:ds="http://schemas.openxmlformats.org/officeDocument/2006/customXml" ds:itemID="{7A5D7B25-9E60-4CF5-8C58-95C26F2F4BA1}"/>
</file>

<file path=customXml/itemProps4.xml><?xml version="1.0" encoding="utf-8"?>
<ds:datastoreItem xmlns:ds="http://schemas.openxmlformats.org/officeDocument/2006/customXml" ds:itemID="{168D50BB-A81A-4777-B66F-72225BE58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pgullapalli</dc:creator>
  <cp:keywords/>
  <dc:description/>
  <cp:lastModifiedBy>Abbotson, Susan C. W.</cp:lastModifiedBy>
  <cp:revision>10</cp:revision>
  <dcterms:created xsi:type="dcterms:W3CDTF">2021-04-06T18:58:00Z</dcterms:created>
  <dcterms:modified xsi:type="dcterms:W3CDTF">2021-04-08T14:59:00Z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0af933f2-d6ee-47cc-937d-6c7832351572</vt:lpwstr>
  </property>
</Properties>
</file>