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7C" w:rsidRDefault="0009637C" w:rsidP="0009637C">
      <w:pPr>
        <w:pStyle w:val="Heading1"/>
        <w:framePr w:wrap="around"/>
      </w:pPr>
      <w:bookmarkStart w:id="0" w:name="5061CA1FC834491F91E59F76895B4473"/>
      <w:r>
        <w:t>English</w:t>
      </w:r>
      <w:bookmarkEnd w:id="0"/>
      <w:r>
        <w:fldChar w:fldCharType="begin"/>
      </w:r>
      <w:r>
        <w:instrText xml:space="preserve"> XE "English" </w:instrText>
      </w:r>
      <w:r>
        <w:fldChar w:fldCharType="end"/>
      </w:r>
    </w:p>
    <w:p w:rsidR="0009637C" w:rsidRDefault="0009637C" w:rsidP="0009637C">
      <w:pPr>
        <w:pStyle w:val="sc-BodyText"/>
      </w:pPr>
      <w:r>
        <w:t> </w:t>
      </w:r>
    </w:p>
    <w:p w:rsidR="0009637C" w:rsidRDefault="0009637C" w:rsidP="0009637C">
      <w:pPr>
        <w:pStyle w:val="sc-BodyText"/>
      </w:pPr>
      <w:r>
        <w:rPr>
          <w:b/>
        </w:rPr>
        <w:t>Department of English</w:t>
      </w:r>
    </w:p>
    <w:p w:rsidR="0009637C" w:rsidRDefault="0009637C" w:rsidP="0009637C">
      <w:pPr>
        <w:pStyle w:val="sc-BodyText"/>
      </w:pPr>
      <w:r>
        <w:rPr>
          <w:b/>
        </w:rPr>
        <w:t>Department Chair:</w:t>
      </w:r>
      <w:r>
        <w:t xml:space="preserve"> Alison Shonkwiler</w:t>
      </w:r>
    </w:p>
    <w:p w:rsidR="0009637C" w:rsidRDefault="0009637C" w:rsidP="0009637C">
      <w:pPr>
        <w:pStyle w:val="sc-BodyText"/>
      </w:pPr>
      <w:r>
        <w:rPr>
          <w:b/>
        </w:rPr>
        <w:t>Department Faculty: Professors</w:t>
      </w:r>
      <w:r>
        <w:t xml:space="preserve"> Abbotson, Bohlinger, Boren, Brown, Dagle, Grund, Jalalzai, Kalinak, Michaud, Potter, Reddy, Schapiro, Zornado; </w:t>
      </w:r>
      <w:r>
        <w:rPr>
          <w:b/>
        </w:rPr>
        <w:t>Associate Professors</w:t>
      </w:r>
      <w:r>
        <w:t xml:space="preserve"> Anderson, Caouette, Duneer, Holl, Ostas, Shonkwiler; </w:t>
      </w:r>
      <w:r>
        <w:rPr>
          <w:b/>
        </w:rPr>
        <w:t>Assistant Professors</w:t>
      </w:r>
      <w:r>
        <w:t> Benson, Hawk, Okoomian, Shipers, Sibielski</w:t>
      </w:r>
    </w:p>
    <w:p w:rsidR="0009637C" w:rsidRDefault="0009637C" w:rsidP="0009637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:rsidR="0009637C" w:rsidRDefault="0009637C" w:rsidP="0009637C">
      <w:pPr>
        <w:pStyle w:val="sc-AwardHeading"/>
      </w:pPr>
      <w:bookmarkStart w:id="1" w:name="36DADC6BF7D94A22AA897D7DB01E479F"/>
      <w:r>
        <w:t>English B.A.</w:t>
      </w:r>
      <w:bookmarkEnd w:id="1"/>
      <w:r>
        <w:fldChar w:fldCharType="begin"/>
      </w:r>
      <w:r>
        <w:instrText xml:space="preserve"> XE "English B.A." </w:instrText>
      </w:r>
      <w:r>
        <w:fldChar w:fldCharType="end"/>
      </w:r>
    </w:p>
    <w:p w:rsidR="0009637C" w:rsidRDefault="0009637C" w:rsidP="0009637C">
      <w:pPr>
        <w:pStyle w:val="sc-RequirementsHeading"/>
      </w:pPr>
      <w:bookmarkStart w:id="2" w:name="F6CCC5EDE8A44C569155F73BCCC6E599"/>
      <w:r>
        <w:t>Course Requirements</w:t>
      </w:r>
      <w:bookmarkEnd w:id="2"/>
    </w:p>
    <w:p w:rsidR="0009637C" w:rsidRDefault="0009637C" w:rsidP="0009637C">
      <w:pPr>
        <w:pStyle w:val="sc-RequirementsSubheading"/>
      </w:pPr>
      <w:bookmarkStart w:id="3" w:name="DEDAFD1C806C46749D60F33EEBA60899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460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Seminar in English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</w:tbl>
    <w:p w:rsidR="0009637C" w:rsidRDefault="0009637C" w:rsidP="0009637C">
      <w:pPr>
        <w:pStyle w:val="sc-RequirementsSubheading"/>
      </w:pPr>
      <w:bookmarkStart w:id="4" w:name="8DB0F4C8F8774B6CA036111F0576800A"/>
      <w:r>
        <w:t>ONE COURSE from: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B96960" w:rsidTr="00F54836">
        <w:trPr>
          <w:ins w:id="5" w:author="Abbotson, Susan C. W." w:date="2021-03-17T17:35:00Z"/>
        </w:trPr>
        <w:tc>
          <w:tcPr>
            <w:tcW w:w="1200" w:type="dxa"/>
          </w:tcPr>
          <w:p w:rsidR="00B96960" w:rsidRDefault="00B96960" w:rsidP="00B96960">
            <w:pPr>
              <w:pStyle w:val="sc-Requirement"/>
              <w:rPr>
                <w:ins w:id="6" w:author="Abbotson, Susan C. W." w:date="2021-03-17T17:35:00Z"/>
              </w:rPr>
            </w:pPr>
            <w:ins w:id="7" w:author="Abbotson, Susan C. W." w:date="2021-03-17T17:35:00Z">
              <w:r>
                <w:t>ENGL 222W</w:t>
              </w:r>
            </w:ins>
          </w:p>
        </w:tc>
        <w:tc>
          <w:tcPr>
            <w:tcW w:w="2000" w:type="dxa"/>
          </w:tcPr>
          <w:p w:rsidR="00B96960" w:rsidRDefault="00B96960" w:rsidP="00B96960">
            <w:pPr>
              <w:pStyle w:val="sc-Requirement"/>
              <w:rPr>
                <w:ins w:id="8" w:author="Abbotson, Susan C. W." w:date="2021-03-17T17:35:00Z"/>
              </w:rPr>
            </w:pPr>
            <w:ins w:id="9" w:author="Abbotson, Susan C. W." w:date="2021-03-17T17:35:00Z">
              <w:r>
                <w:t>Introduction to Professional Writing</w:t>
              </w:r>
            </w:ins>
          </w:p>
        </w:tc>
        <w:tc>
          <w:tcPr>
            <w:tcW w:w="450" w:type="dxa"/>
          </w:tcPr>
          <w:p w:rsidR="00B96960" w:rsidRDefault="00B96960" w:rsidP="00B96960">
            <w:pPr>
              <w:pStyle w:val="sc-RequirementRight"/>
              <w:rPr>
                <w:ins w:id="10" w:author="Abbotson, Susan C. W." w:date="2021-03-17T17:35:00Z"/>
              </w:rPr>
            </w:pPr>
            <w:ins w:id="11" w:author="Abbotson, Susan C. W." w:date="2021-03-17T17:35:00Z">
              <w:r>
                <w:t>4</w:t>
              </w:r>
            </w:ins>
          </w:p>
        </w:tc>
        <w:tc>
          <w:tcPr>
            <w:tcW w:w="1116" w:type="dxa"/>
          </w:tcPr>
          <w:p w:rsidR="00B96960" w:rsidRDefault="00AC051D" w:rsidP="00B96960">
            <w:pPr>
              <w:pStyle w:val="sc-Requirement"/>
              <w:rPr>
                <w:ins w:id="12" w:author="Abbotson, Susan C. W." w:date="2021-03-17T17:35:00Z"/>
              </w:rPr>
            </w:pPr>
            <w:ins w:id="13" w:author="Abbotson, Susan C. W." w:date="2021-03-17T17:36:00Z">
              <w:r>
                <w:t>Annually</w:t>
              </w:r>
            </w:ins>
            <w:ins w:id="14" w:author="Abbotson, Susan C. W." w:date="2021-03-17T17:35:00Z">
              <w:r w:rsidR="00B96960">
                <w:t xml:space="preserve"> </w:t>
              </w:r>
            </w:ins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Sp, Su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492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Independent Study II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</w:tbl>
    <w:p w:rsidR="0009637C" w:rsidRDefault="0009637C" w:rsidP="0009637C">
      <w:pPr>
        <w:pStyle w:val="sc-RequirementsSubheading"/>
      </w:pPr>
      <w:bookmarkStart w:id="15" w:name="B59F7D9EFA884FA18944A4103B48380D"/>
      <w:r>
        <w:t>TWENTY ADDITIONAL CREDIT HOURS</w:t>
      </w:r>
      <w:bookmarkEnd w:id="15"/>
    </w:p>
    <w:p w:rsidR="0009637C" w:rsidRDefault="0009637C" w:rsidP="0009637C">
      <w:pPr>
        <w:pStyle w:val="sc-BodyText"/>
      </w:pPr>
      <w:r>
        <w:t>Twenty additional credit hours in English at the 300- or 400-level, of which a minimum of THREE courses should be in Literature, including ONE from ENGL 301, ENGL 304, ENGL 305, ENGL 306, ENGL 335, ENGL 345, or ENGL 346.</w:t>
      </w:r>
      <w:r>
        <w:br/>
      </w:r>
      <w:r>
        <w:br/>
        <w:t>NOTE: ENGL 300 must be taken by the time a student reaches 75 credits.</w:t>
      </w:r>
      <w:r>
        <w:br/>
      </w:r>
    </w:p>
    <w:p w:rsidR="0009637C" w:rsidRDefault="0009637C" w:rsidP="0009637C">
      <w:del w:id="16" w:author="Abbotson, Susan C. W." w:date="2021-03-17T17:37:00Z">
        <w:r w:rsidDel="00AC051D">
          <w:delText>Subtotal</w:delText>
        </w:r>
      </w:del>
      <w:ins w:id="17" w:author="Abbotson, Susan C. W." w:date="2021-03-17T17:37:00Z">
        <w:r w:rsidR="00AC051D">
          <w:t>Total Credit Hours</w:t>
        </w:r>
      </w:ins>
      <w:r>
        <w:t>: 44</w:t>
      </w:r>
    </w:p>
    <w:p w:rsidR="0009637C" w:rsidRDefault="0009637C" w:rsidP="0009637C">
      <w:pPr>
        <w:pStyle w:val="sc-RequirementsHeading"/>
      </w:pPr>
      <w:bookmarkStart w:id="18" w:name="013692526185452FB4991C1E1DD7DA55"/>
      <w:r>
        <w:t>Course Requirements for English B.A.—with Concentration in Creative Writing</w:t>
      </w:r>
      <w:bookmarkEnd w:id="18"/>
    </w:p>
    <w:p w:rsidR="0009637C" w:rsidRDefault="0009637C" w:rsidP="0009637C">
      <w:pPr>
        <w:pStyle w:val="sc-RequirementsSubheading"/>
      </w:pPr>
      <w:bookmarkStart w:id="19" w:name="FC75FDE03E1549739E2EEBB636DD0BBD"/>
      <w:r>
        <w:t>Courses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Reading Literature and Culture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220W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Introduction to Creative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310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Readings for Writers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461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Advanced Workshop in Creative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</w:tbl>
    <w:p w:rsidR="0009637C" w:rsidRDefault="0009637C" w:rsidP="0009637C">
      <w:pPr>
        <w:pStyle w:val="sc-RequirementsSubheading"/>
      </w:pPr>
      <w:bookmarkStart w:id="20" w:name="35E4462F4CDE4A7E8D5FDA1153A19C5B"/>
      <w:r>
        <w:t>ONE COURSE from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208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British Literature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209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American Literature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210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Children’s Literature: Interpretation and Evaluation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212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Adolescent Literature: Images of Youth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Annually</w:t>
            </w:r>
          </w:p>
        </w:tc>
      </w:tr>
      <w:tr w:rsidR="00AC051D" w:rsidTr="00F54836">
        <w:trPr>
          <w:ins w:id="21" w:author="Abbotson, Susan C. W." w:date="2021-03-17T17:37:00Z"/>
        </w:trPr>
        <w:tc>
          <w:tcPr>
            <w:tcW w:w="1200" w:type="dxa"/>
          </w:tcPr>
          <w:p w:rsidR="00AC051D" w:rsidRDefault="00AC051D" w:rsidP="00F54836">
            <w:pPr>
              <w:pStyle w:val="sc-Requirement"/>
              <w:rPr>
                <w:ins w:id="22" w:author="Abbotson, Susan C. W." w:date="2021-03-17T17:37:00Z"/>
              </w:rPr>
            </w:pPr>
            <w:ins w:id="23" w:author="Abbotson, Susan C. W." w:date="2021-03-17T17:37:00Z">
              <w:r>
                <w:lastRenderedPageBreak/>
                <w:t>ENGL 222W</w:t>
              </w:r>
            </w:ins>
          </w:p>
        </w:tc>
        <w:tc>
          <w:tcPr>
            <w:tcW w:w="2000" w:type="dxa"/>
          </w:tcPr>
          <w:p w:rsidR="00AC051D" w:rsidRDefault="00AC051D" w:rsidP="00F54836">
            <w:pPr>
              <w:pStyle w:val="sc-Requirement"/>
              <w:rPr>
                <w:ins w:id="24" w:author="Abbotson, Susan C. W." w:date="2021-03-17T17:37:00Z"/>
              </w:rPr>
            </w:pPr>
            <w:ins w:id="25" w:author="Abbotson, Susan C. W." w:date="2021-03-17T17:37:00Z">
              <w:r>
                <w:t>Introduction to Professional Writing</w:t>
              </w:r>
            </w:ins>
          </w:p>
        </w:tc>
        <w:tc>
          <w:tcPr>
            <w:tcW w:w="450" w:type="dxa"/>
          </w:tcPr>
          <w:p w:rsidR="00AC051D" w:rsidRDefault="00AC051D" w:rsidP="00F54836">
            <w:pPr>
              <w:pStyle w:val="sc-RequirementRight"/>
              <w:rPr>
                <w:ins w:id="26" w:author="Abbotson, Susan C. W." w:date="2021-03-17T17:37:00Z"/>
              </w:rPr>
            </w:pPr>
            <w:ins w:id="27" w:author="Abbotson, Susan C. W." w:date="2021-03-17T17:37:00Z">
              <w:r>
                <w:t>4</w:t>
              </w:r>
            </w:ins>
          </w:p>
        </w:tc>
        <w:tc>
          <w:tcPr>
            <w:tcW w:w="1116" w:type="dxa"/>
          </w:tcPr>
          <w:p w:rsidR="00AC051D" w:rsidRDefault="00AC051D" w:rsidP="00F54836">
            <w:pPr>
              <w:pStyle w:val="sc-Requirement"/>
              <w:rPr>
                <w:ins w:id="28" w:author="Abbotson, Susan C. W." w:date="2021-03-17T17:37:00Z"/>
              </w:rPr>
            </w:pPr>
            <w:ins w:id="29" w:author="Abbotson, Susan C. W." w:date="2021-03-17T17:37:00Z">
              <w:r>
                <w:t>Annually</w:t>
              </w:r>
              <w:r>
                <w:t xml:space="preserve"> </w:t>
              </w:r>
            </w:ins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bookmarkStart w:id="30" w:name="_GoBack"/>
            <w:bookmarkEnd w:id="30"/>
            <w:r>
              <w:t>ENGL 230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Sp, Su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232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Writing for the Public Sphere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250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Topics Course in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</w:tbl>
    <w:p w:rsidR="0009637C" w:rsidRDefault="0009637C" w:rsidP="0009637C">
      <w:pPr>
        <w:pStyle w:val="sc-RequirementsSubheading"/>
      </w:pPr>
      <w:bookmarkStart w:id="31" w:name="1A9B7374EA194B0F824BC7BBAEEB861C"/>
      <w:r>
        <w:t>THREE COURSES from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371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Intermediate Creative Writing, Fiction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Intermediate Creative Writing, Poetry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373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Intermediate Creative Writing, Nonfiction Prose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</w:tbl>
    <w:p w:rsidR="0009637C" w:rsidRDefault="0009637C" w:rsidP="0009637C">
      <w:pPr>
        <w:pStyle w:val="sc-BodyText"/>
      </w:pPr>
      <w:r>
        <w:t>Note: ENGL 371, ENGL 372, ENGL 373: May be repeated for credit. Students must choose at least two different courses from this list.</w:t>
      </w:r>
    </w:p>
    <w:p w:rsidR="0009637C" w:rsidRDefault="0009637C" w:rsidP="0009637C">
      <w:pPr>
        <w:pStyle w:val="sc-RequirementsSubheading"/>
      </w:pPr>
      <w:bookmarkStart w:id="32" w:name="6A4975A65BBB491DA37990176B293410"/>
      <w:r>
        <w:t>ONE COURSE from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300W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Introduction to Theory and Criticism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F, 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350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Topics Course in English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375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Shoreline Production: Selection and Editing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F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376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Shoreline Production: Design and Distribution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Sp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378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Studies in Composition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379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Studies in Rhetoric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432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Studies in the English Language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450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Advanced Topics in English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  <w:tr w:rsidR="0009637C" w:rsidTr="00F54836">
        <w:tc>
          <w:tcPr>
            <w:tcW w:w="1200" w:type="dxa"/>
          </w:tcPr>
          <w:p w:rsidR="0009637C" w:rsidRDefault="0009637C" w:rsidP="00F54836">
            <w:pPr>
              <w:pStyle w:val="sc-Requirement"/>
            </w:pPr>
            <w:r>
              <w:t>ENGL 477</w:t>
            </w:r>
          </w:p>
        </w:tc>
        <w:tc>
          <w:tcPr>
            <w:tcW w:w="2000" w:type="dxa"/>
          </w:tcPr>
          <w:p w:rsidR="0009637C" w:rsidRDefault="0009637C" w:rsidP="00F54836">
            <w:pPr>
              <w:pStyle w:val="sc-Requirement"/>
            </w:pPr>
            <w:r>
              <w:t>Internship in Rhetoric and Writing</w:t>
            </w:r>
          </w:p>
        </w:tc>
        <w:tc>
          <w:tcPr>
            <w:tcW w:w="450" w:type="dxa"/>
          </w:tcPr>
          <w:p w:rsidR="0009637C" w:rsidRDefault="0009637C" w:rsidP="00F5483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9637C" w:rsidRDefault="0009637C" w:rsidP="00F54836">
            <w:pPr>
              <w:pStyle w:val="sc-Requirement"/>
            </w:pPr>
            <w:r>
              <w:t>As needed</w:t>
            </w:r>
          </w:p>
        </w:tc>
      </w:tr>
    </w:tbl>
    <w:p w:rsidR="0009637C" w:rsidRDefault="0009637C" w:rsidP="0009637C">
      <w:pPr>
        <w:pStyle w:val="sc-BodyText"/>
      </w:pPr>
      <w:r>
        <w:t>ENGL 350 and ENGL 450: When on appropriate topic.</w:t>
      </w:r>
    </w:p>
    <w:p w:rsidR="0009637C" w:rsidRDefault="0009637C" w:rsidP="0009637C">
      <w:pPr>
        <w:pStyle w:val="sc-RequirementsSubheading"/>
      </w:pPr>
      <w:bookmarkStart w:id="33" w:name="5409671B7C234A469E908C93F621A05E"/>
      <w:r>
        <w:t>TWO COURSES in literature or theory at the 300- or 400-level.</w:t>
      </w:r>
      <w:bookmarkEnd w:id="33"/>
    </w:p>
    <w:p w:rsidR="0009637C" w:rsidRDefault="0009637C" w:rsidP="0009637C">
      <w:del w:id="34" w:author="Abbotson, Susan C. W." w:date="2021-03-17T17:37:00Z">
        <w:r w:rsidDel="00AC051D">
          <w:delText>Subtotal</w:delText>
        </w:r>
      </w:del>
      <w:ins w:id="35" w:author="Abbotson, Susan C. W." w:date="2021-03-17T17:37:00Z">
        <w:r w:rsidR="00AC051D">
          <w:t>Total Credit Hours</w:t>
        </w:r>
      </w:ins>
      <w:r>
        <w:t>: 44</w:t>
      </w:r>
    </w:p>
    <w:p w:rsidR="000E259D" w:rsidRDefault="00D74BB7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C"/>
    <w:rsid w:val="0009637C"/>
    <w:rsid w:val="0026155D"/>
    <w:rsid w:val="00803E50"/>
    <w:rsid w:val="00AC051D"/>
    <w:rsid w:val="00B50E65"/>
    <w:rsid w:val="00B96960"/>
    <w:rsid w:val="00D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A3BB8"/>
  <w15:chartTrackingRefBased/>
  <w15:docId w15:val="{E26C8950-D5DF-1246-BE20-E96C21FD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7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09637C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7C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09637C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09637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09637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09637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09637C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9637C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3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1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1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67Z3ZXSPZZWZ-947-739</_dlc_DocId>
    <_dlc_DocIdUrl xmlns="67887a43-7e4d-4c1c-91d7-15e417b1b8ab">
      <Url>https://w3.ric.edu/curriculum_committee/_layouts/15/DocIdRedir.aspx?ID=67Z3ZXSPZZWZ-947-739</Url>
      <Description>67Z3ZXSPZZWZ-947-739</Description>
    </_dlc_DocIdUrl>
  </documentManagement>
</p:properties>
</file>

<file path=customXml/itemProps1.xml><?xml version="1.0" encoding="utf-8"?>
<ds:datastoreItem xmlns:ds="http://schemas.openxmlformats.org/officeDocument/2006/customXml" ds:itemID="{B361B18F-6BD5-4B86-B447-2F5DECD4F381}"/>
</file>

<file path=customXml/itemProps2.xml><?xml version="1.0" encoding="utf-8"?>
<ds:datastoreItem xmlns:ds="http://schemas.openxmlformats.org/officeDocument/2006/customXml" ds:itemID="{2737C978-2971-48BC-9F11-EEAF21B01DA6}"/>
</file>

<file path=customXml/itemProps3.xml><?xml version="1.0" encoding="utf-8"?>
<ds:datastoreItem xmlns:ds="http://schemas.openxmlformats.org/officeDocument/2006/customXml" ds:itemID="{2711FA30-7523-4B6E-998C-9736CAD9847F}"/>
</file>

<file path=customXml/itemProps4.xml><?xml version="1.0" encoding="utf-8"?>
<ds:datastoreItem xmlns:ds="http://schemas.openxmlformats.org/officeDocument/2006/customXml" ds:itemID="{B4A36E5E-A4DC-43C1-8BAF-720F5112D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5</cp:revision>
  <dcterms:created xsi:type="dcterms:W3CDTF">2021-03-17T18:11:00Z</dcterms:created>
  <dcterms:modified xsi:type="dcterms:W3CDTF">2021-03-17T21:38:00Z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ea7a8fd5-982b-486e-9215-fd256697e09f</vt:lpwstr>
  </property>
</Properties>
</file>