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F9" w:rsidRDefault="002D75F9" w:rsidP="002D75F9">
      <w:pPr>
        <w:pStyle w:val="sc-AwardHeading"/>
      </w:pPr>
      <w:bookmarkStart w:id="0" w:name="95D548C833DB4C9293CCAB29B9DFD9BB"/>
      <w:bookmarkStart w:id="1" w:name="0B1980E07DEE4FDEB87D9F6528DED8FD"/>
      <w:r>
        <w:t>International Nongovernmental Organizations Studies C.U.S.</w:t>
      </w:r>
      <w:bookmarkEnd w:id="0"/>
      <w:r>
        <w:fldChar w:fldCharType="begin"/>
      </w:r>
      <w:r>
        <w:instrText xml:space="preserve"> XE "International Nongovernmental Organizations Studies C.U.S." </w:instrText>
      </w:r>
      <w:r>
        <w:fldChar w:fldCharType="end"/>
      </w:r>
    </w:p>
    <w:p w:rsidR="002D75F9" w:rsidRDefault="002D75F9" w:rsidP="002D75F9">
      <w:pPr>
        <w:pStyle w:val="sc-SubHeading"/>
      </w:pPr>
      <w:r>
        <w:t>Completion Requirement</w:t>
      </w:r>
    </w:p>
    <w:p w:rsidR="002D75F9" w:rsidRDefault="002D75F9" w:rsidP="002D75F9">
      <w:pPr>
        <w:pStyle w:val="sc-BodyText"/>
      </w:pPr>
      <w:r>
        <w:t>A 2.0 G.P.A. in the program is required.</w:t>
      </w:r>
    </w:p>
    <w:p w:rsidR="002D75F9" w:rsidRDefault="002D75F9" w:rsidP="002D75F9">
      <w:pPr>
        <w:pStyle w:val="sc-RequirementsHeading"/>
      </w:pPr>
      <w:bookmarkStart w:id="2" w:name="ED6176EFB9B6413C8FEE669CF4F1763D"/>
      <w:r>
        <w:t>Course Requirements</w:t>
      </w:r>
      <w:bookmarkEnd w:id="2"/>
    </w:p>
    <w:p w:rsidR="002D75F9" w:rsidRDefault="002D75F9" w:rsidP="002D75F9">
      <w:pPr>
        <w:pStyle w:val="sc-RequirementsSubheading"/>
      </w:pPr>
      <w:bookmarkStart w:id="3" w:name="9E70CD2A78B24D93A5A843BB3D76E2CD"/>
      <w:r>
        <w:t>Courses</w:t>
      </w:r>
      <w:bookmarkEnd w:id="3"/>
    </w:p>
    <w:tbl>
      <w:tblPr>
        <w:tblW w:w="0" w:type="auto"/>
        <w:tblLook w:val="04A0" w:firstRow="1" w:lastRow="0" w:firstColumn="1" w:lastColumn="0" w:noHBand="0" w:noVBand="1"/>
      </w:tblPr>
      <w:tblGrid>
        <w:gridCol w:w="1200"/>
        <w:gridCol w:w="2000"/>
        <w:gridCol w:w="450"/>
        <w:gridCol w:w="1116"/>
      </w:tblGrid>
      <w:tr w:rsidR="002D75F9" w:rsidTr="004E7CC0">
        <w:tc>
          <w:tcPr>
            <w:tcW w:w="1200" w:type="dxa"/>
          </w:tcPr>
          <w:p w:rsidR="002D75F9" w:rsidRDefault="002D75F9" w:rsidP="004E7CC0">
            <w:pPr>
              <w:pStyle w:val="sc-Requirement"/>
            </w:pPr>
            <w:r>
              <w:t>INGO 200</w:t>
            </w:r>
          </w:p>
        </w:tc>
        <w:tc>
          <w:tcPr>
            <w:tcW w:w="2000" w:type="dxa"/>
          </w:tcPr>
          <w:p w:rsidR="002D75F9" w:rsidRDefault="002D75F9" w:rsidP="004E7CC0">
            <w:pPr>
              <w:pStyle w:val="sc-Requirement"/>
            </w:pPr>
            <w:r>
              <w:t>Community Engagement</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Sp</w:t>
            </w:r>
          </w:p>
        </w:tc>
      </w:tr>
      <w:tr w:rsidR="002D75F9" w:rsidTr="004E7CC0">
        <w:tc>
          <w:tcPr>
            <w:tcW w:w="1200" w:type="dxa"/>
          </w:tcPr>
          <w:p w:rsidR="002D75F9" w:rsidRDefault="002D75F9" w:rsidP="004E7CC0">
            <w:pPr>
              <w:pStyle w:val="sc-Requirement"/>
            </w:pPr>
            <w:r>
              <w:t>INGO 300</w:t>
            </w:r>
          </w:p>
        </w:tc>
        <w:tc>
          <w:tcPr>
            <w:tcW w:w="2000" w:type="dxa"/>
          </w:tcPr>
          <w:p w:rsidR="002D75F9" w:rsidRDefault="002D75F9" w:rsidP="004E7CC0">
            <w:pPr>
              <w:pStyle w:val="sc-Requirement"/>
            </w:pPr>
            <w:r>
              <w:t>International NGOs and Nonprofits</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w:t>
            </w:r>
          </w:p>
        </w:tc>
      </w:tr>
      <w:tr w:rsidR="002D75F9" w:rsidTr="004E7CC0">
        <w:tc>
          <w:tcPr>
            <w:tcW w:w="1200" w:type="dxa"/>
          </w:tcPr>
          <w:p w:rsidR="002D75F9" w:rsidRDefault="002D75F9" w:rsidP="004E7CC0">
            <w:pPr>
              <w:pStyle w:val="sc-Requirement"/>
            </w:pPr>
            <w:r>
              <w:t>INGO 301</w:t>
            </w:r>
          </w:p>
        </w:tc>
        <w:tc>
          <w:tcPr>
            <w:tcW w:w="2000" w:type="dxa"/>
          </w:tcPr>
          <w:p w:rsidR="002D75F9" w:rsidRDefault="002D75F9" w:rsidP="004E7CC0">
            <w:pPr>
              <w:pStyle w:val="sc-Requirement"/>
            </w:pPr>
            <w:r>
              <w:t>Global Development</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Sp</w:t>
            </w:r>
          </w:p>
        </w:tc>
      </w:tr>
      <w:tr w:rsidR="002D75F9" w:rsidTr="004E7CC0">
        <w:tc>
          <w:tcPr>
            <w:tcW w:w="1200" w:type="dxa"/>
          </w:tcPr>
          <w:p w:rsidR="002D75F9" w:rsidRDefault="002D75F9" w:rsidP="004E7CC0">
            <w:pPr>
              <w:pStyle w:val="sc-Requirement"/>
            </w:pPr>
          </w:p>
        </w:tc>
        <w:tc>
          <w:tcPr>
            <w:tcW w:w="2000" w:type="dxa"/>
          </w:tcPr>
          <w:p w:rsidR="002D75F9" w:rsidRDefault="002D75F9" w:rsidP="004E7CC0">
            <w:pPr>
              <w:pStyle w:val="sc-Requirement"/>
            </w:pPr>
            <w:r>
              <w:t> </w:t>
            </w:r>
          </w:p>
        </w:tc>
        <w:tc>
          <w:tcPr>
            <w:tcW w:w="450" w:type="dxa"/>
          </w:tcPr>
          <w:p w:rsidR="002D75F9" w:rsidRDefault="002D75F9" w:rsidP="004E7CC0">
            <w:pPr>
              <w:pStyle w:val="sc-RequirementRight"/>
            </w:pPr>
          </w:p>
        </w:tc>
        <w:tc>
          <w:tcPr>
            <w:tcW w:w="1116" w:type="dxa"/>
          </w:tcPr>
          <w:p w:rsidR="002D75F9" w:rsidRDefault="002D75F9" w:rsidP="004E7CC0">
            <w:pPr>
              <w:pStyle w:val="sc-Requirement"/>
            </w:pPr>
          </w:p>
        </w:tc>
      </w:tr>
      <w:tr w:rsidR="002D75F9" w:rsidTr="004E7CC0">
        <w:tc>
          <w:tcPr>
            <w:tcW w:w="1200" w:type="dxa"/>
          </w:tcPr>
          <w:p w:rsidR="002D75F9" w:rsidRDefault="002D75F9" w:rsidP="004E7CC0">
            <w:pPr>
              <w:pStyle w:val="sc-Requirement"/>
            </w:pPr>
            <w:r>
              <w:t>INGO 303</w:t>
            </w:r>
          </w:p>
        </w:tc>
        <w:tc>
          <w:tcPr>
            <w:tcW w:w="2000" w:type="dxa"/>
          </w:tcPr>
          <w:p w:rsidR="002D75F9" w:rsidRDefault="002D75F9" w:rsidP="004E7CC0">
            <w:pPr>
              <w:pStyle w:val="sc-Requirement"/>
            </w:pPr>
            <w:r>
              <w:t>Pre-Internship in International NGOs and Nonprofits</w:t>
            </w:r>
          </w:p>
        </w:tc>
        <w:tc>
          <w:tcPr>
            <w:tcW w:w="450" w:type="dxa"/>
          </w:tcPr>
          <w:p w:rsidR="002D75F9" w:rsidRDefault="002D75F9" w:rsidP="004E7CC0">
            <w:pPr>
              <w:pStyle w:val="sc-RequirementRight"/>
            </w:pPr>
            <w:r>
              <w:t>1</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p>
        </w:tc>
        <w:tc>
          <w:tcPr>
            <w:tcW w:w="2000" w:type="dxa"/>
          </w:tcPr>
          <w:p w:rsidR="002D75F9" w:rsidRDefault="002D75F9" w:rsidP="004E7CC0">
            <w:pPr>
              <w:pStyle w:val="sc-Requirement"/>
            </w:pPr>
            <w:r>
              <w:t>-Or-</w:t>
            </w:r>
          </w:p>
        </w:tc>
        <w:tc>
          <w:tcPr>
            <w:tcW w:w="450" w:type="dxa"/>
          </w:tcPr>
          <w:p w:rsidR="002D75F9" w:rsidRDefault="002D75F9" w:rsidP="004E7CC0">
            <w:pPr>
              <w:pStyle w:val="sc-RequirementRight"/>
            </w:pPr>
          </w:p>
        </w:tc>
        <w:tc>
          <w:tcPr>
            <w:tcW w:w="1116" w:type="dxa"/>
          </w:tcPr>
          <w:p w:rsidR="002D75F9" w:rsidRDefault="002D75F9" w:rsidP="004E7CC0">
            <w:pPr>
              <w:pStyle w:val="sc-Requirement"/>
            </w:pPr>
          </w:p>
        </w:tc>
      </w:tr>
      <w:tr w:rsidR="002D75F9" w:rsidTr="004E7CC0">
        <w:tc>
          <w:tcPr>
            <w:tcW w:w="1200" w:type="dxa"/>
          </w:tcPr>
          <w:p w:rsidR="002D75F9" w:rsidRDefault="002D75F9" w:rsidP="004E7CC0">
            <w:pPr>
              <w:pStyle w:val="sc-Requirement"/>
            </w:pPr>
            <w:r>
              <w:t>INGO 305</w:t>
            </w:r>
          </w:p>
        </w:tc>
        <w:tc>
          <w:tcPr>
            <w:tcW w:w="2000" w:type="dxa"/>
          </w:tcPr>
          <w:p w:rsidR="002D75F9" w:rsidRDefault="002D75F9" w:rsidP="004E7CC0">
            <w:pPr>
              <w:pStyle w:val="sc-Requirement"/>
            </w:pPr>
            <w:r>
              <w:t>Professional Development: International NGOs and Nonprofits</w:t>
            </w:r>
          </w:p>
        </w:tc>
        <w:tc>
          <w:tcPr>
            <w:tcW w:w="450" w:type="dxa"/>
          </w:tcPr>
          <w:p w:rsidR="002D75F9" w:rsidRDefault="002D75F9" w:rsidP="004E7CC0">
            <w:pPr>
              <w:pStyle w:val="sc-RequirementRight"/>
            </w:pPr>
            <w:r>
              <w:t>1</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p>
        </w:tc>
        <w:tc>
          <w:tcPr>
            <w:tcW w:w="2000" w:type="dxa"/>
          </w:tcPr>
          <w:p w:rsidR="002D75F9" w:rsidRDefault="002D75F9" w:rsidP="004E7CC0">
            <w:pPr>
              <w:pStyle w:val="sc-Requirement"/>
            </w:pPr>
            <w:r>
              <w:t> </w:t>
            </w:r>
          </w:p>
        </w:tc>
        <w:tc>
          <w:tcPr>
            <w:tcW w:w="450" w:type="dxa"/>
          </w:tcPr>
          <w:p w:rsidR="002D75F9" w:rsidRDefault="002D75F9" w:rsidP="004E7CC0">
            <w:pPr>
              <w:pStyle w:val="sc-RequirementRight"/>
            </w:pPr>
          </w:p>
        </w:tc>
        <w:tc>
          <w:tcPr>
            <w:tcW w:w="1116" w:type="dxa"/>
          </w:tcPr>
          <w:p w:rsidR="002D75F9" w:rsidRDefault="002D75F9" w:rsidP="004E7CC0">
            <w:pPr>
              <w:pStyle w:val="sc-Requirement"/>
            </w:pPr>
          </w:p>
        </w:tc>
      </w:tr>
      <w:tr w:rsidR="002D75F9" w:rsidTr="004E7CC0">
        <w:tc>
          <w:tcPr>
            <w:tcW w:w="1200" w:type="dxa"/>
          </w:tcPr>
          <w:p w:rsidR="002D75F9" w:rsidRDefault="002D75F9" w:rsidP="004E7CC0">
            <w:pPr>
              <w:pStyle w:val="sc-Requirement"/>
            </w:pPr>
            <w:r>
              <w:t>INGO 304</w:t>
            </w:r>
          </w:p>
        </w:tc>
        <w:tc>
          <w:tcPr>
            <w:tcW w:w="2000" w:type="dxa"/>
          </w:tcPr>
          <w:p w:rsidR="002D75F9" w:rsidRDefault="002D75F9" w:rsidP="004E7CC0">
            <w:pPr>
              <w:pStyle w:val="sc-Requirement"/>
            </w:pPr>
            <w:r>
              <w:t>Internship in International NGOs and Nonprofits</w:t>
            </w:r>
          </w:p>
        </w:tc>
        <w:tc>
          <w:tcPr>
            <w:tcW w:w="450" w:type="dxa"/>
          </w:tcPr>
          <w:p w:rsidR="002D75F9" w:rsidRDefault="002D75F9" w:rsidP="004E7CC0">
            <w:pPr>
              <w:pStyle w:val="sc-RequirementRight"/>
            </w:pPr>
            <w:r>
              <w:t>1-4</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r>
              <w:t>POL 203</w:t>
            </w:r>
          </w:p>
        </w:tc>
        <w:tc>
          <w:tcPr>
            <w:tcW w:w="2000" w:type="dxa"/>
          </w:tcPr>
          <w:p w:rsidR="002D75F9" w:rsidRDefault="002D75F9" w:rsidP="004E7CC0">
            <w:pPr>
              <w:pStyle w:val="sc-Requirement"/>
            </w:pPr>
            <w:r>
              <w:t>Global Politics</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 Sp</w:t>
            </w:r>
          </w:p>
        </w:tc>
      </w:tr>
    </w:tbl>
    <w:p w:rsidR="002D75F9" w:rsidRDefault="002D75F9" w:rsidP="002D75F9">
      <w:pPr>
        <w:pStyle w:val="sc-BodyText"/>
      </w:pPr>
      <w:r>
        <w:t>Note: INGO 304 can be taken in single or larger credit units, but must acquire a minimum of 3 credits. Students who, according to the Director, would not benefit from INGO 303 or 305 may take INGO 304 for 4 credits. Students may also take both INGO 303 and INGO 305 but only one is needed for the certificate.</w:t>
      </w:r>
    </w:p>
    <w:p w:rsidR="002D75F9" w:rsidRDefault="002D75F9" w:rsidP="002D75F9">
      <w:pPr>
        <w:pStyle w:val="sc-RequirementsSubheading"/>
      </w:pPr>
      <w:bookmarkStart w:id="4" w:name="ECA76966B50A4CD69D2F61016C1C1A43"/>
      <w:r>
        <w:t>ONE COURSE from:</w:t>
      </w:r>
      <w:bookmarkEnd w:id="4"/>
    </w:p>
    <w:tbl>
      <w:tblPr>
        <w:tblW w:w="0" w:type="auto"/>
        <w:tblLook w:val="04A0" w:firstRow="1" w:lastRow="0" w:firstColumn="1" w:lastColumn="0" w:noHBand="0" w:noVBand="1"/>
      </w:tblPr>
      <w:tblGrid>
        <w:gridCol w:w="1200"/>
        <w:gridCol w:w="2000"/>
        <w:gridCol w:w="450"/>
        <w:gridCol w:w="1116"/>
      </w:tblGrid>
      <w:tr w:rsidR="002D75F9" w:rsidTr="004E7CC0">
        <w:tc>
          <w:tcPr>
            <w:tcW w:w="1200" w:type="dxa"/>
          </w:tcPr>
          <w:p w:rsidR="002D75F9" w:rsidRDefault="002D75F9" w:rsidP="004E7CC0">
            <w:pPr>
              <w:pStyle w:val="sc-Requirement"/>
            </w:pPr>
            <w:del w:id="5" w:author="pgullapalli" w:date="2021-03-04T17:00:00Z">
              <w:r w:rsidDel="002D75F9">
                <w:delText>ANTH 325</w:delText>
              </w:r>
            </w:del>
          </w:p>
        </w:tc>
        <w:tc>
          <w:tcPr>
            <w:tcW w:w="2000" w:type="dxa"/>
          </w:tcPr>
          <w:p w:rsidR="002D75F9" w:rsidRDefault="002D75F9" w:rsidP="004E7CC0">
            <w:pPr>
              <w:pStyle w:val="sc-Requirement"/>
            </w:pPr>
            <w:del w:id="6" w:author="pgullapalli" w:date="2021-03-04T17:00:00Z">
              <w:r w:rsidDel="002D75F9">
                <w:delText>Cultures and Environments in South American</w:delText>
              </w:r>
            </w:del>
          </w:p>
        </w:tc>
        <w:tc>
          <w:tcPr>
            <w:tcW w:w="450" w:type="dxa"/>
          </w:tcPr>
          <w:p w:rsidR="002D75F9" w:rsidRDefault="002D75F9" w:rsidP="004E7CC0">
            <w:pPr>
              <w:pStyle w:val="sc-RequirementRight"/>
            </w:pPr>
            <w:del w:id="7" w:author="pgullapalli" w:date="2021-03-04T17:00:00Z">
              <w:r w:rsidDel="002D75F9">
                <w:delText>4</w:delText>
              </w:r>
            </w:del>
          </w:p>
        </w:tc>
        <w:tc>
          <w:tcPr>
            <w:tcW w:w="1116" w:type="dxa"/>
          </w:tcPr>
          <w:p w:rsidR="002D75F9" w:rsidRDefault="002D75F9" w:rsidP="004E7CC0">
            <w:pPr>
              <w:pStyle w:val="sc-Requirement"/>
            </w:pPr>
            <w:del w:id="8" w:author="pgullapalli" w:date="2021-03-04T17:00:00Z">
              <w:r w:rsidDel="002D75F9">
                <w:delText>Alternate years</w:delText>
              </w:r>
            </w:del>
          </w:p>
        </w:tc>
      </w:tr>
      <w:tr w:rsidR="002D75F9" w:rsidTr="004E7CC0">
        <w:tc>
          <w:tcPr>
            <w:tcW w:w="1200" w:type="dxa"/>
          </w:tcPr>
          <w:p w:rsidR="002D75F9" w:rsidRDefault="002D75F9" w:rsidP="004E7CC0">
            <w:pPr>
              <w:pStyle w:val="sc-Requirement"/>
            </w:pPr>
            <w:r>
              <w:t>ANTH 327</w:t>
            </w:r>
          </w:p>
        </w:tc>
        <w:tc>
          <w:tcPr>
            <w:tcW w:w="2000" w:type="dxa"/>
          </w:tcPr>
          <w:p w:rsidR="002D75F9" w:rsidRDefault="002D75F9" w:rsidP="004E7CC0">
            <w:pPr>
              <w:pStyle w:val="sc-Requirement"/>
            </w:pPr>
            <w:r>
              <w:t>Peoples and Cultures:  Selected Regions</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r>
              <w:t>ANTH 329</w:t>
            </w:r>
          </w:p>
        </w:tc>
        <w:tc>
          <w:tcPr>
            <w:tcW w:w="2000" w:type="dxa"/>
          </w:tcPr>
          <w:p w:rsidR="002D75F9" w:rsidRDefault="002D75F9" w:rsidP="004E7CC0">
            <w:pPr>
              <w:pStyle w:val="sc-Requirement"/>
            </w:pPr>
            <w:r>
              <w:t>Queer And Trans Anthropology</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ANTH 343</w:t>
            </w:r>
          </w:p>
        </w:tc>
        <w:tc>
          <w:tcPr>
            <w:tcW w:w="2000" w:type="dxa"/>
          </w:tcPr>
          <w:p w:rsidR="002D75F9" w:rsidRDefault="002D75F9" w:rsidP="004E7CC0">
            <w:pPr>
              <w:pStyle w:val="sc-Requirement"/>
            </w:pPr>
            <w:r>
              <w:t>Environmental Anthropology</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313</w:t>
            </w:r>
          </w:p>
        </w:tc>
        <w:tc>
          <w:tcPr>
            <w:tcW w:w="2000" w:type="dxa"/>
          </w:tcPr>
          <w:p w:rsidR="002D75F9" w:rsidRDefault="002D75F9" w:rsidP="004E7CC0">
            <w:pPr>
              <w:pStyle w:val="sc-Requirement"/>
            </w:pPr>
            <w:r>
              <w:t>Modern France and the Francophone World</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GEOG 337</w:t>
            </w:r>
          </w:p>
        </w:tc>
        <w:tc>
          <w:tcPr>
            <w:tcW w:w="2000" w:type="dxa"/>
          </w:tcPr>
          <w:p w:rsidR="002D75F9" w:rsidRDefault="002D75F9" w:rsidP="004E7CC0">
            <w:pPr>
              <w:pStyle w:val="sc-Requirement"/>
            </w:pPr>
            <w:r>
              <w:t>Urban Political Geography</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r>
              <w:t>GLOB 356</w:t>
            </w:r>
          </w:p>
        </w:tc>
        <w:tc>
          <w:tcPr>
            <w:tcW w:w="2000" w:type="dxa"/>
          </w:tcPr>
          <w:p w:rsidR="002D75F9" w:rsidRDefault="002D75F9" w:rsidP="004E7CC0">
            <w:pPr>
              <w:pStyle w:val="sc-Requirement"/>
            </w:pPr>
            <w:r>
              <w:t>The Atlantic World</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r>
              <w:t>HIST 236</w:t>
            </w:r>
          </w:p>
        </w:tc>
        <w:tc>
          <w:tcPr>
            <w:tcW w:w="2000" w:type="dxa"/>
          </w:tcPr>
          <w:p w:rsidR="002D75F9" w:rsidRDefault="002D75F9" w:rsidP="004E7CC0">
            <w:pPr>
              <w:pStyle w:val="sc-Requirement"/>
            </w:pPr>
            <w:r>
              <w:t>Post-Independence Africa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HIST 241</w:t>
            </w:r>
          </w:p>
        </w:tc>
        <w:tc>
          <w:tcPr>
            <w:tcW w:w="2000" w:type="dxa"/>
          </w:tcPr>
          <w:p w:rsidR="002D75F9" w:rsidRDefault="002D75F9" w:rsidP="004E7CC0">
            <w:pPr>
              <w:pStyle w:val="sc-Requirement"/>
            </w:pPr>
            <w:r>
              <w:t>Colonial and Neocolonial Latin America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HIST 242</w:t>
            </w:r>
          </w:p>
        </w:tc>
        <w:tc>
          <w:tcPr>
            <w:tcW w:w="2000" w:type="dxa"/>
          </w:tcPr>
          <w:p w:rsidR="002D75F9" w:rsidRDefault="002D75F9" w:rsidP="004E7CC0">
            <w:pPr>
              <w:pStyle w:val="sc-Requirement"/>
            </w:pPr>
            <w:r>
              <w:t>Modern Latin America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bl>
    <w:p w:rsidR="002D75F9" w:rsidRDefault="002D75F9">
      <w:pPr>
        <w:spacing w:after="160" w:line="259" w:lineRule="auto"/>
        <w:rPr>
          <w:rFonts w:ascii="Gill Sans MT" w:hAnsi="Gill Sans MT"/>
          <w:b/>
          <w:caps/>
          <w:sz w:val="18"/>
        </w:rPr>
      </w:pPr>
      <w:r>
        <w:br w:type="page"/>
      </w:r>
    </w:p>
    <w:p w:rsidR="00D85937" w:rsidRDefault="00D85937" w:rsidP="00D85937">
      <w:pPr>
        <w:pStyle w:val="sc-AwardHeading"/>
      </w:pPr>
      <w:r>
        <w:lastRenderedPageBreak/>
        <w:t>Archaeology Minor</w:t>
      </w:r>
      <w:bookmarkEnd w:id="1"/>
      <w:r>
        <w:fldChar w:fldCharType="begin"/>
      </w:r>
      <w:r>
        <w:instrText xml:space="preserve"> XE "Archaeology Minor" </w:instrText>
      </w:r>
      <w:r>
        <w:fldChar w:fldCharType="end"/>
      </w:r>
    </w:p>
    <w:p w:rsidR="00D85937" w:rsidRDefault="00D85937" w:rsidP="00D85937">
      <w:pPr>
        <w:pStyle w:val="sc-BodyText"/>
      </w:pPr>
      <w:r>
        <w:t>The minor in archaeology consists of a minimum of 19–24 credit hours (five courses), as follows:</w:t>
      </w:r>
    </w:p>
    <w:p w:rsidR="00D85937" w:rsidRDefault="00D85937" w:rsidP="00D85937">
      <w:pPr>
        <w:pStyle w:val="sc-RequirementsHeading"/>
      </w:pPr>
      <w:bookmarkStart w:id="9" w:name="690B7240141A49BCA2813533D97EC910"/>
      <w:r>
        <w:t>Course Requirements</w:t>
      </w:r>
      <w:bookmarkEnd w:id="9"/>
    </w:p>
    <w:p w:rsidR="00D85937" w:rsidRDefault="00D85937" w:rsidP="00D85937">
      <w:pPr>
        <w:pStyle w:val="sc-RequirementsSubheading"/>
      </w:pPr>
      <w:bookmarkStart w:id="10" w:name="BFAB172051B94D45ADDA2397C5F49B2E"/>
      <w:r>
        <w:t>Courses</w:t>
      </w:r>
      <w:bookmarkEnd w:id="10"/>
    </w:p>
    <w:tbl>
      <w:tblPr>
        <w:tblW w:w="0" w:type="auto"/>
        <w:tblLook w:val="04A0" w:firstRow="1" w:lastRow="0" w:firstColumn="1" w:lastColumn="0" w:noHBand="0" w:noVBand="1"/>
      </w:tblPr>
      <w:tblGrid>
        <w:gridCol w:w="1200"/>
        <w:gridCol w:w="2000"/>
        <w:gridCol w:w="450"/>
        <w:gridCol w:w="1116"/>
      </w:tblGrid>
      <w:tr w:rsidR="00D85937" w:rsidTr="00E15BC7">
        <w:tc>
          <w:tcPr>
            <w:tcW w:w="1200" w:type="dxa"/>
          </w:tcPr>
          <w:p w:rsidR="00D85937" w:rsidRDefault="00D85937" w:rsidP="00E15BC7">
            <w:pPr>
              <w:pStyle w:val="sc-Requirement"/>
            </w:pPr>
            <w:r>
              <w:t>ANTH 102</w:t>
            </w:r>
          </w:p>
        </w:tc>
        <w:tc>
          <w:tcPr>
            <w:tcW w:w="2000" w:type="dxa"/>
          </w:tcPr>
          <w:p w:rsidR="00D85937" w:rsidRDefault="00D85937" w:rsidP="00E15BC7">
            <w:pPr>
              <w:pStyle w:val="sc-Requirement"/>
            </w:pPr>
            <w:r>
              <w:t>Introduction to Archaeology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F, Sp</w:t>
            </w:r>
          </w:p>
        </w:tc>
      </w:tr>
    </w:tbl>
    <w:p w:rsidR="00D85937" w:rsidRDefault="00D85937" w:rsidP="00D85937">
      <w:pPr>
        <w:pStyle w:val="sc-RequirementsSubheading"/>
      </w:pPr>
      <w:bookmarkStart w:id="11" w:name="B458E47575FE46768762EA8675E5058F"/>
      <w:r>
        <w:t>ONE COURSE from:</w:t>
      </w:r>
      <w:bookmarkEnd w:id="11"/>
    </w:p>
    <w:tbl>
      <w:tblPr>
        <w:tblW w:w="0" w:type="auto"/>
        <w:tblLook w:val="04A0" w:firstRow="1" w:lastRow="0" w:firstColumn="1" w:lastColumn="0" w:noHBand="0" w:noVBand="1"/>
      </w:tblPr>
      <w:tblGrid>
        <w:gridCol w:w="1200"/>
        <w:gridCol w:w="2000"/>
        <w:gridCol w:w="450"/>
        <w:gridCol w:w="1116"/>
      </w:tblGrid>
      <w:tr w:rsidR="00D85937" w:rsidTr="00E15BC7">
        <w:tc>
          <w:tcPr>
            <w:tcW w:w="1200" w:type="dxa"/>
          </w:tcPr>
          <w:p w:rsidR="00D85937" w:rsidRDefault="00D85937" w:rsidP="00E15BC7">
            <w:pPr>
              <w:pStyle w:val="sc-Requirement"/>
            </w:pPr>
            <w:r>
              <w:t>ANTH 101</w:t>
            </w:r>
          </w:p>
        </w:tc>
        <w:tc>
          <w:tcPr>
            <w:tcW w:w="2000" w:type="dxa"/>
          </w:tcPr>
          <w:p w:rsidR="00D85937" w:rsidRDefault="00D85937" w:rsidP="00E15BC7">
            <w:pPr>
              <w:pStyle w:val="sc-Requirement"/>
            </w:pPr>
            <w:r>
              <w:t>Introduction to Cultural Anthropology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F, Sp</w:t>
            </w:r>
          </w:p>
        </w:tc>
      </w:tr>
      <w:tr w:rsidR="00D85937" w:rsidTr="00E15BC7">
        <w:tc>
          <w:tcPr>
            <w:tcW w:w="1200" w:type="dxa"/>
          </w:tcPr>
          <w:p w:rsidR="00D85937" w:rsidRDefault="00D85937" w:rsidP="00E15BC7">
            <w:pPr>
              <w:pStyle w:val="sc-Requirement"/>
            </w:pPr>
            <w:r>
              <w:t>ANTH 103</w:t>
            </w:r>
          </w:p>
        </w:tc>
        <w:tc>
          <w:tcPr>
            <w:tcW w:w="2000" w:type="dxa"/>
          </w:tcPr>
          <w:p w:rsidR="00D85937" w:rsidRDefault="00D85937" w:rsidP="00E15BC7">
            <w:pPr>
              <w:pStyle w:val="sc-Requirement"/>
            </w:pPr>
            <w:r>
              <w:t>Introduction to Biological Anthropology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Sp</w:t>
            </w:r>
          </w:p>
        </w:tc>
      </w:tr>
      <w:tr w:rsidR="00D85937" w:rsidTr="00E15BC7">
        <w:tc>
          <w:tcPr>
            <w:tcW w:w="1200" w:type="dxa"/>
          </w:tcPr>
          <w:p w:rsidR="00D85937" w:rsidRDefault="00D85937" w:rsidP="00E15BC7">
            <w:pPr>
              <w:pStyle w:val="sc-Requirement"/>
            </w:pPr>
            <w:r>
              <w:t>ANTH 104</w:t>
            </w:r>
          </w:p>
        </w:tc>
        <w:tc>
          <w:tcPr>
            <w:tcW w:w="2000" w:type="dxa"/>
          </w:tcPr>
          <w:p w:rsidR="00D85937" w:rsidRDefault="00D85937" w:rsidP="00E15BC7">
            <w:pPr>
              <w:pStyle w:val="sc-Requirement"/>
            </w:pPr>
            <w:r>
              <w:t>Introduction to Anthropological Linguistics</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F</w:t>
            </w:r>
          </w:p>
        </w:tc>
      </w:tr>
    </w:tbl>
    <w:p w:rsidR="00D85937" w:rsidRDefault="00D85937" w:rsidP="00D85937">
      <w:pPr>
        <w:pStyle w:val="sc-RequirementsSubheading"/>
      </w:pPr>
      <w:bookmarkStart w:id="12" w:name="B5BDE9AED3A744C48F9609D1944D1BBE"/>
      <w:r>
        <w:t>THREE ADDITIONAL COURSES from the following list (TWO must be from ANTH):</w:t>
      </w:r>
      <w:bookmarkEnd w:id="12"/>
    </w:p>
    <w:tbl>
      <w:tblPr>
        <w:tblW w:w="0" w:type="auto"/>
        <w:tblLook w:val="04A0" w:firstRow="1" w:lastRow="0" w:firstColumn="1" w:lastColumn="0" w:noHBand="0" w:noVBand="1"/>
      </w:tblPr>
      <w:tblGrid>
        <w:gridCol w:w="1200"/>
        <w:gridCol w:w="2000"/>
        <w:gridCol w:w="450"/>
        <w:gridCol w:w="1116"/>
      </w:tblGrid>
      <w:tr w:rsidR="00D85937" w:rsidTr="00E15BC7">
        <w:tc>
          <w:tcPr>
            <w:tcW w:w="1200" w:type="dxa"/>
          </w:tcPr>
          <w:p w:rsidR="00D85937" w:rsidRDefault="00D85937" w:rsidP="00E15BC7">
            <w:pPr>
              <w:pStyle w:val="sc-Requirement"/>
            </w:pPr>
            <w:r>
              <w:t>ANTH 235</w:t>
            </w:r>
          </w:p>
        </w:tc>
        <w:tc>
          <w:tcPr>
            <w:tcW w:w="2000" w:type="dxa"/>
          </w:tcPr>
          <w:p w:rsidR="00D85937" w:rsidRDefault="00D85937" w:rsidP="00E15BC7">
            <w:pPr>
              <w:pStyle w:val="sc-Requirement"/>
            </w:pPr>
            <w:r>
              <w:t>Bones and Stones: How Archaeologists Know</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Annually</w:t>
            </w:r>
          </w:p>
        </w:tc>
      </w:tr>
      <w:tr w:rsidR="00D85937" w:rsidTr="00E15BC7">
        <w:tc>
          <w:tcPr>
            <w:tcW w:w="1200" w:type="dxa"/>
          </w:tcPr>
          <w:p w:rsidR="00D85937" w:rsidRDefault="00D85937" w:rsidP="00E15BC7">
            <w:pPr>
              <w:pStyle w:val="sc-Requirement"/>
            </w:pPr>
            <w:r>
              <w:t>ANTH 301/ENST 301</w:t>
            </w:r>
          </w:p>
        </w:tc>
        <w:tc>
          <w:tcPr>
            <w:tcW w:w="2000" w:type="dxa"/>
          </w:tcPr>
          <w:p w:rsidR="00D85937" w:rsidRDefault="00D85937" w:rsidP="00E15BC7">
            <w:pPr>
              <w:pStyle w:val="sc-Requirement"/>
            </w:pPr>
            <w:r>
              <w:t>Ethnobotany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304</w:t>
            </w:r>
          </w:p>
        </w:tc>
        <w:tc>
          <w:tcPr>
            <w:tcW w:w="2000" w:type="dxa"/>
          </w:tcPr>
          <w:p w:rsidR="00D85937" w:rsidRDefault="00D85937" w:rsidP="00E15BC7">
            <w:pPr>
              <w:pStyle w:val="sc-Requirement"/>
            </w:pPr>
            <w:r>
              <w:t>Human Paleontology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311</w:t>
            </w:r>
          </w:p>
        </w:tc>
        <w:tc>
          <w:tcPr>
            <w:tcW w:w="2000" w:type="dxa"/>
          </w:tcPr>
          <w:p w:rsidR="00D85937" w:rsidRDefault="00D85937" w:rsidP="00E15BC7">
            <w:pPr>
              <w:pStyle w:val="sc-Requirement"/>
            </w:pPr>
            <w:r>
              <w:t>North American Archaeology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312</w:t>
            </w:r>
          </w:p>
        </w:tc>
        <w:tc>
          <w:tcPr>
            <w:tcW w:w="2000" w:type="dxa"/>
          </w:tcPr>
          <w:p w:rsidR="00D85937" w:rsidRDefault="00D85937" w:rsidP="00E15BC7">
            <w:pPr>
              <w:pStyle w:val="sc-Requirement"/>
            </w:pPr>
            <w:r>
              <w:t>Archaeology of Mesopotamia and South Asia</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314</w:t>
            </w:r>
          </w:p>
        </w:tc>
        <w:tc>
          <w:tcPr>
            <w:tcW w:w="2000" w:type="dxa"/>
          </w:tcPr>
          <w:p w:rsidR="00D85937" w:rsidRDefault="00D85937" w:rsidP="00E15BC7">
            <w:pPr>
              <w:pStyle w:val="sc-Requirement"/>
            </w:pPr>
            <w:r>
              <w:t>Archaeology: Selected Regions</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As needed</w:t>
            </w:r>
          </w:p>
        </w:tc>
      </w:tr>
      <w:tr w:rsidR="00D85937" w:rsidTr="00E15BC7">
        <w:tc>
          <w:tcPr>
            <w:tcW w:w="1200" w:type="dxa"/>
          </w:tcPr>
          <w:p w:rsidR="00D85937" w:rsidRDefault="00D85937" w:rsidP="00E15BC7">
            <w:pPr>
              <w:pStyle w:val="sc-Requirement"/>
            </w:pPr>
            <w:r>
              <w:t>ANTH 334</w:t>
            </w:r>
          </w:p>
        </w:tc>
        <w:tc>
          <w:tcPr>
            <w:tcW w:w="2000" w:type="dxa"/>
          </w:tcPr>
          <w:p w:rsidR="00D85937" w:rsidRDefault="00D85937" w:rsidP="00E15BC7">
            <w:pPr>
              <w:pStyle w:val="sc-Requirement"/>
            </w:pPr>
            <w:r>
              <w:t>Steamships and Cyberspace: Technology, Culture, Society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345</w:t>
            </w:r>
          </w:p>
        </w:tc>
        <w:tc>
          <w:tcPr>
            <w:tcW w:w="2000" w:type="dxa"/>
          </w:tcPr>
          <w:p w:rsidR="00D85937" w:rsidRDefault="00D85937" w:rsidP="00E15BC7">
            <w:pPr>
              <w:pStyle w:val="sc-Requirement"/>
            </w:pPr>
            <w:r>
              <w:t>Museums, Cultures, and Others</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ANTH 402</w:t>
            </w:r>
          </w:p>
        </w:tc>
        <w:tc>
          <w:tcPr>
            <w:tcW w:w="2000" w:type="dxa"/>
          </w:tcPr>
          <w:p w:rsidR="00D85937" w:rsidRDefault="00D85937" w:rsidP="00E15BC7">
            <w:pPr>
              <w:pStyle w:val="sc-Requirement"/>
            </w:pPr>
            <w:r>
              <w:t>Evolution of the Capacity for Culture</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del w:id="13" w:author="pgullapalli" w:date="2021-03-04T16:38:00Z">
              <w:r w:rsidDel="00D85937">
                <w:delText>ANTH 424</w:delText>
              </w:r>
            </w:del>
          </w:p>
        </w:tc>
        <w:tc>
          <w:tcPr>
            <w:tcW w:w="2000" w:type="dxa"/>
          </w:tcPr>
          <w:p w:rsidR="00D85937" w:rsidRDefault="00D85937" w:rsidP="00E15BC7">
            <w:pPr>
              <w:pStyle w:val="sc-Requirement"/>
            </w:pPr>
            <w:del w:id="14" w:author="pgullapalli" w:date="2021-03-04T16:38:00Z">
              <w:r w:rsidDel="00D85937">
                <w:delText>North American Indians</w:delText>
              </w:r>
            </w:del>
          </w:p>
        </w:tc>
        <w:tc>
          <w:tcPr>
            <w:tcW w:w="450" w:type="dxa"/>
          </w:tcPr>
          <w:p w:rsidR="00D85937" w:rsidRDefault="00D85937" w:rsidP="00E15BC7">
            <w:pPr>
              <w:pStyle w:val="sc-RequirementRight"/>
            </w:pPr>
            <w:del w:id="15" w:author="pgullapalli" w:date="2021-03-04T16:38:00Z">
              <w:r w:rsidDel="00D85937">
                <w:delText>4</w:delText>
              </w:r>
            </w:del>
          </w:p>
        </w:tc>
        <w:tc>
          <w:tcPr>
            <w:tcW w:w="1116" w:type="dxa"/>
          </w:tcPr>
          <w:p w:rsidR="00D85937" w:rsidRDefault="00D85937" w:rsidP="00E15BC7">
            <w:pPr>
              <w:pStyle w:val="sc-Requirement"/>
            </w:pPr>
            <w:del w:id="16" w:author="pgullapalli" w:date="2021-03-04T16:38:00Z">
              <w:r w:rsidDel="00D85937">
                <w:delText>Alternate years</w:delText>
              </w:r>
            </w:del>
          </w:p>
        </w:tc>
      </w:tr>
      <w:tr w:rsidR="00D85937" w:rsidTr="00E15BC7">
        <w:tc>
          <w:tcPr>
            <w:tcW w:w="1200" w:type="dxa"/>
          </w:tcPr>
          <w:p w:rsidR="00D85937" w:rsidRDefault="00D85937" w:rsidP="00E15BC7">
            <w:pPr>
              <w:pStyle w:val="sc-Requirement"/>
            </w:pPr>
            <w:r>
              <w:t>ANTH 482</w:t>
            </w:r>
          </w:p>
        </w:tc>
        <w:tc>
          <w:tcPr>
            <w:tcW w:w="2000" w:type="dxa"/>
          </w:tcPr>
          <w:p w:rsidR="00D85937" w:rsidRDefault="00D85937" w:rsidP="00E15BC7">
            <w:pPr>
              <w:pStyle w:val="sc-Requirement"/>
            </w:pPr>
            <w:r>
              <w:t>Anthropology Field School: Archaeology</w:t>
            </w:r>
          </w:p>
        </w:tc>
        <w:tc>
          <w:tcPr>
            <w:tcW w:w="450" w:type="dxa"/>
          </w:tcPr>
          <w:p w:rsidR="00D85937" w:rsidRDefault="00D85937" w:rsidP="00E15BC7">
            <w:pPr>
              <w:pStyle w:val="sc-RequirementRight"/>
            </w:pPr>
            <w:r>
              <w:t>4-8</w:t>
            </w:r>
          </w:p>
        </w:tc>
        <w:tc>
          <w:tcPr>
            <w:tcW w:w="1116" w:type="dxa"/>
          </w:tcPr>
          <w:p w:rsidR="00D85937" w:rsidRDefault="00D85937" w:rsidP="00E15BC7">
            <w:pPr>
              <w:pStyle w:val="sc-Requirement"/>
            </w:pPr>
            <w:r>
              <w:t>As needed</w:t>
            </w:r>
          </w:p>
        </w:tc>
      </w:tr>
      <w:tr w:rsidR="00D85937" w:rsidTr="00E15BC7">
        <w:tc>
          <w:tcPr>
            <w:tcW w:w="1200" w:type="dxa"/>
          </w:tcPr>
          <w:p w:rsidR="00D85937" w:rsidRDefault="00D85937" w:rsidP="00E15BC7">
            <w:pPr>
              <w:pStyle w:val="sc-Requirement"/>
            </w:pPr>
            <w:r>
              <w:t>GEOG 309</w:t>
            </w:r>
          </w:p>
        </w:tc>
        <w:tc>
          <w:tcPr>
            <w:tcW w:w="2000" w:type="dxa"/>
          </w:tcPr>
          <w:p w:rsidR="00D85937" w:rsidRDefault="00D85937" w:rsidP="00E15BC7">
            <w:pPr>
              <w:pStyle w:val="sc-Requirement"/>
            </w:pPr>
            <w:r>
              <w:t>New England Landscapes Pre-1900</w:t>
            </w:r>
          </w:p>
        </w:tc>
        <w:tc>
          <w:tcPr>
            <w:tcW w:w="450" w:type="dxa"/>
          </w:tcPr>
          <w:p w:rsidR="00D85937" w:rsidRDefault="00D85937" w:rsidP="00E15BC7">
            <w:pPr>
              <w:pStyle w:val="sc-RequirementRight"/>
            </w:pPr>
            <w:r>
              <w:t>3</w:t>
            </w:r>
          </w:p>
        </w:tc>
        <w:tc>
          <w:tcPr>
            <w:tcW w:w="1116" w:type="dxa"/>
          </w:tcPr>
          <w:p w:rsidR="00D85937" w:rsidRDefault="00D85937" w:rsidP="00E15BC7">
            <w:pPr>
              <w:pStyle w:val="sc-Requirement"/>
            </w:pPr>
            <w:r>
              <w:t>Su</w:t>
            </w:r>
          </w:p>
        </w:tc>
      </w:tr>
      <w:tr w:rsidR="00D85937" w:rsidTr="00E15BC7">
        <w:tc>
          <w:tcPr>
            <w:tcW w:w="1200" w:type="dxa"/>
          </w:tcPr>
          <w:p w:rsidR="00D85937" w:rsidRDefault="00D85937" w:rsidP="00E15BC7">
            <w:pPr>
              <w:pStyle w:val="sc-Requirement"/>
            </w:pPr>
            <w:r>
              <w:t>GEOG 310</w:t>
            </w:r>
          </w:p>
        </w:tc>
        <w:tc>
          <w:tcPr>
            <w:tcW w:w="2000" w:type="dxa"/>
          </w:tcPr>
          <w:p w:rsidR="00D85937" w:rsidRDefault="00D85937" w:rsidP="00E15BC7">
            <w:pPr>
              <w:pStyle w:val="sc-Requirement"/>
            </w:pPr>
            <w:r>
              <w:t>New England Landscapes since 1900</w:t>
            </w:r>
          </w:p>
        </w:tc>
        <w:tc>
          <w:tcPr>
            <w:tcW w:w="450" w:type="dxa"/>
          </w:tcPr>
          <w:p w:rsidR="00D85937" w:rsidRDefault="00D85937" w:rsidP="00E15BC7">
            <w:pPr>
              <w:pStyle w:val="sc-RequirementRight"/>
            </w:pPr>
            <w:r>
              <w:t>3</w:t>
            </w:r>
          </w:p>
        </w:tc>
        <w:tc>
          <w:tcPr>
            <w:tcW w:w="1116" w:type="dxa"/>
          </w:tcPr>
          <w:p w:rsidR="00D85937" w:rsidRDefault="00D85937" w:rsidP="00E15BC7">
            <w:pPr>
              <w:pStyle w:val="sc-Requirement"/>
            </w:pPr>
            <w:r>
              <w:t>Su</w:t>
            </w:r>
          </w:p>
        </w:tc>
      </w:tr>
      <w:tr w:rsidR="00D85937" w:rsidTr="00E15BC7">
        <w:tc>
          <w:tcPr>
            <w:tcW w:w="1200" w:type="dxa"/>
          </w:tcPr>
          <w:p w:rsidR="00D85937" w:rsidRDefault="00D85937" w:rsidP="00E15BC7">
            <w:pPr>
              <w:pStyle w:val="sc-Requirement"/>
            </w:pPr>
            <w:r>
              <w:t>HIST 220</w:t>
            </w:r>
          </w:p>
        </w:tc>
        <w:tc>
          <w:tcPr>
            <w:tcW w:w="2000" w:type="dxa"/>
          </w:tcPr>
          <w:p w:rsidR="00D85937" w:rsidRDefault="00D85937" w:rsidP="00E15BC7">
            <w:pPr>
              <w:pStyle w:val="sc-Requirement"/>
            </w:pPr>
            <w:r>
              <w:t>Ancient Greece</w:t>
            </w:r>
          </w:p>
        </w:tc>
        <w:tc>
          <w:tcPr>
            <w:tcW w:w="450" w:type="dxa"/>
          </w:tcPr>
          <w:p w:rsidR="00D85937" w:rsidRDefault="00D85937" w:rsidP="00E15BC7">
            <w:pPr>
              <w:pStyle w:val="sc-RequirementRight"/>
            </w:pPr>
            <w:r>
              <w:t>3</w:t>
            </w:r>
          </w:p>
        </w:tc>
        <w:tc>
          <w:tcPr>
            <w:tcW w:w="1116" w:type="dxa"/>
          </w:tcPr>
          <w:p w:rsidR="00D85937" w:rsidRDefault="00D85937" w:rsidP="00E15BC7">
            <w:pPr>
              <w:pStyle w:val="sc-Requirement"/>
            </w:pPr>
            <w:r>
              <w:t>Alternate years</w:t>
            </w:r>
          </w:p>
        </w:tc>
      </w:tr>
      <w:tr w:rsidR="00D85937" w:rsidTr="00E15BC7">
        <w:tc>
          <w:tcPr>
            <w:tcW w:w="1200" w:type="dxa"/>
          </w:tcPr>
          <w:p w:rsidR="00D85937" w:rsidRDefault="00D85937" w:rsidP="00E15BC7">
            <w:pPr>
              <w:pStyle w:val="sc-Requirement"/>
            </w:pPr>
            <w:r>
              <w:t>HIST 357</w:t>
            </w:r>
          </w:p>
        </w:tc>
        <w:tc>
          <w:tcPr>
            <w:tcW w:w="2000" w:type="dxa"/>
          </w:tcPr>
          <w:p w:rsidR="00D85937" w:rsidRDefault="00D85937" w:rsidP="00E15BC7">
            <w:pPr>
              <w:pStyle w:val="sc-Requirement"/>
            </w:pPr>
            <w:r>
              <w:t>Public History Experiences</w:t>
            </w:r>
          </w:p>
        </w:tc>
        <w:tc>
          <w:tcPr>
            <w:tcW w:w="450" w:type="dxa"/>
          </w:tcPr>
          <w:p w:rsidR="00D85937" w:rsidRDefault="00D85937" w:rsidP="00E15BC7">
            <w:pPr>
              <w:pStyle w:val="sc-RequirementRight"/>
            </w:pPr>
            <w:r>
              <w:t>3</w:t>
            </w:r>
          </w:p>
        </w:tc>
        <w:tc>
          <w:tcPr>
            <w:tcW w:w="1116" w:type="dxa"/>
          </w:tcPr>
          <w:p w:rsidR="00D85937" w:rsidRDefault="00D85937" w:rsidP="00E15BC7">
            <w:pPr>
              <w:pStyle w:val="sc-Requirement"/>
            </w:pPr>
            <w:r>
              <w:t>Annually</w:t>
            </w:r>
          </w:p>
        </w:tc>
      </w:tr>
      <w:tr w:rsidR="00D85937" w:rsidTr="00E15BC7">
        <w:tc>
          <w:tcPr>
            <w:tcW w:w="1200" w:type="dxa"/>
          </w:tcPr>
          <w:p w:rsidR="00D85937" w:rsidRDefault="00D85937" w:rsidP="00E15BC7">
            <w:pPr>
              <w:pStyle w:val="sc-Requirement"/>
            </w:pPr>
            <w:r>
              <w:t>PSCI 208</w:t>
            </w:r>
          </w:p>
        </w:tc>
        <w:tc>
          <w:tcPr>
            <w:tcW w:w="2000" w:type="dxa"/>
          </w:tcPr>
          <w:p w:rsidR="00D85937" w:rsidRDefault="00D85937" w:rsidP="00E15BC7">
            <w:pPr>
              <w:pStyle w:val="sc-Requirement"/>
            </w:pPr>
            <w:r>
              <w:t>Forensic Science</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F, Sp</w:t>
            </w:r>
          </w:p>
        </w:tc>
      </w:tr>
      <w:tr w:rsidR="00D85937" w:rsidTr="00E15BC7">
        <w:tc>
          <w:tcPr>
            <w:tcW w:w="1200" w:type="dxa"/>
          </w:tcPr>
          <w:p w:rsidR="00D85937" w:rsidRDefault="00D85937" w:rsidP="00E15BC7">
            <w:pPr>
              <w:pStyle w:val="sc-Requirement"/>
            </w:pPr>
            <w:r>
              <w:t>PSCI 212</w:t>
            </w:r>
          </w:p>
        </w:tc>
        <w:tc>
          <w:tcPr>
            <w:tcW w:w="2000" w:type="dxa"/>
          </w:tcPr>
          <w:p w:rsidR="00D85937" w:rsidRDefault="00D85937" w:rsidP="00E15BC7">
            <w:pPr>
              <w:pStyle w:val="sc-Requirement"/>
            </w:pPr>
            <w:r>
              <w:t>Introduction to Geology</w:t>
            </w:r>
          </w:p>
        </w:tc>
        <w:tc>
          <w:tcPr>
            <w:tcW w:w="450" w:type="dxa"/>
          </w:tcPr>
          <w:p w:rsidR="00D85937" w:rsidRDefault="00D85937" w:rsidP="00E15BC7">
            <w:pPr>
              <w:pStyle w:val="sc-RequirementRight"/>
            </w:pPr>
            <w:r>
              <w:t>4</w:t>
            </w:r>
          </w:p>
        </w:tc>
        <w:tc>
          <w:tcPr>
            <w:tcW w:w="1116" w:type="dxa"/>
          </w:tcPr>
          <w:p w:rsidR="00D85937" w:rsidRDefault="00D85937" w:rsidP="00E15BC7">
            <w:pPr>
              <w:pStyle w:val="sc-Requirement"/>
            </w:pPr>
            <w:r>
              <w:t>F, Su</w:t>
            </w:r>
          </w:p>
        </w:tc>
      </w:tr>
      <w:tr w:rsidR="00D85937" w:rsidTr="00E15BC7">
        <w:tc>
          <w:tcPr>
            <w:tcW w:w="1200" w:type="dxa"/>
          </w:tcPr>
          <w:p w:rsidR="00D85937" w:rsidRDefault="00D85937" w:rsidP="00E15BC7">
            <w:pPr>
              <w:pStyle w:val="sc-Requirement"/>
            </w:pPr>
            <w:r>
              <w:t>PSCI 340</w:t>
            </w:r>
          </w:p>
        </w:tc>
        <w:tc>
          <w:tcPr>
            <w:tcW w:w="2000" w:type="dxa"/>
          </w:tcPr>
          <w:p w:rsidR="00D85937" w:rsidRDefault="00D85937" w:rsidP="00E15BC7">
            <w:pPr>
              <w:pStyle w:val="sc-Requirement"/>
            </w:pPr>
            <w:r>
              <w:t>Field Methods in Geology</w:t>
            </w:r>
          </w:p>
        </w:tc>
        <w:tc>
          <w:tcPr>
            <w:tcW w:w="450" w:type="dxa"/>
          </w:tcPr>
          <w:p w:rsidR="00D85937" w:rsidRDefault="00D85937" w:rsidP="00E15BC7">
            <w:pPr>
              <w:pStyle w:val="sc-RequirementRight"/>
            </w:pPr>
            <w:r>
              <w:t>3</w:t>
            </w:r>
          </w:p>
        </w:tc>
        <w:tc>
          <w:tcPr>
            <w:tcW w:w="1116" w:type="dxa"/>
          </w:tcPr>
          <w:p w:rsidR="00D85937" w:rsidRDefault="00D85937" w:rsidP="00E15BC7">
            <w:pPr>
              <w:pStyle w:val="sc-Requirement"/>
            </w:pPr>
            <w:r>
              <w:t>As needed</w:t>
            </w:r>
          </w:p>
        </w:tc>
      </w:tr>
    </w:tbl>
    <w:p w:rsidR="00D85937" w:rsidRDefault="00D85937" w:rsidP="00D85937">
      <w:pPr>
        <w:pStyle w:val="sc-BodyText"/>
      </w:pPr>
      <w:r>
        <w:t>Note: PSCI 340: May require additional prerequisite course.</w:t>
      </w:r>
    </w:p>
    <w:p w:rsidR="00D85937" w:rsidRDefault="00D85937" w:rsidP="00D85937">
      <w:r>
        <w:t>Subtotal: 19-24</w:t>
      </w:r>
    </w:p>
    <w:p w:rsidR="00D85937" w:rsidRDefault="00D85937">
      <w:pPr>
        <w:spacing w:after="160" w:line="259" w:lineRule="auto"/>
        <w:rPr>
          <w:rFonts w:asciiTheme="minorHAnsi" w:eastAsiaTheme="minorHAnsi" w:hAnsiTheme="minorHAnsi" w:cstheme="minorBidi"/>
          <w:sz w:val="22"/>
          <w:szCs w:val="22"/>
        </w:rPr>
      </w:pPr>
      <w:r>
        <w:br w:type="page"/>
      </w:r>
    </w:p>
    <w:p w:rsidR="00E15BC7" w:rsidRDefault="00E15BC7" w:rsidP="00E15BC7">
      <w:pPr>
        <w:pStyle w:val="sc-AwardHeading"/>
        <w:rPr>
          <w:ins w:id="17" w:author="pgullapalli" w:date="2021-03-04T16:42:00Z"/>
        </w:rPr>
        <w:sectPr w:rsidR="00E15BC7" w:rsidSect="00E5094B">
          <w:pgSz w:w="12240" w:h="15840"/>
          <w:pgMar w:top="1440" w:right="1440" w:bottom="1440" w:left="1440" w:header="720" w:footer="720" w:gutter="0"/>
          <w:cols w:space="720"/>
          <w:docGrid w:linePitch="272"/>
        </w:sectPr>
      </w:pPr>
      <w:bookmarkStart w:id="18" w:name="77FDAE9CB14F4A46A19F82D2FE209916"/>
    </w:p>
    <w:p w:rsidR="00E15BC7" w:rsidRDefault="00E15BC7" w:rsidP="00E15BC7">
      <w:pPr>
        <w:pStyle w:val="sc-AwardHeading"/>
      </w:pPr>
      <w:r>
        <w:lastRenderedPageBreak/>
        <w:t>Environmental Studies B.A.</w:t>
      </w:r>
      <w:bookmarkEnd w:id="18"/>
      <w:r>
        <w:fldChar w:fldCharType="begin"/>
      </w:r>
      <w:r>
        <w:instrText xml:space="preserve"> XE "Environmental Studies B.A." </w:instrText>
      </w:r>
      <w:r>
        <w:fldChar w:fldCharType="end"/>
      </w:r>
    </w:p>
    <w:p w:rsidR="00E15BC7" w:rsidRDefault="00E15BC7" w:rsidP="00E15BC7">
      <w:pPr>
        <w:pStyle w:val="sc-RequirementsHeading"/>
      </w:pPr>
      <w:bookmarkStart w:id="19" w:name="4606C42E909947BBA895EABA167A908A"/>
      <w:r>
        <w:t>Course Requirements</w:t>
      </w:r>
      <w:bookmarkEnd w:id="19"/>
    </w:p>
    <w:p w:rsidR="00E15BC7" w:rsidRDefault="00E15BC7" w:rsidP="00E15BC7">
      <w:pPr>
        <w:pStyle w:val="sc-RequirementsSubheading"/>
      </w:pPr>
      <w:bookmarkStart w:id="20" w:name="368377E475AD466C9701E629C6947653"/>
      <w:r>
        <w:t>Foundation Courses</w:t>
      </w:r>
      <w:bookmarkEnd w:id="20"/>
    </w:p>
    <w:p w:rsidR="00E15BC7" w:rsidRDefault="00E15BC7" w:rsidP="00E15BC7">
      <w:pPr>
        <w:pStyle w:val="sc-RequirementsSubheading"/>
      </w:pPr>
      <w:bookmarkStart w:id="21" w:name="0B408432B04B499C899F5F0C475642EF"/>
      <w:r>
        <w:t>Introduction to Environmental Studies</w:t>
      </w:r>
      <w:bookmarkEnd w:id="21"/>
    </w:p>
    <w:tbl>
      <w:tblPr>
        <w:tblW w:w="0" w:type="auto"/>
        <w:tblLook w:val="04A0" w:firstRow="1" w:lastRow="0" w:firstColumn="1" w:lastColumn="0" w:noHBand="0" w:noVBand="1"/>
      </w:tblPr>
      <w:tblGrid>
        <w:gridCol w:w="1085"/>
        <w:gridCol w:w="1839"/>
        <w:gridCol w:w="421"/>
        <w:gridCol w:w="975"/>
      </w:tblGrid>
      <w:tr w:rsidR="00E15BC7" w:rsidTr="00E15BC7">
        <w:tc>
          <w:tcPr>
            <w:tcW w:w="1200" w:type="dxa"/>
          </w:tcPr>
          <w:p w:rsidR="00E15BC7" w:rsidRDefault="00E15BC7" w:rsidP="00E15BC7">
            <w:pPr>
              <w:pStyle w:val="sc-Requirement"/>
            </w:pPr>
            <w:r>
              <w:t>ENST 200</w:t>
            </w:r>
          </w:p>
        </w:tc>
        <w:tc>
          <w:tcPr>
            <w:tcW w:w="2000" w:type="dxa"/>
          </w:tcPr>
          <w:p w:rsidR="00E15BC7" w:rsidRDefault="00E15BC7" w:rsidP="00E15BC7">
            <w:pPr>
              <w:pStyle w:val="sc-Requirement"/>
            </w:pPr>
            <w:r>
              <w:t>Environmental Studies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bl>
    <w:p w:rsidR="00E15BC7" w:rsidRDefault="00E15BC7" w:rsidP="00E15BC7">
      <w:pPr>
        <w:pStyle w:val="sc-RequirementsSubheading"/>
      </w:pPr>
      <w:bookmarkStart w:id="22" w:name="7E298606C1A54A16BDBFC466B20B3BB9"/>
      <w:r>
        <w:t>Statistics</w:t>
      </w:r>
      <w:bookmarkEnd w:id="22"/>
    </w:p>
    <w:tbl>
      <w:tblPr>
        <w:tblW w:w="0" w:type="auto"/>
        <w:tblLook w:val="04A0" w:firstRow="1" w:lastRow="0" w:firstColumn="1" w:lastColumn="0" w:noHBand="0" w:noVBand="1"/>
      </w:tblPr>
      <w:tblGrid>
        <w:gridCol w:w="1100"/>
        <w:gridCol w:w="1813"/>
        <w:gridCol w:w="422"/>
        <w:gridCol w:w="985"/>
      </w:tblGrid>
      <w:tr w:rsidR="00E15BC7" w:rsidTr="00E15BC7">
        <w:tc>
          <w:tcPr>
            <w:tcW w:w="1200" w:type="dxa"/>
          </w:tcPr>
          <w:p w:rsidR="00E15BC7" w:rsidRDefault="00E15BC7" w:rsidP="00E15BC7">
            <w:pPr>
              <w:pStyle w:val="sc-Requirement"/>
            </w:pPr>
            <w:r>
              <w:t>BIOL 240</w:t>
            </w:r>
          </w:p>
        </w:tc>
        <w:tc>
          <w:tcPr>
            <w:tcW w:w="2000" w:type="dxa"/>
          </w:tcPr>
          <w:p w:rsidR="00E15BC7" w:rsidRDefault="00E15BC7" w:rsidP="00E15BC7">
            <w:pPr>
              <w:pStyle w:val="sc-Requirement"/>
            </w:pPr>
            <w:r>
              <w:t>Biostatistics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MATH 240</w:t>
            </w:r>
          </w:p>
        </w:tc>
        <w:tc>
          <w:tcPr>
            <w:tcW w:w="2000" w:type="dxa"/>
          </w:tcPr>
          <w:p w:rsidR="00E15BC7" w:rsidRDefault="00E15BC7" w:rsidP="00E15BC7">
            <w:pPr>
              <w:pStyle w:val="sc-Requirement"/>
            </w:pPr>
            <w:r>
              <w:t>Statistical Methods I</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bl>
    <w:p w:rsidR="00E15BC7" w:rsidRDefault="00E15BC7" w:rsidP="00E15BC7">
      <w:pPr>
        <w:pStyle w:val="sc-RequirementsSubheading"/>
      </w:pPr>
      <w:bookmarkStart w:id="23" w:name="94ACC4135E8346CC99CAC68023407BBC"/>
      <w:r>
        <w:t>Professional Writing</w:t>
      </w:r>
      <w:bookmarkEnd w:id="23"/>
    </w:p>
    <w:tbl>
      <w:tblPr>
        <w:tblW w:w="0" w:type="auto"/>
        <w:tblLook w:val="04A0" w:firstRow="1" w:lastRow="0" w:firstColumn="1" w:lastColumn="0" w:noHBand="0" w:noVBand="1"/>
      </w:tblPr>
      <w:tblGrid>
        <w:gridCol w:w="1089"/>
        <w:gridCol w:w="1797"/>
        <w:gridCol w:w="415"/>
        <w:gridCol w:w="1019"/>
      </w:tblGrid>
      <w:tr w:rsidR="00E15BC7" w:rsidTr="00E15BC7">
        <w:tc>
          <w:tcPr>
            <w:tcW w:w="1200" w:type="dxa"/>
          </w:tcPr>
          <w:p w:rsidR="00E15BC7" w:rsidRDefault="00E15BC7" w:rsidP="00E15BC7">
            <w:pPr>
              <w:pStyle w:val="sc-Requirement"/>
            </w:pPr>
            <w:r>
              <w:t>COMM 201</w:t>
            </w:r>
          </w:p>
        </w:tc>
        <w:tc>
          <w:tcPr>
            <w:tcW w:w="2000" w:type="dxa"/>
          </w:tcPr>
          <w:p w:rsidR="00E15BC7" w:rsidRDefault="00E15BC7" w:rsidP="00E15BC7">
            <w:pPr>
              <w:pStyle w:val="sc-Requirement"/>
            </w:pPr>
            <w:r>
              <w:t>Writing for News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COMM 242</w:t>
            </w:r>
          </w:p>
        </w:tc>
        <w:tc>
          <w:tcPr>
            <w:tcW w:w="2000" w:type="dxa"/>
          </w:tcPr>
          <w:p w:rsidR="00E15BC7" w:rsidRDefault="00E15BC7" w:rsidP="00E15BC7">
            <w:pPr>
              <w:pStyle w:val="sc-Requirement"/>
            </w:pPr>
            <w:r>
              <w:t>Message, Media, and Meaning</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ENGL 231W</w:t>
            </w:r>
          </w:p>
        </w:tc>
        <w:tc>
          <w:tcPr>
            <w:tcW w:w="2000" w:type="dxa"/>
          </w:tcPr>
          <w:p w:rsidR="00E15BC7" w:rsidRDefault="00E15BC7" w:rsidP="00E15BC7">
            <w:pPr>
              <w:pStyle w:val="sc-Requirement"/>
            </w:pPr>
            <w:r>
              <w:t>Writing for Digital and Multimedia Environments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ENGL 232</w:t>
            </w:r>
          </w:p>
        </w:tc>
        <w:tc>
          <w:tcPr>
            <w:tcW w:w="2000" w:type="dxa"/>
          </w:tcPr>
          <w:p w:rsidR="00E15BC7" w:rsidRDefault="00E15BC7" w:rsidP="00E15BC7">
            <w:pPr>
              <w:pStyle w:val="sc-Requirement"/>
            </w:pPr>
            <w:r>
              <w:t>Writing for the Public Sphere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bl>
    <w:p w:rsidR="00E15BC7" w:rsidRDefault="00E15BC7" w:rsidP="00E15BC7">
      <w:pPr>
        <w:pStyle w:val="sc-RequirementsSubheading"/>
      </w:pPr>
      <w:bookmarkStart w:id="24" w:name="3D1DBE483A624841AEEF1505F6DBD820"/>
      <w:r>
        <w:t>The Natural Environment</w:t>
      </w:r>
      <w:bookmarkEnd w:id="24"/>
    </w:p>
    <w:tbl>
      <w:tblPr>
        <w:tblW w:w="0" w:type="auto"/>
        <w:tblLook w:val="04A0" w:firstRow="1" w:lastRow="0" w:firstColumn="1" w:lastColumn="0" w:noHBand="0" w:noVBand="1"/>
      </w:tblPr>
      <w:tblGrid>
        <w:gridCol w:w="1091"/>
        <w:gridCol w:w="1834"/>
        <w:gridCol w:w="420"/>
        <w:gridCol w:w="975"/>
      </w:tblGrid>
      <w:tr w:rsidR="00E15BC7" w:rsidTr="00E15BC7">
        <w:tc>
          <w:tcPr>
            <w:tcW w:w="1200" w:type="dxa"/>
          </w:tcPr>
          <w:p w:rsidR="00E15BC7" w:rsidRDefault="00E15BC7" w:rsidP="00E15BC7">
            <w:pPr>
              <w:pStyle w:val="sc-Requirement"/>
            </w:pPr>
            <w:r>
              <w:t>BIOL 100</w:t>
            </w:r>
          </w:p>
        </w:tc>
        <w:tc>
          <w:tcPr>
            <w:tcW w:w="2000" w:type="dxa"/>
          </w:tcPr>
          <w:p w:rsidR="00E15BC7" w:rsidRDefault="00E15BC7" w:rsidP="00E15BC7">
            <w:pPr>
              <w:pStyle w:val="sc-Requirement"/>
            </w:pPr>
            <w:r>
              <w:t>Fundamental Concepts of Biology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CHEM 105</w:t>
            </w:r>
          </w:p>
        </w:tc>
        <w:tc>
          <w:tcPr>
            <w:tcW w:w="2000" w:type="dxa"/>
          </w:tcPr>
          <w:p w:rsidR="00E15BC7" w:rsidRDefault="00E15BC7" w:rsidP="00E15BC7">
            <w:pPr>
              <w:pStyle w:val="sc-Requirement"/>
            </w:pPr>
            <w:r>
              <w:t>General, Organic and Biological Chemistry I</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PSCI 212</w:t>
            </w:r>
          </w:p>
        </w:tc>
        <w:tc>
          <w:tcPr>
            <w:tcW w:w="2000" w:type="dxa"/>
          </w:tcPr>
          <w:p w:rsidR="00E15BC7" w:rsidRDefault="00E15BC7" w:rsidP="00E15BC7">
            <w:pPr>
              <w:pStyle w:val="sc-Requirement"/>
            </w:pPr>
            <w:r>
              <w:t>Introduction to Geology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Su</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PSCI 214</w:t>
            </w:r>
          </w:p>
        </w:tc>
        <w:tc>
          <w:tcPr>
            <w:tcW w:w="2000" w:type="dxa"/>
          </w:tcPr>
          <w:p w:rsidR="00E15BC7" w:rsidRDefault="00E15BC7" w:rsidP="00E15BC7">
            <w:pPr>
              <w:pStyle w:val="sc-Requirement"/>
            </w:pPr>
            <w:r>
              <w:t>Introduction to Meteorology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PSCI 217</w:t>
            </w:r>
          </w:p>
        </w:tc>
        <w:tc>
          <w:tcPr>
            <w:tcW w:w="2000" w:type="dxa"/>
          </w:tcPr>
          <w:p w:rsidR="00E15BC7" w:rsidRDefault="00E15BC7" w:rsidP="00E15BC7">
            <w:pPr>
              <w:pStyle w:val="sc-Requirement"/>
            </w:pPr>
            <w:r>
              <w:t>Introduction to Oceanography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bl>
    <w:p w:rsidR="00E15BC7" w:rsidRDefault="00E15BC7" w:rsidP="00E15BC7">
      <w:pPr>
        <w:pStyle w:val="sc-RequirementsSubheading"/>
      </w:pPr>
      <w:bookmarkStart w:id="25" w:name="16D4FB140CFA46A1AF7301AABE1A503F"/>
      <w:r>
        <w:t>The Cultural Environment</w:t>
      </w:r>
      <w:bookmarkEnd w:id="25"/>
    </w:p>
    <w:tbl>
      <w:tblPr>
        <w:tblW w:w="0" w:type="auto"/>
        <w:tblLook w:val="04A0" w:firstRow="1" w:lastRow="0" w:firstColumn="1" w:lastColumn="0" w:noHBand="0" w:noVBand="1"/>
      </w:tblPr>
      <w:tblGrid>
        <w:gridCol w:w="1072"/>
        <w:gridCol w:w="1799"/>
        <w:gridCol w:w="414"/>
        <w:gridCol w:w="1035"/>
      </w:tblGrid>
      <w:tr w:rsidR="00E15BC7" w:rsidTr="00E15BC7">
        <w:tc>
          <w:tcPr>
            <w:tcW w:w="1200" w:type="dxa"/>
          </w:tcPr>
          <w:p w:rsidR="00E15BC7" w:rsidRDefault="00E15BC7" w:rsidP="00E15BC7">
            <w:pPr>
              <w:pStyle w:val="sc-Requirement"/>
            </w:pPr>
            <w:r>
              <w:t>HIST 258</w:t>
            </w:r>
          </w:p>
        </w:tc>
        <w:tc>
          <w:tcPr>
            <w:tcW w:w="2000" w:type="dxa"/>
          </w:tcPr>
          <w:p w:rsidR="00E15BC7" w:rsidRDefault="00E15BC7" w:rsidP="00E15BC7">
            <w:pPr>
              <w:pStyle w:val="sc-Requirement"/>
            </w:pPr>
            <w:r>
              <w:t>Environmental History</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ANTH 101</w:t>
            </w:r>
          </w:p>
        </w:tc>
        <w:tc>
          <w:tcPr>
            <w:tcW w:w="2000" w:type="dxa"/>
          </w:tcPr>
          <w:p w:rsidR="00E15BC7" w:rsidRDefault="00E15BC7" w:rsidP="00E15BC7">
            <w:pPr>
              <w:pStyle w:val="sc-Requirement"/>
            </w:pPr>
            <w:r>
              <w:t>Introduction to Cultural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ANTH 102</w:t>
            </w:r>
          </w:p>
        </w:tc>
        <w:tc>
          <w:tcPr>
            <w:tcW w:w="2000" w:type="dxa"/>
          </w:tcPr>
          <w:p w:rsidR="00E15BC7" w:rsidRDefault="00E15BC7" w:rsidP="00E15BC7">
            <w:pPr>
              <w:pStyle w:val="sc-Requirement"/>
            </w:pPr>
            <w:r>
              <w:t>Introduction to Archaeology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SOC 200</w:t>
            </w:r>
          </w:p>
        </w:tc>
        <w:tc>
          <w:tcPr>
            <w:tcW w:w="2000" w:type="dxa"/>
          </w:tcPr>
          <w:p w:rsidR="00E15BC7" w:rsidRDefault="00E15BC7" w:rsidP="00E15BC7">
            <w:pPr>
              <w:pStyle w:val="sc-Requirement"/>
            </w:pPr>
            <w:r>
              <w:t>Introduction to Sociology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bl>
    <w:p w:rsidR="00E15BC7" w:rsidRDefault="00E15BC7" w:rsidP="00E15BC7">
      <w:pPr>
        <w:pStyle w:val="sc-RequirementsSubheading"/>
      </w:pPr>
      <w:bookmarkStart w:id="26" w:name="4EEF830DB9B74FA59D0EBF779B185F57"/>
      <w:r>
        <w:t>The Human-Environment Interface</w:t>
      </w:r>
      <w:bookmarkEnd w:id="26"/>
    </w:p>
    <w:tbl>
      <w:tblPr>
        <w:tblW w:w="0" w:type="auto"/>
        <w:tblLook w:val="04A0" w:firstRow="1" w:lastRow="0" w:firstColumn="1" w:lastColumn="0" w:noHBand="0" w:noVBand="1"/>
      </w:tblPr>
      <w:tblGrid>
        <w:gridCol w:w="1067"/>
        <w:gridCol w:w="1807"/>
        <w:gridCol w:w="408"/>
        <w:gridCol w:w="1038"/>
      </w:tblGrid>
      <w:tr w:rsidR="00E15BC7" w:rsidTr="00E15BC7">
        <w:tc>
          <w:tcPr>
            <w:tcW w:w="1200" w:type="dxa"/>
          </w:tcPr>
          <w:p w:rsidR="00E15BC7" w:rsidRDefault="00E15BC7" w:rsidP="00E15BC7">
            <w:pPr>
              <w:pStyle w:val="sc-Requirement"/>
            </w:pPr>
            <w:r>
              <w:t>PHIL 325</w:t>
            </w:r>
          </w:p>
        </w:tc>
        <w:tc>
          <w:tcPr>
            <w:tcW w:w="2000" w:type="dxa"/>
          </w:tcPr>
          <w:p w:rsidR="00E15BC7" w:rsidRDefault="00E15BC7" w:rsidP="00E15BC7">
            <w:pPr>
              <w:pStyle w:val="sc-Requirement"/>
            </w:pPr>
            <w:r>
              <w:t>Environmental Ethics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POL 202</w:t>
            </w:r>
          </w:p>
        </w:tc>
        <w:tc>
          <w:tcPr>
            <w:tcW w:w="2000" w:type="dxa"/>
          </w:tcPr>
          <w:p w:rsidR="00E15BC7" w:rsidRDefault="00E15BC7" w:rsidP="00E15BC7">
            <w:pPr>
              <w:pStyle w:val="sc-Requirement"/>
            </w:pPr>
            <w:r>
              <w:t>American Government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POL 203</w:t>
            </w:r>
          </w:p>
        </w:tc>
        <w:tc>
          <w:tcPr>
            <w:tcW w:w="2000" w:type="dxa"/>
          </w:tcPr>
          <w:p w:rsidR="00E15BC7" w:rsidRDefault="00E15BC7" w:rsidP="00E15BC7">
            <w:pPr>
              <w:pStyle w:val="sc-Requirement"/>
            </w:pPr>
            <w:r>
              <w:t>Global Politics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ECON 200</w:t>
            </w:r>
          </w:p>
        </w:tc>
        <w:tc>
          <w:tcPr>
            <w:tcW w:w="2000" w:type="dxa"/>
          </w:tcPr>
          <w:p w:rsidR="00E15BC7" w:rsidRDefault="00E15BC7" w:rsidP="00E15BC7">
            <w:pPr>
              <w:pStyle w:val="sc-Requirement"/>
            </w:pPr>
            <w:r>
              <w:t>Introduction to Economics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ECON 214</w:t>
            </w:r>
          </w:p>
        </w:tc>
        <w:tc>
          <w:tcPr>
            <w:tcW w:w="2000" w:type="dxa"/>
          </w:tcPr>
          <w:p w:rsidR="00E15BC7" w:rsidRDefault="00E15BC7" w:rsidP="00E15BC7">
            <w:pPr>
              <w:pStyle w:val="sc-Requirement"/>
            </w:pPr>
            <w:r>
              <w:t>Principles of Microeconomics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GEOG 301</w:t>
            </w:r>
          </w:p>
        </w:tc>
        <w:tc>
          <w:tcPr>
            <w:tcW w:w="2000" w:type="dxa"/>
          </w:tcPr>
          <w:p w:rsidR="00E15BC7" w:rsidRDefault="00E15BC7" w:rsidP="00E15BC7">
            <w:pPr>
              <w:pStyle w:val="sc-Requirement"/>
            </w:pPr>
            <w:r>
              <w:t>Natural Resource Management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del w:id="27" w:author="pgullapalli" w:date="2021-03-04T16:44:00Z">
              <w:r w:rsidDel="00E15BC7">
                <w:delText>ANTH 214</w:delText>
              </w:r>
            </w:del>
          </w:p>
        </w:tc>
        <w:tc>
          <w:tcPr>
            <w:tcW w:w="2000" w:type="dxa"/>
          </w:tcPr>
          <w:p w:rsidR="00E15BC7" w:rsidRDefault="00E15BC7" w:rsidP="00E15BC7">
            <w:pPr>
              <w:pStyle w:val="sc-Requirement"/>
            </w:pPr>
            <w:del w:id="28" w:author="pgullapalli" w:date="2021-03-04T16:44:00Z">
              <w:r w:rsidDel="00E15BC7">
                <w:delText>Indigenous Cultures in the Amazonian Environment</w:delText>
              </w:r>
            </w:del>
          </w:p>
        </w:tc>
        <w:tc>
          <w:tcPr>
            <w:tcW w:w="450" w:type="dxa"/>
          </w:tcPr>
          <w:p w:rsidR="00E15BC7" w:rsidRDefault="00E15BC7" w:rsidP="00E15BC7">
            <w:pPr>
              <w:pStyle w:val="sc-RequirementRight"/>
            </w:pPr>
            <w:del w:id="29" w:author="pgullapalli" w:date="2021-03-04T16:44:00Z">
              <w:r w:rsidDel="00E15BC7">
                <w:delText>4</w:delText>
              </w:r>
            </w:del>
          </w:p>
        </w:tc>
        <w:tc>
          <w:tcPr>
            <w:tcW w:w="1116" w:type="dxa"/>
          </w:tcPr>
          <w:p w:rsidR="00E15BC7" w:rsidRDefault="00E15BC7" w:rsidP="00E15BC7">
            <w:pPr>
              <w:pStyle w:val="sc-Requirement"/>
            </w:pPr>
            <w:del w:id="30" w:author="pgullapalli" w:date="2021-03-04T16:44:00Z">
              <w:r w:rsidDel="00E15BC7">
                <w:delText>Alternate years</w:delText>
              </w:r>
            </w:del>
          </w:p>
        </w:tc>
      </w:tr>
      <w:tr w:rsidR="00E15BC7" w:rsidTr="00E15BC7">
        <w:tc>
          <w:tcPr>
            <w:tcW w:w="1200" w:type="dxa"/>
          </w:tcPr>
          <w:p w:rsidR="00E15BC7" w:rsidRDefault="00E15BC7" w:rsidP="00E15BC7">
            <w:pPr>
              <w:pStyle w:val="sc-Requirement"/>
            </w:pPr>
            <w:r>
              <w:t>COMM 240</w:t>
            </w:r>
          </w:p>
        </w:tc>
        <w:tc>
          <w:tcPr>
            <w:tcW w:w="2000" w:type="dxa"/>
          </w:tcPr>
          <w:p w:rsidR="00E15BC7" w:rsidRDefault="00E15BC7" w:rsidP="00E15BC7">
            <w:pPr>
              <w:pStyle w:val="sc-Requirement"/>
            </w:pPr>
            <w:r>
              <w:t>Mass Media and Society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GEOG 100</w:t>
            </w:r>
          </w:p>
        </w:tc>
        <w:tc>
          <w:tcPr>
            <w:tcW w:w="2000" w:type="dxa"/>
          </w:tcPr>
          <w:p w:rsidR="00E15BC7" w:rsidRDefault="00E15BC7" w:rsidP="00E15BC7">
            <w:pPr>
              <w:pStyle w:val="sc-Requirement"/>
            </w:pPr>
            <w:r>
              <w:t>Introduction to Environmental Geography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GEOG 201</w:t>
            </w:r>
          </w:p>
        </w:tc>
        <w:tc>
          <w:tcPr>
            <w:tcW w:w="2000" w:type="dxa"/>
          </w:tcPr>
          <w:p w:rsidR="00E15BC7" w:rsidRDefault="00E15BC7" w:rsidP="00E15BC7">
            <w:pPr>
              <w:pStyle w:val="sc-Requirement"/>
            </w:pPr>
            <w:r>
              <w:t>Mapping Our Changing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SOC 204</w:t>
            </w:r>
          </w:p>
        </w:tc>
        <w:tc>
          <w:tcPr>
            <w:tcW w:w="2000" w:type="dxa"/>
          </w:tcPr>
          <w:p w:rsidR="00E15BC7" w:rsidRDefault="00E15BC7" w:rsidP="00E15BC7">
            <w:pPr>
              <w:pStyle w:val="sc-Requirement"/>
            </w:pPr>
            <w:r>
              <w:t>Urban Sociology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SUST 200</w:t>
            </w:r>
          </w:p>
        </w:tc>
        <w:tc>
          <w:tcPr>
            <w:tcW w:w="2000" w:type="dxa"/>
          </w:tcPr>
          <w:p w:rsidR="00E15BC7" w:rsidRDefault="00E15BC7" w:rsidP="00E15BC7">
            <w:pPr>
              <w:pStyle w:val="sc-Requirement"/>
            </w:pPr>
            <w:r>
              <w:t>Introduction to Sustainability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w:t>
            </w:r>
          </w:p>
        </w:tc>
      </w:tr>
    </w:tbl>
    <w:p w:rsidR="00E15BC7" w:rsidRDefault="00E15BC7" w:rsidP="00E15BC7">
      <w:pPr>
        <w:pStyle w:val="sc-RequirementsSubheading"/>
      </w:pPr>
      <w:bookmarkStart w:id="31" w:name="9054EDFE77C640FCAA82004082BFFB43"/>
      <w:r>
        <w:t>Depth Courses</w:t>
      </w:r>
      <w:bookmarkEnd w:id="31"/>
    </w:p>
    <w:p w:rsidR="00E15BC7" w:rsidRDefault="00E15BC7" w:rsidP="00E15BC7">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120"/>
        <w:gridCol w:w="1771"/>
        <w:gridCol w:w="402"/>
        <w:gridCol w:w="1027"/>
      </w:tblGrid>
      <w:tr w:rsidR="00E15BC7" w:rsidTr="00E15BC7">
        <w:tc>
          <w:tcPr>
            <w:tcW w:w="1200" w:type="dxa"/>
          </w:tcPr>
          <w:p w:rsidR="00E15BC7" w:rsidRDefault="00E15BC7" w:rsidP="00E15BC7">
            <w:pPr>
              <w:pStyle w:val="sc-Requirement"/>
            </w:pPr>
            <w:r>
              <w:t>ANTH 301/ENST 301</w:t>
            </w:r>
          </w:p>
        </w:tc>
        <w:tc>
          <w:tcPr>
            <w:tcW w:w="2000" w:type="dxa"/>
          </w:tcPr>
          <w:p w:rsidR="00E15BC7" w:rsidRDefault="00E15BC7" w:rsidP="00E15BC7">
            <w:pPr>
              <w:pStyle w:val="sc-Requirement"/>
            </w:pPr>
            <w:r>
              <w:t>Ethnobotany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307</w:t>
            </w:r>
          </w:p>
        </w:tc>
        <w:tc>
          <w:tcPr>
            <w:tcW w:w="2000" w:type="dxa"/>
          </w:tcPr>
          <w:p w:rsidR="00E15BC7" w:rsidRDefault="00E15BC7" w:rsidP="00E15BC7">
            <w:pPr>
              <w:pStyle w:val="sc-Requirement"/>
            </w:pPr>
            <w:r>
              <w:t>Human Nature: Evolution, Ecology, and Behavior</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del w:id="32" w:author="pgullapalli" w:date="2021-03-04T16:44:00Z">
              <w:r w:rsidDel="00E15BC7">
                <w:delText>ANTH 325</w:delText>
              </w:r>
            </w:del>
          </w:p>
        </w:tc>
        <w:tc>
          <w:tcPr>
            <w:tcW w:w="2000" w:type="dxa"/>
          </w:tcPr>
          <w:p w:rsidR="00E15BC7" w:rsidRDefault="00E15BC7" w:rsidP="00E15BC7">
            <w:pPr>
              <w:pStyle w:val="sc-Requirement"/>
            </w:pPr>
            <w:del w:id="33" w:author="pgullapalli" w:date="2021-03-04T16:44:00Z">
              <w:r w:rsidDel="00E15BC7">
                <w:delText>Cultures and Environments in South American</w:delText>
              </w:r>
            </w:del>
          </w:p>
        </w:tc>
        <w:tc>
          <w:tcPr>
            <w:tcW w:w="450" w:type="dxa"/>
          </w:tcPr>
          <w:p w:rsidR="00E15BC7" w:rsidRDefault="00E15BC7" w:rsidP="00E15BC7">
            <w:pPr>
              <w:pStyle w:val="sc-RequirementRight"/>
            </w:pPr>
            <w:del w:id="34" w:author="pgullapalli" w:date="2021-03-04T16:44:00Z">
              <w:r w:rsidDel="00E15BC7">
                <w:delText>4</w:delText>
              </w:r>
            </w:del>
          </w:p>
        </w:tc>
        <w:tc>
          <w:tcPr>
            <w:tcW w:w="1116" w:type="dxa"/>
          </w:tcPr>
          <w:p w:rsidR="00E15BC7" w:rsidRDefault="00E15BC7" w:rsidP="00E15BC7">
            <w:pPr>
              <w:pStyle w:val="sc-Requirement"/>
            </w:pPr>
            <w:del w:id="35" w:author="pgullapalli" w:date="2021-03-04T16:44:00Z">
              <w:r w:rsidDel="00E15BC7">
                <w:delText>Alternate years</w:delText>
              </w:r>
            </w:del>
          </w:p>
        </w:tc>
      </w:tr>
      <w:tr w:rsidR="00E15BC7" w:rsidTr="00E15BC7">
        <w:tc>
          <w:tcPr>
            <w:tcW w:w="1200" w:type="dxa"/>
          </w:tcPr>
          <w:p w:rsidR="00E15BC7" w:rsidRDefault="00E15BC7" w:rsidP="00E15BC7">
            <w:pPr>
              <w:pStyle w:val="sc-Requirement"/>
            </w:pPr>
            <w:r>
              <w:t>ANTH 334</w:t>
            </w:r>
          </w:p>
        </w:tc>
        <w:tc>
          <w:tcPr>
            <w:tcW w:w="2000" w:type="dxa"/>
          </w:tcPr>
          <w:p w:rsidR="00E15BC7" w:rsidRDefault="00E15BC7" w:rsidP="00E15BC7">
            <w:pPr>
              <w:pStyle w:val="sc-Requirement"/>
            </w:pPr>
            <w:r>
              <w:t>Steamships and Cyberspace: Technology, Culture, Society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338</w:t>
            </w:r>
          </w:p>
        </w:tc>
        <w:tc>
          <w:tcPr>
            <w:tcW w:w="2000" w:type="dxa"/>
          </w:tcPr>
          <w:p w:rsidR="00E15BC7" w:rsidRDefault="00E15BC7" w:rsidP="00E15BC7">
            <w:pPr>
              <w:pStyle w:val="sc-Requirement"/>
            </w:pPr>
            <w:r>
              <w:t>Urban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343</w:t>
            </w:r>
          </w:p>
        </w:tc>
        <w:tc>
          <w:tcPr>
            <w:tcW w:w="2000" w:type="dxa"/>
          </w:tcPr>
          <w:p w:rsidR="00E15BC7" w:rsidRDefault="00E15BC7" w:rsidP="00E15BC7">
            <w:pPr>
              <w:pStyle w:val="sc-Requirement"/>
            </w:pPr>
            <w:r>
              <w:t>Environmental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347</w:t>
            </w:r>
          </w:p>
        </w:tc>
        <w:tc>
          <w:tcPr>
            <w:tcW w:w="2000" w:type="dxa"/>
          </w:tcPr>
          <w:p w:rsidR="00E15BC7" w:rsidRDefault="00E15BC7" w:rsidP="00E15BC7">
            <w:pPr>
              <w:pStyle w:val="sc-Requirement"/>
            </w:pPr>
            <w:r>
              <w:t>Environmental Justice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ECON 331</w:t>
            </w:r>
          </w:p>
        </w:tc>
        <w:tc>
          <w:tcPr>
            <w:tcW w:w="2000" w:type="dxa"/>
          </w:tcPr>
          <w:p w:rsidR="00E15BC7" w:rsidRDefault="00E15BC7" w:rsidP="00E15BC7">
            <w:pPr>
              <w:pStyle w:val="sc-Requirement"/>
            </w:pPr>
            <w:r>
              <w:t>Topics in Global Economics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 (even years)</w:t>
            </w:r>
          </w:p>
        </w:tc>
      </w:tr>
      <w:tr w:rsidR="00E15BC7" w:rsidTr="00E15BC7">
        <w:tc>
          <w:tcPr>
            <w:tcW w:w="1200" w:type="dxa"/>
          </w:tcPr>
          <w:p w:rsidR="00E15BC7" w:rsidRDefault="00E15BC7" w:rsidP="00E15BC7">
            <w:pPr>
              <w:pStyle w:val="sc-Requirement"/>
            </w:pPr>
            <w:r>
              <w:t>ECON 337</w:t>
            </w:r>
          </w:p>
        </w:tc>
        <w:tc>
          <w:tcPr>
            <w:tcW w:w="2000" w:type="dxa"/>
          </w:tcPr>
          <w:p w:rsidR="00E15BC7" w:rsidRDefault="00E15BC7" w:rsidP="00E15BC7">
            <w:pPr>
              <w:pStyle w:val="sc-Requirement"/>
            </w:pPr>
            <w:r>
              <w:t>Economics of Climate Change and Sustainability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 (odd years)</w:t>
            </w:r>
          </w:p>
        </w:tc>
      </w:tr>
      <w:tr w:rsidR="00E15BC7" w:rsidTr="00E15BC7">
        <w:tc>
          <w:tcPr>
            <w:tcW w:w="1200" w:type="dxa"/>
          </w:tcPr>
          <w:p w:rsidR="00E15BC7" w:rsidRDefault="00E15BC7" w:rsidP="00E15BC7">
            <w:pPr>
              <w:pStyle w:val="sc-Requirement"/>
            </w:pPr>
            <w:r>
              <w:t>ENGL 315</w:t>
            </w:r>
          </w:p>
        </w:tc>
        <w:tc>
          <w:tcPr>
            <w:tcW w:w="2000" w:type="dxa"/>
          </w:tcPr>
          <w:p w:rsidR="00E15BC7" w:rsidRDefault="00E15BC7" w:rsidP="00E15BC7">
            <w:pPr>
              <w:pStyle w:val="sc-Requirement"/>
            </w:pPr>
            <w:r>
              <w:t>Literature, Environment and Ecocriticism</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ENST 301/ANTH 301</w:t>
            </w:r>
          </w:p>
        </w:tc>
        <w:tc>
          <w:tcPr>
            <w:tcW w:w="2000" w:type="dxa"/>
          </w:tcPr>
          <w:p w:rsidR="00E15BC7" w:rsidRDefault="00E15BC7" w:rsidP="00E15BC7">
            <w:pPr>
              <w:pStyle w:val="sc-Requirement"/>
            </w:pPr>
            <w:r>
              <w:t>Ethnobotany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GEOG 202</w:t>
            </w:r>
          </w:p>
        </w:tc>
        <w:tc>
          <w:tcPr>
            <w:tcW w:w="2000" w:type="dxa"/>
          </w:tcPr>
          <w:p w:rsidR="00E15BC7" w:rsidRDefault="00E15BC7" w:rsidP="00E15BC7">
            <w:pPr>
              <w:pStyle w:val="sc-Requirement"/>
            </w:pPr>
            <w:r>
              <w:t>Geographic Information Systems I</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GEOG 206</w:t>
            </w:r>
          </w:p>
        </w:tc>
        <w:tc>
          <w:tcPr>
            <w:tcW w:w="2000" w:type="dxa"/>
          </w:tcPr>
          <w:p w:rsidR="00E15BC7" w:rsidRDefault="00E15BC7" w:rsidP="00E15BC7">
            <w:pPr>
              <w:pStyle w:val="sc-Requirement"/>
            </w:pPr>
            <w:r>
              <w:t>Disaster Management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GEOG 301</w:t>
            </w:r>
          </w:p>
        </w:tc>
        <w:tc>
          <w:tcPr>
            <w:tcW w:w="2000" w:type="dxa"/>
          </w:tcPr>
          <w:p w:rsidR="00E15BC7" w:rsidRDefault="00E15BC7" w:rsidP="00E15BC7">
            <w:pPr>
              <w:pStyle w:val="sc-Requirement"/>
            </w:pPr>
            <w:r>
              <w:t>Natural Resource Management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GEOG 307</w:t>
            </w:r>
          </w:p>
        </w:tc>
        <w:tc>
          <w:tcPr>
            <w:tcW w:w="2000" w:type="dxa"/>
          </w:tcPr>
          <w:p w:rsidR="00E15BC7" w:rsidRDefault="00E15BC7" w:rsidP="00E15BC7">
            <w:pPr>
              <w:pStyle w:val="sc-Requirement"/>
            </w:pPr>
            <w:r>
              <w:t>Coastal Geography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GEOG 338</w:t>
            </w:r>
          </w:p>
        </w:tc>
        <w:tc>
          <w:tcPr>
            <w:tcW w:w="2000" w:type="dxa"/>
          </w:tcPr>
          <w:p w:rsidR="00E15BC7" w:rsidRDefault="00E15BC7" w:rsidP="00E15BC7">
            <w:pPr>
              <w:pStyle w:val="sc-Requirement"/>
            </w:pPr>
            <w:r>
              <w:t>People, Houses, Neighborhoods, and Cities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357</w:t>
            </w:r>
          </w:p>
        </w:tc>
        <w:tc>
          <w:tcPr>
            <w:tcW w:w="2000" w:type="dxa"/>
          </w:tcPr>
          <w:p w:rsidR="00E15BC7" w:rsidRDefault="00E15BC7" w:rsidP="00E15BC7">
            <w:pPr>
              <w:pStyle w:val="sc-Requirement"/>
            </w:pPr>
            <w:r>
              <w:t>Public History Experiences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INGO 300</w:t>
            </w:r>
          </w:p>
        </w:tc>
        <w:tc>
          <w:tcPr>
            <w:tcW w:w="2000" w:type="dxa"/>
          </w:tcPr>
          <w:p w:rsidR="00E15BC7" w:rsidRDefault="00E15BC7" w:rsidP="00E15BC7">
            <w:pPr>
              <w:pStyle w:val="sc-Requirement"/>
            </w:pPr>
            <w:r>
              <w:t>International NGOs and Nonprofits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r>
              <w:t>INGO 301</w:t>
            </w:r>
          </w:p>
        </w:tc>
        <w:tc>
          <w:tcPr>
            <w:tcW w:w="2000" w:type="dxa"/>
          </w:tcPr>
          <w:p w:rsidR="00E15BC7" w:rsidRDefault="00E15BC7" w:rsidP="00E15BC7">
            <w:pPr>
              <w:pStyle w:val="sc-Requirement"/>
            </w:pPr>
            <w:r>
              <w:t>Global Development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PHIL 320</w:t>
            </w:r>
          </w:p>
        </w:tc>
        <w:tc>
          <w:tcPr>
            <w:tcW w:w="2000" w:type="dxa"/>
          </w:tcPr>
          <w:p w:rsidR="00E15BC7" w:rsidRDefault="00E15BC7" w:rsidP="00E15BC7">
            <w:pPr>
              <w:pStyle w:val="sc-Requirement"/>
            </w:pPr>
            <w:r>
              <w:t>Philosophy of Science</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Sp (odd years)</w:t>
            </w:r>
          </w:p>
        </w:tc>
      </w:tr>
    </w:tbl>
    <w:p w:rsidR="00E15BC7" w:rsidRDefault="00E15BC7" w:rsidP="00D85937">
      <w:pPr>
        <w:pStyle w:val="NoSpacing"/>
      </w:pPr>
    </w:p>
    <w:p w:rsidR="00E15BC7" w:rsidRDefault="00E15BC7">
      <w:pPr>
        <w:spacing w:after="160" w:line="259" w:lineRule="auto"/>
        <w:rPr>
          <w:rFonts w:asciiTheme="minorHAnsi" w:eastAsiaTheme="minorHAnsi" w:hAnsiTheme="minorHAnsi" w:cstheme="minorBidi"/>
          <w:sz w:val="22"/>
          <w:szCs w:val="22"/>
        </w:rPr>
      </w:pPr>
      <w:r>
        <w:br w:type="page"/>
      </w:r>
    </w:p>
    <w:p w:rsidR="00E15BC7" w:rsidRDefault="00E15BC7" w:rsidP="00E15BC7">
      <w:pPr>
        <w:pStyle w:val="sc-AwardHeading"/>
      </w:pPr>
      <w:bookmarkStart w:id="36" w:name="B980EB0E28E64BD9A4FEAFD6A298A8A3"/>
      <w:r>
        <w:lastRenderedPageBreak/>
        <w:t>Environmental Studies Minor</w:t>
      </w:r>
      <w:bookmarkEnd w:id="36"/>
      <w:r>
        <w:fldChar w:fldCharType="begin"/>
      </w:r>
      <w:r>
        <w:instrText xml:space="preserve"> XE "Environmental Studies Minor" </w:instrText>
      </w:r>
      <w:r>
        <w:fldChar w:fldCharType="end"/>
      </w:r>
    </w:p>
    <w:p w:rsidR="00E15BC7" w:rsidRDefault="00E15BC7" w:rsidP="00E15BC7">
      <w:pPr>
        <w:pStyle w:val="sc-BodyText"/>
      </w:pPr>
      <w:r>
        <w:t>The minor on Environmental Studies consists of a minimum of 20 credit hours, as follows:</w:t>
      </w:r>
    </w:p>
    <w:p w:rsidR="00E15BC7" w:rsidRDefault="00E15BC7" w:rsidP="00E15BC7">
      <w:pPr>
        <w:pStyle w:val="sc-RequirementsHeading"/>
      </w:pPr>
      <w:bookmarkStart w:id="37" w:name="FD658CAECF8043F292DBF918E4ABC50B"/>
      <w:r>
        <w:t>Course Requirements</w:t>
      </w:r>
      <w:bookmarkEnd w:id="37"/>
    </w:p>
    <w:p w:rsidR="00E15BC7" w:rsidRDefault="00E15BC7" w:rsidP="00E15BC7">
      <w:pPr>
        <w:pStyle w:val="sc-RequirementsSubheading"/>
      </w:pPr>
      <w:bookmarkStart w:id="38" w:name="A0F8DEB8572041839CE0DA101AC75644"/>
      <w:r>
        <w:t>Foundation Courses</w:t>
      </w:r>
      <w:bookmarkEnd w:id="38"/>
    </w:p>
    <w:p w:rsidR="00E15BC7" w:rsidRDefault="00E15BC7" w:rsidP="00E15BC7">
      <w:pPr>
        <w:pStyle w:val="sc-RequirementsSubheading"/>
      </w:pPr>
      <w:bookmarkStart w:id="39" w:name="6ACE2181B9A047E09150933CE16CB7A7"/>
      <w:r>
        <w:t>Introduction to Environmental Studies</w:t>
      </w:r>
      <w:bookmarkEnd w:id="39"/>
    </w:p>
    <w:tbl>
      <w:tblPr>
        <w:tblW w:w="0" w:type="auto"/>
        <w:tblLook w:val="04A0" w:firstRow="1" w:lastRow="0" w:firstColumn="1" w:lastColumn="0" w:noHBand="0" w:noVBand="1"/>
      </w:tblPr>
      <w:tblGrid>
        <w:gridCol w:w="1085"/>
        <w:gridCol w:w="1839"/>
        <w:gridCol w:w="421"/>
        <w:gridCol w:w="975"/>
      </w:tblGrid>
      <w:tr w:rsidR="00E15BC7" w:rsidTr="00E15BC7">
        <w:tc>
          <w:tcPr>
            <w:tcW w:w="1200" w:type="dxa"/>
          </w:tcPr>
          <w:p w:rsidR="00E15BC7" w:rsidRDefault="00E15BC7" w:rsidP="00E15BC7">
            <w:pPr>
              <w:pStyle w:val="sc-Requirement"/>
            </w:pPr>
            <w:r>
              <w:t>ENST 200</w:t>
            </w:r>
          </w:p>
        </w:tc>
        <w:tc>
          <w:tcPr>
            <w:tcW w:w="2000" w:type="dxa"/>
          </w:tcPr>
          <w:p w:rsidR="00E15BC7" w:rsidRDefault="00E15BC7" w:rsidP="00E15BC7">
            <w:pPr>
              <w:pStyle w:val="sc-Requirement"/>
            </w:pPr>
            <w:r>
              <w:t>Environmental Studies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bl>
    <w:p w:rsidR="00E15BC7" w:rsidRDefault="00E15BC7" w:rsidP="00E15BC7">
      <w:pPr>
        <w:pStyle w:val="sc-RequirementsSubheading"/>
      </w:pPr>
      <w:bookmarkStart w:id="40" w:name="14992E662A524BE78C64D952EA5D3197"/>
      <w:r>
        <w:t>The Natural Environment</w:t>
      </w:r>
      <w:bookmarkEnd w:id="40"/>
    </w:p>
    <w:tbl>
      <w:tblPr>
        <w:tblW w:w="0" w:type="auto"/>
        <w:tblLook w:val="04A0" w:firstRow="1" w:lastRow="0" w:firstColumn="1" w:lastColumn="0" w:noHBand="0" w:noVBand="1"/>
      </w:tblPr>
      <w:tblGrid>
        <w:gridCol w:w="1091"/>
        <w:gridCol w:w="1834"/>
        <w:gridCol w:w="420"/>
        <w:gridCol w:w="975"/>
      </w:tblGrid>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BIOL 100</w:t>
            </w:r>
          </w:p>
        </w:tc>
        <w:tc>
          <w:tcPr>
            <w:tcW w:w="2000" w:type="dxa"/>
          </w:tcPr>
          <w:p w:rsidR="00E15BC7" w:rsidRDefault="00E15BC7" w:rsidP="00E15BC7">
            <w:pPr>
              <w:pStyle w:val="sc-Requirement"/>
            </w:pPr>
            <w:r>
              <w:t>Fundamental Concepts of Biology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CHEM 105</w:t>
            </w:r>
          </w:p>
        </w:tc>
        <w:tc>
          <w:tcPr>
            <w:tcW w:w="2000" w:type="dxa"/>
          </w:tcPr>
          <w:p w:rsidR="00E15BC7" w:rsidRDefault="00E15BC7" w:rsidP="00E15BC7">
            <w:pPr>
              <w:pStyle w:val="sc-Requirement"/>
            </w:pPr>
            <w:r>
              <w:t>General, Organic and Biological Chemistry I</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PSCI 212</w:t>
            </w:r>
          </w:p>
        </w:tc>
        <w:tc>
          <w:tcPr>
            <w:tcW w:w="2000" w:type="dxa"/>
          </w:tcPr>
          <w:p w:rsidR="00E15BC7" w:rsidRDefault="00E15BC7" w:rsidP="00E15BC7">
            <w:pPr>
              <w:pStyle w:val="sc-Requirement"/>
            </w:pPr>
            <w:r>
              <w:t>Introduction to Geology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Su</w:t>
            </w:r>
          </w:p>
        </w:tc>
      </w:tr>
      <w:tr w:rsidR="00E15BC7" w:rsidTr="00E15BC7">
        <w:tc>
          <w:tcPr>
            <w:tcW w:w="1200" w:type="dxa"/>
          </w:tcPr>
          <w:p w:rsidR="00E15BC7" w:rsidRDefault="00E15BC7" w:rsidP="00E15BC7">
            <w:pPr>
              <w:pStyle w:val="sc-Requirement"/>
            </w:pPr>
            <w:r>
              <w:t>PSCI 214</w:t>
            </w:r>
          </w:p>
        </w:tc>
        <w:tc>
          <w:tcPr>
            <w:tcW w:w="2000" w:type="dxa"/>
          </w:tcPr>
          <w:p w:rsidR="00E15BC7" w:rsidRDefault="00E15BC7" w:rsidP="00E15BC7">
            <w:pPr>
              <w:pStyle w:val="sc-Requirement"/>
            </w:pPr>
            <w:r>
              <w:t>Introduction to Meteorology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r>
              <w:t>PSCI 217</w:t>
            </w:r>
          </w:p>
        </w:tc>
        <w:tc>
          <w:tcPr>
            <w:tcW w:w="2000" w:type="dxa"/>
          </w:tcPr>
          <w:p w:rsidR="00E15BC7" w:rsidRDefault="00E15BC7" w:rsidP="00E15BC7">
            <w:pPr>
              <w:pStyle w:val="sc-Requirement"/>
            </w:pPr>
            <w:r>
              <w:t>Introduction to Oceanography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bl>
    <w:p w:rsidR="00E15BC7" w:rsidRDefault="00E15BC7" w:rsidP="00E15BC7">
      <w:pPr>
        <w:pStyle w:val="sc-RequirementsSubheading"/>
      </w:pPr>
      <w:bookmarkStart w:id="41" w:name="944C2BFAD3934C3BA310E9B2E4344A47"/>
      <w:r>
        <w:t>The Human Environment</w:t>
      </w:r>
      <w:bookmarkEnd w:id="41"/>
    </w:p>
    <w:p w:rsidR="00E15BC7" w:rsidRDefault="00E15BC7" w:rsidP="00E15BC7">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067"/>
        <w:gridCol w:w="1807"/>
        <w:gridCol w:w="408"/>
        <w:gridCol w:w="1038"/>
      </w:tblGrid>
      <w:tr w:rsidR="00E15BC7" w:rsidTr="00E15BC7">
        <w:tc>
          <w:tcPr>
            <w:tcW w:w="1200" w:type="dxa"/>
          </w:tcPr>
          <w:p w:rsidR="00E15BC7" w:rsidRDefault="00E15BC7" w:rsidP="00E15BC7">
            <w:pPr>
              <w:pStyle w:val="sc-Requirement"/>
            </w:pPr>
            <w:r>
              <w:t>ANTH 101</w:t>
            </w:r>
          </w:p>
        </w:tc>
        <w:tc>
          <w:tcPr>
            <w:tcW w:w="2000" w:type="dxa"/>
          </w:tcPr>
          <w:p w:rsidR="00E15BC7" w:rsidRDefault="00E15BC7" w:rsidP="00E15BC7">
            <w:pPr>
              <w:pStyle w:val="sc-Requirement"/>
            </w:pPr>
            <w:r>
              <w:t>Introduction to Cultural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ANTH 102</w:t>
            </w:r>
          </w:p>
        </w:tc>
        <w:tc>
          <w:tcPr>
            <w:tcW w:w="2000" w:type="dxa"/>
          </w:tcPr>
          <w:p w:rsidR="00E15BC7" w:rsidRDefault="00E15BC7" w:rsidP="00E15BC7">
            <w:pPr>
              <w:pStyle w:val="sc-Requirement"/>
            </w:pPr>
            <w:r>
              <w:t>Introduction to Archaeology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del w:id="42" w:author="pgullapalli" w:date="2021-03-04T16:46:00Z">
              <w:r w:rsidDel="00E15BC7">
                <w:delText>ANTH 214</w:delText>
              </w:r>
            </w:del>
          </w:p>
        </w:tc>
        <w:tc>
          <w:tcPr>
            <w:tcW w:w="2000" w:type="dxa"/>
          </w:tcPr>
          <w:p w:rsidR="00E15BC7" w:rsidRDefault="00E15BC7" w:rsidP="00E15BC7">
            <w:pPr>
              <w:pStyle w:val="sc-Requirement"/>
            </w:pPr>
            <w:del w:id="43" w:author="pgullapalli" w:date="2021-03-04T16:46:00Z">
              <w:r w:rsidDel="00E15BC7">
                <w:delText>Indigenous Cultures in the Amazonian Environment</w:delText>
              </w:r>
            </w:del>
          </w:p>
        </w:tc>
        <w:tc>
          <w:tcPr>
            <w:tcW w:w="450" w:type="dxa"/>
          </w:tcPr>
          <w:p w:rsidR="00E15BC7" w:rsidRDefault="00E15BC7" w:rsidP="00E15BC7">
            <w:pPr>
              <w:pStyle w:val="sc-RequirementRight"/>
            </w:pPr>
            <w:del w:id="44" w:author="pgullapalli" w:date="2021-03-04T16:46:00Z">
              <w:r w:rsidDel="00E15BC7">
                <w:delText>4</w:delText>
              </w:r>
            </w:del>
          </w:p>
        </w:tc>
        <w:tc>
          <w:tcPr>
            <w:tcW w:w="1116" w:type="dxa"/>
          </w:tcPr>
          <w:p w:rsidR="00E15BC7" w:rsidRDefault="00E15BC7" w:rsidP="00E15BC7">
            <w:pPr>
              <w:pStyle w:val="sc-Requirement"/>
            </w:pPr>
            <w:del w:id="45" w:author="pgullapalli" w:date="2021-03-04T16:46:00Z">
              <w:r w:rsidDel="00E15BC7">
                <w:delText>Alternate years</w:delText>
              </w:r>
            </w:del>
          </w:p>
        </w:tc>
      </w:tr>
      <w:tr w:rsidR="00E15BC7" w:rsidTr="00E15BC7">
        <w:tc>
          <w:tcPr>
            <w:tcW w:w="1200" w:type="dxa"/>
          </w:tcPr>
          <w:p w:rsidR="00E15BC7" w:rsidRDefault="00E15BC7" w:rsidP="00E15BC7">
            <w:pPr>
              <w:pStyle w:val="sc-Requirement"/>
            </w:pPr>
            <w:r>
              <w:t>COMM 240</w:t>
            </w:r>
          </w:p>
        </w:tc>
        <w:tc>
          <w:tcPr>
            <w:tcW w:w="2000" w:type="dxa"/>
          </w:tcPr>
          <w:p w:rsidR="00E15BC7" w:rsidRDefault="00E15BC7" w:rsidP="00E15BC7">
            <w:pPr>
              <w:pStyle w:val="sc-Requirement"/>
            </w:pPr>
            <w:r>
              <w:t>Mass Media and Society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ECON 200</w:t>
            </w:r>
          </w:p>
        </w:tc>
        <w:tc>
          <w:tcPr>
            <w:tcW w:w="2000" w:type="dxa"/>
          </w:tcPr>
          <w:p w:rsidR="00E15BC7" w:rsidRDefault="00E15BC7" w:rsidP="00E15BC7">
            <w:pPr>
              <w:pStyle w:val="sc-Requirement"/>
            </w:pPr>
            <w:r>
              <w:t>Introduction to Economics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ECON 214</w:t>
            </w:r>
          </w:p>
        </w:tc>
        <w:tc>
          <w:tcPr>
            <w:tcW w:w="2000" w:type="dxa"/>
          </w:tcPr>
          <w:p w:rsidR="00E15BC7" w:rsidRDefault="00E15BC7" w:rsidP="00E15BC7">
            <w:pPr>
              <w:pStyle w:val="sc-Requirement"/>
            </w:pPr>
            <w:r>
              <w:t>Principles of Microeconomics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HIST 258</w:t>
            </w:r>
          </w:p>
        </w:tc>
        <w:tc>
          <w:tcPr>
            <w:tcW w:w="2000" w:type="dxa"/>
          </w:tcPr>
          <w:p w:rsidR="00E15BC7" w:rsidRDefault="00E15BC7" w:rsidP="00E15BC7">
            <w:pPr>
              <w:pStyle w:val="sc-Requirement"/>
            </w:pPr>
            <w:r>
              <w:t>Environmental History</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GEOG 100</w:t>
            </w:r>
          </w:p>
        </w:tc>
        <w:tc>
          <w:tcPr>
            <w:tcW w:w="2000" w:type="dxa"/>
          </w:tcPr>
          <w:p w:rsidR="00E15BC7" w:rsidRDefault="00E15BC7" w:rsidP="00E15BC7">
            <w:pPr>
              <w:pStyle w:val="sc-Requirement"/>
            </w:pPr>
            <w:r>
              <w:t>Introduction to Environmental Geography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GEOG 201</w:t>
            </w:r>
          </w:p>
        </w:tc>
        <w:tc>
          <w:tcPr>
            <w:tcW w:w="2000" w:type="dxa"/>
          </w:tcPr>
          <w:p w:rsidR="00E15BC7" w:rsidRDefault="00E15BC7" w:rsidP="00E15BC7">
            <w:pPr>
              <w:pStyle w:val="sc-Requirement"/>
            </w:pPr>
            <w:r>
              <w:t>Mapping Our Changing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GEOG 301</w:t>
            </w:r>
          </w:p>
        </w:tc>
        <w:tc>
          <w:tcPr>
            <w:tcW w:w="2000" w:type="dxa"/>
          </w:tcPr>
          <w:p w:rsidR="00E15BC7" w:rsidRDefault="00E15BC7" w:rsidP="00E15BC7">
            <w:pPr>
              <w:pStyle w:val="sc-Requirement"/>
            </w:pPr>
            <w:r>
              <w:t>Natural Resource Management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PHIL 325</w:t>
            </w:r>
          </w:p>
        </w:tc>
        <w:tc>
          <w:tcPr>
            <w:tcW w:w="2000" w:type="dxa"/>
          </w:tcPr>
          <w:p w:rsidR="00E15BC7" w:rsidRDefault="00E15BC7" w:rsidP="00E15BC7">
            <w:pPr>
              <w:pStyle w:val="sc-Requirement"/>
            </w:pPr>
            <w:r>
              <w:t>Environmental Ethics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POL 202</w:t>
            </w:r>
          </w:p>
        </w:tc>
        <w:tc>
          <w:tcPr>
            <w:tcW w:w="2000" w:type="dxa"/>
          </w:tcPr>
          <w:p w:rsidR="00E15BC7" w:rsidRDefault="00E15BC7" w:rsidP="00E15BC7">
            <w:pPr>
              <w:pStyle w:val="sc-Requirement"/>
            </w:pPr>
            <w:r>
              <w:t>American Government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 Su</w:t>
            </w:r>
          </w:p>
        </w:tc>
      </w:tr>
      <w:tr w:rsidR="00E15BC7" w:rsidTr="00E15BC7">
        <w:tc>
          <w:tcPr>
            <w:tcW w:w="1200" w:type="dxa"/>
          </w:tcPr>
          <w:p w:rsidR="00E15BC7" w:rsidRDefault="00E15BC7" w:rsidP="00E15BC7">
            <w:pPr>
              <w:pStyle w:val="sc-Requirement"/>
            </w:pPr>
            <w:r>
              <w:t>POL 203</w:t>
            </w:r>
          </w:p>
        </w:tc>
        <w:tc>
          <w:tcPr>
            <w:tcW w:w="2000" w:type="dxa"/>
          </w:tcPr>
          <w:p w:rsidR="00E15BC7" w:rsidRDefault="00E15BC7" w:rsidP="00E15BC7">
            <w:pPr>
              <w:pStyle w:val="sc-Requirement"/>
            </w:pPr>
            <w:r>
              <w:t>Global Politics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SOC 200</w:t>
            </w:r>
          </w:p>
        </w:tc>
        <w:tc>
          <w:tcPr>
            <w:tcW w:w="2000" w:type="dxa"/>
          </w:tcPr>
          <w:p w:rsidR="00E15BC7" w:rsidRDefault="00E15BC7" w:rsidP="00E15BC7">
            <w:pPr>
              <w:pStyle w:val="sc-Requirement"/>
            </w:pPr>
            <w:r>
              <w:t>Introduction to Sociology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SOC 204</w:t>
            </w:r>
          </w:p>
        </w:tc>
        <w:tc>
          <w:tcPr>
            <w:tcW w:w="2000" w:type="dxa"/>
          </w:tcPr>
          <w:p w:rsidR="00E15BC7" w:rsidRDefault="00E15BC7" w:rsidP="00E15BC7">
            <w:pPr>
              <w:pStyle w:val="sc-Requirement"/>
            </w:pPr>
            <w:r>
              <w:t>Urban Sociology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SUST 200</w:t>
            </w:r>
          </w:p>
        </w:tc>
        <w:tc>
          <w:tcPr>
            <w:tcW w:w="2000" w:type="dxa"/>
          </w:tcPr>
          <w:p w:rsidR="00E15BC7" w:rsidRDefault="00E15BC7" w:rsidP="00E15BC7">
            <w:pPr>
              <w:pStyle w:val="sc-Requirement"/>
            </w:pPr>
            <w:r>
              <w:t>Introduction to Sustainability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w:t>
            </w:r>
          </w:p>
        </w:tc>
      </w:tr>
    </w:tbl>
    <w:p w:rsidR="00E15BC7" w:rsidRDefault="00E15BC7" w:rsidP="00E15BC7">
      <w:pPr>
        <w:pStyle w:val="sc-RequirementsSubheading"/>
      </w:pPr>
      <w:bookmarkStart w:id="46" w:name="7ED35C84D8224E3094039EA2495DF4BE"/>
      <w:r>
        <w:t>Depth Courses</w:t>
      </w:r>
      <w:bookmarkEnd w:id="46"/>
    </w:p>
    <w:p w:rsidR="00E15BC7" w:rsidRDefault="00E15BC7" w:rsidP="00E15BC7">
      <w:pPr>
        <w:pStyle w:val="sc-BodyText"/>
      </w:pPr>
      <w:r>
        <w:rPr>
          <w:b/>
        </w:rPr>
        <w:t>CHOOSE TWO COURSES</w:t>
      </w:r>
      <w:r>
        <w:t xml:space="preserve"> from:</w:t>
      </w:r>
    </w:p>
    <w:tbl>
      <w:tblPr>
        <w:tblW w:w="0" w:type="auto"/>
        <w:tblLook w:val="04A0" w:firstRow="1" w:lastRow="0" w:firstColumn="1" w:lastColumn="0" w:noHBand="0" w:noVBand="1"/>
      </w:tblPr>
      <w:tblGrid>
        <w:gridCol w:w="1111"/>
        <w:gridCol w:w="1765"/>
        <w:gridCol w:w="407"/>
        <w:gridCol w:w="1037"/>
      </w:tblGrid>
      <w:tr w:rsidR="00E15BC7" w:rsidTr="00E15BC7">
        <w:tc>
          <w:tcPr>
            <w:tcW w:w="1200" w:type="dxa"/>
          </w:tcPr>
          <w:p w:rsidR="00E15BC7" w:rsidRDefault="00E15BC7" w:rsidP="00E15BC7">
            <w:pPr>
              <w:pStyle w:val="sc-Requirement"/>
            </w:pPr>
            <w:r>
              <w:t>ANTH 301/ENST 301</w:t>
            </w:r>
          </w:p>
        </w:tc>
        <w:tc>
          <w:tcPr>
            <w:tcW w:w="2000" w:type="dxa"/>
          </w:tcPr>
          <w:p w:rsidR="00E15BC7" w:rsidRDefault="00E15BC7" w:rsidP="00E15BC7">
            <w:pPr>
              <w:pStyle w:val="sc-Requirement"/>
            </w:pPr>
            <w:r>
              <w:t>Ethnobotany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307</w:t>
            </w:r>
          </w:p>
        </w:tc>
        <w:tc>
          <w:tcPr>
            <w:tcW w:w="2000" w:type="dxa"/>
          </w:tcPr>
          <w:p w:rsidR="00E15BC7" w:rsidRDefault="00E15BC7" w:rsidP="00E15BC7">
            <w:pPr>
              <w:pStyle w:val="sc-Requirement"/>
            </w:pPr>
            <w:r>
              <w:t>Human Nature: Evolution, Ecology, and Behavior</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del w:id="47" w:author="pgullapalli" w:date="2021-03-04T16:46:00Z">
              <w:r w:rsidDel="00E15BC7">
                <w:delText>ANTH 325</w:delText>
              </w:r>
            </w:del>
          </w:p>
        </w:tc>
        <w:tc>
          <w:tcPr>
            <w:tcW w:w="2000" w:type="dxa"/>
          </w:tcPr>
          <w:p w:rsidR="00E15BC7" w:rsidRDefault="00E15BC7" w:rsidP="00E15BC7">
            <w:pPr>
              <w:pStyle w:val="sc-Requirement"/>
            </w:pPr>
            <w:del w:id="48" w:author="pgullapalli" w:date="2021-03-04T16:46:00Z">
              <w:r w:rsidDel="00E15BC7">
                <w:delText>Cultures and Environments in South American</w:delText>
              </w:r>
            </w:del>
          </w:p>
        </w:tc>
        <w:tc>
          <w:tcPr>
            <w:tcW w:w="450" w:type="dxa"/>
          </w:tcPr>
          <w:p w:rsidR="00E15BC7" w:rsidRDefault="00E15BC7" w:rsidP="00E15BC7">
            <w:pPr>
              <w:pStyle w:val="sc-RequirementRight"/>
            </w:pPr>
            <w:del w:id="49" w:author="pgullapalli" w:date="2021-03-04T16:46:00Z">
              <w:r w:rsidDel="00E15BC7">
                <w:delText>4</w:delText>
              </w:r>
            </w:del>
          </w:p>
        </w:tc>
        <w:tc>
          <w:tcPr>
            <w:tcW w:w="1116" w:type="dxa"/>
          </w:tcPr>
          <w:p w:rsidR="00E15BC7" w:rsidRDefault="00E15BC7" w:rsidP="00E15BC7">
            <w:pPr>
              <w:pStyle w:val="sc-Requirement"/>
            </w:pPr>
            <w:del w:id="50" w:author="pgullapalli" w:date="2021-03-04T16:46:00Z">
              <w:r w:rsidDel="00E15BC7">
                <w:delText>Alternate years</w:delText>
              </w:r>
            </w:del>
          </w:p>
        </w:tc>
      </w:tr>
      <w:tr w:rsidR="00E15BC7" w:rsidTr="00E15BC7">
        <w:tc>
          <w:tcPr>
            <w:tcW w:w="1200" w:type="dxa"/>
          </w:tcPr>
          <w:p w:rsidR="00E15BC7" w:rsidRDefault="00E15BC7" w:rsidP="00E15BC7">
            <w:pPr>
              <w:pStyle w:val="sc-Requirement"/>
            </w:pPr>
            <w:r>
              <w:t>ANTH 334</w:t>
            </w:r>
          </w:p>
        </w:tc>
        <w:tc>
          <w:tcPr>
            <w:tcW w:w="2000" w:type="dxa"/>
          </w:tcPr>
          <w:p w:rsidR="00E15BC7" w:rsidRDefault="00E15BC7" w:rsidP="00E15BC7">
            <w:pPr>
              <w:pStyle w:val="sc-Requirement"/>
            </w:pPr>
            <w:r>
              <w:t>Steamships and Cyberspace: Technology, Culture, Society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338</w:t>
            </w:r>
          </w:p>
        </w:tc>
        <w:tc>
          <w:tcPr>
            <w:tcW w:w="2000" w:type="dxa"/>
          </w:tcPr>
          <w:p w:rsidR="00E15BC7" w:rsidRDefault="00E15BC7" w:rsidP="00E15BC7">
            <w:pPr>
              <w:pStyle w:val="sc-Requirement"/>
            </w:pPr>
            <w:r>
              <w:t>Urban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343</w:t>
            </w:r>
          </w:p>
        </w:tc>
        <w:tc>
          <w:tcPr>
            <w:tcW w:w="2000" w:type="dxa"/>
          </w:tcPr>
          <w:p w:rsidR="00E15BC7" w:rsidRDefault="00E15BC7" w:rsidP="00E15BC7">
            <w:pPr>
              <w:pStyle w:val="sc-Requirement"/>
            </w:pPr>
            <w:r>
              <w:t>Environmental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347</w:t>
            </w:r>
          </w:p>
        </w:tc>
        <w:tc>
          <w:tcPr>
            <w:tcW w:w="2000" w:type="dxa"/>
          </w:tcPr>
          <w:p w:rsidR="00E15BC7" w:rsidRDefault="00E15BC7" w:rsidP="00E15BC7">
            <w:pPr>
              <w:pStyle w:val="sc-Requirement"/>
            </w:pPr>
            <w:r>
              <w:t>Environmental Justice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ECON 331</w:t>
            </w:r>
          </w:p>
        </w:tc>
        <w:tc>
          <w:tcPr>
            <w:tcW w:w="2000" w:type="dxa"/>
          </w:tcPr>
          <w:p w:rsidR="00E15BC7" w:rsidRDefault="00E15BC7" w:rsidP="00E15BC7">
            <w:pPr>
              <w:pStyle w:val="sc-Requirement"/>
            </w:pPr>
            <w:r>
              <w:t>Topics in Global Economics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 (even years)</w:t>
            </w:r>
          </w:p>
        </w:tc>
      </w:tr>
    </w:tbl>
    <w:p w:rsidR="00E15BC7" w:rsidRDefault="00E15BC7">
      <w:pPr>
        <w:spacing w:after="160" w:line="259" w:lineRule="auto"/>
        <w:rPr>
          <w:rFonts w:asciiTheme="minorHAnsi" w:eastAsiaTheme="minorHAnsi" w:hAnsiTheme="minorHAnsi" w:cstheme="minorBidi"/>
          <w:sz w:val="22"/>
          <w:szCs w:val="22"/>
        </w:rPr>
      </w:pPr>
      <w:r>
        <w:br w:type="page"/>
      </w:r>
    </w:p>
    <w:p w:rsidR="00E15BC7" w:rsidRPr="002F5A82" w:rsidRDefault="002F5A82">
      <w:pPr>
        <w:spacing w:after="160" w:line="259" w:lineRule="auto"/>
        <w:rPr>
          <w:b/>
          <w:sz w:val="28"/>
          <w:szCs w:val="28"/>
        </w:rPr>
      </w:pPr>
      <w:r w:rsidRPr="002F5A82">
        <w:rPr>
          <w:b/>
          <w:sz w:val="28"/>
          <w:szCs w:val="28"/>
        </w:rPr>
        <w:lastRenderedPageBreak/>
        <w:t>NOTE: this p</w:t>
      </w:r>
      <w:r>
        <w:rPr>
          <w:b/>
          <w:sz w:val="28"/>
          <w:szCs w:val="28"/>
        </w:rPr>
        <w:t>ro</w:t>
      </w:r>
      <w:r w:rsidRPr="002F5A82">
        <w:rPr>
          <w:b/>
          <w:sz w:val="28"/>
          <w:szCs w:val="28"/>
        </w:rPr>
        <w:t>gram was by error eliminated entirely f</w:t>
      </w:r>
      <w:r>
        <w:rPr>
          <w:b/>
          <w:sz w:val="28"/>
          <w:szCs w:val="28"/>
        </w:rPr>
        <w:t>rom</w:t>
      </w:r>
      <w:r w:rsidRPr="002F5A82">
        <w:rPr>
          <w:b/>
          <w:sz w:val="28"/>
          <w:szCs w:val="28"/>
        </w:rPr>
        <w:t xml:space="preserve"> the .pdf of the catalog so this was taken from the web</w:t>
      </w:r>
      <w:r>
        <w:rPr>
          <w:b/>
          <w:sz w:val="28"/>
          <w:szCs w:val="28"/>
        </w:rPr>
        <w:t>si</w:t>
      </w:r>
      <w:r w:rsidRPr="002F5A82">
        <w:rPr>
          <w:b/>
          <w:sz w:val="28"/>
          <w:szCs w:val="28"/>
        </w:rPr>
        <w:t>te version</w:t>
      </w:r>
      <w:r>
        <w:rPr>
          <w:b/>
          <w:sz w:val="28"/>
          <w:szCs w:val="28"/>
        </w:rPr>
        <w:t>, and will need to be fully restored, just minus the ANTH course</w:t>
      </w:r>
      <w:bookmarkStart w:id="51" w:name="_GoBack"/>
      <w:bookmarkEnd w:id="51"/>
      <w:r>
        <w:rPr>
          <w:b/>
          <w:sz w:val="28"/>
          <w:szCs w:val="28"/>
        </w:rPr>
        <w:t xml:space="preserve"> being deleted</w:t>
      </w:r>
      <w:r w:rsidRPr="002F5A82">
        <w:rPr>
          <w:b/>
          <w:sz w:val="28"/>
          <w:szCs w:val="28"/>
        </w:rPr>
        <w:t>.</w:t>
      </w:r>
    </w:p>
    <w:p w:rsidR="002F5A82" w:rsidRDefault="002F5A82" w:rsidP="002F5A82">
      <w:pPr>
        <w:pStyle w:val="Heading1"/>
        <w:rPr>
          <w:rFonts w:ascii="Times New Roman" w:hAnsi="Times New Roman"/>
          <w:sz w:val="48"/>
          <w:szCs w:val="48"/>
        </w:rPr>
      </w:pPr>
      <w:bookmarkStart w:id="52" w:name="D2C964AEBF1E49828759670B1D29ECAF"/>
      <w:r>
        <w:t xml:space="preserve">Global Studies B.A. </w:t>
      </w:r>
    </w:p>
    <w:p w:rsidR="002F5A82" w:rsidRDefault="002F5A82" w:rsidP="002F5A82">
      <w:pPr>
        <w:pStyle w:val="Heading2"/>
      </w:pPr>
      <w:r>
        <w:t xml:space="preserve">Course Requirements </w:t>
      </w:r>
    </w:p>
    <w:p w:rsidR="002F5A82" w:rsidRDefault="002F5A82" w:rsidP="002F5A82">
      <w:pPr>
        <w:pStyle w:val="Heading3"/>
      </w:pPr>
      <w:r>
        <w:t xml:space="preserve">Core Courses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761"/>
        <w:gridCol w:w="574"/>
        <w:gridCol w:w="885"/>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4" w:history="1">
              <w:r>
                <w:rPr>
                  <w:rStyle w:val="Hyperlink"/>
                </w:rPr>
                <w:t>GLOB 200W</w:t>
              </w:r>
            </w:hyperlink>
          </w:p>
        </w:tc>
        <w:tc>
          <w:tcPr>
            <w:tcW w:w="0" w:type="auto"/>
            <w:vAlign w:val="center"/>
            <w:hideMark/>
          </w:tcPr>
          <w:p w:rsidR="002F5A82" w:rsidRDefault="002F5A82">
            <w:r>
              <w:t>Global Studies: Methods</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hyperlink r:id="rId5" w:history="1">
              <w:r>
                <w:rPr>
                  <w:rStyle w:val="Hyperlink"/>
                </w:rPr>
                <w:t>GLOB 461W</w:t>
              </w:r>
            </w:hyperlink>
          </w:p>
        </w:tc>
        <w:tc>
          <w:tcPr>
            <w:tcW w:w="0" w:type="auto"/>
            <w:vAlign w:val="center"/>
            <w:hideMark/>
          </w:tcPr>
          <w:p w:rsidR="002F5A82" w:rsidRDefault="002F5A82">
            <w:r>
              <w:t>Seminar in Global Studies</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-And-</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6" w:history="1">
              <w:r>
                <w:rPr>
                  <w:rStyle w:val="Hyperlink"/>
                </w:rPr>
                <w:t>GLOB 356</w:t>
              </w:r>
            </w:hyperlink>
          </w:p>
        </w:tc>
        <w:tc>
          <w:tcPr>
            <w:tcW w:w="0" w:type="auto"/>
            <w:vAlign w:val="center"/>
            <w:hideMark/>
          </w:tcPr>
          <w:p w:rsidR="002F5A82" w:rsidRDefault="002F5A82">
            <w:r>
              <w:t>The Atlantic World</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bl>
    <w:p w:rsidR="002F5A82" w:rsidRDefault="002F5A82" w:rsidP="002F5A82">
      <w:r>
        <w:t xml:space="preserve">          (or other GLOB 35X course available) </w:t>
      </w:r>
    </w:p>
    <w:p w:rsidR="002F5A82" w:rsidRDefault="002F5A82" w:rsidP="002F5A82">
      <w:pPr>
        <w:pStyle w:val="Heading3"/>
      </w:pPr>
      <w:r>
        <w:t xml:space="preserve">Distribution Courses </w:t>
      </w:r>
    </w:p>
    <w:p w:rsidR="002F5A82" w:rsidRDefault="002F5A82" w:rsidP="002F5A82">
      <w:pPr>
        <w:pStyle w:val="Heading4"/>
      </w:pPr>
      <w:r>
        <w:t xml:space="preserve">World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79"/>
        <w:gridCol w:w="574"/>
        <w:gridCol w:w="882"/>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7" w:history="1">
              <w:r>
                <w:rPr>
                  <w:rStyle w:val="Hyperlink"/>
                </w:rPr>
                <w:t>GEOG 200W</w:t>
              </w:r>
            </w:hyperlink>
          </w:p>
        </w:tc>
        <w:tc>
          <w:tcPr>
            <w:tcW w:w="0" w:type="auto"/>
            <w:vAlign w:val="center"/>
            <w:hideMark/>
          </w:tcPr>
          <w:p w:rsidR="002F5A82" w:rsidRDefault="002F5A82">
            <w:r>
              <w:t>World Regional Geography</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bl>
    <w:p w:rsidR="002F5A82" w:rsidRDefault="002F5A82" w:rsidP="002F5A82">
      <w:pPr>
        <w:pStyle w:val="Heading4"/>
      </w:pPr>
      <w:r>
        <w:t xml:space="preserve">Global Historical Perspectives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2231"/>
        <w:gridCol w:w="574"/>
        <w:gridCol w:w="880"/>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pPr>
              <w:jc w:val="center"/>
              <w:rPr>
                <w:b/>
                <w:bCs/>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8" w:history="1">
              <w:r>
                <w:rPr>
                  <w:rStyle w:val="Hyperlink"/>
                </w:rPr>
                <w:t>HIST 209</w:t>
              </w:r>
            </w:hyperlink>
          </w:p>
        </w:tc>
        <w:tc>
          <w:tcPr>
            <w:tcW w:w="0" w:type="auto"/>
            <w:vAlign w:val="center"/>
            <w:hideMark/>
          </w:tcPr>
          <w:p w:rsidR="002F5A82" w:rsidRDefault="002F5A82">
            <w:r>
              <w:t>The American Revolution</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9" w:history="1">
              <w:r>
                <w:rPr>
                  <w:rStyle w:val="Hyperlink"/>
                </w:rPr>
                <w:t>HIST 218</w:t>
              </w:r>
            </w:hyperlink>
          </w:p>
        </w:tc>
        <w:tc>
          <w:tcPr>
            <w:tcW w:w="0" w:type="auto"/>
            <w:vAlign w:val="center"/>
            <w:hideMark/>
          </w:tcPr>
          <w:p w:rsidR="002F5A82" w:rsidRDefault="002F5A82">
            <w:r>
              <w:t>American Foreign Policy: 1945 to the Present</w:t>
            </w:r>
          </w:p>
        </w:tc>
        <w:tc>
          <w:tcPr>
            <w:tcW w:w="0" w:type="auto"/>
            <w:vAlign w:val="center"/>
            <w:hideMark/>
          </w:tcPr>
          <w:p w:rsidR="002F5A82" w:rsidRDefault="002F5A82">
            <w:pPr>
              <w:pStyle w:val="credits"/>
            </w:pPr>
            <w:r>
              <w:t>3</w:t>
            </w:r>
          </w:p>
        </w:tc>
        <w:tc>
          <w:tcPr>
            <w:tcW w:w="0" w:type="auto"/>
            <w:vAlign w:val="center"/>
            <w:hideMark/>
          </w:tcPr>
          <w:p w:rsidR="002F5A82" w:rsidRDefault="002F5A82">
            <w:r>
              <w:t>Fall.</w:t>
            </w:r>
          </w:p>
        </w:tc>
      </w:tr>
      <w:tr w:rsidR="002F5A82" w:rsidTr="002F5A82">
        <w:trPr>
          <w:tblCellSpacing w:w="15" w:type="dxa"/>
        </w:trPr>
        <w:tc>
          <w:tcPr>
            <w:tcW w:w="0" w:type="auto"/>
            <w:vAlign w:val="center"/>
            <w:hideMark/>
          </w:tcPr>
          <w:p w:rsidR="002F5A82" w:rsidRDefault="002F5A82">
            <w:hyperlink r:id="rId10" w:history="1">
              <w:r>
                <w:rPr>
                  <w:rStyle w:val="Hyperlink"/>
                </w:rPr>
                <w:t>HIST 236</w:t>
              </w:r>
            </w:hyperlink>
          </w:p>
        </w:tc>
        <w:tc>
          <w:tcPr>
            <w:tcW w:w="0" w:type="auto"/>
            <w:vAlign w:val="center"/>
            <w:hideMark/>
          </w:tcPr>
          <w:p w:rsidR="002F5A82" w:rsidRDefault="002F5A82">
            <w:r>
              <w:t>Post-Independence Africa</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11" w:history="1">
              <w:r>
                <w:rPr>
                  <w:rStyle w:val="Hyperlink"/>
                </w:rPr>
                <w:t>HIST 239</w:t>
              </w:r>
            </w:hyperlink>
          </w:p>
        </w:tc>
        <w:tc>
          <w:tcPr>
            <w:tcW w:w="0" w:type="auto"/>
            <w:vAlign w:val="center"/>
            <w:hideMark/>
          </w:tcPr>
          <w:p w:rsidR="002F5A82" w:rsidRDefault="002F5A82">
            <w:r>
              <w:t xml:space="preserve">Japanese History through Art and Literature </w:t>
            </w:r>
          </w:p>
        </w:tc>
        <w:tc>
          <w:tcPr>
            <w:tcW w:w="0" w:type="auto"/>
            <w:vAlign w:val="center"/>
            <w:hideMark/>
          </w:tcPr>
          <w:p w:rsidR="002F5A82" w:rsidRDefault="002F5A82">
            <w:pPr>
              <w:pStyle w:val="credits"/>
            </w:pPr>
            <w:r>
              <w:t>3</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12" w:history="1">
              <w:r>
                <w:rPr>
                  <w:rStyle w:val="Hyperlink"/>
                </w:rPr>
                <w:t>HIST 241</w:t>
              </w:r>
            </w:hyperlink>
          </w:p>
        </w:tc>
        <w:tc>
          <w:tcPr>
            <w:tcW w:w="0" w:type="auto"/>
            <w:vAlign w:val="center"/>
            <w:hideMark/>
          </w:tcPr>
          <w:p w:rsidR="002F5A82" w:rsidRDefault="002F5A82">
            <w:r>
              <w:t>Colonial and Neocolonial Latin America</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13" w:history="1">
              <w:r>
                <w:rPr>
                  <w:rStyle w:val="Hyperlink"/>
                </w:rPr>
                <w:t>HIST 242</w:t>
              </w:r>
            </w:hyperlink>
          </w:p>
        </w:tc>
        <w:tc>
          <w:tcPr>
            <w:tcW w:w="0" w:type="auto"/>
            <w:vAlign w:val="center"/>
            <w:hideMark/>
          </w:tcPr>
          <w:p w:rsidR="002F5A82" w:rsidRDefault="002F5A82">
            <w:r>
              <w:t>Modern Latin America</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14" w:history="1">
              <w:r>
                <w:rPr>
                  <w:rStyle w:val="Hyperlink"/>
                </w:rPr>
                <w:t>HIST 307</w:t>
              </w:r>
            </w:hyperlink>
          </w:p>
        </w:tc>
        <w:tc>
          <w:tcPr>
            <w:tcW w:w="0" w:type="auto"/>
            <w:vAlign w:val="center"/>
            <w:hideMark/>
          </w:tcPr>
          <w:p w:rsidR="002F5A82" w:rsidRDefault="002F5A82">
            <w:r>
              <w:t>Europe in the Age of Enlightenment</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15" w:history="1">
              <w:r>
                <w:rPr>
                  <w:rStyle w:val="Hyperlink"/>
                </w:rPr>
                <w:t>HIST 308</w:t>
              </w:r>
            </w:hyperlink>
          </w:p>
        </w:tc>
        <w:tc>
          <w:tcPr>
            <w:tcW w:w="0" w:type="auto"/>
            <w:vAlign w:val="center"/>
            <w:hideMark/>
          </w:tcPr>
          <w:p w:rsidR="002F5A82" w:rsidRDefault="002F5A82">
            <w:r>
              <w:t>Europe in the Age of Revolution, 1789 to 1850</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16" w:history="1">
              <w:r>
                <w:rPr>
                  <w:rStyle w:val="Hyperlink"/>
                </w:rPr>
                <w:t>HIST 309</w:t>
              </w:r>
            </w:hyperlink>
          </w:p>
        </w:tc>
        <w:tc>
          <w:tcPr>
            <w:tcW w:w="0" w:type="auto"/>
            <w:vAlign w:val="center"/>
            <w:hideMark/>
          </w:tcPr>
          <w:p w:rsidR="002F5A82" w:rsidRDefault="002F5A82">
            <w:r>
              <w:t>Europe in the Age of Nationalism, 1850 to 1914</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17" w:history="1">
              <w:r>
                <w:rPr>
                  <w:rStyle w:val="Hyperlink"/>
                </w:rPr>
                <w:t>HIST 310</w:t>
              </w:r>
            </w:hyperlink>
          </w:p>
        </w:tc>
        <w:tc>
          <w:tcPr>
            <w:tcW w:w="0" w:type="auto"/>
            <w:vAlign w:val="center"/>
            <w:hideMark/>
          </w:tcPr>
          <w:p w:rsidR="002F5A82" w:rsidRDefault="002F5A82">
            <w:r>
              <w:t>Twentieth-Century Europe</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18" w:history="1">
              <w:r>
                <w:rPr>
                  <w:rStyle w:val="Hyperlink"/>
                </w:rPr>
                <w:t>HIST 312</w:t>
              </w:r>
            </w:hyperlink>
          </w:p>
        </w:tc>
        <w:tc>
          <w:tcPr>
            <w:tcW w:w="0" w:type="auto"/>
            <w:vAlign w:val="center"/>
            <w:hideMark/>
          </w:tcPr>
          <w:p w:rsidR="002F5A82" w:rsidRDefault="002F5A82">
            <w:r>
              <w:t>Russia from Peter to Lenin</w:t>
            </w:r>
          </w:p>
        </w:tc>
        <w:tc>
          <w:tcPr>
            <w:tcW w:w="0" w:type="auto"/>
            <w:vAlign w:val="center"/>
            <w:hideMark/>
          </w:tcPr>
          <w:p w:rsidR="002F5A82" w:rsidRDefault="002F5A82">
            <w:pPr>
              <w:pStyle w:val="credits"/>
            </w:pPr>
            <w:r>
              <w:t>3</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19" w:history="1">
              <w:r>
                <w:rPr>
                  <w:rStyle w:val="Hyperlink"/>
                </w:rPr>
                <w:t>HIST 313</w:t>
              </w:r>
            </w:hyperlink>
          </w:p>
        </w:tc>
        <w:tc>
          <w:tcPr>
            <w:tcW w:w="0" w:type="auto"/>
            <w:vAlign w:val="center"/>
            <w:hideMark/>
          </w:tcPr>
          <w:p w:rsidR="002F5A82" w:rsidRDefault="002F5A82">
            <w:r>
              <w:t>The Soviet Union and After</w:t>
            </w:r>
          </w:p>
        </w:tc>
        <w:tc>
          <w:tcPr>
            <w:tcW w:w="0" w:type="auto"/>
            <w:vAlign w:val="center"/>
            <w:hideMark/>
          </w:tcPr>
          <w:p w:rsidR="002F5A82" w:rsidRDefault="002F5A82">
            <w:pPr>
              <w:pStyle w:val="credits"/>
            </w:pPr>
            <w:r>
              <w:t>3</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20" w:history="1">
              <w:r>
                <w:rPr>
                  <w:rStyle w:val="Hyperlink"/>
                </w:rPr>
                <w:t>HIST 320</w:t>
              </w:r>
            </w:hyperlink>
          </w:p>
        </w:tc>
        <w:tc>
          <w:tcPr>
            <w:tcW w:w="0" w:type="auto"/>
            <w:vAlign w:val="center"/>
            <w:hideMark/>
          </w:tcPr>
          <w:p w:rsidR="002F5A82" w:rsidRDefault="002F5A82">
            <w:r>
              <w:t>American Colonial History</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21" w:history="1">
              <w:r>
                <w:rPr>
                  <w:rStyle w:val="Hyperlink"/>
                </w:rPr>
                <w:t>HIST 323</w:t>
              </w:r>
            </w:hyperlink>
          </w:p>
        </w:tc>
        <w:tc>
          <w:tcPr>
            <w:tcW w:w="0" w:type="auto"/>
            <w:vAlign w:val="center"/>
            <w:hideMark/>
          </w:tcPr>
          <w:p w:rsidR="002F5A82" w:rsidRDefault="002F5A82">
            <w:r>
              <w:t xml:space="preserve">The Gilded Age and Progressive Era </w:t>
            </w:r>
          </w:p>
        </w:tc>
        <w:tc>
          <w:tcPr>
            <w:tcW w:w="0" w:type="auto"/>
            <w:vAlign w:val="center"/>
            <w:hideMark/>
          </w:tcPr>
          <w:p w:rsidR="002F5A82" w:rsidRDefault="002F5A82">
            <w:pPr>
              <w:pStyle w:val="credits"/>
            </w:pPr>
            <w:r>
              <w:t>3</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22" w:history="1">
              <w:r>
                <w:rPr>
                  <w:rStyle w:val="Hyperlink"/>
                </w:rPr>
                <w:t>HIST 324</w:t>
              </w:r>
            </w:hyperlink>
          </w:p>
        </w:tc>
        <w:tc>
          <w:tcPr>
            <w:tcW w:w="0" w:type="auto"/>
            <w:vAlign w:val="center"/>
            <w:hideMark/>
          </w:tcPr>
          <w:p w:rsidR="002F5A82" w:rsidRDefault="002F5A82">
            <w:r>
              <w:t xml:space="preserve">Crises of American Modernity, 1914-1945 </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23" w:history="1">
              <w:r>
                <w:rPr>
                  <w:rStyle w:val="Hyperlink"/>
                </w:rPr>
                <w:t>HIST 325</w:t>
              </w:r>
            </w:hyperlink>
          </w:p>
        </w:tc>
        <w:tc>
          <w:tcPr>
            <w:tcW w:w="0" w:type="auto"/>
            <w:vAlign w:val="center"/>
            <w:hideMark/>
          </w:tcPr>
          <w:p w:rsidR="002F5A82" w:rsidRDefault="002F5A82">
            <w:r>
              <w:t xml:space="preserve">Superpower America 1945-1990 </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24" w:history="1">
              <w:r>
                <w:rPr>
                  <w:rStyle w:val="Hyperlink"/>
                </w:rPr>
                <w:t>HIST 330</w:t>
              </w:r>
            </w:hyperlink>
          </w:p>
        </w:tc>
        <w:tc>
          <w:tcPr>
            <w:tcW w:w="0" w:type="auto"/>
            <w:vAlign w:val="center"/>
            <w:hideMark/>
          </w:tcPr>
          <w:p w:rsidR="002F5A82" w:rsidRDefault="002F5A82">
            <w:r>
              <w:t>History of American Immigration</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25" w:history="1">
              <w:r>
                <w:rPr>
                  <w:rStyle w:val="Hyperlink"/>
                </w:rPr>
                <w:t>HIST 336</w:t>
              </w:r>
            </w:hyperlink>
          </w:p>
        </w:tc>
        <w:tc>
          <w:tcPr>
            <w:tcW w:w="0" w:type="auto"/>
            <w:vAlign w:val="center"/>
            <w:hideMark/>
          </w:tcPr>
          <w:p w:rsidR="002F5A82" w:rsidRDefault="002F5A82">
            <w:r>
              <w:t>The United States and the Emerging World</w:t>
            </w:r>
          </w:p>
        </w:tc>
        <w:tc>
          <w:tcPr>
            <w:tcW w:w="0" w:type="auto"/>
            <w:vAlign w:val="center"/>
            <w:hideMark/>
          </w:tcPr>
          <w:p w:rsidR="002F5A82" w:rsidRDefault="002F5A82">
            <w:pPr>
              <w:pStyle w:val="credits"/>
            </w:pPr>
            <w:r>
              <w:t>3</w:t>
            </w:r>
          </w:p>
        </w:tc>
        <w:tc>
          <w:tcPr>
            <w:tcW w:w="0" w:type="auto"/>
            <w:vAlign w:val="center"/>
            <w:hideMark/>
          </w:tcPr>
          <w:p w:rsidR="002F5A82" w:rsidRDefault="002F5A82">
            <w:r>
              <w:t>Spring.</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 </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0"/>
                <w:szCs w:val="20"/>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26" w:history="1">
              <w:r>
                <w:rPr>
                  <w:rStyle w:val="Hyperlink"/>
                </w:rPr>
                <w:t>HIST 341</w:t>
              </w:r>
            </w:hyperlink>
          </w:p>
        </w:tc>
        <w:tc>
          <w:tcPr>
            <w:tcW w:w="0" w:type="auto"/>
            <w:vAlign w:val="center"/>
            <w:hideMark/>
          </w:tcPr>
          <w:p w:rsidR="002F5A82" w:rsidRDefault="002F5A82">
            <w:r>
              <w:t>The Muslim World in Modern Times, 1800 to the Present</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27" w:history="1">
              <w:r>
                <w:rPr>
                  <w:rStyle w:val="Hyperlink"/>
                </w:rPr>
                <w:t>HIST 342</w:t>
              </w:r>
            </w:hyperlink>
          </w:p>
        </w:tc>
        <w:tc>
          <w:tcPr>
            <w:tcW w:w="0" w:type="auto"/>
            <w:vAlign w:val="center"/>
            <w:hideMark/>
          </w:tcPr>
          <w:p w:rsidR="002F5A82" w:rsidRDefault="002F5A82">
            <w:r>
              <w:t>Islam and Politics in Modern History</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28" w:history="1">
              <w:r>
                <w:rPr>
                  <w:rStyle w:val="Hyperlink"/>
                </w:rPr>
                <w:t>HIST 345</w:t>
              </w:r>
            </w:hyperlink>
          </w:p>
        </w:tc>
        <w:tc>
          <w:tcPr>
            <w:tcW w:w="0" w:type="auto"/>
            <w:vAlign w:val="center"/>
            <w:hideMark/>
          </w:tcPr>
          <w:p w:rsidR="002F5A82" w:rsidRDefault="002F5A82">
            <w:r>
              <w:t>History of China in Modern Times</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29" w:history="1">
              <w:r>
                <w:rPr>
                  <w:rStyle w:val="Hyperlink"/>
                </w:rPr>
                <w:t>HIST 348</w:t>
              </w:r>
            </w:hyperlink>
          </w:p>
        </w:tc>
        <w:tc>
          <w:tcPr>
            <w:tcW w:w="0" w:type="auto"/>
            <w:vAlign w:val="center"/>
            <w:hideMark/>
          </w:tcPr>
          <w:p w:rsidR="002F5A82" w:rsidRDefault="002F5A82">
            <w:r>
              <w:t>Africa under Colonial Rule</w:t>
            </w:r>
          </w:p>
        </w:tc>
        <w:tc>
          <w:tcPr>
            <w:tcW w:w="0" w:type="auto"/>
            <w:vAlign w:val="center"/>
            <w:hideMark/>
          </w:tcPr>
          <w:p w:rsidR="002F5A82" w:rsidRDefault="002F5A82">
            <w:pPr>
              <w:pStyle w:val="credits"/>
            </w:pPr>
            <w:r>
              <w:t>3</w:t>
            </w:r>
          </w:p>
        </w:tc>
        <w:tc>
          <w:tcPr>
            <w:tcW w:w="0" w:type="auto"/>
            <w:vAlign w:val="center"/>
            <w:hideMark/>
          </w:tcPr>
          <w:p w:rsidR="002F5A82" w:rsidRDefault="002F5A82">
            <w:r>
              <w:t>Annually.</w:t>
            </w:r>
          </w:p>
        </w:tc>
      </w:tr>
    </w:tbl>
    <w:p w:rsidR="002F5A82" w:rsidRDefault="002F5A82" w:rsidP="002F5A82">
      <w:pPr>
        <w:pStyle w:val="Heading4"/>
      </w:pPr>
      <w:r>
        <w:t xml:space="preserve">Global Political Systems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2184"/>
        <w:gridCol w:w="574"/>
        <w:gridCol w:w="830"/>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30" w:history="1">
              <w:r>
                <w:rPr>
                  <w:rStyle w:val="Hyperlink"/>
                </w:rPr>
                <w:t>POL 203</w:t>
              </w:r>
            </w:hyperlink>
          </w:p>
        </w:tc>
        <w:tc>
          <w:tcPr>
            <w:tcW w:w="0" w:type="auto"/>
            <w:vAlign w:val="center"/>
            <w:hideMark/>
          </w:tcPr>
          <w:p w:rsidR="002F5A82" w:rsidRDefault="002F5A82">
            <w:r>
              <w:t>Global Politics</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-And-</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0"/>
                <w:szCs w:val="20"/>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31" w:history="1">
              <w:r>
                <w:rPr>
                  <w:rStyle w:val="Hyperlink"/>
                </w:rPr>
                <w:t>POL 303</w:t>
              </w:r>
            </w:hyperlink>
          </w:p>
        </w:tc>
        <w:tc>
          <w:tcPr>
            <w:tcW w:w="0" w:type="auto"/>
            <w:vAlign w:val="center"/>
            <w:hideMark/>
          </w:tcPr>
          <w:p w:rsidR="002F5A82" w:rsidRDefault="002F5A82">
            <w:r>
              <w:t>International Law and Organization</w:t>
            </w:r>
          </w:p>
        </w:tc>
        <w:tc>
          <w:tcPr>
            <w:tcW w:w="0" w:type="auto"/>
            <w:vAlign w:val="center"/>
            <w:hideMark/>
          </w:tcPr>
          <w:p w:rsidR="002F5A82" w:rsidRDefault="002F5A82">
            <w:pPr>
              <w:pStyle w:val="credits"/>
            </w:pPr>
            <w:r>
              <w:t>4</w:t>
            </w:r>
          </w:p>
        </w:tc>
        <w:tc>
          <w:tcPr>
            <w:tcW w:w="0" w:type="auto"/>
            <w:vAlign w:val="center"/>
            <w:hideMark/>
          </w:tcPr>
          <w:p w:rsidR="002F5A82" w:rsidRDefault="002F5A82">
            <w:r>
              <w:t>Spring.</w:t>
            </w:r>
          </w:p>
        </w:tc>
      </w:tr>
      <w:tr w:rsidR="002F5A82" w:rsidTr="002F5A82">
        <w:trPr>
          <w:tblCellSpacing w:w="15" w:type="dxa"/>
        </w:trPr>
        <w:tc>
          <w:tcPr>
            <w:tcW w:w="0" w:type="auto"/>
            <w:vAlign w:val="center"/>
            <w:hideMark/>
          </w:tcPr>
          <w:p w:rsidR="002F5A82" w:rsidRDefault="002F5A82">
            <w:hyperlink r:id="rId32" w:history="1">
              <w:r>
                <w:rPr>
                  <w:rStyle w:val="Hyperlink"/>
                </w:rPr>
                <w:t>POL 341</w:t>
              </w:r>
            </w:hyperlink>
          </w:p>
        </w:tc>
        <w:tc>
          <w:tcPr>
            <w:tcW w:w="0" w:type="auto"/>
            <w:vAlign w:val="center"/>
            <w:hideMark/>
          </w:tcPr>
          <w:p w:rsidR="002F5A82" w:rsidRDefault="002F5A82">
            <w:r>
              <w:t>The Politics of Developing Nations</w:t>
            </w:r>
          </w:p>
        </w:tc>
        <w:tc>
          <w:tcPr>
            <w:tcW w:w="0" w:type="auto"/>
            <w:vAlign w:val="center"/>
            <w:hideMark/>
          </w:tcPr>
          <w:p w:rsidR="002F5A82" w:rsidRDefault="002F5A82">
            <w:pPr>
              <w:pStyle w:val="credits"/>
            </w:pPr>
            <w:r>
              <w:t>4</w:t>
            </w:r>
          </w:p>
        </w:tc>
        <w:tc>
          <w:tcPr>
            <w:tcW w:w="0" w:type="auto"/>
            <w:vAlign w:val="center"/>
            <w:hideMark/>
          </w:tcPr>
          <w:p w:rsidR="002F5A82" w:rsidRDefault="002F5A82">
            <w:r>
              <w:t>Spring.</w:t>
            </w:r>
          </w:p>
        </w:tc>
      </w:tr>
      <w:tr w:rsidR="002F5A82" w:rsidTr="002F5A82">
        <w:trPr>
          <w:tblCellSpacing w:w="15" w:type="dxa"/>
        </w:trPr>
        <w:tc>
          <w:tcPr>
            <w:tcW w:w="0" w:type="auto"/>
            <w:vAlign w:val="center"/>
            <w:hideMark/>
          </w:tcPr>
          <w:p w:rsidR="002F5A82" w:rsidRDefault="002F5A82">
            <w:hyperlink r:id="rId33" w:history="1">
              <w:r>
                <w:rPr>
                  <w:rStyle w:val="Hyperlink"/>
                </w:rPr>
                <w:t>POL 343</w:t>
              </w:r>
            </w:hyperlink>
          </w:p>
        </w:tc>
        <w:tc>
          <w:tcPr>
            <w:tcW w:w="0" w:type="auto"/>
            <w:vAlign w:val="center"/>
            <w:hideMark/>
          </w:tcPr>
          <w:p w:rsidR="002F5A82" w:rsidRDefault="002F5A82">
            <w:r>
              <w:t>The Politics of Western Democracies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34" w:history="1">
              <w:r>
                <w:rPr>
                  <w:rStyle w:val="Hyperlink"/>
                </w:rPr>
                <w:t>POL 345</w:t>
              </w:r>
            </w:hyperlink>
          </w:p>
        </w:tc>
        <w:tc>
          <w:tcPr>
            <w:tcW w:w="0" w:type="auto"/>
            <w:vAlign w:val="center"/>
            <w:hideMark/>
          </w:tcPr>
          <w:p w:rsidR="002F5A82" w:rsidRDefault="002F5A82">
            <w:r>
              <w:t>International NGOs and Nonprofits</w:t>
            </w:r>
          </w:p>
        </w:tc>
        <w:tc>
          <w:tcPr>
            <w:tcW w:w="0" w:type="auto"/>
            <w:vAlign w:val="center"/>
            <w:hideMark/>
          </w:tcPr>
          <w:p w:rsidR="002F5A82" w:rsidRDefault="002F5A82">
            <w:pPr>
              <w:pStyle w:val="credits"/>
            </w:pPr>
            <w:r>
              <w:t>4</w:t>
            </w:r>
          </w:p>
        </w:tc>
        <w:tc>
          <w:tcPr>
            <w:tcW w:w="0" w:type="auto"/>
            <w:vAlign w:val="center"/>
            <w:hideMark/>
          </w:tcPr>
          <w:p w:rsidR="002F5A82" w:rsidRDefault="002F5A82">
            <w:r>
              <w:t>Fall.</w:t>
            </w:r>
          </w:p>
        </w:tc>
      </w:tr>
      <w:tr w:rsidR="002F5A82" w:rsidTr="002F5A82">
        <w:trPr>
          <w:tblCellSpacing w:w="15" w:type="dxa"/>
        </w:trPr>
        <w:tc>
          <w:tcPr>
            <w:tcW w:w="0" w:type="auto"/>
            <w:vAlign w:val="center"/>
            <w:hideMark/>
          </w:tcPr>
          <w:p w:rsidR="002F5A82" w:rsidRDefault="002F5A82">
            <w:hyperlink r:id="rId35" w:history="1">
              <w:r>
                <w:rPr>
                  <w:rStyle w:val="Hyperlink"/>
                </w:rPr>
                <w:t>INGO 300</w:t>
              </w:r>
            </w:hyperlink>
          </w:p>
        </w:tc>
        <w:tc>
          <w:tcPr>
            <w:tcW w:w="0" w:type="auto"/>
            <w:vAlign w:val="center"/>
            <w:hideMark/>
          </w:tcPr>
          <w:p w:rsidR="002F5A82" w:rsidRDefault="002F5A82">
            <w:r>
              <w:t>International NGOs and Nonprofits</w:t>
            </w:r>
          </w:p>
        </w:tc>
        <w:tc>
          <w:tcPr>
            <w:tcW w:w="0" w:type="auto"/>
            <w:vAlign w:val="center"/>
            <w:hideMark/>
          </w:tcPr>
          <w:p w:rsidR="002F5A82" w:rsidRDefault="002F5A82">
            <w:pPr>
              <w:pStyle w:val="credits"/>
            </w:pPr>
            <w:r>
              <w:t>4</w:t>
            </w:r>
          </w:p>
        </w:tc>
        <w:tc>
          <w:tcPr>
            <w:tcW w:w="0" w:type="auto"/>
            <w:vAlign w:val="center"/>
            <w:hideMark/>
          </w:tcPr>
          <w:p w:rsidR="002F5A82" w:rsidRDefault="002F5A82">
            <w:r>
              <w:t>Fall.</w:t>
            </w:r>
          </w:p>
        </w:tc>
      </w:tr>
      <w:tr w:rsidR="002F5A82" w:rsidTr="002F5A82">
        <w:trPr>
          <w:tblCellSpacing w:w="15" w:type="dxa"/>
        </w:trPr>
        <w:tc>
          <w:tcPr>
            <w:tcW w:w="0" w:type="auto"/>
            <w:vAlign w:val="center"/>
            <w:hideMark/>
          </w:tcPr>
          <w:p w:rsidR="002F5A82" w:rsidRDefault="002F5A82">
            <w:hyperlink r:id="rId36" w:history="1">
              <w:r>
                <w:rPr>
                  <w:rStyle w:val="Hyperlink"/>
                </w:rPr>
                <w:t>POL 346</w:t>
              </w:r>
            </w:hyperlink>
          </w:p>
        </w:tc>
        <w:tc>
          <w:tcPr>
            <w:tcW w:w="0" w:type="auto"/>
            <w:vAlign w:val="center"/>
            <w:hideMark/>
          </w:tcPr>
          <w:p w:rsidR="002F5A82" w:rsidRDefault="002F5A82">
            <w:r>
              <w:t>Foreign Policy</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bl>
    <w:p w:rsidR="002F5A82" w:rsidRDefault="002F5A82" w:rsidP="002F5A82">
      <w:pPr>
        <w:pStyle w:val="Heading4"/>
      </w:pPr>
      <w:r>
        <w:t xml:space="preserve">Global Economic Systems </w:t>
      </w:r>
    </w:p>
    <w:p w:rsidR="002F5A82" w:rsidRDefault="002F5A82" w:rsidP="002F5A82">
      <w:pPr>
        <w:pStyle w:val="NormalWeb"/>
      </w:pPr>
      <w:r>
        <w:rPr>
          <w:rStyle w:val="Strong"/>
        </w:rPr>
        <w:t>Choose either A or B:</w:t>
      </w:r>
    </w:p>
    <w:p w:rsidR="002F5A82" w:rsidRDefault="002F5A82" w:rsidP="002F5A82">
      <w:pPr>
        <w:pStyle w:val="Heading5"/>
      </w:pPr>
      <w:r>
        <w:t xml:space="preserve">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74"/>
        <w:gridCol w:w="574"/>
        <w:gridCol w:w="1142"/>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37" w:history="1">
              <w:r>
                <w:rPr>
                  <w:rStyle w:val="Hyperlink"/>
                </w:rPr>
                <w:t>ECON 214</w:t>
              </w:r>
            </w:hyperlink>
          </w:p>
        </w:tc>
        <w:tc>
          <w:tcPr>
            <w:tcW w:w="0" w:type="auto"/>
            <w:vAlign w:val="center"/>
            <w:hideMark/>
          </w:tcPr>
          <w:p w:rsidR="002F5A82" w:rsidRDefault="002F5A82">
            <w:r>
              <w:t>Principles of Microeconomics</w:t>
            </w:r>
          </w:p>
        </w:tc>
        <w:tc>
          <w:tcPr>
            <w:tcW w:w="0" w:type="auto"/>
            <w:vAlign w:val="center"/>
            <w:hideMark/>
          </w:tcPr>
          <w:p w:rsidR="002F5A82" w:rsidRDefault="002F5A82">
            <w:pPr>
              <w:pStyle w:val="credits"/>
            </w:pPr>
            <w:r>
              <w:t>3</w:t>
            </w:r>
          </w:p>
        </w:tc>
        <w:tc>
          <w:tcPr>
            <w:tcW w:w="0" w:type="auto"/>
            <w:vAlign w:val="center"/>
            <w:hideMark/>
          </w:tcPr>
          <w:p w:rsidR="002F5A82" w:rsidRDefault="002F5A82">
            <w:r>
              <w:t>Fall, Spring, Summer.</w:t>
            </w:r>
          </w:p>
        </w:tc>
      </w:tr>
      <w:tr w:rsidR="002F5A82" w:rsidTr="002F5A82">
        <w:trPr>
          <w:tblCellSpacing w:w="15" w:type="dxa"/>
        </w:trPr>
        <w:tc>
          <w:tcPr>
            <w:tcW w:w="0" w:type="auto"/>
            <w:vAlign w:val="center"/>
            <w:hideMark/>
          </w:tcPr>
          <w:p w:rsidR="002F5A82" w:rsidRDefault="002F5A82">
            <w:hyperlink r:id="rId38" w:history="1">
              <w:r>
                <w:rPr>
                  <w:rStyle w:val="Hyperlink"/>
                </w:rPr>
                <w:t>ECON 215</w:t>
              </w:r>
            </w:hyperlink>
          </w:p>
        </w:tc>
        <w:tc>
          <w:tcPr>
            <w:tcW w:w="0" w:type="auto"/>
            <w:vAlign w:val="center"/>
            <w:hideMark/>
          </w:tcPr>
          <w:p w:rsidR="002F5A82" w:rsidRDefault="002F5A82">
            <w:r>
              <w:t>Principles of Macroeconomics</w:t>
            </w:r>
          </w:p>
        </w:tc>
        <w:tc>
          <w:tcPr>
            <w:tcW w:w="0" w:type="auto"/>
            <w:vAlign w:val="center"/>
            <w:hideMark/>
          </w:tcPr>
          <w:p w:rsidR="002F5A82" w:rsidRDefault="002F5A82">
            <w:pPr>
              <w:pStyle w:val="credits"/>
            </w:pPr>
            <w:r>
              <w:t>3</w:t>
            </w:r>
          </w:p>
        </w:tc>
        <w:tc>
          <w:tcPr>
            <w:tcW w:w="0" w:type="auto"/>
            <w:vAlign w:val="center"/>
            <w:hideMark/>
          </w:tcPr>
          <w:p w:rsidR="002F5A82" w:rsidRDefault="002F5A82">
            <w:r>
              <w:t>Fall, Spring, Summer.</w:t>
            </w:r>
          </w:p>
        </w:tc>
      </w:tr>
      <w:tr w:rsidR="002F5A82" w:rsidTr="002F5A82">
        <w:trPr>
          <w:tblCellSpacing w:w="15" w:type="dxa"/>
        </w:trPr>
        <w:tc>
          <w:tcPr>
            <w:tcW w:w="0" w:type="auto"/>
            <w:vAlign w:val="center"/>
            <w:hideMark/>
          </w:tcPr>
          <w:p w:rsidR="002F5A82" w:rsidRDefault="002F5A82">
            <w:hyperlink r:id="rId39" w:history="1">
              <w:r>
                <w:rPr>
                  <w:rStyle w:val="Hyperlink"/>
                </w:rPr>
                <w:t>MATH 177</w:t>
              </w:r>
            </w:hyperlink>
          </w:p>
        </w:tc>
        <w:tc>
          <w:tcPr>
            <w:tcW w:w="0" w:type="auto"/>
            <w:vAlign w:val="center"/>
            <w:hideMark/>
          </w:tcPr>
          <w:p w:rsidR="002F5A82" w:rsidRDefault="002F5A82">
            <w:r>
              <w:t>Quantitative Business Analysis I</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 Summer.</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-And-</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0"/>
                <w:szCs w:val="20"/>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40" w:history="1">
              <w:r>
                <w:rPr>
                  <w:rStyle w:val="Hyperlink"/>
                </w:rPr>
                <w:t>ECON 421</w:t>
              </w:r>
            </w:hyperlink>
          </w:p>
        </w:tc>
        <w:tc>
          <w:tcPr>
            <w:tcW w:w="0" w:type="auto"/>
            <w:vAlign w:val="center"/>
            <w:hideMark/>
          </w:tcPr>
          <w:p w:rsidR="002F5A82" w:rsidRDefault="002F5A82">
            <w:r>
              <w:t>International Economics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41" w:history="1">
              <w:r>
                <w:rPr>
                  <w:rStyle w:val="Hyperlink"/>
                </w:rPr>
                <w:t>ECON 422</w:t>
              </w:r>
            </w:hyperlink>
          </w:p>
        </w:tc>
        <w:tc>
          <w:tcPr>
            <w:tcW w:w="0" w:type="auto"/>
            <w:vAlign w:val="center"/>
            <w:hideMark/>
          </w:tcPr>
          <w:p w:rsidR="002F5A82" w:rsidRDefault="002F5A82">
            <w:r>
              <w:t>Economics of Developing Countries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42" w:history="1">
              <w:r>
                <w:rPr>
                  <w:rStyle w:val="Hyperlink"/>
                </w:rPr>
                <w:t>ECON 437</w:t>
              </w:r>
            </w:hyperlink>
          </w:p>
        </w:tc>
        <w:tc>
          <w:tcPr>
            <w:tcW w:w="0" w:type="auto"/>
            <w:vAlign w:val="center"/>
            <w:hideMark/>
          </w:tcPr>
          <w:p w:rsidR="002F5A82" w:rsidRDefault="002F5A82">
            <w:r>
              <w:t>Environmental Economics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bl>
    <w:p w:rsidR="002F5A82" w:rsidRDefault="002F5A82" w:rsidP="002F5A82">
      <w:pPr>
        <w:pStyle w:val="Heading5"/>
      </w:pPr>
      <w:r>
        <w:t xml:space="preserve">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933"/>
        <w:gridCol w:w="574"/>
        <w:gridCol w:w="1132"/>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43" w:history="1">
              <w:r>
                <w:rPr>
                  <w:rStyle w:val="Hyperlink"/>
                </w:rPr>
                <w:t>INGO 301</w:t>
              </w:r>
            </w:hyperlink>
          </w:p>
        </w:tc>
        <w:tc>
          <w:tcPr>
            <w:tcW w:w="0" w:type="auto"/>
            <w:vAlign w:val="center"/>
            <w:hideMark/>
          </w:tcPr>
          <w:p w:rsidR="002F5A82" w:rsidRDefault="002F5A82">
            <w:r>
              <w:t>Global Development</w:t>
            </w:r>
          </w:p>
        </w:tc>
        <w:tc>
          <w:tcPr>
            <w:tcW w:w="0" w:type="auto"/>
            <w:vAlign w:val="center"/>
            <w:hideMark/>
          </w:tcPr>
          <w:p w:rsidR="002F5A82" w:rsidRDefault="002F5A82">
            <w:pPr>
              <w:pStyle w:val="credits"/>
            </w:pPr>
            <w:r>
              <w:t>4</w:t>
            </w:r>
          </w:p>
        </w:tc>
        <w:tc>
          <w:tcPr>
            <w:tcW w:w="0" w:type="auto"/>
            <w:vAlign w:val="center"/>
            <w:hideMark/>
          </w:tcPr>
          <w:p w:rsidR="002F5A82" w:rsidRDefault="002F5A82">
            <w:r>
              <w:t>Spring.</w:t>
            </w:r>
          </w:p>
        </w:tc>
      </w:tr>
      <w:tr w:rsidR="002F5A82" w:rsidTr="002F5A82">
        <w:trPr>
          <w:tblCellSpacing w:w="15" w:type="dxa"/>
        </w:trPr>
        <w:tc>
          <w:tcPr>
            <w:tcW w:w="0" w:type="auto"/>
            <w:vAlign w:val="center"/>
            <w:hideMark/>
          </w:tcPr>
          <w:p w:rsidR="002F5A82" w:rsidRDefault="002F5A82">
            <w:hyperlink r:id="rId44" w:history="1">
              <w:r>
                <w:rPr>
                  <w:rStyle w:val="Hyperlink"/>
                </w:rPr>
                <w:t>POL 342</w:t>
              </w:r>
            </w:hyperlink>
          </w:p>
        </w:tc>
        <w:tc>
          <w:tcPr>
            <w:tcW w:w="0" w:type="auto"/>
            <w:vAlign w:val="center"/>
            <w:hideMark/>
          </w:tcPr>
          <w:p w:rsidR="002F5A82" w:rsidRDefault="002F5A82">
            <w:r>
              <w:t>The Politics of Global Economic Change</w:t>
            </w:r>
          </w:p>
        </w:tc>
        <w:tc>
          <w:tcPr>
            <w:tcW w:w="0" w:type="auto"/>
            <w:vAlign w:val="center"/>
            <w:hideMark/>
          </w:tcPr>
          <w:p w:rsidR="002F5A82" w:rsidRDefault="002F5A82">
            <w:pPr>
              <w:pStyle w:val="credits"/>
            </w:pPr>
            <w:r>
              <w:t>4</w:t>
            </w:r>
          </w:p>
        </w:tc>
        <w:tc>
          <w:tcPr>
            <w:tcW w:w="0" w:type="auto"/>
            <w:vAlign w:val="center"/>
            <w:hideMark/>
          </w:tcPr>
          <w:p w:rsidR="002F5A82" w:rsidRDefault="002F5A82">
            <w:r>
              <w:t>Every third semester.</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-And-</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bl>
    <w:p w:rsidR="002F5A82" w:rsidRDefault="002F5A82" w:rsidP="002F5A82">
      <w:pPr>
        <w:rPr>
          <w:sz w:val="24"/>
        </w:rPr>
      </w:pPr>
      <w:r>
        <w:t xml:space="preserve">ONE upper level course on an economic topic in consultation with advisor. </w:t>
      </w:r>
    </w:p>
    <w:p w:rsidR="002F5A82" w:rsidRDefault="002F5A82" w:rsidP="002F5A82">
      <w:pPr>
        <w:pStyle w:val="Heading4"/>
      </w:pPr>
      <w:r>
        <w:t xml:space="preserve">Culture, Geography, Society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
        <w:gridCol w:w="1838"/>
        <w:gridCol w:w="574"/>
        <w:gridCol w:w="890"/>
      </w:tblGrid>
      <w:tr w:rsidR="002F5A82" w:rsidTr="002F5A82">
        <w:trPr>
          <w:tblCellSpacing w:w="15" w:type="dxa"/>
        </w:trPr>
        <w:tc>
          <w:tcPr>
            <w:tcW w:w="0" w:type="auto"/>
            <w:vAlign w:val="center"/>
            <w:hideMark/>
          </w:tcPr>
          <w:p w:rsidR="002F5A82" w:rsidRDefault="002F5A82">
            <w:pPr>
              <w:jc w:val="center"/>
              <w:rPr>
                <w:b/>
                <w:bCs/>
              </w:rPr>
            </w:pPr>
            <w:r>
              <w:rPr>
                <w:b/>
                <w:bCs/>
              </w:rPr>
              <w:t>Course</w:t>
            </w:r>
          </w:p>
        </w:tc>
        <w:tc>
          <w:tcPr>
            <w:tcW w:w="0" w:type="auto"/>
            <w:vAlign w:val="center"/>
            <w:hideMark/>
          </w:tcPr>
          <w:p w:rsidR="002F5A82" w:rsidRDefault="002F5A82">
            <w:pPr>
              <w:jc w:val="center"/>
              <w:rPr>
                <w:b/>
                <w:bCs/>
              </w:rPr>
            </w:pPr>
            <w:r>
              <w:rPr>
                <w:b/>
                <w:bCs/>
              </w:rPr>
              <w:t>Title</w:t>
            </w:r>
          </w:p>
        </w:tc>
        <w:tc>
          <w:tcPr>
            <w:tcW w:w="0" w:type="auto"/>
            <w:vAlign w:val="center"/>
            <w:hideMark/>
          </w:tcPr>
          <w:p w:rsidR="002F5A82" w:rsidRDefault="002F5A82">
            <w:pPr>
              <w:jc w:val="center"/>
              <w:rPr>
                <w:b/>
                <w:bCs/>
              </w:rPr>
            </w:pPr>
            <w:r>
              <w:rPr>
                <w:b/>
                <w:bCs/>
              </w:rPr>
              <w:t>Credits</w:t>
            </w:r>
          </w:p>
        </w:tc>
        <w:tc>
          <w:tcPr>
            <w:tcW w:w="0" w:type="auto"/>
            <w:vAlign w:val="center"/>
            <w:hideMark/>
          </w:tcPr>
          <w:p w:rsidR="002F5A82" w:rsidRDefault="002F5A82">
            <w:pPr>
              <w:jc w:val="center"/>
              <w:rPr>
                <w:b/>
                <w:bCs/>
              </w:rPr>
            </w:pPr>
            <w:r>
              <w:rPr>
                <w:b/>
                <w:bCs/>
              </w:rPr>
              <w:t>Offered</w:t>
            </w:r>
          </w:p>
        </w:tc>
      </w:tr>
      <w:tr w:rsidR="002F5A82" w:rsidTr="002F5A82">
        <w:trPr>
          <w:tblCellSpacing w:w="15" w:type="dxa"/>
        </w:trPr>
        <w:tc>
          <w:tcPr>
            <w:tcW w:w="0" w:type="auto"/>
            <w:vAlign w:val="center"/>
            <w:hideMark/>
          </w:tcPr>
          <w:p w:rsidR="002F5A82" w:rsidRDefault="002F5A82">
            <w:hyperlink r:id="rId45" w:history="1">
              <w:r>
                <w:rPr>
                  <w:rStyle w:val="Hyperlink"/>
                </w:rPr>
                <w:t>ANTH 101</w:t>
              </w:r>
            </w:hyperlink>
          </w:p>
        </w:tc>
        <w:tc>
          <w:tcPr>
            <w:tcW w:w="0" w:type="auto"/>
            <w:vAlign w:val="center"/>
            <w:hideMark/>
          </w:tcPr>
          <w:p w:rsidR="002F5A82" w:rsidRDefault="002F5A82">
            <w:r>
              <w:t>Introduction to Cultural Anthropology</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 </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0"/>
                <w:szCs w:val="20"/>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46" w:history="1">
              <w:r>
                <w:rPr>
                  <w:rStyle w:val="Hyperlink"/>
                </w:rPr>
                <w:t>ANTH 309</w:t>
              </w:r>
            </w:hyperlink>
          </w:p>
        </w:tc>
        <w:tc>
          <w:tcPr>
            <w:tcW w:w="0" w:type="auto"/>
            <w:vAlign w:val="center"/>
            <w:hideMark/>
          </w:tcPr>
          <w:p w:rsidR="002F5A82" w:rsidRDefault="002F5A82">
            <w:r>
              <w:t>Medical Anthropology</w:t>
            </w:r>
          </w:p>
        </w:tc>
        <w:tc>
          <w:tcPr>
            <w:tcW w:w="0" w:type="auto"/>
            <w:vAlign w:val="center"/>
            <w:hideMark/>
          </w:tcPr>
          <w:p w:rsidR="002F5A82" w:rsidRDefault="002F5A82">
            <w:pPr>
              <w:pStyle w:val="credits"/>
            </w:pPr>
            <w:r>
              <w:t>4</w:t>
            </w:r>
          </w:p>
        </w:tc>
        <w:tc>
          <w:tcPr>
            <w:tcW w:w="0" w:type="auto"/>
            <w:vAlign w:val="center"/>
            <w:hideMark/>
          </w:tcPr>
          <w:p w:rsidR="002F5A82" w:rsidRDefault="002F5A82">
            <w:r>
              <w:t>Alternate years.</w:t>
            </w:r>
          </w:p>
        </w:tc>
      </w:tr>
      <w:tr w:rsidR="002F5A82" w:rsidDel="002F5A82" w:rsidTr="002F5A82">
        <w:trPr>
          <w:tblCellSpacing w:w="15" w:type="dxa"/>
          <w:del w:id="53" w:author="Abbotson, Susan C. W." w:date="2021-03-11T16:36:00Z"/>
        </w:trPr>
        <w:tc>
          <w:tcPr>
            <w:tcW w:w="0" w:type="auto"/>
            <w:vAlign w:val="center"/>
            <w:hideMark/>
          </w:tcPr>
          <w:p w:rsidR="002F5A82" w:rsidDel="002F5A82" w:rsidRDefault="002F5A82">
            <w:pPr>
              <w:rPr>
                <w:del w:id="54" w:author="Abbotson, Susan C. W." w:date="2021-03-11T16:36:00Z"/>
              </w:rPr>
            </w:pPr>
            <w:del w:id="55" w:author="Abbotson, Susan C. W." w:date="2021-03-11T16:36:00Z">
              <w:r w:rsidDel="002F5A82">
                <w:fldChar w:fldCharType="begin"/>
              </w:r>
              <w:r w:rsidDel="002F5A82">
                <w:delInstrText xml:space="preserve"> HYPERLINK "https://ric.smartcatalogiq.com/2020-2021/Catalog/Courses/ANTH-Anthropology/300/ANTH-325" </w:delInstrText>
              </w:r>
              <w:r w:rsidDel="002F5A82">
                <w:fldChar w:fldCharType="separate"/>
              </w:r>
              <w:r w:rsidDel="002F5A82">
                <w:rPr>
                  <w:rStyle w:val="Hyperlink"/>
                </w:rPr>
                <w:delText>ANTH 325</w:delText>
              </w:r>
              <w:r w:rsidDel="002F5A82">
                <w:fldChar w:fldCharType="end"/>
              </w:r>
            </w:del>
          </w:p>
        </w:tc>
        <w:tc>
          <w:tcPr>
            <w:tcW w:w="0" w:type="auto"/>
            <w:vAlign w:val="center"/>
            <w:hideMark/>
          </w:tcPr>
          <w:p w:rsidR="002F5A82" w:rsidDel="002F5A82" w:rsidRDefault="002F5A82">
            <w:pPr>
              <w:rPr>
                <w:del w:id="56" w:author="Abbotson, Susan C. W." w:date="2021-03-11T16:36:00Z"/>
              </w:rPr>
            </w:pPr>
            <w:del w:id="57" w:author="Abbotson, Susan C. W." w:date="2021-03-11T16:36:00Z">
              <w:r w:rsidDel="002F5A82">
                <w:delText>Cultures and Environments in South American</w:delText>
              </w:r>
            </w:del>
          </w:p>
        </w:tc>
        <w:tc>
          <w:tcPr>
            <w:tcW w:w="0" w:type="auto"/>
            <w:vAlign w:val="center"/>
            <w:hideMark/>
          </w:tcPr>
          <w:p w:rsidR="002F5A82" w:rsidDel="002F5A82" w:rsidRDefault="002F5A82">
            <w:pPr>
              <w:pStyle w:val="credits"/>
              <w:rPr>
                <w:del w:id="58" w:author="Abbotson, Susan C. W." w:date="2021-03-11T16:36:00Z"/>
              </w:rPr>
            </w:pPr>
            <w:del w:id="59" w:author="Abbotson, Susan C. W." w:date="2021-03-11T16:36:00Z">
              <w:r w:rsidDel="002F5A82">
                <w:delText>4</w:delText>
              </w:r>
            </w:del>
          </w:p>
        </w:tc>
        <w:tc>
          <w:tcPr>
            <w:tcW w:w="0" w:type="auto"/>
            <w:vAlign w:val="center"/>
            <w:hideMark/>
          </w:tcPr>
          <w:p w:rsidR="002F5A82" w:rsidDel="002F5A82" w:rsidRDefault="002F5A82">
            <w:pPr>
              <w:rPr>
                <w:del w:id="60" w:author="Abbotson, Susan C. W." w:date="2021-03-11T16:36:00Z"/>
              </w:rPr>
            </w:pPr>
            <w:del w:id="61" w:author="Abbotson, Susan C. W." w:date="2021-03-11T16:36:00Z">
              <w:r w:rsidDel="002F5A82">
                <w:delText>Alternate years.</w:delText>
              </w:r>
            </w:del>
          </w:p>
        </w:tc>
      </w:tr>
      <w:tr w:rsidR="002F5A82" w:rsidTr="002F5A82">
        <w:trPr>
          <w:tblCellSpacing w:w="15" w:type="dxa"/>
        </w:trPr>
        <w:tc>
          <w:tcPr>
            <w:tcW w:w="0" w:type="auto"/>
            <w:vAlign w:val="center"/>
            <w:hideMark/>
          </w:tcPr>
          <w:p w:rsidR="002F5A82" w:rsidRDefault="002F5A82">
            <w:hyperlink r:id="rId47" w:history="1">
              <w:r>
                <w:rPr>
                  <w:rStyle w:val="Hyperlink"/>
                </w:rPr>
                <w:t>ANTH 327</w:t>
              </w:r>
            </w:hyperlink>
          </w:p>
        </w:tc>
        <w:tc>
          <w:tcPr>
            <w:tcW w:w="0" w:type="auto"/>
            <w:vAlign w:val="center"/>
            <w:hideMark/>
          </w:tcPr>
          <w:p w:rsidR="002F5A82" w:rsidRDefault="002F5A82">
            <w:r>
              <w:t>Peoples and Cultures: Selected Regions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48" w:history="1">
              <w:r>
                <w:rPr>
                  <w:rStyle w:val="Hyperlink"/>
                </w:rPr>
                <w:t>ANTH 333</w:t>
              </w:r>
            </w:hyperlink>
          </w:p>
        </w:tc>
        <w:tc>
          <w:tcPr>
            <w:tcW w:w="0" w:type="auto"/>
            <w:vAlign w:val="center"/>
            <w:hideMark/>
          </w:tcPr>
          <w:p w:rsidR="002F5A82" w:rsidRDefault="002F5A82">
            <w:r>
              <w:t>Comparative Law and Justice</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hyperlink r:id="rId49" w:history="1">
              <w:r>
                <w:rPr>
                  <w:rStyle w:val="Hyperlink"/>
                </w:rPr>
                <w:t>ANTH 334</w:t>
              </w:r>
            </w:hyperlink>
          </w:p>
        </w:tc>
        <w:tc>
          <w:tcPr>
            <w:tcW w:w="0" w:type="auto"/>
            <w:vAlign w:val="center"/>
            <w:hideMark/>
          </w:tcPr>
          <w:p w:rsidR="002F5A82" w:rsidRDefault="002F5A82">
            <w:r>
              <w:t>Steamships and Cyberspace: Technology, Culture, Society</w:t>
            </w:r>
          </w:p>
        </w:tc>
        <w:tc>
          <w:tcPr>
            <w:tcW w:w="0" w:type="auto"/>
            <w:vAlign w:val="center"/>
            <w:hideMark/>
          </w:tcPr>
          <w:p w:rsidR="002F5A82" w:rsidRDefault="002F5A82">
            <w:pPr>
              <w:pStyle w:val="credits"/>
            </w:pPr>
            <w:r>
              <w:t>4</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50" w:history="1">
              <w:r>
                <w:rPr>
                  <w:rStyle w:val="Hyperlink"/>
                </w:rPr>
                <w:t>ANTH 338</w:t>
              </w:r>
            </w:hyperlink>
          </w:p>
        </w:tc>
        <w:tc>
          <w:tcPr>
            <w:tcW w:w="0" w:type="auto"/>
            <w:vAlign w:val="center"/>
            <w:hideMark/>
          </w:tcPr>
          <w:p w:rsidR="002F5A82" w:rsidRDefault="002F5A82">
            <w:r>
              <w:t>Urban Anthropology</w:t>
            </w:r>
          </w:p>
        </w:tc>
        <w:tc>
          <w:tcPr>
            <w:tcW w:w="0" w:type="auto"/>
            <w:vAlign w:val="center"/>
            <w:hideMark/>
          </w:tcPr>
          <w:p w:rsidR="002F5A82" w:rsidRDefault="002F5A82">
            <w:pPr>
              <w:pStyle w:val="credits"/>
            </w:pPr>
            <w:r>
              <w:t>4</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51" w:history="1">
              <w:r>
                <w:rPr>
                  <w:rStyle w:val="Hyperlink"/>
                </w:rPr>
                <w:t>ANTH 461</w:t>
              </w:r>
            </w:hyperlink>
            <w:r>
              <w:t>/</w:t>
            </w:r>
            <w:hyperlink r:id="rId52" w:history="1">
              <w:r>
                <w:rPr>
                  <w:rStyle w:val="Hyperlink"/>
                </w:rPr>
                <w:t>FNED 461</w:t>
              </w:r>
            </w:hyperlink>
          </w:p>
        </w:tc>
        <w:tc>
          <w:tcPr>
            <w:tcW w:w="0" w:type="auto"/>
            <w:vAlign w:val="center"/>
            <w:hideMark/>
          </w:tcPr>
          <w:p w:rsidR="002F5A82" w:rsidRDefault="002F5A82">
            <w:r>
              <w:t>LatinX in the United States</w:t>
            </w:r>
          </w:p>
        </w:tc>
        <w:tc>
          <w:tcPr>
            <w:tcW w:w="0" w:type="auto"/>
            <w:vAlign w:val="center"/>
            <w:hideMark/>
          </w:tcPr>
          <w:p w:rsidR="002F5A82" w:rsidRDefault="002F5A82">
            <w:pPr>
              <w:pStyle w:val="credits"/>
            </w:pPr>
            <w:r>
              <w:t>4</w:t>
            </w:r>
          </w:p>
        </w:tc>
        <w:tc>
          <w:tcPr>
            <w:tcW w:w="0" w:type="auto"/>
            <w:vAlign w:val="center"/>
            <w:hideMark/>
          </w:tcPr>
          <w:p w:rsidR="002F5A82" w:rsidRDefault="002F5A82">
            <w:r>
              <w:t>Annually.</w:t>
            </w:r>
          </w:p>
        </w:tc>
      </w:tr>
      <w:tr w:rsidR="002F5A82" w:rsidTr="002F5A82">
        <w:trPr>
          <w:tblCellSpacing w:w="15" w:type="dxa"/>
        </w:trPr>
        <w:tc>
          <w:tcPr>
            <w:tcW w:w="0" w:type="auto"/>
            <w:vAlign w:val="center"/>
            <w:hideMark/>
          </w:tcPr>
          <w:p w:rsidR="002F5A82" w:rsidRDefault="002F5A82">
            <w:hyperlink r:id="rId53" w:history="1">
              <w:r>
                <w:rPr>
                  <w:rStyle w:val="Hyperlink"/>
                </w:rPr>
                <w:t>SOC 333</w:t>
              </w:r>
            </w:hyperlink>
          </w:p>
        </w:tc>
        <w:tc>
          <w:tcPr>
            <w:tcW w:w="0" w:type="auto"/>
            <w:vAlign w:val="center"/>
            <w:hideMark/>
          </w:tcPr>
          <w:p w:rsidR="002F5A82" w:rsidRDefault="002F5A82">
            <w:r>
              <w:t>Comparative Law and Justice</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w:t>
            </w:r>
          </w:p>
        </w:tc>
      </w:tr>
      <w:tr w:rsidR="002F5A82" w:rsidTr="002F5A82">
        <w:trPr>
          <w:tblCellSpacing w:w="15" w:type="dxa"/>
        </w:trPr>
        <w:tc>
          <w:tcPr>
            <w:tcW w:w="0" w:type="auto"/>
            <w:vAlign w:val="center"/>
            <w:hideMark/>
          </w:tcPr>
          <w:p w:rsidR="002F5A82" w:rsidRDefault="002F5A82"/>
        </w:tc>
        <w:tc>
          <w:tcPr>
            <w:tcW w:w="0" w:type="auto"/>
            <w:vAlign w:val="center"/>
            <w:hideMark/>
          </w:tcPr>
          <w:p w:rsidR="002F5A82" w:rsidRDefault="002F5A82">
            <w:pPr>
              <w:rPr>
                <w:sz w:val="24"/>
              </w:rPr>
            </w:pPr>
            <w:r>
              <w:t> </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0"/>
                <w:szCs w:val="20"/>
              </w:rPr>
            </w:pPr>
          </w:p>
        </w:tc>
        <w:tc>
          <w:tcPr>
            <w:tcW w:w="0" w:type="auto"/>
            <w:vAlign w:val="center"/>
            <w:hideMark/>
          </w:tcPr>
          <w:p w:rsidR="002F5A82" w:rsidRDefault="002F5A82">
            <w:pPr>
              <w:rPr>
                <w:sz w:val="24"/>
              </w:rPr>
            </w:pPr>
            <w:r>
              <w:t>ONE COURSE from:</w:t>
            </w:r>
          </w:p>
        </w:tc>
        <w:tc>
          <w:tcPr>
            <w:tcW w:w="0" w:type="auto"/>
            <w:vAlign w:val="center"/>
            <w:hideMark/>
          </w:tcPr>
          <w:p w:rsidR="002F5A82" w:rsidRDefault="002F5A82"/>
        </w:tc>
        <w:tc>
          <w:tcPr>
            <w:tcW w:w="0" w:type="auto"/>
            <w:vAlign w:val="center"/>
            <w:hideMark/>
          </w:tcPr>
          <w:p w:rsidR="002F5A82" w:rsidRDefault="002F5A82">
            <w:pPr>
              <w:rPr>
                <w:sz w:val="20"/>
                <w:szCs w:val="20"/>
              </w:rPr>
            </w:pPr>
          </w:p>
        </w:tc>
      </w:tr>
      <w:tr w:rsidR="002F5A82" w:rsidTr="002F5A82">
        <w:trPr>
          <w:tblCellSpacing w:w="15" w:type="dxa"/>
        </w:trPr>
        <w:tc>
          <w:tcPr>
            <w:tcW w:w="0" w:type="auto"/>
            <w:vAlign w:val="center"/>
            <w:hideMark/>
          </w:tcPr>
          <w:p w:rsidR="002F5A82" w:rsidRDefault="002F5A82">
            <w:pPr>
              <w:rPr>
                <w:sz w:val="24"/>
              </w:rPr>
            </w:pPr>
            <w:hyperlink r:id="rId54" w:history="1">
              <w:r>
                <w:rPr>
                  <w:rStyle w:val="Hyperlink"/>
                </w:rPr>
                <w:t>ENGL 336</w:t>
              </w:r>
            </w:hyperlink>
          </w:p>
        </w:tc>
        <w:tc>
          <w:tcPr>
            <w:tcW w:w="0" w:type="auto"/>
            <w:vAlign w:val="center"/>
            <w:hideMark/>
          </w:tcPr>
          <w:p w:rsidR="002F5A82" w:rsidRDefault="002F5A82">
            <w:r>
              <w:t>Reading Globally</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55" w:history="1">
              <w:r>
                <w:rPr>
                  <w:rStyle w:val="Hyperlink"/>
                </w:rPr>
                <w:t>FREN 313</w:t>
              </w:r>
            </w:hyperlink>
          </w:p>
        </w:tc>
        <w:tc>
          <w:tcPr>
            <w:tcW w:w="0" w:type="auto"/>
            <w:vAlign w:val="center"/>
            <w:hideMark/>
          </w:tcPr>
          <w:p w:rsidR="002F5A82" w:rsidRDefault="002F5A82">
            <w:r>
              <w:t>Modern France and the Francophone World</w:t>
            </w:r>
          </w:p>
        </w:tc>
        <w:tc>
          <w:tcPr>
            <w:tcW w:w="0" w:type="auto"/>
            <w:vAlign w:val="center"/>
            <w:hideMark/>
          </w:tcPr>
          <w:p w:rsidR="002F5A82" w:rsidRDefault="002F5A82">
            <w:pPr>
              <w:pStyle w:val="credits"/>
            </w:pPr>
            <w:r>
              <w:t>4</w:t>
            </w:r>
          </w:p>
        </w:tc>
        <w:tc>
          <w:tcPr>
            <w:tcW w:w="0" w:type="auto"/>
            <w:vAlign w:val="center"/>
            <w:hideMark/>
          </w:tcPr>
          <w:p w:rsidR="002F5A82" w:rsidRDefault="002F5A82">
            <w:r>
              <w:t>Alternate years.</w:t>
            </w:r>
          </w:p>
        </w:tc>
      </w:tr>
      <w:tr w:rsidR="002F5A82" w:rsidTr="002F5A82">
        <w:trPr>
          <w:tblCellSpacing w:w="15" w:type="dxa"/>
        </w:trPr>
        <w:tc>
          <w:tcPr>
            <w:tcW w:w="0" w:type="auto"/>
            <w:vAlign w:val="center"/>
            <w:hideMark/>
          </w:tcPr>
          <w:p w:rsidR="002F5A82" w:rsidRDefault="002F5A82">
            <w:hyperlink r:id="rId56" w:history="1">
              <w:r>
                <w:rPr>
                  <w:rStyle w:val="Hyperlink"/>
                </w:rPr>
                <w:t>GEOG 101</w:t>
              </w:r>
            </w:hyperlink>
          </w:p>
        </w:tc>
        <w:tc>
          <w:tcPr>
            <w:tcW w:w="0" w:type="auto"/>
            <w:vAlign w:val="center"/>
            <w:hideMark/>
          </w:tcPr>
          <w:p w:rsidR="002F5A82" w:rsidRDefault="002F5A82">
            <w:r>
              <w:t>Introduction to Geography</w:t>
            </w:r>
          </w:p>
        </w:tc>
        <w:tc>
          <w:tcPr>
            <w:tcW w:w="0" w:type="auto"/>
            <w:vAlign w:val="center"/>
            <w:hideMark/>
          </w:tcPr>
          <w:p w:rsidR="002F5A82" w:rsidRDefault="002F5A82">
            <w:pPr>
              <w:pStyle w:val="credits"/>
            </w:pPr>
            <w:r>
              <w:t>4</w:t>
            </w:r>
          </w:p>
        </w:tc>
        <w:tc>
          <w:tcPr>
            <w:tcW w:w="0" w:type="auto"/>
            <w:vAlign w:val="center"/>
            <w:hideMark/>
          </w:tcPr>
          <w:p w:rsidR="002F5A82" w:rsidRDefault="002F5A82">
            <w:r>
              <w:t>Fall, Spring, Summer.</w:t>
            </w:r>
          </w:p>
        </w:tc>
      </w:tr>
      <w:tr w:rsidR="002F5A82" w:rsidTr="002F5A82">
        <w:trPr>
          <w:tblCellSpacing w:w="15" w:type="dxa"/>
        </w:trPr>
        <w:tc>
          <w:tcPr>
            <w:tcW w:w="0" w:type="auto"/>
            <w:vAlign w:val="center"/>
            <w:hideMark/>
          </w:tcPr>
          <w:p w:rsidR="002F5A82" w:rsidRDefault="002F5A82">
            <w:hyperlink r:id="rId57" w:history="1">
              <w:r>
                <w:rPr>
                  <w:rStyle w:val="Hyperlink"/>
                </w:rPr>
                <w:t>GEOG 337</w:t>
              </w:r>
            </w:hyperlink>
          </w:p>
        </w:tc>
        <w:tc>
          <w:tcPr>
            <w:tcW w:w="0" w:type="auto"/>
            <w:vAlign w:val="center"/>
            <w:hideMark/>
          </w:tcPr>
          <w:p w:rsidR="002F5A82" w:rsidRDefault="002F5A82">
            <w:r>
              <w:t>Urban Political Geography</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58" w:history="1">
              <w:r>
                <w:rPr>
                  <w:rStyle w:val="Hyperlink"/>
                </w:rPr>
                <w:t>GEOG 338</w:t>
              </w:r>
            </w:hyperlink>
          </w:p>
        </w:tc>
        <w:tc>
          <w:tcPr>
            <w:tcW w:w="0" w:type="auto"/>
            <w:vAlign w:val="center"/>
            <w:hideMark/>
          </w:tcPr>
          <w:p w:rsidR="002F5A82" w:rsidRDefault="002F5A82">
            <w:r>
              <w:t>People, Houses, Neighborhoods, and Cities</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59" w:history="1">
              <w:r>
                <w:rPr>
                  <w:rStyle w:val="Hyperlink"/>
                </w:rPr>
                <w:t>POL 337</w:t>
              </w:r>
            </w:hyperlink>
          </w:p>
        </w:tc>
        <w:tc>
          <w:tcPr>
            <w:tcW w:w="0" w:type="auto"/>
            <w:vAlign w:val="center"/>
            <w:hideMark/>
          </w:tcPr>
          <w:p w:rsidR="002F5A82" w:rsidRDefault="002F5A82">
            <w:r>
              <w:t>Urban Political Geography</w:t>
            </w:r>
          </w:p>
        </w:tc>
        <w:tc>
          <w:tcPr>
            <w:tcW w:w="0" w:type="auto"/>
            <w:vAlign w:val="center"/>
            <w:hideMark/>
          </w:tcPr>
          <w:p w:rsidR="002F5A82" w:rsidRDefault="002F5A82">
            <w:pPr>
              <w:pStyle w:val="credits"/>
            </w:pPr>
            <w:r>
              <w:t>3</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60" w:history="1">
              <w:r>
                <w:rPr>
                  <w:rStyle w:val="Hyperlink"/>
                </w:rPr>
                <w:t>PORT 305</w:t>
              </w:r>
            </w:hyperlink>
          </w:p>
        </w:tc>
        <w:tc>
          <w:tcPr>
            <w:tcW w:w="0" w:type="auto"/>
            <w:vAlign w:val="center"/>
            <w:hideMark/>
          </w:tcPr>
          <w:p w:rsidR="002F5A82" w:rsidRDefault="002F5A82">
            <w:r>
              <w:t>Lusophone African Literatures and Cultures</w:t>
            </w:r>
          </w:p>
        </w:tc>
        <w:tc>
          <w:tcPr>
            <w:tcW w:w="0" w:type="auto"/>
            <w:vAlign w:val="center"/>
            <w:hideMark/>
          </w:tcPr>
          <w:p w:rsidR="002F5A82" w:rsidRDefault="002F5A82">
            <w:pPr>
              <w:pStyle w:val="credits"/>
            </w:pPr>
            <w:r>
              <w:t>4</w:t>
            </w:r>
          </w:p>
        </w:tc>
        <w:tc>
          <w:tcPr>
            <w:tcW w:w="0" w:type="auto"/>
            <w:vAlign w:val="center"/>
            <w:hideMark/>
          </w:tcPr>
          <w:p w:rsidR="002F5A82" w:rsidRDefault="002F5A82">
            <w:r>
              <w:t>As needed.</w:t>
            </w:r>
          </w:p>
        </w:tc>
      </w:tr>
      <w:tr w:rsidR="002F5A82" w:rsidTr="002F5A82">
        <w:trPr>
          <w:tblCellSpacing w:w="15" w:type="dxa"/>
        </w:trPr>
        <w:tc>
          <w:tcPr>
            <w:tcW w:w="0" w:type="auto"/>
            <w:vAlign w:val="center"/>
            <w:hideMark/>
          </w:tcPr>
          <w:p w:rsidR="002F5A82" w:rsidRDefault="002F5A82">
            <w:hyperlink r:id="rId61" w:history="1">
              <w:r>
                <w:rPr>
                  <w:rStyle w:val="Hyperlink"/>
                </w:rPr>
                <w:t>SPAN 313</w:t>
              </w:r>
            </w:hyperlink>
          </w:p>
        </w:tc>
        <w:tc>
          <w:tcPr>
            <w:tcW w:w="0" w:type="auto"/>
            <w:vAlign w:val="center"/>
            <w:hideMark/>
          </w:tcPr>
          <w:p w:rsidR="002F5A82" w:rsidRDefault="002F5A82">
            <w:r>
              <w:t>Latin American Literature and Culture: From Eighteenth Century</w:t>
            </w:r>
          </w:p>
        </w:tc>
        <w:tc>
          <w:tcPr>
            <w:tcW w:w="0" w:type="auto"/>
            <w:vAlign w:val="center"/>
            <w:hideMark/>
          </w:tcPr>
          <w:p w:rsidR="002F5A82" w:rsidRDefault="002F5A82">
            <w:pPr>
              <w:pStyle w:val="credits"/>
            </w:pPr>
            <w:r>
              <w:t>4</w:t>
            </w:r>
          </w:p>
        </w:tc>
        <w:tc>
          <w:tcPr>
            <w:tcW w:w="0" w:type="auto"/>
            <w:vAlign w:val="center"/>
            <w:hideMark/>
          </w:tcPr>
          <w:p w:rsidR="002F5A82" w:rsidRDefault="002F5A82">
            <w:r>
              <w:t>Spring.</w:t>
            </w:r>
          </w:p>
        </w:tc>
      </w:tr>
    </w:tbl>
    <w:p w:rsidR="002F5A82" w:rsidRDefault="002F5A82" w:rsidP="002F5A82">
      <w:pPr>
        <w:pStyle w:val="credits"/>
      </w:pPr>
      <w:r>
        <w:t>Total Credit Hours: 52-5</w:t>
      </w:r>
    </w:p>
    <w:p w:rsidR="00E15BC7" w:rsidRDefault="00E15BC7" w:rsidP="00E15BC7">
      <w:pPr>
        <w:pStyle w:val="sc-AwardHeading"/>
      </w:pPr>
      <w:r>
        <w:t>Global Studies Minor</w:t>
      </w:r>
      <w:bookmarkEnd w:id="52"/>
      <w:r>
        <w:fldChar w:fldCharType="begin"/>
      </w:r>
      <w:r>
        <w:instrText xml:space="preserve"> XE "Global Studies Minor" </w:instrText>
      </w:r>
      <w:r>
        <w:fldChar w:fldCharType="end"/>
      </w:r>
    </w:p>
    <w:p w:rsidR="00E15BC7" w:rsidRDefault="00E15BC7" w:rsidP="00E15BC7">
      <w:pPr>
        <w:pStyle w:val="sc-BodyText"/>
      </w:pPr>
      <w:r>
        <w:t>The minor consists of 22-24 credit hours or six courses, as follows:</w:t>
      </w:r>
    </w:p>
    <w:p w:rsidR="00E15BC7" w:rsidRDefault="00E15BC7" w:rsidP="00E15BC7">
      <w:pPr>
        <w:pStyle w:val="sc-RequirementsHeading"/>
      </w:pPr>
      <w:bookmarkStart w:id="62" w:name="B19438E11A9B4262AF21D23ABDFA468C"/>
      <w:r>
        <w:t>Course Requirements</w:t>
      </w:r>
      <w:bookmarkEnd w:id="62"/>
    </w:p>
    <w:p w:rsidR="00E15BC7" w:rsidRDefault="00E15BC7" w:rsidP="00E15BC7">
      <w:pPr>
        <w:pStyle w:val="sc-RequirementsSubheading"/>
      </w:pPr>
      <w:bookmarkStart w:id="63" w:name="3D0DB06E10194746BFC6645DA0D6351C"/>
      <w:r>
        <w:t>Core Courses</w:t>
      </w:r>
      <w:bookmarkEnd w:id="63"/>
    </w:p>
    <w:tbl>
      <w:tblPr>
        <w:tblW w:w="0" w:type="auto"/>
        <w:tblLook w:val="04A0" w:firstRow="1" w:lastRow="0" w:firstColumn="1" w:lastColumn="0" w:noHBand="0" w:noVBand="1"/>
      </w:tblPr>
      <w:tblGrid>
        <w:gridCol w:w="1093"/>
        <w:gridCol w:w="1770"/>
        <w:gridCol w:w="421"/>
        <w:gridCol w:w="1036"/>
      </w:tblGrid>
      <w:tr w:rsidR="00E15BC7" w:rsidTr="00E15BC7">
        <w:tc>
          <w:tcPr>
            <w:tcW w:w="1200" w:type="dxa"/>
          </w:tcPr>
          <w:p w:rsidR="00E15BC7" w:rsidRDefault="00E15BC7" w:rsidP="00E15BC7">
            <w:pPr>
              <w:pStyle w:val="sc-Requirement"/>
            </w:pPr>
            <w:r>
              <w:t>GLOB 200W</w:t>
            </w:r>
          </w:p>
        </w:tc>
        <w:tc>
          <w:tcPr>
            <w:tcW w:w="2000" w:type="dxa"/>
          </w:tcPr>
          <w:p w:rsidR="00E15BC7" w:rsidRDefault="00E15BC7" w:rsidP="00E15BC7">
            <w:pPr>
              <w:pStyle w:val="sc-Requirement"/>
            </w:pPr>
            <w:r>
              <w:t>Global Studies: Methods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-And-</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GLOB 356</w:t>
            </w:r>
          </w:p>
        </w:tc>
        <w:tc>
          <w:tcPr>
            <w:tcW w:w="2000" w:type="dxa"/>
          </w:tcPr>
          <w:p w:rsidR="00E15BC7" w:rsidRDefault="00E15BC7" w:rsidP="00E15BC7">
            <w:pPr>
              <w:pStyle w:val="sc-Requirement"/>
            </w:pPr>
            <w:r>
              <w:t>The Atlantic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bl>
    <w:p w:rsidR="00E15BC7" w:rsidRDefault="00E15BC7" w:rsidP="00E15BC7">
      <w:pPr>
        <w:pStyle w:val="sc-RequirementsSubheading"/>
      </w:pPr>
      <w:bookmarkStart w:id="64" w:name="771FBCEC348945F6B5BCA2EC9D51505C"/>
      <w:bookmarkEnd w:id="64"/>
    </w:p>
    <w:p w:rsidR="00E15BC7" w:rsidRDefault="00E15BC7" w:rsidP="00E15BC7">
      <w:pPr>
        <w:pStyle w:val="sc-BodyText"/>
      </w:pPr>
      <w:r>
        <w:t>        (or other GLOB 35X course available)</w:t>
      </w:r>
    </w:p>
    <w:p w:rsidR="00E15BC7" w:rsidRDefault="00E15BC7" w:rsidP="00E15BC7">
      <w:pPr>
        <w:pStyle w:val="sc-RequirementsSubheading"/>
      </w:pPr>
      <w:bookmarkStart w:id="65" w:name="8AA368E1C967441BAD2616C317190971"/>
      <w:r>
        <w:t>Courses</w:t>
      </w:r>
      <w:bookmarkEnd w:id="65"/>
    </w:p>
    <w:tbl>
      <w:tblPr>
        <w:tblW w:w="0" w:type="auto"/>
        <w:tblLook w:val="04A0" w:firstRow="1" w:lastRow="0" w:firstColumn="1" w:lastColumn="0" w:noHBand="0" w:noVBand="1"/>
      </w:tblPr>
      <w:tblGrid>
        <w:gridCol w:w="1117"/>
        <w:gridCol w:w="1760"/>
        <w:gridCol w:w="407"/>
        <w:gridCol w:w="1036"/>
      </w:tblGrid>
      <w:tr w:rsidR="00E15BC7" w:rsidTr="00E15BC7">
        <w:tc>
          <w:tcPr>
            <w:tcW w:w="1200" w:type="dxa"/>
          </w:tcPr>
          <w:p w:rsidR="00E15BC7" w:rsidRDefault="00E15BC7" w:rsidP="00E15BC7">
            <w:pPr>
              <w:pStyle w:val="sc-Requirement"/>
            </w:pPr>
            <w:r>
              <w:t>POL 203</w:t>
            </w:r>
          </w:p>
        </w:tc>
        <w:tc>
          <w:tcPr>
            <w:tcW w:w="2000" w:type="dxa"/>
          </w:tcPr>
          <w:p w:rsidR="00E15BC7" w:rsidRDefault="00E15BC7" w:rsidP="00E15BC7">
            <w:pPr>
              <w:pStyle w:val="sc-Requirement"/>
            </w:pPr>
            <w:r>
              <w:t>Global Politics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HIST 209</w:t>
            </w:r>
          </w:p>
        </w:tc>
        <w:tc>
          <w:tcPr>
            <w:tcW w:w="2000" w:type="dxa"/>
          </w:tcPr>
          <w:p w:rsidR="00E15BC7" w:rsidRDefault="00E15BC7" w:rsidP="00E15BC7">
            <w:pPr>
              <w:pStyle w:val="sc-Requirement"/>
            </w:pPr>
            <w:r>
              <w:t>The American Revolution</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218</w:t>
            </w:r>
          </w:p>
        </w:tc>
        <w:tc>
          <w:tcPr>
            <w:tcW w:w="2000" w:type="dxa"/>
          </w:tcPr>
          <w:p w:rsidR="00E15BC7" w:rsidRDefault="00E15BC7" w:rsidP="00E15BC7">
            <w:pPr>
              <w:pStyle w:val="sc-Requirement"/>
            </w:pPr>
            <w:r>
              <w:t>American Foreign Policy: 1945 to the Present</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r>
              <w:t>HIST 236</w:t>
            </w:r>
          </w:p>
        </w:tc>
        <w:tc>
          <w:tcPr>
            <w:tcW w:w="2000" w:type="dxa"/>
          </w:tcPr>
          <w:p w:rsidR="00E15BC7" w:rsidRDefault="00E15BC7" w:rsidP="00E15BC7">
            <w:pPr>
              <w:pStyle w:val="sc-Requirement"/>
            </w:pPr>
            <w:r>
              <w:t>Post-Independence Africa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239</w:t>
            </w:r>
          </w:p>
        </w:tc>
        <w:tc>
          <w:tcPr>
            <w:tcW w:w="2000" w:type="dxa"/>
          </w:tcPr>
          <w:p w:rsidR="00E15BC7" w:rsidRDefault="00E15BC7" w:rsidP="00E15BC7">
            <w:pPr>
              <w:pStyle w:val="sc-Requirement"/>
            </w:pPr>
            <w:r>
              <w:t>Japanese History through Art and Literature</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HIST 241</w:t>
            </w:r>
          </w:p>
        </w:tc>
        <w:tc>
          <w:tcPr>
            <w:tcW w:w="2000" w:type="dxa"/>
          </w:tcPr>
          <w:p w:rsidR="00E15BC7" w:rsidRDefault="00E15BC7" w:rsidP="00E15BC7">
            <w:pPr>
              <w:pStyle w:val="sc-Requirement"/>
            </w:pPr>
            <w:r>
              <w:t>Colonial and Neocolonial Latin America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242</w:t>
            </w:r>
          </w:p>
        </w:tc>
        <w:tc>
          <w:tcPr>
            <w:tcW w:w="2000" w:type="dxa"/>
          </w:tcPr>
          <w:p w:rsidR="00E15BC7" w:rsidRDefault="00E15BC7" w:rsidP="00E15BC7">
            <w:pPr>
              <w:pStyle w:val="sc-Requirement"/>
            </w:pPr>
            <w:r>
              <w:t>Modern Latin America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307</w:t>
            </w:r>
          </w:p>
        </w:tc>
        <w:tc>
          <w:tcPr>
            <w:tcW w:w="2000" w:type="dxa"/>
          </w:tcPr>
          <w:p w:rsidR="00E15BC7" w:rsidRDefault="00E15BC7" w:rsidP="00E15BC7">
            <w:pPr>
              <w:pStyle w:val="sc-Requirement"/>
            </w:pPr>
            <w:r>
              <w:t>Europe in the Age of Enlightenment</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308</w:t>
            </w:r>
          </w:p>
        </w:tc>
        <w:tc>
          <w:tcPr>
            <w:tcW w:w="2000" w:type="dxa"/>
          </w:tcPr>
          <w:p w:rsidR="00E15BC7" w:rsidRDefault="00E15BC7" w:rsidP="00E15BC7">
            <w:pPr>
              <w:pStyle w:val="sc-Requirement"/>
            </w:pPr>
            <w:r>
              <w:t>Europe in the Age of Revolution, 1789 to 1850</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309</w:t>
            </w:r>
          </w:p>
        </w:tc>
        <w:tc>
          <w:tcPr>
            <w:tcW w:w="2000" w:type="dxa"/>
          </w:tcPr>
          <w:p w:rsidR="00E15BC7" w:rsidRDefault="00E15BC7" w:rsidP="00E15BC7">
            <w:pPr>
              <w:pStyle w:val="sc-Requirement"/>
            </w:pPr>
            <w:r>
              <w:t>Europe in the Age of Nationalism, 1850 to 1914</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310</w:t>
            </w:r>
          </w:p>
        </w:tc>
        <w:tc>
          <w:tcPr>
            <w:tcW w:w="2000" w:type="dxa"/>
          </w:tcPr>
          <w:p w:rsidR="00E15BC7" w:rsidRDefault="00E15BC7" w:rsidP="00E15BC7">
            <w:pPr>
              <w:pStyle w:val="sc-Requirement"/>
            </w:pPr>
            <w:r>
              <w:t>Twentieth-Century Europe</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312</w:t>
            </w:r>
          </w:p>
        </w:tc>
        <w:tc>
          <w:tcPr>
            <w:tcW w:w="2000" w:type="dxa"/>
          </w:tcPr>
          <w:p w:rsidR="00E15BC7" w:rsidRDefault="00E15BC7" w:rsidP="00E15BC7">
            <w:pPr>
              <w:pStyle w:val="sc-Requirement"/>
            </w:pPr>
            <w:r>
              <w:t>Russia from Peter to Lenin</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HIST 313</w:t>
            </w:r>
          </w:p>
        </w:tc>
        <w:tc>
          <w:tcPr>
            <w:tcW w:w="2000" w:type="dxa"/>
          </w:tcPr>
          <w:p w:rsidR="00E15BC7" w:rsidRDefault="00E15BC7" w:rsidP="00E15BC7">
            <w:pPr>
              <w:pStyle w:val="sc-Requirement"/>
            </w:pPr>
            <w:r>
              <w:t>The Soviet Union and After</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HIST 320</w:t>
            </w:r>
          </w:p>
        </w:tc>
        <w:tc>
          <w:tcPr>
            <w:tcW w:w="2000" w:type="dxa"/>
          </w:tcPr>
          <w:p w:rsidR="00E15BC7" w:rsidRDefault="00E15BC7" w:rsidP="00E15BC7">
            <w:pPr>
              <w:pStyle w:val="sc-Requirement"/>
            </w:pPr>
            <w:r>
              <w:t>American Colonial History</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323</w:t>
            </w:r>
          </w:p>
        </w:tc>
        <w:tc>
          <w:tcPr>
            <w:tcW w:w="2000" w:type="dxa"/>
          </w:tcPr>
          <w:p w:rsidR="00E15BC7" w:rsidRDefault="00E15BC7" w:rsidP="00E15BC7">
            <w:pPr>
              <w:pStyle w:val="sc-Requirement"/>
            </w:pPr>
            <w:r>
              <w:t>The Gilded Age and Progressive Era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HIST 324</w:t>
            </w:r>
          </w:p>
        </w:tc>
        <w:tc>
          <w:tcPr>
            <w:tcW w:w="2000" w:type="dxa"/>
          </w:tcPr>
          <w:p w:rsidR="00E15BC7" w:rsidRDefault="00E15BC7" w:rsidP="00E15BC7">
            <w:pPr>
              <w:pStyle w:val="sc-Requirement"/>
            </w:pPr>
            <w:r>
              <w:t>Crises of American Modernity, 1914-1945</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325</w:t>
            </w:r>
          </w:p>
        </w:tc>
        <w:tc>
          <w:tcPr>
            <w:tcW w:w="2000" w:type="dxa"/>
          </w:tcPr>
          <w:p w:rsidR="00E15BC7" w:rsidRDefault="00E15BC7" w:rsidP="00E15BC7">
            <w:pPr>
              <w:pStyle w:val="sc-Requirement"/>
            </w:pPr>
            <w:r>
              <w:t>Superpower America 1945-1990</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330</w:t>
            </w:r>
          </w:p>
        </w:tc>
        <w:tc>
          <w:tcPr>
            <w:tcW w:w="2000" w:type="dxa"/>
          </w:tcPr>
          <w:p w:rsidR="00E15BC7" w:rsidRDefault="00E15BC7" w:rsidP="00E15BC7">
            <w:pPr>
              <w:pStyle w:val="sc-Requirement"/>
            </w:pPr>
            <w:r>
              <w:t>History of American Immigration</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336</w:t>
            </w:r>
          </w:p>
        </w:tc>
        <w:tc>
          <w:tcPr>
            <w:tcW w:w="2000" w:type="dxa"/>
          </w:tcPr>
          <w:p w:rsidR="00E15BC7" w:rsidRDefault="00E15BC7" w:rsidP="00E15BC7">
            <w:pPr>
              <w:pStyle w:val="sc-Requirement"/>
            </w:pPr>
            <w:r>
              <w:t>The United States and the Emerging World</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HIST 341</w:t>
            </w:r>
          </w:p>
        </w:tc>
        <w:tc>
          <w:tcPr>
            <w:tcW w:w="2000" w:type="dxa"/>
          </w:tcPr>
          <w:p w:rsidR="00E15BC7" w:rsidRDefault="00E15BC7" w:rsidP="00E15BC7">
            <w:pPr>
              <w:pStyle w:val="sc-Requirement"/>
            </w:pPr>
            <w:r>
              <w:t>The Muslim World in Modern Times, 1800 to the Present</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342</w:t>
            </w:r>
          </w:p>
        </w:tc>
        <w:tc>
          <w:tcPr>
            <w:tcW w:w="2000" w:type="dxa"/>
          </w:tcPr>
          <w:p w:rsidR="00E15BC7" w:rsidRDefault="00E15BC7" w:rsidP="00E15BC7">
            <w:pPr>
              <w:pStyle w:val="sc-Requirement"/>
            </w:pPr>
            <w:r>
              <w:t>Islam and Politics in Modern History</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345</w:t>
            </w:r>
          </w:p>
        </w:tc>
        <w:tc>
          <w:tcPr>
            <w:tcW w:w="2000" w:type="dxa"/>
          </w:tcPr>
          <w:p w:rsidR="00E15BC7" w:rsidRDefault="00E15BC7" w:rsidP="00E15BC7">
            <w:pPr>
              <w:pStyle w:val="sc-Requirement"/>
            </w:pPr>
            <w:r>
              <w:t>History of China in Modern Times</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lastRenderedPageBreak/>
              <w:t>HIST 348</w:t>
            </w:r>
          </w:p>
        </w:tc>
        <w:tc>
          <w:tcPr>
            <w:tcW w:w="2000" w:type="dxa"/>
          </w:tcPr>
          <w:p w:rsidR="00E15BC7" w:rsidRDefault="00E15BC7" w:rsidP="00E15BC7">
            <w:pPr>
              <w:pStyle w:val="sc-Requirement"/>
            </w:pPr>
            <w:r>
              <w:t>Africa under Colonial Rule</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INGO 301</w:t>
            </w:r>
          </w:p>
        </w:tc>
        <w:tc>
          <w:tcPr>
            <w:tcW w:w="2000" w:type="dxa"/>
          </w:tcPr>
          <w:p w:rsidR="00E15BC7" w:rsidRDefault="00E15BC7" w:rsidP="00E15BC7">
            <w:pPr>
              <w:pStyle w:val="sc-Requirement"/>
            </w:pPr>
            <w:r>
              <w:t>Global Development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POL 342</w:t>
            </w:r>
          </w:p>
        </w:tc>
        <w:tc>
          <w:tcPr>
            <w:tcW w:w="2000" w:type="dxa"/>
          </w:tcPr>
          <w:p w:rsidR="00E15BC7" w:rsidRDefault="00E15BC7" w:rsidP="00E15BC7">
            <w:pPr>
              <w:pStyle w:val="sc-Requirement"/>
            </w:pPr>
            <w:r>
              <w:t>The Politics of Global Economic Change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Every third semester</w:t>
            </w: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Or another 300 level course on a topic related to Global Economic Systems.</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 </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p>
        </w:tc>
        <w:tc>
          <w:tcPr>
            <w:tcW w:w="2000" w:type="dxa"/>
          </w:tcPr>
          <w:p w:rsidR="00E15BC7" w:rsidRDefault="00E15BC7" w:rsidP="00E15BC7">
            <w:pPr>
              <w:pStyle w:val="sc-Requirement"/>
            </w:pPr>
            <w:r>
              <w:t>ONE COURSE from:</w:t>
            </w:r>
          </w:p>
        </w:tc>
        <w:tc>
          <w:tcPr>
            <w:tcW w:w="450" w:type="dxa"/>
          </w:tcPr>
          <w:p w:rsidR="00E15BC7" w:rsidRDefault="00E15BC7" w:rsidP="00E15BC7">
            <w:pPr>
              <w:pStyle w:val="sc-RequirementRight"/>
            </w:pPr>
          </w:p>
        </w:tc>
        <w:tc>
          <w:tcPr>
            <w:tcW w:w="1116" w:type="dxa"/>
          </w:tcPr>
          <w:p w:rsidR="00E15BC7" w:rsidRDefault="00E15BC7" w:rsidP="00E15BC7">
            <w:pPr>
              <w:pStyle w:val="sc-Requirement"/>
            </w:pPr>
          </w:p>
        </w:tc>
      </w:tr>
      <w:tr w:rsidR="00E15BC7" w:rsidTr="00E15BC7">
        <w:tc>
          <w:tcPr>
            <w:tcW w:w="1200" w:type="dxa"/>
          </w:tcPr>
          <w:p w:rsidR="00E15BC7" w:rsidRDefault="00E15BC7" w:rsidP="00E15BC7">
            <w:pPr>
              <w:pStyle w:val="sc-Requirement"/>
            </w:pPr>
            <w:r>
              <w:t>ANTH 101</w:t>
            </w:r>
          </w:p>
        </w:tc>
        <w:tc>
          <w:tcPr>
            <w:tcW w:w="2000" w:type="dxa"/>
          </w:tcPr>
          <w:p w:rsidR="00E15BC7" w:rsidRDefault="00E15BC7" w:rsidP="00E15BC7">
            <w:pPr>
              <w:pStyle w:val="sc-Requirement"/>
            </w:pPr>
            <w:r>
              <w:t>Introduction to Cultural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ANTH 309</w:t>
            </w:r>
          </w:p>
        </w:tc>
        <w:tc>
          <w:tcPr>
            <w:tcW w:w="2000" w:type="dxa"/>
          </w:tcPr>
          <w:p w:rsidR="00E15BC7" w:rsidRDefault="00E15BC7" w:rsidP="00E15BC7">
            <w:pPr>
              <w:pStyle w:val="sc-Requirement"/>
            </w:pPr>
            <w:r>
              <w:t>Medical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del w:id="66" w:author="pgullapalli" w:date="2021-03-04T16:50:00Z">
              <w:r w:rsidDel="00E15BC7">
                <w:delText>ANTH 325</w:delText>
              </w:r>
            </w:del>
          </w:p>
        </w:tc>
        <w:tc>
          <w:tcPr>
            <w:tcW w:w="2000" w:type="dxa"/>
          </w:tcPr>
          <w:p w:rsidR="00E15BC7" w:rsidRDefault="00E15BC7" w:rsidP="00E15BC7">
            <w:pPr>
              <w:pStyle w:val="sc-Requirement"/>
            </w:pPr>
            <w:del w:id="67" w:author="pgullapalli" w:date="2021-03-04T16:50:00Z">
              <w:r w:rsidDel="00E15BC7">
                <w:delText>Cultures and Environments in South American</w:delText>
              </w:r>
            </w:del>
          </w:p>
        </w:tc>
        <w:tc>
          <w:tcPr>
            <w:tcW w:w="450" w:type="dxa"/>
          </w:tcPr>
          <w:p w:rsidR="00E15BC7" w:rsidRDefault="00E15BC7" w:rsidP="00E15BC7">
            <w:pPr>
              <w:pStyle w:val="sc-RequirementRight"/>
            </w:pPr>
            <w:del w:id="68" w:author="pgullapalli" w:date="2021-03-04T16:50:00Z">
              <w:r w:rsidDel="00E15BC7">
                <w:delText>4</w:delText>
              </w:r>
            </w:del>
          </w:p>
        </w:tc>
        <w:tc>
          <w:tcPr>
            <w:tcW w:w="1116" w:type="dxa"/>
          </w:tcPr>
          <w:p w:rsidR="00E15BC7" w:rsidRDefault="00E15BC7" w:rsidP="00E15BC7">
            <w:pPr>
              <w:pStyle w:val="sc-Requirement"/>
            </w:pPr>
            <w:del w:id="69" w:author="pgullapalli" w:date="2021-03-04T16:50:00Z">
              <w:r w:rsidDel="00E15BC7">
                <w:delText>Alternate years</w:delText>
              </w:r>
            </w:del>
          </w:p>
        </w:tc>
      </w:tr>
      <w:tr w:rsidR="00E15BC7" w:rsidTr="00E15BC7">
        <w:tc>
          <w:tcPr>
            <w:tcW w:w="1200" w:type="dxa"/>
          </w:tcPr>
          <w:p w:rsidR="00E15BC7" w:rsidRDefault="00E15BC7" w:rsidP="00E15BC7">
            <w:pPr>
              <w:pStyle w:val="sc-Requirement"/>
            </w:pPr>
            <w:r>
              <w:t>ANTH 327</w:t>
            </w:r>
          </w:p>
        </w:tc>
        <w:tc>
          <w:tcPr>
            <w:tcW w:w="2000" w:type="dxa"/>
          </w:tcPr>
          <w:p w:rsidR="00E15BC7" w:rsidRDefault="00E15BC7" w:rsidP="00E15BC7">
            <w:pPr>
              <w:pStyle w:val="sc-Requirement"/>
            </w:pPr>
            <w:r>
              <w:t>Peoples and Cultures:  Selected Regions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ANTH 334</w:t>
            </w:r>
          </w:p>
        </w:tc>
        <w:tc>
          <w:tcPr>
            <w:tcW w:w="2000" w:type="dxa"/>
          </w:tcPr>
          <w:p w:rsidR="00E15BC7" w:rsidRDefault="00E15BC7" w:rsidP="00E15BC7">
            <w:pPr>
              <w:pStyle w:val="sc-Requirement"/>
            </w:pPr>
            <w:r>
              <w:t>Steamships and Cyberspace: Technology, Culture, Society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338</w:t>
            </w:r>
          </w:p>
        </w:tc>
        <w:tc>
          <w:tcPr>
            <w:tcW w:w="2000" w:type="dxa"/>
          </w:tcPr>
          <w:p w:rsidR="00E15BC7" w:rsidRDefault="00E15BC7" w:rsidP="00E15BC7">
            <w:pPr>
              <w:pStyle w:val="sc-Requirement"/>
            </w:pPr>
            <w:r>
              <w:t>Urban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461/FNED 461</w:t>
            </w:r>
          </w:p>
        </w:tc>
        <w:tc>
          <w:tcPr>
            <w:tcW w:w="2000" w:type="dxa"/>
          </w:tcPr>
          <w:p w:rsidR="00E15BC7" w:rsidRDefault="00E15BC7" w:rsidP="00E15BC7">
            <w:pPr>
              <w:pStyle w:val="sc-Requirement"/>
            </w:pPr>
            <w:r>
              <w:t>LatinX in the United States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ANTH 333</w:t>
            </w:r>
          </w:p>
        </w:tc>
        <w:tc>
          <w:tcPr>
            <w:tcW w:w="2000" w:type="dxa"/>
          </w:tcPr>
          <w:p w:rsidR="00E15BC7" w:rsidRDefault="00E15BC7" w:rsidP="00E15BC7">
            <w:pPr>
              <w:pStyle w:val="sc-Requirement"/>
            </w:pPr>
            <w:r>
              <w:t>Comparative Law and Justice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r w:rsidR="00E15BC7" w:rsidTr="00E15BC7">
        <w:tc>
          <w:tcPr>
            <w:tcW w:w="1200" w:type="dxa"/>
          </w:tcPr>
          <w:p w:rsidR="00E15BC7" w:rsidRDefault="00E15BC7" w:rsidP="00E15BC7">
            <w:pPr>
              <w:pStyle w:val="sc-Requirement"/>
            </w:pPr>
            <w:r>
              <w:t>ENGL 336</w:t>
            </w:r>
          </w:p>
        </w:tc>
        <w:tc>
          <w:tcPr>
            <w:tcW w:w="2000" w:type="dxa"/>
          </w:tcPr>
          <w:p w:rsidR="00E15BC7" w:rsidRDefault="00E15BC7" w:rsidP="00E15BC7">
            <w:pPr>
              <w:pStyle w:val="sc-Requirement"/>
            </w:pPr>
            <w:r>
              <w:t>Reading Globally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FREN 313</w:t>
            </w:r>
          </w:p>
        </w:tc>
        <w:tc>
          <w:tcPr>
            <w:tcW w:w="2000" w:type="dxa"/>
          </w:tcPr>
          <w:p w:rsidR="00E15BC7" w:rsidRDefault="00E15BC7" w:rsidP="00E15BC7">
            <w:pPr>
              <w:pStyle w:val="sc-Requirement"/>
            </w:pPr>
            <w:r>
              <w:t>Modern France and the Francophone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bl>
    <w:p w:rsidR="00E15BC7" w:rsidRDefault="00E15BC7">
      <w:pPr>
        <w:spacing w:after="160" w:line="259" w:lineRule="auto"/>
        <w:rPr>
          <w:rFonts w:asciiTheme="minorHAnsi" w:eastAsiaTheme="minorHAnsi" w:hAnsiTheme="minorHAnsi" w:cstheme="minorBidi"/>
          <w:sz w:val="22"/>
          <w:szCs w:val="22"/>
        </w:rPr>
      </w:pPr>
      <w:r>
        <w:br w:type="page"/>
      </w:r>
    </w:p>
    <w:p w:rsidR="00E15BC7" w:rsidRDefault="00E15BC7" w:rsidP="00E15BC7">
      <w:pPr>
        <w:pStyle w:val="sc-AwardHeading"/>
      </w:pPr>
      <w:bookmarkStart w:id="70" w:name="92E4BA1754D84E5B8B76C680027D3508"/>
      <w:r>
        <w:lastRenderedPageBreak/>
        <w:t>International Nongovernmental Organizations Studies Minor</w:t>
      </w:r>
      <w:bookmarkEnd w:id="70"/>
      <w:r>
        <w:fldChar w:fldCharType="begin"/>
      </w:r>
      <w:r>
        <w:instrText xml:space="preserve"> XE "International Nongovernmental Organizations Studies Minor" </w:instrText>
      </w:r>
      <w:r>
        <w:fldChar w:fldCharType="end"/>
      </w:r>
    </w:p>
    <w:p w:rsidR="00E15BC7" w:rsidRDefault="00E15BC7" w:rsidP="00E15BC7">
      <w:pPr>
        <w:pStyle w:val="sc-RequirementsHeading"/>
      </w:pPr>
      <w:bookmarkStart w:id="71" w:name="4C3D1DC018C84922996E158149D289E7"/>
      <w:r>
        <w:t>Course Requirements</w:t>
      </w:r>
      <w:bookmarkEnd w:id="71"/>
    </w:p>
    <w:p w:rsidR="00E15BC7" w:rsidRDefault="00E15BC7" w:rsidP="00E15BC7">
      <w:pPr>
        <w:pStyle w:val="sc-RequirementsSubheading"/>
      </w:pPr>
      <w:bookmarkStart w:id="72" w:name="B66E0A26443341C983965CFC192F12F6"/>
      <w:r>
        <w:t>Courses</w:t>
      </w:r>
      <w:bookmarkEnd w:id="72"/>
    </w:p>
    <w:tbl>
      <w:tblPr>
        <w:tblW w:w="0" w:type="auto"/>
        <w:tblLook w:val="04A0" w:firstRow="1" w:lastRow="0" w:firstColumn="1" w:lastColumn="0" w:noHBand="0" w:noVBand="1"/>
      </w:tblPr>
      <w:tblGrid>
        <w:gridCol w:w="1093"/>
        <w:gridCol w:w="1830"/>
        <w:gridCol w:w="421"/>
        <w:gridCol w:w="976"/>
      </w:tblGrid>
      <w:tr w:rsidR="00E15BC7" w:rsidTr="00E15BC7">
        <w:tc>
          <w:tcPr>
            <w:tcW w:w="1200" w:type="dxa"/>
          </w:tcPr>
          <w:p w:rsidR="00E15BC7" w:rsidRDefault="00E15BC7" w:rsidP="00E15BC7">
            <w:pPr>
              <w:pStyle w:val="sc-Requirement"/>
            </w:pPr>
            <w:r>
              <w:t>INGO 200</w:t>
            </w:r>
          </w:p>
        </w:tc>
        <w:tc>
          <w:tcPr>
            <w:tcW w:w="2000" w:type="dxa"/>
          </w:tcPr>
          <w:p w:rsidR="00E15BC7" w:rsidRDefault="00E15BC7" w:rsidP="00E15BC7">
            <w:pPr>
              <w:pStyle w:val="sc-Requirement"/>
            </w:pPr>
            <w:r>
              <w:t>Community Engagement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INGO 300</w:t>
            </w:r>
          </w:p>
        </w:tc>
        <w:tc>
          <w:tcPr>
            <w:tcW w:w="2000" w:type="dxa"/>
          </w:tcPr>
          <w:p w:rsidR="00E15BC7" w:rsidRDefault="00E15BC7" w:rsidP="00E15BC7">
            <w:pPr>
              <w:pStyle w:val="sc-Requirement"/>
            </w:pPr>
            <w:r>
              <w:t>International NGOs and Nonprofits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r>
              <w:t>INGO 301</w:t>
            </w:r>
          </w:p>
        </w:tc>
        <w:tc>
          <w:tcPr>
            <w:tcW w:w="2000" w:type="dxa"/>
          </w:tcPr>
          <w:p w:rsidR="00E15BC7" w:rsidRDefault="00E15BC7" w:rsidP="00E15BC7">
            <w:pPr>
              <w:pStyle w:val="sc-Requirement"/>
            </w:pPr>
            <w:r>
              <w:t>Global Development</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Sp</w:t>
            </w:r>
          </w:p>
        </w:tc>
      </w:tr>
      <w:tr w:rsidR="00E15BC7" w:rsidTr="00E15BC7">
        <w:tc>
          <w:tcPr>
            <w:tcW w:w="1200" w:type="dxa"/>
          </w:tcPr>
          <w:p w:rsidR="00E15BC7" w:rsidRDefault="00E15BC7" w:rsidP="00E15BC7">
            <w:pPr>
              <w:pStyle w:val="sc-Requirement"/>
            </w:pPr>
            <w:r>
              <w:t>POL 203</w:t>
            </w:r>
          </w:p>
        </w:tc>
        <w:tc>
          <w:tcPr>
            <w:tcW w:w="2000" w:type="dxa"/>
          </w:tcPr>
          <w:p w:rsidR="00E15BC7" w:rsidRDefault="00E15BC7" w:rsidP="00E15BC7">
            <w:pPr>
              <w:pStyle w:val="sc-Requirement"/>
            </w:pPr>
            <w:r>
              <w:t>Global Politics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bl>
    <w:p w:rsidR="00E15BC7" w:rsidRDefault="00E15BC7" w:rsidP="00E15BC7">
      <w:pPr>
        <w:pStyle w:val="sc-RequirementsSubheading"/>
      </w:pPr>
      <w:bookmarkStart w:id="73" w:name="741AE712535441C6953FF4AC754EA009"/>
      <w:r>
        <w:t>ONE COURSE from</w:t>
      </w:r>
      <w:bookmarkEnd w:id="73"/>
    </w:p>
    <w:tbl>
      <w:tblPr>
        <w:tblW w:w="0" w:type="auto"/>
        <w:tblLook w:val="04A0" w:firstRow="1" w:lastRow="0" w:firstColumn="1" w:lastColumn="0" w:noHBand="0" w:noVBand="1"/>
      </w:tblPr>
      <w:tblGrid>
        <w:gridCol w:w="1070"/>
        <w:gridCol w:w="1792"/>
        <w:gridCol w:w="412"/>
        <w:gridCol w:w="1046"/>
      </w:tblGrid>
      <w:tr w:rsidR="00E15BC7" w:rsidTr="00E15BC7">
        <w:tc>
          <w:tcPr>
            <w:tcW w:w="1200" w:type="dxa"/>
          </w:tcPr>
          <w:p w:rsidR="00E15BC7" w:rsidRDefault="00E15BC7" w:rsidP="00E15BC7">
            <w:pPr>
              <w:pStyle w:val="sc-Requirement"/>
            </w:pPr>
            <w:del w:id="74" w:author="pgullapalli" w:date="2021-03-04T16:51:00Z">
              <w:r w:rsidDel="002D75F9">
                <w:delText>ANTH 325</w:delText>
              </w:r>
            </w:del>
          </w:p>
        </w:tc>
        <w:tc>
          <w:tcPr>
            <w:tcW w:w="2000" w:type="dxa"/>
          </w:tcPr>
          <w:p w:rsidR="00E15BC7" w:rsidRDefault="00E15BC7" w:rsidP="00E15BC7">
            <w:pPr>
              <w:pStyle w:val="sc-Requirement"/>
            </w:pPr>
            <w:del w:id="75" w:author="pgullapalli" w:date="2021-03-04T16:51:00Z">
              <w:r w:rsidDel="002D75F9">
                <w:delText>Cultures and Environments in South American</w:delText>
              </w:r>
            </w:del>
          </w:p>
        </w:tc>
        <w:tc>
          <w:tcPr>
            <w:tcW w:w="450" w:type="dxa"/>
          </w:tcPr>
          <w:p w:rsidR="00E15BC7" w:rsidRDefault="00E15BC7" w:rsidP="00E15BC7">
            <w:pPr>
              <w:pStyle w:val="sc-RequirementRight"/>
            </w:pPr>
            <w:del w:id="76" w:author="pgullapalli" w:date="2021-03-04T16:51:00Z">
              <w:r w:rsidDel="002D75F9">
                <w:delText>4</w:delText>
              </w:r>
            </w:del>
          </w:p>
        </w:tc>
        <w:tc>
          <w:tcPr>
            <w:tcW w:w="1116" w:type="dxa"/>
          </w:tcPr>
          <w:p w:rsidR="00E15BC7" w:rsidRDefault="00E15BC7" w:rsidP="00E15BC7">
            <w:pPr>
              <w:pStyle w:val="sc-Requirement"/>
            </w:pPr>
            <w:del w:id="77" w:author="pgullapalli" w:date="2021-03-04T16:51:00Z">
              <w:r w:rsidDel="002D75F9">
                <w:delText>Alternate years</w:delText>
              </w:r>
            </w:del>
          </w:p>
        </w:tc>
      </w:tr>
      <w:tr w:rsidR="00E15BC7" w:rsidTr="00E15BC7">
        <w:tc>
          <w:tcPr>
            <w:tcW w:w="1200" w:type="dxa"/>
          </w:tcPr>
          <w:p w:rsidR="00E15BC7" w:rsidRDefault="00E15BC7" w:rsidP="00E15BC7">
            <w:pPr>
              <w:pStyle w:val="sc-Requirement"/>
            </w:pPr>
            <w:r>
              <w:t>ANTH 327</w:t>
            </w:r>
          </w:p>
        </w:tc>
        <w:tc>
          <w:tcPr>
            <w:tcW w:w="2000" w:type="dxa"/>
          </w:tcPr>
          <w:p w:rsidR="00E15BC7" w:rsidRDefault="00E15BC7" w:rsidP="00E15BC7">
            <w:pPr>
              <w:pStyle w:val="sc-Requirement"/>
            </w:pPr>
            <w:r>
              <w:t>Peoples and Cultures:  Selected Regions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ANTH 329</w:t>
            </w:r>
          </w:p>
        </w:tc>
        <w:tc>
          <w:tcPr>
            <w:tcW w:w="2000" w:type="dxa"/>
          </w:tcPr>
          <w:p w:rsidR="00E15BC7" w:rsidRDefault="00E15BC7" w:rsidP="00E15BC7">
            <w:pPr>
              <w:pStyle w:val="sc-Requirement"/>
            </w:pPr>
            <w:r>
              <w:t>Queer And Trans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ANTH 343</w:t>
            </w:r>
          </w:p>
        </w:tc>
        <w:tc>
          <w:tcPr>
            <w:tcW w:w="2000" w:type="dxa"/>
          </w:tcPr>
          <w:p w:rsidR="00E15BC7" w:rsidRDefault="00E15BC7" w:rsidP="00E15BC7">
            <w:pPr>
              <w:pStyle w:val="sc-Requirement"/>
            </w:pPr>
            <w:r>
              <w:t>Environmental Anthropology</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FREN 313</w:t>
            </w:r>
          </w:p>
        </w:tc>
        <w:tc>
          <w:tcPr>
            <w:tcW w:w="2000" w:type="dxa"/>
          </w:tcPr>
          <w:p w:rsidR="00E15BC7" w:rsidRDefault="00E15BC7" w:rsidP="00E15BC7">
            <w:pPr>
              <w:pStyle w:val="sc-Requirement"/>
            </w:pPr>
            <w:r>
              <w:t>Modern France and the Francophone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Alternate years</w:t>
            </w:r>
          </w:p>
        </w:tc>
      </w:tr>
      <w:tr w:rsidR="00E15BC7" w:rsidTr="00E15BC7">
        <w:tc>
          <w:tcPr>
            <w:tcW w:w="1200" w:type="dxa"/>
          </w:tcPr>
          <w:p w:rsidR="00E15BC7" w:rsidRDefault="00E15BC7" w:rsidP="00E15BC7">
            <w:pPr>
              <w:pStyle w:val="sc-Requirement"/>
            </w:pPr>
            <w:r>
              <w:t>GEOG 337</w:t>
            </w:r>
          </w:p>
        </w:tc>
        <w:tc>
          <w:tcPr>
            <w:tcW w:w="2000" w:type="dxa"/>
          </w:tcPr>
          <w:p w:rsidR="00E15BC7" w:rsidRDefault="00E15BC7" w:rsidP="00E15BC7">
            <w:pPr>
              <w:pStyle w:val="sc-Requirement"/>
            </w:pPr>
            <w:r>
              <w:t>Urban Political Geography</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GLOB 356</w:t>
            </w:r>
          </w:p>
        </w:tc>
        <w:tc>
          <w:tcPr>
            <w:tcW w:w="2000" w:type="dxa"/>
          </w:tcPr>
          <w:p w:rsidR="00E15BC7" w:rsidRDefault="00E15BC7" w:rsidP="00E15BC7">
            <w:pPr>
              <w:pStyle w:val="sc-Requirement"/>
            </w:pPr>
            <w:r>
              <w:t>The Atlantic World</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As needed</w:t>
            </w:r>
          </w:p>
        </w:tc>
      </w:tr>
      <w:tr w:rsidR="00E15BC7" w:rsidTr="00E15BC7">
        <w:tc>
          <w:tcPr>
            <w:tcW w:w="1200" w:type="dxa"/>
          </w:tcPr>
          <w:p w:rsidR="00E15BC7" w:rsidRDefault="00E15BC7" w:rsidP="00E15BC7">
            <w:pPr>
              <w:pStyle w:val="sc-Requirement"/>
            </w:pPr>
            <w:r>
              <w:t>HIST 236</w:t>
            </w:r>
          </w:p>
        </w:tc>
        <w:tc>
          <w:tcPr>
            <w:tcW w:w="2000" w:type="dxa"/>
          </w:tcPr>
          <w:p w:rsidR="00E15BC7" w:rsidRDefault="00E15BC7" w:rsidP="00E15BC7">
            <w:pPr>
              <w:pStyle w:val="sc-Requirement"/>
            </w:pPr>
            <w:r>
              <w:t>Post-Independence Africa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241</w:t>
            </w:r>
          </w:p>
        </w:tc>
        <w:tc>
          <w:tcPr>
            <w:tcW w:w="2000" w:type="dxa"/>
          </w:tcPr>
          <w:p w:rsidR="00E15BC7" w:rsidRDefault="00E15BC7" w:rsidP="00E15BC7">
            <w:pPr>
              <w:pStyle w:val="sc-Requirement"/>
            </w:pPr>
            <w:r>
              <w:t>Colonial and Neocolonial Latin America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242</w:t>
            </w:r>
          </w:p>
        </w:tc>
        <w:tc>
          <w:tcPr>
            <w:tcW w:w="2000" w:type="dxa"/>
          </w:tcPr>
          <w:p w:rsidR="00E15BC7" w:rsidRDefault="00E15BC7" w:rsidP="00E15BC7">
            <w:pPr>
              <w:pStyle w:val="sc-Requirement"/>
            </w:pPr>
            <w:r>
              <w:t>Modern Latin America</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HIST 348</w:t>
            </w:r>
          </w:p>
        </w:tc>
        <w:tc>
          <w:tcPr>
            <w:tcW w:w="2000" w:type="dxa"/>
          </w:tcPr>
          <w:p w:rsidR="00E15BC7" w:rsidRDefault="00E15BC7" w:rsidP="00E15BC7">
            <w:pPr>
              <w:pStyle w:val="sc-Requirement"/>
            </w:pPr>
            <w:r>
              <w:t>Africa under Colonial Rule</w:t>
            </w:r>
          </w:p>
        </w:tc>
        <w:tc>
          <w:tcPr>
            <w:tcW w:w="450" w:type="dxa"/>
          </w:tcPr>
          <w:p w:rsidR="00E15BC7" w:rsidRDefault="00E15BC7" w:rsidP="00E15BC7">
            <w:pPr>
              <w:pStyle w:val="sc-RequirementRight"/>
            </w:pPr>
            <w:r>
              <w:t>3</w:t>
            </w:r>
          </w:p>
        </w:tc>
        <w:tc>
          <w:tcPr>
            <w:tcW w:w="1116" w:type="dxa"/>
          </w:tcPr>
          <w:p w:rsidR="00E15BC7" w:rsidRDefault="00E15BC7" w:rsidP="00E15BC7">
            <w:pPr>
              <w:pStyle w:val="sc-Requirement"/>
            </w:pPr>
            <w:r>
              <w:t>Annually</w:t>
            </w:r>
          </w:p>
        </w:tc>
      </w:tr>
      <w:tr w:rsidR="00E15BC7" w:rsidTr="00E15BC7">
        <w:tc>
          <w:tcPr>
            <w:tcW w:w="1200" w:type="dxa"/>
          </w:tcPr>
          <w:p w:rsidR="00E15BC7" w:rsidRDefault="00E15BC7" w:rsidP="00E15BC7">
            <w:pPr>
              <w:pStyle w:val="sc-Requirement"/>
            </w:pPr>
            <w:r>
              <w:t>NPST 300</w:t>
            </w:r>
          </w:p>
        </w:tc>
        <w:tc>
          <w:tcPr>
            <w:tcW w:w="2000" w:type="dxa"/>
          </w:tcPr>
          <w:p w:rsidR="00E15BC7" w:rsidRDefault="00E15BC7" w:rsidP="00E15BC7">
            <w:pPr>
              <w:pStyle w:val="sc-Requirement"/>
            </w:pPr>
            <w:r>
              <w:t>Institute in Nonprofit Studies</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w:t>
            </w:r>
          </w:p>
        </w:tc>
      </w:tr>
      <w:tr w:rsidR="00E15BC7" w:rsidTr="00E15BC7">
        <w:tc>
          <w:tcPr>
            <w:tcW w:w="1200" w:type="dxa"/>
          </w:tcPr>
          <w:p w:rsidR="00E15BC7" w:rsidRDefault="00E15BC7" w:rsidP="00E15BC7">
            <w:pPr>
              <w:pStyle w:val="sc-Requirement"/>
            </w:pPr>
            <w:r>
              <w:t>POL 300</w:t>
            </w:r>
          </w:p>
        </w:tc>
        <w:tc>
          <w:tcPr>
            <w:tcW w:w="2000" w:type="dxa"/>
          </w:tcPr>
          <w:p w:rsidR="00E15BC7" w:rsidRDefault="00E15BC7" w:rsidP="00E15BC7">
            <w:pPr>
              <w:pStyle w:val="sc-Requirement"/>
            </w:pPr>
            <w:r>
              <w:t>Methodology in Political Science</w:t>
            </w:r>
          </w:p>
        </w:tc>
        <w:tc>
          <w:tcPr>
            <w:tcW w:w="450" w:type="dxa"/>
          </w:tcPr>
          <w:p w:rsidR="00E15BC7" w:rsidRDefault="00E15BC7" w:rsidP="00E15BC7">
            <w:pPr>
              <w:pStyle w:val="sc-RequirementRight"/>
            </w:pPr>
            <w:r>
              <w:t>4</w:t>
            </w:r>
          </w:p>
        </w:tc>
        <w:tc>
          <w:tcPr>
            <w:tcW w:w="1116" w:type="dxa"/>
          </w:tcPr>
          <w:p w:rsidR="00E15BC7" w:rsidRDefault="00E15BC7" w:rsidP="00E15BC7">
            <w:pPr>
              <w:pStyle w:val="sc-Requirement"/>
            </w:pPr>
            <w:r>
              <w:t>F, Sp</w:t>
            </w:r>
          </w:p>
        </w:tc>
      </w:tr>
    </w:tbl>
    <w:p w:rsidR="00E15BC7" w:rsidRDefault="00E15BC7">
      <w:pPr>
        <w:spacing w:after="160" w:line="259" w:lineRule="auto"/>
        <w:rPr>
          <w:ins w:id="78" w:author="pgullapalli" w:date="2021-03-04T16:51:00Z"/>
        </w:rPr>
      </w:pPr>
      <w:r>
        <w:br w:type="page"/>
      </w:r>
    </w:p>
    <w:p w:rsidR="002D75F9" w:rsidRDefault="002D75F9" w:rsidP="002D75F9">
      <w:pPr>
        <w:pStyle w:val="sc-AwardHeading"/>
      </w:pPr>
      <w:bookmarkStart w:id="79" w:name="655F5705C0294F72AF3BAE5DD0FF0919"/>
      <w:r>
        <w:lastRenderedPageBreak/>
        <w:t>Modern Language B.A.</w:t>
      </w:r>
      <w:bookmarkEnd w:id="79"/>
      <w:r>
        <w:fldChar w:fldCharType="begin"/>
      </w:r>
      <w:r>
        <w:instrText xml:space="preserve"> XE "Modern Language B.A." </w:instrText>
      </w:r>
      <w:r>
        <w:fldChar w:fldCharType="end"/>
      </w:r>
    </w:p>
    <w:p w:rsidR="002D75F9" w:rsidRDefault="002D75F9" w:rsidP="002D75F9">
      <w:pPr>
        <w:pStyle w:val="sc-RequirementsHeading"/>
      </w:pPr>
      <w:bookmarkStart w:id="80" w:name="E774ADF95D4F4DB09A9202DDFB5CBF7B"/>
      <w:r>
        <w:t>Course Requirements</w:t>
      </w:r>
      <w:bookmarkEnd w:id="80"/>
    </w:p>
    <w:p w:rsidR="002D75F9" w:rsidRDefault="002D75F9" w:rsidP="002D75F9">
      <w:pPr>
        <w:pStyle w:val="sc-BodyText"/>
      </w:pPr>
      <w:r>
        <w:t>CHOOSE concentration A, B, C, D, or E below</w:t>
      </w:r>
    </w:p>
    <w:p w:rsidR="002D75F9" w:rsidRDefault="002D75F9" w:rsidP="002D75F9">
      <w:pPr>
        <w:pStyle w:val="sc-RequirementsSubheading"/>
      </w:pPr>
      <w:bookmarkStart w:id="81" w:name="1BEC25EBEA09471BBB03B56C44E18254"/>
      <w:r>
        <w:t>A. Francophone Studies</w:t>
      </w:r>
      <w:bookmarkEnd w:id="81"/>
    </w:p>
    <w:tbl>
      <w:tblPr>
        <w:tblW w:w="0" w:type="auto"/>
        <w:tblLook w:val="04A0" w:firstRow="1" w:lastRow="0" w:firstColumn="1" w:lastColumn="0" w:noHBand="0" w:noVBand="1"/>
      </w:tblPr>
      <w:tblGrid>
        <w:gridCol w:w="1069"/>
        <w:gridCol w:w="1790"/>
        <w:gridCol w:w="413"/>
        <w:gridCol w:w="1048"/>
      </w:tblGrid>
      <w:tr w:rsidR="002D75F9" w:rsidTr="004E7CC0">
        <w:tc>
          <w:tcPr>
            <w:tcW w:w="1200" w:type="dxa"/>
          </w:tcPr>
          <w:p w:rsidR="002D75F9" w:rsidRDefault="002D75F9" w:rsidP="004E7CC0">
            <w:pPr>
              <w:pStyle w:val="sc-Requirement"/>
            </w:pPr>
            <w:r>
              <w:t>FREN 201</w:t>
            </w:r>
          </w:p>
        </w:tc>
        <w:tc>
          <w:tcPr>
            <w:tcW w:w="2000" w:type="dxa"/>
          </w:tcPr>
          <w:p w:rsidR="002D75F9" w:rsidRDefault="002D75F9" w:rsidP="004E7CC0">
            <w:pPr>
              <w:pStyle w:val="sc-Requirement"/>
            </w:pPr>
            <w:r>
              <w:t>Advanced French: Conversation and Composition</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w:t>
            </w:r>
          </w:p>
        </w:tc>
      </w:tr>
      <w:tr w:rsidR="002D75F9" w:rsidTr="004E7CC0">
        <w:tc>
          <w:tcPr>
            <w:tcW w:w="1200" w:type="dxa"/>
          </w:tcPr>
          <w:p w:rsidR="002D75F9" w:rsidRDefault="002D75F9" w:rsidP="004E7CC0">
            <w:pPr>
              <w:pStyle w:val="sc-Requirement"/>
            </w:pPr>
            <w:r>
              <w:t>FREN 202</w:t>
            </w:r>
          </w:p>
        </w:tc>
        <w:tc>
          <w:tcPr>
            <w:tcW w:w="2000" w:type="dxa"/>
          </w:tcPr>
          <w:p w:rsidR="002D75F9" w:rsidRDefault="002D75F9" w:rsidP="004E7CC0">
            <w:pPr>
              <w:pStyle w:val="sc-Requirement"/>
            </w:pPr>
            <w:r>
              <w:t>Advanced French: Composition and Conversation</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Sp</w:t>
            </w:r>
          </w:p>
        </w:tc>
      </w:tr>
      <w:tr w:rsidR="002D75F9" w:rsidTr="004E7CC0">
        <w:tc>
          <w:tcPr>
            <w:tcW w:w="1200" w:type="dxa"/>
          </w:tcPr>
          <w:p w:rsidR="002D75F9" w:rsidRDefault="002D75F9" w:rsidP="004E7CC0">
            <w:pPr>
              <w:pStyle w:val="sc-Requirement"/>
            </w:pPr>
            <w:r>
              <w:t>FREN 313</w:t>
            </w:r>
          </w:p>
        </w:tc>
        <w:tc>
          <w:tcPr>
            <w:tcW w:w="2000" w:type="dxa"/>
          </w:tcPr>
          <w:p w:rsidR="002D75F9" w:rsidRDefault="002D75F9" w:rsidP="004E7CC0">
            <w:pPr>
              <w:pStyle w:val="sc-Requirement"/>
            </w:pPr>
            <w:r>
              <w:t>Modern France and the Francophone World</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324</w:t>
            </w:r>
          </w:p>
        </w:tc>
        <w:tc>
          <w:tcPr>
            <w:tcW w:w="2000" w:type="dxa"/>
          </w:tcPr>
          <w:p w:rsidR="002D75F9" w:rsidRDefault="002D75F9" w:rsidP="004E7CC0">
            <w:pPr>
              <w:pStyle w:val="sc-Requirement"/>
            </w:pPr>
            <w:r>
              <w:t>Survey of French Literature from 1789 to the Present</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420</w:t>
            </w:r>
          </w:p>
        </w:tc>
        <w:tc>
          <w:tcPr>
            <w:tcW w:w="2000" w:type="dxa"/>
          </w:tcPr>
          <w:p w:rsidR="002D75F9" w:rsidRDefault="002D75F9" w:rsidP="004E7CC0">
            <w:pPr>
              <w:pStyle w:val="sc-Requirement"/>
            </w:pPr>
            <w:r>
              <w:t>Applied Grammar</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460</w:t>
            </w:r>
          </w:p>
        </w:tc>
        <w:tc>
          <w:tcPr>
            <w:tcW w:w="2000" w:type="dxa"/>
          </w:tcPr>
          <w:p w:rsidR="002D75F9" w:rsidRDefault="002D75F9" w:rsidP="004E7CC0">
            <w:pPr>
              <w:pStyle w:val="sc-Requirement"/>
            </w:pPr>
            <w:r>
              <w:t>Seminar in French</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HIST 236</w:t>
            </w:r>
          </w:p>
        </w:tc>
        <w:tc>
          <w:tcPr>
            <w:tcW w:w="2000" w:type="dxa"/>
          </w:tcPr>
          <w:p w:rsidR="002D75F9" w:rsidRDefault="002D75F9" w:rsidP="004E7CC0">
            <w:pPr>
              <w:pStyle w:val="sc-Requirement"/>
            </w:pPr>
            <w:r>
              <w:t>Post-Independence Africa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HIST 348</w:t>
            </w:r>
          </w:p>
        </w:tc>
        <w:tc>
          <w:tcPr>
            <w:tcW w:w="2000" w:type="dxa"/>
          </w:tcPr>
          <w:p w:rsidR="002D75F9" w:rsidRDefault="002D75F9" w:rsidP="004E7CC0">
            <w:pPr>
              <w:pStyle w:val="sc-Requirement"/>
            </w:pPr>
            <w:r>
              <w:t>Africa under Colonial Rule</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MLAN 360</w:t>
            </w:r>
          </w:p>
        </w:tc>
        <w:tc>
          <w:tcPr>
            <w:tcW w:w="2000" w:type="dxa"/>
          </w:tcPr>
          <w:p w:rsidR="002D75F9" w:rsidRDefault="002D75F9" w:rsidP="004E7CC0">
            <w:pPr>
              <w:pStyle w:val="sc-Requirement"/>
            </w:pPr>
            <w:r>
              <w:t>Seminar in Modern Languages</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bl>
    <w:p w:rsidR="002D75F9" w:rsidRDefault="002D75F9" w:rsidP="002D75F9">
      <w:pPr>
        <w:pStyle w:val="sc-RequirementsSubheading"/>
      </w:pPr>
      <w:bookmarkStart w:id="82" w:name="56B41F5153FD43F78A585C1C8879DD45"/>
      <w:r>
        <w:t>Cognates</w:t>
      </w:r>
      <w:bookmarkEnd w:id="82"/>
    </w:p>
    <w:tbl>
      <w:tblPr>
        <w:tblW w:w="0" w:type="auto"/>
        <w:tblLook w:val="04A0" w:firstRow="1" w:lastRow="0" w:firstColumn="1" w:lastColumn="0" w:noHBand="0" w:noVBand="1"/>
      </w:tblPr>
      <w:tblGrid>
        <w:gridCol w:w="1098"/>
        <w:gridCol w:w="1814"/>
        <w:gridCol w:w="423"/>
        <w:gridCol w:w="985"/>
      </w:tblGrid>
      <w:tr w:rsidR="002D75F9" w:rsidTr="004E7CC0">
        <w:tc>
          <w:tcPr>
            <w:tcW w:w="1200" w:type="dxa"/>
          </w:tcPr>
          <w:p w:rsidR="002D75F9" w:rsidRDefault="002D75F9" w:rsidP="004E7CC0">
            <w:pPr>
              <w:pStyle w:val="sc-Requirement"/>
            </w:pPr>
            <w:r>
              <w:t>ARBC 101</w:t>
            </w:r>
          </w:p>
        </w:tc>
        <w:tc>
          <w:tcPr>
            <w:tcW w:w="2000" w:type="dxa"/>
          </w:tcPr>
          <w:p w:rsidR="002D75F9" w:rsidRDefault="002D75F9" w:rsidP="004E7CC0">
            <w:pPr>
              <w:pStyle w:val="sc-Requirement"/>
            </w:pPr>
            <w:r>
              <w:t>Elementary Arabic I</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 Sp</w:t>
            </w:r>
          </w:p>
        </w:tc>
      </w:tr>
      <w:tr w:rsidR="002D75F9" w:rsidTr="004E7CC0">
        <w:tc>
          <w:tcPr>
            <w:tcW w:w="1200" w:type="dxa"/>
          </w:tcPr>
          <w:p w:rsidR="002D75F9" w:rsidRDefault="002D75F9" w:rsidP="004E7CC0">
            <w:pPr>
              <w:pStyle w:val="sc-Requirement"/>
            </w:pPr>
            <w:r>
              <w:t>ARBC 102</w:t>
            </w:r>
          </w:p>
        </w:tc>
        <w:tc>
          <w:tcPr>
            <w:tcW w:w="2000" w:type="dxa"/>
          </w:tcPr>
          <w:p w:rsidR="002D75F9" w:rsidRDefault="002D75F9" w:rsidP="004E7CC0">
            <w:pPr>
              <w:pStyle w:val="sc-Requirement"/>
            </w:pPr>
            <w:r>
              <w:t>Elementary Arabic II</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 Sp</w:t>
            </w:r>
          </w:p>
        </w:tc>
      </w:tr>
    </w:tbl>
    <w:p w:rsidR="002D75F9" w:rsidRDefault="002D75F9" w:rsidP="002D75F9">
      <w:pPr>
        <w:pStyle w:val="sc-Subtotal"/>
      </w:pPr>
      <w:r>
        <w:t>Subtotal: 39</w:t>
      </w:r>
    </w:p>
    <w:p w:rsidR="002D75F9" w:rsidRDefault="002D75F9" w:rsidP="002D75F9">
      <w:pPr>
        <w:pStyle w:val="sc-BodyText"/>
      </w:pPr>
      <w:r>
        <w:t>Note: ARBC 101, ARBC 102: May be substituted for another language spoken in Francophone Africa</w:t>
      </w:r>
    </w:p>
    <w:p w:rsidR="002D75F9" w:rsidRDefault="002D75F9" w:rsidP="002D75F9">
      <w:pPr>
        <w:pStyle w:val="sc-RequirementsSubheading"/>
      </w:pPr>
      <w:bookmarkStart w:id="83" w:name="5E561B378C2A4C6DB42C707168EE250A"/>
      <w:r>
        <w:t>B. French</w:t>
      </w:r>
      <w:bookmarkEnd w:id="83"/>
    </w:p>
    <w:tbl>
      <w:tblPr>
        <w:tblW w:w="0" w:type="auto"/>
        <w:tblLook w:val="04A0" w:firstRow="1" w:lastRow="0" w:firstColumn="1" w:lastColumn="0" w:noHBand="0" w:noVBand="1"/>
      </w:tblPr>
      <w:tblGrid>
        <w:gridCol w:w="1070"/>
        <w:gridCol w:w="1787"/>
        <w:gridCol w:w="414"/>
        <w:gridCol w:w="1049"/>
      </w:tblGrid>
      <w:tr w:rsidR="002D75F9" w:rsidTr="004E7CC0">
        <w:tc>
          <w:tcPr>
            <w:tcW w:w="1200" w:type="dxa"/>
          </w:tcPr>
          <w:p w:rsidR="002D75F9" w:rsidRDefault="002D75F9" w:rsidP="004E7CC0">
            <w:pPr>
              <w:pStyle w:val="sc-Requirement"/>
            </w:pPr>
            <w:r>
              <w:t>FREN 201</w:t>
            </w:r>
          </w:p>
        </w:tc>
        <w:tc>
          <w:tcPr>
            <w:tcW w:w="2000" w:type="dxa"/>
          </w:tcPr>
          <w:p w:rsidR="002D75F9" w:rsidRDefault="002D75F9" w:rsidP="004E7CC0">
            <w:pPr>
              <w:pStyle w:val="sc-Requirement"/>
            </w:pPr>
            <w:r>
              <w:t>Advanced French: Conversation and Composition</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w:t>
            </w:r>
          </w:p>
        </w:tc>
      </w:tr>
      <w:tr w:rsidR="002D75F9" w:rsidTr="004E7CC0">
        <w:tc>
          <w:tcPr>
            <w:tcW w:w="1200" w:type="dxa"/>
          </w:tcPr>
          <w:p w:rsidR="002D75F9" w:rsidRDefault="002D75F9" w:rsidP="004E7CC0">
            <w:pPr>
              <w:pStyle w:val="sc-Requirement"/>
            </w:pPr>
            <w:r>
              <w:t>FREN 202</w:t>
            </w:r>
          </w:p>
        </w:tc>
        <w:tc>
          <w:tcPr>
            <w:tcW w:w="2000" w:type="dxa"/>
          </w:tcPr>
          <w:p w:rsidR="002D75F9" w:rsidRDefault="002D75F9" w:rsidP="004E7CC0">
            <w:pPr>
              <w:pStyle w:val="sc-Requirement"/>
            </w:pPr>
            <w:r>
              <w:t>Advanced French: Composition and Conversation</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Sp</w:t>
            </w:r>
          </w:p>
        </w:tc>
      </w:tr>
      <w:tr w:rsidR="002D75F9" w:rsidTr="004E7CC0">
        <w:tc>
          <w:tcPr>
            <w:tcW w:w="1200" w:type="dxa"/>
          </w:tcPr>
          <w:p w:rsidR="002D75F9" w:rsidRDefault="002D75F9" w:rsidP="004E7CC0">
            <w:pPr>
              <w:pStyle w:val="sc-Requirement"/>
            </w:pPr>
            <w:r>
              <w:t>FREN 313</w:t>
            </w:r>
          </w:p>
        </w:tc>
        <w:tc>
          <w:tcPr>
            <w:tcW w:w="2000" w:type="dxa"/>
          </w:tcPr>
          <w:p w:rsidR="002D75F9" w:rsidRDefault="002D75F9" w:rsidP="004E7CC0">
            <w:pPr>
              <w:pStyle w:val="sc-Requirement"/>
            </w:pPr>
            <w:r>
              <w:t>Modern France and the Francophone World</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323</w:t>
            </w:r>
          </w:p>
        </w:tc>
        <w:tc>
          <w:tcPr>
            <w:tcW w:w="2000" w:type="dxa"/>
          </w:tcPr>
          <w:p w:rsidR="002D75F9" w:rsidRDefault="002D75F9" w:rsidP="004E7CC0">
            <w:pPr>
              <w:pStyle w:val="sc-Requirement"/>
            </w:pPr>
            <w:r>
              <w:t>Survey of French Literature from the Middle Ages to 1789</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324</w:t>
            </w:r>
          </w:p>
        </w:tc>
        <w:tc>
          <w:tcPr>
            <w:tcW w:w="2000" w:type="dxa"/>
          </w:tcPr>
          <w:p w:rsidR="002D75F9" w:rsidRDefault="002D75F9" w:rsidP="004E7CC0">
            <w:pPr>
              <w:pStyle w:val="sc-Requirement"/>
            </w:pPr>
            <w:r>
              <w:t>Survey of French Literature from 1789 to the Present</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420</w:t>
            </w:r>
          </w:p>
        </w:tc>
        <w:tc>
          <w:tcPr>
            <w:tcW w:w="2000" w:type="dxa"/>
          </w:tcPr>
          <w:p w:rsidR="002D75F9" w:rsidRDefault="002D75F9" w:rsidP="004E7CC0">
            <w:pPr>
              <w:pStyle w:val="sc-Requirement"/>
            </w:pPr>
            <w:r>
              <w:t>Applied Grammar</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FREN 460</w:t>
            </w:r>
          </w:p>
        </w:tc>
        <w:tc>
          <w:tcPr>
            <w:tcW w:w="2000" w:type="dxa"/>
          </w:tcPr>
          <w:p w:rsidR="002D75F9" w:rsidRDefault="002D75F9" w:rsidP="004E7CC0">
            <w:pPr>
              <w:pStyle w:val="sc-Requirement"/>
            </w:pPr>
            <w:r>
              <w:t>Seminar in French</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MLAN 360</w:t>
            </w:r>
          </w:p>
        </w:tc>
        <w:tc>
          <w:tcPr>
            <w:tcW w:w="2000" w:type="dxa"/>
          </w:tcPr>
          <w:p w:rsidR="002D75F9" w:rsidRDefault="002D75F9" w:rsidP="004E7CC0">
            <w:pPr>
              <w:pStyle w:val="sc-Requirement"/>
            </w:pPr>
            <w:r>
              <w:t>Seminar in Modern Languages</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MLAN 400</w:t>
            </w:r>
          </w:p>
        </w:tc>
        <w:tc>
          <w:tcPr>
            <w:tcW w:w="2000" w:type="dxa"/>
          </w:tcPr>
          <w:p w:rsidR="002D75F9" w:rsidRDefault="002D75F9" w:rsidP="004E7CC0">
            <w:pPr>
              <w:pStyle w:val="sc-Requirement"/>
            </w:pPr>
            <w:r>
              <w:t>Applied Linguistics</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bl>
    <w:p w:rsidR="002D75F9" w:rsidRDefault="002D75F9" w:rsidP="002D75F9">
      <w:pPr>
        <w:pStyle w:val="sc-RequirementsSubheading"/>
      </w:pPr>
      <w:bookmarkStart w:id="84" w:name="643D867E1E9C49FA96A7F3355CE8DE72"/>
      <w:r>
        <w:t>TWO ADDITIONAL COURSES in French at the 300-level or above (6 credits)</w:t>
      </w:r>
      <w:bookmarkEnd w:id="84"/>
    </w:p>
    <w:p w:rsidR="002D75F9" w:rsidRDefault="002D75F9" w:rsidP="002D75F9">
      <w:pPr>
        <w:pStyle w:val="sc-RequirementsSubheading"/>
      </w:pPr>
      <w:bookmarkStart w:id="85" w:name="DEB9F43FE8E54837900024B6DCC7A358"/>
      <w:r>
        <w:t>Cognates</w:t>
      </w:r>
      <w:bookmarkEnd w:id="85"/>
    </w:p>
    <w:tbl>
      <w:tblPr>
        <w:tblW w:w="0" w:type="auto"/>
        <w:tblLook w:val="04A0" w:firstRow="1" w:lastRow="0" w:firstColumn="1" w:lastColumn="0" w:noHBand="0" w:noVBand="1"/>
      </w:tblPr>
      <w:tblGrid>
        <w:gridCol w:w="1060"/>
        <w:gridCol w:w="1843"/>
        <w:gridCol w:w="428"/>
        <w:gridCol w:w="989"/>
      </w:tblGrid>
      <w:tr w:rsidR="002D75F9" w:rsidTr="004E7CC0">
        <w:tc>
          <w:tcPr>
            <w:tcW w:w="1200" w:type="dxa"/>
          </w:tcPr>
          <w:p w:rsidR="002D75F9" w:rsidRDefault="002D75F9" w:rsidP="004E7CC0">
            <w:pPr>
              <w:pStyle w:val="sc-Requirement"/>
            </w:pPr>
          </w:p>
        </w:tc>
        <w:tc>
          <w:tcPr>
            <w:tcW w:w="2000" w:type="dxa"/>
          </w:tcPr>
          <w:p w:rsidR="002D75F9" w:rsidRDefault="002D75F9" w:rsidP="004E7CC0">
            <w:pPr>
              <w:pStyle w:val="sc-Requirement"/>
            </w:pPr>
            <w:r>
              <w:t>TWO COURSES in another world language</w:t>
            </w:r>
          </w:p>
        </w:tc>
        <w:tc>
          <w:tcPr>
            <w:tcW w:w="450" w:type="dxa"/>
          </w:tcPr>
          <w:p w:rsidR="002D75F9" w:rsidRDefault="002D75F9" w:rsidP="004E7CC0">
            <w:pPr>
              <w:pStyle w:val="sc-RequirementRight"/>
            </w:pPr>
            <w:r>
              <w:t>8</w:t>
            </w:r>
          </w:p>
        </w:tc>
        <w:tc>
          <w:tcPr>
            <w:tcW w:w="1116" w:type="dxa"/>
          </w:tcPr>
          <w:p w:rsidR="002D75F9" w:rsidRDefault="002D75F9" w:rsidP="004E7CC0">
            <w:pPr>
              <w:pStyle w:val="sc-Requirement"/>
            </w:pPr>
          </w:p>
        </w:tc>
      </w:tr>
    </w:tbl>
    <w:p w:rsidR="002D75F9" w:rsidRDefault="002D75F9" w:rsidP="002D75F9">
      <w:pPr>
        <w:pStyle w:val="sc-Subtotal"/>
      </w:pPr>
      <w:r>
        <w:t>Subtotal: 46</w:t>
      </w:r>
    </w:p>
    <w:p w:rsidR="002D75F9" w:rsidRDefault="002D75F9" w:rsidP="002D75F9">
      <w:pPr>
        <w:pStyle w:val="sc-RequirementsSubheading"/>
      </w:pPr>
      <w:bookmarkStart w:id="86" w:name="2F91420C997342B78AB35E92F44EDF5C"/>
      <w:r>
        <w:t>C. Latin American Studies</w:t>
      </w:r>
      <w:bookmarkEnd w:id="86"/>
    </w:p>
    <w:tbl>
      <w:tblPr>
        <w:tblW w:w="0" w:type="auto"/>
        <w:tblLook w:val="04A0" w:firstRow="1" w:lastRow="0" w:firstColumn="1" w:lastColumn="0" w:noHBand="0" w:noVBand="1"/>
      </w:tblPr>
      <w:tblGrid>
        <w:gridCol w:w="1071"/>
        <w:gridCol w:w="1789"/>
        <w:gridCol w:w="413"/>
        <w:gridCol w:w="1047"/>
      </w:tblGrid>
      <w:tr w:rsidR="002D75F9" w:rsidTr="004E7CC0">
        <w:tc>
          <w:tcPr>
            <w:tcW w:w="1200" w:type="dxa"/>
          </w:tcPr>
          <w:p w:rsidR="002D75F9" w:rsidRDefault="002D75F9" w:rsidP="004E7CC0">
            <w:pPr>
              <w:pStyle w:val="sc-Requirement"/>
            </w:pPr>
            <w:r>
              <w:t>ANTH 101</w:t>
            </w:r>
          </w:p>
        </w:tc>
        <w:tc>
          <w:tcPr>
            <w:tcW w:w="2000" w:type="dxa"/>
          </w:tcPr>
          <w:p w:rsidR="002D75F9" w:rsidRDefault="002D75F9" w:rsidP="004E7CC0">
            <w:pPr>
              <w:pStyle w:val="sc-Requirement"/>
            </w:pPr>
            <w:r>
              <w:t>Introduction to Cultural Anthropology</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 Sp</w:t>
            </w:r>
          </w:p>
        </w:tc>
      </w:tr>
      <w:tr w:rsidR="002D75F9" w:rsidTr="004E7CC0">
        <w:tc>
          <w:tcPr>
            <w:tcW w:w="1200" w:type="dxa"/>
          </w:tcPr>
          <w:p w:rsidR="002D75F9" w:rsidRDefault="002D75F9" w:rsidP="004E7CC0">
            <w:pPr>
              <w:pStyle w:val="sc-Requirement"/>
            </w:pPr>
            <w:r>
              <w:t>HIST 241</w:t>
            </w:r>
          </w:p>
        </w:tc>
        <w:tc>
          <w:tcPr>
            <w:tcW w:w="2000" w:type="dxa"/>
          </w:tcPr>
          <w:p w:rsidR="002D75F9" w:rsidRDefault="002D75F9" w:rsidP="004E7CC0">
            <w:pPr>
              <w:pStyle w:val="sc-Requirement"/>
            </w:pPr>
            <w:r>
              <w:t>Colonial and Neocolonial Latin America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HIST 242</w:t>
            </w:r>
          </w:p>
        </w:tc>
        <w:tc>
          <w:tcPr>
            <w:tcW w:w="2000" w:type="dxa"/>
          </w:tcPr>
          <w:p w:rsidR="002D75F9" w:rsidRDefault="002D75F9" w:rsidP="004E7CC0">
            <w:pPr>
              <w:pStyle w:val="sc-Requirement"/>
            </w:pPr>
            <w:r>
              <w:t>Modern Latin America</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LAS 363</w:t>
            </w:r>
          </w:p>
        </w:tc>
        <w:tc>
          <w:tcPr>
            <w:tcW w:w="2000" w:type="dxa"/>
          </w:tcPr>
          <w:p w:rsidR="002D75F9" w:rsidRDefault="002D75F9" w:rsidP="004E7CC0">
            <w:pPr>
              <w:pStyle w:val="sc-Requirement"/>
            </w:pPr>
            <w:r>
              <w:t>Seminar: Topics in Latin American Studies</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Alternate years</w:t>
            </w:r>
          </w:p>
        </w:tc>
      </w:tr>
      <w:tr w:rsidR="002D75F9" w:rsidTr="004E7CC0">
        <w:tc>
          <w:tcPr>
            <w:tcW w:w="1200" w:type="dxa"/>
          </w:tcPr>
          <w:p w:rsidR="002D75F9" w:rsidRDefault="002D75F9" w:rsidP="004E7CC0">
            <w:pPr>
              <w:pStyle w:val="sc-Requirement"/>
            </w:pPr>
            <w:r>
              <w:t>MLAN 360</w:t>
            </w:r>
          </w:p>
        </w:tc>
        <w:tc>
          <w:tcPr>
            <w:tcW w:w="2000" w:type="dxa"/>
          </w:tcPr>
          <w:p w:rsidR="002D75F9" w:rsidRDefault="002D75F9" w:rsidP="004E7CC0">
            <w:pPr>
              <w:pStyle w:val="sc-Requirement"/>
            </w:pPr>
            <w:r>
              <w:t>Seminar in Modern Languages</w:t>
            </w:r>
          </w:p>
        </w:tc>
        <w:tc>
          <w:tcPr>
            <w:tcW w:w="450" w:type="dxa"/>
          </w:tcPr>
          <w:p w:rsidR="002D75F9" w:rsidRDefault="002D75F9" w:rsidP="004E7CC0">
            <w:pPr>
              <w:pStyle w:val="sc-RequirementRight"/>
            </w:pPr>
            <w:r>
              <w:t>3</w:t>
            </w:r>
          </w:p>
        </w:tc>
        <w:tc>
          <w:tcPr>
            <w:tcW w:w="1116" w:type="dxa"/>
          </w:tcPr>
          <w:p w:rsidR="002D75F9" w:rsidRDefault="002D75F9" w:rsidP="004E7CC0">
            <w:pPr>
              <w:pStyle w:val="sc-Requirement"/>
            </w:pPr>
            <w:r>
              <w:t>Annually</w:t>
            </w:r>
          </w:p>
        </w:tc>
      </w:tr>
    </w:tbl>
    <w:p w:rsidR="002D75F9" w:rsidRDefault="002D75F9" w:rsidP="002D75F9">
      <w:pPr>
        <w:pStyle w:val="sc-RequirementsSubheading"/>
      </w:pPr>
      <w:bookmarkStart w:id="87" w:name="26E981F6F2F64045B04FF175B1BD3C77"/>
      <w:r>
        <w:t>ONE COURSE from</w:t>
      </w:r>
      <w:bookmarkEnd w:id="87"/>
    </w:p>
    <w:tbl>
      <w:tblPr>
        <w:tblW w:w="0" w:type="auto"/>
        <w:tblLook w:val="04A0" w:firstRow="1" w:lastRow="0" w:firstColumn="1" w:lastColumn="0" w:noHBand="0" w:noVBand="1"/>
      </w:tblPr>
      <w:tblGrid>
        <w:gridCol w:w="1116"/>
        <w:gridCol w:w="1748"/>
        <w:gridCol w:w="421"/>
        <w:gridCol w:w="1035"/>
      </w:tblGrid>
      <w:tr w:rsidR="002D75F9" w:rsidTr="004E7CC0">
        <w:tc>
          <w:tcPr>
            <w:tcW w:w="1200" w:type="dxa"/>
          </w:tcPr>
          <w:p w:rsidR="002D75F9" w:rsidRDefault="002D75F9" w:rsidP="004E7CC0">
            <w:pPr>
              <w:pStyle w:val="sc-Requirement"/>
            </w:pPr>
            <w:del w:id="88" w:author="pgullapalli" w:date="2021-03-04T16:53:00Z">
              <w:r w:rsidDel="002D75F9">
                <w:delText>ANTH 325</w:delText>
              </w:r>
            </w:del>
          </w:p>
        </w:tc>
        <w:tc>
          <w:tcPr>
            <w:tcW w:w="2000" w:type="dxa"/>
          </w:tcPr>
          <w:p w:rsidR="002D75F9" w:rsidRDefault="002D75F9" w:rsidP="004E7CC0">
            <w:pPr>
              <w:pStyle w:val="sc-Requirement"/>
            </w:pPr>
            <w:del w:id="89" w:author="pgullapalli" w:date="2021-03-04T16:53:00Z">
              <w:r w:rsidDel="002D75F9">
                <w:delText>Cultures and Environments in South American</w:delText>
              </w:r>
            </w:del>
          </w:p>
        </w:tc>
        <w:tc>
          <w:tcPr>
            <w:tcW w:w="450" w:type="dxa"/>
          </w:tcPr>
          <w:p w:rsidR="002D75F9" w:rsidRDefault="002D75F9" w:rsidP="004E7CC0">
            <w:pPr>
              <w:pStyle w:val="sc-RequirementRight"/>
            </w:pPr>
            <w:del w:id="90" w:author="pgullapalli" w:date="2021-03-04T16:53:00Z">
              <w:r w:rsidDel="002D75F9">
                <w:delText>4</w:delText>
              </w:r>
            </w:del>
          </w:p>
        </w:tc>
        <w:tc>
          <w:tcPr>
            <w:tcW w:w="1116" w:type="dxa"/>
          </w:tcPr>
          <w:p w:rsidR="002D75F9" w:rsidRDefault="002D75F9" w:rsidP="004E7CC0">
            <w:pPr>
              <w:pStyle w:val="sc-Requirement"/>
            </w:pPr>
            <w:del w:id="91" w:author="pgullapalli" w:date="2021-03-04T16:53:00Z">
              <w:r w:rsidDel="002D75F9">
                <w:delText>Alternate years</w:delText>
              </w:r>
            </w:del>
          </w:p>
        </w:tc>
      </w:tr>
      <w:tr w:rsidR="002D75F9" w:rsidTr="004E7CC0">
        <w:tc>
          <w:tcPr>
            <w:tcW w:w="1200" w:type="dxa"/>
          </w:tcPr>
          <w:p w:rsidR="002D75F9" w:rsidRDefault="002D75F9" w:rsidP="004E7CC0">
            <w:pPr>
              <w:pStyle w:val="sc-Requirement"/>
            </w:pPr>
            <w:r>
              <w:t>ANTH 461/FNED 461</w:t>
            </w:r>
          </w:p>
        </w:tc>
        <w:tc>
          <w:tcPr>
            <w:tcW w:w="2000" w:type="dxa"/>
          </w:tcPr>
          <w:p w:rsidR="002D75F9" w:rsidRDefault="002D75F9" w:rsidP="004E7CC0">
            <w:pPr>
              <w:pStyle w:val="sc-Requirement"/>
            </w:pPr>
            <w:r>
              <w:t>LatinX in the United States</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Annually</w:t>
            </w:r>
          </w:p>
        </w:tc>
      </w:tr>
      <w:tr w:rsidR="002D75F9" w:rsidTr="004E7CC0">
        <w:tc>
          <w:tcPr>
            <w:tcW w:w="1200" w:type="dxa"/>
          </w:tcPr>
          <w:p w:rsidR="002D75F9" w:rsidRDefault="002D75F9" w:rsidP="004E7CC0">
            <w:pPr>
              <w:pStyle w:val="sc-Requirement"/>
            </w:pPr>
            <w:r>
              <w:t>MLAN 320</w:t>
            </w:r>
          </w:p>
        </w:tc>
        <w:tc>
          <w:tcPr>
            <w:tcW w:w="2000" w:type="dxa"/>
          </w:tcPr>
          <w:p w:rsidR="002D75F9" w:rsidRDefault="002D75F9" w:rsidP="004E7CC0">
            <w:pPr>
              <w:pStyle w:val="sc-Requirement"/>
            </w:pPr>
            <w:r>
              <w:t>Internship in Modern Languages</w:t>
            </w:r>
          </w:p>
        </w:tc>
        <w:tc>
          <w:tcPr>
            <w:tcW w:w="450" w:type="dxa"/>
          </w:tcPr>
          <w:p w:rsidR="002D75F9" w:rsidRDefault="002D75F9" w:rsidP="004E7CC0">
            <w:pPr>
              <w:pStyle w:val="sc-RequirementRight"/>
            </w:pPr>
            <w:r>
              <w:t>1-4</w:t>
            </w:r>
          </w:p>
        </w:tc>
        <w:tc>
          <w:tcPr>
            <w:tcW w:w="1116" w:type="dxa"/>
          </w:tcPr>
          <w:p w:rsidR="002D75F9" w:rsidRDefault="002D75F9" w:rsidP="004E7CC0">
            <w:pPr>
              <w:pStyle w:val="sc-Requirement"/>
            </w:pPr>
            <w:r>
              <w:t>As needed</w:t>
            </w:r>
          </w:p>
        </w:tc>
      </w:tr>
      <w:tr w:rsidR="002D75F9" w:rsidTr="004E7CC0">
        <w:tc>
          <w:tcPr>
            <w:tcW w:w="1200" w:type="dxa"/>
          </w:tcPr>
          <w:p w:rsidR="002D75F9" w:rsidRDefault="002D75F9" w:rsidP="004E7CC0">
            <w:pPr>
              <w:pStyle w:val="sc-Requirement"/>
            </w:pPr>
            <w:r>
              <w:t>POL 203</w:t>
            </w:r>
          </w:p>
        </w:tc>
        <w:tc>
          <w:tcPr>
            <w:tcW w:w="2000" w:type="dxa"/>
          </w:tcPr>
          <w:p w:rsidR="002D75F9" w:rsidRDefault="002D75F9" w:rsidP="004E7CC0">
            <w:pPr>
              <w:pStyle w:val="sc-Requirement"/>
            </w:pPr>
            <w:r>
              <w:t>Global Politics</w:t>
            </w:r>
          </w:p>
        </w:tc>
        <w:tc>
          <w:tcPr>
            <w:tcW w:w="450" w:type="dxa"/>
          </w:tcPr>
          <w:p w:rsidR="002D75F9" w:rsidRDefault="002D75F9" w:rsidP="004E7CC0">
            <w:pPr>
              <w:pStyle w:val="sc-RequirementRight"/>
            </w:pPr>
            <w:r>
              <w:t>4</w:t>
            </w:r>
          </w:p>
        </w:tc>
        <w:tc>
          <w:tcPr>
            <w:tcW w:w="1116" w:type="dxa"/>
          </w:tcPr>
          <w:p w:rsidR="002D75F9" w:rsidRDefault="002D75F9" w:rsidP="004E7CC0">
            <w:pPr>
              <w:pStyle w:val="sc-Requirement"/>
            </w:pPr>
            <w:r>
              <w:t>F, Sp</w:t>
            </w:r>
          </w:p>
        </w:tc>
      </w:tr>
    </w:tbl>
    <w:p w:rsidR="002D75F9" w:rsidRDefault="002D75F9">
      <w:pPr>
        <w:spacing w:after="160" w:line="259" w:lineRule="auto"/>
        <w:rPr>
          <w:rFonts w:asciiTheme="minorHAnsi" w:eastAsiaTheme="minorHAnsi" w:hAnsiTheme="minorHAnsi" w:cstheme="minorBidi"/>
          <w:sz w:val="22"/>
          <w:szCs w:val="22"/>
        </w:rPr>
      </w:pPr>
    </w:p>
    <w:p w:rsidR="00E15BC7" w:rsidRDefault="00E15BC7">
      <w:pPr>
        <w:spacing w:after="160" w:line="259" w:lineRule="auto"/>
        <w:rPr>
          <w:rFonts w:asciiTheme="minorHAnsi" w:eastAsiaTheme="minorHAnsi" w:hAnsiTheme="minorHAnsi" w:cstheme="minorBidi"/>
          <w:sz w:val="22"/>
          <w:szCs w:val="22"/>
        </w:rPr>
      </w:pPr>
      <w:r>
        <w:br w:type="page"/>
      </w:r>
    </w:p>
    <w:p w:rsidR="00207F38" w:rsidRDefault="00207F38" w:rsidP="00207F38">
      <w:pPr>
        <w:pStyle w:val="Heading1"/>
      </w:pPr>
      <w:bookmarkStart w:id="92" w:name="973E8E6B81A048CE90672FA68D4D74AB"/>
      <w:r>
        <w:lastRenderedPageBreak/>
        <w:t>ANTH - Anthropology</w:t>
      </w:r>
      <w:bookmarkEnd w:id="92"/>
      <w:r>
        <w:fldChar w:fldCharType="begin"/>
      </w:r>
      <w:r>
        <w:instrText xml:space="preserve"> XE "ANTH - Anthropology" </w:instrText>
      </w:r>
      <w:r>
        <w:fldChar w:fldCharType="end"/>
      </w:r>
    </w:p>
    <w:p w:rsidR="00207F38" w:rsidRDefault="00207F38" w:rsidP="00207F38">
      <w:pPr>
        <w:pStyle w:val="sc-CourseTitle"/>
      </w:pPr>
      <w:bookmarkStart w:id="93" w:name="F0E52FFB51E6430D8818B89C46412953"/>
      <w:bookmarkEnd w:id="93"/>
      <w:r>
        <w:t>ANTH 101 - Introduction to Cultural Anthropology (4)</w:t>
      </w:r>
    </w:p>
    <w:p w:rsidR="00207F38" w:rsidRDefault="00207F38" w:rsidP="00207F38">
      <w:pPr>
        <w:pStyle w:val="sc-BodyText"/>
      </w:pPr>
      <w:r>
        <w:t>The concept of culture and its significance to an understanding of human societies are studied. Examples from a variety of societies are used to illustrate the basic approaches and concepts of cultural anthropology.</w:t>
      </w:r>
    </w:p>
    <w:p w:rsidR="00207F38" w:rsidRDefault="00207F38" w:rsidP="00207F38">
      <w:pPr>
        <w:pStyle w:val="sc-BodyText"/>
      </w:pPr>
      <w:r>
        <w:t>General Education Category: Social and Behavioral Sciences.</w:t>
      </w:r>
    </w:p>
    <w:p w:rsidR="00207F38" w:rsidRDefault="00207F38" w:rsidP="00207F38">
      <w:pPr>
        <w:pStyle w:val="sc-BodyText"/>
      </w:pPr>
      <w:r>
        <w:t>Offered:  Fall, Spring.</w:t>
      </w:r>
    </w:p>
    <w:p w:rsidR="00207F38" w:rsidRDefault="00207F38" w:rsidP="00207F38">
      <w:pPr>
        <w:pStyle w:val="sc-CourseTitle"/>
      </w:pPr>
      <w:bookmarkStart w:id="94" w:name="8A33A668AD634AE8949C626515D53434"/>
      <w:bookmarkEnd w:id="94"/>
      <w:r>
        <w:t>ANTH 102 - Introduction to Archaeology (4)</w:t>
      </w:r>
    </w:p>
    <w:p w:rsidR="00207F38" w:rsidRDefault="00207F38" w:rsidP="00207F38">
      <w:pPr>
        <w:pStyle w:val="sc-BodyText"/>
      </w:pPr>
      <w:r>
        <w:t>The methods by which archaeologists study culture and reconstruct past societies are examined through lecture-discussion, films, and laboratory exercises.</w:t>
      </w:r>
    </w:p>
    <w:p w:rsidR="00207F38" w:rsidRDefault="00207F38" w:rsidP="00207F38">
      <w:pPr>
        <w:pStyle w:val="sc-BodyText"/>
      </w:pPr>
      <w:r>
        <w:t>General Education Category: Social and Behavioral Sciences.</w:t>
      </w:r>
    </w:p>
    <w:p w:rsidR="00207F38" w:rsidRDefault="00207F38" w:rsidP="00207F38">
      <w:pPr>
        <w:pStyle w:val="sc-BodyText"/>
      </w:pPr>
      <w:r>
        <w:t>Offered:  Fall, Spring.</w:t>
      </w:r>
    </w:p>
    <w:p w:rsidR="00207F38" w:rsidRDefault="00207F38" w:rsidP="00207F38">
      <w:pPr>
        <w:pStyle w:val="sc-CourseTitle"/>
      </w:pPr>
      <w:bookmarkStart w:id="95" w:name="DD793CF06EDD443C9E408262BB0A4138"/>
      <w:bookmarkEnd w:id="95"/>
      <w:r>
        <w:t>ANTH 103 - Introduction to Biological Anthropology (4)</w:t>
      </w:r>
    </w:p>
    <w:p w:rsidR="00207F38" w:rsidRDefault="00207F38" w:rsidP="00207F38">
      <w:pPr>
        <w:pStyle w:val="sc-BodyText"/>
      </w:pPr>
      <w:r>
        <w:t>The biocultural nature of human physical variation is examined through lecture-discussion, films, and laboratory exercises. Topics include modern variation, primatology, and paleo- anthropology.</w:t>
      </w:r>
    </w:p>
    <w:p w:rsidR="00207F38" w:rsidRDefault="00207F38" w:rsidP="00207F38">
      <w:pPr>
        <w:pStyle w:val="sc-BodyText"/>
      </w:pPr>
      <w:r>
        <w:t>Offered: Spring.</w:t>
      </w:r>
    </w:p>
    <w:p w:rsidR="00207F38" w:rsidRDefault="00207F38" w:rsidP="00207F38">
      <w:pPr>
        <w:pStyle w:val="sc-CourseTitle"/>
      </w:pPr>
      <w:bookmarkStart w:id="96" w:name="232073EDF50D4351844055B84A3592D1"/>
      <w:bookmarkEnd w:id="96"/>
      <w:r>
        <w:t>ANTH 104 - Introduction to Anthropological Linguistics (4)</w:t>
      </w:r>
    </w:p>
    <w:p w:rsidR="00207F38" w:rsidRDefault="00207F38" w:rsidP="00207F38">
      <w:pPr>
        <w:pStyle w:val="sc-BodyText"/>
      </w:pPr>
      <w:r>
        <w:t>Language is examined as a uniquely human phenomenon, with emphasis on the systematic description and analysis of communication as a socially and culturally shaped process.</w:t>
      </w:r>
    </w:p>
    <w:p w:rsidR="00207F38" w:rsidRDefault="00207F38" w:rsidP="00207F38">
      <w:pPr>
        <w:pStyle w:val="sc-BodyText"/>
      </w:pPr>
      <w:r>
        <w:t>General Education Category: Social and Behavioral Sciences.</w:t>
      </w:r>
    </w:p>
    <w:p w:rsidR="00207F38" w:rsidRDefault="00207F38" w:rsidP="00207F38">
      <w:pPr>
        <w:pStyle w:val="sc-BodyText"/>
      </w:pPr>
      <w:r>
        <w:t>Offered: Fall.</w:t>
      </w:r>
    </w:p>
    <w:p w:rsidR="00207F38" w:rsidRDefault="00207F38" w:rsidP="00207F38">
      <w:pPr>
        <w:pStyle w:val="sc-CourseTitle"/>
      </w:pPr>
      <w:bookmarkStart w:id="97" w:name="13B6DC574DC7408BB68C4D4F1B3EF79F"/>
      <w:bookmarkEnd w:id="97"/>
      <w:r>
        <w:t>ANTH 118 - Anthropology (3)</w:t>
      </w:r>
    </w:p>
    <w:p w:rsidR="00207F38" w:rsidRDefault="00207F38" w:rsidP="00207F38">
      <w:pPr>
        <w:pStyle w:val="sc-BodyText"/>
      </w:pPr>
      <w:r>
        <w:t>Students will explore the evolution and biological variation of humans as well as the development and diversity of human culture.</w:t>
      </w:r>
    </w:p>
    <w:p w:rsidR="00207F38" w:rsidRDefault="00207F38" w:rsidP="00207F38">
      <w:pPr>
        <w:pStyle w:val="sc-BodyText"/>
      </w:pPr>
      <w:r>
        <w:t>Offered: As needed.</w:t>
      </w:r>
    </w:p>
    <w:p w:rsidR="00207F38" w:rsidRDefault="00207F38" w:rsidP="00207F38">
      <w:pPr>
        <w:pStyle w:val="sc-CourseTitle"/>
      </w:pPr>
      <w:bookmarkStart w:id="98" w:name="D1DC2E16620A4C2496F5A12E6262D9BB"/>
      <w:bookmarkEnd w:id="98"/>
      <w:r>
        <w:t>ANTH 162 - Non-Western Worlds (4)</w:t>
      </w:r>
    </w:p>
    <w:p w:rsidR="00207F38" w:rsidRDefault="00207F38" w:rsidP="00207F38">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rsidR="00207F38" w:rsidRDefault="00207F38" w:rsidP="00207F38">
      <w:pPr>
        <w:pStyle w:val="sc-BodyText"/>
      </w:pPr>
      <w:r>
        <w:t>General Education Category: Core 3.</w:t>
      </w:r>
    </w:p>
    <w:p w:rsidR="00207F38" w:rsidRDefault="00207F38" w:rsidP="00207F38">
      <w:pPr>
        <w:pStyle w:val="sc-BodyText"/>
      </w:pPr>
      <w:r>
        <w:t>Offered: Fall, Spring, Summer.</w:t>
      </w:r>
    </w:p>
    <w:p w:rsidR="00207F38" w:rsidDel="00207F38" w:rsidRDefault="00207F38" w:rsidP="00207F38">
      <w:pPr>
        <w:pStyle w:val="sc-CourseTitle"/>
        <w:rPr>
          <w:del w:id="99" w:author="pgullapalli" w:date="2021-03-04T17:07:00Z"/>
        </w:rPr>
      </w:pPr>
      <w:bookmarkStart w:id="100" w:name="B1BF06E1C95649E9BF7EE6B99085CC5B"/>
      <w:bookmarkEnd w:id="100"/>
      <w:del w:id="101" w:author="pgullapalli" w:date="2021-03-04T17:07:00Z">
        <w:r w:rsidDel="00207F38">
          <w:delText>ANTH 206 - Oral Traditions (4)</w:delText>
        </w:r>
      </w:del>
    </w:p>
    <w:p w:rsidR="00207F38" w:rsidDel="00207F38" w:rsidRDefault="00207F38" w:rsidP="00207F38">
      <w:pPr>
        <w:pStyle w:val="sc-BodyText"/>
        <w:rPr>
          <w:del w:id="102" w:author="pgullapalli" w:date="2021-03-04T17:07:00Z"/>
        </w:rPr>
      </w:pPr>
      <w:del w:id="103" w:author="pgullapalli" w:date="2021-03-04T17:07:00Z">
        <w:r w:rsidDel="00207F38">
          <w:delText>Various forms of spoken traditions are studied as cultural manifestations. These include myths, legends, folktales, parables, poetry, riddles, and games.</w:delText>
        </w:r>
      </w:del>
    </w:p>
    <w:p w:rsidR="00207F38" w:rsidDel="00207F38" w:rsidRDefault="00207F38" w:rsidP="00207F38">
      <w:pPr>
        <w:pStyle w:val="sc-BodyText"/>
        <w:rPr>
          <w:del w:id="104" w:author="pgullapalli" w:date="2021-03-04T17:07:00Z"/>
        </w:rPr>
      </w:pPr>
      <w:del w:id="105" w:author="pgullapalli" w:date="2021-03-04T17:07:00Z">
        <w:r w:rsidDel="00207F38">
          <w:delText>Offered:  As needed.</w:delText>
        </w:r>
      </w:del>
    </w:p>
    <w:p w:rsidR="00207F38" w:rsidDel="00207F38" w:rsidRDefault="00207F38" w:rsidP="00207F38">
      <w:pPr>
        <w:pStyle w:val="sc-CourseTitle"/>
        <w:rPr>
          <w:del w:id="106" w:author="pgullapalli" w:date="2021-03-04T17:07:00Z"/>
        </w:rPr>
      </w:pPr>
      <w:bookmarkStart w:id="107" w:name="41171B7A37A2404B8BE7559D84B2A2A4"/>
      <w:bookmarkEnd w:id="107"/>
      <w:del w:id="108" w:author="pgullapalli" w:date="2021-03-04T17:07:00Z">
        <w:r w:rsidDel="00207F38">
          <w:delText>ANTH 214 - Indigenous Cultures in the Amazonian Environment (4)</w:delText>
        </w:r>
      </w:del>
    </w:p>
    <w:p w:rsidR="00207F38" w:rsidDel="00207F38" w:rsidRDefault="00207F38" w:rsidP="00207F38">
      <w:pPr>
        <w:pStyle w:val="sc-BodyText"/>
        <w:rPr>
          <w:del w:id="109" w:author="pgullapalli" w:date="2021-03-04T17:07:00Z"/>
        </w:rPr>
      </w:pPr>
      <w:del w:id="110" w:author="pgullapalli" w:date="2021-03-04T17:07:00Z">
        <w:r w:rsidDel="00207F38">
          <w:delText>Students will explore the myth and reality of Amazonia, focusing on surviving native peoples, their perspectives on life, intimate knowledge of the rainforest environment and critical problems threatening their survival.</w:delText>
        </w:r>
      </w:del>
    </w:p>
    <w:p w:rsidR="00207F38" w:rsidRDefault="00207F38" w:rsidP="00207F38">
      <w:pPr>
        <w:pStyle w:val="sc-BodyText"/>
      </w:pPr>
      <w:del w:id="111" w:author="pgullapalli" w:date="2021-03-04T17:07:00Z">
        <w:r w:rsidDel="00207F38">
          <w:delText>Offered: Alternate years.</w:delText>
        </w:r>
      </w:del>
    </w:p>
    <w:p w:rsidR="00207F38" w:rsidRDefault="00207F38" w:rsidP="00207F38">
      <w:pPr>
        <w:pStyle w:val="sc-CourseTitle"/>
      </w:pPr>
      <w:bookmarkStart w:id="112" w:name="C0990C4952D54BF8B9A9A831F7ACB8E9"/>
      <w:bookmarkEnd w:id="112"/>
      <w:r>
        <w:t>ANTH 233W - Methods in Anthropology (4)</w:t>
      </w:r>
    </w:p>
    <w:p w:rsidR="00207F38" w:rsidRDefault="00207F38" w:rsidP="00207F38">
      <w:pPr>
        <w:pStyle w:val="sc-BodyText"/>
      </w:pPr>
      <w:r>
        <w:t>Students are introduced to multiple qualitative and quantitative methods for data collection and analysis, and instruction on spoken and written communication, with emphasis on ethnographic and observed data. This is a Writing in the Discipline (WID) course.</w:t>
      </w:r>
    </w:p>
    <w:p w:rsidR="00207F38" w:rsidRDefault="00207F38" w:rsidP="00207F38">
      <w:pPr>
        <w:pStyle w:val="sc-BodyText"/>
      </w:pPr>
      <w:r>
        <w:t>Prerequisite: Completion of at least three of the following courses: ANTH 101, ANTH 102, ANTH 103, ANTH 104.</w:t>
      </w:r>
    </w:p>
    <w:p w:rsidR="00207F38" w:rsidRDefault="00207F38" w:rsidP="00207F38">
      <w:pPr>
        <w:pStyle w:val="sc-BodyText"/>
      </w:pPr>
      <w:r>
        <w:t>Offered: Spring.</w:t>
      </w:r>
    </w:p>
    <w:p w:rsidR="00207F38" w:rsidRDefault="00207F38" w:rsidP="00207F38">
      <w:pPr>
        <w:pStyle w:val="sc-CourseTitle"/>
      </w:pPr>
      <w:bookmarkStart w:id="113" w:name="6D252C4B4B2C4E76B3A0A4BFBB2C31E0"/>
      <w:bookmarkEnd w:id="113"/>
      <w:r>
        <w:t>ANTH 235 - Bones and Stones: How Archaeologists Know (4)</w:t>
      </w:r>
    </w:p>
    <w:p w:rsidR="00207F38" w:rsidRDefault="00207F38" w:rsidP="00207F38">
      <w:pPr>
        <w:pStyle w:val="sc-BodyText"/>
      </w:pPr>
      <w:r>
        <w:t>Students learn about scientific and mathematical tools used to investigate archeological questions like, how old are these bones, how were those tools used, and what did ancient people eat?.</w:t>
      </w:r>
    </w:p>
    <w:p w:rsidR="00207F38" w:rsidRDefault="00207F38" w:rsidP="00207F38">
      <w:pPr>
        <w:pStyle w:val="sc-BodyText"/>
      </w:pPr>
      <w:r>
        <w:t>General Education Category: Advanced Quantitative/Scientific Reasoning (AQSR)</w:t>
      </w:r>
    </w:p>
    <w:p w:rsidR="00207F38" w:rsidRDefault="00207F38" w:rsidP="00207F38">
      <w:pPr>
        <w:pStyle w:val="sc-BodyText"/>
      </w:pPr>
      <w:r>
        <w:t>Prerequisite: Completion of any mathematics or natural science general education distribution.</w:t>
      </w:r>
    </w:p>
    <w:p w:rsidR="00207F38" w:rsidRDefault="00207F38" w:rsidP="00207F38">
      <w:pPr>
        <w:pStyle w:val="sc-BodyText"/>
      </w:pPr>
      <w:r>
        <w:t>Offered: Annually.</w:t>
      </w:r>
    </w:p>
    <w:p w:rsidR="00207F38" w:rsidRDefault="00207F38" w:rsidP="00207F38">
      <w:pPr>
        <w:pStyle w:val="sc-CourseTitle"/>
      </w:pPr>
      <w:bookmarkStart w:id="114" w:name="62695AC4EFDE45F8BA80E7EBB37D1E35"/>
      <w:bookmarkEnd w:id="114"/>
      <w:r>
        <w:t>ANTH 237 - Measuring Inequality, Analyzing Injustice (4)</w:t>
      </w:r>
    </w:p>
    <w:p w:rsidR="00207F38" w:rsidRDefault="00207F38" w:rsidP="00207F38">
      <w:pPr>
        <w:pStyle w:val="sc-BodyText"/>
      </w:pPr>
      <w:r>
        <w:t>Students use a variety of anthropological methods to characterize the lived experiences of people. Students learn about these methods and how they can be analyzed to understand inequality and injustice.</w:t>
      </w:r>
    </w:p>
    <w:p w:rsidR="00207F38" w:rsidRDefault="00207F38" w:rsidP="00207F38">
      <w:pPr>
        <w:pStyle w:val="sc-BodyText"/>
      </w:pPr>
      <w:r>
        <w:t>General Education Category: Advanced Quantitative/Scientific Reasoning (AQSR)</w:t>
      </w:r>
    </w:p>
    <w:p w:rsidR="00207F38" w:rsidRDefault="00207F38" w:rsidP="00207F38">
      <w:pPr>
        <w:pStyle w:val="sc-BodyText"/>
      </w:pPr>
      <w:r>
        <w:t>Prerequisite: Completion of any general education MATH distribution course.</w:t>
      </w:r>
    </w:p>
    <w:p w:rsidR="00207F38" w:rsidRDefault="00207F38" w:rsidP="00207F38">
      <w:pPr>
        <w:pStyle w:val="sc-BodyText"/>
      </w:pPr>
      <w:r>
        <w:t>Offered: Annually.</w:t>
      </w: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2D75F9" w:rsidRDefault="002D75F9">
      <w:pPr>
        <w:spacing w:after="160" w:line="259" w:lineRule="auto"/>
      </w:pPr>
    </w:p>
    <w:p w:rsidR="00F610EB" w:rsidRDefault="00F610EB">
      <w:pPr>
        <w:spacing w:after="160" w:line="259" w:lineRule="auto"/>
      </w:pPr>
      <w:r>
        <w:br w:type="page"/>
      </w:r>
    </w:p>
    <w:p w:rsidR="00207F38" w:rsidRDefault="00207F38" w:rsidP="00207F38">
      <w:pPr>
        <w:pStyle w:val="sc-CourseTitle"/>
      </w:pPr>
      <w:r>
        <w:lastRenderedPageBreak/>
        <w:t>ANTH 266 - Anthropological and Indigenous Perspectives on Place (4)</w:t>
      </w:r>
    </w:p>
    <w:p w:rsidR="00207F38" w:rsidRDefault="00207F38" w:rsidP="00207F38">
      <w:pPr>
        <w:pStyle w:val="sc-BodyText"/>
      </w:pPr>
      <w:r>
        <w:t>Using a comparative historical and cross-cultural approach, students examine various indigenous peoples' ideas about place, and through critical inquiry learn to develop and express their own "sense of place."</w:t>
      </w:r>
    </w:p>
    <w:p w:rsidR="00207F38" w:rsidRDefault="00207F38" w:rsidP="00207F38">
      <w:pPr>
        <w:pStyle w:val="sc-BodyText"/>
      </w:pPr>
      <w:r>
        <w:t>General Education Category: Connections.</w:t>
      </w:r>
    </w:p>
    <w:p w:rsidR="00207F38" w:rsidRDefault="00207F38" w:rsidP="00207F38">
      <w:pPr>
        <w:pStyle w:val="sc-BodyText"/>
      </w:pPr>
      <w:r>
        <w:t>Prerequisite: FYS 100, FYW 100/FYW 100P/FYW 100H, and at least 45 credits.</w:t>
      </w:r>
    </w:p>
    <w:p w:rsidR="00207F38" w:rsidRDefault="00207F38" w:rsidP="00207F38">
      <w:pPr>
        <w:pStyle w:val="sc-BodyText"/>
      </w:pPr>
      <w:r>
        <w:t>Offered: Fall, Spring.</w:t>
      </w:r>
    </w:p>
    <w:p w:rsidR="00207F38" w:rsidRDefault="00207F38" w:rsidP="00207F38">
      <w:pPr>
        <w:pStyle w:val="sc-CourseTitle"/>
      </w:pPr>
      <w:bookmarkStart w:id="115" w:name="E7F862278EB046B1AD4FF8A9D82F4FFB"/>
      <w:bookmarkEnd w:id="115"/>
      <w:r>
        <w:t>ANTH 301 - Ethnobotany  (4)</w:t>
      </w:r>
    </w:p>
    <w:p w:rsidR="00207F38" w:rsidRDefault="00207F38" w:rsidP="00207F38">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207F38" w:rsidRDefault="00207F38" w:rsidP="00207F38">
      <w:pPr>
        <w:pStyle w:val="sc-BodyText"/>
      </w:pPr>
      <w:r>
        <w:t>Prerequisite: ANTH 101, ANTH 102, ANTH 103, ANTH 104 or ENST 200.</w:t>
      </w:r>
    </w:p>
    <w:p w:rsidR="00207F38" w:rsidRDefault="00207F38" w:rsidP="00207F38">
      <w:pPr>
        <w:pStyle w:val="sc-BodyText"/>
      </w:pPr>
      <w:r>
        <w:t>Cross-Listed as: ENST 301.</w:t>
      </w:r>
    </w:p>
    <w:p w:rsidR="00207F38" w:rsidRDefault="00207F38" w:rsidP="00207F38">
      <w:pPr>
        <w:pStyle w:val="sc-BodyText"/>
      </w:pPr>
      <w:r>
        <w:t>Offered: Alternate years.</w:t>
      </w:r>
    </w:p>
    <w:p w:rsidR="00207F38" w:rsidRDefault="00207F38" w:rsidP="00207F38">
      <w:pPr>
        <w:pStyle w:val="sc-CourseTitle"/>
      </w:pPr>
      <w:bookmarkStart w:id="116" w:name="6B1BB7EB1BAF4A2C8133EEBEF5949D7D"/>
      <w:bookmarkEnd w:id="116"/>
      <w:r>
        <w:t>ANTH 304 - Human Paleontology (4)</w:t>
      </w:r>
    </w:p>
    <w:p w:rsidR="00207F38" w:rsidRDefault="00207F38" w:rsidP="00207F38">
      <w:pPr>
        <w:pStyle w:val="sc-BodyText"/>
      </w:pPr>
      <w:r>
        <w:t>Patterns in hominoid evolution, from primate beginnings to modern humans, are explored. Fossil records and artifacts are examined, with emphasis on anatomical and behavioral adaptations to changing environments.</w:t>
      </w:r>
    </w:p>
    <w:p w:rsidR="00207F38" w:rsidRDefault="00207F38" w:rsidP="00207F38">
      <w:pPr>
        <w:pStyle w:val="sc-BodyText"/>
      </w:pPr>
      <w:r>
        <w:t>Prerequisite: ANTH 103 or consent of department chair.</w:t>
      </w:r>
    </w:p>
    <w:p w:rsidR="00207F38" w:rsidRDefault="00207F38" w:rsidP="00207F38">
      <w:pPr>
        <w:pStyle w:val="sc-BodyText"/>
      </w:pPr>
      <w:r>
        <w:t>Offered:  Alternate years.</w:t>
      </w:r>
    </w:p>
    <w:p w:rsidR="00207F38" w:rsidRDefault="00207F38" w:rsidP="00207F38">
      <w:pPr>
        <w:pStyle w:val="sc-CourseTitle"/>
      </w:pPr>
      <w:bookmarkStart w:id="117" w:name="06DF15CBB37241C5A063BA1926115856"/>
      <w:bookmarkEnd w:id="117"/>
      <w:r>
        <w:t>ANTH 306 - Primate Ecology and Social Behavior (4)</w:t>
      </w:r>
    </w:p>
    <w:p w:rsidR="00207F38" w:rsidRDefault="00207F38" w:rsidP="00207F38">
      <w:pPr>
        <w:pStyle w:val="sc-BodyText"/>
      </w:pPr>
      <w:r>
        <w:t>Captive and field studies are examined to illustrate common features of nonhuman primates. Topics include biological and social adaptations, such as diet, communication, dominance hierarchies, social learning, and cognition.</w:t>
      </w:r>
    </w:p>
    <w:p w:rsidR="00207F38" w:rsidRDefault="00207F38" w:rsidP="00207F38">
      <w:pPr>
        <w:pStyle w:val="sc-BodyText"/>
      </w:pPr>
      <w:r>
        <w:t>General Education Category: Advanced Quantitative/Scientific Reasoning.</w:t>
      </w:r>
    </w:p>
    <w:p w:rsidR="00207F38" w:rsidRDefault="00207F38" w:rsidP="00207F38">
      <w:pPr>
        <w:pStyle w:val="sc-BodyText"/>
      </w:pPr>
      <w:r>
        <w:t>Prerequisite: Completion of any mathematics or natural science general education distribution.</w:t>
      </w:r>
    </w:p>
    <w:p w:rsidR="00207F38" w:rsidRDefault="00207F38" w:rsidP="00207F38">
      <w:pPr>
        <w:pStyle w:val="sc-BodyText"/>
      </w:pPr>
      <w:r>
        <w:t>Offered: Fall, Spring.</w:t>
      </w:r>
    </w:p>
    <w:p w:rsidR="00207F38" w:rsidRDefault="00207F38" w:rsidP="00207F38">
      <w:pPr>
        <w:pStyle w:val="sc-CourseTitle"/>
      </w:pPr>
      <w:bookmarkStart w:id="118" w:name="585F99633EB94445BD81708702F9A3D3"/>
      <w:bookmarkEnd w:id="118"/>
      <w:r>
        <w:t>ANTH 307 - Human Nature: Evolution, Ecology, and Behavior (4)</w:t>
      </w:r>
    </w:p>
    <w:p w:rsidR="00207F38" w:rsidRDefault="00207F38" w:rsidP="00207F38">
      <w:pPr>
        <w:pStyle w:val="sc-BodyText"/>
      </w:pPr>
      <w:r>
        <w:t>The behavior and ecology of humans are explored within the framework of evolutionary theory, focusing on the selective pressures of cooperation, conflict, food, predators, disease, sociality, and reproduction.</w:t>
      </w:r>
    </w:p>
    <w:p w:rsidR="00207F38" w:rsidRDefault="00207F38" w:rsidP="00207F38">
      <w:pPr>
        <w:pStyle w:val="sc-BodyText"/>
      </w:pPr>
      <w:r>
        <w:t>General Education Category: Advanced Quantitative/Scientific Reasoning.</w:t>
      </w:r>
    </w:p>
    <w:p w:rsidR="00207F38" w:rsidRDefault="00207F38" w:rsidP="00207F38">
      <w:pPr>
        <w:pStyle w:val="sc-BodyText"/>
      </w:pPr>
      <w:r>
        <w:t>Prerequisite: Completion of any mathematics or natural science general education distribution.</w:t>
      </w:r>
    </w:p>
    <w:p w:rsidR="00207F38" w:rsidRDefault="00207F38" w:rsidP="00207F38">
      <w:pPr>
        <w:pStyle w:val="sc-BodyText"/>
      </w:pPr>
      <w:r>
        <w:t>Offered: Fall, Spring.</w:t>
      </w:r>
    </w:p>
    <w:p w:rsidR="00207F38" w:rsidRDefault="00207F38" w:rsidP="00207F38">
      <w:pPr>
        <w:pStyle w:val="sc-CourseTitle"/>
      </w:pPr>
      <w:bookmarkStart w:id="119" w:name="0BCCCD392CBF41FDBCE5FAA2E04F2577"/>
      <w:bookmarkEnd w:id="119"/>
      <w:r>
        <w:t>ANTH 309 - Medical Anthropology (4)</w:t>
      </w:r>
    </w:p>
    <w:p w:rsidR="00207F38" w:rsidRDefault="00207F38" w:rsidP="00207F38">
      <w:pPr>
        <w:pStyle w:val="sc-BodyText"/>
      </w:pPr>
      <w:r>
        <w:t>Anthropological approaches and results in the study of health and illness are surveyed as social, cultural, and biological phenomena.</w:t>
      </w:r>
    </w:p>
    <w:p w:rsidR="00207F38" w:rsidRDefault="00207F38" w:rsidP="00207F38">
      <w:pPr>
        <w:pStyle w:val="sc-BodyText"/>
      </w:pPr>
      <w:r>
        <w:t>Prerequisite: One of the following: ANTH 101, BIOL 112, HPE 233, HCA 201 or NURS 201, PSYC 230, or SOC 217; or consent of department chair.</w:t>
      </w:r>
    </w:p>
    <w:p w:rsidR="00207F38" w:rsidRDefault="00207F38" w:rsidP="00207F38">
      <w:pPr>
        <w:pStyle w:val="sc-BodyText"/>
      </w:pPr>
      <w:r>
        <w:t>Offered:  Alternate years.</w:t>
      </w:r>
    </w:p>
    <w:p w:rsidR="00207F38" w:rsidRDefault="00207F38" w:rsidP="00207F38">
      <w:pPr>
        <w:pStyle w:val="sc-CourseTitle"/>
      </w:pPr>
      <w:bookmarkStart w:id="120" w:name="611D5F87C8D947AC959B0170377C6589"/>
      <w:bookmarkEnd w:id="120"/>
      <w:r>
        <w:t>ANTH 310 - Language and Culture (4)</w:t>
      </w:r>
    </w:p>
    <w:p w:rsidR="00207F38" w:rsidRDefault="00207F38" w:rsidP="00207F38">
      <w:pPr>
        <w:pStyle w:val="sc-BodyText"/>
      </w:pPr>
      <w:r>
        <w:t>The interrelationships between language and other aspects of culture are examined as they illuminate anthropological issues and theories.</w:t>
      </w:r>
    </w:p>
    <w:p w:rsidR="00207F38" w:rsidRDefault="00207F38" w:rsidP="00207F38">
      <w:pPr>
        <w:pStyle w:val="sc-BodyText"/>
      </w:pPr>
      <w:r>
        <w:t>Prerequisite: Completion of at least 60 college credits and ANTH 104 or COMM 255, or consent of instructor.</w:t>
      </w:r>
    </w:p>
    <w:p w:rsidR="00207F38" w:rsidRDefault="00207F38" w:rsidP="00207F38">
      <w:pPr>
        <w:pStyle w:val="sc-BodyText"/>
      </w:pPr>
      <w:r>
        <w:t>Offered:  Alternate years.</w:t>
      </w:r>
    </w:p>
    <w:p w:rsidR="00207F38" w:rsidRDefault="00207F38" w:rsidP="00207F38">
      <w:pPr>
        <w:pStyle w:val="sc-CourseTitle"/>
      </w:pPr>
      <w:bookmarkStart w:id="121" w:name="456EBD263F6F4F26800058C90C03336A"/>
      <w:bookmarkEnd w:id="121"/>
      <w:r>
        <w:t>ANTH 311 - North American Archaeology (4)</w:t>
      </w:r>
    </w:p>
    <w:p w:rsidR="00207F38" w:rsidRDefault="00207F38" w:rsidP="00207F38">
      <w:pPr>
        <w:pStyle w:val="sc-BodyText"/>
      </w:pPr>
      <w:r>
        <w:t>North American history from the first peopling of the continent to modern times is examined, including migration patterns, subsistence, environmental and social change, technology and social life.</w:t>
      </w:r>
    </w:p>
    <w:p w:rsidR="00207F38" w:rsidRDefault="00207F38" w:rsidP="00207F38">
      <w:pPr>
        <w:pStyle w:val="sc-BodyText"/>
      </w:pPr>
      <w:r>
        <w:t>Prerequisite: ANTH 102 or consent of department chair.</w:t>
      </w:r>
    </w:p>
    <w:p w:rsidR="00207F38" w:rsidRDefault="00207F38" w:rsidP="00207F38">
      <w:pPr>
        <w:pStyle w:val="sc-BodyText"/>
      </w:pPr>
      <w:r>
        <w:t>Offered: Alternate years.</w:t>
      </w:r>
    </w:p>
    <w:p w:rsidR="00207F38" w:rsidRDefault="00207F38" w:rsidP="00207F38">
      <w:pPr>
        <w:pStyle w:val="sc-CourseTitle"/>
      </w:pPr>
      <w:bookmarkStart w:id="122" w:name="CE111DDB72E340638528E7125E5A1C37"/>
      <w:bookmarkEnd w:id="122"/>
      <w:r>
        <w:t>ANTH 312 - Archaeology of Mesopotamia and South Asia (4)</w:t>
      </w:r>
    </w:p>
    <w:p w:rsidR="00207F38" w:rsidRDefault="00207F38" w:rsidP="00207F38">
      <w:pPr>
        <w:pStyle w:val="sc-BodyText"/>
      </w:pPr>
      <w:r>
        <w:t>The archaeology of ancient Mesopotamia and South Asia is investigated. Topics include understanding the nature of civilizations; their emergence in these regions; and their culture, politics, economy and interaction with neighbors.</w:t>
      </w:r>
    </w:p>
    <w:p w:rsidR="00207F38" w:rsidRDefault="00207F38" w:rsidP="00207F38">
      <w:pPr>
        <w:pStyle w:val="sc-BodyText"/>
      </w:pPr>
      <w:r>
        <w:t>Prerequisite: ANTH 102 or consent of department chair.</w:t>
      </w:r>
    </w:p>
    <w:p w:rsidR="00207F38" w:rsidRDefault="00207F38" w:rsidP="00207F38">
      <w:pPr>
        <w:pStyle w:val="sc-BodyText"/>
      </w:pPr>
      <w:r>
        <w:t>Offered: Alternate years.</w:t>
      </w:r>
    </w:p>
    <w:p w:rsidR="00207F38" w:rsidRDefault="00207F38" w:rsidP="00207F38">
      <w:pPr>
        <w:pStyle w:val="sc-CourseTitle"/>
      </w:pPr>
      <w:bookmarkStart w:id="123" w:name="0F4AB4158B474D9EB1DB8C6EFD5EB788"/>
      <w:bookmarkEnd w:id="123"/>
      <w:r>
        <w:t>ANTH 314 - Archaeology: Selected Regions (4)</w:t>
      </w:r>
    </w:p>
    <w:p w:rsidR="00207F38" w:rsidRDefault="00207F38" w:rsidP="00207F38">
      <w:pPr>
        <w:pStyle w:val="sc-BodyText"/>
      </w:pPr>
      <w:r>
        <w:t>The archaeological evidence for the development of cultures is examined, including technology, subsistence, economy, social life, political organization, religion, art and architecture (may be repeated with a change in region).</w:t>
      </w:r>
    </w:p>
    <w:p w:rsidR="00207F38" w:rsidRDefault="00207F38" w:rsidP="00207F38">
      <w:pPr>
        <w:pStyle w:val="sc-BodyText"/>
      </w:pPr>
      <w:r>
        <w:t>Prerequisite: ANTH 102 or consent of department chair.</w:t>
      </w:r>
    </w:p>
    <w:p w:rsidR="00207F38" w:rsidRDefault="00207F38" w:rsidP="00207F38">
      <w:pPr>
        <w:pStyle w:val="sc-BodyText"/>
      </w:pPr>
      <w:r>
        <w:t>Offered: As needed.</w:t>
      </w:r>
    </w:p>
    <w:p w:rsidR="00207F38" w:rsidDel="00207F38" w:rsidRDefault="00207F38" w:rsidP="00207F38">
      <w:pPr>
        <w:pStyle w:val="sc-CourseTitle"/>
        <w:rPr>
          <w:del w:id="124" w:author="pgullapalli" w:date="2021-03-04T17:07:00Z"/>
        </w:rPr>
      </w:pPr>
      <w:bookmarkStart w:id="125" w:name="1FA20E8B259A425C924F32BB838112F2"/>
      <w:bookmarkEnd w:id="125"/>
      <w:del w:id="126" w:author="pgullapalli" w:date="2021-03-04T17:07:00Z">
        <w:r w:rsidDel="00207F38">
          <w:delText>ANTH 325 - Cultures and Environments in South American (4)</w:delText>
        </w:r>
      </w:del>
    </w:p>
    <w:p w:rsidR="00207F38" w:rsidDel="00207F38" w:rsidRDefault="00207F38" w:rsidP="00207F38">
      <w:pPr>
        <w:pStyle w:val="sc-BodyText"/>
        <w:rPr>
          <w:del w:id="127" w:author="pgullapalli" w:date="2021-03-04T17:07:00Z"/>
        </w:rPr>
      </w:pPr>
      <w:del w:id="128" w:author="pgullapalli" w:date="2021-03-04T17:07:00Z">
        <w:r w:rsidDel="00207F38">
          <w:delText>Selected indigenous societies living in South America are examined as they relate to anthropological concerns, including how their cultures reflect adaptation to physical environments as well as particular socio-cultural features. </w:delText>
        </w:r>
      </w:del>
    </w:p>
    <w:p w:rsidR="00207F38" w:rsidDel="00207F38" w:rsidRDefault="00207F38" w:rsidP="00207F38">
      <w:pPr>
        <w:pStyle w:val="sc-BodyText"/>
        <w:rPr>
          <w:del w:id="129" w:author="pgullapalli" w:date="2021-03-04T17:07:00Z"/>
        </w:rPr>
      </w:pPr>
      <w:del w:id="130" w:author="pgullapalli" w:date="2021-03-04T17:07:00Z">
        <w:r w:rsidDel="00207F38">
          <w:delText>Prerequisite: ANTH 101 or consent of department chair.</w:delText>
        </w:r>
      </w:del>
    </w:p>
    <w:p w:rsidR="00207F38" w:rsidDel="00207F38" w:rsidRDefault="00207F38" w:rsidP="00207F38">
      <w:pPr>
        <w:pStyle w:val="sc-BodyText"/>
        <w:rPr>
          <w:del w:id="131" w:author="pgullapalli" w:date="2021-03-04T17:07:00Z"/>
        </w:rPr>
      </w:pPr>
      <w:del w:id="132" w:author="pgullapalli" w:date="2021-03-04T17:07:00Z">
        <w:r w:rsidDel="00207F38">
          <w:delText>Offered: Alternate years.</w:delText>
        </w:r>
      </w:del>
    </w:p>
    <w:p w:rsidR="00207F38" w:rsidRDefault="00207F38" w:rsidP="00207F38">
      <w:pPr>
        <w:pStyle w:val="sc-CourseTitle"/>
      </w:pPr>
      <w:bookmarkStart w:id="133" w:name="A962BB13A48346C69F7BA2C03B72B5FD"/>
      <w:bookmarkEnd w:id="133"/>
      <w:r>
        <w:t>ANTH 327 - Peoples and Cultures:  Selected Regions (4)</w:t>
      </w:r>
    </w:p>
    <w:p w:rsidR="00207F38" w:rsidRDefault="00207F38" w:rsidP="00207F38">
      <w:pPr>
        <w:pStyle w:val="sc-BodyText"/>
      </w:pPr>
      <w: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rsidR="00207F38" w:rsidRDefault="00207F38" w:rsidP="00207F38">
      <w:pPr>
        <w:pStyle w:val="sc-BodyText"/>
      </w:pPr>
      <w:r>
        <w:t xml:space="preserve">Prerequisite: ANTH 101 or consent of department chair. </w:t>
      </w:r>
    </w:p>
    <w:p w:rsidR="00F610EB" w:rsidRDefault="00207F38" w:rsidP="00207F38">
      <w:pPr>
        <w:spacing w:after="160" w:line="259" w:lineRule="auto"/>
      </w:pPr>
      <w:r>
        <w:t>Offered:  As needed.</w:t>
      </w:r>
    </w:p>
    <w:p w:rsidR="00F610EB" w:rsidRDefault="00F610E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207F38" w:rsidRDefault="00207F38" w:rsidP="00207F38">
      <w:pPr>
        <w:pStyle w:val="sc-CourseTitle"/>
      </w:pPr>
      <w:bookmarkStart w:id="134" w:name="46B83C831CED47DAB5192ED867AB9926"/>
      <w:bookmarkEnd w:id="134"/>
      <w:r>
        <w:lastRenderedPageBreak/>
        <w:t>ANTH 330 - Language Endangerment and Linguistic Revitalization (4)</w:t>
      </w:r>
    </w:p>
    <w:p w:rsidR="00207F38" w:rsidRDefault="00207F38" w:rsidP="00207F38">
      <w:pPr>
        <w:pStyle w:val="sc-BodyText"/>
      </w:pPr>
      <w:r>
        <w:t>Students examine the value of linguistic diversity on a global scale, its importance for humanity, the causes and extent of language endangerment and possible solutions through language maintenance and revitalization.</w:t>
      </w:r>
    </w:p>
    <w:p w:rsidR="00207F38" w:rsidRDefault="00207F38" w:rsidP="00207F38">
      <w:pPr>
        <w:pStyle w:val="sc-BodyText"/>
      </w:pPr>
      <w:r>
        <w:t xml:space="preserve">Prerequisite: ANTH 104 or consent of department chair. </w:t>
      </w:r>
    </w:p>
    <w:p w:rsidR="00207F38" w:rsidRDefault="00207F38" w:rsidP="00207F38">
      <w:pPr>
        <w:pStyle w:val="sc-BodyText"/>
      </w:pPr>
      <w:r>
        <w:t>Offered: Alternate years.</w:t>
      </w:r>
    </w:p>
    <w:p w:rsidR="00207F38" w:rsidRDefault="00207F38" w:rsidP="00207F38">
      <w:pPr>
        <w:pStyle w:val="sc-CourseTitle"/>
      </w:pPr>
      <w:bookmarkStart w:id="135" w:name="05BC34D1E6D942B18BB0646595612B48"/>
      <w:bookmarkEnd w:id="135"/>
      <w:r>
        <w:t>ANTH 332 - Applied Anthropology (4)</w:t>
      </w:r>
    </w:p>
    <w:p w:rsidR="00207F38" w:rsidRDefault="00207F38" w:rsidP="00207F38">
      <w:pPr>
        <w:pStyle w:val="sc-BodyText"/>
      </w:pPr>
      <w:r>
        <w:t>Students explore the history, evolution, methods, objectives, and applications of the practical involvement of anthropology in understanding and solving human problems.</w:t>
      </w:r>
    </w:p>
    <w:p w:rsidR="00207F38" w:rsidRDefault="00207F38" w:rsidP="00207F38">
      <w:pPr>
        <w:pStyle w:val="sc-BodyText"/>
      </w:pPr>
      <w:r>
        <w:t>Prerequisite: ANTH 101 or consent of department chair.</w:t>
      </w:r>
    </w:p>
    <w:p w:rsidR="00207F38" w:rsidRDefault="00207F38" w:rsidP="00207F38">
      <w:pPr>
        <w:pStyle w:val="sc-BodyText"/>
      </w:pPr>
      <w:r>
        <w:t>Offered:  Alternate years.</w:t>
      </w:r>
    </w:p>
    <w:p w:rsidR="00207F38" w:rsidRDefault="00207F38" w:rsidP="00207F38">
      <w:pPr>
        <w:pStyle w:val="sc-CourseTitle"/>
      </w:pPr>
      <w:bookmarkStart w:id="136" w:name="A01F09E5549543EF8757599A45EE314F"/>
      <w:bookmarkEnd w:id="136"/>
      <w:r>
        <w:t>ANTH 333 - Comparative Law and Justice (4)</w:t>
      </w:r>
    </w:p>
    <w:p w:rsidR="00207F38" w:rsidRDefault="00207F38" w:rsidP="00207F38">
      <w:pPr>
        <w:pStyle w:val="sc-BodyText"/>
      </w:pPr>
      <w:r>
        <w:t>Systems of law and justice are examined in prestate and state societies to understand the operation of law and justice in cross-cultural contexts and in the United States. Students cannot receive credit for both SOC 333 and ANTH 333.</w:t>
      </w:r>
    </w:p>
    <w:p w:rsidR="00207F38" w:rsidRDefault="00207F38" w:rsidP="00207F38">
      <w:pPr>
        <w:pStyle w:val="sc-BodyText"/>
      </w:pPr>
      <w:r>
        <w:t>Prerequisite: Any 100- or 200-level course in a social science.</w:t>
      </w:r>
    </w:p>
    <w:p w:rsidR="00207F38" w:rsidRDefault="00207F38" w:rsidP="00207F38">
      <w:pPr>
        <w:pStyle w:val="sc-BodyText"/>
      </w:pPr>
      <w:r>
        <w:t>Offered:  Fall, Spring.</w:t>
      </w:r>
    </w:p>
    <w:p w:rsidR="00207F38" w:rsidRDefault="00207F38" w:rsidP="00207F38">
      <w:pPr>
        <w:pStyle w:val="sc-CourseTitle"/>
      </w:pPr>
      <w:bookmarkStart w:id="137" w:name="38E5D60BD9F24364A83E52F216589876"/>
      <w:bookmarkEnd w:id="137"/>
      <w:r>
        <w:t>ANTH 334 - Steamships and Cyberspace: Technology, Culture, Society (4)</w:t>
      </w:r>
    </w:p>
    <w:p w:rsidR="00207F38" w:rsidRDefault="00207F38" w:rsidP="00207F38">
      <w:pPr>
        <w:pStyle w:val="sc-BodyText"/>
      </w:pPr>
      <w:r>
        <w:t>The invention and evolution of a range of technologies, such as railroads and cell phones, are explored using current anthropological concepts and case studies from various cultures and time periods.</w:t>
      </w:r>
    </w:p>
    <w:p w:rsidR="00207F38" w:rsidRDefault="00207F38" w:rsidP="00207F38">
      <w:pPr>
        <w:pStyle w:val="sc-BodyText"/>
      </w:pPr>
      <w:r>
        <w:t>Prerequisite: Completion of at least 60 college credits and any Gen. Ed. course in a social or behavioral science, or consent of department chair.</w:t>
      </w:r>
    </w:p>
    <w:p w:rsidR="00207F38" w:rsidRDefault="00207F38" w:rsidP="00207F38">
      <w:pPr>
        <w:pStyle w:val="sc-BodyText"/>
      </w:pPr>
      <w:r>
        <w:t>Offered:  Alternate years.</w:t>
      </w:r>
    </w:p>
    <w:p w:rsidR="00207F38" w:rsidRDefault="00207F38" w:rsidP="00207F38">
      <w:pPr>
        <w:pStyle w:val="sc-CourseTitle"/>
      </w:pPr>
      <w:bookmarkStart w:id="138" w:name="E4CAD2B2D04D489B8449B6C3B8CD26DA"/>
      <w:bookmarkEnd w:id="138"/>
      <w:r>
        <w:t>ANTH 338 - Urban Anthropology (4)</w:t>
      </w:r>
    </w:p>
    <w:p w:rsidR="00207F38" w:rsidRDefault="00207F38" w:rsidP="00207F38">
      <w:pPr>
        <w:pStyle w:val="sc-BodyText"/>
      </w:pPr>
      <w:r>
        <w:t>Students learn about the origins and characteristics of urban life. Ancient, historic, and contemporary urban phenomena in local and global contexts are explored, using archaeological, historical, and ethnographic methods.</w:t>
      </w:r>
    </w:p>
    <w:p w:rsidR="00207F38" w:rsidRDefault="00207F38" w:rsidP="00207F38">
      <w:pPr>
        <w:pStyle w:val="sc-BodyText"/>
      </w:pPr>
      <w:r>
        <w:t>Prerequisite: ANTH 101 or ANTH 102 or consent of department chair.</w:t>
      </w:r>
    </w:p>
    <w:p w:rsidR="00207F38" w:rsidRDefault="00207F38" w:rsidP="00207F38">
      <w:pPr>
        <w:pStyle w:val="sc-BodyText"/>
      </w:pPr>
      <w:r>
        <w:t>Offered:  Alternate years.</w:t>
      </w:r>
    </w:p>
    <w:p w:rsidR="00207F38" w:rsidRDefault="00207F38" w:rsidP="00207F38">
      <w:pPr>
        <w:pStyle w:val="sc-CourseTitle"/>
      </w:pPr>
      <w:bookmarkStart w:id="139" w:name="B7464B54887142EBB9BDAD429600E70B"/>
      <w:bookmarkEnd w:id="139"/>
      <w:r>
        <w:t>ANTH 343 - Environmental Anthropology  (4)</w:t>
      </w:r>
    </w:p>
    <w:p w:rsidR="00207F38" w:rsidRDefault="00207F38" w:rsidP="00207F38">
      <w:pPr>
        <w:pStyle w:val="sc-BodyText"/>
      </w:pPr>
      <w:r>
        <w:t>Students are introduced to the field of environmental anthropology, focusing broadly on the interrelationships between environmental change and human conflict, culture and nature, and science and environmental policy. </w:t>
      </w:r>
    </w:p>
    <w:p w:rsidR="00207F38" w:rsidRDefault="00207F38" w:rsidP="00207F38">
      <w:pPr>
        <w:pStyle w:val="sc-BodyText"/>
      </w:pPr>
      <w:r>
        <w:t>Prerequisite: Completion of at least 45 college credits and any General Education course in a social or behavioral science, or consent of department chair.</w:t>
      </w:r>
    </w:p>
    <w:p w:rsidR="00207F38" w:rsidRDefault="00207F38" w:rsidP="00207F38">
      <w:pPr>
        <w:pStyle w:val="sc-BodyText"/>
      </w:pPr>
      <w:r>
        <w:t>Offered: Alternate years.</w:t>
      </w:r>
    </w:p>
    <w:p w:rsidR="00207F38" w:rsidRDefault="00207F38" w:rsidP="00207F38">
      <w:pPr>
        <w:pStyle w:val="sc-CourseTitle"/>
      </w:pPr>
      <w:bookmarkStart w:id="140" w:name="F351FFEBF53E446994DFBFCC4812A751"/>
      <w:bookmarkEnd w:id="140"/>
      <w:r>
        <w:t>ANTH 345 - Museums, Cultures, and Others (4)</w:t>
      </w:r>
    </w:p>
    <w:p w:rsidR="00207F38" w:rsidRDefault="00207F38" w:rsidP="00207F38">
      <w:pPr>
        <w:pStyle w:val="sc-BodyText"/>
      </w:pPr>
      <w:r>
        <w:t>Students learn about the history of museums and explore how they shape and reflect identities. Museum exhibits are analyzed from a variety of perspectives in order to understand their effectiveness.</w:t>
      </w:r>
    </w:p>
    <w:p w:rsidR="00207F38" w:rsidRDefault="00207F38" w:rsidP="00207F38">
      <w:pPr>
        <w:pStyle w:val="sc-BodyText"/>
      </w:pPr>
      <w:r>
        <w:t>Prerequisite: Completion of at least 60 college credits and any Gen. Ed. course in a social or behavioral science, or consent of department chair.</w:t>
      </w:r>
    </w:p>
    <w:p w:rsidR="00207F38" w:rsidRDefault="00207F38" w:rsidP="00207F38">
      <w:pPr>
        <w:pStyle w:val="sc-BodyText"/>
      </w:pPr>
      <w:r>
        <w:t>Offered:  Alternate years.</w:t>
      </w:r>
    </w:p>
    <w:p w:rsidR="00207F38" w:rsidRDefault="00207F38" w:rsidP="00207F38">
      <w:pPr>
        <w:pStyle w:val="sc-CourseTitle"/>
      </w:pPr>
      <w:bookmarkStart w:id="141" w:name="12EA3F413ED9488E8A3279F6DC1DD91A"/>
      <w:bookmarkEnd w:id="141"/>
      <w:r>
        <w:t>ANTH 347 - Environmental Justice (4)</w:t>
      </w:r>
    </w:p>
    <w:p w:rsidR="00207F38" w:rsidRDefault="00207F38" w:rsidP="00207F38">
      <w:pPr>
        <w:pStyle w:val="sc-BodyText"/>
      </w:pPr>
      <w:r>
        <w:t>The development of social movements and politics at the intersections of society, environment and justice, is explored, focusing primarily on historic and contemporary cases of environmental justice struggle.</w:t>
      </w:r>
    </w:p>
    <w:p w:rsidR="00207F38" w:rsidRDefault="00207F38" w:rsidP="00207F38">
      <w:pPr>
        <w:pStyle w:val="sc-BodyText"/>
      </w:pPr>
      <w:r>
        <w:t>Prerequisite: Completion of at least 45 college credits and any General Education course in a social or behavioral science, or consent of department chair.</w:t>
      </w:r>
    </w:p>
    <w:p w:rsidR="00207F38" w:rsidRDefault="00207F38" w:rsidP="00207F38">
      <w:pPr>
        <w:pStyle w:val="sc-BodyText"/>
      </w:pPr>
      <w:r>
        <w:t>Offered: Alternate years.</w:t>
      </w:r>
    </w:p>
    <w:p w:rsidR="00207F38" w:rsidRDefault="00207F38" w:rsidP="00207F38">
      <w:pPr>
        <w:pStyle w:val="sc-CourseTitle"/>
      </w:pPr>
      <w:bookmarkStart w:id="142" w:name="3FE3FC4495D440DF8D541AE3252A1ACB"/>
      <w:bookmarkEnd w:id="142"/>
      <w:r>
        <w:t>ANTH 349 - Visual Anthropology  (4)</w:t>
      </w:r>
    </w:p>
    <w:p w:rsidR="00207F38" w:rsidRDefault="00207F38" w:rsidP="00207F38">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207F38" w:rsidRDefault="00207F38" w:rsidP="00207F38">
      <w:pPr>
        <w:pStyle w:val="sc-BodyText"/>
      </w:pPr>
      <w:r>
        <w:t>Prerequisite: One of the following courses: ANTH 101, ANTH 102, ANTH 103, ANTH 104, FILM 219 or consent of instructor.</w:t>
      </w:r>
    </w:p>
    <w:p w:rsidR="00207F38" w:rsidRDefault="00207F38" w:rsidP="00207F38">
      <w:pPr>
        <w:pStyle w:val="sc-BodyText"/>
      </w:pPr>
      <w:r>
        <w:t>Offered: Alternate years.</w:t>
      </w:r>
    </w:p>
    <w:p w:rsidR="00207F38" w:rsidRDefault="00207F38" w:rsidP="00207F38">
      <w:pPr>
        <w:pStyle w:val="sc-CourseTitle"/>
      </w:pPr>
      <w:bookmarkStart w:id="143" w:name="4AA5450D0253475E9FACE3259822CC5B"/>
      <w:bookmarkEnd w:id="143"/>
      <w:r>
        <w:t>ANTH 390 - Directed Study (1-4)</w:t>
      </w:r>
    </w:p>
    <w:p w:rsidR="00207F38" w:rsidRDefault="00207F38" w:rsidP="00207F38">
      <w:pPr>
        <w:pStyle w:val="sc-BodyText"/>
      </w:pPr>
      <w:r>
        <w:t>Designed to be a substitute for a traditional course under the instruction of a faculty member. This course may be repeated with a change in topic.</w:t>
      </w:r>
    </w:p>
    <w:p w:rsidR="00207F38" w:rsidRDefault="00207F38" w:rsidP="00207F38">
      <w:pPr>
        <w:pStyle w:val="sc-BodyText"/>
      </w:pPr>
      <w:r>
        <w:t>Prerequisite: Completion of at least 60 college credits; completion of at least two of the following courses: ANTH 101, ANTH 102, ANTH 103, ANTH 104; and consent of instructor and department chair.</w:t>
      </w:r>
    </w:p>
    <w:p w:rsidR="00207F38" w:rsidRDefault="00207F38" w:rsidP="00207F38">
      <w:pPr>
        <w:pStyle w:val="sc-BodyText"/>
      </w:pPr>
      <w:r>
        <w:t>Offered: As needed.</w:t>
      </w:r>
    </w:p>
    <w:p w:rsidR="00207F38" w:rsidRDefault="00207F38" w:rsidP="00207F38">
      <w:pPr>
        <w:pStyle w:val="sc-CourseTitle"/>
      </w:pPr>
      <w:bookmarkStart w:id="144" w:name="3C6C2D98C4734CF09517275573050379"/>
      <w:bookmarkEnd w:id="144"/>
      <w:r>
        <w:t>ANTH 402 - Evolution of the Capacity for Culture (4)</w:t>
      </w:r>
    </w:p>
    <w:p w:rsidR="00207F38" w:rsidRDefault="00207F38" w:rsidP="00207F38">
      <w:pPr>
        <w:pStyle w:val="sc-BodyText"/>
      </w:pPr>
      <w:r>
        <w:t>The evolution of the biological and social capacities that made culture the central attribute of humans is examined. Topics include evolution of the human diet, tool making, social interaction, and language.</w:t>
      </w:r>
    </w:p>
    <w:p w:rsidR="00207F38" w:rsidRDefault="00207F38" w:rsidP="00207F38">
      <w:pPr>
        <w:pStyle w:val="sc-BodyText"/>
      </w:pPr>
      <w:r>
        <w:t>Prerequisite: Completion of at least one of the following: ANTH 304, ANTH 306, or BIOL 314; or consent of instructor.</w:t>
      </w:r>
    </w:p>
    <w:p w:rsidR="00207F38" w:rsidRDefault="00207F38" w:rsidP="00207F38">
      <w:pPr>
        <w:pStyle w:val="sc-BodyText"/>
      </w:pPr>
      <w:r>
        <w:t>Offered: Alternate years.</w:t>
      </w:r>
    </w:p>
    <w:p w:rsidR="00207F38" w:rsidDel="00207F38" w:rsidRDefault="00207F38" w:rsidP="00207F38">
      <w:pPr>
        <w:pStyle w:val="sc-CourseTitle"/>
        <w:rPr>
          <w:del w:id="145" w:author="pgullapalli" w:date="2021-03-04T17:07:00Z"/>
        </w:rPr>
      </w:pPr>
      <w:bookmarkStart w:id="146" w:name="A2DA78AF54E54BD99FFC166BFE0E54B8"/>
      <w:bookmarkEnd w:id="146"/>
      <w:del w:id="147" w:author="pgullapalli" w:date="2021-03-04T17:07:00Z">
        <w:r w:rsidDel="00207F38">
          <w:delText>ANTH 424 - North American Indians (4)</w:delText>
        </w:r>
      </w:del>
    </w:p>
    <w:p w:rsidR="00207F38" w:rsidDel="00207F38" w:rsidRDefault="00207F38" w:rsidP="00207F38">
      <w:pPr>
        <w:pStyle w:val="sc-BodyText"/>
        <w:rPr>
          <w:del w:id="148" w:author="pgullapalli" w:date="2021-03-04T17:07:00Z"/>
        </w:rPr>
      </w:pPr>
      <w:del w:id="149" w:author="pgullapalli" w:date="2021-03-04T17:07:00Z">
        <w:r w:rsidDel="00207F38">
          <w:delText>Selected societies of Native North America are examined as they relate to anthropological concerns and contribute to an understanding of the similarities and variations in cultures of the region.</w:delText>
        </w:r>
      </w:del>
    </w:p>
    <w:p w:rsidR="00207F38" w:rsidDel="00207F38" w:rsidRDefault="00207F38" w:rsidP="00207F38">
      <w:pPr>
        <w:pStyle w:val="sc-BodyText"/>
        <w:rPr>
          <w:del w:id="150" w:author="pgullapalli" w:date="2021-03-04T17:07:00Z"/>
        </w:rPr>
      </w:pPr>
      <w:del w:id="151" w:author="pgullapalli" w:date="2021-03-04T17:07:00Z">
        <w:r w:rsidDel="00207F38">
          <w:delText>Prerequisite: Completion of at least 60 college credits and any course in a social or behavioral science, or consent of department chair.</w:delText>
        </w:r>
      </w:del>
    </w:p>
    <w:p w:rsidR="00207F38" w:rsidDel="00207F38" w:rsidRDefault="00207F38" w:rsidP="00207F38">
      <w:pPr>
        <w:pStyle w:val="sc-BodyText"/>
        <w:rPr>
          <w:del w:id="152" w:author="pgullapalli" w:date="2021-03-04T17:07:00Z"/>
        </w:rPr>
      </w:pPr>
      <w:del w:id="153" w:author="pgullapalli" w:date="2021-03-04T17:07:00Z">
        <w:r w:rsidDel="00207F38">
          <w:delText>Offered:  Alternate years.</w:delText>
        </w:r>
      </w:del>
    </w:p>
    <w:p w:rsidR="00D976F8" w:rsidRPr="002D75F9" w:rsidRDefault="00D976F8" w:rsidP="00207F38">
      <w:pPr>
        <w:pStyle w:val="sc-CourseTitle"/>
        <w:rPr>
          <w:rFonts w:asciiTheme="minorHAnsi" w:eastAsiaTheme="minorHAnsi" w:hAnsiTheme="minorHAnsi" w:cstheme="minorBidi"/>
          <w:sz w:val="22"/>
          <w:szCs w:val="22"/>
        </w:rPr>
      </w:pPr>
    </w:p>
    <w:sectPr w:rsidR="00D976F8" w:rsidRPr="002D75F9" w:rsidSect="00E15BC7">
      <w:type w:val="continuous"/>
      <w:pgSz w:w="12240" w:h="15840"/>
      <w:pgMar w:top="1440" w:right="1440" w:bottom="1440" w:left="144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gullapalli">
    <w15:presenceInfo w15:providerId="None" w15:userId="pgullapalli"/>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37"/>
    <w:rsid w:val="000263A4"/>
    <w:rsid w:val="00031EC9"/>
    <w:rsid w:val="00055D37"/>
    <w:rsid w:val="00057151"/>
    <w:rsid w:val="00066023"/>
    <w:rsid w:val="0007598E"/>
    <w:rsid w:val="000C21AD"/>
    <w:rsid w:val="000E6447"/>
    <w:rsid w:val="001401C7"/>
    <w:rsid w:val="00157C83"/>
    <w:rsid w:val="00182162"/>
    <w:rsid w:val="001A0772"/>
    <w:rsid w:val="001C5B6A"/>
    <w:rsid w:val="001C5FD8"/>
    <w:rsid w:val="001F1144"/>
    <w:rsid w:val="001F3047"/>
    <w:rsid w:val="00202B6A"/>
    <w:rsid w:val="002079BA"/>
    <w:rsid w:val="00207F38"/>
    <w:rsid w:val="00211B4A"/>
    <w:rsid w:val="00214C0E"/>
    <w:rsid w:val="00224EBD"/>
    <w:rsid w:val="00230487"/>
    <w:rsid w:val="00231D06"/>
    <w:rsid w:val="00232915"/>
    <w:rsid w:val="0023738A"/>
    <w:rsid w:val="0024180A"/>
    <w:rsid w:val="00242F52"/>
    <w:rsid w:val="00255F99"/>
    <w:rsid w:val="00256750"/>
    <w:rsid w:val="00264E9A"/>
    <w:rsid w:val="00265E92"/>
    <w:rsid w:val="00270194"/>
    <w:rsid w:val="0027091C"/>
    <w:rsid w:val="002755AA"/>
    <w:rsid w:val="00290504"/>
    <w:rsid w:val="002943D8"/>
    <w:rsid w:val="00294CAA"/>
    <w:rsid w:val="002B039E"/>
    <w:rsid w:val="002B57A9"/>
    <w:rsid w:val="002B7B60"/>
    <w:rsid w:val="002D75F9"/>
    <w:rsid w:val="002F2D01"/>
    <w:rsid w:val="002F5A82"/>
    <w:rsid w:val="00314A09"/>
    <w:rsid w:val="00321534"/>
    <w:rsid w:val="00326C57"/>
    <w:rsid w:val="00374D23"/>
    <w:rsid w:val="00390340"/>
    <w:rsid w:val="00395864"/>
    <w:rsid w:val="003B583E"/>
    <w:rsid w:val="003B6840"/>
    <w:rsid w:val="003C4097"/>
    <w:rsid w:val="003C48B2"/>
    <w:rsid w:val="004047BD"/>
    <w:rsid w:val="0041119E"/>
    <w:rsid w:val="00423B7C"/>
    <w:rsid w:val="004350BC"/>
    <w:rsid w:val="00451652"/>
    <w:rsid w:val="00461CAD"/>
    <w:rsid w:val="00464840"/>
    <w:rsid w:val="004A437A"/>
    <w:rsid w:val="004B7AB9"/>
    <w:rsid w:val="004D1C95"/>
    <w:rsid w:val="004D25FA"/>
    <w:rsid w:val="004D6997"/>
    <w:rsid w:val="004E59B8"/>
    <w:rsid w:val="004E6A2D"/>
    <w:rsid w:val="004F2583"/>
    <w:rsid w:val="004F515C"/>
    <w:rsid w:val="004F67F9"/>
    <w:rsid w:val="005504B5"/>
    <w:rsid w:val="005523BC"/>
    <w:rsid w:val="00552828"/>
    <w:rsid w:val="00593158"/>
    <w:rsid w:val="005B6486"/>
    <w:rsid w:val="005B74B7"/>
    <w:rsid w:val="005D3DE4"/>
    <w:rsid w:val="005D7157"/>
    <w:rsid w:val="005D72E4"/>
    <w:rsid w:val="00620620"/>
    <w:rsid w:val="0062485D"/>
    <w:rsid w:val="006277C6"/>
    <w:rsid w:val="006A3F7D"/>
    <w:rsid w:val="006C0460"/>
    <w:rsid w:val="006E01E1"/>
    <w:rsid w:val="006F0910"/>
    <w:rsid w:val="00700544"/>
    <w:rsid w:val="007057FC"/>
    <w:rsid w:val="007103DF"/>
    <w:rsid w:val="00721435"/>
    <w:rsid w:val="00740A84"/>
    <w:rsid w:val="0077137A"/>
    <w:rsid w:val="0078305D"/>
    <w:rsid w:val="007A202C"/>
    <w:rsid w:val="007A7803"/>
    <w:rsid w:val="007C5CA9"/>
    <w:rsid w:val="007D5414"/>
    <w:rsid w:val="00817F9B"/>
    <w:rsid w:val="00824C30"/>
    <w:rsid w:val="008305B7"/>
    <w:rsid w:val="00830B50"/>
    <w:rsid w:val="008567E3"/>
    <w:rsid w:val="00870E95"/>
    <w:rsid w:val="008A0981"/>
    <w:rsid w:val="008A1590"/>
    <w:rsid w:val="008D20FC"/>
    <w:rsid w:val="009045B4"/>
    <w:rsid w:val="00904632"/>
    <w:rsid w:val="00941B55"/>
    <w:rsid w:val="00941C8C"/>
    <w:rsid w:val="009616D7"/>
    <w:rsid w:val="00973240"/>
    <w:rsid w:val="0099401D"/>
    <w:rsid w:val="009B7E02"/>
    <w:rsid w:val="009F5725"/>
    <w:rsid w:val="00A02E8A"/>
    <w:rsid w:val="00A03635"/>
    <w:rsid w:val="00A12078"/>
    <w:rsid w:val="00A12447"/>
    <w:rsid w:val="00A17E3B"/>
    <w:rsid w:val="00A27827"/>
    <w:rsid w:val="00A35146"/>
    <w:rsid w:val="00A54A39"/>
    <w:rsid w:val="00A74DA8"/>
    <w:rsid w:val="00A75B29"/>
    <w:rsid w:val="00A906E1"/>
    <w:rsid w:val="00A96D58"/>
    <w:rsid w:val="00AA0CDF"/>
    <w:rsid w:val="00AA2D9B"/>
    <w:rsid w:val="00AA5A48"/>
    <w:rsid w:val="00AA5E4B"/>
    <w:rsid w:val="00AA602A"/>
    <w:rsid w:val="00AB4F4C"/>
    <w:rsid w:val="00AB7103"/>
    <w:rsid w:val="00AB7477"/>
    <w:rsid w:val="00AC6F2C"/>
    <w:rsid w:val="00AD62BD"/>
    <w:rsid w:val="00AF554B"/>
    <w:rsid w:val="00B04CCE"/>
    <w:rsid w:val="00B20BA2"/>
    <w:rsid w:val="00B26B63"/>
    <w:rsid w:val="00B278D7"/>
    <w:rsid w:val="00B356EC"/>
    <w:rsid w:val="00B52634"/>
    <w:rsid w:val="00B55A75"/>
    <w:rsid w:val="00B64C04"/>
    <w:rsid w:val="00B75DB0"/>
    <w:rsid w:val="00BA445B"/>
    <w:rsid w:val="00BF4A0D"/>
    <w:rsid w:val="00C140D6"/>
    <w:rsid w:val="00C279DA"/>
    <w:rsid w:val="00C31C4C"/>
    <w:rsid w:val="00C35A83"/>
    <w:rsid w:val="00C57C28"/>
    <w:rsid w:val="00C61A42"/>
    <w:rsid w:val="00C9509D"/>
    <w:rsid w:val="00CA2188"/>
    <w:rsid w:val="00CB3C47"/>
    <w:rsid w:val="00CD1A2A"/>
    <w:rsid w:val="00CE34EA"/>
    <w:rsid w:val="00D27134"/>
    <w:rsid w:val="00D566AE"/>
    <w:rsid w:val="00D63008"/>
    <w:rsid w:val="00D74525"/>
    <w:rsid w:val="00D85937"/>
    <w:rsid w:val="00D976F8"/>
    <w:rsid w:val="00DA2170"/>
    <w:rsid w:val="00DA6F9A"/>
    <w:rsid w:val="00DC306A"/>
    <w:rsid w:val="00DD2652"/>
    <w:rsid w:val="00DD2C49"/>
    <w:rsid w:val="00DD2C6E"/>
    <w:rsid w:val="00DF087B"/>
    <w:rsid w:val="00E03CC6"/>
    <w:rsid w:val="00E11E39"/>
    <w:rsid w:val="00E15BC7"/>
    <w:rsid w:val="00E25932"/>
    <w:rsid w:val="00E35E6D"/>
    <w:rsid w:val="00E46A53"/>
    <w:rsid w:val="00E5094B"/>
    <w:rsid w:val="00E53A8D"/>
    <w:rsid w:val="00E56D99"/>
    <w:rsid w:val="00E63153"/>
    <w:rsid w:val="00E73CE7"/>
    <w:rsid w:val="00E77591"/>
    <w:rsid w:val="00E915EB"/>
    <w:rsid w:val="00EB2143"/>
    <w:rsid w:val="00EC29F6"/>
    <w:rsid w:val="00ED35C6"/>
    <w:rsid w:val="00EE4A7C"/>
    <w:rsid w:val="00F052CE"/>
    <w:rsid w:val="00F13CC0"/>
    <w:rsid w:val="00F20964"/>
    <w:rsid w:val="00F4307B"/>
    <w:rsid w:val="00F51C4D"/>
    <w:rsid w:val="00F52818"/>
    <w:rsid w:val="00F610EB"/>
    <w:rsid w:val="00F84566"/>
    <w:rsid w:val="00F84683"/>
    <w:rsid w:val="00F9072F"/>
    <w:rsid w:val="00F9162F"/>
    <w:rsid w:val="00F95E75"/>
    <w:rsid w:val="00FA03B4"/>
    <w:rsid w:val="00FB7898"/>
    <w:rsid w:val="00FF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10F"/>
  <w15:chartTrackingRefBased/>
  <w15:docId w15:val="{E70204DC-14A8-4173-B466-1BDF6ABF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937"/>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uiPriority w:val="9"/>
    <w:qFormat/>
    <w:rsid w:val="00207F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5A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93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2F5A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5A82"/>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2D75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37"/>
    <w:pPr>
      <w:spacing w:after="0" w:line="240" w:lineRule="auto"/>
    </w:pPr>
  </w:style>
  <w:style w:type="paragraph" w:customStyle="1" w:styleId="sc-BodyText">
    <w:name w:val="sc-BodyText"/>
    <w:basedOn w:val="Normal"/>
    <w:rsid w:val="00D85937"/>
    <w:pPr>
      <w:spacing w:before="40" w:line="220" w:lineRule="exact"/>
    </w:pPr>
    <w:rPr>
      <w:rFonts w:ascii="Gill Sans MT" w:hAnsi="Gill Sans MT"/>
    </w:rPr>
  </w:style>
  <w:style w:type="paragraph" w:customStyle="1" w:styleId="sc-Requirement">
    <w:name w:val="sc-Requirement"/>
    <w:basedOn w:val="sc-BodyText"/>
    <w:qFormat/>
    <w:rsid w:val="00D85937"/>
    <w:pPr>
      <w:suppressAutoHyphens/>
      <w:spacing w:before="0" w:line="240" w:lineRule="auto"/>
    </w:pPr>
  </w:style>
  <w:style w:type="paragraph" w:customStyle="1" w:styleId="sc-RequirementRight">
    <w:name w:val="sc-RequirementRight"/>
    <w:basedOn w:val="sc-Requirement"/>
    <w:rsid w:val="00D85937"/>
    <w:pPr>
      <w:jc w:val="right"/>
    </w:pPr>
  </w:style>
  <w:style w:type="paragraph" w:customStyle="1" w:styleId="sc-RequirementsSubheading">
    <w:name w:val="sc-RequirementsSubheading"/>
    <w:basedOn w:val="sc-Requirement"/>
    <w:qFormat/>
    <w:rsid w:val="00D85937"/>
    <w:pPr>
      <w:keepNext/>
      <w:spacing w:before="80"/>
    </w:pPr>
    <w:rPr>
      <w:b/>
    </w:rPr>
  </w:style>
  <w:style w:type="paragraph" w:customStyle="1" w:styleId="sc-RequirementsHeading">
    <w:name w:val="sc-RequirementsHeading"/>
    <w:basedOn w:val="Heading3"/>
    <w:qFormat/>
    <w:rsid w:val="00D85937"/>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D85937"/>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character" w:customStyle="1" w:styleId="Heading3Char">
    <w:name w:val="Heading 3 Char"/>
    <w:basedOn w:val="DefaultParagraphFont"/>
    <w:link w:val="Heading3"/>
    <w:uiPriority w:val="9"/>
    <w:semiHidden/>
    <w:rsid w:val="00D8593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15B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7"/>
    <w:rPr>
      <w:rFonts w:ascii="Segoe UI" w:eastAsia="Times New Roman" w:hAnsi="Segoe UI" w:cs="Segoe UI"/>
      <w:sz w:val="18"/>
      <w:szCs w:val="18"/>
    </w:rPr>
  </w:style>
  <w:style w:type="paragraph" w:customStyle="1" w:styleId="sc-Subtotal">
    <w:name w:val="sc-Subtotal"/>
    <w:basedOn w:val="sc-RequirementRight"/>
    <w:qFormat/>
    <w:rsid w:val="002D75F9"/>
    <w:pPr>
      <w:pBdr>
        <w:top w:val="single" w:sz="4" w:space="1" w:color="auto"/>
      </w:pBdr>
    </w:pPr>
    <w:rPr>
      <w:b/>
    </w:rPr>
  </w:style>
  <w:style w:type="paragraph" w:customStyle="1" w:styleId="sc-CourseTitle">
    <w:name w:val="sc-CourseTitle"/>
    <w:basedOn w:val="Heading8"/>
    <w:rsid w:val="002D75F9"/>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D75F9"/>
    <w:rPr>
      <w:rFonts w:asciiTheme="majorHAnsi" w:eastAsiaTheme="majorEastAsia" w:hAnsiTheme="majorHAnsi" w:cstheme="majorBidi"/>
      <w:color w:val="272727" w:themeColor="text1" w:themeTint="D8"/>
      <w:sz w:val="21"/>
      <w:szCs w:val="21"/>
    </w:rPr>
  </w:style>
  <w:style w:type="paragraph" w:customStyle="1" w:styleId="sc-SubHeading">
    <w:name w:val="sc-SubHeading"/>
    <w:basedOn w:val="Normal"/>
    <w:rsid w:val="002D75F9"/>
    <w:pPr>
      <w:keepNext/>
      <w:suppressAutoHyphens/>
      <w:spacing w:before="180" w:line="220" w:lineRule="exact"/>
    </w:pPr>
    <w:rPr>
      <w:rFonts w:ascii="Gill Sans MT" w:hAnsi="Gill Sans MT"/>
      <w:b/>
      <w:sz w:val="18"/>
    </w:rPr>
  </w:style>
  <w:style w:type="character" w:customStyle="1" w:styleId="Heading1Char">
    <w:name w:val="Heading 1 Char"/>
    <w:basedOn w:val="DefaultParagraphFont"/>
    <w:link w:val="Heading1"/>
    <w:uiPriority w:val="9"/>
    <w:rsid w:val="00207F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F5A8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F5A82"/>
    <w:rPr>
      <w:rFonts w:asciiTheme="majorHAnsi" w:eastAsiaTheme="majorEastAsia" w:hAnsiTheme="majorHAnsi" w:cstheme="majorBidi"/>
      <w:i/>
      <w:iCs/>
      <w:color w:val="2E74B5" w:themeColor="accent1" w:themeShade="BF"/>
      <w:sz w:val="16"/>
      <w:szCs w:val="24"/>
    </w:rPr>
  </w:style>
  <w:style w:type="character" w:customStyle="1" w:styleId="Heading5Char">
    <w:name w:val="Heading 5 Char"/>
    <w:basedOn w:val="DefaultParagraphFont"/>
    <w:link w:val="Heading5"/>
    <w:uiPriority w:val="9"/>
    <w:semiHidden/>
    <w:rsid w:val="002F5A82"/>
    <w:rPr>
      <w:rFonts w:asciiTheme="majorHAnsi" w:eastAsiaTheme="majorEastAsia" w:hAnsiTheme="majorHAnsi" w:cstheme="majorBidi"/>
      <w:color w:val="2E74B5" w:themeColor="accent1" w:themeShade="BF"/>
      <w:sz w:val="16"/>
      <w:szCs w:val="24"/>
    </w:rPr>
  </w:style>
  <w:style w:type="character" w:styleId="Hyperlink">
    <w:name w:val="Hyperlink"/>
    <w:basedOn w:val="DefaultParagraphFont"/>
    <w:uiPriority w:val="99"/>
    <w:semiHidden/>
    <w:unhideWhenUsed/>
    <w:rsid w:val="002F5A82"/>
    <w:rPr>
      <w:color w:val="0000FF"/>
      <w:u w:val="single"/>
    </w:rPr>
  </w:style>
  <w:style w:type="paragraph" w:customStyle="1" w:styleId="credits">
    <w:name w:val="credits"/>
    <w:basedOn w:val="Normal"/>
    <w:rsid w:val="002F5A82"/>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semiHidden/>
    <w:unhideWhenUsed/>
    <w:rsid w:val="002F5A8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2F5A82"/>
    <w:rPr>
      <w:b/>
      <w:bCs/>
    </w:rPr>
  </w:style>
  <w:style w:type="paragraph" w:styleId="Revision">
    <w:name w:val="Revision"/>
    <w:hidden/>
    <w:uiPriority w:val="99"/>
    <w:semiHidden/>
    <w:rsid w:val="002F5A82"/>
    <w:pPr>
      <w:spacing w:after="0" w:line="240" w:lineRule="auto"/>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439453">
      <w:bodyDiv w:val="1"/>
      <w:marLeft w:val="0"/>
      <w:marRight w:val="0"/>
      <w:marTop w:val="0"/>
      <w:marBottom w:val="0"/>
      <w:divBdr>
        <w:top w:val="none" w:sz="0" w:space="0" w:color="auto"/>
        <w:left w:val="none" w:sz="0" w:space="0" w:color="auto"/>
        <w:bottom w:val="none" w:sz="0" w:space="0" w:color="auto"/>
        <w:right w:val="none" w:sz="0" w:space="0" w:color="auto"/>
      </w:divBdr>
      <w:divsChild>
        <w:div w:id="807012580">
          <w:marLeft w:val="0"/>
          <w:marRight w:val="0"/>
          <w:marTop w:val="0"/>
          <w:marBottom w:val="0"/>
          <w:divBdr>
            <w:top w:val="none" w:sz="0" w:space="0" w:color="auto"/>
            <w:left w:val="none" w:sz="0" w:space="0" w:color="auto"/>
            <w:bottom w:val="none" w:sz="0" w:space="0" w:color="auto"/>
            <w:right w:val="none" w:sz="0" w:space="0" w:color="auto"/>
          </w:divBdr>
        </w:div>
        <w:div w:id="130909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c.smartcatalogiq.com/2020-2021/Catalog/Courses/HIST-History/300/HIST-341" TargetMode="External"/><Relationship Id="rId21" Type="http://schemas.openxmlformats.org/officeDocument/2006/relationships/hyperlink" Target="https://ric.smartcatalogiq.com/2020-2021/Catalog/Courses/HIST-History/300/HIST-323" TargetMode="External"/><Relationship Id="rId34" Type="http://schemas.openxmlformats.org/officeDocument/2006/relationships/hyperlink" Target="https://ric.smartcatalogiq.com/2020-2021/Catalog/Courses/POL-Political-Science/300/POL-345" TargetMode="External"/><Relationship Id="rId42" Type="http://schemas.openxmlformats.org/officeDocument/2006/relationships/hyperlink" Target="https://ric.smartcatalogiq.com/2020-2021/Catalog/Courses/ECON-Economics/400/ECON-437" TargetMode="External"/><Relationship Id="rId47" Type="http://schemas.openxmlformats.org/officeDocument/2006/relationships/hyperlink" Target="https://ric.smartcatalogiq.com/2020-2021/Catalog/Courses/ANTH-Anthropology/300/ANTH-327" TargetMode="External"/><Relationship Id="rId50" Type="http://schemas.openxmlformats.org/officeDocument/2006/relationships/hyperlink" Target="https://ric.smartcatalogiq.com/2020-2021/Catalog/Courses/ANTH-Anthropology/300/ANTH-338" TargetMode="External"/><Relationship Id="rId55" Type="http://schemas.openxmlformats.org/officeDocument/2006/relationships/hyperlink" Target="https://ric.smartcatalogiq.com/2020-2021/Catalog/Courses/FREN-French/300/FREN-313" TargetMode="External"/><Relationship Id="rId63" Type="http://schemas.microsoft.com/office/2011/relationships/people" Target="people.xml"/><Relationship Id="rId68" Type="http://schemas.openxmlformats.org/officeDocument/2006/relationships/customXml" Target="../customXml/item4.xml"/><Relationship Id="rId7" Type="http://schemas.openxmlformats.org/officeDocument/2006/relationships/hyperlink" Target="https://ric.smartcatalogiq.com/2020-2021/Catalog/Courses/GEOG-Geography/200/GEOG-200W" TargetMode="External"/><Relationship Id="rId2" Type="http://schemas.openxmlformats.org/officeDocument/2006/relationships/settings" Target="settings.xml"/><Relationship Id="rId16" Type="http://schemas.openxmlformats.org/officeDocument/2006/relationships/hyperlink" Target="https://ric.smartcatalogiq.com/2020-2021/Catalog/Courses/HIST-History/300/HIST-309" TargetMode="External"/><Relationship Id="rId29" Type="http://schemas.openxmlformats.org/officeDocument/2006/relationships/hyperlink" Target="https://ric.smartcatalogiq.com/2020-2021/Catalog/Courses/HIST-History/300/HIST-348" TargetMode="External"/><Relationship Id="rId11" Type="http://schemas.openxmlformats.org/officeDocument/2006/relationships/hyperlink" Target="https://ric.smartcatalogiq.com/2020-2021/Catalog/Courses/HIST-History/200/HIST-239" TargetMode="External"/><Relationship Id="rId24" Type="http://schemas.openxmlformats.org/officeDocument/2006/relationships/hyperlink" Target="https://ric.smartcatalogiq.com/2020-2021/Catalog/Courses/HIST-History/300/HIST-330" TargetMode="External"/><Relationship Id="rId32" Type="http://schemas.openxmlformats.org/officeDocument/2006/relationships/hyperlink" Target="https://ric.smartcatalogiq.com/2020-2021/Catalog/Courses/POL-Political-Science/300/POL-341" TargetMode="External"/><Relationship Id="rId37" Type="http://schemas.openxmlformats.org/officeDocument/2006/relationships/hyperlink" Target="https://ric.smartcatalogiq.com/2020-2021/Catalog/Courses/ECON-Economics/200/ECON-214" TargetMode="External"/><Relationship Id="rId40" Type="http://schemas.openxmlformats.org/officeDocument/2006/relationships/hyperlink" Target="https://ric.smartcatalogiq.com/2020-2021/Catalog/Courses/ECON-Economics/400/ECON-421" TargetMode="External"/><Relationship Id="rId45" Type="http://schemas.openxmlformats.org/officeDocument/2006/relationships/hyperlink" Target="https://ric.smartcatalogiq.com/2020-2021/Catalog/Courses/ANTH-Anthropology/100/ANTH-101" TargetMode="External"/><Relationship Id="rId53" Type="http://schemas.openxmlformats.org/officeDocument/2006/relationships/hyperlink" Target="https://ric.smartcatalogiq.com/2020-2021/Catalog/Courses/SOC-Sociology/300/SOC-333" TargetMode="External"/><Relationship Id="rId58" Type="http://schemas.openxmlformats.org/officeDocument/2006/relationships/hyperlink" Target="https://ric.smartcatalogiq.com/2020-2021/Catalog/Courses/GEOG-Geography/300/GEOG-338" TargetMode="External"/><Relationship Id="rId66" Type="http://schemas.openxmlformats.org/officeDocument/2006/relationships/customXml" Target="../customXml/item2.xml"/><Relationship Id="rId5" Type="http://schemas.openxmlformats.org/officeDocument/2006/relationships/hyperlink" Target="https://ric.smartcatalogiq.com/2020-2021/Catalog/Courses/GLOB-Global-Studies/400/GLOB-461W" TargetMode="External"/><Relationship Id="rId61" Type="http://schemas.openxmlformats.org/officeDocument/2006/relationships/hyperlink" Target="https://ric.smartcatalogiq.com/2020-2021/Catalog/Courses/SPAN-Spanish/300/SPAN-313" TargetMode="External"/><Relationship Id="rId19" Type="http://schemas.openxmlformats.org/officeDocument/2006/relationships/hyperlink" Target="https://ric.smartcatalogiq.com/2020-2021/Catalog/Courses/HIST-History/300/HIST-313" TargetMode="External"/><Relationship Id="rId14" Type="http://schemas.openxmlformats.org/officeDocument/2006/relationships/hyperlink" Target="https://ric.smartcatalogiq.com/2020-2021/Catalog/Courses/HIST-History/300/HIST-307" TargetMode="External"/><Relationship Id="rId22" Type="http://schemas.openxmlformats.org/officeDocument/2006/relationships/hyperlink" Target="https://ric.smartcatalogiq.com/2020-2021/Catalog/Courses/HIST-History/300/HIST-324" TargetMode="External"/><Relationship Id="rId27" Type="http://schemas.openxmlformats.org/officeDocument/2006/relationships/hyperlink" Target="https://ric.smartcatalogiq.com/2020-2021/Catalog/Courses/HIST-History/300/HIST-342" TargetMode="External"/><Relationship Id="rId30" Type="http://schemas.openxmlformats.org/officeDocument/2006/relationships/hyperlink" Target="https://ric.smartcatalogiq.com/2020-2021/Catalog/Courses/POL-Political-Science/200/POL-203" TargetMode="External"/><Relationship Id="rId35" Type="http://schemas.openxmlformats.org/officeDocument/2006/relationships/hyperlink" Target="https://ric.smartcatalogiq.com/2020-2021/Catalog/Courses/INGO-International-Non-Government-Organizations-Studies/300/INGO-300" TargetMode="External"/><Relationship Id="rId43" Type="http://schemas.openxmlformats.org/officeDocument/2006/relationships/hyperlink" Target="https://ric.smartcatalogiq.com/2020-2021/Catalog/Courses/INGO-International-Non-Government-Organizations-Studies/300/INGO-301" TargetMode="External"/><Relationship Id="rId48" Type="http://schemas.openxmlformats.org/officeDocument/2006/relationships/hyperlink" Target="https://ric.smartcatalogiq.com/2020-2021/Catalog/Courses/ANTH-Anthropology/300/ANTH-333" TargetMode="External"/><Relationship Id="rId56" Type="http://schemas.openxmlformats.org/officeDocument/2006/relationships/hyperlink" Target="https://ric.smartcatalogiq.com/2020-2021/Catalog/Courses/GEOG-Geography/100/GEOG-101" TargetMode="External"/><Relationship Id="rId64" Type="http://schemas.openxmlformats.org/officeDocument/2006/relationships/theme" Target="theme/theme1.xml"/><Relationship Id="rId8" Type="http://schemas.openxmlformats.org/officeDocument/2006/relationships/hyperlink" Target="https://ric.smartcatalogiq.com/2020-2021/Catalog/Courses/HIST-History/200/HIST-209" TargetMode="External"/><Relationship Id="rId51" Type="http://schemas.openxmlformats.org/officeDocument/2006/relationships/hyperlink" Target="https://ric.smartcatalogiq.com/2020-2021/Catalog/Courses/ANTH-Anthropology/400/ANTH-461" TargetMode="External"/><Relationship Id="rId3" Type="http://schemas.openxmlformats.org/officeDocument/2006/relationships/webSettings" Target="webSettings.xml"/><Relationship Id="rId12" Type="http://schemas.openxmlformats.org/officeDocument/2006/relationships/hyperlink" Target="https://ric.smartcatalogiq.com/2020-2021/Catalog/Courses/HIST-History/200/HIST-241" TargetMode="External"/><Relationship Id="rId17" Type="http://schemas.openxmlformats.org/officeDocument/2006/relationships/hyperlink" Target="https://ric.smartcatalogiq.com/2020-2021/Catalog/Courses/HIST-History/300/HIST-310" TargetMode="External"/><Relationship Id="rId25" Type="http://schemas.openxmlformats.org/officeDocument/2006/relationships/hyperlink" Target="https://ric.smartcatalogiq.com/2020-2021/Catalog/Courses/HIST-History/300/HIST-336" TargetMode="External"/><Relationship Id="rId33" Type="http://schemas.openxmlformats.org/officeDocument/2006/relationships/hyperlink" Target="https://ric.smartcatalogiq.com/2020-2021/Catalog/Courses/POL-Political-Science/300/POL-343" TargetMode="External"/><Relationship Id="rId38" Type="http://schemas.openxmlformats.org/officeDocument/2006/relationships/hyperlink" Target="https://ric.smartcatalogiq.com/2020-2021/Catalog/Courses/ECON-Economics/200/ECON-215" TargetMode="External"/><Relationship Id="rId46" Type="http://schemas.openxmlformats.org/officeDocument/2006/relationships/hyperlink" Target="https://ric.smartcatalogiq.com/2020-2021/Catalog/Courses/ANTH-Anthropology/300/ANTH-309" TargetMode="External"/><Relationship Id="rId59" Type="http://schemas.openxmlformats.org/officeDocument/2006/relationships/hyperlink" Target="https://ric.smartcatalogiq.com/2020-2021/Catalog/Courses/POL-Political-Science/300/POL-337" TargetMode="External"/><Relationship Id="rId67" Type="http://schemas.openxmlformats.org/officeDocument/2006/relationships/customXml" Target="../customXml/item3.xml"/><Relationship Id="rId20" Type="http://schemas.openxmlformats.org/officeDocument/2006/relationships/hyperlink" Target="https://ric.smartcatalogiq.com/2020-2021/Catalog/Courses/HIST-History/300/HIST-320" TargetMode="External"/><Relationship Id="rId41" Type="http://schemas.openxmlformats.org/officeDocument/2006/relationships/hyperlink" Target="https://ric.smartcatalogiq.com/2020-2021/Catalog/Courses/ECON-Economics/400/ECON-422" TargetMode="External"/><Relationship Id="rId54" Type="http://schemas.openxmlformats.org/officeDocument/2006/relationships/hyperlink" Target="https://ric.smartcatalogiq.com/2020-2021/Catalog/Courses/ENGL-English/300/ENGL-33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ic.smartcatalogiq.com/2020-2021/Catalog/Courses/GLOB-Global-Studies/300/GLOB-356" TargetMode="External"/><Relationship Id="rId15" Type="http://schemas.openxmlformats.org/officeDocument/2006/relationships/hyperlink" Target="https://ric.smartcatalogiq.com/2020-2021/Catalog/Courses/HIST-History/300/HIST-308" TargetMode="External"/><Relationship Id="rId23" Type="http://schemas.openxmlformats.org/officeDocument/2006/relationships/hyperlink" Target="https://ric.smartcatalogiq.com/2020-2021/Catalog/Courses/HIST-History/300/HIST-325" TargetMode="External"/><Relationship Id="rId28" Type="http://schemas.openxmlformats.org/officeDocument/2006/relationships/hyperlink" Target="https://ric.smartcatalogiq.com/2020-2021/Catalog/Courses/HIST-History/300/HIST-345" TargetMode="External"/><Relationship Id="rId36" Type="http://schemas.openxmlformats.org/officeDocument/2006/relationships/hyperlink" Target="https://ric.smartcatalogiq.com/2020-2021/Catalog/Courses/POL-Political-Science/300/POL-346" TargetMode="External"/><Relationship Id="rId49" Type="http://schemas.openxmlformats.org/officeDocument/2006/relationships/hyperlink" Target="https://ric.smartcatalogiq.com/2020-2021/Catalog/Courses/ANTH-Anthropology/300/ANTH-334" TargetMode="External"/><Relationship Id="rId57" Type="http://schemas.openxmlformats.org/officeDocument/2006/relationships/hyperlink" Target="https://ric.smartcatalogiq.com/2020-2021/Catalog/Courses/GEOG-Geography/300/GEOG-337" TargetMode="External"/><Relationship Id="rId10" Type="http://schemas.openxmlformats.org/officeDocument/2006/relationships/hyperlink" Target="https://ric.smartcatalogiq.com/2020-2021/Catalog/Courses/HIST-History/200/HIST-236" TargetMode="External"/><Relationship Id="rId31" Type="http://schemas.openxmlformats.org/officeDocument/2006/relationships/hyperlink" Target="https://ric.smartcatalogiq.com/2020-2021/Catalog/Courses/POL-Political-Science/300/POL-303" TargetMode="External"/><Relationship Id="rId44" Type="http://schemas.openxmlformats.org/officeDocument/2006/relationships/hyperlink" Target="https://ric.smartcatalogiq.com/2020-2021/Catalog/Courses/POL-Political-Science/300/POL-342" TargetMode="External"/><Relationship Id="rId52" Type="http://schemas.openxmlformats.org/officeDocument/2006/relationships/hyperlink" Target="https://ric.smartcatalogiq.com/2020-2021/Catalog/Courses/FNED-Foundations-of-Education/400/FNED-461" TargetMode="External"/><Relationship Id="rId60" Type="http://schemas.openxmlformats.org/officeDocument/2006/relationships/hyperlink" Target="https://ric.smartcatalogiq.com/2020-2021/Catalog/Courses/PORT-Portuguese/300/PORT-305" TargetMode="External"/><Relationship Id="rId65" Type="http://schemas.openxmlformats.org/officeDocument/2006/relationships/customXml" Target="../customXml/item1.xml"/><Relationship Id="rId4" Type="http://schemas.openxmlformats.org/officeDocument/2006/relationships/hyperlink" Target="https://ric.smartcatalogiq.com/2020-2021/Catalog/Courses/GLOB-Global-Studies/200/GLOB-200W" TargetMode="External"/><Relationship Id="rId9" Type="http://schemas.openxmlformats.org/officeDocument/2006/relationships/hyperlink" Target="https://ric.smartcatalogiq.com/2020-2021/Catalog/Courses/HIST-History/200/HIST-218" TargetMode="External"/><Relationship Id="rId13" Type="http://schemas.openxmlformats.org/officeDocument/2006/relationships/hyperlink" Target="https://ric.smartcatalogiq.com/2020-2021/Catalog/Courses/HIST-History/200/HIST-242" TargetMode="External"/><Relationship Id="rId18" Type="http://schemas.openxmlformats.org/officeDocument/2006/relationships/hyperlink" Target="https://ric.smartcatalogiq.com/2020-2021/Catalog/Courses/HIST-History/300/HIST-312" TargetMode="External"/><Relationship Id="rId39" Type="http://schemas.openxmlformats.org/officeDocument/2006/relationships/hyperlink" Target="https://ric.smartcatalogiq.com/2020-2021/Catalog/Courses/MATH-Mathematics/100/MATH-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67Z3ZXSPZZWZ-947-734</_dlc_DocId>
    <_dlc_DocIdUrl xmlns="67887a43-7e4d-4c1c-91d7-15e417b1b8ab">
      <Url>https://w3.ric.edu/curriculum_committee/_layouts/15/DocIdRedir.aspx?ID=67Z3ZXSPZZWZ-947-734</Url>
      <Description>67Z3ZXSPZZWZ-947-734</Description>
    </_dlc_DocIdUrl>
  </documentManagement>
</p:properties>
</file>

<file path=customXml/itemProps1.xml><?xml version="1.0" encoding="utf-8"?>
<ds:datastoreItem xmlns:ds="http://schemas.openxmlformats.org/officeDocument/2006/customXml" ds:itemID="{017A0718-05F6-4F73-8625-A2C47EDE5033}"/>
</file>

<file path=customXml/itemProps2.xml><?xml version="1.0" encoding="utf-8"?>
<ds:datastoreItem xmlns:ds="http://schemas.openxmlformats.org/officeDocument/2006/customXml" ds:itemID="{F103C656-7961-4AFF-93C5-1ED77A24D2E8}"/>
</file>

<file path=customXml/itemProps3.xml><?xml version="1.0" encoding="utf-8"?>
<ds:datastoreItem xmlns:ds="http://schemas.openxmlformats.org/officeDocument/2006/customXml" ds:itemID="{5D8A0C5C-F978-4A44-8B66-2EFE2E41AB3A}"/>
</file>

<file path=customXml/itemProps4.xml><?xml version="1.0" encoding="utf-8"?>
<ds:datastoreItem xmlns:ds="http://schemas.openxmlformats.org/officeDocument/2006/customXml" ds:itemID="{6E8BC710-029E-4535-BFD6-1D5824FF8A45}"/>
</file>

<file path=docProps/app.xml><?xml version="1.0" encoding="utf-8"?>
<Properties xmlns="http://schemas.openxmlformats.org/officeDocument/2006/extended-properties" xmlns:vt="http://schemas.openxmlformats.org/officeDocument/2006/docPropsVTypes">
  <Template>Normal.dotm</Template>
  <TotalTime>22</TotalTime>
  <Pages>12</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pgullapalli</dc:creator>
  <cp:keywords/>
  <dc:description/>
  <cp:lastModifiedBy>Abbotson, Susan C. W.</cp:lastModifiedBy>
  <cp:revision>4</cp:revision>
  <dcterms:created xsi:type="dcterms:W3CDTF">2021-03-04T21:37:00Z</dcterms:created>
  <dcterms:modified xsi:type="dcterms:W3CDTF">2021-03-11T21:36:00Z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c6f66fde-5e01-48ef-bb17-64e0591eaa38</vt:lpwstr>
  </property>
</Properties>
</file>