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27" w:rsidRPr="00000027" w:rsidRDefault="00000027" w:rsidP="00000027">
      <w:pPr>
        <w:spacing w:before="40" w:after="0" w:line="220" w:lineRule="exact"/>
        <w:rPr>
          <w:rFonts w:ascii="Gill Sans MT" w:eastAsia="Times New Roman" w:hAnsi="Gill Sans MT" w:cs="Times New Roman"/>
          <w:sz w:val="16"/>
          <w:szCs w:val="24"/>
        </w:rPr>
      </w:pPr>
      <w:r w:rsidRPr="00000027">
        <w:rPr>
          <w:rFonts w:ascii="Gill Sans MT" w:eastAsia="Times New Roman" w:hAnsi="Gill Sans MT" w:cs="Times New Roman"/>
          <w:b/>
          <w:sz w:val="16"/>
          <w:szCs w:val="24"/>
        </w:rPr>
        <w:t>Department of Anthropology</w:t>
      </w:r>
    </w:p>
    <w:p w:rsidR="00000027" w:rsidRPr="00000027" w:rsidRDefault="00000027" w:rsidP="00000027">
      <w:pPr>
        <w:spacing w:before="40" w:after="0" w:line="220" w:lineRule="exact"/>
        <w:rPr>
          <w:rFonts w:ascii="Gill Sans MT" w:eastAsia="Times New Roman" w:hAnsi="Gill Sans MT" w:cs="Times New Roman"/>
          <w:sz w:val="16"/>
          <w:szCs w:val="24"/>
        </w:rPr>
      </w:pPr>
      <w:r w:rsidRPr="00000027">
        <w:rPr>
          <w:rFonts w:ascii="Gill Sans MT" w:eastAsia="Times New Roman" w:hAnsi="Gill Sans MT" w:cs="Times New Roman"/>
          <w:sz w:val="16"/>
          <w:szCs w:val="24"/>
        </w:rPr>
        <w:br/>
      </w:r>
    </w:p>
    <w:p w:rsidR="00000027" w:rsidRPr="00000027" w:rsidRDefault="00000027" w:rsidP="00000027">
      <w:pPr>
        <w:spacing w:before="40" w:after="0" w:line="220" w:lineRule="exact"/>
        <w:rPr>
          <w:rFonts w:ascii="Gill Sans MT" w:eastAsia="Times New Roman" w:hAnsi="Gill Sans MT" w:cs="Times New Roman"/>
          <w:sz w:val="16"/>
          <w:szCs w:val="24"/>
        </w:rPr>
      </w:pPr>
      <w:r w:rsidRPr="00000027">
        <w:rPr>
          <w:rFonts w:ascii="Gill Sans MT" w:eastAsia="Times New Roman" w:hAnsi="Gill Sans MT" w:cs="Times New Roman"/>
          <w:b/>
          <w:sz w:val="16"/>
          <w:szCs w:val="24"/>
        </w:rPr>
        <w:t>Department Chair:</w:t>
      </w:r>
      <w:r w:rsidRPr="00000027">
        <w:rPr>
          <w:rFonts w:ascii="Gill Sans MT" w:eastAsia="Times New Roman" w:hAnsi="Gill Sans MT" w:cs="Times New Roman"/>
          <w:sz w:val="16"/>
          <w:szCs w:val="24"/>
        </w:rPr>
        <w:t xml:space="preserve"> Praveena Gullapalli</w:t>
      </w:r>
    </w:p>
    <w:p w:rsidR="00000027" w:rsidRPr="00000027" w:rsidRDefault="00000027" w:rsidP="00000027">
      <w:pPr>
        <w:spacing w:before="40" w:after="0" w:line="220" w:lineRule="exact"/>
        <w:rPr>
          <w:rFonts w:ascii="Gill Sans MT" w:eastAsia="Times New Roman" w:hAnsi="Gill Sans MT" w:cs="Times New Roman"/>
          <w:sz w:val="16"/>
          <w:szCs w:val="24"/>
        </w:rPr>
      </w:pPr>
      <w:r w:rsidRPr="00000027">
        <w:rPr>
          <w:rFonts w:ascii="Gill Sans MT" w:eastAsia="Times New Roman" w:hAnsi="Gill Sans MT" w:cs="Times New Roman"/>
          <w:b/>
          <w:sz w:val="16"/>
          <w:szCs w:val="24"/>
        </w:rPr>
        <w:t>Department Faculty: Professors</w:t>
      </w:r>
      <w:r w:rsidRPr="00000027">
        <w:rPr>
          <w:rFonts w:ascii="Gill Sans MT" w:eastAsia="Times New Roman" w:hAnsi="Gill Sans MT" w:cs="Times New Roman"/>
          <w:sz w:val="16"/>
          <w:szCs w:val="24"/>
        </w:rPr>
        <w:t xml:space="preserve"> Baker, Bigler, Goodwin Gomez; </w:t>
      </w:r>
      <w:r w:rsidRPr="00000027">
        <w:rPr>
          <w:rFonts w:ascii="Gill Sans MT" w:eastAsia="Times New Roman" w:hAnsi="Gill Sans MT" w:cs="Times New Roman"/>
          <w:b/>
          <w:sz w:val="16"/>
          <w:szCs w:val="24"/>
        </w:rPr>
        <w:t>Associate Professors</w:t>
      </w:r>
      <w:r w:rsidRPr="00000027">
        <w:rPr>
          <w:rFonts w:ascii="Gill Sans MT" w:eastAsia="Times New Roman" w:hAnsi="Gill Sans MT" w:cs="Times New Roman"/>
          <w:sz w:val="16"/>
          <w:szCs w:val="24"/>
        </w:rPr>
        <w:t xml:space="preserve"> Gullapalli, Little; </w:t>
      </w:r>
      <w:r w:rsidRPr="00000027">
        <w:rPr>
          <w:rFonts w:ascii="Gill Sans MT" w:eastAsia="Times New Roman" w:hAnsi="Gill Sans MT" w:cs="Times New Roman"/>
          <w:b/>
          <w:sz w:val="16"/>
          <w:szCs w:val="24"/>
        </w:rPr>
        <w:t>Assistant Professors</w:t>
      </w:r>
      <w:r w:rsidRPr="00000027">
        <w:rPr>
          <w:rFonts w:ascii="Gill Sans MT" w:eastAsia="Times New Roman" w:hAnsi="Gill Sans MT" w:cs="Times New Roman"/>
          <w:sz w:val="16"/>
          <w:szCs w:val="24"/>
        </w:rPr>
        <w:t xml:space="preserve"> Allard, Edelman, Pfeiffer</w:t>
      </w:r>
    </w:p>
    <w:p w:rsidR="00000027" w:rsidRPr="00000027" w:rsidRDefault="00000027" w:rsidP="00000027">
      <w:pPr>
        <w:spacing w:before="40" w:after="0" w:line="220" w:lineRule="exact"/>
        <w:rPr>
          <w:rFonts w:ascii="Gill Sans MT" w:eastAsia="Times New Roman" w:hAnsi="Gill Sans MT" w:cs="Times New Roman"/>
          <w:sz w:val="16"/>
          <w:szCs w:val="24"/>
        </w:rPr>
      </w:pPr>
      <w:r w:rsidRPr="00000027">
        <w:rPr>
          <w:rFonts w:ascii="Gill Sans MT" w:eastAsia="Times New Roman" w:hAnsi="Gill Sans MT" w:cs="Times New Roman"/>
          <w:sz w:val="16"/>
          <w:szCs w:val="24"/>
        </w:rPr>
        <w:t xml:space="preserve">Students </w:t>
      </w:r>
      <w:r w:rsidRPr="00000027">
        <w:rPr>
          <w:rFonts w:ascii="Gill Sans MT" w:eastAsia="Times New Roman" w:hAnsi="Gill Sans MT" w:cs="Times New Roman"/>
          <w:b/>
          <w:sz w:val="16"/>
          <w:szCs w:val="24"/>
        </w:rPr>
        <w:t xml:space="preserve">must </w:t>
      </w:r>
      <w:r w:rsidRPr="00000027">
        <w:rPr>
          <w:rFonts w:ascii="Gill Sans MT" w:eastAsia="Times New Roman" w:hAnsi="Gill Sans MT" w:cs="Times New Roman"/>
          <w:sz w:val="16"/>
          <w:szCs w:val="24"/>
        </w:rPr>
        <w:t>consult with their assigned advisor before they will be able to register for courses.</w:t>
      </w:r>
    </w:p>
    <w:p w:rsidR="00000027" w:rsidRPr="00000027" w:rsidRDefault="00000027" w:rsidP="00000027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Gill Sans MT" w:eastAsia="Times New Roman" w:hAnsi="Gill Sans MT" w:cs="Times New Roman"/>
          <w:b/>
          <w:caps/>
          <w:sz w:val="18"/>
          <w:szCs w:val="24"/>
        </w:rPr>
      </w:pPr>
      <w:bookmarkStart w:id="0" w:name="130994C0DC784410B9DD5B10E07A0D04"/>
      <w:r w:rsidRPr="00000027">
        <w:rPr>
          <w:rFonts w:ascii="Gill Sans MT" w:eastAsia="Times New Roman" w:hAnsi="Gill Sans MT" w:cs="Times New Roman"/>
          <w:b/>
          <w:caps/>
          <w:sz w:val="18"/>
          <w:szCs w:val="24"/>
        </w:rPr>
        <w:t>Anthropology B.A.</w:t>
      </w:r>
      <w:bookmarkEnd w:id="0"/>
      <w:r w:rsidRPr="00000027">
        <w:rPr>
          <w:rFonts w:ascii="Gill Sans MT" w:eastAsia="Times New Roman" w:hAnsi="Gill Sans MT" w:cs="Times New Roman"/>
          <w:b/>
          <w:caps/>
          <w:sz w:val="18"/>
          <w:szCs w:val="24"/>
        </w:rPr>
        <w:fldChar w:fldCharType="begin"/>
      </w:r>
      <w:r w:rsidRPr="00000027">
        <w:rPr>
          <w:rFonts w:ascii="Gill Sans MT" w:eastAsia="Times New Roman" w:hAnsi="Gill Sans MT" w:cs="Times New Roman"/>
          <w:b/>
          <w:caps/>
          <w:sz w:val="18"/>
          <w:szCs w:val="24"/>
        </w:rPr>
        <w:instrText xml:space="preserve"> XE "Anthropology B.A." </w:instrText>
      </w:r>
      <w:r w:rsidRPr="00000027">
        <w:rPr>
          <w:rFonts w:ascii="Gill Sans MT" w:eastAsia="Times New Roman" w:hAnsi="Gill Sans MT" w:cs="Times New Roman"/>
          <w:b/>
          <w:caps/>
          <w:sz w:val="18"/>
          <w:szCs w:val="24"/>
        </w:rPr>
        <w:fldChar w:fldCharType="end"/>
      </w:r>
    </w:p>
    <w:p w:rsidR="00000027" w:rsidRPr="00000027" w:rsidRDefault="00000027" w:rsidP="00000027">
      <w:pPr>
        <w:keepNext/>
        <w:suppressAutoHyphens/>
        <w:spacing w:before="120" w:after="0" w:line="240" w:lineRule="exact"/>
        <w:outlineLvl w:val="3"/>
        <w:rPr>
          <w:rFonts w:ascii="Gill Sans MT" w:eastAsia="Times New Roman" w:hAnsi="Gill Sans MT" w:cs="Goudy ExtraBold"/>
          <w:b/>
          <w:caps/>
          <w:sz w:val="18"/>
          <w:szCs w:val="25"/>
        </w:rPr>
      </w:pPr>
      <w:bookmarkStart w:id="1" w:name="6FA230F4136648B482978469E2CC3CA5"/>
      <w:r w:rsidRPr="00000027">
        <w:rPr>
          <w:rFonts w:ascii="Gill Sans MT" w:eastAsia="Times New Roman" w:hAnsi="Gill Sans MT" w:cs="Goudy ExtraBold"/>
          <w:b/>
          <w:caps/>
          <w:sz w:val="18"/>
          <w:szCs w:val="25"/>
        </w:rPr>
        <w:t>Course Requirements</w:t>
      </w:r>
      <w:bookmarkEnd w:id="1"/>
    </w:p>
    <w:p w:rsidR="00000027" w:rsidRPr="00000027" w:rsidRDefault="00000027" w:rsidP="00000027">
      <w:pPr>
        <w:keepNext/>
        <w:suppressAutoHyphens/>
        <w:spacing w:before="80" w:after="0" w:line="240" w:lineRule="auto"/>
        <w:rPr>
          <w:rFonts w:ascii="Gill Sans MT" w:eastAsia="Times New Roman" w:hAnsi="Gill Sans MT" w:cs="Times New Roman"/>
          <w:b/>
          <w:sz w:val="16"/>
          <w:szCs w:val="24"/>
        </w:rPr>
      </w:pPr>
      <w:bookmarkStart w:id="2" w:name="D794FDF91ABE41F6AC3B688CCEE574A5"/>
      <w:r w:rsidRPr="00000027">
        <w:rPr>
          <w:rFonts w:ascii="Gill Sans MT" w:eastAsia="Times New Roman" w:hAnsi="Gill Sans MT" w:cs="Times New Roman"/>
          <w:b/>
          <w:sz w:val="16"/>
          <w:szCs w:val="24"/>
        </w:rPr>
        <w:t>Courses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00027" w:rsidRPr="00000027" w:rsidTr="004E7CC0">
        <w:tc>
          <w:tcPr>
            <w:tcW w:w="12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ANTH 101</w:t>
            </w:r>
          </w:p>
        </w:tc>
        <w:tc>
          <w:tcPr>
            <w:tcW w:w="20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Introduction to Cultural Anthropology</w:t>
            </w:r>
          </w:p>
        </w:tc>
        <w:tc>
          <w:tcPr>
            <w:tcW w:w="45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F, Sp</w:t>
            </w:r>
          </w:p>
        </w:tc>
      </w:tr>
      <w:tr w:rsidR="00000027" w:rsidRPr="00000027" w:rsidTr="004E7CC0">
        <w:tc>
          <w:tcPr>
            <w:tcW w:w="12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ANTH 102</w:t>
            </w:r>
          </w:p>
        </w:tc>
        <w:tc>
          <w:tcPr>
            <w:tcW w:w="20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Introduction to Archaeology</w:t>
            </w:r>
          </w:p>
        </w:tc>
        <w:tc>
          <w:tcPr>
            <w:tcW w:w="45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F, Sp</w:t>
            </w:r>
          </w:p>
        </w:tc>
      </w:tr>
      <w:tr w:rsidR="00000027" w:rsidRPr="00000027" w:rsidTr="004E7CC0">
        <w:tc>
          <w:tcPr>
            <w:tcW w:w="12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ANTH 103</w:t>
            </w:r>
          </w:p>
        </w:tc>
        <w:tc>
          <w:tcPr>
            <w:tcW w:w="20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Introduction to Biological Anthropology</w:t>
            </w:r>
          </w:p>
        </w:tc>
        <w:tc>
          <w:tcPr>
            <w:tcW w:w="45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Sp</w:t>
            </w:r>
          </w:p>
        </w:tc>
      </w:tr>
      <w:tr w:rsidR="00000027" w:rsidRPr="00000027" w:rsidTr="004E7CC0">
        <w:tc>
          <w:tcPr>
            <w:tcW w:w="12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ANTH 104</w:t>
            </w:r>
          </w:p>
        </w:tc>
        <w:tc>
          <w:tcPr>
            <w:tcW w:w="20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Introduction to Anthropological Linguistics</w:t>
            </w:r>
          </w:p>
        </w:tc>
        <w:tc>
          <w:tcPr>
            <w:tcW w:w="45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F</w:t>
            </w:r>
          </w:p>
        </w:tc>
      </w:tr>
      <w:tr w:rsidR="00000027" w:rsidRPr="00000027" w:rsidTr="004E7CC0">
        <w:tc>
          <w:tcPr>
            <w:tcW w:w="12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ANTH 233</w:t>
            </w:r>
          </w:p>
        </w:tc>
        <w:tc>
          <w:tcPr>
            <w:tcW w:w="20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Methods in Anthropology</w:t>
            </w:r>
          </w:p>
        </w:tc>
        <w:tc>
          <w:tcPr>
            <w:tcW w:w="45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Sp</w:t>
            </w:r>
          </w:p>
        </w:tc>
      </w:tr>
      <w:tr w:rsidR="00000027" w:rsidRPr="00000027" w:rsidTr="004E7CC0">
        <w:tc>
          <w:tcPr>
            <w:tcW w:w="12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ANTH 460W</w:t>
            </w:r>
          </w:p>
        </w:tc>
        <w:tc>
          <w:tcPr>
            <w:tcW w:w="200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ins w:id="3" w:author="pgullapalli" w:date="2021-03-04T15:31:00Z">
              <w:r>
                <w:rPr>
                  <w:rFonts w:ascii="Gill Sans MT" w:eastAsia="Times New Roman" w:hAnsi="Gill Sans MT" w:cs="Times New Roman"/>
                  <w:sz w:val="16"/>
                  <w:szCs w:val="24"/>
                </w:rPr>
                <w:t xml:space="preserve">Capstone </w:t>
              </w:r>
            </w:ins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Seminar in Anthropology</w:t>
            </w:r>
          </w:p>
        </w:tc>
        <w:tc>
          <w:tcPr>
            <w:tcW w:w="450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000027" w:rsidRPr="00000027" w:rsidRDefault="00000027" w:rsidP="00000027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24"/>
              </w:rPr>
            </w:pPr>
            <w:r w:rsidRPr="00000027">
              <w:rPr>
                <w:rFonts w:ascii="Gill Sans MT" w:eastAsia="Times New Roman" w:hAnsi="Gill Sans MT" w:cs="Times New Roman"/>
                <w:sz w:val="16"/>
                <w:szCs w:val="24"/>
              </w:rPr>
              <w:t>F</w:t>
            </w:r>
          </w:p>
        </w:tc>
      </w:tr>
    </w:tbl>
    <w:p w:rsidR="00000027" w:rsidRPr="00000027" w:rsidRDefault="00000027" w:rsidP="00000027">
      <w:pPr>
        <w:keepNext/>
        <w:suppressAutoHyphens/>
        <w:spacing w:before="80" w:after="0" w:line="240" w:lineRule="auto"/>
        <w:rPr>
          <w:rFonts w:ascii="Gill Sans MT" w:eastAsia="Times New Roman" w:hAnsi="Gill Sans MT" w:cs="Times New Roman"/>
          <w:b/>
          <w:sz w:val="16"/>
          <w:szCs w:val="24"/>
        </w:rPr>
      </w:pPr>
      <w:bookmarkStart w:id="4" w:name="9A85AF26C445421A84C7F07429F0D7ED"/>
      <w:r w:rsidRPr="00000027">
        <w:rPr>
          <w:rFonts w:ascii="Gill Sans MT" w:eastAsia="Times New Roman" w:hAnsi="Gill Sans MT" w:cs="Times New Roman"/>
          <w:b/>
          <w:sz w:val="16"/>
          <w:szCs w:val="24"/>
        </w:rPr>
        <w:t>FIVE ADDITIONAL COURSES in anthropology (20 credits)</w:t>
      </w:r>
      <w:bookmarkEnd w:id="4"/>
    </w:p>
    <w:p w:rsidR="00000027" w:rsidRPr="00000027" w:rsidRDefault="00000027" w:rsidP="00000027">
      <w:pPr>
        <w:spacing w:before="40" w:after="0" w:line="220" w:lineRule="exact"/>
        <w:rPr>
          <w:rFonts w:ascii="Gill Sans MT" w:eastAsia="Times New Roman" w:hAnsi="Gill Sans MT" w:cs="Times New Roman"/>
          <w:sz w:val="16"/>
          <w:szCs w:val="24"/>
        </w:rPr>
      </w:pPr>
      <w:r w:rsidRPr="00000027">
        <w:rPr>
          <w:rFonts w:ascii="Gill Sans MT" w:eastAsia="Times New Roman" w:hAnsi="Gill Sans MT" w:cs="Times New Roman"/>
          <w:sz w:val="16"/>
          <w:szCs w:val="24"/>
        </w:rPr>
        <w:t>Note: At least four of the five courses must be at the 300-level or above, and one of the five courses may be a 200-level anthropology course or a 300-level social science course. No more than 8 credit hours of independent study, internship, or directed readings may count toward major requirements. Only two General Education courses may be used to fulfill the requirements in the major.</w:t>
      </w:r>
      <w:r w:rsidRPr="00000027">
        <w:rPr>
          <w:rFonts w:ascii="Gill Sans MT" w:eastAsia="Times New Roman" w:hAnsi="Gill Sans MT" w:cs="Times New Roman"/>
          <w:sz w:val="16"/>
          <w:szCs w:val="24"/>
        </w:rPr>
        <w:br/>
      </w:r>
      <w:r w:rsidRPr="00000027">
        <w:rPr>
          <w:rFonts w:ascii="Gill Sans MT" w:eastAsia="Times New Roman" w:hAnsi="Gill Sans MT" w:cs="Times New Roman"/>
          <w:sz w:val="16"/>
          <w:szCs w:val="24"/>
        </w:rPr>
        <w:br/>
        <w:t>Note: Connections courses cannot be used to satisfy these requirements.</w:t>
      </w:r>
    </w:p>
    <w:p w:rsidR="00000027" w:rsidRPr="00000027" w:rsidRDefault="00000027" w:rsidP="00000027">
      <w:pPr>
        <w:keepNext/>
        <w:suppressAutoHyphens/>
        <w:spacing w:before="80" w:after="0" w:line="240" w:lineRule="auto"/>
        <w:rPr>
          <w:rFonts w:ascii="Gill Sans MT" w:eastAsia="Times New Roman" w:hAnsi="Gill Sans MT" w:cs="Times New Roman"/>
          <w:b/>
          <w:color w:val="000000"/>
          <w:sz w:val="16"/>
          <w:szCs w:val="24"/>
        </w:rPr>
      </w:pPr>
      <w:r w:rsidRPr="00000027">
        <w:rPr>
          <w:rFonts w:ascii="Gill Sans MT" w:eastAsia="Times New Roman" w:hAnsi="Gill Sans MT" w:cs="Times New Roman"/>
          <w:b/>
          <w:color w:val="000000"/>
          <w:sz w:val="16"/>
          <w:szCs w:val="24"/>
        </w:rPr>
        <w:t>Total Credit Hours: 44</w:t>
      </w:r>
    </w:p>
    <w:p w:rsidR="00000027" w:rsidRPr="00000027" w:rsidRDefault="00000027" w:rsidP="00000027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Gill Sans MT" w:eastAsia="Times New Roman" w:hAnsi="Gill Sans MT" w:cs="Times New Roman"/>
          <w:b/>
          <w:caps/>
          <w:sz w:val="18"/>
          <w:szCs w:val="24"/>
        </w:rPr>
      </w:pPr>
      <w:bookmarkStart w:id="5" w:name="165E4A530C2E49A1AFC982B5F354E9D5"/>
      <w:r w:rsidRPr="00000027">
        <w:rPr>
          <w:rFonts w:ascii="Gill Sans MT" w:eastAsia="Times New Roman" w:hAnsi="Gill Sans MT" w:cs="Times New Roman"/>
          <w:b/>
          <w:caps/>
          <w:sz w:val="18"/>
          <w:szCs w:val="24"/>
        </w:rPr>
        <w:t>Anthropology Minor</w:t>
      </w:r>
      <w:bookmarkEnd w:id="5"/>
      <w:r w:rsidRPr="00000027">
        <w:rPr>
          <w:rFonts w:ascii="Gill Sans MT" w:eastAsia="Times New Roman" w:hAnsi="Gill Sans MT" w:cs="Times New Roman"/>
          <w:b/>
          <w:caps/>
          <w:sz w:val="18"/>
          <w:szCs w:val="24"/>
        </w:rPr>
        <w:fldChar w:fldCharType="begin"/>
      </w:r>
      <w:r w:rsidRPr="00000027">
        <w:rPr>
          <w:rFonts w:ascii="Gill Sans MT" w:eastAsia="Times New Roman" w:hAnsi="Gill Sans MT" w:cs="Times New Roman"/>
          <w:b/>
          <w:caps/>
          <w:sz w:val="18"/>
          <w:szCs w:val="24"/>
        </w:rPr>
        <w:instrText xml:space="preserve"> XE "Anthropology Minor" </w:instrText>
      </w:r>
      <w:r w:rsidRPr="00000027">
        <w:rPr>
          <w:rFonts w:ascii="Gill Sans MT" w:eastAsia="Times New Roman" w:hAnsi="Gill Sans MT" w:cs="Times New Roman"/>
          <w:b/>
          <w:caps/>
          <w:sz w:val="18"/>
          <w:szCs w:val="24"/>
        </w:rPr>
        <w:fldChar w:fldCharType="end"/>
      </w:r>
    </w:p>
    <w:p w:rsidR="00D976F8" w:rsidRDefault="00D976F8" w:rsidP="00000027">
      <w:pPr>
        <w:pStyle w:val="NoSpacing"/>
      </w:pPr>
    </w:p>
    <w:p w:rsidR="00000027" w:rsidRDefault="00000027">
      <w:r>
        <w:br w:type="page"/>
      </w:r>
    </w:p>
    <w:p w:rsidR="00000027" w:rsidRDefault="00000027" w:rsidP="00000027">
      <w:pPr>
        <w:pStyle w:val="sc-CourseTitle"/>
      </w:pPr>
      <w:r>
        <w:lastRenderedPageBreak/>
        <w:t>ANTH 424 - North American Indians (4)</w:t>
      </w:r>
    </w:p>
    <w:p w:rsidR="00000027" w:rsidRDefault="00000027" w:rsidP="00000027">
      <w:pPr>
        <w:pStyle w:val="sc-BodyText"/>
      </w:pPr>
      <w:r>
        <w:t>Selected societies of Native North America are examined as they relate to anthropological concerns and contribute to an understanding of the similarities and variations in cultures of the region.</w:t>
      </w:r>
    </w:p>
    <w:p w:rsidR="00000027" w:rsidRDefault="00000027" w:rsidP="00000027">
      <w:pPr>
        <w:pStyle w:val="sc-BodyText"/>
      </w:pPr>
      <w:r>
        <w:t>Prerequisite: Completion of at least 60 college credits and any course in a social or behavioral science, or consent of department chair.</w:t>
      </w:r>
    </w:p>
    <w:p w:rsidR="00000027" w:rsidRDefault="00000027" w:rsidP="00000027">
      <w:pPr>
        <w:pStyle w:val="sc-BodyText"/>
      </w:pPr>
      <w:r>
        <w:t>Offered:  Alternate years.</w:t>
      </w:r>
    </w:p>
    <w:p w:rsidR="00000027" w:rsidRDefault="00000027" w:rsidP="00000027">
      <w:pPr>
        <w:pStyle w:val="sc-CourseTitle"/>
      </w:pPr>
      <w:r>
        <w:t xml:space="preserve">ANTH 460W </w:t>
      </w:r>
      <w:del w:id="6" w:author="pgullapalli" w:date="2021-03-04T15:33:00Z">
        <w:r w:rsidDel="00DD0412">
          <w:delText>-</w:delText>
        </w:r>
      </w:del>
      <w:ins w:id="7" w:author="pgullapalli" w:date="2021-03-04T15:33:00Z">
        <w:r w:rsidR="00DD0412">
          <w:t>–</w:t>
        </w:r>
      </w:ins>
      <w:r>
        <w:t xml:space="preserve"> </w:t>
      </w:r>
      <w:ins w:id="8" w:author="pgullapalli" w:date="2021-03-04T15:33:00Z">
        <w:r w:rsidR="00DD0412">
          <w:t xml:space="preserve">Capstone </w:t>
        </w:r>
      </w:ins>
      <w:r>
        <w:t>Seminar in Anthropology (4)</w:t>
      </w:r>
    </w:p>
    <w:p w:rsidR="00000027" w:rsidRDefault="00DD0412" w:rsidP="00000027">
      <w:pPr>
        <w:pStyle w:val="sc-BodyText"/>
      </w:pPr>
      <w:ins w:id="9" w:author="pgullapalli" w:date="2021-03-04T15:34:00Z">
        <w:r w:rsidRPr="00043595">
          <w:t>In this culminating experience for majors, students use anthropological methods to address original research questions by collecting, analyzing, and presenting anthropological data in a formal paper</w:t>
        </w:r>
        <w:del w:id="10" w:author="Abbotson, Susan C. W." w:date="2021-03-10T12:22:00Z">
          <w:r w:rsidRPr="00043595" w:rsidDel="00C55567">
            <w:delText>.</w:delText>
          </w:r>
          <w:r w:rsidRPr="00273925" w:rsidDel="00C55567">
            <w:rPr>
              <w:b/>
            </w:rPr>
            <w:delText xml:space="preserve"> </w:delText>
          </w:r>
        </w:del>
        <w:r w:rsidRPr="00273925">
          <w:rPr>
            <w:b/>
          </w:rPr>
          <w:t xml:space="preserve"> </w:t>
        </w:r>
      </w:ins>
      <w:del w:id="11" w:author="pgullapalli" w:date="2021-03-04T15:34:00Z">
        <w:r w:rsidR="00000027" w:rsidDel="00DD0412">
          <w:delText>Anthropological concepts and theory are examined within a holistic framework. Students conduct research and complete a senior paper</w:delText>
        </w:r>
      </w:del>
      <w:r w:rsidR="00000027">
        <w:t xml:space="preserve">. </w:t>
      </w:r>
      <w:bookmarkStart w:id="12" w:name="_GoBack"/>
      <w:bookmarkEnd w:id="12"/>
      <w:del w:id="13" w:author="Abbotson, Susan C. W." w:date="2021-03-30T11:44:00Z">
        <w:r w:rsidR="00000027" w:rsidDel="0060662D">
          <w:delText xml:space="preserve">Required of majors. </w:delText>
        </w:r>
      </w:del>
      <w:r w:rsidR="00000027">
        <w:t>This is a Writing in the Discipline (WID) course.</w:t>
      </w:r>
    </w:p>
    <w:p w:rsidR="00000027" w:rsidRDefault="00000027" w:rsidP="00000027">
      <w:pPr>
        <w:pStyle w:val="sc-BodyText"/>
      </w:pPr>
      <w:r>
        <w:t>Prerequisite: Senior standing and ANTH 101, ANTH 102, ANTH 103, ANTH 104, and ANTH 233 or ANTH 233W.</w:t>
      </w:r>
    </w:p>
    <w:p w:rsidR="00000027" w:rsidRDefault="00000027" w:rsidP="00000027">
      <w:pPr>
        <w:pStyle w:val="sc-BodyText"/>
      </w:pPr>
      <w:r>
        <w:t>Offered: Fall.</w:t>
      </w:r>
    </w:p>
    <w:p w:rsidR="00000027" w:rsidRDefault="00000027" w:rsidP="00000027">
      <w:pPr>
        <w:pStyle w:val="sc-CourseTitle"/>
      </w:pPr>
      <w:bookmarkStart w:id="14" w:name="CBA9DAC09AC2453FB1F3ADD10BBF7705"/>
      <w:bookmarkEnd w:id="14"/>
      <w:r>
        <w:t>ANTH 461 - LatinX in the United States (4)</w:t>
      </w:r>
    </w:p>
    <w:p w:rsidR="00000027" w:rsidRDefault="00000027" w:rsidP="00000027">
      <w:pPr>
        <w:pStyle w:val="sc-BodyText"/>
      </w:pPr>
      <w:r>
        <w:t>Students examine recent scholarship on LatinX in the United States and undertake research projects that focus on LatinX issues.  Students cannot receive credit for both ANTH 461 or FNED 461.</w:t>
      </w:r>
    </w:p>
    <w:p w:rsidR="00000027" w:rsidRDefault="00000027" w:rsidP="00000027">
      <w:pPr>
        <w:pStyle w:val="sc-BodyText"/>
      </w:pPr>
      <w:r>
        <w:t>Prerequisite: Completion of at least 60 college credits and any course in a social or behavioral science, or consent of department chair.</w:t>
      </w:r>
    </w:p>
    <w:p w:rsidR="00000027" w:rsidRDefault="00000027" w:rsidP="00000027">
      <w:pPr>
        <w:pStyle w:val="sc-BodyText"/>
      </w:pPr>
      <w:r>
        <w:t>Cross-Listed as: FNED 461.</w:t>
      </w:r>
    </w:p>
    <w:p w:rsidR="00000027" w:rsidRDefault="00000027" w:rsidP="00000027">
      <w:pPr>
        <w:pStyle w:val="sc-BodyText"/>
      </w:pPr>
      <w:r>
        <w:t>Offered: Annually.</w:t>
      </w:r>
    </w:p>
    <w:p w:rsidR="00000027" w:rsidRDefault="00000027" w:rsidP="00000027">
      <w:pPr>
        <w:pStyle w:val="sc-CourseTitle"/>
      </w:pPr>
      <w:bookmarkStart w:id="15" w:name="4145FC9ADADC44BF9F97F649F8CD781A"/>
      <w:bookmarkEnd w:id="15"/>
      <w:r>
        <w:t>ANTH 470 - Reading Course in Anthropology (1-4)</w:t>
      </w:r>
    </w:p>
    <w:p w:rsidR="00000027" w:rsidRDefault="00000027" w:rsidP="00000027">
      <w:pPr>
        <w:pStyle w:val="sc-BodyText"/>
      </w:pPr>
      <w:r>
        <w:t>Directed reading is given in an anthropological area of interest to the student and the instructor.</w:t>
      </w:r>
    </w:p>
    <w:p w:rsidR="00000027" w:rsidRDefault="00000027" w:rsidP="00000027">
      <w:pPr>
        <w:pStyle w:val="sc-BodyText"/>
      </w:pPr>
      <w:r>
        <w:t>Prerequisite: Completion of at least 75 college credits and consent of advisor, department chair, and instructor with whom student plans to study.</w:t>
      </w:r>
    </w:p>
    <w:p w:rsidR="00000027" w:rsidRDefault="00000027" w:rsidP="00000027">
      <w:pPr>
        <w:pStyle w:val="sc-BodyText"/>
      </w:pPr>
      <w:r>
        <w:t>Offered:  As needed.</w:t>
      </w:r>
    </w:p>
    <w:p w:rsidR="00000027" w:rsidRDefault="00000027" w:rsidP="00000027">
      <w:pPr>
        <w:pStyle w:val="NoSpacing"/>
      </w:pPr>
    </w:p>
    <w:sectPr w:rsidR="00000027" w:rsidSect="00E5094B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gullapalli">
    <w15:presenceInfo w15:providerId="None" w15:userId="pgullapalli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trackRevision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27"/>
    <w:rsid w:val="00000027"/>
    <w:rsid w:val="000263A4"/>
    <w:rsid w:val="00031EC9"/>
    <w:rsid w:val="00043595"/>
    <w:rsid w:val="00055D37"/>
    <w:rsid w:val="00057151"/>
    <w:rsid w:val="00066023"/>
    <w:rsid w:val="0007598E"/>
    <w:rsid w:val="000C21AD"/>
    <w:rsid w:val="000E6447"/>
    <w:rsid w:val="001401C7"/>
    <w:rsid w:val="00157C83"/>
    <w:rsid w:val="00182162"/>
    <w:rsid w:val="001A0772"/>
    <w:rsid w:val="001C5B6A"/>
    <w:rsid w:val="001C5FD8"/>
    <w:rsid w:val="001F1144"/>
    <w:rsid w:val="001F3047"/>
    <w:rsid w:val="00202B6A"/>
    <w:rsid w:val="002079BA"/>
    <w:rsid w:val="00211B4A"/>
    <w:rsid w:val="00214C0E"/>
    <w:rsid w:val="00224EBD"/>
    <w:rsid w:val="00230487"/>
    <w:rsid w:val="00231D06"/>
    <w:rsid w:val="00232915"/>
    <w:rsid w:val="0023738A"/>
    <w:rsid w:val="0024180A"/>
    <w:rsid w:val="00242F52"/>
    <w:rsid w:val="00255F99"/>
    <w:rsid w:val="00256750"/>
    <w:rsid w:val="00264E9A"/>
    <w:rsid w:val="00265E92"/>
    <w:rsid w:val="00270194"/>
    <w:rsid w:val="0027091C"/>
    <w:rsid w:val="002755AA"/>
    <w:rsid w:val="00290504"/>
    <w:rsid w:val="002943D8"/>
    <w:rsid w:val="00294CAA"/>
    <w:rsid w:val="002B039E"/>
    <w:rsid w:val="002B57A9"/>
    <w:rsid w:val="002B7B60"/>
    <w:rsid w:val="002F2D01"/>
    <w:rsid w:val="00314A09"/>
    <w:rsid w:val="00321534"/>
    <w:rsid w:val="00326C57"/>
    <w:rsid w:val="00374D23"/>
    <w:rsid w:val="00390340"/>
    <w:rsid w:val="00395864"/>
    <w:rsid w:val="003B583E"/>
    <w:rsid w:val="003B6840"/>
    <w:rsid w:val="003C4097"/>
    <w:rsid w:val="003C48B2"/>
    <w:rsid w:val="004047BD"/>
    <w:rsid w:val="0041119E"/>
    <w:rsid w:val="00423B7C"/>
    <w:rsid w:val="004350BC"/>
    <w:rsid w:val="00451652"/>
    <w:rsid w:val="00461CAD"/>
    <w:rsid w:val="00464840"/>
    <w:rsid w:val="004A437A"/>
    <w:rsid w:val="004B7AB9"/>
    <w:rsid w:val="004D1C95"/>
    <w:rsid w:val="004D25FA"/>
    <w:rsid w:val="004D6997"/>
    <w:rsid w:val="004E59B8"/>
    <w:rsid w:val="004E6A2D"/>
    <w:rsid w:val="004F2583"/>
    <w:rsid w:val="004F515C"/>
    <w:rsid w:val="004F67F9"/>
    <w:rsid w:val="005504B5"/>
    <w:rsid w:val="005523BC"/>
    <w:rsid w:val="00552828"/>
    <w:rsid w:val="00593158"/>
    <w:rsid w:val="005B6486"/>
    <w:rsid w:val="005B74B7"/>
    <w:rsid w:val="005D3DE4"/>
    <w:rsid w:val="005D7157"/>
    <w:rsid w:val="005D72E4"/>
    <w:rsid w:val="0060662D"/>
    <w:rsid w:val="00620620"/>
    <w:rsid w:val="0062485D"/>
    <w:rsid w:val="006277C6"/>
    <w:rsid w:val="006A3F7D"/>
    <w:rsid w:val="006C0460"/>
    <w:rsid w:val="006E01E1"/>
    <w:rsid w:val="006F0910"/>
    <w:rsid w:val="00700544"/>
    <w:rsid w:val="007057FC"/>
    <w:rsid w:val="007103DF"/>
    <w:rsid w:val="00721435"/>
    <w:rsid w:val="00740A84"/>
    <w:rsid w:val="0077137A"/>
    <w:rsid w:val="0078305D"/>
    <w:rsid w:val="007A202C"/>
    <w:rsid w:val="007A7803"/>
    <w:rsid w:val="007C5CA9"/>
    <w:rsid w:val="007D5414"/>
    <w:rsid w:val="00817F9B"/>
    <w:rsid w:val="00824C30"/>
    <w:rsid w:val="008305B7"/>
    <w:rsid w:val="00830B50"/>
    <w:rsid w:val="008567E3"/>
    <w:rsid w:val="00870E95"/>
    <w:rsid w:val="008A0981"/>
    <w:rsid w:val="008A1590"/>
    <w:rsid w:val="008D20FC"/>
    <w:rsid w:val="009045B4"/>
    <w:rsid w:val="00904632"/>
    <w:rsid w:val="00941B55"/>
    <w:rsid w:val="00941C8C"/>
    <w:rsid w:val="009616D7"/>
    <w:rsid w:val="00973240"/>
    <w:rsid w:val="0099401D"/>
    <w:rsid w:val="009B7E02"/>
    <w:rsid w:val="009F5725"/>
    <w:rsid w:val="00A02E8A"/>
    <w:rsid w:val="00A03635"/>
    <w:rsid w:val="00A12078"/>
    <w:rsid w:val="00A12447"/>
    <w:rsid w:val="00A17E3B"/>
    <w:rsid w:val="00A27827"/>
    <w:rsid w:val="00A35146"/>
    <w:rsid w:val="00A54A39"/>
    <w:rsid w:val="00A74DA8"/>
    <w:rsid w:val="00A75B29"/>
    <w:rsid w:val="00A906E1"/>
    <w:rsid w:val="00A96D58"/>
    <w:rsid w:val="00AA0CDF"/>
    <w:rsid w:val="00AA2D9B"/>
    <w:rsid w:val="00AA5A48"/>
    <w:rsid w:val="00AA5E4B"/>
    <w:rsid w:val="00AA602A"/>
    <w:rsid w:val="00AB4F4C"/>
    <w:rsid w:val="00AB7103"/>
    <w:rsid w:val="00AB7477"/>
    <w:rsid w:val="00AC6F2C"/>
    <w:rsid w:val="00AD62BD"/>
    <w:rsid w:val="00AF554B"/>
    <w:rsid w:val="00B04CCE"/>
    <w:rsid w:val="00B20BA2"/>
    <w:rsid w:val="00B26B63"/>
    <w:rsid w:val="00B278D7"/>
    <w:rsid w:val="00B356EC"/>
    <w:rsid w:val="00B52634"/>
    <w:rsid w:val="00B55A75"/>
    <w:rsid w:val="00B64C04"/>
    <w:rsid w:val="00B75DB0"/>
    <w:rsid w:val="00BA445B"/>
    <w:rsid w:val="00BF4A0D"/>
    <w:rsid w:val="00C140D6"/>
    <w:rsid w:val="00C279DA"/>
    <w:rsid w:val="00C31C4C"/>
    <w:rsid w:val="00C35A83"/>
    <w:rsid w:val="00C55567"/>
    <w:rsid w:val="00C57C28"/>
    <w:rsid w:val="00C61A42"/>
    <w:rsid w:val="00C9509D"/>
    <w:rsid w:val="00CA2188"/>
    <w:rsid w:val="00CB3C47"/>
    <w:rsid w:val="00CD1A2A"/>
    <w:rsid w:val="00CE34EA"/>
    <w:rsid w:val="00D27134"/>
    <w:rsid w:val="00D566AE"/>
    <w:rsid w:val="00D63008"/>
    <w:rsid w:val="00D74525"/>
    <w:rsid w:val="00D976F8"/>
    <w:rsid w:val="00DA2170"/>
    <w:rsid w:val="00DA6F9A"/>
    <w:rsid w:val="00DC306A"/>
    <w:rsid w:val="00DD0412"/>
    <w:rsid w:val="00DD2652"/>
    <w:rsid w:val="00DD2C49"/>
    <w:rsid w:val="00DD2C6E"/>
    <w:rsid w:val="00DF087B"/>
    <w:rsid w:val="00E03CC6"/>
    <w:rsid w:val="00E11E39"/>
    <w:rsid w:val="00E25932"/>
    <w:rsid w:val="00E35E6D"/>
    <w:rsid w:val="00E46A53"/>
    <w:rsid w:val="00E5094B"/>
    <w:rsid w:val="00E53A8D"/>
    <w:rsid w:val="00E56D99"/>
    <w:rsid w:val="00E63153"/>
    <w:rsid w:val="00E73CE7"/>
    <w:rsid w:val="00E77591"/>
    <w:rsid w:val="00E915EB"/>
    <w:rsid w:val="00EB2143"/>
    <w:rsid w:val="00EC29F6"/>
    <w:rsid w:val="00ED35C6"/>
    <w:rsid w:val="00EE4A7C"/>
    <w:rsid w:val="00F052CE"/>
    <w:rsid w:val="00F13CC0"/>
    <w:rsid w:val="00F20964"/>
    <w:rsid w:val="00F4307B"/>
    <w:rsid w:val="00F51C4D"/>
    <w:rsid w:val="00F52818"/>
    <w:rsid w:val="00F84566"/>
    <w:rsid w:val="00F84683"/>
    <w:rsid w:val="00F9072F"/>
    <w:rsid w:val="00F9162F"/>
    <w:rsid w:val="00F95E75"/>
    <w:rsid w:val="00FA03B4"/>
    <w:rsid w:val="00FB789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2215"/>
  <w15:chartTrackingRefBased/>
  <w15:docId w15:val="{A9A9E6E3-A8AC-413C-89A9-8935BE80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0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027"/>
    <w:pPr>
      <w:spacing w:after="0" w:line="240" w:lineRule="auto"/>
    </w:pPr>
  </w:style>
  <w:style w:type="paragraph" w:customStyle="1" w:styleId="sc-BodyText">
    <w:name w:val="sc-BodyText"/>
    <w:basedOn w:val="Normal"/>
    <w:rsid w:val="00000027"/>
    <w:pPr>
      <w:spacing w:before="40" w:after="0" w:line="220" w:lineRule="exact"/>
    </w:pPr>
    <w:rPr>
      <w:rFonts w:ascii="Gill Sans MT" w:eastAsia="Times New Roman" w:hAnsi="Gill Sans MT" w:cs="Times New Roman"/>
      <w:sz w:val="16"/>
      <w:szCs w:val="24"/>
    </w:rPr>
  </w:style>
  <w:style w:type="paragraph" w:customStyle="1" w:styleId="sc-CourseTitle">
    <w:name w:val="sc-CourseTitle"/>
    <w:basedOn w:val="Heading8"/>
    <w:rsid w:val="00000027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0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67Z3ZXSPZZWZ-947-733</_dlc_DocId>
    <_dlc_DocIdUrl xmlns="67887a43-7e4d-4c1c-91d7-15e417b1b8ab">
      <Url>https://w3.ric.edu/curriculum_committee/_layouts/15/DocIdRedir.aspx?ID=67Z3ZXSPZZWZ-947-733</Url>
      <Description>67Z3ZXSPZZWZ-947-733</Description>
    </_dlc_DocIdUrl>
  </documentManagement>
</p:properties>
</file>

<file path=customXml/itemProps1.xml><?xml version="1.0" encoding="utf-8"?>
<ds:datastoreItem xmlns:ds="http://schemas.openxmlformats.org/officeDocument/2006/customXml" ds:itemID="{DAEE2AEB-A6EA-40CB-8B72-D1F8B665C922}"/>
</file>

<file path=customXml/itemProps2.xml><?xml version="1.0" encoding="utf-8"?>
<ds:datastoreItem xmlns:ds="http://schemas.openxmlformats.org/officeDocument/2006/customXml" ds:itemID="{0F2AA3ED-4893-46C3-A523-EE52A2BD3148}"/>
</file>

<file path=customXml/itemProps3.xml><?xml version="1.0" encoding="utf-8"?>
<ds:datastoreItem xmlns:ds="http://schemas.openxmlformats.org/officeDocument/2006/customXml" ds:itemID="{13FC095E-0A49-44BC-9439-ED0095C5DA72}"/>
</file>

<file path=customXml/itemProps4.xml><?xml version="1.0" encoding="utf-8"?>
<ds:datastoreItem xmlns:ds="http://schemas.openxmlformats.org/officeDocument/2006/customXml" ds:itemID="{ADD9E813-5F2F-4139-9158-6A76062CD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pgullapalli</dc:creator>
  <cp:keywords/>
  <dc:description/>
  <cp:lastModifiedBy>Abbotson, Susan C. W.</cp:lastModifiedBy>
  <cp:revision>5</cp:revision>
  <dcterms:created xsi:type="dcterms:W3CDTF">2021-03-04T20:27:00Z</dcterms:created>
  <dcterms:modified xsi:type="dcterms:W3CDTF">2021-03-30T15:44:00Z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78f777e8-0643-4cf5-bb93-ad1915488084</vt:lpwstr>
  </property>
  <property fmtid="{D5CDD505-2E9C-101B-9397-08002B2CF9AE}" pid="3" name="ContentTypeId">
    <vt:lpwstr>0x010100C3F51B1DF93C614BB0597DF487DB8942</vt:lpwstr>
  </property>
</Properties>
</file>