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199"/>
        <w:gridCol w:w="2000"/>
        <w:gridCol w:w="450"/>
        <w:gridCol w:w="1116"/>
      </w:tblGrid>
      <w:tr w:rsidR="00C56665">
        <w:tc>
          <w:tcPr>
            <w:tcW w:w="1200" w:type="dxa"/>
          </w:tcPr>
          <w:p w:rsidR="00C56665" w:rsidRDefault="001D0B8E">
            <w:pPr>
              <w:pStyle w:val="sc-Requirement"/>
            </w:pPr>
            <w:r>
              <w:t>POL 317</w:t>
            </w:r>
          </w:p>
        </w:tc>
        <w:tc>
          <w:tcPr>
            <w:tcW w:w="2000" w:type="dxa"/>
          </w:tcPr>
          <w:p w:rsidR="00C56665" w:rsidRDefault="001D0B8E">
            <w:pPr>
              <w:pStyle w:val="sc-Requirement"/>
            </w:pPr>
            <w:r>
              <w:t>Politics and Society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POL 341</w:t>
            </w:r>
          </w:p>
        </w:tc>
        <w:tc>
          <w:tcPr>
            <w:tcW w:w="2000" w:type="dxa"/>
          </w:tcPr>
          <w:p w:rsidR="00C56665" w:rsidRDefault="001D0B8E">
            <w:pPr>
              <w:pStyle w:val="sc-Requirement"/>
            </w:pPr>
            <w:r>
              <w:t>The Politics of Developing Nations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a 400-level Spanish or Portuguese course in Latin American literature As needed film, culture, etc.</w:t>
            </w:r>
          </w:p>
        </w:tc>
        <w:tc>
          <w:tcPr>
            <w:tcW w:w="450" w:type="dxa"/>
          </w:tcPr>
          <w:p w:rsidR="00C56665" w:rsidRDefault="001D0B8E">
            <w:pPr>
              <w:pStyle w:val="sc-RequirementRight"/>
            </w:pPr>
            <w:r>
              <w:t>3</w:t>
            </w:r>
          </w:p>
        </w:tc>
        <w:tc>
          <w:tcPr>
            <w:tcW w:w="1116" w:type="dxa"/>
          </w:tcPr>
          <w:p w:rsidR="00C56665" w:rsidRDefault="00C56665">
            <w:pPr>
              <w:pStyle w:val="sc-Requirement"/>
            </w:pPr>
          </w:p>
        </w:tc>
      </w:tr>
    </w:tbl>
    <w:p w:rsidR="00C56665" w:rsidRDefault="001D0B8E">
      <w:pPr>
        <w:pStyle w:val="sc-RequirementsSubheading"/>
      </w:pPr>
      <w:bookmarkStart w:id="0" w:name="D0639A0219A2478B8A707100CE7FC11B"/>
      <w:r>
        <w:t>CHOOSE Track 1 or Track 2</w:t>
      </w:r>
      <w:bookmarkEnd w:id="0"/>
    </w:p>
    <w:p w:rsidR="00C56665" w:rsidRDefault="001D0B8E">
      <w:pPr>
        <w:pStyle w:val="sc-RequirementsSubheading"/>
      </w:pPr>
      <w:bookmarkStart w:id="1" w:name="21011D6DEC144DDEBE4A11B6470DC8C9"/>
      <w:r>
        <w:t>Track 1: Brazil</w:t>
      </w:r>
      <w:bookmarkEnd w:id="1"/>
    </w:p>
    <w:tbl>
      <w:tblPr>
        <w:tblW w:w="0" w:type="auto"/>
        <w:tblLook w:val="04A0" w:firstRow="1" w:lastRow="0" w:firstColumn="1" w:lastColumn="0" w:noHBand="0" w:noVBand="1"/>
      </w:tblPr>
      <w:tblGrid>
        <w:gridCol w:w="1199"/>
        <w:gridCol w:w="2000"/>
        <w:gridCol w:w="450"/>
        <w:gridCol w:w="1116"/>
      </w:tblGrid>
      <w:tr w:rsidR="00C56665">
        <w:tc>
          <w:tcPr>
            <w:tcW w:w="1200" w:type="dxa"/>
          </w:tcPr>
          <w:p w:rsidR="00C56665" w:rsidRDefault="001D0B8E">
            <w:pPr>
              <w:pStyle w:val="sc-Requirement"/>
            </w:pPr>
            <w:r>
              <w:t>PORT 201</w:t>
            </w:r>
          </w:p>
        </w:tc>
        <w:tc>
          <w:tcPr>
            <w:tcW w:w="2000" w:type="dxa"/>
          </w:tcPr>
          <w:p w:rsidR="00C56665" w:rsidRDefault="001D0B8E">
            <w:pPr>
              <w:pStyle w:val="sc-Requirement"/>
            </w:pPr>
            <w:r>
              <w:t>Conversation and Composition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PORT 202</w:t>
            </w:r>
          </w:p>
        </w:tc>
        <w:tc>
          <w:tcPr>
            <w:tcW w:w="2000" w:type="dxa"/>
          </w:tcPr>
          <w:p w:rsidR="00C56665" w:rsidRDefault="001D0B8E">
            <w:pPr>
              <w:pStyle w:val="sc-Requirement"/>
            </w:pPr>
            <w:r>
              <w:t>Composition and Conversation</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PORT 304</w:t>
            </w:r>
          </w:p>
        </w:tc>
        <w:tc>
          <w:tcPr>
            <w:tcW w:w="2000" w:type="dxa"/>
          </w:tcPr>
          <w:p w:rsidR="00C56665" w:rsidRDefault="001D0B8E">
            <w:pPr>
              <w:pStyle w:val="sc-Requirement"/>
            </w:pPr>
            <w:r>
              <w:t>Brazilian Literature and Culture</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C56665">
            <w:pPr>
              <w:pStyle w:val="sc-Requirement"/>
            </w:pPr>
          </w:p>
        </w:tc>
        <w:tc>
          <w:tcPr>
            <w:tcW w:w="2000" w:type="dxa"/>
          </w:tcPr>
          <w:p w:rsidR="00C56665" w:rsidRDefault="001D0B8E">
            <w:pPr>
              <w:pStyle w:val="sc-Requirement"/>
            </w:pPr>
            <w:r>
              <w:t>ONE ADDITIONAL COURSE in Portuguese at the 300-level or above</w:t>
            </w:r>
          </w:p>
        </w:tc>
        <w:tc>
          <w:tcPr>
            <w:tcW w:w="450" w:type="dxa"/>
          </w:tcPr>
          <w:p w:rsidR="00C56665" w:rsidRDefault="001D0B8E">
            <w:pPr>
              <w:pStyle w:val="sc-RequirementRight"/>
            </w:pPr>
            <w:r>
              <w:t>3-4</w:t>
            </w: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Cognates: TWO COURSES in Spanish</w:t>
            </w:r>
          </w:p>
        </w:tc>
        <w:tc>
          <w:tcPr>
            <w:tcW w:w="450" w:type="dxa"/>
          </w:tcPr>
          <w:p w:rsidR="00C56665" w:rsidRDefault="001D0B8E">
            <w:pPr>
              <w:pStyle w:val="sc-RequirementRight"/>
            </w:pPr>
            <w:r>
              <w:t>6-8</w:t>
            </w:r>
          </w:p>
        </w:tc>
        <w:tc>
          <w:tcPr>
            <w:tcW w:w="1116" w:type="dxa"/>
          </w:tcPr>
          <w:p w:rsidR="00C56665" w:rsidRDefault="00C56665">
            <w:pPr>
              <w:pStyle w:val="sc-Requirement"/>
            </w:pPr>
          </w:p>
        </w:tc>
      </w:tr>
    </w:tbl>
    <w:p w:rsidR="00C56665" w:rsidRDefault="001D0B8E">
      <w:pPr>
        <w:pStyle w:val="sc-RequirementsSubheading"/>
      </w:pPr>
      <w:bookmarkStart w:id="2" w:name="A2FA63F0256244EDBEF988DB23DE1A0A"/>
      <w:r>
        <w:t>Track 2: Spanish-Speaking Latin America</w:t>
      </w:r>
      <w:bookmarkEnd w:id="2"/>
    </w:p>
    <w:tbl>
      <w:tblPr>
        <w:tblW w:w="0" w:type="auto"/>
        <w:tblLook w:val="04A0" w:firstRow="1" w:lastRow="0" w:firstColumn="1" w:lastColumn="0" w:noHBand="0" w:noVBand="1"/>
      </w:tblPr>
      <w:tblGrid>
        <w:gridCol w:w="1199"/>
        <w:gridCol w:w="2000"/>
        <w:gridCol w:w="450"/>
        <w:gridCol w:w="1116"/>
      </w:tblGrid>
      <w:tr w:rsidR="00C56665">
        <w:tc>
          <w:tcPr>
            <w:tcW w:w="1200" w:type="dxa"/>
          </w:tcPr>
          <w:p w:rsidR="00C56665" w:rsidRDefault="001D0B8E">
            <w:pPr>
              <w:pStyle w:val="sc-Requirement"/>
            </w:pPr>
            <w:r>
              <w:t>SPAN 201</w:t>
            </w:r>
          </w:p>
        </w:tc>
        <w:tc>
          <w:tcPr>
            <w:tcW w:w="2000" w:type="dxa"/>
          </w:tcPr>
          <w:p w:rsidR="00C56665" w:rsidRDefault="001D0B8E">
            <w:pPr>
              <w:pStyle w:val="sc-Requirement"/>
            </w:pPr>
            <w:r>
              <w:t>Conversation and Composition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SPAN 202</w:t>
            </w:r>
          </w:p>
        </w:tc>
        <w:tc>
          <w:tcPr>
            <w:tcW w:w="2000" w:type="dxa"/>
          </w:tcPr>
          <w:p w:rsidR="00C56665" w:rsidRDefault="001D0B8E">
            <w:pPr>
              <w:pStyle w:val="sc-Requirement"/>
            </w:pPr>
            <w:r>
              <w:t>Composition and Conversation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SPAN 312</w:t>
            </w:r>
          </w:p>
        </w:tc>
        <w:tc>
          <w:tcPr>
            <w:tcW w:w="2000" w:type="dxa"/>
          </w:tcPr>
          <w:p w:rsidR="00C56665" w:rsidRDefault="001D0B8E">
            <w:pPr>
              <w:pStyle w:val="sc-Requirement"/>
            </w:pPr>
            <w:r>
              <w:t>Latin American Literature and Culture: Pre-Eighteenth Century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SPAN 313</w:t>
            </w:r>
          </w:p>
        </w:tc>
        <w:tc>
          <w:tcPr>
            <w:tcW w:w="2000" w:type="dxa"/>
          </w:tcPr>
          <w:p w:rsidR="00C56665" w:rsidRDefault="001D0B8E">
            <w:pPr>
              <w:pStyle w:val="sc-Requirement"/>
            </w:pPr>
            <w:r>
              <w:t>Latin American Literature and Culture: From Eighteenth Century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Cognates: TWO COURSES in Portuguese</w:t>
            </w:r>
          </w:p>
        </w:tc>
        <w:tc>
          <w:tcPr>
            <w:tcW w:w="450" w:type="dxa"/>
          </w:tcPr>
          <w:p w:rsidR="00C56665" w:rsidRDefault="001D0B8E">
            <w:pPr>
              <w:pStyle w:val="sc-RequirementRight"/>
            </w:pPr>
            <w:r>
              <w:t>6-8</w:t>
            </w:r>
          </w:p>
        </w:tc>
        <w:tc>
          <w:tcPr>
            <w:tcW w:w="1116" w:type="dxa"/>
          </w:tcPr>
          <w:p w:rsidR="00C56665" w:rsidRDefault="00C56665">
            <w:pPr>
              <w:pStyle w:val="sc-Requirement"/>
            </w:pPr>
          </w:p>
        </w:tc>
      </w:tr>
    </w:tbl>
    <w:p w:rsidR="00C56665" w:rsidRDefault="001D0B8E">
      <w:pPr>
        <w:pStyle w:val="sc-Subtotal"/>
      </w:pPr>
      <w:r>
        <w:t>Subtotal: 40-44</w:t>
      </w:r>
    </w:p>
    <w:p w:rsidR="00C56665" w:rsidRDefault="001D0B8E">
      <w:pPr>
        <w:pStyle w:val="sc-RequirementsSubheading"/>
      </w:pPr>
      <w:bookmarkStart w:id="3" w:name="416CA4B397B14F10801FE9912FAAE514"/>
      <w:r>
        <w:t>D. Portuguese</w:t>
      </w:r>
      <w:bookmarkEnd w:id="3"/>
    </w:p>
    <w:tbl>
      <w:tblPr>
        <w:tblW w:w="0" w:type="auto"/>
        <w:tblLook w:val="04A0" w:firstRow="1" w:lastRow="0" w:firstColumn="1" w:lastColumn="0" w:noHBand="0" w:noVBand="1"/>
      </w:tblPr>
      <w:tblGrid>
        <w:gridCol w:w="1199"/>
        <w:gridCol w:w="2000"/>
        <w:gridCol w:w="450"/>
        <w:gridCol w:w="1116"/>
      </w:tblGrid>
      <w:tr w:rsidR="00C56665" w:rsidTr="00CA2EF1">
        <w:tc>
          <w:tcPr>
            <w:tcW w:w="1199" w:type="dxa"/>
          </w:tcPr>
          <w:p w:rsidR="00C56665" w:rsidRDefault="001D0B8E">
            <w:pPr>
              <w:pStyle w:val="sc-Requirement"/>
            </w:pPr>
            <w:r>
              <w:t>MLAN 360</w:t>
            </w:r>
          </w:p>
        </w:tc>
        <w:tc>
          <w:tcPr>
            <w:tcW w:w="2000" w:type="dxa"/>
          </w:tcPr>
          <w:p w:rsidR="00C56665" w:rsidRDefault="001D0B8E">
            <w:pPr>
              <w:pStyle w:val="sc-Requirement"/>
            </w:pPr>
            <w:r>
              <w:t>Seminar in Modern Languages</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rsidTr="00CA2EF1">
        <w:tc>
          <w:tcPr>
            <w:tcW w:w="1199" w:type="dxa"/>
          </w:tcPr>
          <w:p w:rsidR="00C56665" w:rsidRDefault="001D0B8E">
            <w:pPr>
              <w:pStyle w:val="sc-Requirement"/>
            </w:pPr>
            <w:r>
              <w:t>MLAN 400</w:t>
            </w:r>
          </w:p>
        </w:tc>
        <w:tc>
          <w:tcPr>
            <w:tcW w:w="2000" w:type="dxa"/>
          </w:tcPr>
          <w:p w:rsidR="00C56665" w:rsidRDefault="001D0B8E">
            <w:pPr>
              <w:pStyle w:val="sc-Requirement"/>
            </w:pPr>
            <w:r>
              <w:t>Applied Linguistics</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rsidTr="00CA2EF1">
        <w:tc>
          <w:tcPr>
            <w:tcW w:w="1199" w:type="dxa"/>
          </w:tcPr>
          <w:p w:rsidR="00C56665" w:rsidRDefault="001D0B8E">
            <w:pPr>
              <w:pStyle w:val="sc-Requirement"/>
            </w:pPr>
            <w:r>
              <w:t>PORT 201</w:t>
            </w:r>
          </w:p>
        </w:tc>
        <w:tc>
          <w:tcPr>
            <w:tcW w:w="2000" w:type="dxa"/>
          </w:tcPr>
          <w:p w:rsidR="00C56665" w:rsidRDefault="001D0B8E">
            <w:pPr>
              <w:pStyle w:val="sc-Requirement"/>
            </w:pPr>
            <w:r>
              <w:t>Conversation and Composition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rsidTr="00CA2EF1">
        <w:tc>
          <w:tcPr>
            <w:tcW w:w="1199" w:type="dxa"/>
          </w:tcPr>
          <w:p w:rsidR="00C56665" w:rsidRDefault="001D0B8E">
            <w:pPr>
              <w:pStyle w:val="sc-Requirement"/>
            </w:pPr>
            <w:r>
              <w:t>PORT 202</w:t>
            </w:r>
          </w:p>
        </w:tc>
        <w:tc>
          <w:tcPr>
            <w:tcW w:w="2000" w:type="dxa"/>
          </w:tcPr>
          <w:p w:rsidR="00C56665" w:rsidRDefault="001D0B8E">
            <w:pPr>
              <w:pStyle w:val="sc-Requirement"/>
            </w:pPr>
            <w:r>
              <w:t>Composition and Conversation</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rsidDel="00CA2EF1" w:rsidTr="00CA2EF1">
        <w:trPr>
          <w:del w:id="4" w:author="Abbotson, Susan C. W." w:date="2021-04-05T11:44:00Z"/>
        </w:trPr>
        <w:tc>
          <w:tcPr>
            <w:tcW w:w="1199" w:type="dxa"/>
          </w:tcPr>
          <w:p w:rsidR="00C56665" w:rsidDel="00CA2EF1" w:rsidRDefault="001D0B8E">
            <w:pPr>
              <w:pStyle w:val="sc-Requirement"/>
              <w:rPr>
                <w:del w:id="5" w:author="Abbotson, Susan C. W." w:date="2021-04-05T11:44:00Z"/>
              </w:rPr>
            </w:pPr>
            <w:del w:id="6" w:author="Abbotson, Susan C. W." w:date="2021-04-05T11:44:00Z">
              <w:r w:rsidDel="00CA2EF1">
                <w:delText>PORT 301</w:delText>
              </w:r>
            </w:del>
          </w:p>
        </w:tc>
        <w:tc>
          <w:tcPr>
            <w:tcW w:w="2000" w:type="dxa"/>
          </w:tcPr>
          <w:p w:rsidR="00C56665" w:rsidDel="00CA2EF1" w:rsidRDefault="001D0B8E">
            <w:pPr>
              <w:pStyle w:val="sc-Requirement"/>
              <w:rPr>
                <w:del w:id="7" w:author="Abbotson, Susan C. W." w:date="2021-04-05T11:44:00Z"/>
              </w:rPr>
            </w:pPr>
            <w:del w:id="8" w:author="Abbotson, Susan C. W." w:date="2021-04-05T11:44:00Z">
              <w:r w:rsidDel="00CA2EF1">
                <w:delText>Portuguese Literature and Culture I</w:delText>
              </w:r>
            </w:del>
            <w:ins w:id="9" w:author="Oliveira, Silvia A." w:date="2021-03-10T13:21:00Z">
              <w:del w:id="10" w:author="Abbotson, Susan C. W." w:date="2021-04-05T11:44:00Z">
                <w:r w:rsidR="003A5626" w:rsidDel="00CA2EF1">
                  <w:delText>Insular Literatures and Cultures</w:delText>
                </w:r>
              </w:del>
            </w:ins>
          </w:p>
        </w:tc>
        <w:tc>
          <w:tcPr>
            <w:tcW w:w="450" w:type="dxa"/>
          </w:tcPr>
          <w:p w:rsidR="00C56665" w:rsidDel="00CA2EF1" w:rsidRDefault="001D0B8E">
            <w:pPr>
              <w:pStyle w:val="sc-RequirementRight"/>
              <w:rPr>
                <w:del w:id="11" w:author="Abbotson, Susan C. W." w:date="2021-04-05T11:44:00Z"/>
              </w:rPr>
            </w:pPr>
            <w:del w:id="12" w:author="Abbotson, Susan C. W." w:date="2021-04-05T11:44:00Z">
              <w:r w:rsidDel="00CA2EF1">
                <w:delText>4</w:delText>
              </w:r>
            </w:del>
          </w:p>
        </w:tc>
        <w:tc>
          <w:tcPr>
            <w:tcW w:w="1116" w:type="dxa"/>
          </w:tcPr>
          <w:p w:rsidR="00C56665" w:rsidDel="00CA2EF1" w:rsidRDefault="001D0B8E">
            <w:pPr>
              <w:pStyle w:val="sc-Requirement"/>
              <w:rPr>
                <w:del w:id="13" w:author="Abbotson, Susan C. W." w:date="2021-04-05T11:44:00Z"/>
              </w:rPr>
            </w:pPr>
            <w:del w:id="14" w:author="Abbotson, Susan C. W." w:date="2021-04-05T11:44:00Z">
              <w:r w:rsidDel="00CA2EF1">
                <w:delText>Alternate years</w:delText>
              </w:r>
            </w:del>
          </w:p>
        </w:tc>
      </w:tr>
      <w:tr w:rsidR="00C56665" w:rsidTr="00CA2EF1">
        <w:tc>
          <w:tcPr>
            <w:tcW w:w="1199" w:type="dxa"/>
          </w:tcPr>
          <w:p w:rsidR="00C56665" w:rsidRDefault="001D0B8E">
            <w:pPr>
              <w:pStyle w:val="sc-Requirement"/>
            </w:pPr>
            <w:r>
              <w:t>PORT 302</w:t>
            </w:r>
          </w:p>
        </w:tc>
        <w:tc>
          <w:tcPr>
            <w:tcW w:w="2000" w:type="dxa"/>
          </w:tcPr>
          <w:p w:rsidR="00C56665" w:rsidRDefault="001D0B8E">
            <w:pPr>
              <w:pStyle w:val="sc-Requirement"/>
            </w:pPr>
            <w:r>
              <w:t>Portuguese Literature and Culture</w:t>
            </w:r>
            <w:del w:id="15" w:author="Oliveira, Silvia A." w:date="2021-03-10T13:21:00Z">
              <w:r w:rsidDel="003A5626">
                <w:delText xml:space="preserve"> I</w:delText>
              </w:r>
            </w:del>
            <w:del w:id="16" w:author="Abbotson, Susan C. W." w:date="2021-04-05T11:44:00Z">
              <w:r w:rsidDel="00CA2EF1">
                <w:delText>I</w:delText>
              </w:r>
            </w:del>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A2EF1" w:rsidTr="00CA2EF1">
        <w:trPr>
          <w:ins w:id="17" w:author="Abbotson, Susan C. W." w:date="2021-04-05T11:44:00Z"/>
        </w:trPr>
        <w:tc>
          <w:tcPr>
            <w:tcW w:w="1199" w:type="dxa"/>
          </w:tcPr>
          <w:p w:rsidR="00CA2EF1" w:rsidRDefault="00CA2EF1" w:rsidP="005A441B">
            <w:pPr>
              <w:pStyle w:val="sc-Requirement"/>
              <w:rPr>
                <w:ins w:id="18" w:author="Abbotson, Susan C. W." w:date="2021-04-05T11:44:00Z"/>
              </w:rPr>
            </w:pPr>
            <w:ins w:id="19" w:author="Abbotson, Susan C. W." w:date="2021-04-05T11:44:00Z">
              <w:r>
                <w:t>PORT 30</w:t>
              </w:r>
              <w:r>
                <w:t>3</w:t>
              </w:r>
            </w:ins>
          </w:p>
        </w:tc>
        <w:tc>
          <w:tcPr>
            <w:tcW w:w="2000" w:type="dxa"/>
          </w:tcPr>
          <w:p w:rsidR="00CA2EF1" w:rsidRDefault="00CA2EF1" w:rsidP="005A441B">
            <w:pPr>
              <w:pStyle w:val="sc-Requirement"/>
              <w:rPr>
                <w:ins w:id="20" w:author="Abbotson, Susan C. W." w:date="2021-04-05T11:44:00Z"/>
              </w:rPr>
            </w:pPr>
            <w:ins w:id="21" w:author="Abbotson, Susan C. W." w:date="2021-04-05T11:44:00Z">
              <w:r>
                <w:t>Insular Literatures and Cultures</w:t>
              </w:r>
            </w:ins>
          </w:p>
        </w:tc>
        <w:tc>
          <w:tcPr>
            <w:tcW w:w="450" w:type="dxa"/>
          </w:tcPr>
          <w:p w:rsidR="00CA2EF1" w:rsidRDefault="00CA2EF1" w:rsidP="005A441B">
            <w:pPr>
              <w:pStyle w:val="sc-RequirementRight"/>
              <w:rPr>
                <w:ins w:id="22" w:author="Abbotson, Susan C. W." w:date="2021-04-05T11:44:00Z"/>
              </w:rPr>
            </w:pPr>
            <w:ins w:id="23" w:author="Abbotson, Susan C. W." w:date="2021-04-05T11:44:00Z">
              <w:r>
                <w:t>4</w:t>
              </w:r>
            </w:ins>
          </w:p>
        </w:tc>
        <w:tc>
          <w:tcPr>
            <w:tcW w:w="1116" w:type="dxa"/>
          </w:tcPr>
          <w:p w:rsidR="00CA2EF1" w:rsidRDefault="00CA2EF1" w:rsidP="005A441B">
            <w:pPr>
              <w:pStyle w:val="sc-Requirement"/>
              <w:rPr>
                <w:ins w:id="24" w:author="Abbotson, Susan C. W." w:date="2021-04-05T11:44:00Z"/>
              </w:rPr>
            </w:pPr>
            <w:ins w:id="25" w:author="Abbotson, Susan C. W." w:date="2021-04-05T11:44:00Z">
              <w:r>
                <w:t>Alternate years</w:t>
              </w:r>
            </w:ins>
          </w:p>
        </w:tc>
      </w:tr>
      <w:tr w:rsidR="00C56665" w:rsidTr="00CA2EF1">
        <w:tc>
          <w:tcPr>
            <w:tcW w:w="1199" w:type="dxa"/>
          </w:tcPr>
          <w:p w:rsidR="00C56665" w:rsidRDefault="001D0B8E">
            <w:pPr>
              <w:pStyle w:val="sc-Requirement"/>
            </w:pPr>
            <w:r>
              <w:t>PORT 304</w:t>
            </w:r>
          </w:p>
        </w:tc>
        <w:tc>
          <w:tcPr>
            <w:tcW w:w="2000" w:type="dxa"/>
          </w:tcPr>
          <w:p w:rsidR="00C56665" w:rsidRDefault="001D0B8E">
            <w:pPr>
              <w:pStyle w:val="sc-Requirement"/>
            </w:pPr>
            <w:r>
              <w:t>Brazilian Literature and Culture</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rsidTr="00CA2EF1">
        <w:tc>
          <w:tcPr>
            <w:tcW w:w="1199" w:type="dxa"/>
          </w:tcPr>
          <w:p w:rsidR="00C56665" w:rsidRDefault="001D0B8E">
            <w:pPr>
              <w:pStyle w:val="sc-Requirement"/>
            </w:pPr>
            <w:r>
              <w:t>PORT 305</w:t>
            </w:r>
          </w:p>
        </w:tc>
        <w:tc>
          <w:tcPr>
            <w:tcW w:w="2000" w:type="dxa"/>
          </w:tcPr>
          <w:p w:rsidR="00C56665" w:rsidRDefault="001D0B8E">
            <w:pPr>
              <w:pStyle w:val="sc-Requirement"/>
            </w:pPr>
            <w:r>
              <w:t>Lusophone African Literatures and Cultures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rsidTr="00CA2EF1">
        <w:tc>
          <w:tcPr>
            <w:tcW w:w="1199" w:type="dxa"/>
          </w:tcPr>
          <w:p w:rsidR="00C56665" w:rsidRDefault="001D0B8E">
            <w:pPr>
              <w:pStyle w:val="sc-Requirement"/>
            </w:pPr>
            <w:r>
              <w:t>PORT 420</w:t>
            </w:r>
          </w:p>
        </w:tc>
        <w:tc>
          <w:tcPr>
            <w:tcW w:w="2000" w:type="dxa"/>
          </w:tcPr>
          <w:p w:rsidR="00C56665" w:rsidRDefault="001D0B8E">
            <w:pPr>
              <w:pStyle w:val="sc-Requirement"/>
            </w:pPr>
            <w:r>
              <w:t>Applied Grammar</w:t>
            </w:r>
          </w:p>
        </w:tc>
        <w:tc>
          <w:tcPr>
            <w:tcW w:w="450" w:type="dxa"/>
          </w:tcPr>
          <w:p w:rsidR="00C56665" w:rsidRDefault="001D0B8E">
            <w:pPr>
              <w:pStyle w:val="sc-RequirementRight"/>
            </w:pPr>
            <w:r>
              <w:t>3</w:t>
            </w:r>
          </w:p>
        </w:tc>
        <w:tc>
          <w:tcPr>
            <w:tcW w:w="1116" w:type="dxa"/>
          </w:tcPr>
          <w:p w:rsidR="00C56665" w:rsidRDefault="001D0B8E">
            <w:pPr>
              <w:pStyle w:val="sc-Requirement"/>
            </w:pPr>
            <w:r>
              <w:t>Alternate years</w:t>
            </w:r>
          </w:p>
        </w:tc>
      </w:tr>
      <w:tr w:rsidR="00C56665" w:rsidTr="00CA2EF1">
        <w:tc>
          <w:tcPr>
            <w:tcW w:w="1199" w:type="dxa"/>
          </w:tcPr>
          <w:p w:rsidR="00C56665" w:rsidRDefault="001D0B8E">
            <w:pPr>
              <w:pStyle w:val="sc-Requirement"/>
            </w:pPr>
            <w:r>
              <w:t>PORT 460</w:t>
            </w:r>
          </w:p>
        </w:tc>
        <w:tc>
          <w:tcPr>
            <w:tcW w:w="2000" w:type="dxa"/>
          </w:tcPr>
          <w:p w:rsidR="00C56665" w:rsidRDefault="001D0B8E">
            <w:pPr>
              <w:pStyle w:val="sc-Requirement"/>
            </w:pPr>
            <w:r>
              <w:t>Seminar in Portuguese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RequirementsSubheading"/>
      </w:pPr>
      <w:bookmarkStart w:id="26" w:name="B17DC739E5C54054BB4555F2E886CF52"/>
      <w:r>
        <w:t>ONE ADDITIONAL COURSE in Portuguese at the 300-level or above (3-4 credits)</w:t>
      </w:r>
      <w:bookmarkEnd w:id="26"/>
    </w:p>
    <w:p w:rsidR="00C56665" w:rsidRDefault="001D0B8E">
      <w:pPr>
        <w:pStyle w:val="sc-RequirementsSubheading"/>
      </w:pPr>
      <w:bookmarkStart w:id="27" w:name="2C3F7EC29F4D470D8F6016E50D306757"/>
      <w:r>
        <w:t>Cognates</w:t>
      </w:r>
      <w:bookmarkEnd w:id="27"/>
    </w:p>
    <w:tbl>
      <w:tblPr>
        <w:tblW w:w="0" w:type="auto"/>
        <w:tblLook w:val="04A0" w:firstRow="1" w:lastRow="0" w:firstColumn="1" w:lastColumn="0" w:noHBand="0" w:noVBand="1"/>
      </w:tblPr>
      <w:tblGrid>
        <w:gridCol w:w="1199"/>
        <w:gridCol w:w="2000"/>
        <w:gridCol w:w="450"/>
        <w:gridCol w:w="1116"/>
      </w:tblGrid>
      <w:tr w:rsidR="00C56665">
        <w:tc>
          <w:tcPr>
            <w:tcW w:w="1200" w:type="dxa"/>
          </w:tcPr>
          <w:p w:rsidR="00C56665" w:rsidRDefault="00C56665">
            <w:pPr>
              <w:pStyle w:val="sc-Requirement"/>
            </w:pPr>
          </w:p>
        </w:tc>
        <w:tc>
          <w:tcPr>
            <w:tcW w:w="2000" w:type="dxa"/>
          </w:tcPr>
          <w:p w:rsidR="00C56665" w:rsidRDefault="001D0B8E">
            <w:pPr>
              <w:pStyle w:val="sc-Requirement"/>
            </w:pPr>
            <w:r>
              <w:t>TWO COURSES in another world language</w:t>
            </w:r>
          </w:p>
        </w:tc>
        <w:tc>
          <w:tcPr>
            <w:tcW w:w="450" w:type="dxa"/>
          </w:tcPr>
          <w:p w:rsidR="00C56665" w:rsidRDefault="001D0B8E">
            <w:pPr>
              <w:pStyle w:val="sc-RequirementRight"/>
            </w:pPr>
            <w:r>
              <w:t>8</w:t>
            </w:r>
          </w:p>
        </w:tc>
        <w:tc>
          <w:tcPr>
            <w:tcW w:w="1116" w:type="dxa"/>
          </w:tcPr>
          <w:p w:rsidR="00C56665" w:rsidRDefault="00C56665">
            <w:pPr>
              <w:pStyle w:val="sc-Requirement"/>
            </w:pPr>
          </w:p>
        </w:tc>
      </w:tr>
    </w:tbl>
    <w:p w:rsidR="00C56665" w:rsidRDefault="001D0B8E">
      <w:pPr>
        <w:pStyle w:val="sc-Subtotal"/>
      </w:pPr>
      <w:r>
        <w:t>Subtotal: 47-48</w:t>
      </w:r>
    </w:p>
    <w:p w:rsidR="00C56665" w:rsidRDefault="001D0B8E">
      <w:pPr>
        <w:pStyle w:val="sc-RequirementsSubheading"/>
      </w:pPr>
      <w:bookmarkStart w:id="28" w:name="1915A6B4B7084993A093E9383F17532A"/>
      <w:r>
        <w:t>E. Spanish</w:t>
      </w:r>
      <w:bookmarkEnd w:id="28"/>
    </w:p>
    <w:tbl>
      <w:tblPr>
        <w:tblW w:w="0" w:type="auto"/>
        <w:tblLook w:val="04A0" w:firstRow="1" w:lastRow="0" w:firstColumn="1" w:lastColumn="0" w:noHBand="0" w:noVBand="1"/>
      </w:tblPr>
      <w:tblGrid>
        <w:gridCol w:w="1199"/>
        <w:gridCol w:w="2000"/>
        <w:gridCol w:w="450"/>
        <w:gridCol w:w="1116"/>
      </w:tblGrid>
      <w:tr w:rsidR="00C56665">
        <w:tc>
          <w:tcPr>
            <w:tcW w:w="1200" w:type="dxa"/>
          </w:tcPr>
          <w:p w:rsidR="00C56665" w:rsidRDefault="001D0B8E">
            <w:pPr>
              <w:pStyle w:val="sc-Requirement"/>
            </w:pPr>
            <w:r>
              <w:t>MLAN 360</w:t>
            </w:r>
          </w:p>
        </w:tc>
        <w:tc>
          <w:tcPr>
            <w:tcW w:w="2000" w:type="dxa"/>
          </w:tcPr>
          <w:p w:rsidR="00C56665" w:rsidRDefault="001D0B8E">
            <w:pPr>
              <w:pStyle w:val="sc-Requirement"/>
            </w:pPr>
            <w:r>
              <w:t>Seminar in Modern Languages</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MLAN 400</w:t>
            </w:r>
          </w:p>
        </w:tc>
        <w:tc>
          <w:tcPr>
            <w:tcW w:w="2000" w:type="dxa"/>
          </w:tcPr>
          <w:p w:rsidR="00C56665" w:rsidRDefault="001D0B8E">
            <w:pPr>
              <w:pStyle w:val="sc-Requirement"/>
            </w:pPr>
            <w:r>
              <w:t>Applied Linguistics</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SPAN 201</w:t>
            </w:r>
          </w:p>
        </w:tc>
        <w:tc>
          <w:tcPr>
            <w:tcW w:w="2000" w:type="dxa"/>
          </w:tcPr>
          <w:p w:rsidR="00C56665" w:rsidRDefault="001D0B8E">
            <w:pPr>
              <w:pStyle w:val="sc-Requirement"/>
            </w:pPr>
            <w:r>
              <w:t>Conversation and Composition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SPAN 202</w:t>
            </w:r>
          </w:p>
        </w:tc>
        <w:tc>
          <w:tcPr>
            <w:tcW w:w="2000" w:type="dxa"/>
          </w:tcPr>
          <w:p w:rsidR="00C56665" w:rsidRDefault="001D0B8E">
            <w:pPr>
              <w:pStyle w:val="sc-Requirement"/>
            </w:pPr>
            <w:r>
              <w:t>Composition and Conversation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SPAN 310</w:t>
            </w:r>
          </w:p>
        </w:tc>
        <w:tc>
          <w:tcPr>
            <w:tcW w:w="2000" w:type="dxa"/>
          </w:tcPr>
          <w:p w:rsidR="00C56665" w:rsidRDefault="001D0B8E">
            <w:pPr>
              <w:pStyle w:val="sc-Requirement"/>
            </w:pPr>
            <w:r>
              <w:t>Spanish Literature and Culture: Pre-Eighteenth Century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SPAN 311</w:t>
            </w:r>
          </w:p>
        </w:tc>
        <w:tc>
          <w:tcPr>
            <w:tcW w:w="2000" w:type="dxa"/>
          </w:tcPr>
          <w:p w:rsidR="00C56665" w:rsidRDefault="001D0B8E">
            <w:pPr>
              <w:pStyle w:val="sc-Requirement"/>
            </w:pPr>
            <w:r>
              <w:t>Spanish Literature and Culture: From Eighteenth Century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SPAN 312</w:t>
            </w:r>
          </w:p>
        </w:tc>
        <w:tc>
          <w:tcPr>
            <w:tcW w:w="2000" w:type="dxa"/>
          </w:tcPr>
          <w:p w:rsidR="00C56665" w:rsidRDefault="001D0B8E">
            <w:pPr>
              <w:pStyle w:val="sc-Requirement"/>
            </w:pPr>
            <w:r>
              <w:t>Latin American Literature and Culture: Pre-Eighteenth Century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SPAN 313</w:t>
            </w:r>
          </w:p>
        </w:tc>
        <w:tc>
          <w:tcPr>
            <w:tcW w:w="2000" w:type="dxa"/>
          </w:tcPr>
          <w:p w:rsidR="00C56665" w:rsidRDefault="001D0B8E">
            <w:pPr>
              <w:pStyle w:val="sc-Requirement"/>
            </w:pPr>
            <w:r>
              <w:t>Latin American Literature and Culture: From Eighteenth Century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SPAN 420</w:t>
            </w:r>
          </w:p>
        </w:tc>
        <w:tc>
          <w:tcPr>
            <w:tcW w:w="2000" w:type="dxa"/>
          </w:tcPr>
          <w:p w:rsidR="00C56665" w:rsidRDefault="001D0B8E">
            <w:pPr>
              <w:pStyle w:val="sc-Requirement"/>
            </w:pPr>
            <w:r>
              <w:t>Applied Grammar</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SPAN 460</w:t>
            </w:r>
          </w:p>
        </w:tc>
        <w:tc>
          <w:tcPr>
            <w:tcW w:w="2000" w:type="dxa"/>
          </w:tcPr>
          <w:p w:rsidR="00C56665" w:rsidRDefault="001D0B8E">
            <w:pPr>
              <w:pStyle w:val="sc-Requirement"/>
            </w:pPr>
            <w:r>
              <w:t>Seminar in Spanish</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bl>
    <w:p w:rsidR="00C56665" w:rsidRDefault="001D0B8E">
      <w:pPr>
        <w:pStyle w:val="sc-RequirementsSubheading"/>
      </w:pPr>
      <w:bookmarkStart w:id="29" w:name="FD07DC2BC38744BEB68FDAC8B277D0DA"/>
      <w:r>
        <w:t>ONE ADDITIONAL COURSE in Spanish at the 300-level or above (3-4 Credits)</w:t>
      </w:r>
      <w:bookmarkEnd w:id="29"/>
    </w:p>
    <w:p w:rsidR="00C56665" w:rsidRDefault="001D0B8E">
      <w:pPr>
        <w:pStyle w:val="sc-RequirementsSubheading"/>
      </w:pPr>
      <w:bookmarkStart w:id="30" w:name="8F9D99DACE784EC08192ED11E2D9AD8C"/>
      <w:r>
        <w:t>Cognates</w:t>
      </w:r>
      <w:bookmarkEnd w:id="30"/>
    </w:p>
    <w:tbl>
      <w:tblPr>
        <w:tblW w:w="0" w:type="auto"/>
        <w:tblLook w:val="04A0" w:firstRow="1" w:lastRow="0" w:firstColumn="1" w:lastColumn="0" w:noHBand="0" w:noVBand="1"/>
      </w:tblPr>
      <w:tblGrid>
        <w:gridCol w:w="1199"/>
        <w:gridCol w:w="2000"/>
        <w:gridCol w:w="450"/>
        <w:gridCol w:w="1116"/>
      </w:tblGrid>
      <w:tr w:rsidR="00C56665">
        <w:tc>
          <w:tcPr>
            <w:tcW w:w="1200" w:type="dxa"/>
          </w:tcPr>
          <w:p w:rsidR="00C56665" w:rsidRDefault="00C56665">
            <w:pPr>
              <w:pStyle w:val="sc-Requirement"/>
            </w:pPr>
          </w:p>
        </w:tc>
        <w:tc>
          <w:tcPr>
            <w:tcW w:w="2000" w:type="dxa"/>
          </w:tcPr>
          <w:p w:rsidR="00C56665" w:rsidRDefault="001D0B8E">
            <w:pPr>
              <w:pStyle w:val="sc-Requirement"/>
            </w:pPr>
            <w:r>
              <w:t>TWO COURSES in another world language</w:t>
            </w:r>
          </w:p>
        </w:tc>
        <w:tc>
          <w:tcPr>
            <w:tcW w:w="450" w:type="dxa"/>
          </w:tcPr>
          <w:p w:rsidR="00C56665" w:rsidRDefault="001D0B8E">
            <w:pPr>
              <w:pStyle w:val="sc-RequirementRight"/>
            </w:pPr>
            <w:r>
              <w:t>8</w:t>
            </w:r>
          </w:p>
        </w:tc>
        <w:tc>
          <w:tcPr>
            <w:tcW w:w="1116" w:type="dxa"/>
          </w:tcPr>
          <w:p w:rsidR="00C56665" w:rsidRDefault="00C56665">
            <w:pPr>
              <w:pStyle w:val="sc-Requirement"/>
            </w:pPr>
          </w:p>
        </w:tc>
      </w:tr>
    </w:tbl>
    <w:p w:rsidR="00C56665" w:rsidRDefault="001D0B8E">
      <w:pPr>
        <w:pStyle w:val="sc-Subtotal"/>
      </w:pPr>
      <w:r>
        <w:t>Subtotal: 47-48</w:t>
      </w:r>
    </w:p>
    <w:p w:rsidR="00C56665" w:rsidRDefault="001D0B8E">
      <w:pPr>
        <w:pStyle w:val="sc-AwardHeading"/>
      </w:pPr>
      <w:bookmarkStart w:id="31" w:name="49F7A4A54D814D1D9EC5B0FB2DAB2492"/>
      <w:r>
        <w:t>Francophone Studies Minor</w:t>
      </w:r>
      <w:bookmarkEnd w:id="31"/>
      <w:r>
        <w:fldChar w:fldCharType="begin"/>
      </w:r>
      <w:r>
        <w:instrText xml:space="preserve"> XE "Francophone Studies Minor" </w:instrText>
      </w:r>
      <w:r>
        <w:fldChar w:fldCharType="end"/>
      </w:r>
    </w:p>
    <w:p w:rsidR="00C56665" w:rsidRDefault="001D0B8E">
      <w:pPr>
        <w:pStyle w:val="sc-RequirementsHeading"/>
      </w:pPr>
      <w:bookmarkStart w:id="32" w:name="83A7E9E13C5A49D6ACC8347A60472C92"/>
      <w:r>
        <w:t>Requirements</w:t>
      </w:r>
      <w:bookmarkEnd w:id="32"/>
    </w:p>
    <w:p w:rsidR="00C56665" w:rsidRDefault="001D0B8E">
      <w:pPr>
        <w:pStyle w:val="sc-BodyText"/>
      </w:pPr>
      <w:r>
        <w:t>The minor in Francophone studies consists of any 6 courses from the Francophone studies concentration, chosen with the consent of the advisor.</w:t>
      </w:r>
    </w:p>
    <w:p w:rsidR="00C56665" w:rsidRDefault="001D0B8E">
      <w:pPr>
        <w:pStyle w:val="sc-AwardHeading"/>
      </w:pPr>
      <w:bookmarkStart w:id="33" w:name="D6042DFF0E4D4AC6A26EFDBAA1D7968C"/>
      <w:r>
        <w:t>French Minor</w:t>
      </w:r>
      <w:bookmarkEnd w:id="33"/>
      <w:r>
        <w:fldChar w:fldCharType="begin"/>
      </w:r>
      <w:r>
        <w:instrText xml:space="preserve"> XE "French Minor" </w:instrText>
      </w:r>
      <w:r>
        <w:fldChar w:fldCharType="end"/>
      </w:r>
    </w:p>
    <w:p w:rsidR="00C56665" w:rsidRDefault="001D0B8E">
      <w:pPr>
        <w:pStyle w:val="sc-RequirementsHeading"/>
      </w:pPr>
      <w:bookmarkStart w:id="34" w:name="A9BEE25A07634ECA94CB26F5FFC3386F"/>
      <w:r>
        <w:t>Requirements</w:t>
      </w:r>
      <w:bookmarkEnd w:id="34"/>
    </w:p>
    <w:p w:rsidR="00C56665" w:rsidRDefault="001D0B8E">
      <w:pPr>
        <w:pStyle w:val="sc-BodyText"/>
      </w:pPr>
      <w:r>
        <w:t>The minor in French consists of 18-20 credit hours, as follows:</w:t>
      </w:r>
    </w:p>
    <w:p w:rsidR="00C56665" w:rsidRDefault="001D0B8E">
      <w:pPr>
        <w:pStyle w:val="sc-RequirementsSubheading"/>
      </w:pPr>
      <w:bookmarkStart w:id="35" w:name="5DA19BFDA4A04F428847B39B756F93AB"/>
      <w:r>
        <w:t>Courses</w:t>
      </w:r>
      <w:bookmarkEnd w:id="35"/>
    </w:p>
    <w:tbl>
      <w:tblPr>
        <w:tblW w:w="0" w:type="auto"/>
        <w:tblLook w:val="04A0" w:firstRow="1" w:lastRow="0" w:firstColumn="1" w:lastColumn="0" w:noHBand="0" w:noVBand="1"/>
      </w:tblPr>
      <w:tblGrid>
        <w:gridCol w:w="1199"/>
        <w:gridCol w:w="2000"/>
        <w:gridCol w:w="450"/>
        <w:gridCol w:w="1116"/>
      </w:tblGrid>
      <w:tr w:rsidR="00C56665">
        <w:tc>
          <w:tcPr>
            <w:tcW w:w="1200" w:type="dxa"/>
          </w:tcPr>
          <w:p w:rsidR="00C56665" w:rsidRDefault="001D0B8E">
            <w:pPr>
              <w:pStyle w:val="sc-Requirement"/>
            </w:pPr>
            <w:r>
              <w:t>FREN 115</w:t>
            </w:r>
          </w:p>
        </w:tc>
        <w:tc>
          <w:tcPr>
            <w:tcW w:w="2000" w:type="dxa"/>
          </w:tcPr>
          <w:p w:rsidR="00C56665" w:rsidRDefault="001D0B8E">
            <w:pPr>
              <w:pStyle w:val="sc-Requirement"/>
            </w:pPr>
            <w:r>
              <w:t>Literature of the French-Speaking World</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FREN 201</w:t>
            </w:r>
          </w:p>
        </w:tc>
        <w:tc>
          <w:tcPr>
            <w:tcW w:w="2000" w:type="dxa"/>
          </w:tcPr>
          <w:p w:rsidR="00C56665" w:rsidRDefault="001D0B8E">
            <w:pPr>
              <w:pStyle w:val="sc-Requirement"/>
            </w:pPr>
            <w:r>
              <w:t>Advanced French: Conversation and Composition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FREN 202</w:t>
            </w:r>
          </w:p>
        </w:tc>
        <w:tc>
          <w:tcPr>
            <w:tcW w:w="2000" w:type="dxa"/>
          </w:tcPr>
          <w:p w:rsidR="00C56665" w:rsidRDefault="001D0B8E">
            <w:pPr>
              <w:pStyle w:val="sc-Requirement"/>
            </w:pPr>
            <w:r>
              <w:t>Advanced French: Composition and Conversation</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BodyText"/>
      </w:pPr>
      <w:r>
        <w:t>and 6-8 credit hours of additional courses in French at the 300-level or above.</w:t>
      </w:r>
    </w:p>
    <w:p w:rsidR="00C56665" w:rsidRDefault="001D0B8E">
      <w:pPr>
        <w:pStyle w:val="sc-Total"/>
      </w:pPr>
      <w:r>
        <w:t>Total Credit Hours: 18-20</w:t>
      </w:r>
    </w:p>
    <w:p w:rsidR="00C56665" w:rsidRDefault="001D0B8E">
      <w:pPr>
        <w:pStyle w:val="sc-AwardHeading"/>
      </w:pPr>
      <w:bookmarkStart w:id="36" w:name="508935513DC64FB3B39B4F1824FE6A2E"/>
      <w:r>
        <w:t>Italian Minor</w:t>
      </w:r>
      <w:bookmarkEnd w:id="36"/>
      <w:r>
        <w:fldChar w:fldCharType="begin"/>
      </w:r>
      <w:r>
        <w:instrText xml:space="preserve"> XE "Italian Minor" </w:instrText>
      </w:r>
      <w:r>
        <w:fldChar w:fldCharType="end"/>
      </w:r>
    </w:p>
    <w:p w:rsidR="00C56665" w:rsidRDefault="001D0B8E">
      <w:pPr>
        <w:pStyle w:val="sc-RequirementsHeading"/>
      </w:pPr>
      <w:bookmarkStart w:id="37" w:name="D81792496C7C40C48D2EC3BEE8D38255"/>
      <w:r>
        <w:t>Requirements</w:t>
      </w:r>
      <w:bookmarkEnd w:id="37"/>
    </w:p>
    <w:p w:rsidR="00C56665" w:rsidRDefault="001D0B8E">
      <w:pPr>
        <w:pStyle w:val="sc-BodyText"/>
      </w:pPr>
      <w:r>
        <w:t>The minor in Italian consists of 18-20 credit hours, as follows:</w:t>
      </w:r>
    </w:p>
    <w:p w:rsidR="00C56665" w:rsidRDefault="001D0B8E">
      <w:pPr>
        <w:pStyle w:val="sc-RequirementsSubheading"/>
      </w:pPr>
      <w:bookmarkStart w:id="38" w:name="7DB23ADC161A41F898C70D9C7466499A"/>
      <w:r>
        <w:t>Courses</w:t>
      </w:r>
      <w:bookmarkEnd w:id="38"/>
    </w:p>
    <w:tbl>
      <w:tblPr>
        <w:tblW w:w="0" w:type="auto"/>
        <w:tblLook w:val="04A0" w:firstRow="1" w:lastRow="0" w:firstColumn="1" w:lastColumn="0" w:noHBand="0" w:noVBand="1"/>
      </w:tblPr>
      <w:tblGrid>
        <w:gridCol w:w="1199"/>
        <w:gridCol w:w="2000"/>
        <w:gridCol w:w="450"/>
        <w:gridCol w:w="1116"/>
      </w:tblGrid>
      <w:tr w:rsidR="00C56665">
        <w:tc>
          <w:tcPr>
            <w:tcW w:w="1200" w:type="dxa"/>
          </w:tcPr>
          <w:p w:rsidR="00C56665" w:rsidRDefault="001D0B8E">
            <w:pPr>
              <w:pStyle w:val="sc-Requirement"/>
            </w:pPr>
            <w:r>
              <w:t>ITAL 115</w:t>
            </w:r>
          </w:p>
        </w:tc>
        <w:tc>
          <w:tcPr>
            <w:tcW w:w="2000" w:type="dxa"/>
          </w:tcPr>
          <w:p w:rsidR="00C56665" w:rsidRDefault="001D0B8E">
            <w:pPr>
              <w:pStyle w:val="sc-Requirement"/>
            </w:pPr>
            <w:r>
              <w:t>Literature of Italy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ITAL 201</w:t>
            </w:r>
          </w:p>
        </w:tc>
        <w:tc>
          <w:tcPr>
            <w:tcW w:w="2000" w:type="dxa"/>
          </w:tcPr>
          <w:p w:rsidR="00C56665" w:rsidRDefault="001D0B8E">
            <w:pPr>
              <w:pStyle w:val="sc-Requirement"/>
            </w:pPr>
            <w:r>
              <w:t>Conversation and Composition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ITAL 202</w:t>
            </w:r>
          </w:p>
        </w:tc>
        <w:tc>
          <w:tcPr>
            <w:tcW w:w="2000" w:type="dxa"/>
          </w:tcPr>
          <w:p w:rsidR="00C56665" w:rsidRDefault="001D0B8E">
            <w:pPr>
              <w:pStyle w:val="sc-Requirement"/>
            </w:pPr>
            <w:r>
              <w:t>Composition and Conversation</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1B0841" w:rsidRDefault="001B0841" w:rsidP="001B0841">
      <w:pPr>
        <w:pStyle w:val="sc-CourseTitle"/>
      </w:pPr>
      <w:r>
        <w:lastRenderedPageBreak/>
        <w:t>COURSE DESCRIPTIONS</w:t>
      </w:r>
    </w:p>
    <w:p w:rsidR="001B0841" w:rsidRDefault="001B0841" w:rsidP="001B0841">
      <w:pPr>
        <w:pStyle w:val="sc-CourseTitle"/>
      </w:pPr>
    </w:p>
    <w:p w:rsidR="001B0841" w:rsidRDefault="001B0841" w:rsidP="001B0841">
      <w:pPr>
        <w:pStyle w:val="sc-CourseTitle"/>
      </w:pPr>
      <w:r>
        <w:t>PORT 202 - Composition and Conversation (4)</w:t>
      </w:r>
    </w:p>
    <w:p w:rsidR="001B0841" w:rsidRDefault="001B0841" w:rsidP="001B0841">
      <w:pPr>
        <w:pStyle w:val="sc-BodyText"/>
      </w:pPr>
      <w:r>
        <w:t>Writing skills in Portuguese are developed through grammatical exercises, controlled composition, original themes, and the stylistic analysis of literary texts. Discussions of written materials in Portuguese provide oral practice.</w:t>
      </w:r>
    </w:p>
    <w:p w:rsidR="001B0841" w:rsidRDefault="001B0841" w:rsidP="001B0841">
      <w:pPr>
        <w:pStyle w:val="sc-BodyText"/>
      </w:pPr>
      <w:r>
        <w:t>Prerequisite: PORT 115 or equivalent or consent of department chair.</w:t>
      </w:r>
    </w:p>
    <w:p w:rsidR="001B0841" w:rsidRDefault="001B0841" w:rsidP="001B0841">
      <w:pPr>
        <w:pStyle w:val="sc-BodyText"/>
      </w:pPr>
      <w:r>
        <w:t>Offered:  Spring.</w:t>
      </w:r>
    </w:p>
    <w:p w:rsidR="001B0841" w:rsidDel="00CA2EF1" w:rsidRDefault="001B0841" w:rsidP="001B0841">
      <w:pPr>
        <w:pStyle w:val="sc-CourseTitle"/>
        <w:rPr>
          <w:del w:id="39" w:author="Abbotson, Susan C. W." w:date="2021-04-05T11:45:00Z"/>
        </w:rPr>
      </w:pPr>
      <w:bookmarkStart w:id="40" w:name="D58ED977B57F41A299490D6F115BED70"/>
      <w:bookmarkStart w:id="41" w:name="_GoBack"/>
      <w:bookmarkEnd w:id="40"/>
      <w:bookmarkEnd w:id="41"/>
      <w:del w:id="42" w:author="Abbotson, Susan C. W." w:date="2021-04-05T11:45:00Z">
        <w:r w:rsidDel="00CA2EF1">
          <w:delText xml:space="preserve">PORT 301 - </w:delText>
        </w:r>
      </w:del>
      <w:del w:id="43" w:author="Abbotson, Susan C. W." w:date="2021-03-21T20:52:00Z">
        <w:r w:rsidDel="001B0841">
          <w:delText xml:space="preserve">Portuguese </w:delText>
        </w:r>
      </w:del>
      <w:del w:id="44" w:author="Abbotson, Susan C. W." w:date="2021-04-05T11:45:00Z">
        <w:r w:rsidDel="00CA2EF1">
          <w:delText xml:space="preserve">Literature and Culture </w:delText>
        </w:r>
      </w:del>
      <w:del w:id="45" w:author="Abbotson, Susan C. W." w:date="2021-03-21T20:52:00Z">
        <w:r w:rsidDel="001B0841">
          <w:delText>I</w:delText>
        </w:r>
      </w:del>
      <w:del w:id="46" w:author="Abbotson, Susan C. W." w:date="2021-04-05T11:45:00Z">
        <w:r w:rsidDel="00CA2EF1">
          <w:delText xml:space="preserve"> (4)</w:delText>
        </w:r>
      </w:del>
    </w:p>
    <w:p w:rsidR="001B0841" w:rsidDel="00CA2EF1" w:rsidRDefault="001B0841" w:rsidP="001B0841">
      <w:pPr>
        <w:pStyle w:val="sc-BodyText"/>
        <w:rPr>
          <w:del w:id="47" w:author="Abbotson, Susan C. W." w:date="2021-04-05T11:45:00Z"/>
        </w:rPr>
      </w:pPr>
      <w:del w:id="48" w:author="Abbotson, Susan C. W." w:date="2021-03-21T20:52:00Z">
        <w:r w:rsidDel="001B0841">
          <w:delText>This is an introduction to</w:delText>
        </w:r>
      </w:del>
      <w:del w:id="49" w:author="Abbotson, Susan C. W." w:date="2021-04-05T11:45:00Z">
        <w:r w:rsidDel="00CA2EF1">
          <w:delText xml:space="preserve"> the cultural, </w:delText>
        </w:r>
      </w:del>
      <w:del w:id="50" w:author="Abbotson, Susan C. W." w:date="2021-03-21T20:53:00Z">
        <w:r w:rsidDel="001B0841">
          <w:delText>social</w:delText>
        </w:r>
      </w:del>
      <w:del w:id="51" w:author="Abbotson, Susan C. W." w:date="2021-04-05T11:45:00Z">
        <w:r w:rsidDel="00CA2EF1">
          <w:delText>, and historical aspects of Portuguese</w:delText>
        </w:r>
      </w:del>
      <w:del w:id="52" w:author="Abbotson, Susan C. W." w:date="2021-03-21T20:53:00Z">
        <w:r w:rsidDel="001B0841">
          <w:delText xml:space="preserve"> identity,</w:delText>
        </w:r>
      </w:del>
      <w:del w:id="53" w:author="Abbotson, Susan C. W." w:date="2021-04-05T11:45:00Z">
        <w:r w:rsidDel="00CA2EF1">
          <w:delText xml:space="preserve"> </w:delText>
        </w:r>
      </w:del>
      <w:del w:id="54" w:author="Abbotson, Susan C. W." w:date="2021-03-21T20:53:00Z">
        <w:r w:rsidDel="001B0841">
          <w:delText xml:space="preserve">from its inception to the end of the seventeenth century. </w:delText>
        </w:r>
      </w:del>
      <w:del w:id="55" w:author="Abbotson, Susan C. W." w:date="2021-04-05T11:45:00Z">
        <w:r w:rsidDel="00CA2EF1">
          <w:delText>Major literary currents, works, and authors are studied. </w:delText>
        </w:r>
      </w:del>
    </w:p>
    <w:p w:rsidR="001B0841" w:rsidDel="00CA2EF1" w:rsidRDefault="001B0841" w:rsidP="001B0841">
      <w:pPr>
        <w:pStyle w:val="sc-BodyText"/>
        <w:rPr>
          <w:del w:id="56" w:author="Abbotson, Susan C. W." w:date="2021-04-05T11:45:00Z"/>
        </w:rPr>
      </w:pPr>
      <w:del w:id="57" w:author="Abbotson, Susan C. W." w:date="2021-04-05T11:45:00Z">
        <w:r w:rsidDel="00CA2EF1">
          <w:delText>Prerequisite: PORT 202 or consent of department chair.</w:delText>
        </w:r>
      </w:del>
    </w:p>
    <w:p w:rsidR="001B0841" w:rsidDel="00CA2EF1" w:rsidRDefault="001B0841" w:rsidP="001B0841">
      <w:pPr>
        <w:pStyle w:val="sc-BodyText"/>
        <w:rPr>
          <w:del w:id="58" w:author="Abbotson, Susan C. W." w:date="2021-04-05T11:45:00Z"/>
        </w:rPr>
      </w:pPr>
      <w:del w:id="59" w:author="Abbotson, Susan C. W." w:date="2021-04-05T11:45:00Z">
        <w:r w:rsidDel="00CA2EF1">
          <w:delText>Offered:  Alternate years.</w:delText>
        </w:r>
      </w:del>
    </w:p>
    <w:p w:rsidR="001B0841" w:rsidRDefault="001B0841" w:rsidP="001B0841">
      <w:pPr>
        <w:pStyle w:val="sc-CourseTitle"/>
      </w:pPr>
      <w:bookmarkStart w:id="60" w:name="797B768D64E2448991CC8681E80F0A64"/>
      <w:bookmarkEnd w:id="60"/>
      <w:r>
        <w:t xml:space="preserve">PORT 302 - Portuguese Literature and Culture </w:t>
      </w:r>
      <w:del w:id="61" w:author="Abbotson, Susan C. W." w:date="2021-03-21T20:51:00Z">
        <w:r w:rsidDel="001B0841">
          <w:delText>II</w:delText>
        </w:r>
      </w:del>
      <w:r>
        <w:t xml:space="preserve"> (4)</w:t>
      </w:r>
    </w:p>
    <w:p w:rsidR="001B0841" w:rsidRDefault="001B0841" w:rsidP="001B0841">
      <w:pPr>
        <w:pStyle w:val="sc-BodyText"/>
      </w:pPr>
      <w:del w:id="62" w:author="Abbotson, Susan C. W." w:date="2021-03-21T20:54:00Z">
        <w:r w:rsidDel="001B0841">
          <w:delText>This is an introduction to</w:delText>
        </w:r>
      </w:del>
      <w:ins w:id="63" w:author="Abbotson, Susan C. W." w:date="2021-03-21T20:54:00Z">
        <w:r>
          <w:t>Studnets survey</w:t>
        </w:r>
      </w:ins>
      <w:r>
        <w:t xml:space="preserve"> the </w:t>
      </w:r>
      <w:ins w:id="64" w:author="Abbotson, Susan C. W." w:date="2021-03-21T20:54:00Z">
        <w:r>
          <w:t>literary</w:t>
        </w:r>
        <w:r w:rsidR="002C7C26">
          <w:t xml:space="preserve">, </w:t>
        </w:r>
      </w:ins>
      <w:r>
        <w:t xml:space="preserve">cultural, </w:t>
      </w:r>
      <w:del w:id="65" w:author="Abbotson, Susan C. W." w:date="2021-03-21T20:54:00Z">
        <w:r w:rsidDel="002C7C26">
          <w:delText xml:space="preserve">social, </w:delText>
        </w:r>
      </w:del>
      <w:r>
        <w:t xml:space="preserve">and historical aspects of Portuguese identity, from </w:t>
      </w:r>
      <w:del w:id="66" w:author="Abbotson, Susan C. W." w:date="2021-03-21T20:55:00Z">
        <w:r w:rsidDel="002C7C26">
          <w:delText>the end of the seventeenth century</w:delText>
        </w:r>
      </w:del>
      <w:ins w:id="67" w:author="Abbotson, Susan C. W." w:date="2021-03-21T20:55:00Z">
        <w:r w:rsidR="002C7C26">
          <w:t>medieval times</w:t>
        </w:r>
      </w:ins>
      <w:r>
        <w:t xml:space="preserve"> to modernism. Major literary currents and works of each period are studied.</w:t>
      </w:r>
    </w:p>
    <w:p w:rsidR="001B0841" w:rsidRDefault="001B0841" w:rsidP="001B0841">
      <w:pPr>
        <w:pStyle w:val="sc-BodyText"/>
      </w:pPr>
      <w:r>
        <w:t>Prerequisite: PORT 202 or consent of department chair.</w:t>
      </w:r>
    </w:p>
    <w:p w:rsidR="001B0841" w:rsidRDefault="001B0841" w:rsidP="001B0841">
      <w:pPr>
        <w:pStyle w:val="sc-BodyText"/>
        <w:rPr>
          <w:ins w:id="68" w:author="Abbotson, Susan C. W." w:date="2021-04-05T11:44:00Z"/>
        </w:rPr>
      </w:pPr>
      <w:r>
        <w:t>Offered:  Alternate years.</w:t>
      </w:r>
    </w:p>
    <w:p w:rsidR="00CA2EF1" w:rsidRDefault="00CA2EF1" w:rsidP="00CA2EF1">
      <w:pPr>
        <w:pStyle w:val="sc-CourseTitle"/>
        <w:rPr>
          <w:ins w:id="69" w:author="Abbotson, Susan C. W." w:date="2021-04-05T11:44:00Z"/>
        </w:rPr>
      </w:pPr>
      <w:ins w:id="70" w:author="Abbotson, Susan C. W." w:date="2021-04-05T11:44:00Z">
        <w:r>
          <w:t>PORT 30</w:t>
        </w:r>
        <w:r>
          <w:t>3</w:t>
        </w:r>
        <w:r>
          <w:t xml:space="preserve"> - Insular Literatures and Cultures  (4)</w:t>
        </w:r>
      </w:ins>
    </w:p>
    <w:p w:rsidR="00CA2EF1" w:rsidRDefault="00CA2EF1" w:rsidP="00CA2EF1">
      <w:pPr>
        <w:pStyle w:val="sc-BodyText"/>
        <w:rPr>
          <w:ins w:id="71" w:author="Abbotson, Susan C. W." w:date="2021-04-05T11:44:00Z"/>
        </w:rPr>
      </w:pPr>
      <w:ins w:id="72" w:author="Abbotson, Susan C. W." w:date="2021-04-05T11:44:00Z">
        <w:r>
          <w:t>Students survey the cultural, literary, linguistic, and historical aspects of the insular Portuguese-speaking regions and island nations of the world. Major literary currents, works, and authors are studied. </w:t>
        </w:r>
      </w:ins>
    </w:p>
    <w:p w:rsidR="00CA2EF1" w:rsidRDefault="00CA2EF1" w:rsidP="00CA2EF1">
      <w:pPr>
        <w:pStyle w:val="sc-BodyText"/>
        <w:rPr>
          <w:ins w:id="73" w:author="Abbotson, Susan C. W." w:date="2021-04-05T11:44:00Z"/>
        </w:rPr>
      </w:pPr>
      <w:ins w:id="74" w:author="Abbotson, Susan C. W." w:date="2021-04-05T11:44:00Z">
        <w:r>
          <w:t>Prerequisite: PORT 202 or consent of department chair.</w:t>
        </w:r>
      </w:ins>
    </w:p>
    <w:p w:rsidR="00CA2EF1" w:rsidRDefault="00CA2EF1" w:rsidP="001B0841">
      <w:pPr>
        <w:pStyle w:val="sc-BodyText"/>
      </w:pPr>
      <w:ins w:id="75" w:author="Abbotson, Susan C. W." w:date="2021-04-05T11:44:00Z">
        <w:r>
          <w:t>Offered:  Alternate years.</w:t>
        </w:r>
      </w:ins>
    </w:p>
    <w:p w:rsidR="001B0841" w:rsidRDefault="001B0841" w:rsidP="001B0841">
      <w:pPr>
        <w:pStyle w:val="sc-CourseTitle"/>
      </w:pPr>
      <w:bookmarkStart w:id="76" w:name="3483D123888D47F68DE032082D1BC36A"/>
      <w:bookmarkEnd w:id="76"/>
      <w:r>
        <w:t>PORT 304 - Brazilian Literature and Culture (4)</w:t>
      </w:r>
    </w:p>
    <w:p w:rsidR="001B0841" w:rsidRDefault="001B0841" w:rsidP="001B0841">
      <w:pPr>
        <w:pStyle w:val="sc-BodyText"/>
      </w:pPr>
      <w:r>
        <w:t>This is an introduction to the cultural, social, and historical aspects of Brazilian identity, from colonial times to the early twentieth century. Major literary currents, works, and authors of each period are studied.</w:t>
      </w:r>
    </w:p>
    <w:p w:rsidR="001B0841" w:rsidRDefault="001B0841" w:rsidP="001B0841">
      <w:pPr>
        <w:pStyle w:val="sc-BodyText"/>
      </w:pPr>
      <w:r>
        <w:t>Prerequisite: PORT 202 or consent of department chair.</w:t>
      </w:r>
    </w:p>
    <w:p w:rsidR="001B0841" w:rsidRDefault="001B0841" w:rsidP="001B0841">
      <w:pPr>
        <w:pStyle w:val="sc-BodyText"/>
      </w:pPr>
      <w:r>
        <w:t>Offered:  Alternate years.</w:t>
      </w:r>
    </w:p>
    <w:p w:rsidR="00C56665" w:rsidRDefault="00C56665">
      <w:pPr>
        <w:pStyle w:val="sc-BodyText"/>
      </w:pPr>
    </w:p>
    <w:sectPr w:rsidR="00C56665" w:rsidSect="003A5626">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A3F" w:rsidRDefault="00904A3F">
      <w:r>
        <w:separator/>
      </w:r>
    </w:p>
  </w:endnote>
  <w:endnote w:type="continuationSeparator" w:id="0">
    <w:p w:rsidR="00904A3F" w:rsidRDefault="0090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A3F" w:rsidRDefault="00904A3F">
      <w:r>
        <w:separator/>
      </w:r>
    </w:p>
  </w:footnote>
  <w:footnote w:type="continuationSeparator" w:id="0">
    <w:p w:rsidR="00904A3F" w:rsidRDefault="00904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002EA4"/>
    <w:rsid w:val="0010700B"/>
    <w:rsid w:val="00135D61"/>
    <w:rsid w:val="001660A5"/>
    <w:rsid w:val="00174BB9"/>
    <w:rsid w:val="001B0841"/>
    <w:rsid w:val="001D0B8E"/>
    <w:rsid w:val="002C7C26"/>
    <w:rsid w:val="002F0BE7"/>
    <w:rsid w:val="00345747"/>
    <w:rsid w:val="00352C64"/>
    <w:rsid w:val="003A3611"/>
    <w:rsid w:val="003A5626"/>
    <w:rsid w:val="003A65EA"/>
    <w:rsid w:val="004527F9"/>
    <w:rsid w:val="004B2215"/>
    <w:rsid w:val="004F4DCD"/>
    <w:rsid w:val="00543FF5"/>
    <w:rsid w:val="005D6928"/>
    <w:rsid w:val="00621597"/>
    <w:rsid w:val="00692223"/>
    <w:rsid w:val="006A1C4B"/>
    <w:rsid w:val="006E73AA"/>
    <w:rsid w:val="006F421D"/>
    <w:rsid w:val="00700C61"/>
    <w:rsid w:val="007465FA"/>
    <w:rsid w:val="007B44FE"/>
    <w:rsid w:val="007B4A53"/>
    <w:rsid w:val="007B4D62"/>
    <w:rsid w:val="007C29D1"/>
    <w:rsid w:val="00843C90"/>
    <w:rsid w:val="0085051E"/>
    <w:rsid w:val="008E777A"/>
    <w:rsid w:val="00904A3F"/>
    <w:rsid w:val="00911CD6"/>
    <w:rsid w:val="00942707"/>
    <w:rsid w:val="009B0FC3"/>
    <w:rsid w:val="009F1E4A"/>
    <w:rsid w:val="00AB20DA"/>
    <w:rsid w:val="00AF04DD"/>
    <w:rsid w:val="00B86247"/>
    <w:rsid w:val="00C50826"/>
    <w:rsid w:val="00C56665"/>
    <w:rsid w:val="00CA2EF1"/>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56B3E0"/>
  <w15:docId w15:val="{B535ABB1-80CB-0B41-BE91-330DA796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Arial" w:hAnsi="Arial"/>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7B44FE"/>
    <w:rPr>
      <w:rFonts w:ascii="Univers LT 57 Condensed" w:hAnsi="Univers LT 57 Condensed"/>
      <w:bCs/>
      <w:i/>
      <w:iCs/>
      <w:sz w:val="16"/>
      <w:szCs w:val="24"/>
    </w:rPr>
  </w:style>
  <w:style w:type="character" w:customStyle="1" w:styleId="Heading6Char">
    <w:name w:val="Heading 6 Char"/>
    <w:link w:val="Heading6"/>
    <w:semiHidden/>
    <w:rsid w:val="007B44FE"/>
    <w:rPr>
      <w:rFonts w:ascii="Arial" w:hAnsi="Arial"/>
      <w:bCs/>
      <w:sz w:val="16"/>
      <w:szCs w:val="22"/>
    </w:rPr>
  </w:style>
  <w:style w:type="character" w:customStyle="1" w:styleId="Heading8Char">
    <w:name w:val="Heading 8 Char"/>
    <w:link w:val="Heading8"/>
    <w:semiHidden/>
    <w:rsid w:val="007B44FE"/>
    <w:rPr>
      <w:rFonts w:ascii="Arial" w:hAnsi="Arial"/>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rsid w:val="007B44FE"/>
    <w:rPr>
      <w:rFonts w:ascii="Arial" w:hAnsi="Arial"/>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qFormat/>
    <w:rsid w:val="007B44FE"/>
    <w:rPr>
      <w:i/>
      <w:iCs/>
    </w:rPr>
  </w:style>
  <w:style w:type="character" w:customStyle="1" w:styleId="BoldItalic">
    <w:name w:val="Bold Italic"/>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rsid w:val="007B44FE"/>
    <w:rPr>
      <w:noProof w:val="0"/>
      <w:u w:val="single"/>
      <w:lang w:val="en-US"/>
    </w:rPr>
  </w:style>
  <w:style w:type="paragraph" w:customStyle="1" w:styleId="TOCTitle">
    <w:name w:val="TOCTitle"/>
    <w:basedOn w:val="Normal"/>
    <w:rsid w:val="007B44FE"/>
    <w:pPr>
      <w:keepNext/>
      <w:spacing w:after="240"/>
    </w:pPr>
    <w:rPr>
      <w:rFonts w:ascii="Arial" w:hAnsi="Arial"/>
      <w:b/>
      <w:caps/>
      <w:spacing w:val="20"/>
      <w:sz w:val="27"/>
      <w:szCs w:val="27"/>
    </w:rPr>
  </w:style>
  <w:style w:type="paragraph" w:customStyle="1" w:styleId="SmallHeader">
    <w:name w:val="Small Header"/>
    <w:semiHidden/>
    <w:rsid w:val="007B44FE"/>
    <w:pPr>
      <w:spacing w:before="120"/>
    </w:pPr>
    <w:rPr>
      <w:rFonts w:ascii="Arial" w:hAnsi="Arial"/>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Arial" w:hAnsi="Arial"/>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u w:val="single"/>
    </w:rPr>
  </w:style>
  <w:style w:type="paragraph" w:customStyle="1" w:styleId="red">
    <w:name w:val="red"/>
    <w:basedOn w:val="Normal"/>
    <w:semiHidden/>
    <w:qFormat/>
    <w:rsid w:val="007B44FE"/>
    <w:rPr>
      <w:rFonts w:ascii="Franklin Gothic Medium" w:hAnsi="Franklin Gothic Medium"/>
      <w:color w:val="FFFFFF"/>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rPr>
  </w:style>
  <w:style w:type="character" w:customStyle="1" w:styleId="CommentTextChar">
    <w:name w:val="Comment Text Char"/>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rPr>
  </w:style>
  <w:style w:type="paragraph" w:customStyle="1" w:styleId="ListParagraph1">
    <w:name w:val="ListParagraph1"/>
    <w:basedOn w:val="ListParagraph"/>
    <w:semiHidden/>
    <w:qFormat/>
    <w:rsid w:val="007B44FE"/>
    <w:rPr>
      <w:color w:val="8064A2"/>
    </w:rPr>
  </w:style>
  <w:style w:type="paragraph" w:customStyle="1" w:styleId="ListParagraph2">
    <w:name w:val="ListParagraph2"/>
    <w:basedOn w:val="ListParagraph"/>
    <w:semiHidden/>
    <w:qFormat/>
    <w:rsid w:val="007B44FE"/>
    <w:rPr>
      <w:color w:val="7F7F7F"/>
    </w:rPr>
  </w:style>
  <w:style w:type="paragraph" w:customStyle="1" w:styleId="ListParagraph3">
    <w:name w:val="ListParagraph3"/>
    <w:basedOn w:val="ListParagraph"/>
    <w:semiHidden/>
    <w:qFormat/>
    <w:rsid w:val="007B44FE"/>
    <w:rPr>
      <w:color w:val="C0504D"/>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link w:val="BalloonText"/>
    <w:semiHidden/>
    <w:rsid w:val="007B44FE"/>
    <w:rPr>
      <w:rFonts w:ascii="Tahoma" w:hAnsi="Tahoma" w:cs="Tahoma"/>
      <w:sz w:val="16"/>
      <w:szCs w:val="16"/>
    </w:rPr>
  </w:style>
  <w:style w:type="paragraph" w:styleId="Revision">
    <w:name w:val="Revision"/>
    <w:hidden/>
    <w:uiPriority w:val="99"/>
    <w:semiHidden/>
    <w:rsid w:val="00CA2EF1"/>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67Z3ZXSPZZWZ-947-732</_dlc_DocId>
    <_dlc_DocIdUrl xmlns="67887a43-7e4d-4c1c-91d7-15e417b1b8ab">
      <Url>https://w3.ric.edu/curriculum_committee/_layouts/15/DocIdRedir.aspx?ID=67Z3ZXSPZZWZ-947-732</Url>
      <Description>67Z3ZXSPZZWZ-947-732</Description>
    </_dlc_DocIdUrl>
  </documentManagement>
</p:properties>
</file>

<file path=customXml/itemProps1.xml><?xml version="1.0" encoding="utf-8"?>
<ds:datastoreItem xmlns:ds="http://schemas.openxmlformats.org/officeDocument/2006/customXml" ds:itemID="{D4C17ADA-66DF-FD4D-AE9D-7B0CEC6BF752}">
  <ds:schemaRefs>
    <ds:schemaRef ds:uri="http://schemas.openxmlformats.org/officeDocument/2006/bibliography"/>
  </ds:schemaRefs>
</ds:datastoreItem>
</file>

<file path=customXml/itemProps2.xml><?xml version="1.0" encoding="utf-8"?>
<ds:datastoreItem xmlns:ds="http://schemas.openxmlformats.org/officeDocument/2006/customXml" ds:itemID="{1042DD74-7696-4A83-BEEF-2617AB218DE8}"/>
</file>

<file path=customXml/itemProps3.xml><?xml version="1.0" encoding="utf-8"?>
<ds:datastoreItem xmlns:ds="http://schemas.openxmlformats.org/officeDocument/2006/customXml" ds:itemID="{DF81619A-AD5E-4188-8B2D-041D0E7D811E}"/>
</file>

<file path=customXml/itemProps4.xml><?xml version="1.0" encoding="utf-8"?>
<ds:datastoreItem xmlns:ds="http://schemas.openxmlformats.org/officeDocument/2006/customXml" ds:itemID="{51FBAB66-4E22-4FED-B227-BBA29E87BCF7}"/>
</file>

<file path=customXml/itemProps5.xml><?xml version="1.0" encoding="utf-8"?>
<ds:datastoreItem xmlns:ds="http://schemas.openxmlformats.org/officeDocument/2006/customXml" ds:itemID="{F40EA41C-7AFF-4306-913D-13DCCAD058C4}"/>
</file>

<file path=docProps/app.xml><?xml version="1.0" encoding="utf-8"?>
<Properties xmlns="http://schemas.openxmlformats.org/officeDocument/2006/extended-properties" xmlns:vt="http://schemas.openxmlformats.org/officeDocument/2006/docPropsVTypes">
  <Template>Normal.dotm</Template>
  <TotalTime>3</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subject/>
  <dc:creator>Mark Frasier</dc:creator>
  <cp:keywords/>
  <cp:lastModifiedBy>Abbotson, Susan C. W.</cp:lastModifiedBy>
  <cp:revision>3</cp:revision>
  <cp:lastPrinted>2006-05-19T21:33:00Z</cp:lastPrinted>
  <dcterms:created xsi:type="dcterms:W3CDTF">2021-03-22T01:00:00Z</dcterms:created>
  <dcterms:modified xsi:type="dcterms:W3CDTF">2021-04-05T15:45:00Z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e4bfb969-0e8c-4e0b-acd8-9b77e4ef49a6</vt:lpwstr>
  </property>
  <property fmtid="{D5CDD505-2E9C-101B-9397-08002B2CF9AE}" pid="3" name="ContentTypeId">
    <vt:lpwstr>0x010100C3F51B1DF93C614BB0597DF487DB8942</vt:lpwstr>
  </property>
</Properties>
</file>