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E1E8" w14:textId="77777777" w:rsidR="00D014AE" w:rsidRDefault="00D014AE"/>
    <w:p w14:paraId="56D3F5F0" w14:textId="77777777" w:rsidR="00D014AE" w:rsidRPr="00D014AE" w:rsidRDefault="00D014AE" w:rsidP="00D014AE">
      <w:pPr>
        <w:keepNext/>
        <w:keepLines/>
        <w:framePr w:w="10080" w:vSpace="216" w:wrap="around" w:vAnchor="text" w:hAnchor="text" w:y="1"/>
        <w:pBdr>
          <w:bottom w:val="single" w:sz="18" w:space="1" w:color="auto"/>
        </w:pBdr>
        <w:suppressAutoHyphens/>
        <w:spacing w:after="240" w:line="200" w:lineRule="atLeast"/>
        <w:outlineLvl w:val="0"/>
        <w:rPr>
          <w:rFonts w:ascii="Adobe Garamond Pro" w:eastAsia="Times New Roman" w:hAnsi="Adobe Garamond Pro" w:cs="Times New Roman"/>
          <w:caps/>
          <w:spacing w:val="20"/>
          <w:sz w:val="40"/>
          <w:szCs w:val="24"/>
        </w:rPr>
      </w:pPr>
      <w:bookmarkStart w:id="0" w:name="514B3C7E43A34D3D970D2695EBE15776"/>
      <w:r w:rsidRPr="00D014AE">
        <w:rPr>
          <w:rFonts w:ascii="Adobe Garamond Pro" w:eastAsia="Times New Roman" w:hAnsi="Adobe Garamond Pro" w:cs="Times New Roman"/>
          <w:caps/>
          <w:spacing w:val="20"/>
          <w:sz w:val="40"/>
          <w:szCs w:val="24"/>
        </w:rPr>
        <w:t>Degree Programs - Undergraduate</w:t>
      </w:r>
      <w:bookmarkEnd w:id="0"/>
      <w:r w:rsidRPr="00D014AE">
        <w:rPr>
          <w:rFonts w:ascii="Adobe Garamond Pro" w:eastAsia="Times New Roman" w:hAnsi="Adobe Garamond Pro" w:cs="Times New Roman"/>
          <w:caps/>
          <w:spacing w:val="20"/>
          <w:sz w:val="40"/>
          <w:szCs w:val="24"/>
        </w:rPr>
        <w:fldChar w:fldCharType="begin"/>
      </w:r>
      <w:r w:rsidRPr="00D014AE">
        <w:rPr>
          <w:rFonts w:ascii="Adobe Garamond Pro" w:eastAsia="Times New Roman" w:hAnsi="Adobe Garamond Pro" w:cs="Times New Roman"/>
          <w:caps/>
          <w:spacing w:val="20"/>
          <w:sz w:val="40"/>
          <w:szCs w:val="24"/>
        </w:rPr>
        <w:instrText xml:space="preserve"> XE "Degree Programs - Undergraduate" </w:instrText>
      </w:r>
      <w:r w:rsidRPr="00D014AE">
        <w:rPr>
          <w:rFonts w:ascii="Adobe Garamond Pro" w:eastAsia="Times New Roman" w:hAnsi="Adobe Garamond Pro" w:cs="Times New Roman"/>
          <w:caps/>
          <w:spacing w:val="20"/>
          <w:sz w:val="40"/>
          <w:szCs w:val="24"/>
        </w:rPr>
        <w:fldChar w:fldCharType="end"/>
      </w:r>
    </w:p>
    <w:p w14:paraId="1C8EE237" w14:textId="77777777" w:rsidR="00D014AE" w:rsidRPr="00D014AE" w:rsidRDefault="00D014AE" w:rsidP="00D014AE">
      <w:pPr>
        <w:keepNext/>
        <w:keepLines/>
        <w:pBdr>
          <w:bottom w:val="single" w:sz="8" w:space="1" w:color="auto"/>
        </w:pBdr>
        <w:suppressAutoHyphens/>
        <w:spacing w:before="504" w:after="216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1" w:name="B4024ED4566B42CAAA5415F41EC84EE3"/>
      <w:r w:rsidRPr="00D014AE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Bachelor of Arts (B.A.)</w:t>
      </w:r>
      <w:bookmarkEnd w:id="1"/>
      <w:r w:rsidRPr="00D014AE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D014AE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"Bachelor of Arts (B.A.)" </w:instrText>
      </w:r>
      <w:r w:rsidRPr="00D014AE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14:paraId="1ED407D5" w14:textId="77777777" w:rsidR="00D014AE" w:rsidRDefault="00D014AE" w:rsidP="00D014AE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  <w:sectPr w:rsidR="00D014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90C48" w14:textId="6D422D62" w:rsidR="00D014AE" w:rsidRPr="00D014AE" w:rsidRDefault="00D014AE" w:rsidP="00D014AE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The B.A. is offered in the following areas:</w:t>
      </w:r>
    </w:p>
    <w:p w14:paraId="14A8F7C2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Africana Studies</w:t>
      </w:r>
    </w:p>
    <w:p w14:paraId="31357989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Anthropology</w:t>
      </w:r>
    </w:p>
    <w:p w14:paraId="6B844F1D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Art (Studio)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</w:t>
      </w: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concentrations in</w:t>
      </w:r>
    </w:p>
    <w:p w14:paraId="4DDBFD47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Ceramics</w:t>
      </w:r>
    </w:p>
    <w:p w14:paraId="0B905C72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Digital Media</w:t>
      </w:r>
    </w:p>
    <w:p w14:paraId="3C37381D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Graphic Design</w:t>
      </w:r>
    </w:p>
    <w:p w14:paraId="2D707AF1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Metalsmithing and Jewelry</w:t>
      </w:r>
    </w:p>
    <w:p w14:paraId="4F293130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Painting</w:t>
      </w:r>
    </w:p>
    <w:p w14:paraId="7A50DCC5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Photography</w:t>
      </w:r>
    </w:p>
    <w:p w14:paraId="0B3265B5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Printmaking</w:t>
      </w:r>
    </w:p>
    <w:p w14:paraId="27749936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Sculpture</w:t>
      </w:r>
    </w:p>
    <w:p w14:paraId="3F2678E5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Art History</w:t>
      </w:r>
    </w:p>
    <w:p w14:paraId="41F8BF95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Chemistry</w:t>
      </w:r>
    </w:p>
    <w:p w14:paraId="7EDAA186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Communication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concentrations in</w:t>
      </w:r>
    </w:p>
    <w:p w14:paraId="24738F30" w14:textId="1C968446" w:rsidR="00D014AE" w:rsidRPr="005B485B" w:rsidRDefault="00D014AE" w:rsidP="005B485B">
      <w:pPr>
        <w:pStyle w:val="sc-RequirementsSubheading"/>
        <w:ind w:firstLine="288"/>
      </w:pPr>
      <w:r w:rsidRPr="005B485B">
        <w:rPr>
          <w:b w:val="0"/>
        </w:rPr>
        <w:t>• </w:t>
      </w:r>
      <w:r w:rsidRPr="00D014AE">
        <w:t xml:space="preserve">    </w:t>
      </w:r>
      <w:r w:rsidR="005B485B">
        <w:t xml:space="preserve"> </w:t>
      </w:r>
      <w:r w:rsidRPr="005B485B">
        <w:rPr>
          <w:b w:val="0"/>
        </w:rPr>
        <w:t xml:space="preserve">Journalism </w:t>
      </w:r>
      <w:ins w:id="2" w:author="Abbotson, Susan C. W." w:date="2021-03-21T20:34:00Z">
        <w:r w:rsidR="005B485B" w:rsidRPr="005A7598">
          <w:rPr>
            <w:highlight w:val="yellow"/>
          </w:rPr>
          <w:t>(</w:t>
        </w:r>
        <w:r w:rsidR="005B485B">
          <w:rPr>
            <w:b w:val="0"/>
            <w:i/>
          </w:rPr>
          <w:t>A</w:t>
        </w:r>
        <w:r w:rsidR="005B485B" w:rsidRPr="005B485B">
          <w:rPr>
            <w:b w:val="0"/>
            <w:i/>
          </w:rPr>
          <w:t>dmission currently suspended</w:t>
        </w:r>
        <w:r w:rsidR="005B485B" w:rsidRPr="005B485B">
          <w:t>)</w:t>
        </w:r>
      </w:ins>
    </w:p>
    <w:p w14:paraId="0048E182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5B485B">
        <w:rPr>
          <w:rFonts w:ascii="Gill Sans MT" w:eastAsia="Times New Roman" w:hAnsi="Gill Sans MT" w:cs="Times New Roman"/>
          <w:sz w:val="16"/>
          <w:szCs w:val="24"/>
        </w:rPr>
        <w:t>•</w:t>
      </w:r>
      <w:r w:rsidRPr="00D014AE">
        <w:rPr>
          <w:rFonts w:ascii="Gill Sans MT" w:eastAsia="Times New Roman" w:hAnsi="Gill Sans MT" w:cs="Times New Roman"/>
          <w:sz w:val="16"/>
          <w:szCs w:val="24"/>
        </w:rPr>
        <w:t>      Media Communication</w:t>
      </w:r>
    </w:p>
    <w:p w14:paraId="06FFED21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Public and Professional Communication</w:t>
      </w:r>
    </w:p>
    <w:p w14:paraId="2338C79C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Public Relations/Advertising</w:t>
      </w:r>
    </w:p>
    <w:p w14:paraId="544E6B80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Speech, Language, and Hearing Science</w:t>
      </w:r>
    </w:p>
    <w:p w14:paraId="5F7EF529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Computer Science</w:t>
      </w:r>
    </w:p>
    <w:p w14:paraId="24901E62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Dance Performance</w:t>
      </w:r>
    </w:p>
    <w:p w14:paraId="47EA4C13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Economics</w:t>
      </w:r>
    </w:p>
    <w:p w14:paraId="027550C5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Elementary Education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teaching concentration in</w:t>
      </w:r>
    </w:p>
    <w:p w14:paraId="69A83D34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Middle Level General Science</w:t>
      </w:r>
    </w:p>
    <w:p w14:paraId="7640D11A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Middle Level Mathematics</w:t>
      </w:r>
    </w:p>
    <w:p w14:paraId="2FA2C1CA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Elementary Education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content majors in</w:t>
      </w:r>
    </w:p>
    <w:p w14:paraId="11F1393A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English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(Admission currently suspended)</w:t>
      </w:r>
    </w:p>
    <w:p w14:paraId="6E2D2D8D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Multidisciplinary Studies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(Admission currently suspended)</w:t>
      </w:r>
    </w:p>
    <w:p w14:paraId="56395F00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Social Studies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(Admission currently suspended)</w:t>
      </w:r>
    </w:p>
    <w:p w14:paraId="71FE68AD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English</w:t>
      </w:r>
    </w:p>
    <w:p w14:paraId="4802A158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English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concentration in</w:t>
      </w:r>
    </w:p>
    <w:p w14:paraId="27F48769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Creative Writing</w:t>
      </w:r>
    </w:p>
    <w:p w14:paraId="6AFB83D6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    Professional Writing</w:t>
      </w:r>
    </w:p>
    <w:p w14:paraId="4DFD8787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Environmental Studies</w:t>
      </w:r>
    </w:p>
    <w:p w14:paraId="12451758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Film Studies</w:t>
      </w:r>
    </w:p>
    <w:p w14:paraId="7F9D4183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Gender and Women’s Studies</w:t>
      </w:r>
    </w:p>
    <w:p w14:paraId="4EE747C8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Geography</w:t>
      </w:r>
    </w:p>
    <w:p w14:paraId="19B9B3FA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Global Studies</w:t>
      </w:r>
    </w:p>
    <w:p w14:paraId="043A3C04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History</w:t>
      </w:r>
    </w:p>
    <w:p w14:paraId="491D0FCA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Justice Studies</w:t>
      </w:r>
    </w:p>
    <w:p w14:paraId="7AF383E8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Liberal Studies</w:t>
      </w:r>
    </w:p>
    <w:p w14:paraId="6B185F14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Mathematics</w:t>
      </w:r>
    </w:p>
    <w:p w14:paraId="21046F97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Modern Languages 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concentrations in</w:t>
      </w:r>
    </w:p>
    <w:p w14:paraId="4239A7EE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Francophone Studies</w:t>
      </w:r>
    </w:p>
    <w:p w14:paraId="38EC3884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French</w:t>
      </w:r>
    </w:p>
    <w:p w14:paraId="5940FEBC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Latin American Studies</w:t>
      </w:r>
    </w:p>
    <w:p w14:paraId="2D7969E2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Portuguese</w:t>
      </w:r>
    </w:p>
    <w:p w14:paraId="25DFD90C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Spanish</w:t>
      </w:r>
    </w:p>
    <w:p w14:paraId="179661F3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Music</w:t>
      </w:r>
    </w:p>
    <w:p w14:paraId="7F3870C7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Philosophy</w:t>
      </w:r>
    </w:p>
    <w:p w14:paraId="334B89C4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</w:t>
      </w:r>
      <w:r w:rsidRPr="00D014AE">
        <w:rPr>
          <w:rFonts w:ascii="Gill Sans MT" w:eastAsia="Times New Roman" w:hAnsi="Gill Sans MT" w:cs="Times New Roman"/>
          <w:sz w:val="16"/>
          <w:szCs w:val="24"/>
        </w:rPr>
        <w:tab/>
        <w:t>Philosophy with concentration in</w:t>
      </w:r>
    </w:p>
    <w:p w14:paraId="73F0E743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</w:t>
      </w:r>
      <w:r w:rsidRPr="00D014AE">
        <w:rPr>
          <w:rFonts w:ascii="Gill Sans MT" w:eastAsia="Times New Roman" w:hAnsi="Gill Sans MT" w:cs="Times New Roman"/>
          <w:sz w:val="16"/>
          <w:szCs w:val="24"/>
        </w:rPr>
        <w:tab/>
        <w:t>Knowledge and Reality</w:t>
      </w:r>
    </w:p>
    <w:p w14:paraId="7BE4E4FB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</w:t>
      </w:r>
      <w:r w:rsidRPr="00D014AE">
        <w:rPr>
          <w:rFonts w:ascii="Gill Sans MT" w:eastAsia="Times New Roman" w:hAnsi="Gill Sans MT" w:cs="Times New Roman"/>
          <w:sz w:val="16"/>
          <w:szCs w:val="24"/>
        </w:rPr>
        <w:tab/>
        <w:t>Ethic and Society</w:t>
      </w:r>
    </w:p>
    <w:p w14:paraId="173163E7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</w:t>
      </w:r>
      <w:r w:rsidRPr="00D014AE">
        <w:rPr>
          <w:rFonts w:ascii="Gill Sans MT" w:eastAsia="Times New Roman" w:hAnsi="Gill Sans MT" w:cs="Times New Roman"/>
          <w:sz w:val="16"/>
          <w:szCs w:val="24"/>
        </w:rPr>
        <w:tab/>
        <w:t>History of Philosophy</w:t>
      </w:r>
    </w:p>
    <w:p w14:paraId="5CD24BFD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Political Science</w:t>
      </w:r>
    </w:p>
    <w:p w14:paraId="0ABA1629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Psychology</w:t>
      </w:r>
    </w:p>
    <w:p w14:paraId="1FF0CFEE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Public Administration</w:t>
      </w:r>
    </w:p>
    <w:p w14:paraId="7465974D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Secondary Education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majors in</w:t>
      </w:r>
    </w:p>
    <w:p w14:paraId="786A6DDD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Biology</w:t>
      </w:r>
    </w:p>
    <w:p w14:paraId="2605B218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Chemistry</w:t>
      </w:r>
    </w:p>
    <w:p w14:paraId="438E1178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English</w:t>
      </w:r>
    </w:p>
    <w:p w14:paraId="3C40FEC3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General Science</w:t>
      </w:r>
    </w:p>
    <w:p w14:paraId="247A5456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History</w:t>
      </w:r>
    </w:p>
    <w:p w14:paraId="04022463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Mathematics</w:t>
      </w:r>
    </w:p>
    <w:p w14:paraId="613AA5D5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Physics</w:t>
      </w:r>
    </w:p>
    <w:p w14:paraId="21F8BB3E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 xml:space="preserve">•     Social Studies 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>with concentrations in</w:t>
      </w:r>
    </w:p>
    <w:p w14:paraId="5E33EB59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Anthropology/Sociology</w:t>
      </w:r>
    </w:p>
    <w:p w14:paraId="08D8AD85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Geography</w:t>
      </w:r>
    </w:p>
    <w:p w14:paraId="7B858847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Global Studies</w:t>
      </w:r>
    </w:p>
    <w:p w14:paraId="4CC9F824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Political Science </w:t>
      </w:r>
    </w:p>
    <w:p w14:paraId="7B4149BA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Sociology</w:t>
      </w:r>
    </w:p>
    <w:p w14:paraId="12B65DCF" w14:textId="77777777" w:rsidR="00D014AE" w:rsidRPr="00D014AE" w:rsidRDefault="00D014AE" w:rsidP="00D014AE">
      <w:pPr>
        <w:spacing w:before="40" w:after="0" w:line="220" w:lineRule="exact"/>
        <w:ind w:left="288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Theatre</w:t>
      </w:r>
      <w:r w:rsidRPr="00D014AE">
        <w:rPr>
          <w:rFonts w:ascii="Gill Sans MT" w:eastAsia="Times New Roman" w:hAnsi="Gill Sans MT" w:cs="Times New Roman"/>
          <w:i/>
          <w:sz w:val="16"/>
          <w:szCs w:val="24"/>
        </w:rPr>
        <w:t xml:space="preserve"> with concentrations in</w:t>
      </w:r>
    </w:p>
    <w:p w14:paraId="79397DC7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Design/Technical</w:t>
      </w:r>
    </w:p>
    <w:p w14:paraId="2D9B223F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General Theatre</w:t>
      </w:r>
    </w:p>
    <w:p w14:paraId="337D948B" w14:textId="77777777" w:rsidR="00D014AE" w:rsidRPr="00D014AE" w:rsidRDefault="00D014AE" w:rsidP="00D014AE">
      <w:pPr>
        <w:spacing w:before="40" w:after="0" w:line="220" w:lineRule="exact"/>
        <w:ind w:left="576" w:hanging="288"/>
        <w:rPr>
          <w:rFonts w:ascii="Gill Sans MT" w:eastAsia="Times New Roman" w:hAnsi="Gill Sans MT" w:cs="Times New Roman"/>
          <w:sz w:val="16"/>
          <w:szCs w:val="24"/>
        </w:rPr>
      </w:pPr>
      <w:r w:rsidRPr="00D014AE">
        <w:rPr>
          <w:rFonts w:ascii="Gill Sans MT" w:eastAsia="Times New Roman" w:hAnsi="Gill Sans MT" w:cs="Times New Roman"/>
          <w:sz w:val="16"/>
          <w:szCs w:val="24"/>
        </w:rPr>
        <w:t>•     Musical Theatre</w:t>
      </w:r>
    </w:p>
    <w:p w14:paraId="1C28117D" w14:textId="77777777" w:rsidR="00D014AE" w:rsidRDefault="00D014AE" w:rsidP="00D014AE">
      <w:pPr>
        <w:rPr>
          <w:rFonts w:ascii="Univers LT 57 Condensed" w:eastAsia="Times New Roman" w:hAnsi="Univers LT 57 Condensed" w:cs="Times New Roman"/>
          <w:sz w:val="16"/>
          <w:szCs w:val="24"/>
        </w:rPr>
        <w:sectPr w:rsidR="00D014AE" w:rsidSect="00D014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70AF1D" w14:textId="77777777" w:rsidR="00A279F2" w:rsidRDefault="00D014AE" w:rsidP="00A279F2">
      <w:pPr>
        <w:pStyle w:val="Heading1"/>
        <w:framePr w:wrap="around"/>
      </w:pPr>
      <w:r>
        <w:rPr>
          <w:rFonts w:ascii="Univers LT 57 Condensed" w:hAnsi="Univers LT 57 Condensed"/>
          <w:sz w:val="16"/>
        </w:rPr>
        <w:lastRenderedPageBreak/>
        <w:br w:type="column"/>
      </w:r>
      <w:bookmarkStart w:id="3" w:name="5D4FDD413F1340F8B8E69BD7C802AB77"/>
      <w:r w:rsidR="00A279F2">
        <w:t>Communication</w:t>
      </w:r>
      <w:bookmarkEnd w:id="3"/>
      <w:r w:rsidR="00A279F2">
        <w:fldChar w:fldCharType="begin"/>
      </w:r>
      <w:r w:rsidR="00A279F2">
        <w:instrText xml:space="preserve"> XE "Communication" </w:instrText>
      </w:r>
      <w:r w:rsidR="00A279F2">
        <w:fldChar w:fldCharType="end"/>
      </w:r>
    </w:p>
    <w:p w14:paraId="39FAE2D2" w14:textId="77777777" w:rsidR="00A279F2" w:rsidRDefault="00A279F2" w:rsidP="00A279F2">
      <w:pPr>
        <w:pStyle w:val="sc-BodyText"/>
      </w:pPr>
      <w:r>
        <w:t> </w:t>
      </w:r>
    </w:p>
    <w:p w14:paraId="68DC72B8" w14:textId="77777777" w:rsidR="00A279F2" w:rsidRDefault="00A279F2" w:rsidP="00A279F2">
      <w:pPr>
        <w:pStyle w:val="sc-BodyText"/>
      </w:pPr>
      <w:r>
        <w:rPr>
          <w:b/>
        </w:rPr>
        <w:t>Department of Communication</w:t>
      </w:r>
    </w:p>
    <w:p w14:paraId="6C29F447" w14:textId="77777777" w:rsidR="00A279F2" w:rsidRDefault="00A279F2" w:rsidP="00A279F2">
      <w:pPr>
        <w:pStyle w:val="sc-BodyText"/>
      </w:pPr>
      <w:r>
        <w:rPr>
          <w:b/>
        </w:rPr>
        <w:t>Department Chair:</w:t>
      </w:r>
      <w:r>
        <w:t xml:space="preserve"> </w:t>
      </w:r>
      <w:r>
        <w:rPr>
          <w:color w:val="000000"/>
        </w:rPr>
        <w:t>Giselle Auger</w:t>
      </w:r>
    </w:p>
    <w:p w14:paraId="208D362A" w14:textId="77777777" w:rsidR="00A279F2" w:rsidRDefault="00A279F2" w:rsidP="00A279F2">
      <w:pPr>
        <w:pStyle w:val="sc-BodyText"/>
      </w:pPr>
      <w:r>
        <w:rPr>
          <w:b/>
        </w:rPr>
        <w:t>Department Faculty: Professor</w:t>
      </w:r>
      <w:r>
        <w:t xml:space="preserve"> Min; </w:t>
      </w:r>
      <w:r>
        <w:rPr>
          <w:b/>
        </w:rPr>
        <w:t>Associate Professors</w:t>
      </w:r>
      <w:r>
        <w:t xml:space="preserve"> Auger, Endress, Galvez, Kim, Knoth, MacDonald, Olmsted; </w:t>
      </w:r>
      <w:r>
        <w:rPr>
          <w:b/>
        </w:rPr>
        <w:t>Assistant Professors</w:t>
      </w:r>
      <w:r>
        <w:t xml:space="preserve"> Jenkins, Martin</w:t>
      </w:r>
    </w:p>
    <w:p w14:paraId="6463B229" w14:textId="77777777" w:rsidR="00A279F2" w:rsidRDefault="00A279F2" w:rsidP="00A279F2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FB6C4FB" w14:textId="77777777" w:rsidR="00A279F2" w:rsidRDefault="00A279F2" w:rsidP="00A279F2">
      <w:pPr>
        <w:pStyle w:val="sc-AwardHeading"/>
      </w:pPr>
      <w:bookmarkStart w:id="4" w:name="B9F1E5E1553241AC94354AD3AF289813"/>
      <w:r>
        <w:t>Communication B.A.</w:t>
      </w:r>
      <w:bookmarkEnd w:id="4"/>
      <w:r>
        <w:fldChar w:fldCharType="begin"/>
      </w:r>
      <w:r>
        <w:instrText xml:space="preserve"> XE "Communication B.A." </w:instrText>
      </w:r>
      <w:r>
        <w:fldChar w:fldCharType="end"/>
      </w:r>
    </w:p>
    <w:p w14:paraId="034D6080" w14:textId="77777777" w:rsidR="00A279F2" w:rsidRDefault="00A279F2" w:rsidP="00A279F2">
      <w:pPr>
        <w:pStyle w:val="sc-RequirementsHeading"/>
        <w:sectPr w:rsidR="00A279F2" w:rsidSect="00D014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40D4E81299B44A49B9232FAA74C93309"/>
    </w:p>
    <w:p w14:paraId="01AFB538" w14:textId="012BAB0A" w:rsidR="00A279F2" w:rsidRDefault="00A279F2" w:rsidP="00A279F2">
      <w:pPr>
        <w:pStyle w:val="sc-RequirementsHeading"/>
      </w:pPr>
      <w:r>
        <w:t>Course Requirements</w:t>
      </w:r>
      <w:bookmarkEnd w:id="5"/>
    </w:p>
    <w:p w14:paraId="4CC7C543" w14:textId="77777777" w:rsidR="00A279F2" w:rsidRDefault="00A279F2" w:rsidP="00A279F2">
      <w:pPr>
        <w:pStyle w:val="sc-BodyText"/>
      </w:pPr>
      <w:r>
        <w:t>CHOOSE concentration A, B, C, D or E below</w:t>
      </w:r>
    </w:p>
    <w:p w14:paraId="26E783B8" w14:textId="627D7328" w:rsidR="00A279F2" w:rsidRDefault="00A279F2" w:rsidP="00A279F2">
      <w:pPr>
        <w:pStyle w:val="sc-RequirementsSubheading"/>
      </w:pPr>
      <w:bookmarkStart w:id="6" w:name="C57BAEA7C0F64687806740E98C168B76"/>
      <w:r>
        <w:t>A. Journalism</w:t>
      </w:r>
      <w:bookmarkEnd w:id="6"/>
      <w:r>
        <w:t xml:space="preserve"> </w:t>
      </w:r>
      <w:ins w:id="7" w:author="Abbotson, Susan C. W." w:date="2021-03-21T20:36:00Z">
        <w:r w:rsidR="005B485B">
          <w:t>(ADMISSION CURRENTLY SUSPENDED)</w:t>
        </w:r>
      </w:ins>
      <w:bookmarkStart w:id="8" w:name="_GoBack"/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842"/>
        <w:gridCol w:w="417"/>
        <w:gridCol w:w="965"/>
      </w:tblGrid>
      <w:tr w:rsidR="00A279F2" w14:paraId="7F5632B8" w14:textId="77777777" w:rsidTr="005A7598">
        <w:tc>
          <w:tcPr>
            <w:tcW w:w="1200" w:type="dxa"/>
          </w:tcPr>
          <w:p w14:paraId="1AB4F54D" w14:textId="77777777" w:rsidR="00A279F2" w:rsidRDefault="00A279F2" w:rsidP="005A7598">
            <w:pPr>
              <w:pStyle w:val="sc-Requirement"/>
            </w:pPr>
            <w:r>
              <w:t>COMM 201</w:t>
            </w:r>
          </w:p>
        </w:tc>
        <w:tc>
          <w:tcPr>
            <w:tcW w:w="2000" w:type="dxa"/>
          </w:tcPr>
          <w:p w14:paraId="2B333B14" w14:textId="77777777" w:rsidR="00A279F2" w:rsidRDefault="00A279F2" w:rsidP="005A7598">
            <w:pPr>
              <w:pStyle w:val="sc-Requirement"/>
            </w:pPr>
            <w:r>
              <w:t>Writing for News</w:t>
            </w:r>
          </w:p>
        </w:tc>
        <w:tc>
          <w:tcPr>
            <w:tcW w:w="450" w:type="dxa"/>
          </w:tcPr>
          <w:p w14:paraId="676E3944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7DF17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37354E54" w14:textId="77777777" w:rsidTr="005A7598">
        <w:tc>
          <w:tcPr>
            <w:tcW w:w="1200" w:type="dxa"/>
          </w:tcPr>
          <w:p w14:paraId="28E4B3FB" w14:textId="77777777" w:rsidR="00A279F2" w:rsidRDefault="00A279F2" w:rsidP="005A759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68D976D4" w14:textId="77777777" w:rsidR="00A279F2" w:rsidRDefault="00A279F2" w:rsidP="005A759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79B08A4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B53816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10CE2C84" w14:textId="77777777" w:rsidTr="005A7598">
        <w:tc>
          <w:tcPr>
            <w:tcW w:w="1200" w:type="dxa"/>
          </w:tcPr>
          <w:p w14:paraId="130AB80C" w14:textId="77777777" w:rsidR="00A279F2" w:rsidRDefault="00A279F2" w:rsidP="005A759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1D435B6F" w14:textId="77777777" w:rsidR="00A279F2" w:rsidRDefault="00A279F2" w:rsidP="005A759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3C177835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6B5CA6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2C52A84F" w14:textId="77777777" w:rsidTr="005A7598">
        <w:tc>
          <w:tcPr>
            <w:tcW w:w="1200" w:type="dxa"/>
          </w:tcPr>
          <w:p w14:paraId="508E801F" w14:textId="77777777" w:rsidR="00A279F2" w:rsidRDefault="00A279F2" w:rsidP="005A7598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05D5F9A3" w14:textId="77777777" w:rsidR="00A279F2" w:rsidRDefault="00A279F2" w:rsidP="005A7598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7CD6838E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81D845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7AB1066C" w14:textId="77777777" w:rsidTr="005A7598">
        <w:tc>
          <w:tcPr>
            <w:tcW w:w="1200" w:type="dxa"/>
          </w:tcPr>
          <w:p w14:paraId="7A0F9EFC" w14:textId="77777777" w:rsidR="00A279F2" w:rsidRDefault="00A279F2" w:rsidP="005A7598">
            <w:pPr>
              <w:pStyle w:val="sc-Requirement"/>
            </w:pPr>
            <w:r>
              <w:t>COMM 251</w:t>
            </w:r>
          </w:p>
        </w:tc>
        <w:tc>
          <w:tcPr>
            <w:tcW w:w="2000" w:type="dxa"/>
          </w:tcPr>
          <w:p w14:paraId="445323E8" w14:textId="77777777" w:rsidR="00A279F2" w:rsidRDefault="00A279F2" w:rsidP="005A759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50" w:type="dxa"/>
          </w:tcPr>
          <w:p w14:paraId="44954696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C1B106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28F2B92A" w14:textId="77777777" w:rsidTr="005A7598">
        <w:tc>
          <w:tcPr>
            <w:tcW w:w="1200" w:type="dxa"/>
          </w:tcPr>
          <w:p w14:paraId="745055DE" w14:textId="77777777" w:rsidR="00A279F2" w:rsidRDefault="00A279F2" w:rsidP="005A7598">
            <w:pPr>
              <w:pStyle w:val="sc-Requirement"/>
            </w:pPr>
            <w:r>
              <w:t>COMM 252</w:t>
            </w:r>
          </w:p>
        </w:tc>
        <w:tc>
          <w:tcPr>
            <w:tcW w:w="2000" w:type="dxa"/>
          </w:tcPr>
          <w:p w14:paraId="48FB1092" w14:textId="77777777" w:rsidR="00A279F2" w:rsidRDefault="00A279F2" w:rsidP="005A7598">
            <w:pPr>
              <w:pStyle w:val="sc-Requirement"/>
            </w:pPr>
            <w:r>
              <w:t>Multimedia Journalism I</w:t>
            </w:r>
          </w:p>
        </w:tc>
        <w:tc>
          <w:tcPr>
            <w:tcW w:w="450" w:type="dxa"/>
          </w:tcPr>
          <w:p w14:paraId="62B792AB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829DF6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122AB92A" w14:textId="77777777" w:rsidTr="005A7598">
        <w:tc>
          <w:tcPr>
            <w:tcW w:w="1200" w:type="dxa"/>
          </w:tcPr>
          <w:p w14:paraId="02B64F16" w14:textId="77777777" w:rsidR="00A279F2" w:rsidRDefault="00A279F2" w:rsidP="005A7598">
            <w:pPr>
              <w:pStyle w:val="sc-Requirement"/>
            </w:pPr>
            <w:r>
              <w:t>COMM 253</w:t>
            </w:r>
          </w:p>
        </w:tc>
        <w:tc>
          <w:tcPr>
            <w:tcW w:w="2000" w:type="dxa"/>
          </w:tcPr>
          <w:p w14:paraId="2704B5C4" w14:textId="77777777" w:rsidR="00A279F2" w:rsidRDefault="00A279F2" w:rsidP="005A7598">
            <w:pPr>
              <w:pStyle w:val="sc-Requirement"/>
            </w:pPr>
            <w:r>
              <w:t>Multimedia Journalism II</w:t>
            </w:r>
          </w:p>
        </w:tc>
        <w:tc>
          <w:tcPr>
            <w:tcW w:w="450" w:type="dxa"/>
          </w:tcPr>
          <w:p w14:paraId="7ABDF19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E98F48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4C26306A" w14:textId="77777777" w:rsidTr="005A7598">
        <w:tc>
          <w:tcPr>
            <w:tcW w:w="1200" w:type="dxa"/>
          </w:tcPr>
          <w:p w14:paraId="0C0E4B57" w14:textId="77777777" w:rsidR="00A279F2" w:rsidRDefault="00A279F2" w:rsidP="005A7598">
            <w:pPr>
              <w:pStyle w:val="sc-Requirement"/>
            </w:pPr>
            <w:r>
              <w:t>COMM 303</w:t>
            </w:r>
          </w:p>
        </w:tc>
        <w:tc>
          <w:tcPr>
            <w:tcW w:w="2000" w:type="dxa"/>
          </w:tcPr>
          <w:p w14:paraId="1B6CFC3C" w14:textId="77777777" w:rsidR="00A279F2" w:rsidRDefault="00A279F2" w:rsidP="005A7598">
            <w:pPr>
              <w:pStyle w:val="sc-Requirement"/>
            </w:pPr>
            <w:r>
              <w:t>Advanced Reporting and Interview</w:t>
            </w:r>
          </w:p>
        </w:tc>
        <w:tc>
          <w:tcPr>
            <w:tcW w:w="450" w:type="dxa"/>
          </w:tcPr>
          <w:p w14:paraId="3F15430B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B9CE25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014DD13B" w14:textId="77777777" w:rsidTr="005A7598">
        <w:tc>
          <w:tcPr>
            <w:tcW w:w="1200" w:type="dxa"/>
          </w:tcPr>
          <w:p w14:paraId="701C3D94" w14:textId="77777777" w:rsidR="00A279F2" w:rsidRDefault="00A279F2" w:rsidP="005A7598">
            <w:pPr>
              <w:pStyle w:val="sc-Requirement"/>
            </w:pPr>
            <w:r>
              <w:t>COMM 340</w:t>
            </w:r>
          </w:p>
        </w:tc>
        <w:tc>
          <w:tcPr>
            <w:tcW w:w="2000" w:type="dxa"/>
          </w:tcPr>
          <w:p w14:paraId="06734643" w14:textId="77777777" w:rsidR="00A279F2" w:rsidRDefault="00A279F2" w:rsidP="005A7598">
            <w:pPr>
              <w:pStyle w:val="sc-Requirement"/>
            </w:pPr>
            <w:r>
              <w:t>Media Ethics</w:t>
            </w:r>
          </w:p>
        </w:tc>
        <w:tc>
          <w:tcPr>
            <w:tcW w:w="450" w:type="dxa"/>
          </w:tcPr>
          <w:p w14:paraId="0F5B369C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4AAFFA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787A07B1" w14:textId="77777777" w:rsidTr="005A7598">
        <w:tc>
          <w:tcPr>
            <w:tcW w:w="1200" w:type="dxa"/>
          </w:tcPr>
          <w:p w14:paraId="21607BE2" w14:textId="77777777" w:rsidR="00A279F2" w:rsidRDefault="00A279F2" w:rsidP="005A7598">
            <w:pPr>
              <w:pStyle w:val="sc-Requirement"/>
            </w:pPr>
            <w:r>
              <w:t>COMM 347</w:t>
            </w:r>
          </w:p>
        </w:tc>
        <w:tc>
          <w:tcPr>
            <w:tcW w:w="2000" w:type="dxa"/>
          </w:tcPr>
          <w:p w14:paraId="0D7D5077" w14:textId="77777777" w:rsidR="00A279F2" w:rsidRDefault="00A279F2" w:rsidP="005A7598">
            <w:pPr>
              <w:pStyle w:val="sc-Requirement"/>
            </w:pPr>
            <w:r>
              <w:t>Media Law</w:t>
            </w:r>
          </w:p>
        </w:tc>
        <w:tc>
          <w:tcPr>
            <w:tcW w:w="450" w:type="dxa"/>
          </w:tcPr>
          <w:p w14:paraId="1B84AF86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4E720C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58245CF3" w14:textId="77777777" w:rsidTr="005A7598">
        <w:tc>
          <w:tcPr>
            <w:tcW w:w="1200" w:type="dxa"/>
          </w:tcPr>
          <w:p w14:paraId="7C8604D6" w14:textId="77777777" w:rsidR="00A279F2" w:rsidRDefault="00A279F2" w:rsidP="005A759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3C74898B" w14:textId="77777777" w:rsidR="00A279F2" w:rsidRDefault="00A279F2" w:rsidP="005A759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5DCD6074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FA1C81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</w:tbl>
    <w:p w14:paraId="060EB930" w14:textId="77777777" w:rsidR="00A279F2" w:rsidRDefault="00A279F2" w:rsidP="00A279F2">
      <w:pPr>
        <w:pStyle w:val="sc-RequirementsSubheading"/>
      </w:pPr>
      <w:bookmarkStart w:id="9" w:name="3FE4DC1C73014B2BAB46460C8F4947E9"/>
      <w:r>
        <w:t>FOUR COURSES from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1808"/>
        <w:gridCol w:w="410"/>
        <w:gridCol w:w="1027"/>
      </w:tblGrid>
      <w:tr w:rsidR="00A279F2" w14:paraId="29917C3E" w14:textId="77777777" w:rsidTr="005A7598">
        <w:tc>
          <w:tcPr>
            <w:tcW w:w="1200" w:type="dxa"/>
          </w:tcPr>
          <w:p w14:paraId="7DE310EB" w14:textId="77777777" w:rsidR="00A279F2" w:rsidRDefault="00A279F2" w:rsidP="005A7598">
            <w:pPr>
              <w:pStyle w:val="sc-Requirement"/>
            </w:pPr>
            <w:r>
              <w:t>COMM 242</w:t>
            </w:r>
          </w:p>
        </w:tc>
        <w:tc>
          <w:tcPr>
            <w:tcW w:w="2000" w:type="dxa"/>
          </w:tcPr>
          <w:p w14:paraId="0B0D0734" w14:textId="77777777" w:rsidR="00A279F2" w:rsidRDefault="00A279F2" w:rsidP="005A7598">
            <w:pPr>
              <w:pStyle w:val="sc-Requirement"/>
            </w:pPr>
            <w:r>
              <w:t>Message, Media, and Meaning</w:t>
            </w:r>
          </w:p>
        </w:tc>
        <w:tc>
          <w:tcPr>
            <w:tcW w:w="450" w:type="dxa"/>
          </w:tcPr>
          <w:p w14:paraId="0DDA04E0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F9B494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71AB4419" w14:textId="77777777" w:rsidTr="005A7598">
        <w:tc>
          <w:tcPr>
            <w:tcW w:w="1200" w:type="dxa"/>
          </w:tcPr>
          <w:p w14:paraId="4D580E58" w14:textId="77777777" w:rsidR="00A279F2" w:rsidRDefault="00A279F2" w:rsidP="005A7598">
            <w:pPr>
              <w:pStyle w:val="sc-Requirement"/>
            </w:pPr>
            <w:r>
              <w:t>COMM 301</w:t>
            </w:r>
          </w:p>
        </w:tc>
        <w:tc>
          <w:tcPr>
            <w:tcW w:w="2000" w:type="dxa"/>
          </w:tcPr>
          <w:p w14:paraId="462B2C2C" w14:textId="77777777" w:rsidR="00A279F2" w:rsidRDefault="00A279F2" w:rsidP="005A7598">
            <w:pPr>
              <w:pStyle w:val="sc-Requirement"/>
            </w:pPr>
            <w:r>
              <w:t>Introduction to Public Relations</w:t>
            </w:r>
          </w:p>
        </w:tc>
        <w:tc>
          <w:tcPr>
            <w:tcW w:w="450" w:type="dxa"/>
          </w:tcPr>
          <w:p w14:paraId="014A6489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FF995D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00EED592" w14:textId="77777777" w:rsidTr="005A7598">
        <w:tc>
          <w:tcPr>
            <w:tcW w:w="1200" w:type="dxa"/>
          </w:tcPr>
          <w:p w14:paraId="52606B14" w14:textId="77777777" w:rsidR="00A279F2" w:rsidRDefault="00A279F2" w:rsidP="005A7598">
            <w:pPr>
              <w:pStyle w:val="sc-Requirement"/>
            </w:pPr>
            <w:r>
              <w:t>COMM 334</w:t>
            </w:r>
          </w:p>
        </w:tc>
        <w:tc>
          <w:tcPr>
            <w:tcW w:w="2000" w:type="dxa"/>
          </w:tcPr>
          <w:p w14:paraId="57F8C764" w14:textId="77777777" w:rsidR="00A279F2" w:rsidRDefault="00A279F2" w:rsidP="005A7598">
            <w:pPr>
              <w:pStyle w:val="sc-Requirement"/>
            </w:pPr>
            <w:r>
              <w:t>Introduction to Advertising</w:t>
            </w:r>
          </w:p>
        </w:tc>
        <w:tc>
          <w:tcPr>
            <w:tcW w:w="450" w:type="dxa"/>
          </w:tcPr>
          <w:p w14:paraId="7E061B1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4A6AC5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7DB30056" w14:textId="77777777" w:rsidTr="005A7598">
        <w:tc>
          <w:tcPr>
            <w:tcW w:w="1200" w:type="dxa"/>
          </w:tcPr>
          <w:p w14:paraId="6583F8E2" w14:textId="77777777" w:rsidR="00A279F2" w:rsidRDefault="00A279F2" w:rsidP="005A7598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</w:tcPr>
          <w:p w14:paraId="12EFF4CF" w14:textId="77777777" w:rsidR="00A279F2" w:rsidRDefault="00A279F2" w:rsidP="005A7598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1A8F6E10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7E0C85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5700E0C2" w14:textId="77777777" w:rsidTr="005A7598">
        <w:tc>
          <w:tcPr>
            <w:tcW w:w="1200" w:type="dxa"/>
          </w:tcPr>
          <w:p w14:paraId="5720E205" w14:textId="77777777" w:rsidR="00A279F2" w:rsidRDefault="00A279F2" w:rsidP="005A7598">
            <w:pPr>
              <w:pStyle w:val="sc-Requirement"/>
            </w:pPr>
            <w:r>
              <w:t>COMM 346</w:t>
            </w:r>
          </w:p>
        </w:tc>
        <w:tc>
          <w:tcPr>
            <w:tcW w:w="2000" w:type="dxa"/>
          </w:tcPr>
          <w:p w14:paraId="238BC08C" w14:textId="77777777" w:rsidR="00A279F2" w:rsidRDefault="00A279F2" w:rsidP="005A7598">
            <w:pPr>
              <w:pStyle w:val="sc-Requirement"/>
            </w:pPr>
            <w:r>
              <w:t>Sports Reporting</w:t>
            </w:r>
          </w:p>
        </w:tc>
        <w:tc>
          <w:tcPr>
            <w:tcW w:w="450" w:type="dxa"/>
          </w:tcPr>
          <w:p w14:paraId="43666F76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CEC8F9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544EE64E" w14:textId="77777777" w:rsidTr="005A7598">
        <w:tc>
          <w:tcPr>
            <w:tcW w:w="1200" w:type="dxa"/>
          </w:tcPr>
          <w:p w14:paraId="57BB4652" w14:textId="77777777" w:rsidR="00A279F2" w:rsidRDefault="00A279F2" w:rsidP="005A7598">
            <w:pPr>
              <w:pStyle w:val="sc-Requirement"/>
            </w:pPr>
            <w:r>
              <w:t>COMM 348</w:t>
            </w:r>
          </w:p>
        </w:tc>
        <w:tc>
          <w:tcPr>
            <w:tcW w:w="2000" w:type="dxa"/>
          </w:tcPr>
          <w:p w14:paraId="46859B72" w14:textId="77777777" w:rsidR="00A279F2" w:rsidRDefault="00A279F2" w:rsidP="005A7598">
            <w:pPr>
              <w:pStyle w:val="sc-Requirement"/>
            </w:pPr>
            <w:r>
              <w:t>Global Communication</w:t>
            </w:r>
          </w:p>
        </w:tc>
        <w:tc>
          <w:tcPr>
            <w:tcW w:w="450" w:type="dxa"/>
          </w:tcPr>
          <w:p w14:paraId="0EA92E39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5EF0F7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00B43417" w14:textId="77777777" w:rsidTr="005A7598">
        <w:tc>
          <w:tcPr>
            <w:tcW w:w="1200" w:type="dxa"/>
          </w:tcPr>
          <w:p w14:paraId="71E62F7A" w14:textId="77777777" w:rsidR="00A279F2" w:rsidRDefault="00A279F2" w:rsidP="005A759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26B83FCD" w14:textId="77777777" w:rsidR="00A279F2" w:rsidRDefault="00A279F2" w:rsidP="005A759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0574654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5E2B69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14CDFDDC" w14:textId="77777777" w:rsidTr="005A7598">
        <w:tc>
          <w:tcPr>
            <w:tcW w:w="1200" w:type="dxa"/>
          </w:tcPr>
          <w:p w14:paraId="1C3EFAC6" w14:textId="77777777" w:rsidR="00A279F2" w:rsidRDefault="00A279F2" w:rsidP="005A7598">
            <w:pPr>
              <w:pStyle w:val="sc-Requirement"/>
            </w:pPr>
            <w:r>
              <w:t>COMM 353</w:t>
            </w:r>
          </w:p>
        </w:tc>
        <w:tc>
          <w:tcPr>
            <w:tcW w:w="2000" w:type="dxa"/>
          </w:tcPr>
          <w:p w14:paraId="37273C0C" w14:textId="77777777" w:rsidR="00A279F2" w:rsidRDefault="00A279F2" w:rsidP="005A7598">
            <w:pPr>
              <w:pStyle w:val="sc-Requirement"/>
            </w:pPr>
            <w:r>
              <w:t>Political Communication</w:t>
            </w:r>
          </w:p>
        </w:tc>
        <w:tc>
          <w:tcPr>
            <w:tcW w:w="450" w:type="dxa"/>
          </w:tcPr>
          <w:p w14:paraId="77376D96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74181E" w14:textId="77777777" w:rsidR="00A279F2" w:rsidRDefault="00A279F2" w:rsidP="005A7598">
            <w:pPr>
              <w:pStyle w:val="sc-Requirement"/>
            </w:pPr>
            <w:r>
              <w:t>Annually</w:t>
            </w:r>
          </w:p>
        </w:tc>
      </w:tr>
      <w:tr w:rsidR="00A279F2" w14:paraId="0D38638F" w14:textId="77777777" w:rsidTr="005A7598">
        <w:tc>
          <w:tcPr>
            <w:tcW w:w="1200" w:type="dxa"/>
          </w:tcPr>
          <w:p w14:paraId="3D9094EC" w14:textId="77777777" w:rsidR="00A279F2" w:rsidRDefault="00A279F2" w:rsidP="005A7598">
            <w:pPr>
              <w:pStyle w:val="sc-Requirement"/>
            </w:pPr>
            <w:r>
              <w:t>COMM 357</w:t>
            </w:r>
          </w:p>
        </w:tc>
        <w:tc>
          <w:tcPr>
            <w:tcW w:w="2000" w:type="dxa"/>
          </w:tcPr>
          <w:p w14:paraId="6EADFDD2" w14:textId="77777777" w:rsidR="00A279F2" w:rsidRDefault="00A279F2" w:rsidP="005A7598">
            <w:pPr>
              <w:pStyle w:val="sc-Requirement"/>
            </w:pPr>
            <w:r>
              <w:t>Public Opinion and Propaganda</w:t>
            </w:r>
          </w:p>
        </w:tc>
        <w:tc>
          <w:tcPr>
            <w:tcW w:w="450" w:type="dxa"/>
          </w:tcPr>
          <w:p w14:paraId="23EF4432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180303" w14:textId="77777777" w:rsidR="00A279F2" w:rsidRDefault="00A279F2" w:rsidP="005A7598">
            <w:pPr>
              <w:pStyle w:val="sc-Requirement"/>
            </w:pPr>
            <w:r>
              <w:t>F, Su</w:t>
            </w:r>
          </w:p>
        </w:tc>
      </w:tr>
      <w:tr w:rsidR="00A279F2" w14:paraId="73B7F1CE" w14:textId="77777777" w:rsidTr="005A7598">
        <w:tc>
          <w:tcPr>
            <w:tcW w:w="1200" w:type="dxa"/>
          </w:tcPr>
          <w:p w14:paraId="475013C7" w14:textId="77777777" w:rsidR="00A279F2" w:rsidRDefault="00A279F2" w:rsidP="005A7598">
            <w:pPr>
              <w:pStyle w:val="sc-Requirement"/>
            </w:pPr>
            <w:r>
              <w:t>COMM 443</w:t>
            </w:r>
          </w:p>
        </w:tc>
        <w:tc>
          <w:tcPr>
            <w:tcW w:w="2000" w:type="dxa"/>
          </w:tcPr>
          <w:p w14:paraId="6613A749" w14:textId="77777777" w:rsidR="00A279F2" w:rsidRDefault="00A279F2" w:rsidP="005A7598">
            <w:pPr>
              <w:pStyle w:val="sc-Requirement"/>
            </w:pPr>
            <w:r>
              <w:t>Sports, Culture, and Media</w:t>
            </w:r>
          </w:p>
        </w:tc>
        <w:tc>
          <w:tcPr>
            <w:tcW w:w="450" w:type="dxa"/>
          </w:tcPr>
          <w:p w14:paraId="1B058E3D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2E7128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</w:tbl>
    <w:p w14:paraId="72C469B6" w14:textId="77777777" w:rsidR="00A279F2" w:rsidRDefault="00A279F2" w:rsidP="00A279F2">
      <w:pPr>
        <w:pStyle w:val="sc-Subtotal"/>
      </w:pPr>
      <w:r>
        <w:t>Subtotal: 60</w:t>
      </w:r>
    </w:p>
    <w:p w14:paraId="74187150" w14:textId="77777777" w:rsidR="00A279F2" w:rsidRDefault="00A279F2" w:rsidP="00A279F2">
      <w:pPr>
        <w:pStyle w:val="sc-RequirementsSubheading"/>
      </w:pPr>
      <w:bookmarkStart w:id="10" w:name="EA8E55A2D260492496F5B35D2B18D4B7"/>
      <w:r>
        <w:t>B. Media Communication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1829"/>
        <w:gridCol w:w="419"/>
        <w:gridCol w:w="972"/>
      </w:tblGrid>
      <w:tr w:rsidR="00A279F2" w14:paraId="34659815" w14:textId="77777777" w:rsidTr="005A7598">
        <w:tc>
          <w:tcPr>
            <w:tcW w:w="1200" w:type="dxa"/>
          </w:tcPr>
          <w:p w14:paraId="68BFF030" w14:textId="77777777" w:rsidR="00A279F2" w:rsidRDefault="00A279F2" w:rsidP="005A759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266E5175" w14:textId="77777777" w:rsidR="00A279F2" w:rsidRDefault="00A279F2" w:rsidP="005A759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7137BE2F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87F243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38651964" w14:textId="77777777" w:rsidTr="005A7598">
        <w:tc>
          <w:tcPr>
            <w:tcW w:w="1200" w:type="dxa"/>
          </w:tcPr>
          <w:p w14:paraId="388829C2" w14:textId="77777777" w:rsidR="00A279F2" w:rsidRDefault="00A279F2" w:rsidP="005A759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5AB6D6EF" w14:textId="77777777" w:rsidR="00A279F2" w:rsidRDefault="00A279F2" w:rsidP="005A759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33607866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F7B846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73011346" w14:textId="77777777" w:rsidTr="005A7598">
        <w:tc>
          <w:tcPr>
            <w:tcW w:w="1200" w:type="dxa"/>
          </w:tcPr>
          <w:p w14:paraId="198BE181" w14:textId="77777777" w:rsidR="00A279F2" w:rsidRDefault="00A279F2" w:rsidP="005A7598">
            <w:pPr>
              <w:pStyle w:val="sc-Requirement"/>
            </w:pPr>
            <w:r>
              <w:t>COMM 242</w:t>
            </w:r>
          </w:p>
        </w:tc>
        <w:tc>
          <w:tcPr>
            <w:tcW w:w="2000" w:type="dxa"/>
          </w:tcPr>
          <w:p w14:paraId="2656D2FA" w14:textId="77777777" w:rsidR="00A279F2" w:rsidRDefault="00A279F2" w:rsidP="005A7598">
            <w:pPr>
              <w:pStyle w:val="sc-Requirement"/>
            </w:pPr>
            <w:r>
              <w:t>Message, Media, and Meaning</w:t>
            </w:r>
          </w:p>
        </w:tc>
        <w:tc>
          <w:tcPr>
            <w:tcW w:w="450" w:type="dxa"/>
          </w:tcPr>
          <w:p w14:paraId="6BE894BD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9F0148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06678AA9" w14:textId="77777777" w:rsidTr="005A7598">
        <w:tc>
          <w:tcPr>
            <w:tcW w:w="1200" w:type="dxa"/>
          </w:tcPr>
          <w:p w14:paraId="0B4D68C2" w14:textId="77777777" w:rsidR="00A279F2" w:rsidRDefault="00A279F2" w:rsidP="005A7598">
            <w:pPr>
              <w:pStyle w:val="sc-Requirement"/>
            </w:pPr>
            <w:r>
              <w:t>COMM 243</w:t>
            </w:r>
          </w:p>
        </w:tc>
        <w:tc>
          <w:tcPr>
            <w:tcW w:w="2000" w:type="dxa"/>
          </w:tcPr>
          <w:p w14:paraId="33B88590" w14:textId="77777777" w:rsidR="00A279F2" w:rsidRDefault="00A279F2" w:rsidP="005A7598">
            <w:pPr>
              <w:pStyle w:val="sc-Requirement"/>
            </w:pPr>
            <w:r>
              <w:t>Preproduction for Digital Media</w:t>
            </w:r>
          </w:p>
        </w:tc>
        <w:tc>
          <w:tcPr>
            <w:tcW w:w="450" w:type="dxa"/>
          </w:tcPr>
          <w:p w14:paraId="48E8A9CC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C6D1B3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6A116185" w14:textId="77777777" w:rsidTr="005A7598">
        <w:tc>
          <w:tcPr>
            <w:tcW w:w="1200" w:type="dxa"/>
          </w:tcPr>
          <w:p w14:paraId="4D3F2593" w14:textId="77777777" w:rsidR="00A279F2" w:rsidRDefault="00A279F2" w:rsidP="005A7598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0A914A61" w14:textId="77777777" w:rsidR="00A279F2" w:rsidRDefault="00A279F2" w:rsidP="005A7598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02DF13C7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067709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3F29D2ED" w14:textId="77777777" w:rsidTr="005A7598">
        <w:tc>
          <w:tcPr>
            <w:tcW w:w="1200" w:type="dxa"/>
          </w:tcPr>
          <w:p w14:paraId="37D72693" w14:textId="77777777" w:rsidR="00A279F2" w:rsidRDefault="00A279F2" w:rsidP="005A7598">
            <w:pPr>
              <w:pStyle w:val="sc-Requirement"/>
            </w:pPr>
            <w:r>
              <w:t>COMM 246</w:t>
            </w:r>
          </w:p>
        </w:tc>
        <w:tc>
          <w:tcPr>
            <w:tcW w:w="2000" w:type="dxa"/>
          </w:tcPr>
          <w:p w14:paraId="53EFA786" w14:textId="77777777" w:rsidR="00A279F2" w:rsidRDefault="00A279F2" w:rsidP="005A7598">
            <w:pPr>
              <w:pStyle w:val="sc-Requirement"/>
            </w:pPr>
            <w:r>
              <w:t>Television Production</w:t>
            </w:r>
          </w:p>
        </w:tc>
        <w:tc>
          <w:tcPr>
            <w:tcW w:w="450" w:type="dxa"/>
          </w:tcPr>
          <w:p w14:paraId="2BFA9C84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34FD1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14D1D53E" w14:textId="77777777" w:rsidTr="005A7598">
        <w:tc>
          <w:tcPr>
            <w:tcW w:w="1200" w:type="dxa"/>
          </w:tcPr>
          <w:p w14:paraId="428DAB4F" w14:textId="77777777" w:rsidR="00A279F2" w:rsidRDefault="00A279F2" w:rsidP="005A7598">
            <w:pPr>
              <w:pStyle w:val="sc-Requirement"/>
            </w:pPr>
            <w:r>
              <w:t>COMM 340</w:t>
            </w:r>
          </w:p>
        </w:tc>
        <w:tc>
          <w:tcPr>
            <w:tcW w:w="2000" w:type="dxa"/>
          </w:tcPr>
          <w:p w14:paraId="4FF1CE0A" w14:textId="77777777" w:rsidR="00A279F2" w:rsidRDefault="00A279F2" w:rsidP="005A7598">
            <w:pPr>
              <w:pStyle w:val="sc-Requirement"/>
            </w:pPr>
            <w:r>
              <w:t>Media Ethics</w:t>
            </w:r>
          </w:p>
        </w:tc>
        <w:tc>
          <w:tcPr>
            <w:tcW w:w="450" w:type="dxa"/>
          </w:tcPr>
          <w:p w14:paraId="0A7A3565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5F1C6A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31F2C642" w14:textId="77777777" w:rsidTr="005A7598">
        <w:tc>
          <w:tcPr>
            <w:tcW w:w="1200" w:type="dxa"/>
          </w:tcPr>
          <w:p w14:paraId="50EE70FB" w14:textId="77777777" w:rsidR="00A279F2" w:rsidRDefault="00A279F2" w:rsidP="005A7598">
            <w:pPr>
              <w:pStyle w:val="sc-Requirement"/>
            </w:pPr>
            <w:r>
              <w:t>COMM 343</w:t>
            </w:r>
          </w:p>
        </w:tc>
        <w:tc>
          <w:tcPr>
            <w:tcW w:w="2000" w:type="dxa"/>
          </w:tcPr>
          <w:p w14:paraId="667135A2" w14:textId="77777777" w:rsidR="00A279F2" w:rsidRDefault="00A279F2" w:rsidP="005A7598">
            <w:pPr>
              <w:pStyle w:val="sc-Requirement"/>
            </w:pPr>
            <w:r>
              <w:t>Audio Production for Multimedia</w:t>
            </w:r>
          </w:p>
        </w:tc>
        <w:tc>
          <w:tcPr>
            <w:tcW w:w="450" w:type="dxa"/>
          </w:tcPr>
          <w:p w14:paraId="202369A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984745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2DFA69DA" w14:textId="77777777" w:rsidTr="005A7598">
        <w:tc>
          <w:tcPr>
            <w:tcW w:w="1200" w:type="dxa"/>
          </w:tcPr>
          <w:p w14:paraId="49ACA18D" w14:textId="77777777" w:rsidR="00A279F2" w:rsidRDefault="00A279F2" w:rsidP="005A7598">
            <w:pPr>
              <w:pStyle w:val="sc-Requirement"/>
            </w:pPr>
            <w:r>
              <w:t>COMM 345</w:t>
            </w:r>
          </w:p>
        </w:tc>
        <w:tc>
          <w:tcPr>
            <w:tcW w:w="2000" w:type="dxa"/>
          </w:tcPr>
          <w:p w14:paraId="7EBE7450" w14:textId="77777777" w:rsidR="00A279F2" w:rsidRDefault="00A279F2" w:rsidP="005A7598">
            <w:pPr>
              <w:pStyle w:val="sc-Requirement"/>
            </w:pPr>
            <w:r>
              <w:t>Advanced Digital Media Production</w:t>
            </w:r>
          </w:p>
        </w:tc>
        <w:tc>
          <w:tcPr>
            <w:tcW w:w="450" w:type="dxa"/>
          </w:tcPr>
          <w:p w14:paraId="6B8115F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33F2E7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7B399164" w14:textId="77777777" w:rsidTr="005A7598">
        <w:tc>
          <w:tcPr>
            <w:tcW w:w="1200" w:type="dxa"/>
          </w:tcPr>
          <w:p w14:paraId="7ABB932E" w14:textId="77777777" w:rsidR="00A279F2" w:rsidRDefault="00A279F2" w:rsidP="005A7598">
            <w:pPr>
              <w:pStyle w:val="sc-Requirement"/>
            </w:pPr>
            <w:r>
              <w:t>COMM 347</w:t>
            </w:r>
          </w:p>
        </w:tc>
        <w:tc>
          <w:tcPr>
            <w:tcW w:w="2000" w:type="dxa"/>
          </w:tcPr>
          <w:p w14:paraId="090A3464" w14:textId="77777777" w:rsidR="00A279F2" w:rsidRDefault="00A279F2" w:rsidP="005A7598">
            <w:pPr>
              <w:pStyle w:val="sc-Requirement"/>
            </w:pPr>
            <w:r>
              <w:t>Media Law</w:t>
            </w:r>
          </w:p>
        </w:tc>
        <w:tc>
          <w:tcPr>
            <w:tcW w:w="450" w:type="dxa"/>
          </w:tcPr>
          <w:p w14:paraId="67888A5C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30E7CD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7AF6EA90" w14:textId="77777777" w:rsidTr="005A7598">
        <w:tc>
          <w:tcPr>
            <w:tcW w:w="1200" w:type="dxa"/>
          </w:tcPr>
          <w:p w14:paraId="6A8B9526" w14:textId="77777777" w:rsidR="00A279F2" w:rsidRDefault="00A279F2" w:rsidP="005A7598">
            <w:pPr>
              <w:pStyle w:val="sc-Requirement"/>
            </w:pPr>
            <w:r>
              <w:t>COMM 349</w:t>
            </w:r>
          </w:p>
        </w:tc>
        <w:tc>
          <w:tcPr>
            <w:tcW w:w="2000" w:type="dxa"/>
          </w:tcPr>
          <w:p w14:paraId="07E5BB55" w14:textId="77777777" w:rsidR="00A279F2" w:rsidRDefault="00A279F2" w:rsidP="005A7598">
            <w:pPr>
              <w:pStyle w:val="sc-Requirement"/>
            </w:pPr>
            <w:r>
              <w:t>Media Theory and Research</w:t>
            </w:r>
          </w:p>
        </w:tc>
        <w:tc>
          <w:tcPr>
            <w:tcW w:w="450" w:type="dxa"/>
          </w:tcPr>
          <w:p w14:paraId="13506E45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A2FDFF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483751BD" w14:textId="77777777" w:rsidTr="005A7598">
        <w:tc>
          <w:tcPr>
            <w:tcW w:w="1200" w:type="dxa"/>
          </w:tcPr>
          <w:p w14:paraId="6D9188BA" w14:textId="77777777" w:rsidR="00A279F2" w:rsidRDefault="00A279F2" w:rsidP="005A7598">
            <w:pPr>
              <w:pStyle w:val="sc-Requirement"/>
            </w:pPr>
            <w:r>
              <w:t>COMM 492</w:t>
            </w:r>
          </w:p>
        </w:tc>
        <w:tc>
          <w:tcPr>
            <w:tcW w:w="2000" w:type="dxa"/>
          </w:tcPr>
          <w:p w14:paraId="03372F80" w14:textId="77777777" w:rsidR="00A279F2" w:rsidRDefault="00A279F2" w:rsidP="005A7598">
            <w:pPr>
              <w:pStyle w:val="sc-Requirement"/>
            </w:pPr>
            <w:r>
              <w:t>Digital Media Practicum</w:t>
            </w:r>
          </w:p>
        </w:tc>
        <w:tc>
          <w:tcPr>
            <w:tcW w:w="450" w:type="dxa"/>
          </w:tcPr>
          <w:p w14:paraId="7725F29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D7F0A3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</w:tbl>
    <w:p w14:paraId="0D47A62A" w14:textId="77777777" w:rsidR="00A279F2" w:rsidRDefault="00A279F2" w:rsidP="00A279F2">
      <w:pPr>
        <w:pStyle w:val="sc-RequirementsSubheading"/>
      </w:pPr>
      <w:bookmarkStart w:id="11" w:name="2BCCD7C32A95499C80F58106E9DB93E4"/>
      <w:r>
        <w:t>THREE COURSES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842"/>
        <w:gridCol w:w="417"/>
        <w:gridCol w:w="965"/>
      </w:tblGrid>
      <w:tr w:rsidR="00A279F2" w14:paraId="5DE41B90" w14:textId="77777777" w:rsidTr="005A7598">
        <w:tc>
          <w:tcPr>
            <w:tcW w:w="1200" w:type="dxa"/>
          </w:tcPr>
          <w:p w14:paraId="10BE5F52" w14:textId="77777777" w:rsidR="00A279F2" w:rsidRDefault="00A279F2" w:rsidP="005A7598">
            <w:pPr>
              <w:pStyle w:val="sc-Requirement"/>
            </w:pPr>
            <w:r>
              <w:t>COMM 201</w:t>
            </w:r>
          </w:p>
        </w:tc>
        <w:tc>
          <w:tcPr>
            <w:tcW w:w="2000" w:type="dxa"/>
          </w:tcPr>
          <w:p w14:paraId="725B79E5" w14:textId="77777777" w:rsidR="00A279F2" w:rsidRDefault="00A279F2" w:rsidP="005A7598">
            <w:pPr>
              <w:pStyle w:val="sc-Requirement"/>
            </w:pPr>
            <w:r>
              <w:t>Writing for News</w:t>
            </w:r>
          </w:p>
        </w:tc>
        <w:tc>
          <w:tcPr>
            <w:tcW w:w="450" w:type="dxa"/>
          </w:tcPr>
          <w:p w14:paraId="3A602D5E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B94DA3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45B04287" w14:textId="77777777" w:rsidTr="005A7598">
        <w:tc>
          <w:tcPr>
            <w:tcW w:w="1200" w:type="dxa"/>
          </w:tcPr>
          <w:p w14:paraId="130249BE" w14:textId="77777777" w:rsidR="00A279F2" w:rsidRDefault="00A279F2" w:rsidP="005A7598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59D3BD1D" w14:textId="77777777" w:rsidR="00A279F2" w:rsidRDefault="00A279F2" w:rsidP="005A7598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2B0AD921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38876D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7FB08896" w14:textId="77777777" w:rsidTr="005A7598">
        <w:tc>
          <w:tcPr>
            <w:tcW w:w="1200" w:type="dxa"/>
          </w:tcPr>
          <w:p w14:paraId="15F51E65" w14:textId="77777777" w:rsidR="00A279F2" w:rsidRDefault="00A279F2" w:rsidP="005A7598">
            <w:pPr>
              <w:pStyle w:val="sc-Requirement"/>
            </w:pPr>
            <w:r>
              <w:t>COMM 344</w:t>
            </w:r>
          </w:p>
        </w:tc>
        <w:tc>
          <w:tcPr>
            <w:tcW w:w="2000" w:type="dxa"/>
          </w:tcPr>
          <w:p w14:paraId="779BCB00" w14:textId="77777777" w:rsidR="00A279F2" w:rsidRDefault="00A279F2" w:rsidP="005A7598">
            <w:pPr>
              <w:pStyle w:val="sc-Requirement"/>
            </w:pPr>
            <w:r>
              <w:t>Broadcast Journalism</w:t>
            </w:r>
          </w:p>
        </w:tc>
        <w:tc>
          <w:tcPr>
            <w:tcW w:w="450" w:type="dxa"/>
          </w:tcPr>
          <w:p w14:paraId="2EC7B5B0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91EFFD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08D96FA5" w14:textId="77777777" w:rsidTr="005A7598">
        <w:tc>
          <w:tcPr>
            <w:tcW w:w="1200" w:type="dxa"/>
          </w:tcPr>
          <w:p w14:paraId="3274CDDE" w14:textId="77777777" w:rsidR="00A279F2" w:rsidRDefault="00A279F2" w:rsidP="005A7598">
            <w:pPr>
              <w:pStyle w:val="sc-Requirement"/>
            </w:pPr>
            <w:r>
              <w:t>COMM 346</w:t>
            </w:r>
          </w:p>
        </w:tc>
        <w:tc>
          <w:tcPr>
            <w:tcW w:w="2000" w:type="dxa"/>
          </w:tcPr>
          <w:p w14:paraId="460A7C5D" w14:textId="77777777" w:rsidR="00A279F2" w:rsidRDefault="00A279F2" w:rsidP="005A7598">
            <w:pPr>
              <w:pStyle w:val="sc-Requirement"/>
            </w:pPr>
            <w:r>
              <w:t>Sports Reporting</w:t>
            </w:r>
          </w:p>
        </w:tc>
        <w:tc>
          <w:tcPr>
            <w:tcW w:w="450" w:type="dxa"/>
          </w:tcPr>
          <w:p w14:paraId="1B51D6E7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AE0A9A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449D8F39" w14:textId="77777777" w:rsidTr="005A7598">
        <w:tc>
          <w:tcPr>
            <w:tcW w:w="1200" w:type="dxa"/>
          </w:tcPr>
          <w:p w14:paraId="189CBB2D" w14:textId="77777777" w:rsidR="00A279F2" w:rsidRDefault="00A279F2" w:rsidP="005A7598">
            <w:pPr>
              <w:pStyle w:val="sc-Requirement"/>
            </w:pPr>
            <w:r>
              <w:t>COMM 348</w:t>
            </w:r>
          </w:p>
        </w:tc>
        <w:tc>
          <w:tcPr>
            <w:tcW w:w="2000" w:type="dxa"/>
          </w:tcPr>
          <w:p w14:paraId="4FC56398" w14:textId="77777777" w:rsidR="00A279F2" w:rsidRDefault="00A279F2" w:rsidP="005A7598">
            <w:pPr>
              <w:pStyle w:val="sc-Requirement"/>
            </w:pPr>
            <w:r>
              <w:t>Global Communication</w:t>
            </w:r>
          </w:p>
        </w:tc>
        <w:tc>
          <w:tcPr>
            <w:tcW w:w="450" w:type="dxa"/>
          </w:tcPr>
          <w:p w14:paraId="628AAB8A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E3A77E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6547BF29" w14:textId="77777777" w:rsidTr="005A7598">
        <w:tc>
          <w:tcPr>
            <w:tcW w:w="1200" w:type="dxa"/>
          </w:tcPr>
          <w:p w14:paraId="6B8C60AF" w14:textId="77777777" w:rsidR="00A279F2" w:rsidRDefault="00A279F2" w:rsidP="005A759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036617C2" w14:textId="77777777" w:rsidR="00A279F2" w:rsidRDefault="00A279F2" w:rsidP="005A759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7EAA1C74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128A12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45302BEC" w14:textId="77777777" w:rsidTr="005A7598">
        <w:tc>
          <w:tcPr>
            <w:tcW w:w="1200" w:type="dxa"/>
          </w:tcPr>
          <w:p w14:paraId="0C7D73F2" w14:textId="77777777" w:rsidR="00A279F2" w:rsidRDefault="00A279F2" w:rsidP="005A7598">
            <w:pPr>
              <w:pStyle w:val="sc-Requirement"/>
            </w:pPr>
            <w:r>
              <w:t>COMM 443</w:t>
            </w:r>
          </w:p>
        </w:tc>
        <w:tc>
          <w:tcPr>
            <w:tcW w:w="2000" w:type="dxa"/>
          </w:tcPr>
          <w:p w14:paraId="43D5BB8B" w14:textId="77777777" w:rsidR="00A279F2" w:rsidRDefault="00A279F2" w:rsidP="005A7598">
            <w:pPr>
              <w:pStyle w:val="sc-Requirement"/>
            </w:pPr>
            <w:r>
              <w:t>Sports, Culture, and Media</w:t>
            </w:r>
          </w:p>
        </w:tc>
        <w:tc>
          <w:tcPr>
            <w:tcW w:w="450" w:type="dxa"/>
          </w:tcPr>
          <w:p w14:paraId="798898E9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5F258C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677C07E7" w14:textId="77777777" w:rsidTr="005A7598">
        <w:tc>
          <w:tcPr>
            <w:tcW w:w="1200" w:type="dxa"/>
          </w:tcPr>
          <w:p w14:paraId="6411E22F" w14:textId="77777777" w:rsidR="00A279F2" w:rsidRDefault="00A279F2" w:rsidP="005A759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1D1F2308" w14:textId="77777777" w:rsidR="00A279F2" w:rsidRDefault="00A279F2" w:rsidP="005A759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4E8FAA5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86D3E6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</w:tbl>
    <w:p w14:paraId="1C4811BF" w14:textId="77777777" w:rsidR="00A279F2" w:rsidRDefault="00A279F2" w:rsidP="00A279F2">
      <w:pPr>
        <w:pStyle w:val="sc-Subtotal"/>
      </w:pPr>
      <w:r>
        <w:t>Subtotal: 60</w:t>
      </w:r>
    </w:p>
    <w:p w14:paraId="13DD8449" w14:textId="77777777" w:rsidR="00A279F2" w:rsidRDefault="00A279F2" w:rsidP="00A279F2">
      <w:pPr>
        <w:pStyle w:val="sc-RequirementsSubheading"/>
      </w:pPr>
      <w:bookmarkStart w:id="12" w:name="37AE85121BA94C9599EE93EF78895A79"/>
      <w:r>
        <w:t>C. Public and Professional Communication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844"/>
        <w:gridCol w:w="418"/>
        <w:gridCol w:w="960"/>
      </w:tblGrid>
      <w:tr w:rsidR="00A279F2" w14:paraId="20190C16" w14:textId="77777777" w:rsidTr="005A7598">
        <w:tc>
          <w:tcPr>
            <w:tcW w:w="1200" w:type="dxa"/>
          </w:tcPr>
          <w:p w14:paraId="3428AB54" w14:textId="77777777" w:rsidR="00A279F2" w:rsidRDefault="00A279F2" w:rsidP="005A7598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174181F2" w14:textId="77777777" w:rsidR="00A279F2" w:rsidRDefault="00A279F2" w:rsidP="005A7598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4722DEE1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CD3FE6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2032509B" w14:textId="77777777" w:rsidTr="005A7598">
        <w:tc>
          <w:tcPr>
            <w:tcW w:w="1200" w:type="dxa"/>
          </w:tcPr>
          <w:p w14:paraId="7BF15DF0" w14:textId="77777777" w:rsidR="00A279F2" w:rsidRDefault="00A279F2" w:rsidP="005A7598">
            <w:pPr>
              <w:pStyle w:val="sc-Requirement"/>
            </w:pPr>
            <w:r>
              <w:t>COMM 251</w:t>
            </w:r>
          </w:p>
        </w:tc>
        <w:tc>
          <w:tcPr>
            <w:tcW w:w="2000" w:type="dxa"/>
          </w:tcPr>
          <w:p w14:paraId="75ADB7FF" w14:textId="77777777" w:rsidR="00A279F2" w:rsidRDefault="00A279F2" w:rsidP="005A759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50" w:type="dxa"/>
          </w:tcPr>
          <w:p w14:paraId="24789C90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1AFB95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26EBE6FC" w14:textId="77777777" w:rsidTr="005A7598">
        <w:tc>
          <w:tcPr>
            <w:tcW w:w="1200" w:type="dxa"/>
          </w:tcPr>
          <w:p w14:paraId="454B1D1B" w14:textId="77777777" w:rsidR="00A279F2" w:rsidRDefault="00A279F2" w:rsidP="005A7598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6DA863A1" w14:textId="77777777" w:rsidR="00A279F2" w:rsidRDefault="00A279F2" w:rsidP="005A7598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70031AFC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2F2D5B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5A2D799A" w14:textId="77777777" w:rsidTr="005A7598">
        <w:tc>
          <w:tcPr>
            <w:tcW w:w="1200" w:type="dxa"/>
          </w:tcPr>
          <w:p w14:paraId="43090CBE" w14:textId="77777777" w:rsidR="00A279F2" w:rsidRDefault="00A279F2" w:rsidP="005A7598">
            <w:pPr>
              <w:pStyle w:val="sc-Requirement"/>
            </w:pPr>
            <w:r>
              <w:t>COMM 461</w:t>
            </w:r>
          </w:p>
        </w:tc>
        <w:tc>
          <w:tcPr>
            <w:tcW w:w="2000" w:type="dxa"/>
          </w:tcPr>
          <w:p w14:paraId="4D3A9B88" w14:textId="77777777" w:rsidR="00A279F2" w:rsidRDefault="00A279F2" w:rsidP="005A7598">
            <w:pPr>
              <w:pStyle w:val="sc-Requirement"/>
            </w:pPr>
            <w:r>
              <w:t>Public and Professional Capstone</w:t>
            </w:r>
          </w:p>
        </w:tc>
        <w:tc>
          <w:tcPr>
            <w:tcW w:w="450" w:type="dxa"/>
          </w:tcPr>
          <w:p w14:paraId="5C6D8752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ED4999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</w:tbl>
    <w:p w14:paraId="1D9EEF13" w14:textId="77777777" w:rsidR="00A279F2" w:rsidRDefault="00A279F2" w:rsidP="00A279F2">
      <w:pPr>
        <w:pStyle w:val="sc-RequirementsSubheading"/>
      </w:pPr>
      <w:bookmarkStart w:id="13" w:name="8DB5B17C460147028E5FEF1773C87F0F"/>
      <w:r>
        <w:t>SEVEN COURSES from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1808"/>
        <w:gridCol w:w="410"/>
        <w:gridCol w:w="1027"/>
      </w:tblGrid>
      <w:tr w:rsidR="00A279F2" w14:paraId="7566CBA2" w14:textId="77777777" w:rsidTr="005A7598">
        <w:tc>
          <w:tcPr>
            <w:tcW w:w="1200" w:type="dxa"/>
          </w:tcPr>
          <w:p w14:paraId="7546757B" w14:textId="77777777" w:rsidR="00A279F2" w:rsidRDefault="00A279F2" w:rsidP="005A7598">
            <w:pPr>
              <w:pStyle w:val="sc-Requirement"/>
            </w:pPr>
            <w:r>
              <w:t>COMM 230</w:t>
            </w:r>
          </w:p>
        </w:tc>
        <w:tc>
          <w:tcPr>
            <w:tcW w:w="2000" w:type="dxa"/>
          </w:tcPr>
          <w:p w14:paraId="2B15D7C3" w14:textId="77777777" w:rsidR="00A279F2" w:rsidRDefault="00A279F2" w:rsidP="005A7598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</w:tcPr>
          <w:p w14:paraId="000312DC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F72C2F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1E3D7C18" w14:textId="77777777" w:rsidTr="005A7598">
        <w:tc>
          <w:tcPr>
            <w:tcW w:w="1200" w:type="dxa"/>
          </w:tcPr>
          <w:p w14:paraId="039EF53D" w14:textId="77777777" w:rsidR="00A279F2" w:rsidRDefault="00A279F2" w:rsidP="005A7598">
            <w:pPr>
              <w:pStyle w:val="sc-Requirement"/>
            </w:pPr>
            <w:r>
              <w:t>COMM 256</w:t>
            </w:r>
          </w:p>
        </w:tc>
        <w:tc>
          <w:tcPr>
            <w:tcW w:w="2000" w:type="dxa"/>
          </w:tcPr>
          <w:p w14:paraId="0432C5E8" w14:textId="77777777" w:rsidR="00A279F2" w:rsidRDefault="00A279F2" w:rsidP="005A7598">
            <w:pPr>
              <w:pStyle w:val="sc-Requirement"/>
            </w:pPr>
            <w:r>
              <w:t>Human Communication and New Technology</w:t>
            </w:r>
          </w:p>
        </w:tc>
        <w:tc>
          <w:tcPr>
            <w:tcW w:w="450" w:type="dxa"/>
          </w:tcPr>
          <w:p w14:paraId="2ADF173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8A9330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3BC1217B" w14:textId="77777777" w:rsidTr="005A7598">
        <w:tc>
          <w:tcPr>
            <w:tcW w:w="1200" w:type="dxa"/>
          </w:tcPr>
          <w:p w14:paraId="37CE6E86" w14:textId="77777777" w:rsidR="00A279F2" w:rsidRDefault="00A279F2" w:rsidP="005A7598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0572E14D" w14:textId="77777777" w:rsidR="00A279F2" w:rsidRDefault="00A279F2" w:rsidP="005A7598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2339F98D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276101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12D01CCC" w14:textId="77777777" w:rsidTr="005A7598">
        <w:tc>
          <w:tcPr>
            <w:tcW w:w="1200" w:type="dxa"/>
          </w:tcPr>
          <w:p w14:paraId="7B2E3569" w14:textId="77777777" w:rsidR="00A279F2" w:rsidRDefault="00A279F2" w:rsidP="005A7598">
            <w:pPr>
              <w:pStyle w:val="sc-Requirement"/>
            </w:pPr>
            <w:r>
              <w:t>COMM 333</w:t>
            </w:r>
          </w:p>
        </w:tc>
        <w:tc>
          <w:tcPr>
            <w:tcW w:w="2000" w:type="dxa"/>
          </w:tcPr>
          <w:p w14:paraId="36C40A29" w14:textId="77777777" w:rsidR="00A279F2" w:rsidRDefault="00A279F2" w:rsidP="005A7598">
            <w:pPr>
              <w:pStyle w:val="sc-Requirement"/>
            </w:pPr>
            <w:r>
              <w:t>Intercultural Communication</w:t>
            </w:r>
          </w:p>
        </w:tc>
        <w:tc>
          <w:tcPr>
            <w:tcW w:w="450" w:type="dxa"/>
          </w:tcPr>
          <w:p w14:paraId="19C69B0B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36A7CB" w14:textId="77777777" w:rsidR="00A279F2" w:rsidRDefault="00A279F2" w:rsidP="005A7598">
            <w:pPr>
              <w:pStyle w:val="sc-Requirement"/>
            </w:pPr>
            <w:r>
              <w:t>As needed</w:t>
            </w:r>
          </w:p>
        </w:tc>
      </w:tr>
      <w:tr w:rsidR="00A279F2" w14:paraId="7ACEE20A" w14:textId="77777777" w:rsidTr="005A7598">
        <w:tc>
          <w:tcPr>
            <w:tcW w:w="1200" w:type="dxa"/>
          </w:tcPr>
          <w:p w14:paraId="54ED6FF0" w14:textId="77777777" w:rsidR="00A279F2" w:rsidRDefault="00A279F2" w:rsidP="005A7598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</w:tcPr>
          <w:p w14:paraId="33EC1C03" w14:textId="77777777" w:rsidR="00A279F2" w:rsidRDefault="00A279F2" w:rsidP="005A7598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03FB600F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A0BF11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72D4B27F" w14:textId="77777777" w:rsidTr="005A7598">
        <w:tc>
          <w:tcPr>
            <w:tcW w:w="1200" w:type="dxa"/>
          </w:tcPr>
          <w:p w14:paraId="6DC284ED" w14:textId="77777777" w:rsidR="00A279F2" w:rsidRDefault="00A279F2" w:rsidP="005A7598">
            <w:pPr>
              <w:pStyle w:val="sc-Requirement"/>
            </w:pPr>
            <w:r>
              <w:t>COMM 353</w:t>
            </w:r>
          </w:p>
        </w:tc>
        <w:tc>
          <w:tcPr>
            <w:tcW w:w="2000" w:type="dxa"/>
          </w:tcPr>
          <w:p w14:paraId="5A727C7F" w14:textId="77777777" w:rsidR="00A279F2" w:rsidRDefault="00A279F2" w:rsidP="005A7598">
            <w:pPr>
              <w:pStyle w:val="sc-Requirement"/>
            </w:pPr>
            <w:r>
              <w:t>Political Communication</w:t>
            </w:r>
          </w:p>
        </w:tc>
        <w:tc>
          <w:tcPr>
            <w:tcW w:w="450" w:type="dxa"/>
          </w:tcPr>
          <w:p w14:paraId="751EEC79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2E414" w14:textId="77777777" w:rsidR="00A279F2" w:rsidRDefault="00A279F2" w:rsidP="005A7598">
            <w:pPr>
              <w:pStyle w:val="sc-Requirement"/>
            </w:pPr>
            <w:r>
              <w:t>Annually</w:t>
            </w:r>
          </w:p>
        </w:tc>
      </w:tr>
      <w:tr w:rsidR="00A279F2" w14:paraId="42157CAC" w14:textId="77777777" w:rsidTr="005A7598">
        <w:tc>
          <w:tcPr>
            <w:tcW w:w="1200" w:type="dxa"/>
          </w:tcPr>
          <w:p w14:paraId="64D0AD2B" w14:textId="77777777" w:rsidR="00A279F2" w:rsidRDefault="00A279F2" w:rsidP="005A7598">
            <w:pPr>
              <w:pStyle w:val="sc-Requirement"/>
            </w:pPr>
            <w:r>
              <w:t>COMM 354</w:t>
            </w:r>
          </w:p>
        </w:tc>
        <w:tc>
          <w:tcPr>
            <w:tcW w:w="2000" w:type="dxa"/>
          </w:tcPr>
          <w:p w14:paraId="34902E5A" w14:textId="77777777" w:rsidR="00A279F2" w:rsidRDefault="00A279F2" w:rsidP="005A7598">
            <w:pPr>
              <w:pStyle w:val="sc-Requirement"/>
            </w:pPr>
            <w:r>
              <w:t>Communication and Civic Engagement</w:t>
            </w:r>
          </w:p>
        </w:tc>
        <w:tc>
          <w:tcPr>
            <w:tcW w:w="450" w:type="dxa"/>
          </w:tcPr>
          <w:p w14:paraId="1A4F037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44E517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22649FD2" w14:textId="77777777" w:rsidTr="005A7598">
        <w:tc>
          <w:tcPr>
            <w:tcW w:w="1200" w:type="dxa"/>
          </w:tcPr>
          <w:p w14:paraId="4D5C99BE" w14:textId="77777777" w:rsidR="00A279F2" w:rsidRDefault="00A279F2" w:rsidP="005A7598">
            <w:pPr>
              <w:pStyle w:val="sc-Requirement"/>
            </w:pPr>
            <w:r>
              <w:t>COMM 356</w:t>
            </w:r>
          </w:p>
        </w:tc>
        <w:tc>
          <w:tcPr>
            <w:tcW w:w="2000" w:type="dxa"/>
          </w:tcPr>
          <w:p w14:paraId="7482DDE5" w14:textId="77777777" w:rsidR="00A279F2" w:rsidRDefault="00A279F2" w:rsidP="005A7598">
            <w:pPr>
              <w:pStyle w:val="sc-Requirement"/>
            </w:pPr>
            <w:r>
              <w:t>Group Decision Making</w:t>
            </w:r>
          </w:p>
        </w:tc>
        <w:tc>
          <w:tcPr>
            <w:tcW w:w="450" w:type="dxa"/>
          </w:tcPr>
          <w:p w14:paraId="5B878C2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18BF02" w14:textId="77777777" w:rsidR="00A279F2" w:rsidRDefault="00A279F2" w:rsidP="005A7598">
            <w:pPr>
              <w:pStyle w:val="sc-Requirement"/>
            </w:pPr>
            <w:r>
              <w:t>Sp</w:t>
            </w:r>
          </w:p>
        </w:tc>
      </w:tr>
      <w:tr w:rsidR="00A279F2" w14:paraId="59AA4B53" w14:textId="77777777" w:rsidTr="005A7598">
        <w:tc>
          <w:tcPr>
            <w:tcW w:w="1200" w:type="dxa"/>
          </w:tcPr>
          <w:p w14:paraId="09540AF1" w14:textId="77777777" w:rsidR="00A279F2" w:rsidRDefault="00A279F2" w:rsidP="005A7598">
            <w:pPr>
              <w:pStyle w:val="sc-Requirement"/>
            </w:pPr>
            <w:r>
              <w:t>COMM 359</w:t>
            </w:r>
          </w:p>
        </w:tc>
        <w:tc>
          <w:tcPr>
            <w:tcW w:w="2000" w:type="dxa"/>
          </w:tcPr>
          <w:p w14:paraId="7834763F" w14:textId="77777777" w:rsidR="00A279F2" w:rsidRDefault="00A279F2" w:rsidP="005A7598">
            <w:pPr>
              <w:pStyle w:val="sc-Requirement"/>
            </w:pPr>
            <w:r>
              <w:t>Argumentation and Debate</w:t>
            </w:r>
          </w:p>
        </w:tc>
        <w:tc>
          <w:tcPr>
            <w:tcW w:w="450" w:type="dxa"/>
          </w:tcPr>
          <w:p w14:paraId="0FA93FA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FBD1BE" w14:textId="77777777" w:rsidR="00A279F2" w:rsidRDefault="00A279F2" w:rsidP="005A7598">
            <w:pPr>
              <w:pStyle w:val="sc-Requirement"/>
            </w:pPr>
            <w:r>
              <w:t>F</w:t>
            </w:r>
          </w:p>
        </w:tc>
      </w:tr>
      <w:tr w:rsidR="00A279F2" w14:paraId="0DC03113" w14:textId="77777777" w:rsidTr="005A7598">
        <w:tc>
          <w:tcPr>
            <w:tcW w:w="1200" w:type="dxa"/>
          </w:tcPr>
          <w:p w14:paraId="75189F2B" w14:textId="77777777" w:rsidR="00A279F2" w:rsidRDefault="00A279F2" w:rsidP="005A7598">
            <w:pPr>
              <w:pStyle w:val="sc-Requirement"/>
            </w:pPr>
            <w:r>
              <w:t>COMM 412</w:t>
            </w:r>
          </w:p>
        </w:tc>
        <w:tc>
          <w:tcPr>
            <w:tcW w:w="2000" w:type="dxa"/>
          </w:tcPr>
          <w:p w14:paraId="4C9F23AA" w14:textId="77777777" w:rsidR="00A279F2" w:rsidRDefault="00A279F2" w:rsidP="005A7598">
            <w:pPr>
              <w:pStyle w:val="sc-Requirement"/>
            </w:pPr>
            <w:r>
              <w:t>Strategies in Fundraising and Development</w:t>
            </w:r>
          </w:p>
        </w:tc>
        <w:tc>
          <w:tcPr>
            <w:tcW w:w="450" w:type="dxa"/>
          </w:tcPr>
          <w:p w14:paraId="1028121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4AD452" w14:textId="77777777" w:rsidR="00A279F2" w:rsidRDefault="00A279F2" w:rsidP="005A7598">
            <w:pPr>
              <w:pStyle w:val="sc-Requirement"/>
            </w:pPr>
            <w:r>
              <w:t>As needed</w:t>
            </w:r>
          </w:p>
        </w:tc>
      </w:tr>
      <w:tr w:rsidR="00A279F2" w14:paraId="2EC18695" w14:textId="77777777" w:rsidTr="005A7598">
        <w:tc>
          <w:tcPr>
            <w:tcW w:w="1200" w:type="dxa"/>
          </w:tcPr>
          <w:p w14:paraId="21274CF1" w14:textId="77777777" w:rsidR="00A279F2" w:rsidRDefault="00A279F2" w:rsidP="005A7598">
            <w:pPr>
              <w:pStyle w:val="sc-Requirement"/>
            </w:pPr>
            <w:r>
              <w:t>COMM 452</w:t>
            </w:r>
          </w:p>
        </w:tc>
        <w:tc>
          <w:tcPr>
            <w:tcW w:w="2000" w:type="dxa"/>
          </w:tcPr>
          <w:p w14:paraId="7BBF8560" w14:textId="77777777" w:rsidR="00A279F2" w:rsidRDefault="00A279F2" w:rsidP="005A7598">
            <w:pPr>
              <w:pStyle w:val="sc-Requirement"/>
            </w:pPr>
            <w:r>
              <w:t>Conflict Resolution</w:t>
            </w:r>
          </w:p>
        </w:tc>
        <w:tc>
          <w:tcPr>
            <w:tcW w:w="450" w:type="dxa"/>
          </w:tcPr>
          <w:p w14:paraId="7D6CAD2E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3CC0E9" w14:textId="77777777" w:rsidR="00A279F2" w:rsidRDefault="00A279F2" w:rsidP="005A7598">
            <w:pPr>
              <w:pStyle w:val="sc-Requirement"/>
            </w:pPr>
            <w:r>
              <w:t>As needed</w:t>
            </w:r>
          </w:p>
        </w:tc>
      </w:tr>
      <w:tr w:rsidR="00A279F2" w14:paraId="3745FD2F" w14:textId="77777777" w:rsidTr="005A7598">
        <w:tc>
          <w:tcPr>
            <w:tcW w:w="1200" w:type="dxa"/>
          </w:tcPr>
          <w:p w14:paraId="5154D719" w14:textId="77777777" w:rsidR="00A279F2" w:rsidRDefault="00A279F2" w:rsidP="005A7598">
            <w:pPr>
              <w:pStyle w:val="sc-Requirement"/>
            </w:pPr>
            <w:r>
              <w:t>COMM 454</w:t>
            </w:r>
          </w:p>
        </w:tc>
        <w:tc>
          <w:tcPr>
            <w:tcW w:w="2000" w:type="dxa"/>
          </w:tcPr>
          <w:p w14:paraId="3ECCB32C" w14:textId="77777777" w:rsidR="00A279F2" w:rsidRDefault="00A279F2" w:rsidP="005A7598">
            <w:pPr>
              <w:pStyle w:val="sc-Requirement"/>
            </w:pPr>
            <w:r>
              <w:t>Organizational Communication</w:t>
            </w:r>
          </w:p>
        </w:tc>
        <w:tc>
          <w:tcPr>
            <w:tcW w:w="450" w:type="dxa"/>
          </w:tcPr>
          <w:p w14:paraId="4E0277B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B6EA43" w14:textId="77777777" w:rsidR="00A279F2" w:rsidRDefault="00A279F2" w:rsidP="005A7598">
            <w:pPr>
              <w:pStyle w:val="sc-Requirement"/>
            </w:pPr>
            <w:r>
              <w:t>Annually</w:t>
            </w:r>
          </w:p>
        </w:tc>
      </w:tr>
      <w:tr w:rsidR="00A279F2" w14:paraId="520211DE" w14:textId="77777777" w:rsidTr="005A7598">
        <w:tc>
          <w:tcPr>
            <w:tcW w:w="1200" w:type="dxa"/>
          </w:tcPr>
          <w:p w14:paraId="130EBCAF" w14:textId="77777777" w:rsidR="00A279F2" w:rsidRDefault="00A279F2" w:rsidP="005A7598">
            <w:pPr>
              <w:pStyle w:val="sc-Requirement"/>
            </w:pPr>
            <w:r>
              <w:t>COMM 459</w:t>
            </w:r>
          </w:p>
        </w:tc>
        <w:tc>
          <w:tcPr>
            <w:tcW w:w="2000" w:type="dxa"/>
          </w:tcPr>
          <w:p w14:paraId="3769396D" w14:textId="77777777" w:rsidR="00A279F2" w:rsidRDefault="00A279F2" w:rsidP="005A7598">
            <w:pPr>
              <w:pStyle w:val="sc-Requirement"/>
            </w:pPr>
            <w:r>
              <w:t>Debate Practicum</w:t>
            </w:r>
          </w:p>
        </w:tc>
        <w:tc>
          <w:tcPr>
            <w:tcW w:w="450" w:type="dxa"/>
          </w:tcPr>
          <w:p w14:paraId="5ACCD8BF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A40288" w14:textId="77777777" w:rsidR="00A279F2" w:rsidRDefault="00A279F2" w:rsidP="005A7598">
            <w:pPr>
              <w:pStyle w:val="sc-Requirement"/>
            </w:pPr>
            <w:r>
              <w:t>As needed</w:t>
            </w:r>
          </w:p>
        </w:tc>
      </w:tr>
      <w:tr w:rsidR="00A279F2" w14:paraId="7853D1D3" w14:textId="77777777" w:rsidTr="005A7598">
        <w:tc>
          <w:tcPr>
            <w:tcW w:w="1200" w:type="dxa"/>
          </w:tcPr>
          <w:p w14:paraId="3474523B" w14:textId="77777777" w:rsidR="00A279F2" w:rsidRDefault="00A279F2" w:rsidP="005A7598">
            <w:pPr>
              <w:pStyle w:val="sc-Requirement"/>
            </w:pPr>
            <w:r>
              <w:t>COMM 479</w:t>
            </w:r>
          </w:p>
        </w:tc>
        <w:tc>
          <w:tcPr>
            <w:tcW w:w="2000" w:type="dxa"/>
          </w:tcPr>
          <w:p w14:paraId="6D838071" w14:textId="77777777" w:rsidR="00A279F2" w:rsidRDefault="00A279F2" w:rsidP="005A7598">
            <w:pPr>
              <w:pStyle w:val="sc-Requirement"/>
            </w:pPr>
            <w:r>
              <w:t>Communication Internship</w:t>
            </w:r>
          </w:p>
        </w:tc>
        <w:tc>
          <w:tcPr>
            <w:tcW w:w="450" w:type="dxa"/>
          </w:tcPr>
          <w:p w14:paraId="68E3552D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478F5D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</w:tbl>
    <w:p w14:paraId="42A59359" w14:textId="77777777" w:rsidR="00A279F2" w:rsidRDefault="00A279F2" w:rsidP="00A279F2">
      <w:pPr>
        <w:pStyle w:val="sc-Subtotal"/>
      </w:pPr>
      <w:r>
        <w:t>Subtotal: 44</w:t>
      </w:r>
    </w:p>
    <w:p w14:paraId="6512955F" w14:textId="77777777" w:rsidR="00A279F2" w:rsidRDefault="00A279F2" w:rsidP="00A279F2">
      <w:pPr>
        <w:pStyle w:val="sc-RequirementsSubheading"/>
      </w:pPr>
      <w:bookmarkStart w:id="14" w:name="43E18314C04E40F8B65E89E4A3E2D102"/>
      <w:r>
        <w:t>D. Public Relations and Advertising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842"/>
        <w:gridCol w:w="417"/>
        <w:gridCol w:w="965"/>
      </w:tblGrid>
      <w:tr w:rsidR="00A279F2" w14:paraId="38E7F2FC" w14:textId="77777777" w:rsidTr="00A279F2">
        <w:tc>
          <w:tcPr>
            <w:tcW w:w="1096" w:type="dxa"/>
          </w:tcPr>
          <w:p w14:paraId="14F947C3" w14:textId="77777777" w:rsidR="00A279F2" w:rsidRDefault="00A279F2" w:rsidP="005A7598">
            <w:pPr>
              <w:pStyle w:val="sc-Requirement"/>
            </w:pPr>
            <w:r>
              <w:t>COMM 208</w:t>
            </w:r>
          </w:p>
        </w:tc>
        <w:tc>
          <w:tcPr>
            <w:tcW w:w="1842" w:type="dxa"/>
          </w:tcPr>
          <w:p w14:paraId="3A42CD0C" w14:textId="77777777" w:rsidR="00A279F2" w:rsidRDefault="00A279F2" w:rsidP="005A7598">
            <w:pPr>
              <w:pStyle w:val="sc-Requirement"/>
            </w:pPr>
            <w:r>
              <w:t>Public Speaking</w:t>
            </w:r>
          </w:p>
        </w:tc>
        <w:tc>
          <w:tcPr>
            <w:tcW w:w="417" w:type="dxa"/>
          </w:tcPr>
          <w:p w14:paraId="2FC10A98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965" w:type="dxa"/>
          </w:tcPr>
          <w:p w14:paraId="1BC03CC4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0014979C" w14:textId="77777777" w:rsidTr="00A279F2">
        <w:tc>
          <w:tcPr>
            <w:tcW w:w="1096" w:type="dxa"/>
          </w:tcPr>
          <w:p w14:paraId="356187D6" w14:textId="77777777" w:rsidR="00A279F2" w:rsidRDefault="00A279F2" w:rsidP="005A7598">
            <w:pPr>
              <w:pStyle w:val="sc-Requirement"/>
            </w:pPr>
            <w:r>
              <w:t>COMM 240</w:t>
            </w:r>
          </w:p>
        </w:tc>
        <w:tc>
          <w:tcPr>
            <w:tcW w:w="1842" w:type="dxa"/>
          </w:tcPr>
          <w:p w14:paraId="79A4F1DC" w14:textId="77777777" w:rsidR="00A279F2" w:rsidRDefault="00A279F2" w:rsidP="005A7598">
            <w:pPr>
              <w:pStyle w:val="sc-Requirement"/>
            </w:pPr>
            <w:r>
              <w:t>Mass Media and Society</w:t>
            </w:r>
          </w:p>
        </w:tc>
        <w:tc>
          <w:tcPr>
            <w:tcW w:w="417" w:type="dxa"/>
          </w:tcPr>
          <w:p w14:paraId="47DF6BF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965" w:type="dxa"/>
          </w:tcPr>
          <w:p w14:paraId="613D19D3" w14:textId="77777777" w:rsidR="00A279F2" w:rsidRDefault="00A279F2" w:rsidP="005A7598">
            <w:pPr>
              <w:pStyle w:val="sc-Requirement"/>
            </w:pPr>
            <w:r>
              <w:t>F, Sp, Su</w:t>
            </w:r>
          </w:p>
        </w:tc>
      </w:tr>
      <w:tr w:rsidR="00A279F2" w14:paraId="45EC0B20" w14:textId="77777777" w:rsidTr="00A279F2">
        <w:tc>
          <w:tcPr>
            <w:tcW w:w="1096" w:type="dxa"/>
          </w:tcPr>
          <w:p w14:paraId="3108FAFD" w14:textId="77777777" w:rsidR="00A279F2" w:rsidRDefault="00A279F2" w:rsidP="005A7598">
            <w:pPr>
              <w:pStyle w:val="sc-Requirement"/>
            </w:pPr>
            <w:r>
              <w:t>COMM 251</w:t>
            </w:r>
          </w:p>
        </w:tc>
        <w:tc>
          <w:tcPr>
            <w:tcW w:w="1842" w:type="dxa"/>
          </w:tcPr>
          <w:p w14:paraId="4091820B" w14:textId="77777777" w:rsidR="00A279F2" w:rsidRDefault="00A279F2" w:rsidP="005A7598">
            <w:pPr>
              <w:pStyle w:val="sc-Requirement"/>
            </w:pPr>
            <w:r>
              <w:t>Research Methods in Communication</w:t>
            </w:r>
          </w:p>
        </w:tc>
        <w:tc>
          <w:tcPr>
            <w:tcW w:w="417" w:type="dxa"/>
          </w:tcPr>
          <w:p w14:paraId="2936C813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965" w:type="dxa"/>
          </w:tcPr>
          <w:p w14:paraId="35A63FD8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  <w:tr w:rsidR="00A279F2" w14:paraId="0568CD5B" w14:textId="77777777" w:rsidTr="00A279F2">
        <w:tc>
          <w:tcPr>
            <w:tcW w:w="1096" w:type="dxa"/>
          </w:tcPr>
          <w:p w14:paraId="0B73934F" w14:textId="5987D82F" w:rsidR="00A279F2" w:rsidRDefault="00A279F2" w:rsidP="005A7598">
            <w:pPr>
              <w:pStyle w:val="sc-Requirement"/>
            </w:pPr>
          </w:p>
        </w:tc>
        <w:tc>
          <w:tcPr>
            <w:tcW w:w="1842" w:type="dxa"/>
          </w:tcPr>
          <w:p w14:paraId="6BE6F884" w14:textId="0123E7FF" w:rsidR="00A279F2" w:rsidRDefault="00A279F2" w:rsidP="005A7598">
            <w:pPr>
              <w:pStyle w:val="sc-Requirement"/>
            </w:pPr>
          </w:p>
        </w:tc>
        <w:tc>
          <w:tcPr>
            <w:tcW w:w="417" w:type="dxa"/>
          </w:tcPr>
          <w:p w14:paraId="16D8D059" w14:textId="77777777" w:rsidR="00A279F2" w:rsidRDefault="00A279F2" w:rsidP="005A7598">
            <w:pPr>
              <w:pStyle w:val="sc-RequirementRight"/>
            </w:pPr>
            <w:r>
              <w:t>4</w:t>
            </w:r>
          </w:p>
        </w:tc>
        <w:tc>
          <w:tcPr>
            <w:tcW w:w="965" w:type="dxa"/>
          </w:tcPr>
          <w:p w14:paraId="16BDAB7E" w14:textId="77777777" w:rsidR="00A279F2" w:rsidRDefault="00A279F2" w:rsidP="005A7598">
            <w:pPr>
              <w:pStyle w:val="sc-Requirement"/>
            </w:pPr>
            <w:r>
              <w:t>F, Sp</w:t>
            </w:r>
          </w:p>
        </w:tc>
      </w:tr>
    </w:tbl>
    <w:p w14:paraId="06DC275E" w14:textId="77777777" w:rsidR="00A279F2" w:rsidRDefault="00A279F2" w:rsidP="00D014AE">
      <w:pPr>
        <w:rPr>
          <w:rFonts w:ascii="Univers LT 57 Condensed" w:eastAsia="Times New Roman" w:hAnsi="Univers LT 57 Condensed" w:cs="Times New Roman"/>
          <w:sz w:val="16"/>
          <w:szCs w:val="24"/>
        </w:rPr>
        <w:sectPr w:rsidR="00A279F2" w:rsidSect="00A279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84FBDE" w14:textId="77777777" w:rsidR="0039400F" w:rsidRDefault="0039400F" w:rsidP="0039400F">
      <w:pPr>
        <w:pStyle w:val="Heading0"/>
        <w:framePr w:wrap="around"/>
      </w:pPr>
      <w:bookmarkStart w:id="15" w:name="8D8D9E665FDC4F16A5F655652CC80EE5"/>
      <w:r>
        <w:lastRenderedPageBreak/>
        <w:t>Faculty of Arts and Sciences</w:t>
      </w:r>
      <w:bookmarkEnd w:id="15"/>
      <w:r>
        <w:fldChar w:fldCharType="begin"/>
      </w:r>
      <w:r>
        <w:instrText xml:space="preserve"> XE "Faculty of Arts and Sciences" </w:instrText>
      </w:r>
      <w:r>
        <w:fldChar w:fldCharType="end"/>
      </w:r>
    </w:p>
    <w:p w14:paraId="77BF55A7" w14:textId="77777777" w:rsidR="0039400F" w:rsidRDefault="0039400F" w:rsidP="0039400F">
      <w:pPr>
        <w:pStyle w:val="sc-SubHeading"/>
      </w:pPr>
      <w:r>
        <w:t>Undergraduate Degree Programs</w:t>
      </w:r>
    </w:p>
    <w:p w14:paraId="0245D7FD" w14:textId="77777777" w:rsidR="0039400F" w:rsidRDefault="0039400F" w:rsidP="0039400F">
      <w:pPr>
        <w:pStyle w:val="sc-BodyText"/>
      </w:pPr>
      <w:r>
        <w:t>Earl Simson, Dean</w:t>
      </w:r>
    </w:p>
    <w:p w14:paraId="4C7BC32D" w14:textId="77777777" w:rsidR="0039400F" w:rsidRDefault="0039400F" w:rsidP="0039400F">
      <w:pPr>
        <w:pStyle w:val="sc-BodyTextNS"/>
      </w:pPr>
      <w:r>
        <w:t>Joan Dagle, Associate Dean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148"/>
        <w:gridCol w:w="1007"/>
        <w:gridCol w:w="4195"/>
      </w:tblGrid>
      <w:tr w:rsidR="0039400F" w14:paraId="574FCE17" w14:textId="77777777" w:rsidTr="005A7598">
        <w:tc>
          <w:tcPr>
            <w:tcW w:w="0" w:type="auto"/>
          </w:tcPr>
          <w:p w14:paraId="42FB6D04" w14:textId="77777777" w:rsidR="0039400F" w:rsidRDefault="0039400F" w:rsidP="005A7598">
            <w:r>
              <w:rPr>
                <w:b/>
              </w:rPr>
              <w:t>Major</w:t>
            </w:r>
          </w:p>
        </w:tc>
        <w:tc>
          <w:tcPr>
            <w:tcW w:w="0" w:type="auto"/>
          </w:tcPr>
          <w:p w14:paraId="429210DD" w14:textId="77777777" w:rsidR="0039400F" w:rsidRDefault="0039400F" w:rsidP="005A7598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89DC307" w14:textId="77777777" w:rsidR="0039400F" w:rsidRDefault="0039400F" w:rsidP="005A7598">
            <w:r>
              <w:rPr>
                <w:b/>
              </w:rPr>
              <w:t>Concentration</w:t>
            </w:r>
          </w:p>
        </w:tc>
      </w:tr>
      <w:tr w:rsidR="0039400F" w14:paraId="40460F13" w14:textId="77777777" w:rsidTr="005A7598">
        <w:tc>
          <w:tcPr>
            <w:tcW w:w="0" w:type="auto"/>
          </w:tcPr>
          <w:p w14:paraId="2BA22D96" w14:textId="77777777" w:rsidR="0039400F" w:rsidRDefault="0039400F" w:rsidP="005A7598">
            <w:r>
              <w:t xml:space="preserve">Communication (p. </w:t>
            </w:r>
            <w:r>
              <w:fldChar w:fldCharType="begin"/>
            </w:r>
            <w:r>
              <w:instrText xml:space="preserve"> PAGEREF B9F1E5E1553241AC94354AD3AF289813 \h </w:instrText>
            </w:r>
            <w:r>
              <w:fldChar w:fldCharType="end"/>
            </w:r>
            <w:r>
              <w:t>)</w:t>
            </w:r>
          </w:p>
          <w:p w14:paraId="07BB962F" w14:textId="77777777" w:rsidR="0039400F" w:rsidRDefault="0039400F" w:rsidP="005A7598"/>
        </w:tc>
        <w:tc>
          <w:tcPr>
            <w:tcW w:w="0" w:type="auto"/>
          </w:tcPr>
          <w:p w14:paraId="427D2F83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57949565" w14:textId="27CBF43A" w:rsidR="0039400F" w:rsidRPr="005B485B" w:rsidRDefault="0039400F" w:rsidP="005A7598">
            <w:pPr>
              <w:pStyle w:val="sc-RequirementsSubhead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485B">
              <w:rPr>
                <w:rFonts w:ascii="Times New Roman" w:hAnsi="Times New Roman"/>
                <w:b w:val="0"/>
                <w:sz w:val="20"/>
                <w:szCs w:val="20"/>
              </w:rPr>
              <w:t xml:space="preserve">Journalism </w:t>
            </w:r>
            <w:ins w:id="16" w:author="Abbotson, Susan C. W." w:date="2021-03-21T20:35:00Z">
              <w:r w:rsidR="005B485B" w:rsidRPr="005A7598">
                <w:rPr>
                  <w:highlight w:val="yellow"/>
                </w:rPr>
                <w:t>(</w:t>
              </w:r>
              <w:r w:rsidR="005B485B">
                <w:rPr>
                  <w:b w:val="0"/>
                  <w:i/>
                </w:rPr>
                <w:t>A</w:t>
              </w:r>
              <w:r w:rsidR="005B485B" w:rsidRPr="005B485B">
                <w:rPr>
                  <w:b w:val="0"/>
                  <w:i/>
                </w:rPr>
                <w:t>dmission currently suspended</w:t>
              </w:r>
              <w:r w:rsidR="005B485B" w:rsidRPr="005B485B">
                <w:t>)</w:t>
              </w:r>
            </w:ins>
          </w:p>
          <w:p w14:paraId="7A34379A" w14:textId="77777777" w:rsidR="0039400F" w:rsidRDefault="0039400F" w:rsidP="005A7598"/>
        </w:tc>
      </w:tr>
      <w:tr w:rsidR="0039400F" w14:paraId="5156BFC2" w14:textId="77777777" w:rsidTr="005A7598">
        <w:tc>
          <w:tcPr>
            <w:tcW w:w="0" w:type="auto"/>
          </w:tcPr>
          <w:p w14:paraId="5ABD16C1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231ED590" w14:textId="77777777" w:rsidR="0039400F" w:rsidRDefault="0039400F" w:rsidP="005A7598">
            <w:r>
              <w:t>B.A.</w:t>
            </w:r>
            <w:r>
              <w:br/>
            </w:r>
          </w:p>
        </w:tc>
        <w:tc>
          <w:tcPr>
            <w:tcW w:w="0" w:type="auto"/>
          </w:tcPr>
          <w:p w14:paraId="70F3BAEB" w14:textId="57F331D7" w:rsidR="0039400F" w:rsidRDefault="0039400F" w:rsidP="005A7598">
            <w:r>
              <w:t>Media Communication </w:t>
            </w:r>
          </w:p>
        </w:tc>
      </w:tr>
      <w:tr w:rsidR="0039400F" w14:paraId="52DACF5F" w14:textId="77777777" w:rsidTr="005A7598">
        <w:tc>
          <w:tcPr>
            <w:tcW w:w="0" w:type="auto"/>
          </w:tcPr>
          <w:p w14:paraId="08074F05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1B6F289E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1275F8E9" w14:textId="77777777" w:rsidR="0039400F" w:rsidRDefault="0039400F" w:rsidP="005A7598">
            <w:r>
              <w:t>Public and Professional Communication</w:t>
            </w:r>
          </w:p>
        </w:tc>
      </w:tr>
      <w:tr w:rsidR="0039400F" w14:paraId="3944FA5C" w14:textId="77777777" w:rsidTr="005A7598">
        <w:tc>
          <w:tcPr>
            <w:tcW w:w="0" w:type="auto"/>
          </w:tcPr>
          <w:p w14:paraId="2F52495A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02D4D35F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39BD968A" w14:textId="77777777" w:rsidR="0039400F" w:rsidRDefault="0039400F" w:rsidP="005A7598">
            <w:r>
              <w:t>Public Relations and Advertising</w:t>
            </w:r>
          </w:p>
        </w:tc>
      </w:tr>
      <w:tr w:rsidR="0039400F" w14:paraId="2BD7260A" w14:textId="77777777" w:rsidTr="005A7598">
        <w:tc>
          <w:tcPr>
            <w:tcW w:w="0" w:type="auto"/>
          </w:tcPr>
          <w:p w14:paraId="26457E2E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53066D9F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38A84E78" w14:textId="77777777" w:rsidR="0039400F" w:rsidRDefault="0039400F" w:rsidP="005A7598">
            <w:r>
              <w:t>Speech, Language, and Hearing Science</w:t>
            </w:r>
          </w:p>
        </w:tc>
      </w:tr>
      <w:tr w:rsidR="0039400F" w14:paraId="3D6A4765" w14:textId="77777777" w:rsidTr="005A7598">
        <w:tc>
          <w:tcPr>
            <w:tcW w:w="0" w:type="auto"/>
          </w:tcPr>
          <w:p w14:paraId="77DB1C4E" w14:textId="77777777" w:rsidR="0039400F" w:rsidRDefault="0039400F" w:rsidP="005A7598">
            <w:r>
              <w:t>Computer Information Systems</w:t>
            </w:r>
          </w:p>
          <w:p w14:paraId="2BD9D1E6" w14:textId="77777777" w:rsidR="0039400F" w:rsidRDefault="0039400F" w:rsidP="005A7598"/>
        </w:tc>
        <w:tc>
          <w:tcPr>
            <w:tcW w:w="0" w:type="auto"/>
          </w:tcPr>
          <w:p w14:paraId="5E563E3E" w14:textId="77777777" w:rsidR="0039400F" w:rsidRDefault="0039400F" w:rsidP="005A7598">
            <w:r>
              <w:t>B.S.</w:t>
            </w:r>
          </w:p>
        </w:tc>
        <w:tc>
          <w:tcPr>
            <w:tcW w:w="0" w:type="auto"/>
          </w:tcPr>
          <w:p w14:paraId="2D9EBAA0" w14:textId="77777777" w:rsidR="0039400F" w:rsidRDefault="0039400F" w:rsidP="005A7598">
            <w:r>
              <w:t> </w:t>
            </w:r>
          </w:p>
        </w:tc>
      </w:tr>
      <w:tr w:rsidR="0039400F" w14:paraId="7DA51CD7" w14:textId="77777777" w:rsidTr="005A7598">
        <w:tc>
          <w:tcPr>
            <w:tcW w:w="0" w:type="auto"/>
          </w:tcPr>
          <w:p w14:paraId="3141BB2B" w14:textId="77777777" w:rsidR="0039400F" w:rsidRDefault="0039400F" w:rsidP="005A7598">
            <w:r>
              <w:t>Computer Information Systems - Minor</w:t>
            </w:r>
          </w:p>
          <w:p w14:paraId="41B6336B" w14:textId="77777777" w:rsidR="0039400F" w:rsidRDefault="0039400F" w:rsidP="005A7598"/>
        </w:tc>
        <w:tc>
          <w:tcPr>
            <w:tcW w:w="0" w:type="auto"/>
          </w:tcPr>
          <w:p w14:paraId="05DF5EB3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6540AFCC" w14:textId="77777777" w:rsidR="0039400F" w:rsidRDefault="0039400F" w:rsidP="005A7598">
            <w:r>
              <w:t> </w:t>
            </w:r>
          </w:p>
        </w:tc>
      </w:tr>
      <w:tr w:rsidR="0039400F" w14:paraId="312F07D8" w14:textId="77777777" w:rsidTr="005A7598">
        <w:tc>
          <w:tcPr>
            <w:tcW w:w="0" w:type="auto"/>
          </w:tcPr>
          <w:p w14:paraId="42506E59" w14:textId="77777777" w:rsidR="0039400F" w:rsidRDefault="0039400F" w:rsidP="005A7598">
            <w:r>
              <w:t>Computer Science</w:t>
            </w:r>
          </w:p>
          <w:p w14:paraId="22A62B1E" w14:textId="77777777" w:rsidR="0039400F" w:rsidRDefault="0039400F" w:rsidP="005A7598"/>
        </w:tc>
        <w:tc>
          <w:tcPr>
            <w:tcW w:w="0" w:type="auto"/>
          </w:tcPr>
          <w:p w14:paraId="5BD0EF1F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79724E34" w14:textId="77777777" w:rsidR="0039400F" w:rsidRDefault="0039400F" w:rsidP="005A7598">
            <w:r>
              <w:t> </w:t>
            </w:r>
          </w:p>
        </w:tc>
      </w:tr>
      <w:tr w:rsidR="0039400F" w14:paraId="33CBA746" w14:textId="77777777" w:rsidTr="005A7598">
        <w:tc>
          <w:tcPr>
            <w:tcW w:w="0" w:type="auto"/>
          </w:tcPr>
          <w:p w14:paraId="744CB31F" w14:textId="77777777" w:rsidR="0039400F" w:rsidRDefault="0039400F" w:rsidP="005A7598">
            <w:r>
              <w:t>Computer Science</w:t>
            </w:r>
          </w:p>
          <w:p w14:paraId="3D809B4E" w14:textId="77777777" w:rsidR="0039400F" w:rsidRDefault="0039400F" w:rsidP="005A7598"/>
        </w:tc>
        <w:tc>
          <w:tcPr>
            <w:tcW w:w="0" w:type="auto"/>
          </w:tcPr>
          <w:p w14:paraId="09D2E0AC" w14:textId="77777777" w:rsidR="0039400F" w:rsidRDefault="0039400F" w:rsidP="005A7598">
            <w:r>
              <w:t>B.S.</w:t>
            </w:r>
          </w:p>
        </w:tc>
        <w:tc>
          <w:tcPr>
            <w:tcW w:w="0" w:type="auto"/>
          </w:tcPr>
          <w:p w14:paraId="7A01D815" w14:textId="77777777" w:rsidR="0039400F" w:rsidRDefault="0039400F" w:rsidP="005A7598">
            <w:r>
              <w:t> </w:t>
            </w:r>
          </w:p>
        </w:tc>
      </w:tr>
      <w:tr w:rsidR="0039400F" w14:paraId="5D8144C6" w14:textId="77777777" w:rsidTr="005A7598">
        <w:tc>
          <w:tcPr>
            <w:tcW w:w="0" w:type="auto"/>
          </w:tcPr>
          <w:p w14:paraId="26DCF5D5" w14:textId="77777777" w:rsidR="0039400F" w:rsidRDefault="0039400F" w:rsidP="005A7598">
            <w:r>
              <w:t>Cyber Security - Minor</w:t>
            </w:r>
          </w:p>
          <w:p w14:paraId="05CFB836" w14:textId="77777777" w:rsidR="0039400F" w:rsidRDefault="0039400F" w:rsidP="005A7598"/>
        </w:tc>
        <w:tc>
          <w:tcPr>
            <w:tcW w:w="0" w:type="auto"/>
          </w:tcPr>
          <w:p w14:paraId="0CDA9C34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39A72D4A" w14:textId="77777777" w:rsidR="0039400F" w:rsidRDefault="0039400F" w:rsidP="005A7598">
            <w:r>
              <w:t> </w:t>
            </w:r>
          </w:p>
        </w:tc>
      </w:tr>
      <w:tr w:rsidR="0039400F" w14:paraId="4A91D173" w14:textId="77777777" w:rsidTr="005A7598">
        <w:tc>
          <w:tcPr>
            <w:tcW w:w="0" w:type="auto"/>
          </w:tcPr>
          <w:p w14:paraId="4338586A" w14:textId="77777777" w:rsidR="0039400F" w:rsidRDefault="0039400F" w:rsidP="005A7598">
            <w:r>
              <w:t xml:space="preserve">Dance Performance (p. </w:t>
            </w:r>
            <w:r>
              <w:fldChar w:fldCharType="begin"/>
            </w:r>
            <w:r>
              <w:instrText xml:space="preserve"> PAGEREF A29ED3C543BC41FB93B27E896AF8605F \h </w:instrText>
            </w:r>
            <w:r>
              <w:fldChar w:fldCharType="end"/>
            </w:r>
            <w:r>
              <w:t>)</w:t>
            </w:r>
          </w:p>
          <w:p w14:paraId="63A4B758" w14:textId="77777777" w:rsidR="0039400F" w:rsidRDefault="0039400F" w:rsidP="005A7598"/>
        </w:tc>
        <w:tc>
          <w:tcPr>
            <w:tcW w:w="0" w:type="auto"/>
          </w:tcPr>
          <w:p w14:paraId="411A86D5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31B36761" w14:textId="77777777" w:rsidR="0039400F" w:rsidRDefault="0039400F" w:rsidP="005A7598">
            <w:r>
              <w:t> </w:t>
            </w:r>
          </w:p>
        </w:tc>
      </w:tr>
      <w:tr w:rsidR="0039400F" w14:paraId="5940304F" w14:textId="77777777" w:rsidTr="005A7598">
        <w:tc>
          <w:tcPr>
            <w:tcW w:w="0" w:type="auto"/>
          </w:tcPr>
          <w:p w14:paraId="571D011E" w14:textId="77777777" w:rsidR="0039400F" w:rsidRDefault="0039400F" w:rsidP="005A7598">
            <w:r>
              <w:t>Data Science</w:t>
            </w:r>
          </w:p>
          <w:p w14:paraId="0EC0BBA9" w14:textId="77777777" w:rsidR="0039400F" w:rsidRDefault="0039400F" w:rsidP="005A7598"/>
        </w:tc>
        <w:tc>
          <w:tcPr>
            <w:tcW w:w="0" w:type="auto"/>
          </w:tcPr>
          <w:p w14:paraId="12EBFB1E" w14:textId="77777777" w:rsidR="0039400F" w:rsidRDefault="0039400F" w:rsidP="005A7598">
            <w:r>
              <w:t>B.S.</w:t>
            </w:r>
          </w:p>
        </w:tc>
        <w:tc>
          <w:tcPr>
            <w:tcW w:w="0" w:type="auto"/>
          </w:tcPr>
          <w:p w14:paraId="020D74A3" w14:textId="77777777" w:rsidR="0039400F" w:rsidRDefault="0039400F" w:rsidP="005A7598">
            <w:r>
              <w:t> </w:t>
            </w:r>
          </w:p>
        </w:tc>
      </w:tr>
      <w:tr w:rsidR="0039400F" w14:paraId="5978A090" w14:textId="77777777" w:rsidTr="005A7598">
        <w:tc>
          <w:tcPr>
            <w:tcW w:w="0" w:type="auto"/>
          </w:tcPr>
          <w:p w14:paraId="0E8A2F28" w14:textId="77777777" w:rsidR="0039400F" w:rsidRDefault="0039400F" w:rsidP="005A7598">
            <w:r>
              <w:t>Data Science - Minor</w:t>
            </w:r>
          </w:p>
          <w:p w14:paraId="663FBD96" w14:textId="77777777" w:rsidR="0039400F" w:rsidRDefault="0039400F" w:rsidP="005A7598"/>
        </w:tc>
        <w:tc>
          <w:tcPr>
            <w:tcW w:w="0" w:type="auto"/>
          </w:tcPr>
          <w:p w14:paraId="36591C34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139BC246" w14:textId="77777777" w:rsidR="0039400F" w:rsidRDefault="0039400F" w:rsidP="005A7598">
            <w:r>
              <w:t> </w:t>
            </w:r>
          </w:p>
        </w:tc>
      </w:tr>
      <w:tr w:rsidR="0039400F" w14:paraId="5A247CB2" w14:textId="77777777" w:rsidTr="005A7598">
        <w:tc>
          <w:tcPr>
            <w:tcW w:w="0" w:type="auto"/>
          </w:tcPr>
          <w:p w14:paraId="03B4A9CE" w14:textId="77777777" w:rsidR="0039400F" w:rsidRDefault="0039400F" w:rsidP="005A7598">
            <w:r>
              <w:t xml:space="preserve">English (p. </w:t>
            </w:r>
            <w:r>
              <w:fldChar w:fldCharType="begin"/>
            </w:r>
            <w:r>
              <w:instrText xml:space="preserve"> PAGEREF 36DADC6BF7D94A22AA897D7DB01E479F \h </w:instrText>
            </w:r>
            <w:r>
              <w:fldChar w:fldCharType="end"/>
            </w:r>
            <w:r>
              <w:t>)</w:t>
            </w:r>
          </w:p>
          <w:p w14:paraId="44E2F01E" w14:textId="77777777" w:rsidR="0039400F" w:rsidRDefault="0039400F" w:rsidP="005A7598">
            <w:r>
              <w:t>**</w:t>
            </w:r>
          </w:p>
        </w:tc>
        <w:tc>
          <w:tcPr>
            <w:tcW w:w="0" w:type="auto"/>
          </w:tcPr>
          <w:p w14:paraId="51229626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36E7152F" w14:textId="77777777" w:rsidR="0039400F" w:rsidRDefault="0039400F" w:rsidP="005A7598">
            <w:r>
              <w:t> </w:t>
            </w:r>
          </w:p>
        </w:tc>
      </w:tr>
      <w:tr w:rsidR="0039400F" w14:paraId="5CFF4E59" w14:textId="77777777" w:rsidTr="005A7598">
        <w:tc>
          <w:tcPr>
            <w:tcW w:w="0" w:type="auto"/>
          </w:tcPr>
          <w:p w14:paraId="44D0A396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1320930D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63B6203A" w14:textId="77777777" w:rsidR="0039400F" w:rsidRDefault="0039400F" w:rsidP="005A7598">
            <w:r>
              <w:t>Creative Writing</w:t>
            </w:r>
          </w:p>
        </w:tc>
      </w:tr>
      <w:tr w:rsidR="0039400F" w14:paraId="1FB80375" w14:textId="77777777" w:rsidTr="005A7598">
        <w:tc>
          <w:tcPr>
            <w:tcW w:w="0" w:type="auto"/>
          </w:tcPr>
          <w:p w14:paraId="496DA125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0DCBE91A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62BA4A0F" w14:textId="77777777" w:rsidR="0039400F" w:rsidRDefault="0039400F" w:rsidP="005A7598">
            <w:r>
              <w:t>Professional Writing</w:t>
            </w:r>
          </w:p>
        </w:tc>
      </w:tr>
      <w:tr w:rsidR="0039400F" w14:paraId="1DA020F8" w14:textId="77777777" w:rsidTr="005A7598">
        <w:tc>
          <w:tcPr>
            <w:tcW w:w="0" w:type="auto"/>
          </w:tcPr>
          <w:p w14:paraId="71696975" w14:textId="77777777" w:rsidR="0039400F" w:rsidRDefault="0039400F" w:rsidP="005A7598">
            <w:r>
              <w:t xml:space="preserve">Environmental Studies (p. </w:t>
            </w:r>
            <w:r>
              <w:fldChar w:fldCharType="begin"/>
            </w:r>
            <w:r>
              <w:instrText xml:space="preserve"> PAGEREF DF019A96FE5B4693966C6CC8FBFE2B59 \h </w:instrText>
            </w:r>
            <w:r>
              <w:fldChar w:fldCharType="end"/>
            </w:r>
            <w:r>
              <w:t>)</w:t>
            </w:r>
          </w:p>
          <w:p w14:paraId="73FF920E" w14:textId="77777777" w:rsidR="0039400F" w:rsidRDefault="0039400F" w:rsidP="005A7598">
            <w:r>
              <w:t> </w:t>
            </w:r>
          </w:p>
        </w:tc>
        <w:tc>
          <w:tcPr>
            <w:tcW w:w="0" w:type="auto"/>
          </w:tcPr>
          <w:p w14:paraId="2E931A4C" w14:textId="77777777" w:rsidR="0039400F" w:rsidRDefault="0039400F" w:rsidP="005A7598">
            <w:r>
              <w:t>B.A. </w:t>
            </w:r>
          </w:p>
        </w:tc>
        <w:tc>
          <w:tcPr>
            <w:tcW w:w="0" w:type="auto"/>
          </w:tcPr>
          <w:p w14:paraId="5C64AF26" w14:textId="77777777" w:rsidR="0039400F" w:rsidRDefault="0039400F" w:rsidP="005A7598">
            <w:r>
              <w:t> </w:t>
            </w:r>
          </w:p>
        </w:tc>
      </w:tr>
      <w:tr w:rsidR="0039400F" w14:paraId="5EA199DB" w14:textId="77777777" w:rsidTr="005A7598">
        <w:tc>
          <w:tcPr>
            <w:tcW w:w="0" w:type="auto"/>
          </w:tcPr>
          <w:p w14:paraId="231D8D9B" w14:textId="77777777" w:rsidR="0039400F" w:rsidRDefault="0039400F" w:rsidP="005A7598">
            <w:r>
              <w:t xml:space="preserve">Film Studies (p. </w:t>
            </w:r>
            <w:r>
              <w:fldChar w:fldCharType="begin"/>
            </w:r>
            <w:r>
              <w:instrText xml:space="preserve"> PAGEREF 189312FE53044EA191D41C51F5EDC476 \h </w:instrText>
            </w:r>
            <w:r>
              <w:fldChar w:fldCharType="end"/>
            </w:r>
            <w:r>
              <w:t>)</w:t>
            </w:r>
          </w:p>
          <w:p w14:paraId="3FCE4009" w14:textId="77777777" w:rsidR="0039400F" w:rsidRDefault="0039400F" w:rsidP="005A7598"/>
        </w:tc>
        <w:tc>
          <w:tcPr>
            <w:tcW w:w="0" w:type="auto"/>
          </w:tcPr>
          <w:p w14:paraId="667B731B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28FBCAD8" w14:textId="77777777" w:rsidR="0039400F" w:rsidRDefault="0039400F" w:rsidP="005A7598">
            <w:r>
              <w:t> </w:t>
            </w:r>
          </w:p>
        </w:tc>
      </w:tr>
      <w:tr w:rsidR="0039400F" w14:paraId="52DCAC98" w14:textId="77777777" w:rsidTr="005A7598">
        <w:tc>
          <w:tcPr>
            <w:tcW w:w="0" w:type="auto"/>
          </w:tcPr>
          <w:p w14:paraId="78985B25" w14:textId="77777777" w:rsidR="0039400F" w:rsidRDefault="0039400F" w:rsidP="005A7598">
            <w:r>
              <w:t xml:space="preserve">Gender and Women’s Studies (p. </w:t>
            </w:r>
            <w:r>
              <w:fldChar w:fldCharType="begin"/>
            </w:r>
            <w:r>
              <w:instrText xml:space="preserve"> PAGEREF C68A0461936E4C17A19ED89BEA945DE2 \h </w:instrText>
            </w:r>
            <w:r>
              <w:fldChar w:fldCharType="end"/>
            </w:r>
            <w:r>
              <w:t>)</w:t>
            </w:r>
          </w:p>
          <w:p w14:paraId="07ED8C90" w14:textId="77777777" w:rsidR="0039400F" w:rsidRDefault="0039400F" w:rsidP="005A7598"/>
        </w:tc>
        <w:tc>
          <w:tcPr>
            <w:tcW w:w="0" w:type="auto"/>
          </w:tcPr>
          <w:p w14:paraId="3F361600" w14:textId="77777777" w:rsidR="0039400F" w:rsidRDefault="0039400F" w:rsidP="005A7598">
            <w:r>
              <w:t>B.A.</w:t>
            </w:r>
          </w:p>
        </w:tc>
        <w:tc>
          <w:tcPr>
            <w:tcW w:w="0" w:type="auto"/>
          </w:tcPr>
          <w:p w14:paraId="18F6E5DA" w14:textId="77777777" w:rsidR="0039400F" w:rsidRDefault="0039400F" w:rsidP="005A7598">
            <w:r>
              <w:t> </w:t>
            </w:r>
          </w:p>
        </w:tc>
      </w:tr>
    </w:tbl>
    <w:p w14:paraId="4C501980" w14:textId="4A7BB504" w:rsidR="00D014AE" w:rsidRDefault="00D014AE" w:rsidP="00D014AE">
      <w:pPr>
        <w:rPr>
          <w:rFonts w:ascii="Univers LT 57 Condensed" w:eastAsia="Times New Roman" w:hAnsi="Univers LT 57 Condensed" w:cs="Times New Roman"/>
          <w:sz w:val="16"/>
          <w:szCs w:val="24"/>
        </w:rPr>
      </w:pPr>
    </w:p>
    <w:p w14:paraId="0E1A516B" w14:textId="77777777" w:rsidR="00D014AE" w:rsidRDefault="00D014AE" w:rsidP="00D014AE"/>
    <w:sectPr w:rsidR="00D014AE" w:rsidSect="00D014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E"/>
    <w:rsid w:val="00072CB7"/>
    <w:rsid w:val="002F3D3E"/>
    <w:rsid w:val="003339C7"/>
    <w:rsid w:val="0039400F"/>
    <w:rsid w:val="005B485B"/>
    <w:rsid w:val="0061748D"/>
    <w:rsid w:val="00A279F2"/>
    <w:rsid w:val="00A724D3"/>
    <w:rsid w:val="00A90F49"/>
    <w:rsid w:val="00D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C8F"/>
  <w15:chartTrackingRefBased/>
  <w15:docId w15:val="{B014A57C-F6C5-4BD1-8B6C-8F76D2C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79F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sSubheading">
    <w:name w:val="sc-RequirementsSubheading"/>
    <w:basedOn w:val="Normal"/>
    <w:qFormat/>
    <w:rsid w:val="00D014AE"/>
    <w:pPr>
      <w:keepNext/>
      <w:suppressAutoHyphens/>
      <w:spacing w:before="80" w:after="0" w:line="240" w:lineRule="auto"/>
    </w:pPr>
    <w:rPr>
      <w:rFonts w:ascii="Gill Sans MT" w:eastAsia="Times New Roman" w:hAnsi="Gill Sans MT" w:cs="Times New Roman"/>
      <w:b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A279F2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A279F2"/>
    <w:pPr>
      <w:spacing w:before="40" w:after="0" w:line="220" w:lineRule="exact"/>
    </w:pPr>
    <w:rPr>
      <w:rFonts w:ascii="Gill Sans MT" w:eastAsia="Times New Roman" w:hAnsi="Gill Sans MT" w:cs="Times New Roman"/>
      <w:sz w:val="16"/>
      <w:szCs w:val="24"/>
    </w:rPr>
  </w:style>
  <w:style w:type="paragraph" w:customStyle="1" w:styleId="sc-Requirement">
    <w:name w:val="sc-Requirement"/>
    <w:basedOn w:val="sc-BodyText"/>
    <w:qFormat/>
    <w:rsid w:val="00A279F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279F2"/>
    <w:pPr>
      <w:jc w:val="right"/>
    </w:pPr>
  </w:style>
  <w:style w:type="paragraph" w:customStyle="1" w:styleId="sc-RequirementsHeading">
    <w:name w:val="sc-RequirementsHeading"/>
    <w:basedOn w:val="Heading3"/>
    <w:qFormat/>
    <w:rsid w:val="00A279F2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279F2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A279F2"/>
    <w:pPr>
      <w:pBdr>
        <w:top w:val="single" w:sz="4" w:space="1" w:color="auto"/>
      </w:pBd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9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c-BodyTextNS">
    <w:name w:val="sc-BodyTextNS"/>
    <w:basedOn w:val="sc-BodyText"/>
    <w:rsid w:val="0039400F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39400F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Heading0">
    <w:name w:val="Heading 0"/>
    <w:basedOn w:val="Heading1"/>
    <w:semiHidden/>
    <w:qFormat/>
    <w:rsid w:val="0039400F"/>
    <w:pPr>
      <w:framePr w:wrap="around"/>
    </w:pPr>
  </w:style>
  <w:style w:type="paragraph" w:customStyle="1" w:styleId="sc-SubHeading">
    <w:name w:val="sc-SubHeading"/>
    <w:basedOn w:val="Normal"/>
    <w:rsid w:val="0039400F"/>
    <w:pPr>
      <w:keepNext/>
      <w:suppressAutoHyphens/>
      <w:spacing w:before="180" w:after="0" w:line="220" w:lineRule="exact"/>
    </w:pPr>
    <w:rPr>
      <w:rFonts w:ascii="Gill Sans MT" w:eastAsia="Times New Roman" w:hAnsi="Gill Sans MT" w:cs="Times New Roman"/>
      <w:b/>
      <w:sz w:val="18"/>
      <w:szCs w:val="24"/>
    </w:rPr>
  </w:style>
  <w:style w:type="table" w:styleId="TableGrid">
    <w:name w:val="Table Grid"/>
    <w:basedOn w:val="TableNormal"/>
    <w:uiPriority w:val="39"/>
    <w:rsid w:val="0039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67Z3ZXSPZZWZ-947-731</_dlc_DocId>
    <_dlc_DocIdUrl xmlns="67887a43-7e4d-4c1c-91d7-15e417b1b8ab">
      <Url>https://w3.ric.edu/curriculum_committee/_layouts/15/DocIdRedir.aspx?ID=67Z3ZXSPZZWZ-947-731</Url>
      <Description>67Z3ZXSPZZWZ-947-731</Description>
    </_dlc_DocIdUrl>
  </documentManagement>
</p:properties>
</file>

<file path=customXml/itemProps1.xml><?xml version="1.0" encoding="utf-8"?>
<ds:datastoreItem xmlns:ds="http://schemas.openxmlformats.org/officeDocument/2006/customXml" ds:itemID="{B96F35B2-0F7D-4EAA-97E6-14CDFBC11E7C}"/>
</file>

<file path=customXml/itemProps2.xml><?xml version="1.0" encoding="utf-8"?>
<ds:datastoreItem xmlns:ds="http://schemas.openxmlformats.org/officeDocument/2006/customXml" ds:itemID="{337CD1F1-40A3-4BBE-9F2F-C536E3FE3458}"/>
</file>

<file path=customXml/itemProps3.xml><?xml version="1.0" encoding="utf-8"?>
<ds:datastoreItem xmlns:ds="http://schemas.openxmlformats.org/officeDocument/2006/customXml" ds:itemID="{6562A819-29AC-48D8-9525-A0754C687C73}"/>
</file>

<file path=customXml/itemProps4.xml><?xml version="1.0" encoding="utf-8"?>
<ds:datastoreItem xmlns:ds="http://schemas.openxmlformats.org/officeDocument/2006/customXml" ds:itemID="{957573B1-803B-4988-9602-A2DAF14EB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me</dc:creator>
  <cp:keywords/>
  <dc:description/>
  <cp:lastModifiedBy>Abbotson, Susan C. W.</cp:lastModifiedBy>
  <cp:revision>5</cp:revision>
  <dcterms:created xsi:type="dcterms:W3CDTF">2021-03-07T23:42:00Z</dcterms:created>
  <dcterms:modified xsi:type="dcterms:W3CDTF">2021-03-22T00:36:00Z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dc80eb34-c31b-4538-a9bf-fccf108b8c95</vt:lpwstr>
  </property>
</Properties>
</file>