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D4C" w:rsidRDefault="005A6D4C" w:rsidP="005A6D4C">
      <w:pPr>
        <w:pStyle w:val="Heading1"/>
        <w:framePr w:wrap="around"/>
      </w:pPr>
      <w:bookmarkStart w:id="0" w:name="29DA2D1595BA45789BF523786E8DEB65"/>
      <w:r>
        <w:t>COMM - Communication</w:t>
      </w:r>
      <w:bookmarkEnd w:id="0"/>
      <w:r>
        <w:fldChar w:fldCharType="begin"/>
      </w:r>
      <w:r>
        <w:instrText xml:space="preserve"> XE "COMM - Communication" </w:instrText>
      </w:r>
      <w:r>
        <w:fldChar w:fldCharType="end"/>
      </w:r>
    </w:p>
    <w:p w:rsidR="005A6D4C" w:rsidRDefault="005A6D4C" w:rsidP="005A6D4C">
      <w:pPr>
        <w:pStyle w:val="sc-CourseTitle"/>
      </w:pPr>
      <w:bookmarkStart w:id="1" w:name="A31DFBA8A46248B1B54330AB555B3FCF"/>
      <w:bookmarkStart w:id="2" w:name="797A9D646293406189698041E7187660"/>
      <w:bookmarkStart w:id="3" w:name="ABC1A3278A8D41BE9A277677356F2BB5"/>
      <w:bookmarkStart w:id="4" w:name="65E82C3337E349F88CC3F8BF8EBBC620"/>
      <w:bookmarkEnd w:id="1"/>
      <w:bookmarkEnd w:id="2"/>
      <w:bookmarkEnd w:id="3"/>
      <w:bookmarkEnd w:id="4"/>
      <w:r>
        <w:t>COMM 319 - Phonetics and Phonology (4)</w:t>
      </w:r>
    </w:p>
    <w:p w:rsidR="005A6D4C" w:rsidRDefault="005A6D4C" w:rsidP="005A6D4C">
      <w:pPr>
        <w:pStyle w:val="sc-BodyText"/>
      </w:pPr>
      <w:r>
        <w:t>Students develop listening and transcription skills as well as knowledge about the production of speech. The sound structure of language is explored and students are introduced to phonological theory.</w:t>
      </w:r>
    </w:p>
    <w:p w:rsidR="005A6D4C" w:rsidRDefault="005A6D4C" w:rsidP="005A6D4C">
      <w:pPr>
        <w:pStyle w:val="sc-BodyText"/>
      </w:pPr>
      <w:r>
        <w:t>Prerequisite: COMM 255.</w:t>
      </w:r>
    </w:p>
    <w:p w:rsidR="005A6D4C" w:rsidRDefault="005A6D4C" w:rsidP="005A6D4C">
      <w:pPr>
        <w:pStyle w:val="sc-BodyText"/>
      </w:pPr>
      <w:r>
        <w:t>Offered: Fall.</w:t>
      </w:r>
    </w:p>
    <w:p w:rsidR="005A6D4C" w:rsidRDefault="005A6D4C" w:rsidP="005A6D4C">
      <w:pPr>
        <w:pStyle w:val="sc-CourseTitle"/>
      </w:pPr>
      <w:bookmarkStart w:id="5" w:name="A1831223FDFA430F8517D09DE6CF7FDF"/>
      <w:bookmarkEnd w:id="5"/>
      <w:r>
        <w:t>COMM 320W - Speech and Language Development (4)</w:t>
      </w:r>
    </w:p>
    <w:p w:rsidR="005A6D4C" w:rsidRDefault="005A6D4C" w:rsidP="005A6D4C">
      <w:pPr>
        <w:pStyle w:val="sc-BodyText"/>
      </w:pPr>
      <w:r>
        <w:t>The theories and stages involved in the acquisition of speech and language skills from birth to adolescence are examined. Included are the subsystems of language and normal and abnormal speech and language development. This is a Writing in the Discipline (WID) course.</w:t>
      </w:r>
    </w:p>
    <w:p w:rsidR="005A6D4C" w:rsidRDefault="005A6D4C" w:rsidP="005A6D4C">
      <w:pPr>
        <w:pStyle w:val="sc-BodyText"/>
      </w:pPr>
      <w:r>
        <w:t>Prerequisite: COMM 251 or COMM 251W and COMM 255 or COMM 255W.</w:t>
      </w:r>
    </w:p>
    <w:p w:rsidR="005A6D4C" w:rsidRDefault="005A6D4C" w:rsidP="005A6D4C">
      <w:pPr>
        <w:pStyle w:val="sc-BodyText"/>
      </w:pPr>
      <w:r>
        <w:t>Offered: Fall.</w:t>
      </w:r>
    </w:p>
    <w:p w:rsidR="005A6D4C" w:rsidRDefault="005A6D4C" w:rsidP="005A6D4C">
      <w:pPr>
        <w:pStyle w:val="sc-CourseTitle"/>
      </w:pPr>
      <w:bookmarkStart w:id="6" w:name="2A798FA6C72C4D6DAC45D8F7B53FEE8B"/>
      <w:bookmarkEnd w:id="6"/>
      <w:r>
        <w:t>COMM 323 - Introduction to Audiology (3)</w:t>
      </w:r>
    </w:p>
    <w:p w:rsidR="005A6D4C" w:rsidRDefault="005A6D4C" w:rsidP="005A6D4C">
      <w:pPr>
        <w:pStyle w:val="sc-BodyText"/>
      </w:pPr>
      <w:r>
        <w:t>Acoustics, anatomy, and physiology of the ear are introduced. Included are basic hearing tests, hearing disorders, and rehabilitation.</w:t>
      </w:r>
    </w:p>
    <w:p w:rsidR="005A6D4C" w:rsidRDefault="005A6D4C" w:rsidP="005A6D4C">
      <w:pPr>
        <w:pStyle w:val="sc-BodyText"/>
      </w:pPr>
      <w:r>
        <w:t>Prerequisite: COMM 251 or COMM 251W and either COMM 255 or COMM 255W, or COMM 305.</w:t>
      </w:r>
    </w:p>
    <w:p w:rsidR="005A6D4C" w:rsidRDefault="005A6D4C" w:rsidP="005A6D4C">
      <w:pPr>
        <w:pStyle w:val="sc-BodyText"/>
      </w:pPr>
      <w:r>
        <w:t>Offered: Fall.</w:t>
      </w:r>
    </w:p>
    <w:p w:rsidR="005A6D4C" w:rsidRDefault="005A6D4C" w:rsidP="005A6D4C">
      <w:pPr>
        <w:pStyle w:val="sc-CourseTitle"/>
      </w:pPr>
      <w:bookmarkStart w:id="7" w:name="5A9C9B7FED23487CB6BE75FDFBE3C181"/>
      <w:bookmarkEnd w:id="7"/>
      <w:r>
        <w:t>COMM 325 - Anatomy and Physiology: Speech and Hearing (4)</w:t>
      </w:r>
    </w:p>
    <w:p w:rsidR="005A6D4C" w:rsidRDefault="005A6D4C" w:rsidP="005A6D4C">
      <w:pPr>
        <w:pStyle w:val="sc-BodyText"/>
      </w:pPr>
      <w:r>
        <w:t>Topics include the anatomy and physiology of the speech and hearing mechanism, and neurological, skeletal, and muscular functions involved in speech and hearing.</w:t>
      </w:r>
    </w:p>
    <w:p w:rsidR="005A6D4C" w:rsidRDefault="005A6D4C" w:rsidP="005A6D4C">
      <w:pPr>
        <w:pStyle w:val="sc-BodyText"/>
      </w:pPr>
      <w:r>
        <w:t>Prerequisite: COMM 251 or COMM 251W and either COMM 255 or COMM 255W, or COMM 305</w:t>
      </w:r>
    </w:p>
    <w:p w:rsidR="005A6D4C" w:rsidRDefault="005A6D4C" w:rsidP="005A6D4C">
      <w:pPr>
        <w:pStyle w:val="sc-BodyText"/>
      </w:pPr>
      <w:r>
        <w:t>Offered: Spring.</w:t>
      </w:r>
    </w:p>
    <w:p w:rsidR="005A6D4C" w:rsidRDefault="005A6D4C" w:rsidP="005A6D4C">
      <w:pPr>
        <w:pStyle w:val="sc-CourseTitle"/>
      </w:pPr>
      <w:bookmarkStart w:id="8" w:name="3F1F00A9E0034EAB91181699A18049D3"/>
      <w:bookmarkEnd w:id="8"/>
      <w:r>
        <w:t>COMM 332 - Gender and Communication (4)</w:t>
      </w:r>
    </w:p>
    <w:p w:rsidR="005A6D4C" w:rsidRDefault="005A6D4C" w:rsidP="005A6D4C">
      <w:pPr>
        <w:pStyle w:val="sc-BodyText"/>
      </w:pPr>
      <w:r>
        <w:t>Theoretical foundations of gender and communication are introduced.  Topics include verbal and nonverbal communication, communication style, socialization, and processing information. Contexts include interpersonal, organizational, political, and family.</w:t>
      </w:r>
    </w:p>
    <w:p w:rsidR="005A6D4C" w:rsidRDefault="005A6D4C" w:rsidP="005A6D4C">
      <w:pPr>
        <w:pStyle w:val="sc-BodyText"/>
      </w:pPr>
      <w:r>
        <w:t xml:space="preserve">Prerequisite: </w:t>
      </w:r>
      <w:ins w:id="9" w:author="Abbotson, Susan C. W." w:date="2021-03-30T18:46:00Z">
        <w:r w:rsidR="004E1A0E">
          <w:t>Completion of at least 45 college credits</w:t>
        </w:r>
      </w:ins>
      <w:bookmarkStart w:id="10" w:name="_GoBack"/>
      <w:bookmarkEnd w:id="10"/>
      <w:del w:id="11" w:author="Abbotson, Susan C. W." w:date="2021-03-30T18:46:00Z">
        <w:r w:rsidDel="004E1A0E">
          <w:delText>COMM 251 or COMM 251W, or permission of department chair</w:delText>
        </w:r>
      </w:del>
      <w:r>
        <w:t>.</w:t>
      </w:r>
    </w:p>
    <w:p w:rsidR="005A6D4C" w:rsidRDefault="005A6D4C" w:rsidP="005A6D4C">
      <w:pPr>
        <w:pStyle w:val="sc-BodyText"/>
      </w:pPr>
      <w:r>
        <w:t>Offered: Fall.</w:t>
      </w:r>
    </w:p>
    <w:p w:rsidR="005A6D4C" w:rsidRDefault="005A6D4C" w:rsidP="005A6D4C">
      <w:pPr>
        <w:pStyle w:val="sc-CourseTitle"/>
      </w:pPr>
      <w:bookmarkStart w:id="12" w:name="09EAF3E94AD6454FBA9626A1DF1540CA"/>
      <w:bookmarkEnd w:id="12"/>
      <w:r>
        <w:t>COMM 333 - Intercultural Communication (4)</w:t>
      </w:r>
    </w:p>
    <w:p w:rsidR="005A6D4C" w:rsidRDefault="005A6D4C" w:rsidP="005A6D4C">
      <w:pPr>
        <w:pStyle w:val="sc-BodyText"/>
      </w:pPr>
      <w:r>
        <w:t>The communication contexts, issues and consequences that accompany interaction between people from diverse cultures are explored. Research dealing with intercultural communication is explored.</w:t>
      </w:r>
    </w:p>
    <w:p w:rsidR="005A6D4C" w:rsidRDefault="005A6D4C" w:rsidP="005A6D4C">
      <w:pPr>
        <w:pStyle w:val="sc-BodyText"/>
      </w:pPr>
      <w:r>
        <w:t>Prerequisite: Junior standing, completion of at least 60 college credits or permission of program chair.</w:t>
      </w:r>
    </w:p>
    <w:p w:rsidR="005A6D4C" w:rsidRDefault="005A6D4C" w:rsidP="005A6D4C">
      <w:pPr>
        <w:pStyle w:val="sc-BodyText"/>
      </w:pPr>
      <w:r>
        <w:t>Offered: As needed.</w:t>
      </w:r>
    </w:p>
    <w:p w:rsidR="005A6D4C" w:rsidRDefault="005A6D4C" w:rsidP="005A6D4C">
      <w:pPr>
        <w:pStyle w:val="sc-CourseTitle"/>
      </w:pPr>
      <w:bookmarkStart w:id="13" w:name="8A332B65B4AF4ECDA93AFBE76438C5BB"/>
      <w:bookmarkEnd w:id="13"/>
      <w:r>
        <w:t>COMM 334 - Introduction to Advertising (4)</w:t>
      </w:r>
    </w:p>
    <w:p w:rsidR="005A6D4C" w:rsidRDefault="005A6D4C" w:rsidP="005A6D4C">
      <w:pPr>
        <w:pStyle w:val="sc-BodyText"/>
      </w:pPr>
      <w:r>
        <w:t>The key processes of modern advertising practice are introduced. Topics include production of effective advertising and media. Students cannot receive credit for both COMM 334 and MKT 338.</w:t>
      </w:r>
    </w:p>
    <w:p w:rsidR="005A6D4C" w:rsidRDefault="005A6D4C" w:rsidP="005A6D4C">
      <w:pPr>
        <w:pStyle w:val="sc-BodyText"/>
      </w:pPr>
      <w:r>
        <w:t>Prerequisite: Completion of at least 45 college credits.</w:t>
      </w:r>
    </w:p>
    <w:p w:rsidR="005A6D4C" w:rsidRDefault="005A6D4C" w:rsidP="005A6D4C">
      <w:pPr>
        <w:pStyle w:val="sc-BodyText"/>
      </w:pPr>
      <w:r>
        <w:t>Offered:  Fall, Spring.</w:t>
      </w:r>
    </w:p>
    <w:p w:rsidR="000E259D" w:rsidRDefault="004E1A0E">
      <w:bookmarkStart w:id="14" w:name="83F9B8BBEB484938AEFC1D7995A2952A"/>
      <w:bookmarkEnd w:id="14"/>
    </w:p>
    <w:sectPr w:rsidR="000E259D" w:rsidSect="00B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Univers LT 57 Condensed">
    <w:altName w:val="Bell MT"/>
    <w:panose1 w:val="020B0604020202020204"/>
    <w:charset w:val="00"/>
    <w:family w:val="auto"/>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4C"/>
    <w:rsid w:val="0026155D"/>
    <w:rsid w:val="004E1A0E"/>
    <w:rsid w:val="005A6D4C"/>
    <w:rsid w:val="00B5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AD1013"/>
  <w15:chartTrackingRefBased/>
  <w15:docId w15:val="{CB19AB13-5068-6C42-870D-B475A72E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A6D4C"/>
    <w:pPr>
      <w:keepNext/>
      <w:keepLines/>
      <w:framePr w:w="10080" w:vSpace="216" w:wrap="around" w:vAnchor="text" w:hAnchor="text" w:y="1"/>
      <w:pBdr>
        <w:bottom w:val="single" w:sz="18" w:space="1" w:color="auto"/>
      </w:pBdr>
      <w:suppressAutoHyphens/>
      <w:spacing w:after="240" w:line="200" w:lineRule="atLeast"/>
      <w:outlineLvl w:val="0"/>
    </w:pPr>
    <w:rPr>
      <w:rFonts w:ascii="Adobe Garamond Pro" w:eastAsia="Times New Roman" w:hAnsi="Adobe Garamond Pro" w:cs="Times New Roman"/>
      <w:caps/>
      <w:spacing w:val="20"/>
      <w:sz w:val="40"/>
    </w:rPr>
  </w:style>
  <w:style w:type="paragraph" w:styleId="Heading8">
    <w:name w:val="heading 8"/>
    <w:basedOn w:val="Normal"/>
    <w:next w:val="Normal"/>
    <w:link w:val="Heading8Char"/>
    <w:uiPriority w:val="9"/>
    <w:semiHidden/>
    <w:unhideWhenUsed/>
    <w:qFormat/>
    <w:rsid w:val="005A6D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D4C"/>
    <w:rPr>
      <w:rFonts w:ascii="Adobe Garamond Pro" w:eastAsia="Times New Roman" w:hAnsi="Adobe Garamond Pro" w:cs="Times New Roman"/>
      <w:caps/>
      <w:spacing w:val="20"/>
      <w:sz w:val="40"/>
    </w:rPr>
  </w:style>
  <w:style w:type="paragraph" w:customStyle="1" w:styleId="sc-BodyText">
    <w:name w:val="sc-BodyText"/>
    <w:basedOn w:val="Normal"/>
    <w:rsid w:val="005A6D4C"/>
    <w:pPr>
      <w:spacing w:before="40" w:line="220" w:lineRule="exact"/>
    </w:pPr>
    <w:rPr>
      <w:rFonts w:ascii="Gill Sans MT" w:eastAsia="Times New Roman" w:hAnsi="Gill Sans MT" w:cs="Times New Roman"/>
      <w:sz w:val="16"/>
    </w:rPr>
  </w:style>
  <w:style w:type="paragraph" w:customStyle="1" w:styleId="sc-CourseTitle">
    <w:name w:val="sc-CourseTitle"/>
    <w:basedOn w:val="Heading8"/>
    <w:rsid w:val="005A6D4C"/>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5A6D4C"/>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4E1A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1A0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67Z3ZXSPZZWZ-947-730</_dlc_DocId>
    <_dlc_DocIdUrl xmlns="67887a43-7e4d-4c1c-91d7-15e417b1b8ab">
      <Url>https://w3.ric.edu/curriculum_committee/_layouts/15/DocIdRedir.aspx?ID=67Z3ZXSPZZWZ-947-730</Url>
      <Description>67Z3ZXSPZZWZ-947-730</Description>
    </_dlc_DocIdUrl>
  </documentManagement>
</p:properties>
</file>

<file path=customXml/itemProps1.xml><?xml version="1.0" encoding="utf-8"?>
<ds:datastoreItem xmlns:ds="http://schemas.openxmlformats.org/officeDocument/2006/customXml" ds:itemID="{B6931E98-79CF-4F54-A00B-6FA100E38E43}"/>
</file>

<file path=customXml/itemProps2.xml><?xml version="1.0" encoding="utf-8"?>
<ds:datastoreItem xmlns:ds="http://schemas.openxmlformats.org/officeDocument/2006/customXml" ds:itemID="{E9053018-86BB-48E4-9E8C-EC479D61E20C}"/>
</file>

<file path=customXml/itemProps3.xml><?xml version="1.0" encoding="utf-8"?>
<ds:datastoreItem xmlns:ds="http://schemas.openxmlformats.org/officeDocument/2006/customXml" ds:itemID="{FF21F167-FBDA-4667-98AD-720697DD3741}"/>
</file>

<file path=customXml/itemProps4.xml><?xml version="1.0" encoding="utf-8"?>
<ds:datastoreItem xmlns:ds="http://schemas.openxmlformats.org/officeDocument/2006/customXml" ds:itemID="{E3183B23-39E1-45F1-88DC-90D07DC5D821}"/>
</file>

<file path=docProps/app.xml><?xml version="1.0" encoding="utf-8"?>
<Properties xmlns="http://schemas.openxmlformats.org/officeDocument/2006/extended-properties" xmlns:vt="http://schemas.openxmlformats.org/officeDocument/2006/docPropsVTypes">
  <Template>Normal.dotm</Template>
  <TotalTime>3</TotalTime>
  <Pages>1</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2</cp:revision>
  <dcterms:created xsi:type="dcterms:W3CDTF">2021-03-30T22:43:00Z</dcterms:created>
  <dcterms:modified xsi:type="dcterms:W3CDTF">2021-03-30T22:46:00Z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6c9b7aaa-24ea-4661-9782-e99774707474</vt:lpwstr>
  </property>
  <property fmtid="{D5CDD505-2E9C-101B-9397-08002B2CF9AE}" pid="3" name="ContentTypeId">
    <vt:lpwstr>0x010100C3F51B1DF93C614BB0597DF487DB8942</vt:lpwstr>
  </property>
</Properties>
</file>