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4F8" w:rsidRDefault="000004F8" w:rsidP="000004F8">
      <w:pPr>
        <w:pStyle w:val="Heading1"/>
        <w:framePr w:wrap="around"/>
      </w:pPr>
      <w:bookmarkStart w:id="0" w:name="36F0A3A57659426394562E9C823D7365"/>
      <w:r>
        <w:t>Psychology</w:t>
      </w:r>
      <w:bookmarkEnd w:id="0"/>
      <w:r>
        <w:fldChar w:fldCharType="begin"/>
      </w:r>
      <w:r>
        <w:instrText xml:space="preserve"> XE "Psychology" </w:instrText>
      </w:r>
      <w:r>
        <w:fldChar w:fldCharType="end"/>
      </w:r>
    </w:p>
    <w:p w:rsidR="000004F8" w:rsidRDefault="000004F8" w:rsidP="000004F8">
      <w:pPr>
        <w:pStyle w:val="sc-BodyText"/>
      </w:pPr>
      <w:r>
        <w:t> </w:t>
      </w:r>
    </w:p>
    <w:p w:rsidR="000004F8" w:rsidRDefault="000004F8" w:rsidP="000004F8">
      <w:pPr>
        <w:pStyle w:val="sc-BodyText"/>
      </w:pPr>
      <w:r>
        <w:rPr>
          <w:b/>
        </w:rPr>
        <w:t>Department of Psychology</w:t>
      </w:r>
    </w:p>
    <w:p w:rsidR="000004F8" w:rsidRDefault="000004F8" w:rsidP="000004F8">
      <w:pPr>
        <w:pStyle w:val="sc-BodyText"/>
      </w:pPr>
      <w:r>
        <w:rPr>
          <w:b/>
        </w:rPr>
        <w:t>Department Chair:</w:t>
      </w:r>
      <w:r>
        <w:t xml:space="preserve"> </w:t>
      </w:r>
      <w:r>
        <w:rPr>
          <w:color w:val="000000"/>
        </w:rPr>
        <w:t>Bethany Lewis </w:t>
      </w:r>
    </w:p>
    <w:p w:rsidR="000004F8" w:rsidRDefault="000004F8" w:rsidP="000004F8">
      <w:pPr>
        <w:pStyle w:val="sc-BodyText"/>
      </w:pPr>
      <w:r>
        <w:rPr>
          <w:b/>
        </w:rPr>
        <w:t>Department Faculty: Professors</w:t>
      </w:r>
      <w:r>
        <w:t xml:space="preserve"> Agatstein, Anderson, Goldfield, Kim, Malloy, Marco, Montvilo, Sugarman; </w:t>
      </w:r>
      <w:r>
        <w:rPr>
          <w:b/>
        </w:rPr>
        <w:t>Associate Professors</w:t>
      </w:r>
      <w:r>
        <w:t xml:space="preserve"> Cook, Dottolo, Ladd, Lewis, Simson; </w:t>
      </w:r>
      <w:r>
        <w:rPr>
          <w:b/>
        </w:rPr>
        <w:t>Assistant Professors</w:t>
      </w:r>
      <w:r>
        <w:t xml:space="preserve"> Lacasse, Marcotte, O'Brien, Smith, Spas, Weinstein</w:t>
      </w:r>
    </w:p>
    <w:p w:rsidR="000004F8" w:rsidRDefault="000004F8" w:rsidP="000004F8">
      <w:pPr>
        <w:pStyle w:val="sc-BodyText"/>
      </w:pPr>
      <w:r>
        <w:t xml:space="preserve">Students </w:t>
      </w:r>
      <w:r>
        <w:rPr>
          <w:b/>
        </w:rPr>
        <w:t xml:space="preserve">must </w:t>
      </w:r>
      <w:r>
        <w:t>consult with their assigned advisor before they will be able to register for courses. A minimum GPA of 2.0 in the psychology major is required to graduate.</w:t>
      </w:r>
    </w:p>
    <w:p w:rsidR="000004F8" w:rsidRDefault="000004F8" w:rsidP="000004F8">
      <w:pPr>
        <w:pStyle w:val="sc-AwardHeading"/>
      </w:pPr>
      <w:bookmarkStart w:id="1" w:name="9FB068949069495495AF300774F709CA"/>
      <w:r>
        <w:t>Psychology B.A.</w:t>
      </w:r>
      <w:bookmarkEnd w:id="1"/>
      <w:r>
        <w:fldChar w:fldCharType="begin"/>
      </w:r>
      <w:r>
        <w:instrText xml:space="preserve"> XE "Psychology B.A." </w:instrText>
      </w:r>
      <w:r>
        <w:fldChar w:fldCharType="end"/>
      </w:r>
    </w:p>
    <w:p w:rsidR="000004F8" w:rsidRDefault="000004F8" w:rsidP="000004F8">
      <w:pPr>
        <w:pStyle w:val="sc-RequirementsHeading"/>
      </w:pPr>
      <w:bookmarkStart w:id="2" w:name="F07E95B83FC4462BA116727875F8208E"/>
      <w:r>
        <w:t>Course Requirements</w:t>
      </w:r>
      <w:bookmarkEnd w:id="2"/>
    </w:p>
    <w:p w:rsidR="000004F8" w:rsidRDefault="000004F8" w:rsidP="000004F8">
      <w:pPr>
        <w:pStyle w:val="sc-RequirementsSubheading"/>
      </w:pPr>
      <w:bookmarkStart w:id="3" w:name="03FB04F418B44A9486670061986330E8"/>
      <w:r>
        <w:t>Courses</w:t>
      </w:r>
      <w:bookmarkEnd w:id="3"/>
    </w:p>
    <w:tbl>
      <w:tblPr>
        <w:tblW w:w="0" w:type="auto"/>
        <w:tblLook w:val="04A0" w:firstRow="1" w:lastRow="0" w:firstColumn="1" w:lastColumn="0" w:noHBand="0" w:noVBand="1"/>
      </w:tblPr>
      <w:tblGrid>
        <w:gridCol w:w="1200"/>
        <w:gridCol w:w="2000"/>
        <w:gridCol w:w="450"/>
        <w:gridCol w:w="1116"/>
      </w:tblGrid>
      <w:tr w:rsidR="000004F8" w:rsidTr="00F54836">
        <w:tc>
          <w:tcPr>
            <w:tcW w:w="1200" w:type="dxa"/>
          </w:tcPr>
          <w:p w:rsidR="000004F8" w:rsidRDefault="000004F8" w:rsidP="00F54836">
            <w:pPr>
              <w:pStyle w:val="sc-Requirement"/>
            </w:pPr>
            <w:r>
              <w:t>PSYC 110</w:t>
            </w:r>
          </w:p>
        </w:tc>
        <w:tc>
          <w:tcPr>
            <w:tcW w:w="2000" w:type="dxa"/>
          </w:tcPr>
          <w:p w:rsidR="000004F8" w:rsidRDefault="000004F8" w:rsidP="00F54836">
            <w:pPr>
              <w:pStyle w:val="sc-Requirement"/>
            </w:pPr>
            <w:r>
              <w:t>Introduction to Psychology</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F, Sp, Su</w:t>
            </w:r>
          </w:p>
        </w:tc>
      </w:tr>
      <w:tr w:rsidR="000004F8" w:rsidTr="00F54836">
        <w:tc>
          <w:tcPr>
            <w:tcW w:w="1200" w:type="dxa"/>
          </w:tcPr>
          <w:p w:rsidR="000004F8" w:rsidRDefault="000004F8" w:rsidP="00F54836">
            <w:pPr>
              <w:pStyle w:val="sc-Requirement"/>
            </w:pPr>
            <w:r>
              <w:t>PSYC 215</w:t>
            </w:r>
          </w:p>
        </w:tc>
        <w:tc>
          <w:tcPr>
            <w:tcW w:w="2000" w:type="dxa"/>
          </w:tcPr>
          <w:p w:rsidR="000004F8" w:rsidRDefault="000004F8" w:rsidP="00F54836">
            <w:pPr>
              <w:pStyle w:val="sc-Requirement"/>
            </w:pPr>
            <w:r>
              <w:t>Social Psychology</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F, Sp, Su</w:t>
            </w:r>
          </w:p>
        </w:tc>
      </w:tr>
      <w:tr w:rsidR="000004F8" w:rsidTr="00F54836">
        <w:tc>
          <w:tcPr>
            <w:tcW w:w="1200" w:type="dxa"/>
          </w:tcPr>
          <w:p w:rsidR="000004F8" w:rsidRDefault="000004F8" w:rsidP="00F54836">
            <w:pPr>
              <w:pStyle w:val="sc-Requirement"/>
            </w:pPr>
            <w:r>
              <w:t>PSYC 221W</w:t>
            </w:r>
          </w:p>
        </w:tc>
        <w:tc>
          <w:tcPr>
            <w:tcW w:w="2000" w:type="dxa"/>
          </w:tcPr>
          <w:p w:rsidR="000004F8" w:rsidRDefault="000004F8" w:rsidP="00F54836">
            <w:pPr>
              <w:pStyle w:val="sc-Requirement"/>
            </w:pPr>
            <w:r>
              <w:t>Research Methods I: Foundations</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F, Sp, Su</w:t>
            </w:r>
          </w:p>
        </w:tc>
      </w:tr>
      <w:tr w:rsidR="000004F8" w:rsidTr="00F54836">
        <w:tc>
          <w:tcPr>
            <w:tcW w:w="1200" w:type="dxa"/>
          </w:tcPr>
          <w:p w:rsidR="000004F8" w:rsidRDefault="000004F8" w:rsidP="00F54836">
            <w:pPr>
              <w:pStyle w:val="sc-Requirement"/>
            </w:pPr>
            <w:r>
              <w:t>PSYC 230</w:t>
            </w:r>
          </w:p>
        </w:tc>
        <w:tc>
          <w:tcPr>
            <w:tcW w:w="2000" w:type="dxa"/>
          </w:tcPr>
          <w:p w:rsidR="000004F8" w:rsidRDefault="000004F8" w:rsidP="00F54836">
            <w:pPr>
              <w:pStyle w:val="sc-Requirement"/>
            </w:pPr>
            <w:r>
              <w:t>Human Development</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F, Sp, Su</w:t>
            </w:r>
          </w:p>
        </w:tc>
      </w:tr>
      <w:tr w:rsidR="000004F8" w:rsidTr="00F54836">
        <w:tc>
          <w:tcPr>
            <w:tcW w:w="1200" w:type="dxa"/>
          </w:tcPr>
          <w:p w:rsidR="000004F8" w:rsidRDefault="000004F8" w:rsidP="00F54836">
            <w:pPr>
              <w:pStyle w:val="sc-Requirement"/>
            </w:pPr>
            <w:r>
              <w:t>PSYC 251</w:t>
            </w:r>
          </w:p>
        </w:tc>
        <w:tc>
          <w:tcPr>
            <w:tcW w:w="2000" w:type="dxa"/>
          </w:tcPr>
          <w:p w:rsidR="000004F8" w:rsidRDefault="000004F8" w:rsidP="00F54836">
            <w:pPr>
              <w:pStyle w:val="sc-Requirement"/>
            </w:pPr>
            <w:r>
              <w:t>Personality</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F, Sp, Su</w:t>
            </w:r>
          </w:p>
        </w:tc>
      </w:tr>
      <w:tr w:rsidR="000004F8" w:rsidTr="00F54836">
        <w:tc>
          <w:tcPr>
            <w:tcW w:w="1200" w:type="dxa"/>
          </w:tcPr>
          <w:p w:rsidR="000004F8" w:rsidRDefault="000004F8" w:rsidP="00F54836">
            <w:pPr>
              <w:pStyle w:val="sc-Requirement"/>
            </w:pPr>
            <w:r>
              <w:t>PSYC 320</w:t>
            </w:r>
          </w:p>
        </w:tc>
        <w:tc>
          <w:tcPr>
            <w:tcW w:w="2000" w:type="dxa"/>
          </w:tcPr>
          <w:p w:rsidR="000004F8" w:rsidRDefault="000004F8" w:rsidP="00F54836">
            <w:pPr>
              <w:pStyle w:val="sc-Requirement"/>
            </w:pPr>
            <w:r>
              <w:t>Research Methods II: Behavioral Statistics</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F, Sp</w:t>
            </w:r>
          </w:p>
        </w:tc>
      </w:tr>
    </w:tbl>
    <w:p w:rsidR="000004F8" w:rsidRDefault="000004F8" w:rsidP="000004F8">
      <w:pPr>
        <w:pStyle w:val="sc-RequirementsSubheading"/>
      </w:pPr>
      <w:bookmarkStart w:id="4" w:name="4B8CA1713D34467187C4D03C014B884D"/>
      <w:bookmarkEnd w:id="4"/>
    </w:p>
    <w:p w:rsidR="000004F8" w:rsidRDefault="000004F8" w:rsidP="000004F8">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0004F8" w:rsidTr="00F54836">
        <w:tc>
          <w:tcPr>
            <w:tcW w:w="1200" w:type="dxa"/>
          </w:tcPr>
          <w:p w:rsidR="000004F8" w:rsidRDefault="000004F8" w:rsidP="00F54836">
            <w:pPr>
              <w:pStyle w:val="sc-Requirement"/>
            </w:pPr>
            <w:r>
              <w:t>PSYC 331</w:t>
            </w:r>
          </w:p>
        </w:tc>
        <w:tc>
          <w:tcPr>
            <w:tcW w:w="2000" w:type="dxa"/>
          </w:tcPr>
          <w:p w:rsidR="000004F8" w:rsidRDefault="000004F8" w:rsidP="00F54836">
            <w:pPr>
              <w:pStyle w:val="sc-Requirement"/>
            </w:pPr>
            <w:r>
              <w:t>Child Psychology</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Annually</w:t>
            </w:r>
          </w:p>
        </w:tc>
      </w:tr>
      <w:tr w:rsidR="000004F8" w:rsidTr="00F54836">
        <w:tc>
          <w:tcPr>
            <w:tcW w:w="1200" w:type="dxa"/>
          </w:tcPr>
          <w:p w:rsidR="000004F8" w:rsidRDefault="000004F8" w:rsidP="00F54836">
            <w:pPr>
              <w:pStyle w:val="sc-Requirement"/>
            </w:pPr>
            <w:r>
              <w:t>PSYC 332</w:t>
            </w:r>
          </w:p>
        </w:tc>
        <w:tc>
          <w:tcPr>
            <w:tcW w:w="2000" w:type="dxa"/>
          </w:tcPr>
          <w:p w:rsidR="000004F8" w:rsidRDefault="000004F8" w:rsidP="00F54836">
            <w:pPr>
              <w:pStyle w:val="sc-Requirement"/>
            </w:pPr>
            <w:r>
              <w:t>Adolescent Psychology</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Annually</w:t>
            </w:r>
          </w:p>
        </w:tc>
      </w:tr>
      <w:tr w:rsidR="000004F8" w:rsidTr="00F54836">
        <w:tc>
          <w:tcPr>
            <w:tcW w:w="1200" w:type="dxa"/>
          </w:tcPr>
          <w:p w:rsidR="000004F8" w:rsidRDefault="000004F8" w:rsidP="00F54836">
            <w:pPr>
              <w:pStyle w:val="sc-Requirement"/>
            </w:pPr>
            <w:r>
              <w:t>PSYC 335</w:t>
            </w:r>
          </w:p>
        </w:tc>
        <w:tc>
          <w:tcPr>
            <w:tcW w:w="2000" w:type="dxa"/>
          </w:tcPr>
          <w:p w:rsidR="000004F8" w:rsidRDefault="000004F8" w:rsidP="00F54836">
            <w:pPr>
              <w:pStyle w:val="sc-Requirement"/>
            </w:pPr>
            <w:r>
              <w:t>Family Psychology</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Annually</w:t>
            </w:r>
          </w:p>
        </w:tc>
      </w:tr>
      <w:tr w:rsidR="000004F8" w:rsidTr="00F54836">
        <w:tc>
          <w:tcPr>
            <w:tcW w:w="1200" w:type="dxa"/>
          </w:tcPr>
          <w:p w:rsidR="000004F8" w:rsidRDefault="000004F8" w:rsidP="00F54836">
            <w:pPr>
              <w:pStyle w:val="sc-Requirement"/>
            </w:pPr>
            <w:r>
              <w:t>PSYC 339</w:t>
            </w:r>
          </w:p>
        </w:tc>
        <w:tc>
          <w:tcPr>
            <w:tcW w:w="2000" w:type="dxa"/>
          </w:tcPr>
          <w:p w:rsidR="000004F8" w:rsidRDefault="000004F8" w:rsidP="00F54836">
            <w:pPr>
              <w:pStyle w:val="sc-Requirement"/>
            </w:pPr>
            <w:r>
              <w:t>Psychology of Aging</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Annually</w:t>
            </w:r>
          </w:p>
        </w:tc>
      </w:tr>
    </w:tbl>
    <w:p w:rsidR="000004F8" w:rsidRDefault="000004F8" w:rsidP="000004F8">
      <w:pPr>
        <w:pStyle w:val="sc-RequirementsSubheading"/>
      </w:pPr>
      <w:bookmarkStart w:id="5" w:name="B8343CB9B3EC4EDF9CB020BD1AF321FE"/>
      <w:bookmarkEnd w:id="5"/>
    </w:p>
    <w:p w:rsidR="000004F8" w:rsidRDefault="000004F8" w:rsidP="000004F8">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0004F8" w:rsidTr="00F54836">
        <w:tc>
          <w:tcPr>
            <w:tcW w:w="1200" w:type="dxa"/>
          </w:tcPr>
          <w:p w:rsidR="000004F8" w:rsidRDefault="000004F8" w:rsidP="00F54836">
            <w:pPr>
              <w:pStyle w:val="sc-Requirement"/>
            </w:pPr>
            <w:r>
              <w:t>PSYC 341</w:t>
            </w:r>
          </w:p>
        </w:tc>
        <w:tc>
          <w:tcPr>
            <w:tcW w:w="2000" w:type="dxa"/>
          </w:tcPr>
          <w:p w:rsidR="000004F8" w:rsidRDefault="000004F8" w:rsidP="00F54836">
            <w:pPr>
              <w:pStyle w:val="sc-Requirement"/>
            </w:pPr>
            <w:r>
              <w:t>Perception</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Annually</w:t>
            </w:r>
          </w:p>
        </w:tc>
      </w:tr>
      <w:tr w:rsidR="000004F8" w:rsidTr="00F54836">
        <w:tc>
          <w:tcPr>
            <w:tcW w:w="1200" w:type="dxa"/>
          </w:tcPr>
          <w:p w:rsidR="000004F8" w:rsidRDefault="000004F8" w:rsidP="00F54836">
            <w:pPr>
              <w:pStyle w:val="sc-Requirement"/>
            </w:pPr>
            <w:r>
              <w:t>PSYC 344</w:t>
            </w:r>
          </w:p>
        </w:tc>
        <w:tc>
          <w:tcPr>
            <w:tcW w:w="2000" w:type="dxa"/>
          </w:tcPr>
          <w:p w:rsidR="000004F8" w:rsidRDefault="000004F8" w:rsidP="00F54836">
            <w:pPr>
              <w:pStyle w:val="sc-Requirement"/>
            </w:pPr>
            <w:r>
              <w:t>Learning</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Annually</w:t>
            </w:r>
          </w:p>
        </w:tc>
      </w:tr>
      <w:tr w:rsidR="000004F8" w:rsidTr="00F54836">
        <w:tc>
          <w:tcPr>
            <w:tcW w:w="1200" w:type="dxa"/>
          </w:tcPr>
          <w:p w:rsidR="000004F8" w:rsidRDefault="000004F8" w:rsidP="00F54836">
            <w:pPr>
              <w:pStyle w:val="sc-Requirement"/>
            </w:pPr>
            <w:r>
              <w:t>PSYC 345</w:t>
            </w:r>
          </w:p>
        </w:tc>
        <w:tc>
          <w:tcPr>
            <w:tcW w:w="2000" w:type="dxa"/>
          </w:tcPr>
          <w:p w:rsidR="000004F8" w:rsidRDefault="000004F8" w:rsidP="00F54836">
            <w:pPr>
              <w:pStyle w:val="sc-Requirement"/>
            </w:pPr>
            <w:r>
              <w:t>Physiological Psychology</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F, Sp</w:t>
            </w:r>
          </w:p>
        </w:tc>
      </w:tr>
      <w:tr w:rsidR="000004F8" w:rsidTr="00F54836">
        <w:tc>
          <w:tcPr>
            <w:tcW w:w="1200" w:type="dxa"/>
          </w:tcPr>
          <w:p w:rsidR="000004F8" w:rsidRDefault="000004F8" w:rsidP="00F54836">
            <w:pPr>
              <w:pStyle w:val="sc-Requirement"/>
            </w:pPr>
            <w:r>
              <w:t>PSYC 347</w:t>
            </w:r>
          </w:p>
        </w:tc>
        <w:tc>
          <w:tcPr>
            <w:tcW w:w="2000" w:type="dxa"/>
          </w:tcPr>
          <w:p w:rsidR="000004F8" w:rsidRDefault="000004F8" w:rsidP="00F54836">
            <w:pPr>
              <w:pStyle w:val="sc-Requirement"/>
            </w:pPr>
            <w:r>
              <w:t>Social Cognition</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As needed</w:t>
            </w:r>
          </w:p>
        </w:tc>
      </w:tr>
      <w:tr w:rsidR="000004F8" w:rsidTr="00F54836">
        <w:tc>
          <w:tcPr>
            <w:tcW w:w="1200" w:type="dxa"/>
          </w:tcPr>
          <w:p w:rsidR="000004F8" w:rsidRDefault="000004F8" w:rsidP="00F54836">
            <w:pPr>
              <w:pStyle w:val="sc-Requirement"/>
            </w:pPr>
            <w:r>
              <w:t>PSYC 349</w:t>
            </w:r>
          </w:p>
        </w:tc>
        <w:tc>
          <w:tcPr>
            <w:tcW w:w="2000" w:type="dxa"/>
          </w:tcPr>
          <w:p w:rsidR="000004F8" w:rsidRDefault="000004F8" w:rsidP="00F54836">
            <w:pPr>
              <w:pStyle w:val="sc-Requirement"/>
            </w:pPr>
            <w:r>
              <w:t>Cognitive Psychology</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F, Sp</w:t>
            </w:r>
          </w:p>
        </w:tc>
      </w:tr>
    </w:tbl>
    <w:p w:rsidR="000004F8" w:rsidRDefault="000004F8" w:rsidP="000004F8">
      <w:pPr>
        <w:pStyle w:val="sc-RequirementsSubheading"/>
      </w:pPr>
      <w:bookmarkStart w:id="6" w:name="1A15D9F123C0464E98D8F541CB557AE3"/>
      <w:bookmarkEnd w:id="6"/>
    </w:p>
    <w:p w:rsidR="000004F8" w:rsidRDefault="000004F8" w:rsidP="000004F8">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0004F8" w:rsidTr="00F54836">
        <w:tc>
          <w:tcPr>
            <w:tcW w:w="1200" w:type="dxa"/>
          </w:tcPr>
          <w:p w:rsidR="000004F8" w:rsidRDefault="000004F8" w:rsidP="00F54836">
            <w:pPr>
              <w:pStyle w:val="sc-Requirement"/>
            </w:pPr>
            <w:r>
              <w:t>PSYC 351</w:t>
            </w:r>
          </w:p>
        </w:tc>
        <w:tc>
          <w:tcPr>
            <w:tcW w:w="2000" w:type="dxa"/>
          </w:tcPr>
          <w:p w:rsidR="000004F8" w:rsidRDefault="000004F8" w:rsidP="00F54836">
            <w:pPr>
              <w:pStyle w:val="sc-Requirement"/>
            </w:pPr>
            <w:r>
              <w:t>Psychology of Human Diversity</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F, Sp</w:t>
            </w:r>
          </w:p>
        </w:tc>
      </w:tr>
      <w:tr w:rsidR="000004F8" w:rsidTr="00F54836">
        <w:tc>
          <w:tcPr>
            <w:tcW w:w="1200" w:type="dxa"/>
          </w:tcPr>
          <w:p w:rsidR="000004F8" w:rsidRDefault="000004F8" w:rsidP="00F54836">
            <w:pPr>
              <w:pStyle w:val="sc-Requirement"/>
            </w:pPr>
            <w:r>
              <w:t>PSYC 354</w:t>
            </w:r>
          </w:p>
        </w:tc>
        <w:tc>
          <w:tcPr>
            <w:tcW w:w="2000" w:type="dxa"/>
          </w:tcPr>
          <w:p w:rsidR="000004F8" w:rsidRDefault="000004F8" w:rsidP="00F54836">
            <w:pPr>
              <w:pStyle w:val="sc-Requirement"/>
            </w:pPr>
            <w:r>
              <w:t>Psychopathology</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F, Sp</w:t>
            </w:r>
          </w:p>
        </w:tc>
      </w:tr>
      <w:tr w:rsidR="000004F8" w:rsidTr="00F54836">
        <w:tc>
          <w:tcPr>
            <w:tcW w:w="1200" w:type="dxa"/>
          </w:tcPr>
          <w:p w:rsidR="000004F8" w:rsidRDefault="000004F8" w:rsidP="00F54836">
            <w:pPr>
              <w:pStyle w:val="sc-Requirement"/>
            </w:pPr>
            <w:r>
              <w:t>PSYC 356</w:t>
            </w:r>
          </w:p>
        </w:tc>
        <w:tc>
          <w:tcPr>
            <w:tcW w:w="2000" w:type="dxa"/>
          </w:tcPr>
          <w:p w:rsidR="000004F8" w:rsidRDefault="000004F8" w:rsidP="00F54836">
            <w:pPr>
              <w:pStyle w:val="sc-Requirement"/>
            </w:pPr>
            <w:r>
              <w:t>Psychology of Gender</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F, Sp</w:t>
            </w:r>
          </w:p>
        </w:tc>
      </w:tr>
    </w:tbl>
    <w:p w:rsidR="000004F8" w:rsidRDefault="000004F8" w:rsidP="000004F8">
      <w:pPr>
        <w:pStyle w:val="sc-BodyText"/>
      </w:pPr>
      <w:r>
        <w:t>Note: PSYC 360 may be substituted for any of the required courses listed below the asterisk, with consent of the department chair.</w:t>
      </w:r>
    </w:p>
    <w:p w:rsidR="000004F8" w:rsidRDefault="000004F8" w:rsidP="000004F8">
      <w:pPr>
        <w:pStyle w:val="sc-RequirementsSubheading"/>
      </w:pPr>
      <w:bookmarkStart w:id="7" w:name="5FEFE1E6359D4B28A398BBC81D321B18"/>
      <w:bookmarkEnd w:id="7"/>
    </w:p>
    <w:p w:rsidR="000004F8" w:rsidRDefault="000004F8" w:rsidP="000004F8">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0004F8" w:rsidTr="00F54836">
        <w:tc>
          <w:tcPr>
            <w:tcW w:w="1200" w:type="dxa"/>
          </w:tcPr>
          <w:p w:rsidR="000004F8" w:rsidRDefault="000004F8" w:rsidP="00F54836">
            <w:pPr>
              <w:pStyle w:val="sc-Requirement"/>
            </w:pPr>
            <w:r>
              <w:t>PSYC 421</w:t>
            </w:r>
          </w:p>
        </w:tc>
        <w:tc>
          <w:tcPr>
            <w:tcW w:w="2000" w:type="dxa"/>
          </w:tcPr>
          <w:p w:rsidR="000004F8" w:rsidRDefault="000004F8" w:rsidP="00F54836">
            <w:pPr>
              <w:pStyle w:val="sc-Requirement"/>
            </w:pPr>
            <w:r>
              <w:t>Behavior Modification</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Annually</w:t>
            </w:r>
          </w:p>
        </w:tc>
      </w:tr>
      <w:tr w:rsidR="000004F8" w:rsidTr="00F54836">
        <w:tc>
          <w:tcPr>
            <w:tcW w:w="1200" w:type="dxa"/>
          </w:tcPr>
          <w:p w:rsidR="000004F8" w:rsidRDefault="000004F8" w:rsidP="00F54836">
            <w:pPr>
              <w:pStyle w:val="sc-Requirement"/>
            </w:pPr>
            <w:r>
              <w:t>PSYC 422</w:t>
            </w:r>
          </w:p>
        </w:tc>
        <w:tc>
          <w:tcPr>
            <w:tcW w:w="2000" w:type="dxa"/>
          </w:tcPr>
          <w:p w:rsidR="000004F8" w:rsidRDefault="000004F8" w:rsidP="00F54836">
            <w:pPr>
              <w:pStyle w:val="sc-Requirement"/>
            </w:pPr>
            <w:r>
              <w:t>Psychological Testing</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Annually</w:t>
            </w:r>
          </w:p>
        </w:tc>
      </w:tr>
      <w:tr w:rsidR="000004F8" w:rsidTr="00F54836">
        <w:tc>
          <w:tcPr>
            <w:tcW w:w="1200" w:type="dxa"/>
          </w:tcPr>
          <w:p w:rsidR="000004F8" w:rsidRDefault="000004F8" w:rsidP="00F54836">
            <w:pPr>
              <w:pStyle w:val="sc-Requirement"/>
            </w:pPr>
            <w:r>
              <w:t>PSYC 423</w:t>
            </w:r>
          </w:p>
        </w:tc>
        <w:tc>
          <w:tcPr>
            <w:tcW w:w="2000" w:type="dxa"/>
          </w:tcPr>
          <w:p w:rsidR="000004F8" w:rsidRDefault="000004F8" w:rsidP="00F54836">
            <w:pPr>
              <w:pStyle w:val="sc-Requirement"/>
            </w:pPr>
            <w:r>
              <w:t>Psychology and the Law</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Annually</w:t>
            </w:r>
          </w:p>
        </w:tc>
      </w:tr>
      <w:tr w:rsidR="000004F8" w:rsidTr="00F54836">
        <w:tc>
          <w:tcPr>
            <w:tcW w:w="1200" w:type="dxa"/>
          </w:tcPr>
          <w:p w:rsidR="000004F8" w:rsidRDefault="000004F8" w:rsidP="00F54836">
            <w:pPr>
              <w:pStyle w:val="sc-Requirement"/>
            </w:pPr>
            <w:r>
              <w:t>PSYC 424</w:t>
            </w:r>
          </w:p>
        </w:tc>
        <w:tc>
          <w:tcPr>
            <w:tcW w:w="2000" w:type="dxa"/>
          </w:tcPr>
          <w:p w:rsidR="000004F8" w:rsidRDefault="000004F8" w:rsidP="00F54836">
            <w:pPr>
              <w:pStyle w:val="sc-Requirement"/>
            </w:pPr>
            <w:r>
              <w:t>Health Psychology</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Annually</w:t>
            </w:r>
          </w:p>
        </w:tc>
      </w:tr>
      <w:tr w:rsidR="000004F8" w:rsidTr="00F54836">
        <w:tc>
          <w:tcPr>
            <w:tcW w:w="1200" w:type="dxa"/>
          </w:tcPr>
          <w:p w:rsidR="000004F8" w:rsidRDefault="000004F8" w:rsidP="00F54836">
            <w:pPr>
              <w:pStyle w:val="sc-Requirement"/>
            </w:pPr>
            <w:r>
              <w:t>PSYC 425</w:t>
            </w:r>
          </w:p>
        </w:tc>
        <w:tc>
          <w:tcPr>
            <w:tcW w:w="2000" w:type="dxa"/>
          </w:tcPr>
          <w:p w:rsidR="000004F8" w:rsidRDefault="000004F8" w:rsidP="00F54836">
            <w:pPr>
              <w:pStyle w:val="sc-Requirement"/>
            </w:pPr>
            <w:r>
              <w:t>Community Psychology</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F</w:t>
            </w:r>
          </w:p>
        </w:tc>
      </w:tr>
      <w:tr w:rsidR="000004F8" w:rsidTr="00F54836">
        <w:tc>
          <w:tcPr>
            <w:tcW w:w="1200" w:type="dxa"/>
          </w:tcPr>
          <w:p w:rsidR="000004F8" w:rsidRDefault="000004F8" w:rsidP="00F54836">
            <w:pPr>
              <w:pStyle w:val="sc-Requirement"/>
            </w:pPr>
            <w:r>
              <w:t>PSYC 426</w:t>
            </w:r>
          </w:p>
        </w:tc>
        <w:tc>
          <w:tcPr>
            <w:tcW w:w="2000" w:type="dxa"/>
          </w:tcPr>
          <w:p w:rsidR="000004F8" w:rsidRDefault="000004F8" w:rsidP="00F54836">
            <w:pPr>
              <w:pStyle w:val="sc-Requirement"/>
            </w:pPr>
            <w:r>
              <w:t>Internship in Psychology</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Annually</w:t>
            </w:r>
          </w:p>
        </w:tc>
      </w:tr>
    </w:tbl>
    <w:p w:rsidR="000004F8" w:rsidRDefault="000004F8" w:rsidP="000004F8">
      <w:pPr>
        <w:pStyle w:val="sc-RequirementsSubheading"/>
      </w:pPr>
      <w:bookmarkStart w:id="8" w:name="7BB0F0F20FD0441891789782A25275BA"/>
      <w:bookmarkEnd w:id="8"/>
    </w:p>
    <w:p w:rsidR="000004F8" w:rsidRDefault="000004F8" w:rsidP="000004F8">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0004F8" w:rsidDel="000004F8" w:rsidTr="00F54836">
        <w:trPr>
          <w:del w:id="9" w:author="Abbotson, Susan C. W." w:date="2021-03-17T15:21:00Z"/>
        </w:trPr>
        <w:tc>
          <w:tcPr>
            <w:tcW w:w="1200" w:type="dxa"/>
          </w:tcPr>
          <w:p w:rsidR="000004F8" w:rsidDel="000004F8" w:rsidRDefault="000004F8" w:rsidP="00F54836">
            <w:pPr>
              <w:pStyle w:val="sc-Requirement"/>
              <w:rPr>
                <w:del w:id="10" w:author="Abbotson, Susan C. W." w:date="2021-03-17T15:21:00Z"/>
              </w:rPr>
            </w:pPr>
            <w:del w:id="11" w:author="Abbotson, Susan C. W." w:date="2021-03-17T15:21:00Z">
              <w:r w:rsidDel="000004F8">
                <w:delText>PSYC 473W</w:delText>
              </w:r>
            </w:del>
          </w:p>
        </w:tc>
        <w:tc>
          <w:tcPr>
            <w:tcW w:w="2000" w:type="dxa"/>
          </w:tcPr>
          <w:p w:rsidR="000004F8" w:rsidDel="000004F8" w:rsidRDefault="000004F8" w:rsidP="00F54836">
            <w:pPr>
              <w:pStyle w:val="sc-Requirement"/>
              <w:rPr>
                <w:del w:id="12" w:author="Abbotson, Susan C. W." w:date="2021-03-17T15:21:00Z"/>
              </w:rPr>
            </w:pPr>
            <w:del w:id="13" w:author="Abbotson, Susan C. W." w:date="2021-03-17T15:21:00Z">
              <w:r w:rsidDel="000004F8">
                <w:delText>Research Methods III: Developmental Lab</w:delText>
              </w:r>
            </w:del>
          </w:p>
        </w:tc>
        <w:tc>
          <w:tcPr>
            <w:tcW w:w="450" w:type="dxa"/>
          </w:tcPr>
          <w:p w:rsidR="000004F8" w:rsidDel="000004F8" w:rsidRDefault="000004F8" w:rsidP="00F54836">
            <w:pPr>
              <w:pStyle w:val="sc-RequirementRight"/>
              <w:rPr>
                <w:del w:id="14" w:author="Abbotson, Susan C. W." w:date="2021-03-17T15:21:00Z"/>
              </w:rPr>
            </w:pPr>
            <w:del w:id="15" w:author="Abbotson, Susan C. W." w:date="2021-03-17T15:21:00Z">
              <w:r w:rsidDel="000004F8">
                <w:delText>4</w:delText>
              </w:r>
            </w:del>
          </w:p>
        </w:tc>
        <w:tc>
          <w:tcPr>
            <w:tcW w:w="1116" w:type="dxa"/>
          </w:tcPr>
          <w:p w:rsidR="000004F8" w:rsidDel="000004F8" w:rsidRDefault="000004F8" w:rsidP="00F54836">
            <w:pPr>
              <w:pStyle w:val="sc-Requirement"/>
              <w:rPr>
                <w:del w:id="16" w:author="Abbotson, Susan C. W." w:date="2021-03-17T15:21:00Z"/>
              </w:rPr>
            </w:pPr>
            <w:del w:id="17" w:author="Abbotson, Susan C. W." w:date="2021-03-17T15:21:00Z">
              <w:r w:rsidDel="000004F8">
                <w:delText>Annually</w:delText>
              </w:r>
            </w:del>
          </w:p>
        </w:tc>
      </w:tr>
      <w:tr w:rsidR="000004F8" w:rsidTr="00F54836">
        <w:tc>
          <w:tcPr>
            <w:tcW w:w="1200" w:type="dxa"/>
          </w:tcPr>
          <w:p w:rsidR="000004F8" w:rsidRDefault="000004F8" w:rsidP="00F54836">
            <w:pPr>
              <w:pStyle w:val="sc-Requirement"/>
            </w:pPr>
            <w:r>
              <w:t>PSYC 47</w:t>
            </w:r>
            <w:ins w:id="18" w:author="Abbotson, Susan C. W." w:date="2021-03-17T15:21:00Z">
              <w:r>
                <w:t>4</w:t>
              </w:r>
            </w:ins>
            <w:del w:id="19" w:author="Abbotson, Susan C. W." w:date="2021-03-17T15:21:00Z">
              <w:r w:rsidDel="000004F8">
                <w:delText>5</w:delText>
              </w:r>
            </w:del>
            <w:r>
              <w:t>W</w:t>
            </w:r>
          </w:p>
        </w:tc>
        <w:tc>
          <w:tcPr>
            <w:tcW w:w="2000" w:type="dxa"/>
          </w:tcPr>
          <w:p w:rsidR="000004F8" w:rsidRDefault="000004F8" w:rsidP="00F54836">
            <w:pPr>
              <w:pStyle w:val="sc-Requirement"/>
            </w:pPr>
            <w:r>
              <w:t xml:space="preserve">Research Methods III: </w:t>
            </w:r>
            <w:del w:id="20" w:author="Abbotson, Susan C. W." w:date="2021-03-17T15:22:00Z">
              <w:r w:rsidDel="000004F8">
                <w:delText>Personality/Social</w:delText>
              </w:r>
            </w:del>
            <w:ins w:id="21" w:author="Abbotson, Susan C. W." w:date="2021-03-17T15:22:00Z">
              <w:r>
                <w:t>General Psychology</w:t>
              </w:r>
            </w:ins>
            <w:r>
              <w:t xml:space="preserve"> Lab</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del w:id="22" w:author="Abbotson, Susan C. W." w:date="2021-03-17T15:22:00Z">
              <w:r w:rsidDel="000004F8">
                <w:delText>Annually</w:delText>
              </w:r>
            </w:del>
            <w:ins w:id="23" w:author="Abbotson, Susan C. W." w:date="2021-03-17T15:22:00Z">
              <w:r>
                <w:t>F, Sp</w:t>
              </w:r>
            </w:ins>
            <w:ins w:id="24" w:author="Abbotson, Susan C. W." w:date="2021-03-17T15:39:00Z">
              <w:r w:rsidR="00B7707A">
                <w:t>, Su</w:t>
              </w:r>
            </w:ins>
          </w:p>
        </w:tc>
      </w:tr>
      <w:tr w:rsidR="000004F8" w:rsidTr="00F54836">
        <w:tc>
          <w:tcPr>
            <w:tcW w:w="1200" w:type="dxa"/>
          </w:tcPr>
          <w:p w:rsidR="000004F8" w:rsidRDefault="000004F8" w:rsidP="00F54836">
            <w:pPr>
              <w:pStyle w:val="sc-Requirement"/>
            </w:pPr>
            <w:r>
              <w:t>PSYC 476W</w:t>
            </w:r>
          </w:p>
        </w:tc>
        <w:tc>
          <w:tcPr>
            <w:tcW w:w="2000" w:type="dxa"/>
          </w:tcPr>
          <w:p w:rsidR="000004F8" w:rsidRDefault="000004F8" w:rsidP="00F54836">
            <w:pPr>
              <w:pStyle w:val="sc-Requirement"/>
            </w:pPr>
            <w:r>
              <w:t>Research Methods III: Applied Lab</w:t>
            </w:r>
          </w:p>
        </w:tc>
        <w:tc>
          <w:tcPr>
            <w:tcW w:w="450" w:type="dxa"/>
          </w:tcPr>
          <w:p w:rsidR="000004F8" w:rsidRDefault="000004F8" w:rsidP="00F54836">
            <w:pPr>
              <w:pStyle w:val="sc-RequirementRight"/>
            </w:pPr>
            <w:r>
              <w:t>4</w:t>
            </w:r>
          </w:p>
        </w:tc>
        <w:tc>
          <w:tcPr>
            <w:tcW w:w="1116" w:type="dxa"/>
          </w:tcPr>
          <w:p w:rsidR="000004F8" w:rsidRDefault="000004F8" w:rsidP="00F54836">
            <w:pPr>
              <w:pStyle w:val="sc-Requirement"/>
            </w:pPr>
            <w:r>
              <w:t>Annually</w:t>
            </w:r>
          </w:p>
        </w:tc>
      </w:tr>
      <w:tr w:rsidR="000004F8" w:rsidDel="000004F8" w:rsidTr="00F54836">
        <w:trPr>
          <w:del w:id="25" w:author="Abbotson, Susan C. W." w:date="2021-03-17T15:22:00Z"/>
        </w:trPr>
        <w:tc>
          <w:tcPr>
            <w:tcW w:w="1200" w:type="dxa"/>
          </w:tcPr>
          <w:p w:rsidR="000004F8" w:rsidDel="000004F8" w:rsidRDefault="000004F8" w:rsidP="00F54836">
            <w:pPr>
              <w:pStyle w:val="sc-Requirement"/>
              <w:rPr>
                <w:del w:id="26" w:author="Abbotson, Susan C. W." w:date="2021-03-17T15:22:00Z"/>
              </w:rPr>
            </w:pPr>
            <w:del w:id="27" w:author="Abbotson, Susan C. W." w:date="2021-03-17T15:22:00Z">
              <w:r w:rsidDel="000004F8">
                <w:delText>PSYC 477W</w:delText>
              </w:r>
            </w:del>
          </w:p>
        </w:tc>
        <w:tc>
          <w:tcPr>
            <w:tcW w:w="2000" w:type="dxa"/>
          </w:tcPr>
          <w:p w:rsidR="000004F8" w:rsidDel="000004F8" w:rsidRDefault="000004F8" w:rsidP="00F54836">
            <w:pPr>
              <w:pStyle w:val="sc-Requirement"/>
              <w:rPr>
                <w:del w:id="28" w:author="Abbotson, Susan C. W." w:date="2021-03-17T15:22:00Z"/>
              </w:rPr>
            </w:pPr>
            <w:del w:id="29" w:author="Abbotson, Susan C. W." w:date="2021-03-17T15:22:00Z">
              <w:r w:rsidDel="000004F8">
                <w:delText>Research Methods III: Cognitive/Brain Science Lab</w:delText>
              </w:r>
            </w:del>
          </w:p>
        </w:tc>
        <w:tc>
          <w:tcPr>
            <w:tcW w:w="450" w:type="dxa"/>
          </w:tcPr>
          <w:p w:rsidR="000004F8" w:rsidDel="000004F8" w:rsidRDefault="000004F8" w:rsidP="00F54836">
            <w:pPr>
              <w:pStyle w:val="sc-RequirementRight"/>
              <w:rPr>
                <w:del w:id="30" w:author="Abbotson, Susan C. W." w:date="2021-03-17T15:22:00Z"/>
              </w:rPr>
            </w:pPr>
            <w:del w:id="31" w:author="Abbotson, Susan C. W." w:date="2021-03-17T15:22:00Z">
              <w:r w:rsidDel="000004F8">
                <w:delText>4</w:delText>
              </w:r>
            </w:del>
          </w:p>
        </w:tc>
        <w:tc>
          <w:tcPr>
            <w:tcW w:w="1116" w:type="dxa"/>
          </w:tcPr>
          <w:p w:rsidR="000004F8" w:rsidDel="000004F8" w:rsidRDefault="000004F8" w:rsidP="00F54836">
            <w:pPr>
              <w:pStyle w:val="sc-Requirement"/>
              <w:rPr>
                <w:del w:id="32" w:author="Abbotson, Susan C. W." w:date="2021-03-17T15:22:00Z"/>
              </w:rPr>
            </w:pPr>
            <w:del w:id="33" w:author="Abbotson, Susan C. W." w:date="2021-03-17T15:22:00Z">
              <w:r w:rsidDel="000004F8">
                <w:delText>Annually</w:delText>
              </w:r>
            </w:del>
          </w:p>
        </w:tc>
      </w:tr>
    </w:tbl>
    <w:p w:rsidR="000004F8" w:rsidRDefault="000004F8" w:rsidP="000004F8">
      <w:pPr>
        <w:pStyle w:val="sc-Total"/>
      </w:pPr>
      <w:r>
        <w:t>Total Credit Hours: 44</w:t>
      </w:r>
    </w:p>
    <w:p w:rsidR="00791CD4" w:rsidRDefault="00791CD4" w:rsidP="00791CD4"/>
    <w:p w:rsidR="00791CD4" w:rsidRDefault="00791CD4" w:rsidP="00791CD4"/>
    <w:p w:rsidR="00791CD4" w:rsidRDefault="00791CD4" w:rsidP="00791CD4"/>
    <w:p w:rsidR="00791CD4" w:rsidRDefault="00791CD4" w:rsidP="00791CD4"/>
    <w:p w:rsidR="00791CD4" w:rsidRPr="000004F8" w:rsidRDefault="00791CD4" w:rsidP="00791CD4">
      <w:pPr>
        <w:rPr>
          <w:b/>
          <w:sz w:val="28"/>
          <w:szCs w:val="28"/>
        </w:rPr>
      </w:pPr>
      <w:r w:rsidRPr="000004F8">
        <w:rPr>
          <w:b/>
          <w:sz w:val="28"/>
          <w:szCs w:val="28"/>
        </w:rPr>
        <w:t>COURSE DESCRIPTIONS</w:t>
      </w:r>
    </w:p>
    <w:p w:rsidR="006F6EBF" w:rsidRDefault="006F6EBF" w:rsidP="006F6EBF">
      <w:pPr>
        <w:pStyle w:val="sc-CourseTitle"/>
      </w:pPr>
      <w:r>
        <w:t>PSYC 391 - Directed Research (3)</w:t>
      </w:r>
    </w:p>
    <w:p w:rsidR="006F6EBF" w:rsidRDefault="006F6EBF" w:rsidP="006F6EBF">
      <w:pPr>
        <w:pStyle w:val="sc-BodyText"/>
      </w:pPr>
      <w:r>
        <w:t>This is a continuation of PSYC 390.</w:t>
      </w:r>
    </w:p>
    <w:p w:rsidR="006F6EBF" w:rsidRDefault="006F6EBF" w:rsidP="006F6EBF">
      <w:pPr>
        <w:pStyle w:val="sc-BodyText"/>
      </w:pPr>
      <w:r>
        <w:t>Prerequisite: PSYC 390 and consent of department chair and dean.</w:t>
      </w:r>
    </w:p>
    <w:p w:rsidR="006F6EBF" w:rsidRDefault="006F6EBF" w:rsidP="006F6EBF">
      <w:pPr>
        <w:pStyle w:val="sc-BodyText"/>
      </w:pPr>
      <w:r>
        <w:t>Offered:  As needed.</w:t>
      </w:r>
    </w:p>
    <w:p w:rsidR="006F6EBF" w:rsidRDefault="006F6EBF" w:rsidP="006F6EBF">
      <w:pPr>
        <w:pStyle w:val="sc-CourseTitle"/>
      </w:pPr>
      <w:bookmarkStart w:id="34" w:name="5BD553B9178F43AC87074542D3D8A199"/>
      <w:bookmarkEnd w:id="34"/>
      <w:r>
        <w:t>PSYC 392 - Problems in Psychological Research (4)</w:t>
      </w:r>
    </w:p>
    <w:p w:rsidR="006F6EBF" w:rsidRDefault="006F6EBF" w:rsidP="006F6EBF">
      <w:pPr>
        <w:pStyle w:val="sc-BodyText"/>
      </w:pPr>
      <w:r>
        <w:t>Topics of current interest are selected from psychological literature. Under the supervision of the instructor, students conduct investigations into these topic areas. One class per week is devoted to problems of research design and methodology.</w:t>
      </w:r>
    </w:p>
    <w:p w:rsidR="006F6EBF" w:rsidRDefault="006F6EBF" w:rsidP="006F6EBF">
      <w:pPr>
        <w:pStyle w:val="sc-BodyText"/>
      </w:pPr>
      <w:r>
        <w:t xml:space="preserve">Prerequisite: </w:t>
      </w:r>
      <w:ins w:id="35" w:author="Abbotson, Susan C. W." w:date="2021-03-29T18:29:00Z">
        <w:r w:rsidR="00E3131C">
          <w:t xml:space="preserve">Completion of or concurrent enrollment in </w:t>
        </w:r>
      </w:ins>
      <w:r>
        <w:t>PSYC 47</w:t>
      </w:r>
      <w:ins w:id="36" w:author="Abbotson, Susan C. W." w:date="2021-03-17T15:30:00Z">
        <w:r w:rsidR="0039297A">
          <w:t>4</w:t>
        </w:r>
      </w:ins>
      <w:ins w:id="37" w:author="Abbotson, Susan C. W." w:date="2021-03-22T09:59:00Z">
        <w:r w:rsidR="00B30895">
          <w:t>W or PSYC 476W</w:t>
        </w:r>
      </w:ins>
      <w:ins w:id="38" w:author="Abbotson, Susan C. W." w:date="2021-03-29T18:29:00Z">
        <w:r w:rsidR="00E3131C">
          <w:t>, or</w:t>
        </w:r>
      </w:ins>
      <w:del w:id="39" w:author="Abbotson, Susan C. W." w:date="2021-03-17T15:30:00Z">
        <w:r w:rsidDel="0039297A">
          <w:delText>3</w:delText>
        </w:r>
      </w:del>
      <w:r>
        <w:t xml:space="preserve"> </w:t>
      </w:r>
      <w:del w:id="40" w:author="Abbotson, Susan C. W." w:date="2021-03-17T15:30:00Z">
        <w:r w:rsidDel="0039297A">
          <w:delText xml:space="preserve">or PSYC 475 or PSYC 477 </w:delText>
        </w:r>
      </w:del>
      <w:del w:id="41" w:author="Abbotson, Susan C. W." w:date="2021-03-29T18:29:00Z">
        <w:r w:rsidDel="00E3131C">
          <w:delText xml:space="preserve">and </w:delText>
        </w:r>
      </w:del>
      <w:r>
        <w:t>consent of department chair</w:t>
      </w:r>
      <w:del w:id="42" w:author="Abbotson, Susan C. W." w:date="2021-03-29T18:29:00Z">
        <w:r w:rsidDel="00E3131C">
          <w:delText xml:space="preserve"> and dean</w:delText>
        </w:r>
      </w:del>
      <w:r>
        <w:t>.</w:t>
      </w:r>
    </w:p>
    <w:p w:rsidR="006F6EBF" w:rsidRDefault="006F6EBF" w:rsidP="006F6EBF">
      <w:pPr>
        <w:pStyle w:val="sc-BodyText"/>
      </w:pPr>
      <w:r>
        <w:t>Offered:  As needed.</w:t>
      </w:r>
    </w:p>
    <w:p w:rsidR="006F6EBF" w:rsidRDefault="006F6EBF" w:rsidP="006F6EBF">
      <w:pPr>
        <w:pStyle w:val="sc-CourseTitle"/>
      </w:pPr>
      <w:bookmarkStart w:id="43" w:name="FF20A81CFF6A4FA98F2E656D366B1EBC"/>
      <w:bookmarkEnd w:id="43"/>
      <w:r>
        <w:t>PSYC 421 - Behavior Modification (4)</w:t>
      </w:r>
    </w:p>
    <w:p w:rsidR="006F6EBF" w:rsidRDefault="006F6EBF" w:rsidP="006F6EBF">
      <w:pPr>
        <w:pStyle w:val="sc-BodyText"/>
      </w:pPr>
      <w:r>
        <w:t>The principles of behavior modification are studied. These principles are applied to a variety of behaviors and settings.</w:t>
      </w:r>
    </w:p>
    <w:p w:rsidR="006F6EBF" w:rsidRDefault="006F6EBF" w:rsidP="006F6EBF">
      <w:pPr>
        <w:pStyle w:val="sc-BodyText"/>
      </w:pPr>
      <w:r>
        <w:t>Prerequisite: PSYC 221 or PSYC 221W, or equivalent.</w:t>
      </w:r>
    </w:p>
    <w:p w:rsidR="006F6EBF" w:rsidRDefault="006F6EBF" w:rsidP="006F6EBF">
      <w:pPr>
        <w:pStyle w:val="sc-BodyText"/>
      </w:pPr>
      <w:r>
        <w:t>Offered: Annually.</w:t>
      </w:r>
    </w:p>
    <w:p w:rsidR="00791CD4" w:rsidRDefault="00791CD4" w:rsidP="00791CD4"/>
    <w:p w:rsidR="006F6EBF" w:rsidRDefault="006F6EBF" w:rsidP="00791CD4">
      <w:r>
        <w:t>…….</w:t>
      </w:r>
    </w:p>
    <w:p w:rsidR="006F6EBF" w:rsidRDefault="006F6EBF" w:rsidP="006F6EBF">
      <w:pPr>
        <w:pStyle w:val="sc-CourseTitle"/>
      </w:pPr>
      <w:r>
        <w:t>PSYC 471 - Practicum in Chemical Dependency/Addiction Studies (4)</w:t>
      </w:r>
    </w:p>
    <w:p w:rsidR="006F6EBF" w:rsidRDefault="006F6EBF" w:rsidP="006F6EBF">
      <w:pPr>
        <w:pStyle w:val="sc-BodyText"/>
      </w:pPr>
      <w:r>
        <w:t>Students practice intervention strategies, with emphasis on self-awareness and self-assessment. Observation and evaluation is conducted by the practicum supervisor. Students cannot receive credit for both NURS 471 and PSYC 471. 5 contact hours.</w:t>
      </w:r>
    </w:p>
    <w:p w:rsidR="006F6EBF" w:rsidRDefault="006F6EBF" w:rsidP="006F6EBF">
      <w:pPr>
        <w:pStyle w:val="sc-BodyText"/>
      </w:pPr>
      <w:r>
        <w:t>Prerequisite: Acceptance into the B.S. in chemical dependency/addiction studies program and PSYC 351 and PSYC 452.</w:t>
      </w:r>
    </w:p>
    <w:p w:rsidR="006F6EBF" w:rsidRDefault="006F6EBF" w:rsidP="006F6EBF">
      <w:pPr>
        <w:pStyle w:val="sc-BodyText"/>
      </w:pPr>
      <w:r>
        <w:t>Offered:  Fall.</w:t>
      </w:r>
    </w:p>
    <w:p w:rsidR="006F6EBF" w:rsidRDefault="006F6EBF" w:rsidP="006F6EBF">
      <w:pPr>
        <w:pStyle w:val="sc-CourseTitle"/>
      </w:pPr>
      <w:bookmarkStart w:id="44" w:name="C6170EBF873E4FFEB2F827371E71BE50"/>
      <w:bookmarkEnd w:id="44"/>
      <w:r>
        <w:t>PSYC 472 - Internship in Chemical Dependency and Addiction Studies (4)</w:t>
      </w:r>
    </w:p>
    <w:p w:rsidR="006F6EBF" w:rsidRDefault="006F6EBF" w:rsidP="006F6EBF">
      <w:pPr>
        <w:pStyle w:val="sc-BodyText"/>
      </w:pPr>
      <w:r>
        <w:t>Students gain field experience in an agency providing substance abuse services. Included are weekly seminar sessions, on-site visits, and field consultation. Students cannot receive credit for both NURS 474 and PSYC 472. 15 contact hours.</w:t>
      </w:r>
    </w:p>
    <w:p w:rsidR="006F6EBF" w:rsidRDefault="006F6EBF" w:rsidP="006F6EBF">
      <w:pPr>
        <w:pStyle w:val="sc-BodyText"/>
      </w:pPr>
      <w:r>
        <w:t>Prerequisite: PSYC 425, PSYC 471, and approval of practicum and internship instructors.</w:t>
      </w:r>
    </w:p>
    <w:p w:rsidR="006F6EBF" w:rsidRDefault="006F6EBF" w:rsidP="006F6EBF">
      <w:pPr>
        <w:pStyle w:val="sc-BodyText"/>
      </w:pPr>
      <w:r>
        <w:t>Offered:  Spring.</w:t>
      </w:r>
    </w:p>
    <w:p w:rsidR="00791CD4" w:rsidDel="00791CD4" w:rsidRDefault="00791CD4" w:rsidP="00791CD4">
      <w:pPr>
        <w:rPr>
          <w:del w:id="45" w:author="Marco, Christine A." w:date="2021-03-02T14:45:00Z"/>
        </w:rPr>
      </w:pPr>
      <w:del w:id="46" w:author="Marco, Christine A." w:date="2021-03-02T14:45:00Z">
        <w:r w:rsidDel="00791CD4">
          <w:delText>PSYC 473W - Research Methods III: Developmental Lab (4)</w:delText>
        </w:r>
      </w:del>
    </w:p>
    <w:p w:rsidR="00791CD4" w:rsidDel="00791CD4" w:rsidRDefault="00791CD4" w:rsidP="00791CD4">
      <w:pPr>
        <w:rPr>
          <w:del w:id="47" w:author="Marco, Christine A." w:date="2021-03-02T14:42:00Z"/>
        </w:rPr>
      </w:pPr>
      <w:del w:id="48" w:author="Marco, Christine A." w:date="2021-03-02T14:45:00Z">
        <w:r w:rsidDel="00791CD4">
          <w:delText>Standard laboratory and field procedures, research design and the</w:delText>
        </w:r>
      </w:del>
    </w:p>
    <w:p w:rsidR="00791CD4" w:rsidDel="00791CD4" w:rsidRDefault="00791CD4" w:rsidP="00791CD4">
      <w:pPr>
        <w:rPr>
          <w:del w:id="49" w:author="Marco, Christine A." w:date="2021-03-02T14:45:00Z"/>
        </w:rPr>
      </w:pPr>
      <w:del w:id="50" w:author="Marco, Christine A." w:date="2021-03-02T14:45:00Z">
        <w:r w:rsidDel="00791CD4">
          <w:delText>analysis and interpretation of data from developmental psychology are</w:delText>
        </w:r>
      </w:del>
    </w:p>
    <w:p w:rsidR="00791CD4" w:rsidDel="00791CD4" w:rsidRDefault="00791CD4" w:rsidP="00791CD4">
      <w:pPr>
        <w:rPr>
          <w:del w:id="51" w:author="Marco, Christine A." w:date="2021-03-02T14:45:00Z"/>
        </w:rPr>
      </w:pPr>
      <w:del w:id="52" w:author="Marco, Christine A." w:date="2021-03-02T14:45:00Z">
        <w:r w:rsidDel="00791CD4">
          <w:delText>presented. Lecture and laboratory. This is a Writing in the Discipline</w:delText>
        </w:r>
      </w:del>
    </w:p>
    <w:p w:rsidR="00791CD4" w:rsidDel="00791CD4" w:rsidRDefault="00791CD4" w:rsidP="00791CD4">
      <w:pPr>
        <w:rPr>
          <w:del w:id="53" w:author="Marco, Christine A." w:date="2021-03-02T14:45:00Z"/>
        </w:rPr>
      </w:pPr>
      <w:del w:id="54" w:author="Marco, Christine A." w:date="2021-03-02T14:45:00Z">
        <w:r w:rsidDel="00791CD4">
          <w:delText>(WID) course.</w:delText>
        </w:r>
      </w:del>
    </w:p>
    <w:p w:rsidR="00791CD4" w:rsidDel="00791CD4" w:rsidRDefault="00791CD4" w:rsidP="00791CD4">
      <w:pPr>
        <w:rPr>
          <w:del w:id="55" w:author="Marco, Christine A." w:date="2021-03-02T14:45:00Z"/>
        </w:rPr>
      </w:pPr>
      <w:del w:id="56" w:author="Marco, Christine A." w:date="2021-03-02T14:45:00Z">
        <w:r w:rsidDel="00791CD4">
          <w:delText>Prerequisite: PSYC 320 and at least one course from PSYC 331, PSYC</w:delText>
        </w:r>
      </w:del>
    </w:p>
    <w:p w:rsidR="00791CD4" w:rsidDel="00791CD4" w:rsidRDefault="00791CD4" w:rsidP="00791CD4">
      <w:pPr>
        <w:rPr>
          <w:del w:id="57" w:author="Marco, Christine A." w:date="2021-03-02T14:45:00Z"/>
        </w:rPr>
      </w:pPr>
      <w:del w:id="58" w:author="Marco, Christine A." w:date="2021-03-02T14:45:00Z">
        <w:r w:rsidDel="00791CD4">
          <w:delText>332, PSYC 335, PSYC 339 or equivalent.</w:delText>
        </w:r>
      </w:del>
    </w:p>
    <w:p w:rsidR="00791CD4" w:rsidDel="00791CD4" w:rsidRDefault="00791CD4" w:rsidP="00791CD4">
      <w:pPr>
        <w:rPr>
          <w:del w:id="59" w:author="Marco, Christine A." w:date="2021-03-02T14:45:00Z"/>
        </w:rPr>
      </w:pPr>
      <w:del w:id="60" w:author="Marco, Christine A." w:date="2021-03-02T14:45:00Z">
        <w:r w:rsidDel="00791CD4">
          <w:delText>Offered: Annually.</w:delText>
        </w:r>
      </w:del>
    </w:p>
    <w:p w:rsidR="00791CD4" w:rsidDel="00791CD4" w:rsidRDefault="00791CD4" w:rsidP="00791CD4">
      <w:pPr>
        <w:rPr>
          <w:del w:id="61" w:author="Marco, Christine A." w:date="2021-03-02T14:45:00Z"/>
        </w:rPr>
      </w:pPr>
      <w:del w:id="62" w:author="Marco, Christine A." w:date="2021-03-02T14:45:00Z">
        <w:r w:rsidDel="00791CD4">
          <w:delText>PSYC 475W - Research Methods III: Personality/Social Lab (4)</w:delText>
        </w:r>
      </w:del>
    </w:p>
    <w:p w:rsidR="00791CD4" w:rsidDel="00791CD4" w:rsidRDefault="00791CD4" w:rsidP="00791CD4">
      <w:pPr>
        <w:rPr>
          <w:del w:id="63" w:author="Marco, Christine A." w:date="2021-03-02T14:45:00Z"/>
        </w:rPr>
      </w:pPr>
      <w:del w:id="64" w:author="Marco, Christine A." w:date="2021-03-02T14:45:00Z">
        <w:r w:rsidDel="00791CD4">
          <w:delText>Laboratory and field procedures, research design and the analysis and</w:delText>
        </w:r>
      </w:del>
    </w:p>
    <w:p w:rsidR="00791CD4" w:rsidDel="00791CD4" w:rsidRDefault="00791CD4" w:rsidP="00791CD4">
      <w:pPr>
        <w:rPr>
          <w:del w:id="65" w:author="Marco, Christine A." w:date="2021-03-02T14:45:00Z"/>
        </w:rPr>
      </w:pPr>
      <w:del w:id="66" w:author="Marco, Christine A." w:date="2021-03-02T14:45:00Z">
        <w:r w:rsidDel="00791CD4">
          <w:delText>interpretation of data from personality and social psychology are</w:delText>
        </w:r>
      </w:del>
    </w:p>
    <w:p w:rsidR="00791CD4" w:rsidDel="00791CD4" w:rsidRDefault="00791CD4" w:rsidP="00791CD4">
      <w:pPr>
        <w:rPr>
          <w:del w:id="67" w:author="Marco, Christine A." w:date="2021-03-02T14:45:00Z"/>
        </w:rPr>
      </w:pPr>
      <w:del w:id="68" w:author="Marco, Christine A." w:date="2021-03-02T14:45:00Z">
        <w:r w:rsidDel="00791CD4">
          <w:delText>presented. This is a Writing in the Discipline (WID) course. 5 contact</w:delText>
        </w:r>
      </w:del>
    </w:p>
    <w:p w:rsidR="00791CD4" w:rsidDel="00791CD4" w:rsidRDefault="00791CD4" w:rsidP="00791CD4">
      <w:pPr>
        <w:rPr>
          <w:del w:id="69" w:author="Marco, Christine A." w:date="2021-03-02T14:45:00Z"/>
        </w:rPr>
      </w:pPr>
      <w:del w:id="70" w:author="Marco, Christine A." w:date="2021-03-02T14:45:00Z">
        <w:r w:rsidDel="00791CD4">
          <w:delText>hours.</w:delText>
        </w:r>
      </w:del>
    </w:p>
    <w:p w:rsidR="00791CD4" w:rsidDel="00791CD4" w:rsidRDefault="00791CD4" w:rsidP="00791CD4">
      <w:pPr>
        <w:rPr>
          <w:del w:id="71" w:author="Marco, Christine A." w:date="2021-03-02T14:45:00Z"/>
        </w:rPr>
      </w:pPr>
      <w:del w:id="72" w:author="Marco, Christine A." w:date="2021-03-02T14:45:00Z">
        <w:r w:rsidDel="00791CD4">
          <w:delText>Prerequisite: PSYC 320 and at least one course from PSYC 347, PSYC</w:delText>
        </w:r>
      </w:del>
    </w:p>
    <w:p w:rsidR="00791CD4" w:rsidDel="00791CD4" w:rsidRDefault="00791CD4" w:rsidP="00791CD4">
      <w:pPr>
        <w:rPr>
          <w:del w:id="73" w:author="Marco, Christine A." w:date="2021-03-02T14:45:00Z"/>
        </w:rPr>
      </w:pPr>
      <w:del w:id="74" w:author="Marco, Christine A." w:date="2021-03-02T14:45:00Z">
        <w:r w:rsidDel="00791CD4">
          <w:delText>351, PSYC 354, PSYC 356, PSYC 423, PSYC 424 or equivalent.</w:delText>
        </w:r>
      </w:del>
    </w:p>
    <w:p w:rsidR="00791CD4" w:rsidDel="00791CD4" w:rsidRDefault="00791CD4" w:rsidP="00791CD4">
      <w:pPr>
        <w:rPr>
          <w:del w:id="75" w:author="Marco, Christine A." w:date="2021-03-02T14:45:00Z"/>
        </w:rPr>
      </w:pPr>
      <w:del w:id="76" w:author="Marco, Christine A." w:date="2021-03-02T14:45:00Z">
        <w:r w:rsidDel="00791CD4">
          <w:delText>Offered: Annually.</w:delText>
        </w:r>
      </w:del>
    </w:p>
    <w:p w:rsidR="00791CD4" w:rsidRDefault="00791CD4" w:rsidP="00791CD4">
      <w:pPr>
        <w:rPr>
          <w:ins w:id="77" w:author="Marco, Christine A." w:date="2021-03-02T14:42:00Z"/>
        </w:rPr>
      </w:pPr>
    </w:p>
    <w:p w:rsidR="00791CD4" w:rsidRDefault="00791CD4" w:rsidP="00791CD4">
      <w:pPr>
        <w:rPr>
          <w:ins w:id="78" w:author="Marco, Christine A." w:date="2021-03-02T14:42:00Z"/>
        </w:rPr>
      </w:pPr>
      <w:ins w:id="79" w:author="Marco, Christine A." w:date="2021-03-02T14:42:00Z">
        <w:r>
          <w:t>PSYC 474W - Research Methods III: General Psychology Lab (4)</w:t>
        </w:r>
      </w:ins>
    </w:p>
    <w:p w:rsidR="00791CD4" w:rsidRDefault="00B7707A" w:rsidP="00791CD4">
      <w:pPr>
        <w:rPr>
          <w:ins w:id="80" w:author="Marco, Christine A." w:date="2021-03-02T14:42:00Z"/>
        </w:rPr>
      </w:pPr>
      <w:ins w:id="81" w:author="Abbotson, Susan C. W." w:date="2021-03-17T15:38:00Z">
        <w:r>
          <w:t>Students will engage in l</w:t>
        </w:r>
      </w:ins>
      <w:ins w:id="82" w:author="Marco, Christine A." w:date="2021-03-02T14:43:00Z">
        <w:del w:id="83" w:author="Abbotson, Susan C. W." w:date="2021-03-17T15:38:00Z">
          <w:r w:rsidR="00791CD4" w:rsidRPr="00791CD4" w:rsidDel="00B7707A">
            <w:delText>L</w:delText>
          </w:r>
        </w:del>
        <w:r w:rsidR="00791CD4" w:rsidRPr="00791CD4">
          <w:t>aboratory and/or field research designs, procedures, analyses, and interpretation of data. Specific disciplinary area of psychology will vary with instructor. This is a Writing in the Discipline (WID) course.</w:t>
        </w:r>
      </w:ins>
      <w:ins w:id="84" w:author="Marco, Christine A." w:date="2021-03-02T14:42:00Z">
        <w:r w:rsidR="00791CD4">
          <w:t xml:space="preserve"> </w:t>
        </w:r>
      </w:ins>
      <w:ins w:id="85" w:author="Abbotson, Susan C. W." w:date="2021-03-21T18:43:00Z">
        <w:r w:rsidR="004176AB">
          <w:t>5</w:t>
        </w:r>
      </w:ins>
      <w:ins w:id="86" w:author="Marco, Christine A." w:date="2021-03-02T14:42:00Z">
        <w:del w:id="87" w:author="Abbotson, Susan C. W." w:date="2021-03-17T15:38:00Z">
          <w:r w:rsidR="00791CD4" w:rsidDel="00B7707A">
            <w:delText>5</w:delText>
          </w:r>
        </w:del>
        <w:r w:rsidR="00791CD4">
          <w:t xml:space="preserve"> contact</w:t>
        </w:r>
      </w:ins>
      <w:ins w:id="88" w:author="Marco, Christine A." w:date="2021-03-02T14:44:00Z">
        <w:r w:rsidR="00791CD4">
          <w:t xml:space="preserve"> </w:t>
        </w:r>
      </w:ins>
      <w:ins w:id="89" w:author="Marco, Christine A." w:date="2021-03-02T14:42:00Z">
        <w:r w:rsidR="00791CD4">
          <w:t>hours.</w:t>
        </w:r>
      </w:ins>
    </w:p>
    <w:p w:rsidR="00791CD4" w:rsidRDefault="00791CD4" w:rsidP="00791CD4">
      <w:pPr>
        <w:rPr>
          <w:ins w:id="90" w:author="Marco, Christine A." w:date="2021-03-02T14:42:00Z"/>
        </w:rPr>
      </w:pPr>
      <w:ins w:id="91" w:author="Marco, Christine A." w:date="2021-03-02T14:42:00Z">
        <w:r>
          <w:t>Prerequisite: PSYC 320</w:t>
        </w:r>
      </w:ins>
      <w:ins w:id="92" w:author="Abbotson, Susan C. W." w:date="2021-03-29T19:55:00Z">
        <w:r w:rsidR="00C149EB">
          <w:t xml:space="preserve">; </w:t>
        </w:r>
      </w:ins>
      <w:ins w:id="93" w:author="Abbotson, Susan C. W." w:date="2021-03-29T19:56:00Z">
        <w:r w:rsidR="00C149EB">
          <w:t>and at least TWO from PSYC 215, PSYC 230 or PSYC 251;</w:t>
        </w:r>
        <w:r w:rsidR="00C149EB">
          <w:t xml:space="preserve"> </w:t>
        </w:r>
      </w:ins>
      <w:bookmarkStart w:id="94" w:name="_GoBack"/>
      <w:bookmarkEnd w:id="94"/>
      <w:ins w:id="95" w:author="Marco, Christine A." w:date="2021-03-02T14:44:00Z">
        <w:del w:id="96" w:author="Abbotson, Susan C. W." w:date="2021-03-29T19:55:00Z">
          <w:r w:rsidDel="00C149EB">
            <w:delText xml:space="preserve">, </w:delText>
          </w:r>
        </w:del>
      </w:ins>
      <w:ins w:id="97" w:author="Abbotson, Susan C. W." w:date="2021-03-23T16:11:00Z">
        <w:r w:rsidR="00E2641F">
          <w:t xml:space="preserve">and </w:t>
        </w:r>
      </w:ins>
      <w:ins w:id="98" w:author="Marco, Christine A." w:date="2021-03-02T14:42:00Z">
        <w:r>
          <w:t xml:space="preserve">at least </w:t>
        </w:r>
        <w:del w:id="99" w:author="Abbotson, Susan C. W." w:date="2021-03-17T15:37:00Z">
          <w:r w:rsidDel="00883782">
            <w:delText>one</w:delText>
          </w:r>
        </w:del>
      </w:ins>
      <w:ins w:id="100" w:author="Abbotson, Susan C. W." w:date="2021-03-17T15:37:00Z">
        <w:r w:rsidR="00883782">
          <w:t>ONE</w:t>
        </w:r>
      </w:ins>
      <w:ins w:id="101" w:author="Marco, Christine A." w:date="2021-03-02T14:42:00Z">
        <w:r>
          <w:t xml:space="preserve"> course from PSYC 33</w:t>
        </w:r>
      </w:ins>
      <w:ins w:id="102" w:author="Abbotson, Susan C. W." w:date="2021-03-17T15:34:00Z">
        <w:r w:rsidR="0039297A">
          <w:t>1, PSYC 332, PSYC 335, PSYC 339</w:t>
        </w:r>
      </w:ins>
      <w:ins w:id="103" w:author="Marco, Christine A." w:date="2021-03-02T14:42:00Z">
        <w:del w:id="104" w:author="Abbotson, Susan C. W." w:date="2021-03-17T15:33:00Z">
          <w:r w:rsidDel="0039297A">
            <w:delText>x</w:delText>
          </w:r>
        </w:del>
      </w:ins>
      <w:ins w:id="105" w:author="Marco, Christine A." w:date="2021-03-02T14:44:00Z">
        <w:r>
          <w:t xml:space="preserve">, </w:t>
        </w:r>
      </w:ins>
      <w:ins w:id="106" w:author="Abbotson, Susan C. W." w:date="2021-03-17T15:34:00Z">
        <w:r w:rsidR="0039297A">
          <w:t xml:space="preserve">PSYC </w:t>
        </w:r>
      </w:ins>
      <w:ins w:id="107" w:author="Marco, Christine A." w:date="2021-03-02T14:44:00Z">
        <w:r>
          <w:t>34</w:t>
        </w:r>
      </w:ins>
      <w:ins w:id="108" w:author="Abbotson, Susan C. W." w:date="2021-03-17T15:34:00Z">
        <w:r w:rsidR="0039297A">
          <w:t>1</w:t>
        </w:r>
      </w:ins>
      <w:ins w:id="109" w:author="Marco, Christine A." w:date="2021-03-02T14:44:00Z">
        <w:del w:id="110" w:author="Abbotson, Susan C. W." w:date="2021-03-17T15:34:00Z">
          <w:r w:rsidDel="0039297A">
            <w:delText>x</w:delText>
          </w:r>
        </w:del>
        <w:r>
          <w:t xml:space="preserve">, </w:t>
        </w:r>
      </w:ins>
      <w:ins w:id="111" w:author="Abbotson, Susan C. W." w:date="2021-03-17T15:34:00Z">
        <w:r w:rsidR="0039297A">
          <w:t>PSYC</w:t>
        </w:r>
        <w:r w:rsidR="00883782">
          <w:t xml:space="preserve"> 344</w:t>
        </w:r>
      </w:ins>
      <w:ins w:id="112" w:author="Abbotson, Susan C. W." w:date="2021-03-17T15:35:00Z">
        <w:r w:rsidR="00883782">
          <w:t xml:space="preserve">, PSYC 345, PSYC 347, PSYC 349, PSYC </w:t>
        </w:r>
      </w:ins>
      <w:ins w:id="113" w:author="Marco, Christine A." w:date="2021-03-02T14:44:00Z">
        <w:r>
          <w:t>35</w:t>
        </w:r>
      </w:ins>
      <w:ins w:id="114" w:author="Abbotson, Susan C. W." w:date="2021-03-17T15:35:00Z">
        <w:r w:rsidR="00883782">
          <w:t>1, PSYC 35</w:t>
        </w:r>
      </w:ins>
      <w:ins w:id="115" w:author="Abbotson, Susan C. W." w:date="2021-03-17T15:36:00Z">
        <w:r w:rsidR="00883782">
          <w:t>4</w:t>
        </w:r>
      </w:ins>
      <w:ins w:id="116" w:author="Abbotson, Susan C. W." w:date="2021-03-17T15:35:00Z">
        <w:r w:rsidR="00883782">
          <w:t xml:space="preserve">, PSYC </w:t>
        </w:r>
      </w:ins>
      <w:ins w:id="117" w:author="Abbotson, Susan C. W." w:date="2021-03-17T15:36:00Z">
        <w:r w:rsidR="00883782">
          <w:t>456</w:t>
        </w:r>
      </w:ins>
      <w:ins w:id="118" w:author="Marco, Christine A." w:date="2021-03-02T14:44:00Z">
        <w:del w:id="119" w:author="Abbotson, Susan C. W." w:date="2021-03-17T15:35:00Z">
          <w:r w:rsidDel="00883782">
            <w:delText>x</w:delText>
          </w:r>
        </w:del>
        <w:r>
          <w:t xml:space="preserve">, or </w:t>
        </w:r>
      </w:ins>
      <w:ins w:id="120" w:author="Abbotson, Susan C. W." w:date="2021-03-17T15:36:00Z">
        <w:r w:rsidR="00883782">
          <w:t xml:space="preserve">PSYC </w:t>
        </w:r>
      </w:ins>
      <w:ins w:id="121" w:author="Marco, Christine A." w:date="2021-03-02T14:44:00Z">
        <w:r>
          <w:t>42</w:t>
        </w:r>
      </w:ins>
      <w:ins w:id="122" w:author="Abbotson, Susan C. W." w:date="2021-03-17T15:36:00Z">
        <w:r w:rsidR="00883782">
          <w:t xml:space="preserve">1, PSYC 422, </w:t>
        </w:r>
      </w:ins>
      <w:ins w:id="123" w:author="Abbotson, Susan C. W." w:date="2021-03-17T15:37:00Z">
        <w:r w:rsidR="00883782">
          <w:t xml:space="preserve">PSYC </w:t>
        </w:r>
      </w:ins>
      <w:ins w:id="124" w:author="Abbotson, Susan C. W." w:date="2021-03-17T15:36:00Z">
        <w:r w:rsidR="00883782">
          <w:t xml:space="preserve">423, </w:t>
        </w:r>
      </w:ins>
      <w:ins w:id="125" w:author="Abbotson, Susan C. W." w:date="2021-03-17T15:37:00Z">
        <w:r w:rsidR="00883782">
          <w:t xml:space="preserve">PSYC </w:t>
        </w:r>
      </w:ins>
      <w:ins w:id="126" w:author="Abbotson, Susan C. W." w:date="2021-03-17T15:36:00Z">
        <w:r w:rsidR="00883782">
          <w:t xml:space="preserve">424, </w:t>
        </w:r>
      </w:ins>
      <w:ins w:id="127" w:author="Abbotson, Susan C. W." w:date="2021-03-17T15:37:00Z">
        <w:r w:rsidR="00883782">
          <w:t xml:space="preserve">PSYC </w:t>
        </w:r>
      </w:ins>
      <w:ins w:id="128" w:author="Abbotson, Susan C. W." w:date="2021-03-17T15:36:00Z">
        <w:r w:rsidR="00883782">
          <w:t xml:space="preserve">425, </w:t>
        </w:r>
      </w:ins>
      <w:ins w:id="129" w:author="Abbotson, Susan C. W." w:date="2021-03-17T15:37:00Z">
        <w:r w:rsidR="001661ED">
          <w:t xml:space="preserve">or </w:t>
        </w:r>
        <w:r w:rsidR="00883782">
          <w:t xml:space="preserve">PSYC </w:t>
        </w:r>
      </w:ins>
      <w:ins w:id="130" w:author="Abbotson, Susan C. W." w:date="2021-03-17T15:36:00Z">
        <w:r w:rsidR="00883782">
          <w:t>426</w:t>
        </w:r>
      </w:ins>
      <w:ins w:id="131" w:author="Marco, Christine A." w:date="2021-03-02T14:44:00Z">
        <w:del w:id="132" w:author="Abbotson, Susan C. W." w:date="2021-03-17T15:36:00Z">
          <w:r w:rsidDel="00883782">
            <w:delText>x</w:delText>
          </w:r>
        </w:del>
        <w:del w:id="133" w:author="Abbotson, Susan C. W." w:date="2021-03-23T16:11:00Z">
          <w:r w:rsidDel="00E2641F">
            <w:delText xml:space="preserve">, and minimum of 24 credits completed in the psychology major, </w:delText>
          </w:r>
        </w:del>
      </w:ins>
      <w:ins w:id="134" w:author="Marco, Christine A." w:date="2021-03-02T14:42:00Z">
        <w:del w:id="135" w:author="Abbotson, Susan C. W." w:date="2021-03-23T16:11:00Z">
          <w:r w:rsidDel="00E2641F">
            <w:delText>or equivalent</w:delText>
          </w:r>
        </w:del>
        <w:r>
          <w:t>.</w:t>
        </w:r>
      </w:ins>
    </w:p>
    <w:p w:rsidR="00791CD4" w:rsidRDefault="00791CD4" w:rsidP="00791CD4">
      <w:pPr>
        <w:rPr>
          <w:ins w:id="136" w:author="Marco, Christine A." w:date="2021-03-02T14:42:00Z"/>
        </w:rPr>
      </w:pPr>
      <w:ins w:id="137" w:author="Marco, Christine A." w:date="2021-03-02T14:42:00Z">
        <w:r>
          <w:t>Offered: F, Sp.</w:t>
        </w:r>
      </w:ins>
    </w:p>
    <w:p w:rsidR="00791CD4" w:rsidRDefault="00791CD4" w:rsidP="00791CD4">
      <w:pPr>
        <w:rPr>
          <w:ins w:id="138" w:author="Marco, Christine A." w:date="2021-03-02T14:42:00Z"/>
        </w:rPr>
      </w:pPr>
    </w:p>
    <w:p w:rsidR="00791CD4" w:rsidRDefault="00791CD4" w:rsidP="00791CD4">
      <w:r>
        <w:t>PSYC 476W - Research Methods III: Applied Lab (4)</w:t>
      </w:r>
    </w:p>
    <w:p w:rsidR="00791CD4" w:rsidRDefault="00791CD4" w:rsidP="00791CD4">
      <w:r>
        <w:t>Standard research procedures, research design, and analysis and</w:t>
      </w:r>
    </w:p>
    <w:p w:rsidR="00791CD4" w:rsidRDefault="00791CD4" w:rsidP="00791CD4">
      <w:r>
        <w:t>interpretation of data from the applied and human services areas of</w:t>
      </w:r>
    </w:p>
    <w:p w:rsidR="00791CD4" w:rsidRDefault="00791CD4" w:rsidP="00791CD4">
      <w:r>
        <w:t>psychology are presented. This is a Writing in the Discipline (WID)</w:t>
      </w:r>
    </w:p>
    <w:p w:rsidR="00791CD4" w:rsidRDefault="00791CD4" w:rsidP="00791CD4">
      <w:r>
        <w:t>course. 5 contact hours.</w:t>
      </w:r>
    </w:p>
    <w:p w:rsidR="00791CD4" w:rsidRDefault="00791CD4" w:rsidP="00791CD4">
      <w:r>
        <w:t>Prerequisite: PSYC 320 and at least one course from PSYC 351, PSYC</w:t>
      </w:r>
    </w:p>
    <w:p w:rsidR="00791CD4" w:rsidRDefault="00791CD4" w:rsidP="00791CD4">
      <w:r>
        <w:t xml:space="preserve">354, PSYC 356, PSYC 421, PSYC 422, PSYC 423, PSYC 424, </w:t>
      </w:r>
      <w:ins w:id="139" w:author="Abbotson, Susan C. W." w:date="2021-03-17T15:37:00Z">
        <w:r w:rsidR="001661ED">
          <w:t xml:space="preserve">or </w:t>
        </w:r>
      </w:ins>
      <w:r>
        <w:t>PSYC 425.</w:t>
      </w:r>
    </w:p>
    <w:p w:rsidR="00791CD4" w:rsidRDefault="00791CD4" w:rsidP="00791CD4">
      <w:r>
        <w:t>Offered: Annually.</w:t>
      </w:r>
    </w:p>
    <w:p w:rsidR="00791CD4" w:rsidRDefault="00791CD4" w:rsidP="00791CD4">
      <w:pPr>
        <w:rPr>
          <w:ins w:id="140" w:author="Marco, Christine A." w:date="2021-03-02T14:42:00Z"/>
        </w:rPr>
      </w:pPr>
    </w:p>
    <w:p w:rsidR="0039297A" w:rsidDel="0039297A" w:rsidRDefault="0039297A" w:rsidP="0039297A">
      <w:pPr>
        <w:pStyle w:val="sc-CourseTitle"/>
        <w:rPr>
          <w:del w:id="141" w:author="Abbotson, Susan C. W." w:date="2021-03-17T15:29:00Z"/>
        </w:rPr>
      </w:pPr>
      <w:del w:id="142" w:author="Abbotson, Susan C. W." w:date="2021-03-17T15:29:00Z">
        <w:r w:rsidDel="0039297A">
          <w:delText>PSYC 477W - Research Methods III: Cognitive/Brain Science Lab (4)</w:delText>
        </w:r>
      </w:del>
    </w:p>
    <w:p w:rsidR="0039297A" w:rsidDel="0039297A" w:rsidRDefault="0039297A" w:rsidP="0039297A">
      <w:pPr>
        <w:pStyle w:val="sc-BodyText"/>
        <w:rPr>
          <w:del w:id="143" w:author="Abbotson, Susan C. W." w:date="2021-03-17T15:29:00Z"/>
        </w:rPr>
      </w:pPr>
      <w:del w:id="144" w:author="Abbotson, Susan C. W." w:date="2021-03-17T15:29:00Z">
        <w:r w:rsidDel="0039297A">
          <w:delText>Standard laboratory procedures, research design and data analysis in cognition, learning or behavioral neuroscience topics are presented. Laboratory assignments may involve human and/or animal behavior. Consult instructor for details. 5 contact hours.</w:delText>
        </w:r>
      </w:del>
    </w:p>
    <w:p w:rsidR="0039297A" w:rsidDel="0039297A" w:rsidRDefault="0039297A" w:rsidP="0039297A">
      <w:pPr>
        <w:pStyle w:val="sc-BodyText"/>
        <w:rPr>
          <w:del w:id="145" w:author="Abbotson, Susan C. W." w:date="2021-03-17T15:29:00Z"/>
        </w:rPr>
      </w:pPr>
      <w:del w:id="146" w:author="Abbotson, Susan C. W." w:date="2021-03-17T15:29:00Z">
        <w:r w:rsidDel="0039297A">
          <w:delText>Prerequisite: PSYC 320 and at least one course from PSYC 341, PSYC 344, PSYC 345, PSYC 347, PSYC 349 or equivalent.</w:delText>
        </w:r>
      </w:del>
    </w:p>
    <w:p w:rsidR="0039297A" w:rsidDel="0039297A" w:rsidRDefault="0039297A" w:rsidP="0039297A">
      <w:pPr>
        <w:pStyle w:val="sc-BodyText"/>
        <w:rPr>
          <w:del w:id="147" w:author="Abbotson, Susan C. W." w:date="2021-03-17T15:29:00Z"/>
        </w:rPr>
      </w:pPr>
      <w:del w:id="148" w:author="Abbotson, Susan C. W." w:date="2021-03-17T15:29:00Z">
        <w:r w:rsidDel="0039297A">
          <w:delText>Offered: Annually.</w:delText>
        </w:r>
      </w:del>
    </w:p>
    <w:p w:rsidR="0039297A" w:rsidRDefault="0039297A" w:rsidP="0039297A">
      <w:pPr>
        <w:pStyle w:val="sc-CourseTitle"/>
      </w:pPr>
      <w:bookmarkStart w:id="149" w:name="1D48E59905C0482898E601330411424C"/>
      <w:bookmarkEnd w:id="149"/>
      <w:r>
        <w:t>PSYC 491 - Independent Study I (3)</w:t>
      </w:r>
    </w:p>
    <w:p w:rsidR="0039297A" w:rsidRDefault="0039297A" w:rsidP="0039297A">
      <w:pPr>
        <w:pStyle w:val="sc-BodyText"/>
      </w:pPr>
      <w:r>
        <w:t>Students select a topic and undertake concentrated research or creative activity under the mentorship of a faculty member.</w:t>
      </w:r>
    </w:p>
    <w:p w:rsidR="0039297A" w:rsidRDefault="0039297A" w:rsidP="0039297A">
      <w:pPr>
        <w:pStyle w:val="sc-BodyText"/>
      </w:pPr>
      <w:r>
        <w:lastRenderedPageBreak/>
        <w:t>Prerequisite: PSYC 221 or equivalent, 6 credit hours of 300-level psychology courses; consent of instructor, department chair and dean; and admission to the psychology honors program.</w:t>
      </w:r>
    </w:p>
    <w:p w:rsidR="0039297A" w:rsidRDefault="0039297A" w:rsidP="0039297A">
      <w:pPr>
        <w:pStyle w:val="sc-BodyText"/>
      </w:pPr>
      <w:r>
        <w:t>Offered:  As needed.</w:t>
      </w:r>
    </w:p>
    <w:p w:rsidR="0039297A" w:rsidRDefault="0039297A" w:rsidP="0039297A">
      <w:pPr>
        <w:pStyle w:val="sc-CourseTitle"/>
      </w:pPr>
      <w:bookmarkStart w:id="150" w:name="27EE066FEC4A4A7DA39F4AC2C46D6CAB"/>
      <w:bookmarkEnd w:id="150"/>
      <w:r>
        <w:t>PSYC 492 - Independent Study II  (3)</w:t>
      </w:r>
    </w:p>
    <w:p w:rsidR="0039297A" w:rsidRDefault="0039297A" w:rsidP="0039297A">
      <w:pPr>
        <w:pStyle w:val="sc-BodyText"/>
      </w:pPr>
      <w:r>
        <w:t>This course continues the development of research or activity begun in PSYC 491. For departmental honors, the project requires final assessment from the department.</w:t>
      </w:r>
    </w:p>
    <w:p w:rsidR="00791CD4" w:rsidRDefault="0039297A" w:rsidP="00791CD4">
      <w:r>
        <w:t xml:space="preserve"> </w:t>
      </w:r>
    </w:p>
    <w:sectPr w:rsidR="00791CD4" w:rsidSect="00791CD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Marco, Christine A.">
    <w15:presenceInfo w15:providerId="AD" w15:userId="S-1-5-21-907692467-1222531610-1851928258-9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D4"/>
    <w:rsid w:val="000004F8"/>
    <w:rsid w:val="000043A4"/>
    <w:rsid w:val="001661ED"/>
    <w:rsid w:val="0039297A"/>
    <w:rsid w:val="004176AB"/>
    <w:rsid w:val="006F6EBF"/>
    <w:rsid w:val="00791CD4"/>
    <w:rsid w:val="00883782"/>
    <w:rsid w:val="00B30895"/>
    <w:rsid w:val="00B7707A"/>
    <w:rsid w:val="00C149EB"/>
    <w:rsid w:val="00CB3919"/>
    <w:rsid w:val="00E2641F"/>
    <w:rsid w:val="00E3131C"/>
    <w:rsid w:val="00FD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6245"/>
  <w15:chartTrackingRefBased/>
  <w15:docId w15:val="{DD121F00-7656-4456-9009-E118AFD3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004F8"/>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sz w:val="40"/>
      <w:szCs w:val="24"/>
    </w:rPr>
  </w:style>
  <w:style w:type="paragraph" w:styleId="Heading3">
    <w:name w:val="heading 3"/>
    <w:basedOn w:val="Normal"/>
    <w:next w:val="Normal"/>
    <w:link w:val="Heading3Char"/>
    <w:uiPriority w:val="9"/>
    <w:semiHidden/>
    <w:unhideWhenUsed/>
    <w:qFormat/>
    <w:rsid w:val="000004F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6F6EB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4F8"/>
    <w:rPr>
      <w:rFonts w:ascii="Times New Roman" w:hAnsi="Times New Roman" w:cs="Times New Roman"/>
      <w:sz w:val="18"/>
      <w:szCs w:val="18"/>
    </w:rPr>
  </w:style>
  <w:style w:type="character" w:customStyle="1" w:styleId="Heading1Char">
    <w:name w:val="Heading 1 Char"/>
    <w:basedOn w:val="DefaultParagraphFont"/>
    <w:link w:val="Heading1"/>
    <w:rsid w:val="000004F8"/>
    <w:rPr>
      <w:rFonts w:ascii="Adobe Garamond Pro" w:eastAsia="Times New Roman" w:hAnsi="Adobe Garamond Pro" w:cs="Times New Roman"/>
      <w:caps/>
      <w:spacing w:val="20"/>
      <w:sz w:val="40"/>
      <w:szCs w:val="24"/>
    </w:rPr>
  </w:style>
  <w:style w:type="paragraph" w:customStyle="1" w:styleId="sc-BodyText">
    <w:name w:val="sc-BodyText"/>
    <w:basedOn w:val="Normal"/>
    <w:rsid w:val="000004F8"/>
    <w:pPr>
      <w:spacing w:before="40" w:line="220" w:lineRule="exact"/>
    </w:pPr>
    <w:rPr>
      <w:rFonts w:ascii="Gill Sans MT" w:eastAsia="Times New Roman" w:hAnsi="Gill Sans MT" w:cs="Times New Roman"/>
      <w:sz w:val="16"/>
      <w:szCs w:val="24"/>
    </w:rPr>
  </w:style>
  <w:style w:type="paragraph" w:customStyle="1" w:styleId="sc-Requirement">
    <w:name w:val="sc-Requirement"/>
    <w:basedOn w:val="sc-BodyText"/>
    <w:qFormat/>
    <w:rsid w:val="000004F8"/>
    <w:pPr>
      <w:suppressAutoHyphens/>
      <w:spacing w:before="0" w:line="240" w:lineRule="auto"/>
    </w:pPr>
  </w:style>
  <w:style w:type="paragraph" w:customStyle="1" w:styleId="sc-RequirementRight">
    <w:name w:val="sc-RequirementRight"/>
    <w:basedOn w:val="sc-Requirement"/>
    <w:rsid w:val="000004F8"/>
    <w:pPr>
      <w:jc w:val="right"/>
    </w:pPr>
  </w:style>
  <w:style w:type="paragraph" w:customStyle="1" w:styleId="sc-RequirementsSubheading">
    <w:name w:val="sc-RequirementsSubheading"/>
    <w:basedOn w:val="sc-Requirement"/>
    <w:qFormat/>
    <w:rsid w:val="000004F8"/>
    <w:pPr>
      <w:keepNext/>
      <w:spacing w:before="80"/>
    </w:pPr>
    <w:rPr>
      <w:b/>
    </w:rPr>
  </w:style>
  <w:style w:type="paragraph" w:customStyle="1" w:styleId="sc-RequirementsHeading">
    <w:name w:val="sc-RequirementsHeading"/>
    <w:basedOn w:val="Heading3"/>
    <w:qFormat/>
    <w:rsid w:val="000004F8"/>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0004F8"/>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0004F8"/>
    <w:rPr>
      <w:color w:val="000000" w:themeColor="text1"/>
    </w:rPr>
  </w:style>
  <w:style w:type="character" w:customStyle="1" w:styleId="Heading3Char">
    <w:name w:val="Heading 3 Char"/>
    <w:basedOn w:val="DefaultParagraphFont"/>
    <w:link w:val="Heading3"/>
    <w:uiPriority w:val="9"/>
    <w:semiHidden/>
    <w:rsid w:val="000004F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004F8"/>
  </w:style>
  <w:style w:type="paragraph" w:customStyle="1" w:styleId="sc-CourseTitle">
    <w:name w:val="sc-CourseTitle"/>
    <w:basedOn w:val="Heading8"/>
    <w:rsid w:val="006F6EBF"/>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6F6EB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67Z3ZXSPZZWZ-947-729</_dlc_DocId>
    <_dlc_DocIdUrl xmlns="67887a43-7e4d-4c1c-91d7-15e417b1b8ab">
      <Url>https://w3.ric.edu/curriculum_committee/_layouts/15/DocIdRedir.aspx?ID=67Z3ZXSPZZWZ-947-729</Url>
      <Description>67Z3ZXSPZZWZ-947-729</Description>
    </_dlc_DocIdUrl>
  </documentManagement>
</p:properties>
</file>

<file path=customXml/itemProps1.xml><?xml version="1.0" encoding="utf-8"?>
<ds:datastoreItem xmlns:ds="http://schemas.openxmlformats.org/officeDocument/2006/customXml" ds:itemID="{905A0A8B-F928-45A5-AF4E-20D548DDE1E9}"/>
</file>

<file path=customXml/itemProps2.xml><?xml version="1.0" encoding="utf-8"?>
<ds:datastoreItem xmlns:ds="http://schemas.openxmlformats.org/officeDocument/2006/customXml" ds:itemID="{39C6C0B6-D0B3-4AB8-BD83-4A1A0134EDBD}"/>
</file>

<file path=customXml/itemProps3.xml><?xml version="1.0" encoding="utf-8"?>
<ds:datastoreItem xmlns:ds="http://schemas.openxmlformats.org/officeDocument/2006/customXml" ds:itemID="{0186C194-6AE0-4975-BC0A-6B391676FD85}"/>
</file>

<file path=customXml/itemProps4.xml><?xml version="1.0" encoding="utf-8"?>
<ds:datastoreItem xmlns:ds="http://schemas.openxmlformats.org/officeDocument/2006/customXml" ds:itemID="{7BEEC7A8-C870-42FD-8928-F9B55D5F9585}"/>
</file>

<file path=docProps/app.xml><?xml version="1.0" encoding="utf-8"?>
<Properties xmlns="http://schemas.openxmlformats.org/officeDocument/2006/extended-properties" xmlns:vt="http://schemas.openxmlformats.org/officeDocument/2006/docPropsVTypes">
  <Template>Normal.dotm</Template>
  <TotalTime>28</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Christine A.</dc:creator>
  <cp:keywords/>
  <dc:description/>
  <cp:lastModifiedBy>Abbotson, Susan C. W.</cp:lastModifiedBy>
  <cp:revision>9</cp:revision>
  <dcterms:created xsi:type="dcterms:W3CDTF">2021-03-02T19:38:00Z</dcterms:created>
  <dcterms:modified xsi:type="dcterms:W3CDTF">2021-03-29T23:56:00Z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8a8e0206-fba7-4814-b366-abc43d2460be</vt:lpwstr>
  </property>
  <property fmtid="{D5CDD505-2E9C-101B-9397-08002B2CF9AE}" pid="3" name="ContentTypeId">
    <vt:lpwstr>0x010100C3F51B1DF93C614BB0597DF487DB8942</vt:lpwstr>
  </property>
</Properties>
</file>