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44" w:rsidRDefault="00647844" w:rsidP="00647844">
      <w:pPr>
        <w:pStyle w:val="Heading1"/>
        <w:framePr w:wrap="around"/>
      </w:pPr>
      <w:bookmarkStart w:id="0" w:name="A357E07DF36342A88D1E0D6A4EDCFF28"/>
      <w:r>
        <w:t>ENGL - English</w:t>
      </w:r>
      <w:bookmarkEnd w:id="0"/>
      <w:r>
        <w:fldChar w:fldCharType="begin"/>
      </w:r>
      <w:r>
        <w:instrText xml:space="preserve"> XE "ENGL - English" </w:instrText>
      </w:r>
      <w:r>
        <w:fldChar w:fldCharType="end"/>
      </w:r>
    </w:p>
    <w:p w:rsidR="00647844" w:rsidRDefault="00647844" w:rsidP="00647844">
      <w:pPr>
        <w:pStyle w:val="sc-BodyText"/>
      </w:pPr>
      <w:bookmarkStart w:id="1" w:name="A4778EF34D234FE8B9B8F0EA25039E5E"/>
      <w:bookmarkEnd w:id="1"/>
      <w:r>
        <w:t>……</w:t>
      </w:r>
    </w:p>
    <w:p w:rsidR="00647844" w:rsidRDefault="00647844" w:rsidP="00647844">
      <w:pPr>
        <w:pStyle w:val="sc-CourseTitle"/>
      </w:pPr>
      <w:bookmarkStart w:id="2" w:name="1CA584BA592D41C49CF4C0A4883BD27A"/>
      <w:bookmarkStart w:id="3" w:name="DF2285BE1CBC4BB7A149816BFB7A8795"/>
      <w:bookmarkEnd w:id="2"/>
      <w:bookmarkEnd w:id="3"/>
      <w:r>
        <w:t>ENGL 220W - Introduction to Creative Writing (4)</w:t>
      </w:r>
    </w:p>
    <w:p w:rsidR="00647844" w:rsidRDefault="00647844" w:rsidP="00647844">
      <w:pPr>
        <w:pStyle w:val="sc-BodyText"/>
      </w:pPr>
      <w:r>
        <w:t>Basic techniques of writing fiction and poetry are introduced. Emphasis is on fundamental methods and forms basic to contemporary fiction and poetry. This is a Writing in the Discipline (WID) course.</w:t>
      </w:r>
    </w:p>
    <w:p w:rsidR="00647844" w:rsidRDefault="00647844" w:rsidP="00647844">
      <w:pPr>
        <w:pStyle w:val="sc-BodyText"/>
      </w:pPr>
      <w:r>
        <w:t>Prerequisite: FYW 100, FYW100H or FYW 100P or completion of College Writing Requirement.</w:t>
      </w:r>
    </w:p>
    <w:p w:rsidR="00647844" w:rsidRDefault="00647844" w:rsidP="00647844">
      <w:pPr>
        <w:pStyle w:val="sc-BodyText"/>
      </w:pPr>
      <w:r>
        <w:t>Offered:  Fall, Spring.</w:t>
      </w:r>
    </w:p>
    <w:p w:rsidR="00647844" w:rsidRDefault="00647844" w:rsidP="00647844">
      <w:pPr>
        <w:pStyle w:val="sc-CourseTitle"/>
      </w:pPr>
      <w:bookmarkStart w:id="4" w:name="1BD1C00E9DE34E939EA9FD7F2D1C38F6"/>
      <w:bookmarkEnd w:id="4"/>
      <w:r>
        <w:t>ENGL 222W - Introduction to Professional Writing  (4)</w:t>
      </w:r>
    </w:p>
    <w:p w:rsidR="00647844" w:rsidRDefault="00647844" w:rsidP="00647844">
      <w:pPr>
        <w:pStyle w:val="sc-BodyText"/>
      </w:pPr>
      <w:r>
        <w:t>Students are introduced to core concepts of writing and rhetoric as they apply to professional writing; students will lead investigations into career opportunities for professional writers. This is a Writing in the Discipline (WID) course.</w:t>
      </w:r>
    </w:p>
    <w:p w:rsidR="00647844" w:rsidRDefault="00647844" w:rsidP="00647844">
      <w:pPr>
        <w:pStyle w:val="sc-BodyText"/>
      </w:pPr>
      <w:r>
        <w:t>Prerequisite: FYW 100, FYW 100H or FYW 100P, or completion of College Writing Requirement.</w:t>
      </w:r>
    </w:p>
    <w:p w:rsidR="00647844" w:rsidRDefault="00647844" w:rsidP="00647844">
      <w:pPr>
        <w:pStyle w:val="sc-BodyText"/>
      </w:pPr>
      <w:r>
        <w:t>Offered: Annually</w:t>
      </w:r>
    </w:p>
    <w:p w:rsidR="00647844" w:rsidRDefault="00647844" w:rsidP="00647844">
      <w:pPr>
        <w:pStyle w:val="sc-CourseTitle"/>
      </w:pPr>
      <w:bookmarkStart w:id="5" w:name="E80857740450452CAE5E747A683926E1"/>
      <w:bookmarkEnd w:id="5"/>
      <w:r>
        <w:t>ENGL 230 - Workplace Writing  (4)</w:t>
      </w:r>
    </w:p>
    <w:p w:rsidR="00647844" w:rsidRDefault="00647844" w:rsidP="00647844">
      <w:pPr>
        <w:pStyle w:val="sc-BodyText"/>
      </w:pPr>
      <w:r>
        <w:t>Students explore the social and rhetorical dimensions of professional communication. Emphasis is on the rhetorical situation. Genres may include business letters, memos, proposals, and/or reports.</w:t>
      </w:r>
    </w:p>
    <w:p w:rsidR="00647844" w:rsidRDefault="00647844" w:rsidP="00647844">
      <w:pPr>
        <w:pStyle w:val="sc-BodyText"/>
      </w:pPr>
      <w:r>
        <w:t>Prerequisite: FYW 100 or FYW 100P or completion of College Writing Requirement</w:t>
      </w:r>
      <w:ins w:id="6" w:author="Abbotson, Susan C. W." w:date="2021-03-04T19:37:00Z">
        <w:r w:rsidR="00004CC5">
          <w:t xml:space="preserve">, </w:t>
        </w:r>
        <w:r w:rsidR="00004CC5">
          <w:t>or consent of department chair</w:t>
        </w:r>
      </w:ins>
      <w:r>
        <w:t>.</w:t>
      </w:r>
    </w:p>
    <w:p w:rsidR="00647844" w:rsidRDefault="00647844" w:rsidP="00647844">
      <w:pPr>
        <w:pStyle w:val="sc-BodyText"/>
      </w:pPr>
      <w:r>
        <w:t>Offered:  Fall, Spring, Summer.</w:t>
      </w:r>
    </w:p>
    <w:p w:rsidR="00647844" w:rsidRDefault="00647844" w:rsidP="00647844">
      <w:pPr>
        <w:pStyle w:val="sc-CourseTitle"/>
      </w:pPr>
      <w:bookmarkStart w:id="7" w:name="FA20C37DCEBE4D3887734DC1B4D0EB2B"/>
      <w:bookmarkEnd w:id="7"/>
      <w:r>
        <w:t>ENGL 231W - Multimodal Writing (4)</w:t>
      </w:r>
    </w:p>
    <w:p w:rsidR="00647844" w:rsidRDefault="00647844" w:rsidP="00647844">
      <w:pPr>
        <w:pStyle w:val="sc-BodyText"/>
      </w:pPr>
      <w:r>
        <w:t>Students examine the consumption and production of digital and multimedia communication. Emphasis is on the rhetorical situation. Genres may include rhetorical analyses, proposals, progress reports, and blogs. This is a Writing in the Discipline (WID) course.</w:t>
      </w:r>
    </w:p>
    <w:p w:rsidR="00647844" w:rsidRDefault="00647844" w:rsidP="00647844">
      <w:pPr>
        <w:pStyle w:val="sc-BodyText"/>
      </w:pPr>
      <w:r>
        <w:t>Prerequisite: FYW 100 or FYW 100P or completion of College Writing Requirement.</w:t>
      </w:r>
    </w:p>
    <w:p w:rsidR="00647844" w:rsidRDefault="00647844" w:rsidP="00647844">
      <w:pPr>
        <w:pStyle w:val="sc-BodyText"/>
      </w:pPr>
      <w:r>
        <w:t>Offered:  As needed.</w:t>
      </w:r>
    </w:p>
    <w:p w:rsidR="00647844" w:rsidRDefault="00647844" w:rsidP="00647844">
      <w:pPr>
        <w:pStyle w:val="sc-CourseTitle"/>
      </w:pPr>
      <w:bookmarkStart w:id="8" w:name="F09BDDB407D94423AB29017244D8FED3"/>
      <w:bookmarkEnd w:id="8"/>
      <w:r>
        <w:t>ENGL 232W - Public and Community Writing  (4)</w:t>
      </w:r>
    </w:p>
    <w:p w:rsidR="00647844" w:rsidRDefault="00647844" w:rsidP="00647844">
      <w:pPr>
        <w:pStyle w:val="sc-BodyText"/>
      </w:pPr>
      <w:r>
        <w:t>Students explore the critical and communicative tools of democratic participation. Emphasis is on the rhetorical situation. Genres may include letters, editorials, rhetorical analyses, white papers, and/or position papers. This is a Writing in the Discipline (WID) course.</w:t>
      </w:r>
    </w:p>
    <w:p w:rsidR="00647844" w:rsidRDefault="00647844" w:rsidP="00647844">
      <w:pPr>
        <w:pStyle w:val="sc-BodyText"/>
      </w:pPr>
      <w:r>
        <w:t>Prerequisite: FYW 100 or FYW 100P or completion of College Writing Requirement.</w:t>
      </w:r>
    </w:p>
    <w:p w:rsidR="00647844" w:rsidRDefault="00647844" w:rsidP="00647844">
      <w:pPr>
        <w:pStyle w:val="sc-BodyText"/>
      </w:pPr>
      <w:r>
        <w:t>Offered:  As needed.</w:t>
      </w:r>
    </w:p>
    <w:p w:rsidR="000E259D" w:rsidRDefault="00004CC5"/>
    <w:p w:rsidR="00647844" w:rsidRDefault="00647844"/>
    <w:p w:rsidR="00647844" w:rsidRDefault="00647844" w:rsidP="00647844">
      <w:pPr>
        <w:pStyle w:val="Heading1"/>
        <w:framePr w:wrap="around"/>
      </w:pPr>
      <w:bookmarkStart w:id="9" w:name="F465708A41BF48978EC500A3470A7601"/>
      <w:r>
        <w:t>NPST - Nonprofit Studies</w:t>
      </w:r>
      <w:bookmarkEnd w:id="9"/>
      <w:r>
        <w:fldChar w:fldCharType="begin"/>
      </w:r>
      <w:r>
        <w:instrText xml:space="preserve"> XE "NPST - Nonprofit Studies" </w:instrText>
      </w:r>
      <w:r>
        <w:fldChar w:fldCharType="end"/>
      </w:r>
    </w:p>
    <w:p w:rsidR="00647844" w:rsidRDefault="00647844" w:rsidP="00647844">
      <w:pPr>
        <w:pStyle w:val="sc-CourseTitle"/>
      </w:pPr>
      <w:bookmarkStart w:id="10" w:name="F74500A103C24705A1A2ABA6FBAE9188"/>
      <w:bookmarkEnd w:id="10"/>
      <w:r>
        <w:t>NPST 300 - Institute in Nonprofit Studies (4)</w:t>
      </w:r>
    </w:p>
    <w:p w:rsidR="00647844" w:rsidRDefault="00647844" w:rsidP="00647844">
      <w:pPr>
        <w:pStyle w:val="sc-BodyText"/>
      </w:pPr>
      <w:r>
        <w:t>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t>
      </w:r>
    </w:p>
    <w:p w:rsidR="00647844" w:rsidRDefault="00647844" w:rsidP="00647844">
      <w:pPr>
        <w:pStyle w:val="sc-BodyText"/>
      </w:pPr>
      <w:r>
        <w:t>Prerequisite: Successful completion of 42 credits; FNED 246 or SWRK 200</w:t>
      </w:r>
      <w:ins w:id="11" w:author="Abbotson, Susan C. W." w:date="2021-03-04T19:36:00Z">
        <w:r>
          <w:t xml:space="preserve">, or consent of </w:t>
        </w:r>
      </w:ins>
      <w:ins w:id="12" w:author="Abbotson, Susan C. W." w:date="2021-03-04T19:37:00Z">
        <w:r w:rsidR="00004CC5">
          <w:t>the director of the Cetificate program in Nonp</w:t>
        </w:r>
        <w:bookmarkStart w:id="13" w:name="_GoBack"/>
        <w:bookmarkEnd w:id="13"/>
        <w:r w:rsidR="00004CC5">
          <w:t>rofit studies</w:t>
        </w:r>
      </w:ins>
      <w:r>
        <w:t xml:space="preserve">.  </w:t>
      </w:r>
    </w:p>
    <w:p w:rsidR="00647844" w:rsidRDefault="00647844" w:rsidP="00647844">
      <w:pPr>
        <w:pStyle w:val="sc-BodyText"/>
      </w:pPr>
      <w:r>
        <w:t>Offered: Fall.</w:t>
      </w:r>
    </w:p>
    <w:p w:rsidR="00647844" w:rsidRDefault="00647844" w:rsidP="00647844">
      <w:pPr>
        <w:pStyle w:val="sc-CourseTitle"/>
      </w:pPr>
      <w:bookmarkStart w:id="14" w:name="0FFC8A1AD0504C679CEAA3AB22F2158F"/>
      <w:bookmarkEnd w:id="14"/>
      <w:r>
        <w:t>NPST 301 - Financial Management for Nonprofits (3)</w:t>
      </w:r>
    </w:p>
    <w:p w:rsidR="00647844" w:rsidRDefault="00647844" w:rsidP="00647844">
      <w:pPr>
        <w:pStyle w:val="sc-BodyText"/>
      </w:pPr>
      <w:r>
        <w:t>This course presents basic information about budgeting and financial management systems in nonprofit organizations, including the alignment between budgets, reporting, and organizational mission. Hybrid course.</w:t>
      </w:r>
    </w:p>
    <w:p w:rsidR="00647844" w:rsidRDefault="00647844" w:rsidP="00647844">
      <w:pPr>
        <w:pStyle w:val="sc-BodyText"/>
      </w:pPr>
      <w:r>
        <w:t>Prerequisite: NPST 300 or consent of the director of the Certificate Program in Nonprofit Studies.</w:t>
      </w:r>
    </w:p>
    <w:p w:rsidR="00647844" w:rsidRDefault="00647844" w:rsidP="00647844">
      <w:pPr>
        <w:pStyle w:val="sc-BodyText"/>
      </w:pPr>
      <w:r>
        <w:t>Offered: Spring.</w:t>
      </w:r>
    </w:p>
    <w:p w:rsidR="00647844" w:rsidRDefault="00647844" w:rsidP="00647844">
      <w:pPr>
        <w:pStyle w:val="sc-CourseTitle"/>
      </w:pPr>
      <w:bookmarkStart w:id="15" w:name="8485E369A4864703B1F33899ECE236D4"/>
      <w:bookmarkEnd w:id="15"/>
      <w:r>
        <w:lastRenderedPageBreak/>
        <w:t>NPST 402 - Staff and Volunteer Management for Nonprofits (3)</w:t>
      </w:r>
    </w:p>
    <w:p w:rsidR="00647844" w:rsidRDefault="00647844" w:rsidP="00647844">
      <w:pPr>
        <w:pStyle w:val="sc-BodyText"/>
      </w:pPr>
      <w:r>
        <w:t>Students will develop knowledge and skills in areas of human capital management systems, processes, and philosophies that ensure nonprofit organizational success. Hybrid course.</w:t>
      </w:r>
    </w:p>
    <w:p w:rsidR="00647844" w:rsidRDefault="00647844" w:rsidP="00647844">
      <w:pPr>
        <w:pStyle w:val="sc-BodyText"/>
      </w:pPr>
      <w:r>
        <w:t>Prerequisite: NPST 300 or consent of the director of the Certificate Program in Nonprofit Studies.</w:t>
      </w:r>
    </w:p>
    <w:p w:rsidR="00647844" w:rsidRDefault="00647844" w:rsidP="00647844">
      <w:pPr>
        <w:pStyle w:val="sc-BodyText"/>
      </w:pPr>
      <w:r>
        <w:t>Offered: Fall.</w:t>
      </w:r>
    </w:p>
    <w:p w:rsidR="00647844" w:rsidRDefault="00647844"/>
    <w:p w:rsidR="00647844" w:rsidRDefault="00647844" w:rsidP="00647844">
      <w:pPr>
        <w:pStyle w:val="Heading1"/>
        <w:framePr w:wrap="around"/>
      </w:pPr>
      <w:bookmarkStart w:id="16" w:name="EBB679A14EDD431C89DD32885DD5E0B3"/>
      <w:r>
        <w:t>SWRK - Social Work</w:t>
      </w:r>
      <w:bookmarkEnd w:id="16"/>
      <w:r>
        <w:fldChar w:fldCharType="begin"/>
      </w:r>
      <w:r>
        <w:instrText xml:space="preserve"> XE "SWRK - Social Work" </w:instrText>
      </w:r>
      <w:r>
        <w:fldChar w:fldCharType="end"/>
      </w:r>
    </w:p>
    <w:p w:rsidR="00647844" w:rsidRDefault="00647844" w:rsidP="00647844">
      <w:pPr>
        <w:pStyle w:val="sc-BodyText"/>
      </w:pPr>
      <w:bookmarkStart w:id="17" w:name="1F07813A5629402EB4D3EF92088C3A1E"/>
      <w:bookmarkEnd w:id="17"/>
      <w:r>
        <w:t>…….</w:t>
      </w:r>
    </w:p>
    <w:p w:rsidR="00647844" w:rsidRDefault="00647844" w:rsidP="00647844">
      <w:pPr>
        <w:pStyle w:val="sc-CourseTitle"/>
      </w:pPr>
      <w:bookmarkStart w:id="18" w:name="0B72A59BCBF24E528979141E937A65BD"/>
      <w:bookmarkEnd w:id="18"/>
      <w:r>
        <w:t>SWRK 302 - Social Work Research Methods I (4)</w:t>
      </w:r>
    </w:p>
    <w:p w:rsidR="00647844" w:rsidRDefault="00647844" w:rsidP="00647844">
      <w:pPr>
        <w:pStyle w:val="sc-BodyText"/>
      </w:pPr>
      <w:r>
        <w:t>Students learn about research process and methods in social work practice-related research. Students develop a research proposal including a problem statement, literature review and methods to be used.</w:t>
      </w:r>
    </w:p>
    <w:p w:rsidR="00647844" w:rsidRDefault="00647844" w:rsidP="00647844">
      <w:pPr>
        <w:pStyle w:val="sc-BodyText"/>
      </w:pPr>
      <w:r>
        <w:t>Prerequisite: Completion of any mathematics or natural science general education distribution, and SWRK 200.</w:t>
      </w:r>
    </w:p>
    <w:p w:rsidR="00647844" w:rsidRDefault="00647844" w:rsidP="00647844">
      <w:pPr>
        <w:pStyle w:val="sc-BodyText"/>
      </w:pPr>
      <w:r>
        <w:t>Offered: Fall, Spring, Summer.</w:t>
      </w:r>
    </w:p>
    <w:p w:rsidR="00647844" w:rsidRDefault="00647844" w:rsidP="00647844">
      <w:pPr>
        <w:pStyle w:val="sc-CourseTitle"/>
      </w:pPr>
      <w:bookmarkStart w:id="19" w:name="468B6500845B465C8526E3D479A1DE61"/>
      <w:bookmarkEnd w:id="19"/>
      <w:r>
        <w:t>SWRK 303 - Social Work Research Methods II (4)</w:t>
      </w:r>
    </w:p>
    <w:p w:rsidR="00647844" w:rsidRDefault="00647844" w:rsidP="00647844">
      <w:pPr>
        <w:pStyle w:val="sc-BodyText"/>
      </w:pPr>
      <w:r>
        <w:t>Students develop data collection and analysis skills. Students conduct qualitative (single-subject case study) and quantitative (aggregate) data analyses, and learn strategies for using analytic software.</w:t>
      </w:r>
    </w:p>
    <w:p w:rsidR="00647844" w:rsidRDefault="00647844" w:rsidP="00647844">
      <w:pPr>
        <w:pStyle w:val="sc-BodyText"/>
      </w:pPr>
      <w:r>
        <w:t>General Education Category: Advanced Quantitative/Scientific Reasoning (AQSR)</w:t>
      </w:r>
    </w:p>
    <w:p w:rsidR="00647844" w:rsidRDefault="00647844" w:rsidP="00647844">
      <w:pPr>
        <w:pStyle w:val="sc-BodyText"/>
      </w:pPr>
      <w:r>
        <w:t>Prerequisite: Completion of any mathematics general education distribution, and SWRK 302 or consent of department chair.</w:t>
      </w:r>
    </w:p>
    <w:p w:rsidR="00647844" w:rsidRDefault="00647844" w:rsidP="00647844">
      <w:pPr>
        <w:pStyle w:val="sc-BodyText"/>
      </w:pPr>
      <w:r>
        <w:t>Offered: Fall, Spring, Summer.</w:t>
      </w:r>
    </w:p>
    <w:p w:rsidR="00647844" w:rsidRDefault="00647844" w:rsidP="00647844">
      <w:pPr>
        <w:pStyle w:val="sc-CourseTitle"/>
      </w:pPr>
      <w:bookmarkStart w:id="20" w:name="A569DC6159884F718C4F9EDB22DA987C"/>
      <w:bookmarkEnd w:id="20"/>
      <w:r>
        <w:t>SWRK 306 - Biopsychosocial Perspectives for Social Workers (2)</w:t>
      </w:r>
    </w:p>
    <w:p w:rsidR="00647844" w:rsidRDefault="00647844" w:rsidP="00647844">
      <w:pPr>
        <w:pStyle w:val="sc-BodyText"/>
      </w:pPr>
      <w:r>
        <w:t>Students explore biopsychosocial aspects of human behavior for social work practice.  Includes the role of genetics, the brain and physiology in discussing disability, trauma, mental illness and substance abuse.</w:t>
      </w:r>
    </w:p>
    <w:p w:rsidR="00647844" w:rsidRDefault="00647844" w:rsidP="00647844">
      <w:pPr>
        <w:pStyle w:val="sc-BodyText"/>
      </w:pPr>
      <w:r>
        <w:t>Prerequisite: Prior or concurrent enrollment in SWRK 200.</w:t>
      </w:r>
    </w:p>
    <w:p w:rsidR="00647844" w:rsidRDefault="00647844" w:rsidP="00647844">
      <w:pPr>
        <w:pStyle w:val="sc-BodyText"/>
      </w:pPr>
      <w:r>
        <w:t>Offered: Fall, Spring, Summer.</w:t>
      </w:r>
    </w:p>
    <w:p w:rsidR="00647844" w:rsidRDefault="00647844" w:rsidP="00647844">
      <w:pPr>
        <w:pStyle w:val="sc-CourseTitle"/>
      </w:pPr>
      <w:bookmarkStart w:id="21" w:name="111872729ABA4414A7B36876D165C7DE"/>
      <w:bookmarkEnd w:id="21"/>
      <w:r>
        <w:t>SWRK 324 - Diversity and Oppression I (4)</w:t>
      </w:r>
    </w:p>
    <w:p w:rsidR="00647844" w:rsidRDefault="00647844" w:rsidP="00647844">
      <w:pPr>
        <w:pStyle w:val="sc-BodyText"/>
      </w:pPr>
      <w:r>
        <w:t>Students discover interpersonal and systemic influences on human behavior, especially the impact of oppression on individuals’ opportunities and outcomes. The effects of sexism, heterosexism, transphobia, ageism and ableism are examined.</w:t>
      </w:r>
    </w:p>
    <w:p w:rsidR="00647844" w:rsidRDefault="00647844" w:rsidP="00647844">
      <w:pPr>
        <w:pStyle w:val="sc-BodyText"/>
      </w:pPr>
      <w:r>
        <w:t>Prerequisite: PSYC 215, PSYC 230; SWRK 200; or consent of department chair.</w:t>
      </w:r>
    </w:p>
    <w:p w:rsidR="00647844" w:rsidRDefault="00647844" w:rsidP="00647844">
      <w:pPr>
        <w:pStyle w:val="sc-BodyText"/>
      </w:pPr>
      <w:r>
        <w:t>Offered:  Fall, Spring, Summer.</w:t>
      </w:r>
    </w:p>
    <w:p w:rsidR="00647844" w:rsidRDefault="00647844" w:rsidP="00647844">
      <w:pPr>
        <w:pStyle w:val="sc-CourseTitle"/>
      </w:pPr>
      <w:bookmarkStart w:id="22" w:name="00F310B5C65D4BFFB010291F483586D9"/>
      <w:bookmarkEnd w:id="22"/>
      <w:r>
        <w:t>SWRK 325 - Diversity and Oppression II (4)</w:t>
      </w:r>
    </w:p>
    <w:p w:rsidR="00647844" w:rsidRDefault="00647844" w:rsidP="00647844">
      <w:pPr>
        <w:pStyle w:val="sc-BodyText"/>
      </w:pPr>
      <w:r>
        <w:t>Students explore systemic inequality and oppression that contribute to social injustice within our political, educational and social institutions. The effects of racism, class oppression and immigration status are examined.</w:t>
      </w:r>
    </w:p>
    <w:p w:rsidR="00647844" w:rsidRDefault="00647844" w:rsidP="00647844">
      <w:pPr>
        <w:pStyle w:val="sc-BodyText"/>
      </w:pPr>
      <w:r>
        <w:t>Prerequisite: POL 202, SWRK 200, or consent of department chair.</w:t>
      </w:r>
    </w:p>
    <w:p w:rsidR="00647844" w:rsidRDefault="00647844" w:rsidP="00647844">
      <w:pPr>
        <w:pStyle w:val="sc-BodyText"/>
      </w:pPr>
      <w:r>
        <w:t>Offered:  Fall, Spring, Summer.</w:t>
      </w:r>
    </w:p>
    <w:p w:rsidR="00647844" w:rsidRDefault="00647844" w:rsidP="00647844">
      <w:pPr>
        <w:pStyle w:val="sc-CourseTitle"/>
      </w:pPr>
      <w:bookmarkStart w:id="23" w:name="265D7E3289B94D98AE0FEDB20C43D3C7"/>
      <w:bookmarkEnd w:id="23"/>
      <w:r>
        <w:t>SWRK 326 - Generalist Social Work Practice (4)</w:t>
      </w:r>
    </w:p>
    <w:p w:rsidR="00647844" w:rsidRDefault="00647844" w:rsidP="00647844">
      <w:pPr>
        <w:pStyle w:val="sc-BodyText"/>
      </w:pPr>
      <w:r>
        <w:t>Students explore social work roles, values and skills for practice with individuals and families, addressing concepts that underlie practice, including oppression and diversity. They begin developing interviewing and assessment skills.</w:t>
      </w:r>
    </w:p>
    <w:p w:rsidR="00647844" w:rsidRDefault="00647844" w:rsidP="00647844">
      <w:pPr>
        <w:pStyle w:val="sc-BodyText"/>
      </w:pPr>
      <w:r>
        <w:t>Prerequisite: SWRK 200 and prior or concurrent enrollment in SWRK 324 and SWRK 325</w:t>
      </w:r>
      <w:ins w:id="24" w:author="Abbotson, Susan C. W." w:date="2021-03-04T19:37:00Z">
        <w:r w:rsidR="00004CC5">
          <w:t xml:space="preserve">, </w:t>
        </w:r>
        <w:r w:rsidR="00004CC5">
          <w:t>or consent of department chair</w:t>
        </w:r>
      </w:ins>
      <w:r>
        <w:t>.</w:t>
      </w:r>
    </w:p>
    <w:p w:rsidR="00647844" w:rsidRDefault="00647844" w:rsidP="00647844">
      <w:pPr>
        <w:pStyle w:val="sc-BodyText"/>
      </w:pPr>
      <w:r>
        <w:t>Offered: Fall, Spring.</w:t>
      </w:r>
    </w:p>
    <w:p w:rsidR="00647844" w:rsidRDefault="00647844" w:rsidP="00647844">
      <w:pPr>
        <w:pStyle w:val="sc-CourseTitle"/>
      </w:pPr>
      <w:bookmarkStart w:id="25" w:name="294F445BB10B44599479CAF1996FEB2B"/>
      <w:bookmarkEnd w:id="25"/>
      <w:r>
        <w:t>SWRK 327 - Group and Community Practice (4)</w:t>
      </w:r>
    </w:p>
    <w:p w:rsidR="00647844" w:rsidRDefault="00647844" w:rsidP="00647844">
      <w:pPr>
        <w:pStyle w:val="sc-BodyText"/>
      </w:pPr>
      <w:r>
        <w:t>Students focus on roles, values and skills working with groups, organizations and communities; explore concepts including power, privilege and social justice; and gain group facilitation and community change skills.</w:t>
      </w:r>
    </w:p>
    <w:p w:rsidR="00647844" w:rsidRDefault="00647844" w:rsidP="00647844">
      <w:pPr>
        <w:pStyle w:val="sc-BodyText"/>
      </w:pPr>
      <w:r>
        <w:t>Prerequisite: Acceptance into the B.S.W. program, SWRK 326, and concurrent enrollment in SWRK 338.</w:t>
      </w:r>
    </w:p>
    <w:p w:rsidR="00647844" w:rsidRDefault="00647844" w:rsidP="00647844">
      <w:pPr>
        <w:pStyle w:val="sc-BodyText"/>
      </w:pPr>
      <w:r>
        <w:t>Offered:  Spring, Summer.</w:t>
      </w:r>
    </w:p>
    <w:p w:rsidR="00647844" w:rsidRDefault="00647844">
      <w:bookmarkStart w:id="26" w:name="E24FFA21483C48609D97E85F2B15F8CB"/>
      <w:bookmarkEnd w:id="26"/>
    </w:p>
    <w:sectPr w:rsidR="00647844"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44"/>
    <w:rsid w:val="00004CC5"/>
    <w:rsid w:val="0026155D"/>
    <w:rsid w:val="00647844"/>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D3ECC"/>
  <w15:chartTrackingRefBased/>
  <w15:docId w15:val="{50C26B81-E1AE-3747-BB3C-B20D98CC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7844"/>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8">
    <w:name w:val="heading 8"/>
    <w:basedOn w:val="Normal"/>
    <w:next w:val="Normal"/>
    <w:link w:val="Heading8Char"/>
    <w:uiPriority w:val="9"/>
    <w:semiHidden/>
    <w:unhideWhenUsed/>
    <w:qFormat/>
    <w:rsid w:val="006478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44"/>
    <w:rPr>
      <w:rFonts w:ascii="Adobe Garamond Pro" w:eastAsia="Times New Roman" w:hAnsi="Adobe Garamond Pro" w:cs="Times New Roman"/>
      <w:caps/>
      <w:spacing w:val="20"/>
      <w:sz w:val="40"/>
    </w:rPr>
  </w:style>
  <w:style w:type="paragraph" w:customStyle="1" w:styleId="sc-BodyText">
    <w:name w:val="sc-BodyText"/>
    <w:basedOn w:val="Normal"/>
    <w:rsid w:val="00647844"/>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64784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4784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67Z3ZXSPZZWZ-947-742</_dlc_DocId>
    <_dlc_DocIdUrl xmlns="67887a43-7e4d-4c1c-91d7-15e417b1b8ab">
      <Url>https://w3.ric.edu/curriculum_committee/_layouts/15/DocIdRedir.aspx?ID=67Z3ZXSPZZWZ-947-742</Url>
      <Description>67Z3ZXSPZZWZ-947-742</Description>
    </_dlc_DocIdUrl>
  </documentManagement>
</p:properties>
</file>

<file path=customXml/itemProps1.xml><?xml version="1.0" encoding="utf-8"?>
<ds:datastoreItem xmlns:ds="http://schemas.openxmlformats.org/officeDocument/2006/customXml" ds:itemID="{B61C077F-ACD1-4CDE-ACD5-8053FD349AD4}"/>
</file>

<file path=customXml/itemProps2.xml><?xml version="1.0" encoding="utf-8"?>
<ds:datastoreItem xmlns:ds="http://schemas.openxmlformats.org/officeDocument/2006/customXml" ds:itemID="{E9D867F3-D6EE-4450-B2F6-6F46BA659642}"/>
</file>

<file path=customXml/itemProps3.xml><?xml version="1.0" encoding="utf-8"?>
<ds:datastoreItem xmlns:ds="http://schemas.openxmlformats.org/officeDocument/2006/customXml" ds:itemID="{C5167EAD-921D-4655-9199-74508901F023}"/>
</file>

<file path=customXml/itemProps4.xml><?xml version="1.0" encoding="utf-8"?>
<ds:datastoreItem xmlns:ds="http://schemas.openxmlformats.org/officeDocument/2006/customXml" ds:itemID="{21C40C6B-BCC7-410F-9444-2E2A2788D7E1}"/>
</file>

<file path=docProps/app.xml><?xml version="1.0" encoding="utf-8"?>
<Properties xmlns="http://schemas.openxmlformats.org/officeDocument/2006/extended-properties" xmlns:vt="http://schemas.openxmlformats.org/officeDocument/2006/docPropsVTypes">
  <Template>Normal.dotm</Template>
  <TotalTime>4</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cp:revision>
  <dcterms:created xsi:type="dcterms:W3CDTF">2021-03-05T00:27:00Z</dcterms:created>
  <dcterms:modified xsi:type="dcterms:W3CDTF">2021-03-05T00:38:00Z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3c555c13-0d19-470b-959d-2906c9339218</vt:lpwstr>
  </property>
  <property fmtid="{D5CDD505-2E9C-101B-9397-08002B2CF9AE}" pid="3" name="ContentTypeId">
    <vt:lpwstr>0x010100C3F51B1DF93C614BB0597DF487DB8942</vt:lpwstr>
  </property>
</Properties>
</file>