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7.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8.xml" ContentType="application/vnd.openxmlformats-officedocument.wordprocessingml.header+xml"/>
  <Override PartName="/word/header8.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EEF" w:rsidRPr="00CF5EEF" w:rsidRDefault="00CF5EEF">
      <w:pPr>
        <w:rPr>
          <w:sz w:val="32"/>
          <w:szCs w:val="32"/>
        </w:rPr>
      </w:pPr>
      <w:r w:rsidRPr="00CF5EEF">
        <w:rPr>
          <w:sz w:val="32"/>
          <w:szCs w:val="32"/>
        </w:rPr>
        <w:t>Certificate- Programs</w:t>
      </w:r>
    </w:p>
    <w:p w:rsidR="00CF5EEF" w:rsidRPr="00CF5EEF" w:rsidRDefault="00CF5EEF">
      <w:pPr>
        <w:rPr>
          <w:sz w:val="32"/>
          <w:szCs w:val="32"/>
        </w:rPr>
      </w:pPr>
    </w:p>
    <w:p w:rsidR="00CF5EEF" w:rsidRDefault="00CF5EEF" w:rsidP="00CF5EEF">
      <w:bookmarkStart w:id="0" w:name="F97D80277B8B4111BDBD0B7A275B2D70"/>
      <w:r>
        <w:t>Chemistry Education C.U.S.</w:t>
      </w:r>
      <w:bookmarkEnd w:id="0"/>
      <w:r>
        <w:fldChar w:fldCharType="begin"/>
      </w:r>
      <w:r>
        <w:instrText xml:space="preserve"> XE "Chemistry Education C.U.S." </w:instrText>
      </w:r>
      <w:r>
        <w:fldChar w:fldCharType="end"/>
      </w:r>
    </w:p>
    <w:p w:rsidR="00CF5EEF" w:rsidRDefault="00CF5EEF" w:rsidP="00CF5EEF">
      <w:r>
        <w:t>Maintain a  2.5 G.P.A. in all science classes.</w:t>
      </w:r>
    </w:p>
    <w:p w:rsidR="00CF5EEF" w:rsidRDefault="00CF5EEF" w:rsidP="00CF5EEF">
      <w:pPr>
        <w:pStyle w:val="sc-Total"/>
      </w:pPr>
      <w:bookmarkStart w:id="1" w:name="D91464A434B243E2A32CC0A24CE9E892"/>
      <w:r>
        <w:t>Course Requirements</w:t>
      </w:r>
      <w:bookmarkEnd w:id="1"/>
    </w:p>
    <w:p w:rsidR="00CF5EEF" w:rsidRDefault="00CF5EEF" w:rsidP="00CF5EEF">
      <w:pPr>
        <w:pStyle w:val="sc-SubHeading"/>
      </w:pPr>
      <w:bookmarkStart w:id="2" w:name="E9C281BC17D345DD91EC8F0AD8AD2985"/>
      <w:r>
        <w:t>Courses</w:t>
      </w:r>
      <w:bookmarkEnd w:id="2"/>
    </w:p>
    <w:tbl>
      <w:tblPr>
        <w:tblW w:w="0" w:type="auto"/>
        <w:tblLook w:val="04A0" w:firstRow="1" w:lastRow="0" w:firstColumn="1" w:lastColumn="0" w:noHBand="0" w:noVBand="1"/>
      </w:tblPr>
      <w:tblGrid>
        <w:gridCol w:w="1199"/>
        <w:gridCol w:w="2000"/>
        <w:gridCol w:w="450"/>
        <w:gridCol w:w="1116"/>
      </w:tblGrid>
      <w:tr w:rsidR="00CF5EEF" w:rsidTr="0025594F">
        <w:tc>
          <w:tcPr>
            <w:tcW w:w="1200" w:type="dxa"/>
          </w:tcPr>
          <w:p w:rsidR="00CF5EEF" w:rsidRDefault="00CF5EEF" w:rsidP="0025594F">
            <w:pPr>
              <w:pStyle w:val="sc-BodyText"/>
            </w:pPr>
            <w:r>
              <w:t>CHEM 103</w:t>
            </w:r>
          </w:p>
        </w:tc>
        <w:tc>
          <w:tcPr>
            <w:tcW w:w="2000" w:type="dxa"/>
          </w:tcPr>
          <w:p w:rsidR="00CF5EEF" w:rsidRDefault="00CF5EEF" w:rsidP="0025594F">
            <w:pPr>
              <w:pStyle w:val="sc-BodyText"/>
            </w:pPr>
            <w:r>
              <w:t>General Chemistry 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CHEM 104</w:t>
            </w:r>
          </w:p>
        </w:tc>
        <w:tc>
          <w:tcPr>
            <w:tcW w:w="2000" w:type="dxa"/>
          </w:tcPr>
          <w:p w:rsidR="00CF5EEF" w:rsidRDefault="00CF5EEF" w:rsidP="0025594F">
            <w:pPr>
              <w:pStyle w:val="sc-BodyText"/>
            </w:pPr>
            <w:r>
              <w:t>General Chemistry II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CHEM 205</w:t>
            </w:r>
            <w:ins w:id="3" w:author="Abbotson, Susan C. W." w:date="2021-02-24T21:01:00Z">
              <w:r w:rsidR="00EC723E">
                <w:t>W</w:t>
              </w:r>
            </w:ins>
          </w:p>
        </w:tc>
        <w:tc>
          <w:tcPr>
            <w:tcW w:w="2000" w:type="dxa"/>
          </w:tcPr>
          <w:p w:rsidR="00CF5EEF" w:rsidRDefault="00CF5EEF" w:rsidP="0025594F">
            <w:pPr>
              <w:pStyle w:val="sc-BodyText"/>
            </w:pPr>
            <w:r>
              <w:t>Organic Chemistry 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Su</w:t>
            </w:r>
          </w:p>
        </w:tc>
      </w:tr>
      <w:tr w:rsidR="00CF5EEF" w:rsidTr="0025594F">
        <w:tc>
          <w:tcPr>
            <w:tcW w:w="1200" w:type="dxa"/>
          </w:tcPr>
          <w:p w:rsidR="00CF5EEF" w:rsidRDefault="00CF5EEF" w:rsidP="0025594F">
            <w:pPr>
              <w:pStyle w:val="sc-BodyText"/>
            </w:pPr>
            <w:r>
              <w:t>CHEM 206</w:t>
            </w:r>
            <w:ins w:id="4" w:author="Abbotson, Susan C. W." w:date="2021-02-24T21:01:00Z">
              <w:r w:rsidR="00EC723E">
                <w:t>W</w:t>
              </w:r>
            </w:ins>
          </w:p>
        </w:tc>
        <w:tc>
          <w:tcPr>
            <w:tcW w:w="2000" w:type="dxa"/>
          </w:tcPr>
          <w:p w:rsidR="00CF5EEF" w:rsidRDefault="00CF5EEF" w:rsidP="0025594F">
            <w:pPr>
              <w:pStyle w:val="sc-BodyText"/>
            </w:pPr>
            <w:r>
              <w:t>Organic Chemistry II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Sp, Su</w:t>
            </w:r>
          </w:p>
        </w:tc>
      </w:tr>
    </w:tbl>
    <w:p w:rsidR="00CF5EEF" w:rsidRDefault="00CF5EEF" w:rsidP="00CF5EEF">
      <w:pPr>
        <w:pStyle w:val="sc-SubHeading"/>
      </w:pPr>
      <w:bookmarkStart w:id="5" w:name="18BD47BEBD254912B6C042A451EC9689"/>
      <w:r>
        <w:t>TWO COURSES from:</w:t>
      </w:r>
      <w:bookmarkEnd w:id="5"/>
    </w:p>
    <w:tbl>
      <w:tblPr>
        <w:tblW w:w="0" w:type="auto"/>
        <w:tblLook w:val="04A0" w:firstRow="1" w:lastRow="0" w:firstColumn="1" w:lastColumn="0" w:noHBand="0" w:noVBand="1"/>
      </w:tblPr>
      <w:tblGrid>
        <w:gridCol w:w="1199"/>
        <w:gridCol w:w="2000"/>
        <w:gridCol w:w="450"/>
        <w:gridCol w:w="1116"/>
      </w:tblGrid>
      <w:tr w:rsidR="00CF5EEF" w:rsidTr="0025594F">
        <w:tc>
          <w:tcPr>
            <w:tcW w:w="1200" w:type="dxa"/>
          </w:tcPr>
          <w:p w:rsidR="00CF5EEF" w:rsidRDefault="00CF5EEF" w:rsidP="0025594F">
            <w:pPr>
              <w:pStyle w:val="sc-BodyText"/>
            </w:pPr>
            <w:r>
              <w:t>CHEM 310</w:t>
            </w:r>
          </w:p>
        </w:tc>
        <w:tc>
          <w:tcPr>
            <w:tcW w:w="2000" w:type="dxa"/>
          </w:tcPr>
          <w:p w:rsidR="00CF5EEF" w:rsidRDefault="00CF5EEF" w:rsidP="0025594F">
            <w:pPr>
              <w:pStyle w:val="sc-BodyText"/>
            </w:pPr>
            <w:r>
              <w:t>Biochemistry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w:t>
            </w:r>
          </w:p>
        </w:tc>
      </w:tr>
      <w:tr w:rsidR="00CF5EEF" w:rsidTr="0025594F">
        <w:tc>
          <w:tcPr>
            <w:tcW w:w="1200" w:type="dxa"/>
          </w:tcPr>
          <w:p w:rsidR="00CF5EEF" w:rsidRDefault="00CF5EEF" w:rsidP="0025594F">
            <w:pPr>
              <w:pStyle w:val="sc-BodyText"/>
            </w:pPr>
            <w:r>
              <w:t>CHEM 403</w:t>
            </w:r>
          </w:p>
        </w:tc>
        <w:tc>
          <w:tcPr>
            <w:tcW w:w="2000" w:type="dxa"/>
          </w:tcPr>
          <w:p w:rsidR="00CF5EEF" w:rsidRDefault="00CF5EEF" w:rsidP="0025594F">
            <w:pPr>
              <w:pStyle w:val="sc-BodyText"/>
            </w:pPr>
            <w:r>
              <w:t>Inorganic Chemistry I</w:t>
            </w:r>
          </w:p>
        </w:tc>
        <w:tc>
          <w:tcPr>
            <w:tcW w:w="450" w:type="dxa"/>
          </w:tcPr>
          <w:p w:rsidR="00CF5EEF" w:rsidRDefault="00CF5EEF" w:rsidP="0025594F">
            <w:pPr>
              <w:pStyle w:val="sc-Subtotal"/>
            </w:pPr>
            <w:r>
              <w:t>3</w:t>
            </w:r>
          </w:p>
        </w:tc>
        <w:tc>
          <w:tcPr>
            <w:tcW w:w="1116" w:type="dxa"/>
          </w:tcPr>
          <w:p w:rsidR="00CF5EEF" w:rsidRDefault="00CF5EEF" w:rsidP="0025594F">
            <w:pPr>
              <w:pStyle w:val="sc-BodyText"/>
            </w:pPr>
            <w:r>
              <w:t>F</w:t>
            </w:r>
          </w:p>
        </w:tc>
      </w:tr>
      <w:tr w:rsidR="00CF5EEF" w:rsidTr="0025594F">
        <w:tc>
          <w:tcPr>
            <w:tcW w:w="1200" w:type="dxa"/>
          </w:tcPr>
          <w:p w:rsidR="00CF5EEF" w:rsidRDefault="00CF5EEF" w:rsidP="0025594F">
            <w:pPr>
              <w:pStyle w:val="sc-BodyText"/>
            </w:pPr>
            <w:r>
              <w:t>CHEM 404</w:t>
            </w:r>
            <w:ins w:id="6" w:author="Abbotson, Susan C. W." w:date="2021-02-24T21:01:00Z">
              <w:r w:rsidR="00EC723E">
                <w:t>W</w:t>
              </w:r>
            </w:ins>
          </w:p>
        </w:tc>
        <w:tc>
          <w:tcPr>
            <w:tcW w:w="2000" w:type="dxa"/>
          </w:tcPr>
          <w:p w:rsidR="00CF5EEF" w:rsidRDefault="00CF5EEF" w:rsidP="0025594F">
            <w:pPr>
              <w:pStyle w:val="sc-BodyText"/>
            </w:pPr>
            <w:r>
              <w:t>Analytical Chemistry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Sp (even years)</w:t>
            </w:r>
          </w:p>
        </w:tc>
      </w:tr>
      <w:tr w:rsidR="00CF5EEF" w:rsidTr="0025594F">
        <w:tc>
          <w:tcPr>
            <w:tcW w:w="1200" w:type="dxa"/>
          </w:tcPr>
          <w:p w:rsidR="00CF5EEF" w:rsidRDefault="00CF5EEF" w:rsidP="0025594F">
            <w:pPr>
              <w:pStyle w:val="sc-BodyText"/>
            </w:pPr>
          </w:p>
        </w:tc>
        <w:tc>
          <w:tcPr>
            <w:tcW w:w="2000" w:type="dxa"/>
          </w:tcPr>
          <w:p w:rsidR="00CF5EEF" w:rsidRDefault="00CF5EEF" w:rsidP="0025594F">
            <w:pPr>
              <w:pStyle w:val="sc-BodyText"/>
            </w:pPr>
            <w:r>
              <w:t> </w:t>
            </w:r>
          </w:p>
        </w:tc>
        <w:tc>
          <w:tcPr>
            <w:tcW w:w="450" w:type="dxa"/>
          </w:tcPr>
          <w:p w:rsidR="00CF5EEF" w:rsidRDefault="00CF5EEF" w:rsidP="0025594F">
            <w:pPr>
              <w:pStyle w:val="sc-Subtotal"/>
            </w:pPr>
          </w:p>
        </w:tc>
        <w:tc>
          <w:tcPr>
            <w:tcW w:w="1116" w:type="dxa"/>
          </w:tcPr>
          <w:p w:rsidR="00CF5EEF" w:rsidRDefault="00CF5EEF" w:rsidP="0025594F">
            <w:pPr>
              <w:pStyle w:val="sc-BodyText"/>
            </w:pPr>
          </w:p>
        </w:tc>
      </w:tr>
      <w:tr w:rsidR="00CF5EEF" w:rsidTr="0025594F">
        <w:tc>
          <w:tcPr>
            <w:tcW w:w="1200" w:type="dxa"/>
          </w:tcPr>
          <w:p w:rsidR="00CF5EEF" w:rsidRDefault="00CF5EEF" w:rsidP="0025594F">
            <w:pPr>
              <w:pStyle w:val="sc-BodyText"/>
            </w:pPr>
            <w:r>
              <w:t>CHEM 405</w:t>
            </w:r>
          </w:p>
        </w:tc>
        <w:tc>
          <w:tcPr>
            <w:tcW w:w="2000" w:type="dxa"/>
          </w:tcPr>
          <w:p w:rsidR="00CF5EEF" w:rsidRDefault="00CF5EEF" w:rsidP="0025594F">
            <w:pPr>
              <w:pStyle w:val="sc-BodyText"/>
            </w:pPr>
            <w:r>
              <w:t>Physical Chemistry I</w:t>
            </w:r>
          </w:p>
        </w:tc>
        <w:tc>
          <w:tcPr>
            <w:tcW w:w="450" w:type="dxa"/>
          </w:tcPr>
          <w:p w:rsidR="00CF5EEF" w:rsidRDefault="00CF5EEF" w:rsidP="0025594F">
            <w:pPr>
              <w:pStyle w:val="sc-Subtotal"/>
            </w:pPr>
            <w:r>
              <w:t>3</w:t>
            </w:r>
          </w:p>
        </w:tc>
        <w:tc>
          <w:tcPr>
            <w:tcW w:w="1116" w:type="dxa"/>
          </w:tcPr>
          <w:p w:rsidR="00CF5EEF" w:rsidRDefault="00CF5EEF" w:rsidP="0025594F">
            <w:pPr>
              <w:pStyle w:val="sc-BodyText"/>
            </w:pPr>
            <w:r>
              <w:t>F</w:t>
            </w:r>
          </w:p>
        </w:tc>
      </w:tr>
      <w:tr w:rsidR="00CF5EEF" w:rsidTr="0025594F">
        <w:tc>
          <w:tcPr>
            <w:tcW w:w="1200" w:type="dxa"/>
          </w:tcPr>
          <w:p w:rsidR="00CF5EEF" w:rsidRDefault="00CF5EEF" w:rsidP="0025594F">
            <w:pPr>
              <w:pStyle w:val="sc-BodyText"/>
            </w:pPr>
          </w:p>
        </w:tc>
        <w:tc>
          <w:tcPr>
            <w:tcW w:w="2000" w:type="dxa"/>
          </w:tcPr>
          <w:p w:rsidR="00CF5EEF" w:rsidRDefault="00CF5EEF" w:rsidP="0025594F">
            <w:pPr>
              <w:pStyle w:val="sc-BodyText"/>
            </w:pPr>
            <w:r>
              <w:t>-And-</w:t>
            </w:r>
          </w:p>
        </w:tc>
        <w:tc>
          <w:tcPr>
            <w:tcW w:w="450" w:type="dxa"/>
          </w:tcPr>
          <w:p w:rsidR="00CF5EEF" w:rsidRDefault="00CF5EEF" w:rsidP="0025594F">
            <w:pPr>
              <w:pStyle w:val="sc-Subtotal"/>
            </w:pPr>
          </w:p>
        </w:tc>
        <w:tc>
          <w:tcPr>
            <w:tcW w:w="1116" w:type="dxa"/>
          </w:tcPr>
          <w:p w:rsidR="00CF5EEF" w:rsidRDefault="00CF5EEF" w:rsidP="0025594F">
            <w:pPr>
              <w:pStyle w:val="sc-BodyText"/>
            </w:pPr>
          </w:p>
        </w:tc>
      </w:tr>
      <w:tr w:rsidR="00CF5EEF" w:rsidTr="0025594F">
        <w:tc>
          <w:tcPr>
            <w:tcW w:w="1200" w:type="dxa"/>
          </w:tcPr>
          <w:p w:rsidR="00CF5EEF" w:rsidRDefault="00CF5EEF" w:rsidP="0025594F">
            <w:pPr>
              <w:pStyle w:val="sc-BodyText"/>
            </w:pPr>
            <w:r>
              <w:t>CHEM 407</w:t>
            </w:r>
            <w:ins w:id="7" w:author="Abbotson, Susan C. W." w:date="2021-02-24T21:02:00Z">
              <w:r w:rsidR="00EC723E">
                <w:t>W</w:t>
              </w:r>
            </w:ins>
          </w:p>
        </w:tc>
        <w:tc>
          <w:tcPr>
            <w:tcW w:w="2000" w:type="dxa"/>
          </w:tcPr>
          <w:p w:rsidR="00CF5EEF" w:rsidRDefault="00CF5EEF" w:rsidP="0025594F">
            <w:pPr>
              <w:pStyle w:val="sc-BodyText"/>
            </w:pPr>
            <w:r>
              <w:t>Physical Chemistry Laboratory I</w:t>
            </w:r>
          </w:p>
        </w:tc>
        <w:tc>
          <w:tcPr>
            <w:tcW w:w="450" w:type="dxa"/>
          </w:tcPr>
          <w:p w:rsidR="00CF5EEF" w:rsidRDefault="00CF5EEF" w:rsidP="0025594F">
            <w:pPr>
              <w:pStyle w:val="sc-Subtotal"/>
            </w:pPr>
            <w:r>
              <w:t>1</w:t>
            </w:r>
          </w:p>
        </w:tc>
        <w:tc>
          <w:tcPr>
            <w:tcW w:w="1116" w:type="dxa"/>
          </w:tcPr>
          <w:p w:rsidR="00CF5EEF" w:rsidRDefault="00CF5EEF" w:rsidP="0025594F">
            <w:pPr>
              <w:pStyle w:val="sc-BodyText"/>
            </w:pPr>
            <w:r>
              <w:t>F</w:t>
            </w:r>
          </w:p>
        </w:tc>
      </w:tr>
      <w:tr w:rsidR="00CF5EEF" w:rsidTr="0025594F">
        <w:tc>
          <w:tcPr>
            <w:tcW w:w="1200" w:type="dxa"/>
          </w:tcPr>
          <w:p w:rsidR="00CF5EEF" w:rsidRDefault="00CF5EEF" w:rsidP="0025594F">
            <w:pPr>
              <w:pStyle w:val="sc-BodyText"/>
            </w:pPr>
          </w:p>
        </w:tc>
        <w:tc>
          <w:tcPr>
            <w:tcW w:w="2000" w:type="dxa"/>
          </w:tcPr>
          <w:p w:rsidR="00CF5EEF" w:rsidRDefault="00CF5EEF" w:rsidP="0025594F">
            <w:pPr>
              <w:pStyle w:val="sc-BodyText"/>
            </w:pPr>
            <w:r>
              <w:t> </w:t>
            </w:r>
          </w:p>
        </w:tc>
        <w:tc>
          <w:tcPr>
            <w:tcW w:w="450" w:type="dxa"/>
          </w:tcPr>
          <w:p w:rsidR="00CF5EEF" w:rsidRDefault="00CF5EEF" w:rsidP="0025594F">
            <w:pPr>
              <w:pStyle w:val="sc-Subtotal"/>
            </w:pPr>
          </w:p>
        </w:tc>
        <w:tc>
          <w:tcPr>
            <w:tcW w:w="1116" w:type="dxa"/>
          </w:tcPr>
          <w:p w:rsidR="00CF5EEF" w:rsidRDefault="00CF5EEF" w:rsidP="0025594F">
            <w:pPr>
              <w:pStyle w:val="sc-BodyText"/>
            </w:pPr>
          </w:p>
        </w:tc>
      </w:tr>
      <w:tr w:rsidR="00CF5EEF" w:rsidTr="0025594F">
        <w:tc>
          <w:tcPr>
            <w:tcW w:w="1200" w:type="dxa"/>
          </w:tcPr>
          <w:p w:rsidR="00CF5EEF" w:rsidRDefault="00CF5EEF" w:rsidP="0025594F">
            <w:pPr>
              <w:pStyle w:val="sc-BodyText"/>
            </w:pPr>
            <w:r>
              <w:t>CHEM 412</w:t>
            </w:r>
          </w:p>
        </w:tc>
        <w:tc>
          <w:tcPr>
            <w:tcW w:w="2000" w:type="dxa"/>
          </w:tcPr>
          <w:p w:rsidR="00CF5EEF" w:rsidRDefault="00CF5EEF" w:rsidP="0025594F">
            <w:pPr>
              <w:pStyle w:val="sc-BodyText"/>
            </w:pPr>
            <w:r>
              <w:t>Inorganic Chemistry II</w:t>
            </w:r>
          </w:p>
        </w:tc>
        <w:tc>
          <w:tcPr>
            <w:tcW w:w="450" w:type="dxa"/>
          </w:tcPr>
          <w:p w:rsidR="00CF5EEF" w:rsidRDefault="00CF5EEF" w:rsidP="0025594F">
            <w:pPr>
              <w:pStyle w:val="sc-Subtotal"/>
            </w:pPr>
            <w:r>
              <w:t>2</w:t>
            </w:r>
          </w:p>
        </w:tc>
        <w:tc>
          <w:tcPr>
            <w:tcW w:w="1116" w:type="dxa"/>
          </w:tcPr>
          <w:p w:rsidR="00CF5EEF" w:rsidRDefault="00CF5EEF" w:rsidP="0025594F">
            <w:pPr>
              <w:pStyle w:val="sc-BodyText"/>
            </w:pPr>
            <w:r>
              <w:t>Sp</w:t>
            </w:r>
          </w:p>
        </w:tc>
      </w:tr>
      <w:tr w:rsidR="00CF5EEF" w:rsidTr="0025594F">
        <w:tc>
          <w:tcPr>
            <w:tcW w:w="1200" w:type="dxa"/>
          </w:tcPr>
          <w:p w:rsidR="00CF5EEF" w:rsidRDefault="00CF5EEF" w:rsidP="0025594F">
            <w:pPr>
              <w:pStyle w:val="sc-BodyText"/>
            </w:pPr>
          </w:p>
        </w:tc>
        <w:tc>
          <w:tcPr>
            <w:tcW w:w="2000" w:type="dxa"/>
          </w:tcPr>
          <w:p w:rsidR="00CF5EEF" w:rsidRDefault="00CF5EEF" w:rsidP="0025594F">
            <w:pPr>
              <w:pStyle w:val="sc-BodyText"/>
            </w:pPr>
            <w:r>
              <w:t>-And-</w:t>
            </w:r>
          </w:p>
        </w:tc>
        <w:tc>
          <w:tcPr>
            <w:tcW w:w="450" w:type="dxa"/>
          </w:tcPr>
          <w:p w:rsidR="00CF5EEF" w:rsidRDefault="00CF5EEF" w:rsidP="0025594F">
            <w:pPr>
              <w:pStyle w:val="sc-Subtotal"/>
            </w:pPr>
          </w:p>
        </w:tc>
        <w:tc>
          <w:tcPr>
            <w:tcW w:w="1116" w:type="dxa"/>
          </w:tcPr>
          <w:p w:rsidR="00CF5EEF" w:rsidRDefault="00CF5EEF" w:rsidP="0025594F">
            <w:pPr>
              <w:pStyle w:val="sc-BodyText"/>
            </w:pPr>
          </w:p>
        </w:tc>
      </w:tr>
      <w:tr w:rsidR="00CF5EEF" w:rsidTr="0025594F">
        <w:tc>
          <w:tcPr>
            <w:tcW w:w="1200" w:type="dxa"/>
          </w:tcPr>
          <w:p w:rsidR="00CF5EEF" w:rsidRDefault="00CF5EEF" w:rsidP="0025594F">
            <w:pPr>
              <w:pStyle w:val="sc-BodyText"/>
            </w:pPr>
            <w:r>
              <w:t>CHEM 413</w:t>
            </w:r>
          </w:p>
        </w:tc>
        <w:tc>
          <w:tcPr>
            <w:tcW w:w="2000" w:type="dxa"/>
          </w:tcPr>
          <w:p w:rsidR="00CF5EEF" w:rsidRDefault="00CF5EEF" w:rsidP="0025594F">
            <w:pPr>
              <w:pStyle w:val="sc-BodyText"/>
            </w:pPr>
            <w:r>
              <w:t>Inorganic Chemistry Laboratory</w:t>
            </w:r>
          </w:p>
        </w:tc>
        <w:tc>
          <w:tcPr>
            <w:tcW w:w="450" w:type="dxa"/>
          </w:tcPr>
          <w:p w:rsidR="00CF5EEF" w:rsidRDefault="00CF5EEF" w:rsidP="0025594F">
            <w:pPr>
              <w:pStyle w:val="sc-Subtotal"/>
            </w:pPr>
            <w:r>
              <w:t>1</w:t>
            </w:r>
          </w:p>
        </w:tc>
        <w:tc>
          <w:tcPr>
            <w:tcW w:w="1116" w:type="dxa"/>
          </w:tcPr>
          <w:p w:rsidR="00CF5EEF" w:rsidRDefault="00CF5EEF" w:rsidP="0025594F">
            <w:pPr>
              <w:pStyle w:val="sc-BodyText"/>
            </w:pPr>
            <w:r>
              <w:t>Sp</w:t>
            </w:r>
          </w:p>
        </w:tc>
      </w:tr>
      <w:tr w:rsidR="00CF5EEF" w:rsidTr="0025594F">
        <w:tc>
          <w:tcPr>
            <w:tcW w:w="1200" w:type="dxa"/>
          </w:tcPr>
          <w:p w:rsidR="00CF5EEF" w:rsidRDefault="00CF5EEF" w:rsidP="0025594F">
            <w:pPr>
              <w:pStyle w:val="sc-BodyText"/>
            </w:pPr>
          </w:p>
        </w:tc>
        <w:tc>
          <w:tcPr>
            <w:tcW w:w="2000" w:type="dxa"/>
          </w:tcPr>
          <w:p w:rsidR="00CF5EEF" w:rsidRDefault="00CF5EEF" w:rsidP="0025594F">
            <w:pPr>
              <w:pStyle w:val="sc-BodyText"/>
            </w:pPr>
            <w:r>
              <w:t> </w:t>
            </w:r>
          </w:p>
        </w:tc>
        <w:tc>
          <w:tcPr>
            <w:tcW w:w="450" w:type="dxa"/>
          </w:tcPr>
          <w:p w:rsidR="00CF5EEF" w:rsidRDefault="00CF5EEF" w:rsidP="0025594F">
            <w:pPr>
              <w:pStyle w:val="sc-Subtotal"/>
            </w:pPr>
          </w:p>
        </w:tc>
        <w:tc>
          <w:tcPr>
            <w:tcW w:w="1116" w:type="dxa"/>
          </w:tcPr>
          <w:p w:rsidR="00CF5EEF" w:rsidRDefault="00CF5EEF" w:rsidP="0025594F">
            <w:pPr>
              <w:pStyle w:val="sc-BodyText"/>
            </w:pPr>
          </w:p>
        </w:tc>
      </w:tr>
      <w:tr w:rsidR="00CF5EEF" w:rsidTr="0025594F">
        <w:tc>
          <w:tcPr>
            <w:tcW w:w="1200" w:type="dxa"/>
          </w:tcPr>
          <w:p w:rsidR="00CF5EEF" w:rsidRDefault="00CF5EEF" w:rsidP="0025594F">
            <w:pPr>
              <w:pStyle w:val="sc-BodyText"/>
            </w:pPr>
            <w:r>
              <w:t>CHEM 416</w:t>
            </w:r>
            <w:ins w:id="8" w:author="Abbotson, Susan C. W." w:date="2021-02-24T21:02:00Z">
              <w:r w:rsidR="00EC723E">
                <w:t>W</w:t>
              </w:r>
            </w:ins>
          </w:p>
        </w:tc>
        <w:tc>
          <w:tcPr>
            <w:tcW w:w="2000" w:type="dxa"/>
          </w:tcPr>
          <w:p w:rsidR="00CF5EEF" w:rsidRDefault="00CF5EEF" w:rsidP="0025594F">
            <w:pPr>
              <w:pStyle w:val="sc-BodyText"/>
            </w:pPr>
            <w:r>
              <w:t>Environmental Analytical Chemistry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Sp (odd years)</w:t>
            </w:r>
          </w:p>
        </w:tc>
      </w:tr>
      <w:tr w:rsidR="00CF5EEF" w:rsidTr="0025594F">
        <w:tc>
          <w:tcPr>
            <w:tcW w:w="1200" w:type="dxa"/>
          </w:tcPr>
          <w:p w:rsidR="00CF5EEF" w:rsidRDefault="00CF5EEF" w:rsidP="0025594F">
            <w:pPr>
              <w:pStyle w:val="sc-BodyText"/>
            </w:pPr>
            <w:r>
              <w:t>CHEM 418</w:t>
            </w:r>
          </w:p>
        </w:tc>
        <w:tc>
          <w:tcPr>
            <w:tcW w:w="2000" w:type="dxa"/>
          </w:tcPr>
          <w:p w:rsidR="00CF5EEF" w:rsidRDefault="00CF5EEF" w:rsidP="0025594F">
            <w:pPr>
              <w:pStyle w:val="sc-BodyText"/>
            </w:pPr>
            <w:r>
              <w:t>Marine Environmental Chemistry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(even years)</w:t>
            </w:r>
          </w:p>
        </w:tc>
      </w:tr>
      <w:tr w:rsidR="00CF5EEF" w:rsidTr="0025594F">
        <w:tc>
          <w:tcPr>
            <w:tcW w:w="1200" w:type="dxa"/>
          </w:tcPr>
          <w:p w:rsidR="00CF5EEF" w:rsidRDefault="00CF5EEF" w:rsidP="0025594F">
            <w:pPr>
              <w:pStyle w:val="sc-BodyText"/>
            </w:pPr>
            <w:r>
              <w:t>CHEM 425</w:t>
            </w:r>
          </w:p>
        </w:tc>
        <w:tc>
          <w:tcPr>
            <w:tcW w:w="2000" w:type="dxa"/>
          </w:tcPr>
          <w:p w:rsidR="00CF5EEF" w:rsidRDefault="00CF5EEF" w:rsidP="0025594F">
            <w:pPr>
              <w:pStyle w:val="sc-BodyText"/>
            </w:pPr>
            <w:r>
              <w:t>Advanced Organic Chemistry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(odd years)</w:t>
            </w:r>
          </w:p>
        </w:tc>
      </w:tr>
      <w:tr w:rsidR="00CF5EEF" w:rsidTr="0025594F">
        <w:tc>
          <w:tcPr>
            <w:tcW w:w="1200" w:type="dxa"/>
          </w:tcPr>
          <w:p w:rsidR="00CF5EEF" w:rsidRDefault="00CF5EEF" w:rsidP="0025594F">
            <w:pPr>
              <w:pStyle w:val="sc-BodyText"/>
            </w:pPr>
            <w:r>
              <w:t>CHEM 435</w:t>
            </w:r>
          </w:p>
        </w:tc>
        <w:tc>
          <w:tcPr>
            <w:tcW w:w="2000" w:type="dxa"/>
          </w:tcPr>
          <w:p w:rsidR="00CF5EEF" w:rsidRDefault="00CF5EEF" w:rsidP="0025594F">
            <w:pPr>
              <w:pStyle w:val="sc-BodyText"/>
            </w:pPr>
            <w:r>
              <w:t>Pharmacology and Toxicology</w:t>
            </w:r>
          </w:p>
        </w:tc>
        <w:tc>
          <w:tcPr>
            <w:tcW w:w="450" w:type="dxa"/>
          </w:tcPr>
          <w:p w:rsidR="00CF5EEF" w:rsidRDefault="00CF5EEF" w:rsidP="0025594F">
            <w:pPr>
              <w:pStyle w:val="sc-Subtotal"/>
            </w:pPr>
            <w:r>
              <w:t>3</w:t>
            </w:r>
          </w:p>
        </w:tc>
        <w:tc>
          <w:tcPr>
            <w:tcW w:w="1116" w:type="dxa"/>
          </w:tcPr>
          <w:p w:rsidR="00CF5EEF" w:rsidRDefault="00CF5EEF" w:rsidP="0025594F">
            <w:pPr>
              <w:pStyle w:val="sc-BodyText"/>
            </w:pPr>
            <w:r>
              <w:t>As needed</w:t>
            </w:r>
          </w:p>
        </w:tc>
      </w:tr>
    </w:tbl>
    <w:p w:rsidR="00CF5EEF" w:rsidRDefault="00CF5EEF">
      <w:pPr>
        <w:rPr>
          <w:sz w:val="32"/>
          <w:szCs w:val="32"/>
        </w:rPr>
      </w:pPr>
    </w:p>
    <w:p w:rsidR="00132F19" w:rsidRDefault="00132F19" w:rsidP="00CF5EEF">
      <w:bookmarkStart w:id="9" w:name="4B32693EEC4A4D0DA8B751773785AFED"/>
    </w:p>
    <w:p w:rsidR="00CF5EEF" w:rsidRDefault="00CF5EEF" w:rsidP="00CF5EEF">
      <w:r>
        <w:t>General Science C.U.S.</w:t>
      </w:r>
      <w:bookmarkEnd w:id="9"/>
      <w:r>
        <w:fldChar w:fldCharType="begin"/>
      </w:r>
      <w:r>
        <w:instrText xml:space="preserve"> XE "General Science C.U.S." </w:instrText>
      </w:r>
      <w:r>
        <w:fldChar w:fldCharType="end"/>
      </w:r>
    </w:p>
    <w:p w:rsidR="00CF5EEF" w:rsidRDefault="00CF5EEF" w:rsidP="00CF5EEF">
      <w:pPr>
        <w:pStyle w:val="sc-Total"/>
      </w:pPr>
      <w:bookmarkStart w:id="10" w:name="317B83ABF2D547FE89FE02D4E05905D9"/>
      <w:r>
        <w:t>Course Requirements</w:t>
      </w:r>
      <w:bookmarkEnd w:id="10"/>
    </w:p>
    <w:p w:rsidR="00CF5EEF" w:rsidRDefault="00CF5EEF" w:rsidP="00CF5EEF">
      <w:pPr>
        <w:pStyle w:val="sc-SubHeading"/>
      </w:pPr>
      <w:bookmarkStart w:id="11" w:name="26B5595B948C479B93959B522655616F"/>
      <w:r>
        <w:t>If have Biology Certification, must take:</w:t>
      </w:r>
      <w:bookmarkEnd w:id="11"/>
    </w:p>
    <w:tbl>
      <w:tblPr>
        <w:tblW w:w="0" w:type="auto"/>
        <w:tblLook w:val="04A0" w:firstRow="1" w:lastRow="0" w:firstColumn="1" w:lastColumn="0" w:noHBand="0" w:noVBand="1"/>
      </w:tblPr>
      <w:tblGrid>
        <w:gridCol w:w="1199"/>
        <w:gridCol w:w="2000"/>
        <w:gridCol w:w="450"/>
        <w:gridCol w:w="1116"/>
      </w:tblGrid>
      <w:tr w:rsidR="00CF5EEF" w:rsidTr="0025594F">
        <w:tc>
          <w:tcPr>
            <w:tcW w:w="1200" w:type="dxa"/>
          </w:tcPr>
          <w:p w:rsidR="00CF5EEF" w:rsidRDefault="00CF5EEF" w:rsidP="0025594F">
            <w:pPr>
              <w:pStyle w:val="sc-BodyText"/>
            </w:pPr>
            <w:r>
              <w:t>CHEM 103</w:t>
            </w:r>
          </w:p>
        </w:tc>
        <w:tc>
          <w:tcPr>
            <w:tcW w:w="2000" w:type="dxa"/>
          </w:tcPr>
          <w:p w:rsidR="00CF5EEF" w:rsidRDefault="00CF5EEF" w:rsidP="0025594F">
            <w:pPr>
              <w:pStyle w:val="sc-BodyText"/>
            </w:pPr>
            <w:r>
              <w:t>General Chemistry 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CHEM 104</w:t>
            </w:r>
          </w:p>
        </w:tc>
        <w:tc>
          <w:tcPr>
            <w:tcW w:w="2000" w:type="dxa"/>
          </w:tcPr>
          <w:p w:rsidR="00CF5EEF" w:rsidRDefault="00CF5EEF" w:rsidP="0025594F">
            <w:pPr>
              <w:pStyle w:val="sc-BodyText"/>
            </w:pPr>
            <w:r>
              <w:t>General Chemistry II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PHYS 101</w:t>
            </w:r>
          </w:p>
        </w:tc>
        <w:tc>
          <w:tcPr>
            <w:tcW w:w="2000" w:type="dxa"/>
          </w:tcPr>
          <w:p w:rsidR="00CF5EEF" w:rsidRDefault="00CF5EEF" w:rsidP="0025594F">
            <w:pPr>
              <w:pStyle w:val="sc-BodyText"/>
            </w:pPr>
            <w:r>
              <w:t>Physics for Science and Mathematics 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PHYS 102</w:t>
            </w:r>
          </w:p>
        </w:tc>
        <w:tc>
          <w:tcPr>
            <w:tcW w:w="2000" w:type="dxa"/>
          </w:tcPr>
          <w:p w:rsidR="00CF5EEF" w:rsidRDefault="00CF5EEF" w:rsidP="0025594F">
            <w:pPr>
              <w:pStyle w:val="sc-BodyText"/>
            </w:pPr>
            <w:r>
              <w:t>Physics for Science and Mathematics II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bl>
    <w:p w:rsidR="00CF5EEF" w:rsidRDefault="00CF5EEF" w:rsidP="00CF5EEF">
      <w:pPr>
        <w:pStyle w:val="sc-SubHeading"/>
      </w:pPr>
      <w:bookmarkStart w:id="12" w:name="326BBD735C84447F853E20476B952434"/>
      <w:r>
        <w:t>CHOOSE TWO from:</w:t>
      </w:r>
      <w:bookmarkEnd w:id="12"/>
    </w:p>
    <w:tbl>
      <w:tblPr>
        <w:tblW w:w="0" w:type="auto"/>
        <w:tblLook w:val="04A0" w:firstRow="1" w:lastRow="0" w:firstColumn="1" w:lastColumn="0" w:noHBand="0" w:noVBand="1"/>
      </w:tblPr>
      <w:tblGrid>
        <w:gridCol w:w="1199"/>
        <w:gridCol w:w="2000"/>
        <w:gridCol w:w="450"/>
        <w:gridCol w:w="1116"/>
      </w:tblGrid>
      <w:tr w:rsidR="00CF5EEF" w:rsidTr="0025594F">
        <w:tc>
          <w:tcPr>
            <w:tcW w:w="1200" w:type="dxa"/>
          </w:tcPr>
          <w:p w:rsidR="00CF5EEF" w:rsidRDefault="00CF5EEF" w:rsidP="0025594F">
            <w:pPr>
              <w:pStyle w:val="sc-BodyText"/>
            </w:pPr>
            <w:r>
              <w:t>PSCI 211</w:t>
            </w:r>
          </w:p>
        </w:tc>
        <w:tc>
          <w:tcPr>
            <w:tcW w:w="2000" w:type="dxa"/>
          </w:tcPr>
          <w:p w:rsidR="00CF5EEF" w:rsidRDefault="00CF5EEF" w:rsidP="0025594F">
            <w:pPr>
              <w:pStyle w:val="sc-BodyText"/>
            </w:pPr>
            <w:r>
              <w:t>Introduction to Astronomy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w:t>
            </w:r>
          </w:p>
        </w:tc>
      </w:tr>
      <w:tr w:rsidR="00CF5EEF" w:rsidTr="0025594F">
        <w:tc>
          <w:tcPr>
            <w:tcW w:w="1200" w:type="dxa"/>
          </w:tcPr>
          <w:p w:rsidR="00CF5EEF" w:rsidRDefault="00CF5EEF" w:rsidP="0025594F">
            <w:pPr>
              <w:pStyle w:val="sc-BodyText"/>
            </w:pPr>
            <w:r>
              <w:t>PSCI 212</w:t>
            </w:r>
          </w:p>
        </w:tc>
        <w:tc>
          <w:tcPr>
            <w:tcW w:w="2000" w:type="dxa"/>
          </w:tcPr>
          <w:p w:rsidR="00CF5EEF" w:rsidRDefault="00CF5EEF" w:rsidP="0025594F">
            <w:pPr>
              <w:pStyle w:val="sc-BodyText"/>
            </w:pPr>
            <w:r>
              <w:t>Introduction to Geology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Su</w:t>
            </w:r>
          </w:p>
        </w:tc>
      </w:tr>
      <w:tr w:rsidR="00CF5EEF" w:rsidTr="0025594F">
        <w:tc>
          <w:tcPr>
            <w:tcW w:w="1200" w:type="dxa"/>
          </w:tcPr>
          <w:p w:rsidR="00CF5EEF" w:rsidRDefault="00CF5EEF" w:rsidP="0025594F">
            <w:pPr>
              <w:pStyle w:val="sc-BodyText"/>
            </w:pPr>
            <w:r>
              <w:t>PSCI 214</w:t>
            </w:r>
          </w:p>
        </w:tc>
        <w:tc>
          <w:tcPr>
            <w:tcW w:w="2000" w:type="dxa"/>
          </w:tcPr>
          <w:p w:rsidR="00CF5EEF" w:rsidRDefault="00CF5EEF" w:rsidP="0025594F">
            <w:pPr>
              <w:pStyle w:val="sc-BodyText"/>
            </w:pPr>
            <w:r>
              <w:t>Introduction to Meteorology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w:t>
            </w:r>
          </w:p>
        </w:tc>
      </w:tr>
      <w:tr w:rsidR="00CF5EEF" w:rsidTr="0025594F">
        <w:tc>
          <w:tcPr>
            <w:tcW w:w="1200" w:type="dxa"/>
          </w:tcPr>
          <w:p w:rsidR="00CF5EEF" w:rsidRDefault="00CF5EEF" w:rsidP="0025594F">
            <w:pPr>
              <w:pStyle w:val="sc-BodyText"/>
            </w:pPr>
            <w:r>
              <w:t>PSCI 217</w:t>
            </w:r>
          </w:p>
        </w:tc>
        <w:tc>
          <w:tcPr>
            <w:tcW w:w="2000" w:type="dxa"/>
          </w:tcPr>
          <w:p w:rsidR="00CF5EEF" w:rsidRDefault="00CF5EEF" w:rsidP="0025594F">
            <w:pPr>
              <w:pStyle w:val="sc-BodyText"/>
            </w:pPr>
            <w:r>
              <w:t>Introduction to Oceanography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Sp</w:t>
            </w:r>
          </w:p>
        </w:tc>
      </w:tr>
    </w:tbl>
    <w:p w:rsidR="00CF5EEF" w:rsidRDefault="00CF5EEF" w:rsidP="00CF5EEF">
      <w:pPr>
        <w:pStyle w:val="sc-SubHeading"/>
      </w:pPr>
      <w:bookmarkStart w:id="13" w:name="6F06BF29AB3A47248673FB997FF25454"/>
      <w:r>
        <w:t>If have Chemistry Certification, must take:</w:t>
      </w:r>
      <w:bookmarkEnd w:id="13"/>
    </w:p>
    <w:tbl>
      <w:tblPr>
        <w:tblW w:w="0" w:type="auto"/>
        <w:tblLook w:val="04A0" w:firstRow="1" w:lastRow="0" w:firstColumn="1" w:lastColumn="0" w:noHBand="0" w:noVBand="1"/>
      </w:tblPr>
      <w:tblGrid>
        <w:gridCol w:w="1199"/>
        <w:gridCol w:w="2000"/>
        <w:gridCol w:w="450"/>
        <w:gridCol w:w="1116"/>
      </w:tblGrid>
      <w:tr w:rsidR="00CF5EEF" w:rsidTr="0025594F">
        <w:tc>
          <w:tcPr>
            <w:tcW w:w="1200" w:type="dxa"/>
          </w:tcPr>
          <w:p w:rsidR="00CF5EEF" w:rsidRDefault="00CF5EEF" w:rsidP="0025594F">
            <w:pPr>
              <w:pStyle w:val="sc-BodyText"/>
            </w:pPr>
            <w:r>
              <w:t>BIOL 111</w:t>
            </w:r>
          </w:p>
        </w:tc>
        <w:tc>
          <w:tcPr>
            <w:tcW w:w="2000" w:type="dxa"/>
          </w:tcPr>
          <w:p w:rsidR="00CF5EEF" w:rsidRDefault="00CF5EEF" w:rsidP="0025594F">
            <w:pPr>
              <w:pStyle w:val="sc-BodyText"/>
            </w:pPr>
            <w:r>
              <w:t>Introductory Biology 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BIOL 112</w:t>
            </w:r>
          </w:p>
        </w:tc>
        <w:tc>
          <w:tcPr>
            <w:tcW w:w="2000" w:type="dxa"/>
          </w:tcPr>
          <w:p w:rsidR="00CF5EEF" w:rsidRDefault="00CF5EEF" w:rsidP="0025594F">
            <w:pPr>
              <w:pStyle w:val="sc-BodyText"/>
            </w:pPr>
            <w:r>
              <w:t>Introductory Biology II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PHYS 101</w:t>
            </w:r>
          </w:p>
        </w:tc>
        <w:tc>
          <w:tcPr>
            <w:tcW w:w="2000" w:type="dxa"/>
          </w:tcPr>
          <w:p w:rsidR="00CF5EEF" w:rsidRDefault="00CF5EEF" w:rsidP="0025594F">
            <w:pPr>
              <w:pStyle w:val="sc-BodyText"/>
            </w:pPr>
            <w:r>
              <w:t>Physics for Science and Mathematics 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PHYS 102</w:t>
            </w:r>
          </w:p>
        </w:tc>
        <w:tc>
          <w:tcPr>
            <w:tcW w:w="2000" w:type="dxa"/>
          </w:tcPr>
          <w:p w:rsidR="00CF5EEF" w:rsidRDefault="00CF5EEF" w:rsidP="0025594F">
            <w:pPr>
              <w:pStyle w:val="sc-BodyText"/>
            </w:pPr>
            <w:r>
              <w:t>Physics for Science and Mathematics II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bl>
    <w:p w:rsidR="00CF5EEF" w:rsidRDefault="00CF5EEF" w:rsidP="00CF5EEF">
      <w:pPr>
        <w:pStyle w:val="sc-SubHeading"/>
      </w:pPr>
      <w:bookmarkStart w:id="14" w:name="808C9ADBB1E2448F8568519F70C5A214"/>
      <w:r>
        <w:t>CHOOSE TWO from:</w:t>
      </w:r>
      <w:bookmarkEnd w:id="14"/>
    </w:p>
    <w:tbl>
      <w:tblPr>
        <w:tblW w:w="0" w:type="auto"/>
        <w:tblLook w:val="04A0" w:firstRow="1" w:lastRow="0" w:firstColumn="1" w:lastColumn="0" w:noHBand="0" w:noVBand="1"/>
      </w:tblPr>
      <w:tblGrid>
        <w:gridCol w:w="1199"/>
        <w:gridCol w:w="2000"/>
        <w:gridCol w:w="450"/>
        <w:gridCol w:w="1116"/>
      </w:tblGrid>
      <w:tr w:rsidR="00CF5EEF" w:rsidTr="0025594F">
        <w:tc>
          <w:tcPr>
            <w:tcW w:w="1200" w:type="dxa"/>
          </w:tcPr>
          <w:p w:rsidR="00CF5EEF" w:rsidRDefault="00CF5EEF" w:rsidP="0025594F">
            <w:pPr>
              <w:pStyle w:val="sc-BodyText"/>
            </w:pPr>
            <w:r>
              <w:t>PSCI 211</w:t>
            </w:r>
          </w:p>
        </w:tc>
        <w:tc>
          <w:tcPr>
            <w:tcW w:w="2000" w:type="dxa"/>
          </w:tcPr>
          <w:p w:rsidR="00CF5EEF" w:rsidRDefault="00CF5EEF" w:rsidP="0025594F">
            <w:pPr>
              <w:pStyle w:val="sc-BodyText"/>
            </w:pPr>
            <w:r>
              <w:t>Introduction to Astronomy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w:t>
            </w:r>
          </w:p>
        </w:tc>
      </w:tr>
      <w:tr w:rsidR="00CF5EEF" w:rsidTr="0025594F">
        <w:tc>
          <w:tcPr>
            <w:tcW w:w="1200" w:type="dxa"/>
          </w:tcPr>
          <w:p w:rsidR="00CF5EEF" w:rsidRDefault="00CF5EEF" w:rsidP="0025594F">
            <w:pPr>
              <w:pStyle w:val="sc-BodyText"/>
            </w:pPr>
            <w:r>
              <w:t>PSCI 212</w:t>
            </w:r>
          </w:p>
        </w:tc>
        <w:tc>
          <w:tcPr>
            <w:tcW w:w="2000" w:type="dxa"/>
          </w:tcPr>
          <w:p w:rsidR="00CF5EEF" w:rsidRDefault="00CF5EEF" w:rsidP="0025594F">
            <w:pPr>
              <w:pStyle w:val="sc-BodyText"/>
            </w:pPr>
            <w:r>
              <w:t>Introduction to Geology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Su</w:t>
            </w:r>
          </w:p>
        </w:tc>
      </w:tr>
      <w:tr w:rsidR="00CF5EEF" w:rsidTr="0025594F">
        <w:tc>
          <w:tcPr>
            <w:tcW w:w="1200" w:type="dxa"/>
          </w:tcPr>
          <w:p w:rsidR="00CF5EEF" w:rsidRDefault="00CF5EEF" w:rsidP="0025594F">
            <w:pPr>
              <w:pStyle w:val="sc-BodyText"/>
            </w:pPr>
            <w:r>
              <w:t>PSCI 214</w:t>
            </w:r>
          </w:p>
        </w:tc>
        <w:tc>
          <w:tcPr>
            <w:tcW w:w="2000" w:type="dxa"/>
          </w:tcPr>
          <w:p w:rsidR="00CF5EEF" w:rsidRDefault="00CF5EEF" w:rsidP="0025594F">
            <w:pPr>
              <w:pStyle w:val="sc-BodyText"/>
            </w:pPr>
            <w:r>
              <w:t>Introduction to Meteorology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w:t>
            </w:r>
          </w:p>
        </w:tc>
      </w:tr>
      <w:tr w:rsidR="00CF5EEF" w:rsidTr="0025594F">
        <w:tc>
          <w:tcPr>
            <w:tcW w:w="1200" w:type="dxa"/>
          </w:tcPr>
          <w:p w:rsidR="00CF5EEF" w:rsidRDefault="00CF5EEF" w:rsidP="0025594F">
            <w:pPr>
              <w:pStyle w:val="sc-BodyText"/>
            </w:pPr>
            <w:r>
              <w:t>PSCI 217</w:t>
            </w:r>
          </w:p>
        </w:tc>
        <w:tc>
          <w:tcPr>
            <w:tcW w:w="2000" w:type="dxa"/>
          </w:tcPr>
          <w:p w:rsidR="00CF5EEF" w:rsidRDefault="00CF5EEF" w:rsidP="0025594F">
            <w:pPr>
              <w:pStyle w:val="sc-BodyText"/>
            </w:pPr>
            <w:r>
              <w:t>Introduction to Oceanography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Sp</w:t>
            </w:r>
          </w:p>
        </w:tc>
      </w:tr>
    </w:tbl>
    <w:p w:rsidR="00CF5EEF" w:rsidRDefault="00CF5EEF" w:rsidP="00CF5EEF">
      <w:pPr>
        <w:pStyle w:val="sc-SubHeading"/>
      </w:pPr>
      <w:bookmarkStart w:id="15" w:name="67938DD8A3A74DD48EA8A9689894CD44"/>
      <w:r>
        <w:t>Students with Earth/Space Certification, must take:</w:t>
      </w:r>
      <w:bookmarkEnd w:id="15"/>
    </w:p>
    <w:tbl>
      <w:tblPr>
        <w:tblW w:w="0" w:type="auto"/>
        <w:tblLook w:val="04A0" w:firstRow="1" w:lastRow="0" w:firstColumn="1" w:lastColumn="0" w:noHBand="0" w:noVBand="1"/>
      </w:tblPr>
      <w:tblGrid>
        <w:gridCol w:w="1199"/>
        <w:gridCol w:w="2000"/>
        <w:gridCol w:w="450"/>
        <w:gridCol w:w="1116"/>
      </w:tblGrid>
      <w:tr w:rsidR="00CF5EEF" w:rsidTr="0025594F">
        <w:tc>
          <w:tcPr>
            <w:tcW w:w="1200" w:type="dxa"/>
          </w:tcPr>
          <w:p w:rsidR="00CF5EEF" w:rsidRDefault="00CF5EEF" w:rsidP="0025594F">
            <w:pPr>
              <w:pStyle w:val="sc-BodyText"/>
            </w:pPr>
            <w:r>
              <w:t>BIOL 111</w:t>
            </w:r>
          </w:p>
        </w:tc>
        <w:tc>
          <w:tcPr>
            <w:tcW w:w="2000" w:type="dxa"/>
          </w:tcPr>
          <w:p w:rsidR="00CF5EEF" w:rsidRDefault="00CF5EEF" w:rsidP="0025594F">
            <w:pPr>
              <w:pStyle w:val="sc-BodyText"/>
            </w:pPr>
            <w:r>
              <w:t>Introductory Biology 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BIOL 112</w:t>
            </w:r>
          </w:p>
        </w:tc>
        <w:tc>
          <w:tcPr>
            <w:tcW w:w="2000" w:type="dxa"/>
          </w:tcPr>
          <w:p w:rsidR="00CF5EEF" w:rsidRDefault="00CF5EEF" w:rsidP="0025594F">
            <w:pPr>
              <w:pStyle w:val="sc-BodyText"/>
            </w:pPr>
            <w:r>
              <w:t>Introductory Biology II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CHEM 103</w:t>
            </w:r>
          </w:p>
        </w:tc>
        <w:tc>
          <w:tcPr>
            <w:tcW w:w="2000" w:type="dxa"/>
          </w:tcPr>
          <w:p w:rsidR="00CF5EEF" w:rsidRDefault="00CF5EEF" w:rsidP="0025594F">
            <w:pPr>
              <w:pStyle w:val="sc-BodyText"/>
            </w:pPr>
            <w:r>
              <w:t>General Chemistry 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CHEM 104</w:t>
            </w:r>
          </w:p>
        </w:tc>
        <w:tc>
          <w:tcPr>
            <w:tcW w:w="2000" w:type="dxa"/>
          </w:tcPr>
          <w:p w:rsidR="00CF5EEF" w:rsidRDefault="00CF5EEF" w:rsidP="0025594F">
            <w:pPr>
              <w:pStyle w:val="sc-BodyText"/>
            </w:pPr>
            <w:r>
              <w:t>General Chemistry II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PHYS 101</w:t>
            </w:r>
          </w:p>
        </w:tc>
        <w:tc>
          <w:tcPr>
            <w:tcW w:w="2000" w:type="dxa"/>
          </w:tcPr>
          <w:p w:rsidR="00CF5EEF" w:rsidRDefault="00CF5EEF" w:rsidP="0025594F">
            <w:pPr>
              <w:pStyle w:val="sc-BodyText"/>
            </w:pPr>
            <w:r>
              <w:t>Physics for Science and Mathematics 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PHYS 102</w:t>
            </w:r>
          </w:p>
        </w:tc>
        <w:tc>
          <w:tcPr>
            <w:tcW w:w="2000" w:type="dxa"/>
          </w:tcPr>
          <w:p w:rsidR="00CF5EEF" w:rsidRDefault="00CF5EEF" w:rsidP="0025594F">
            <w:pPr>
              <w:pStyle w:val="sc-BodyText"/>
            </w:pPr>
            <w:r>
              <w:t>Physics for Science and Mathematics II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bl>
    <w:p w:rsidR="00CF5EEF" w:rsidRDefault="00CF5EEF" w:rsidP="00CF5EEF">
      <w:pPr>
        <w:pStyle w:val="sc-SubHeading"/>
      </w:pPr>
      <w:bookmarkStart w:id="16" w:name="D0752E2A5467484D9E3D9A52607C87BC"/>
      <w:r>
        <w:t>If have Physics Certification, must take:</w:t>
      </w:r>
      <w:bookmarkEnd w:id="16"/>
    </w:p>
    <w:tbl>
      <w:tblPr>
        <w:tblW w:w="0" w:type="auto"/>
        <w:tblLook w:val="04A0" w:firstRow="1" w:lastRow="0" w:firstColumn="1" w:lastColumn="0" w:noHBand="0" w:noVBand="1"/>
      </w:tblPr>
      <w:tblGrid>
        <w:gridCol w:w="1199"/>
        <w:gridCol w:w="2000"/>
        <w:gridCol w:w="450"/>
        <w:gridCol w:w="1116"/>
      </w:tblGrid>
      <w:tr w:rsidR="00CF5EEF" w:rsidTr="0025594F">
        <w:tc>
          <w:tcPr>
            <w:tcW w:w="1200" w:type="dxa"/>
          </w:tcPr>
          <w:p w:rsidR="00CF5EEF" w:rsidRDefault="00CF5EEF" w:rsidP="0025594F">
            <w:pPr>
              <w:pStyle w:val="sc-BodyText"/>
            </w:pPr>
            <w:r>
              <w:t>BIOL 111</w:t>
            </w:r>
          </w:p>
        </w:tc>
        <w:tc>
          <w:tcPr>
            <w:tcW w:w="2000" w:type="dxa"/>
          </w:tcPr>
          <w:p w:rsidR="00CF5EEF" w:rsidRDefault="00CF5EEF" w:rsidP="0025594F">
            <w:pPr>
              <w:pStyle w:val="sc-BodyText"/>
            </w:pPr>
            <w:r>
              <w:t>Introductory Biology 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BIOL 112</w:t>
            </w:r>
          </w:p>
        </w:tc>
        <w:tc>
          <w:tcPr>
            <w:tcW w:w="2000" w:type="dxa"/>
          </w:tcPr>
          <w:p w:rsidR="00CF5EEF" w:rsidRDefault="00CF5EEF" w:rsidP="0025594F">
            <w:pPr>
              <w:pStyle w:val="sc-BodyText"/>
            </w:pPr>
            <w:r>
              <w:t>Introductory Biology II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CHEM 103</w:t>
            </w:r>
          </w:p>
        </w:tc>
        <w:tc>
          <w:tcPr>
            <w:tcW w:w="2000" w:type="dxa"/>
          </w:tcPr>
          <w:p w:rsidR="00CF5EEF" w:rsidRDefault="00CF5EEF" w:rsidP="0025594F">
            <w:pPr>
              <w:pStyle w:val="sc-BodyText"/>
            </w:pPr>
            <w:r>
              <w:t>General Chemistry 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CHEM 104</w:t>
            </w:r>
          </w:p>
        </w:tc>
        <w:tc>
          <w:tcPr>
            <w:tcW w:w="2000" w:type="dxa"/>
          </w:tcPr>
          <w:p w:rsidR="00CF5EEF" w:rsidRDefault="00CF5EEF" w:rsidP="0025594F">
            <w:pPr>
              <w:pStyle w:val="sc-BodyText"/>
            </w:pPr>
            <w:r>
              <w:t>General Chemistry II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bl>
    <w:p w:rsidR="00CF5EEF" w:rsidRDefault="00CF5EEF" w:rsidP="00CF5EEF">
      <w:pPr>
        <w:pStyle w:val="sc-SubHeading"/>
      </w:pPr>
      <w:bookmarkStart w:id="17" w:name="72165AD68D5A4D29B2C44F299D493B22"/>
      <w:r>
        <w:t>CHOOSE TWO from:</w:t>
      </w:r>
      <w:bookmarkEnd w:id="17"/>
    </w:p>
    <w:tbl>
      <w:tblPr>
        <w:tblW w:w="0" w:type="auto"/>
        <w:tblLook w:val="04A0" w:firstRow="1" w:lastRow="0" w:firstColumn="1" w:lastColumn="0" w:noHBand="0" w:noVBand="1"/>
      </w:tblPr>
      <w:tblGrid>
        <w:gridCol w:w="1199"/>
        <w:gridCol w:w="2000"/>
        <w:gridCol w:w="450"/>
        <w:gridCol w:w="1116"/>
      </w:tblGrid>
      <w:tr w:rsidR="00CF5EEF" w:rsidTr="0025594F">
        <w:tc>
          <w:tcPr>
            <w:tcW w:w="1200" w:type="dxa"/>
          </w:tcPr>
          <w:p w:rsidR="00CF5EEF" w:rsidRDefault="00CF5EEF" w:rsidP="0025594F">
            <w:pPr>
              <w:pStyle w:val="sc-BodyText"/>
            </w:pPr>
            <w:r>
              <w:t>PSCI 211</w:t>
            </w:r>
          </w:p>
        </w:tc>
        <w:tc>
          <w:tcPr>
            <w:tcW w:w="2000" w:type="dxa"/>
          </w:tcPr>
          <w:p w:rsidR="00CF5EEF" w:rsidRDefault="00CF5EEF" w:rsidP="0025594F">
            <w:pPr>
              <w:pStyle w:val="sc-BodyText"/>
            </w:pPr>
            <w:r>
              <w:t>Introduction to Astronomy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w:t>
            </w:r>
          </w:p>
        </w:tc>
      </w:tr>
      <w:tr w:rsidR="00CF5EEF" w:rsidTr="0025594F">
        <w:tc>
          <w:tcPr>
            <w:tcW w:w="1200" w:type="dxa"/>
          </w:tcPr>
          <w:p w:rsidR="00CF5EEF" w:rsidRDefault="00CF5EEF" w:rsidP="0025594F">
            <w:pPr>
              <w:pStyle w:val="sc-BodyText"/>
            </w:pPr>
            <w:r>
              <w:t>PSCI 212</w:t>
            </w:r>
          </w:p>
        </w:tc>
        <w:tc>
          <w:tcPr>
            <w:tcW w:w="2000" w:type="dxa"/>
          </w:tcPr>
          <w:p w:rsidR="00CF5EEF" w:rsidRDefault="00CF5EEF" w:rsidP="0025594F">
            <w:pPr>
              <w:pStyle w:val="sc-BodyText"/>
            </w:pPr>
            <w:r>
              <w:t>Introduction to Geology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Su</w:t>
            </w:r>
          </w:p>
        </w:tc>
      </w:tr>
      <w:tr w:rsidR="00CF5EEF" w:rsidTr="0025594F">
        <w:tc>
          <w:tcPr>
            <w:tcW w:w="1200" w:type="dxa"/>
          </w:tcPr>
          <w:p w:rsidR="00CF5EEF" w:rsidRDefault="00CF5EEF" w:rsidP="0025594F">
            <w:pPr>
              <w:pStyle w:val="sc-BodyText"/>
            </w:pPr>
            <w:r>
              <w:t>PSCI 214</w:t>
            </w:r>
          </w:p>
        </w:tc>
        <w:tc>
          <w:tcPr>
            <w:tcW w:w="2000" w:type="dxa"/>
          </w:tcPr>
          <w:p w:rsidR="00CF5EEF" w:rsidRDefault="00CF5EEF" w:rsidP="0025594F">
            <w:pPr>
              <w:pStyle w:val="sc-BodyText"/>
            </w:pPr>
            <w:r>
              <w:t>Introduction to Meteorology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w:t>
            </w:r>
          </w:p>
        </w:tc>
      </w:tr>
      <w:tr w:rsidR="00CF5EEF" w:rsidTr="0025594F">
        <w:tc>
          <w:tcPr>
            <w:tcW w:w="1200" w:type="dxa"/>
          </w:tcPr>
          <w:p w:rsidR="00CF5EEF" w:rsidRDefault="00CF5EEF" w:rsidP="0025594F">
            <w:pPr>
              <w:pStyle w:val="sc-BodyText"/>
            </w:pPr>
            <w:r>
              <w:t>PSCI 217</w:t>
            </w:r>
          </w:p>
        </w:tc>
        <w:tc>
          <w:tcPr>
            <w:tcW w:w="2000" w:type="dxa"/>
          </w:tcPr>
          <w:p w:rsidR="00CF5EEF" w:rsidRDefault="00CF5EEF" w:rsidP="0025594F">
            <w:pPr>
              <w:pStyle w:val="sc-BodyText"/>
            </w:pPr>
            <w:r>
              <w:t>Introduction to Oceanography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Sp</w:t>
            </w:r>
          </w:p>
        </w:tc>
      </w:tr>
    </w:tbl>
    <w:p w:rsidR="00CF5EEF" w:rsidRDefault="00CF5EEF">
      <w:pPr>
        <w:rPr>
          <w:sz w:val="32"/>
          <w:szCs w:val="32"/>
        </w:rPr>
      </w:pPr>
    </w:p>
    <w:p w:rsidR="00132F19" w:rsidRDefault="00132F19" w:rsidP="00CF5EEF">
      <w:bookmarkStart w:id="18" w:name="836148F9C860494C908A4CA94D609780"/>
    </w:p>
    <w:p w:rsidR="00132F19" w:rsidRDefault="00132F19" w:rsidP="00CF5EEF"/>
    <w:p w:rsidR="00132F19" w:rsidRDefault="00132F19" w:rsidP="00CF5EEF"/>
    <w:p w:rsidR="00132F19" w:rsidRDefault="00132F19" w:rsidP="00CF5EEF"/>
    <w:p w:rsidR="00CF5EEF" w:rsidRDefault="00CF5EEF" w:rsidP="00CF5EEF">
      <w:r>
        <w:lastRenderedPageBreak/>
        <w:t>Physics Education C.U.S.</w:t>
      </w:r>
      <w:bookmarkEnd w:id="18"/>
      <w:r>
        <w:fldChar w:fldCharType="begin"/>
      </w:r>
      <w:r>
        <w:instrText xml:space="preserve"> XE "Physics Education C.U.S." </w:instrText>
      </w:r>
      <w:r>
        <w:fldChar w:fldCharType="end"/>
      </w:r>
    </w:p>
    <w:p w:rsidR="00CF5EEF" w:rsidRDefault="00CF5EEF" w:rsidP="00CF5EEF">
      <w:pPr>
        <w:pStyle w:val="sc-Total"/>
      </w:pPr>
      <w:bookmarkStart w:id="19" w:name="84B6FDF29D49407E8A3EDA21EB3B7DBB"/>
      <w:r>
        <w:t>Course Requirements</w:t>
      </w:r>
      <w:bookmarkEnd w:id="19"/>
    </w:p>
    <w:p w:rsidR="00CF5EEF" w:rsidRDefault="00CF5EEF" w:rsidP="00CF5EEF">
      <w:pPr>
        <w:pStyle w:val="sc-SubHeading"/>
      </w:pPr>
      <w:bookmarkStart w:id="20" w:name="A8A9E33252FD4EA68A82AB94D07D9FE6"/>
      <w:r>
        <w:t>Courses</w:t>
      </w:r>
      <w:bookmarkEnd w:id="20"/>
    </w:p>
    <w:tbl>
      <w:tblPr>
        <w:tblW w:w="0" w:type="auto"/>
        <w:tblLook w:val="04A0" w:firstRow="1" w:lastRow="0" w:firstColumn="1" w:lastColumn="0" w:noHBand="0" w:noVBand="1"/>
      </w:tblPr>
      <w:tblGrid>
        <w:gridCol w:w="1199"/>
        <w:gridCol w:w="2000"/>
        <w:gridCol w:w="450"/>
        <w:gridCol w:w="1116"/>
      </w:tblGrid>
      <w:tr w:rsidR="00CF5EEF" w:rsidTr="0025594F">
        <w:tc>
          <w:tcPr>
            <w:tcW w:w="1200" w:type="dxa"/>
          </w:tcPr>
          <w:p w:rsidR="00CF5EEF" w:rsidRDefault="00CF5EEF" w:rsidP="0025594F">
            <w:pPr>
              <w:pStyle w:val="sc-BodyText"/>
            </w:pPr>
            <w:r>
              <w:t>MATH 213</w:t>
            </w:r>
          </w:p>
        </w:tc>
        <w:tc>
          <w:tcPr>
            <w:tcW w:w="2000" w:type="dxa"/>
          </w:tcPr>
          <w:p w:rsidR="00CF5EEF" w:rsidRDefault="00CF5EEF" w:rsidP="0025594F">
            <w:pPr>
              <w:pStyle w:val="sc-BodyText"/>
            </w:pPr>
            <w:r>
              <w:t>Calculus II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PHYS 101</w:t>
            </w:r>
          </w:p>
        </w:tc>
        <w:tc>
          <w:tcPr>
            <w:tcW w:w="2000" w:type="dxa"/>
          </w:tcPr>
          <w:p w:rsidR="00CF5EEF" w:rsidRDefault="00CF5EEF" w:rsidP="0025594F">
            <w:pPr>
              <w:pStyle w:val="sc-BodyText"/>
            </w:pPr>
            <w:r>
              <w:t>Physics for Science and Mathematics 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PHYS 102</w:t>
            </w:r>
          </w:p>
        </w:tc>
        <w:tc>
          <w:tcPr>
            <w:tcW w:w="2000" w:type="dxa"/>
          </w:tcPr>
          <w:p w:rsidR="00CF5EEF" w:rsidRDefault="00CF5EEF" w:rsidP="0025594F">
            <w:pPr>
              <w:pStyle w:val="sc-BodyText"/>
            </w:pPr>
            <w:r>
              <w:t>Physics for Science and Mathematics II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Sp, Su</w:t>
            </w:r>
          </w:p>
        </w:tc>
      </w:tr>
      <w:tr w:rsidR="00CF5EEF" w:rsidTr="0025594F">
        <w:tc>
          <w:tcPr>
            <w:tcW w:w="1200" w:type="dxa"/>
          </w:tcPr>
          <w:p w:rsidR="00CF5EEF" w:rsidRDefault="00CF5EEF" w:rsidP="0025594F">
            <w:pPr>
              <w:pStyle w:val="sc-BodyText"/>
            </w:pPr>
            <w:r>
              <w:t>PHYS 307</w:t>
            </w:r>
          </w:p>
        </w:tc>
        <w:tc>
          <w:tcPr>
            <w:tcW w:w="2000" w:type="dxa"/>
          </w:tcPr>
          <w:p w:rsidR="00CF5EEF" w:rsidRDefault="00CF5EEF" w:rsidP="0025594F">
            <w:pPr>
              <w:pStyle w:val="sc-BodyText"/>
            </w:pPr>
            <w:r>
              <w:t>Quantum Mechanics 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Sp (odd years)</w:t>
            </w:r>
          </w:p>
        </w:tc>
      </w:tr>
      <w:tr w:rsidR="00CF5EEF" w:rsidTr="0025594F">
        <w:tc>
          <w:tcPr>
            <w:tcW w:w="1200" w:type="dxa"/>
          </w:tcPr>
          <w:p w:rsidR="00CF5EEF" w:rsidRDefault="00CF5EEF" w:rsidP="0025594F">
            <w:pPr>
              <w:pStyle w:val="sc-BodyText"/>
            </w:pPr>
            <w:r>
              <w:t>PHYS 311</w:t>
            </w:r>
          </w:p>
        </w:tc>
        <w:tc>
          <w:tcPr>
            <w:tcW w:w="2000" w:type="dxa"/>
          </w:tcPr>
          <w:p w:rsidR="00CF5EEF" w:rsidRDefault="00CF5EEF" w:rsidP="0025594F">
            <w:pPr>
              <w:pStyle w:val="sc-BodyText"/>
            </w:pPr>
            <w:r>
              <w:t>Thermodynamics</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Sp (even years)</w:t>
            </w:r>
          </w:p>
        </w:tc>
      </w:tr>
    </w:tbl>
    <w:p w:rsidR="00CF5EEF" w:rsidRDefault="00CF5EEF" w:rsidP="00CF5EEF">
      <w:pPr>
        <w:pStyle w:val="sc-SubHeading"/>
      </w:pPr>
      <w:bookmarkStart w:id="21" w:name="1A8C470F429D4FC2BF1E1F71F9EA98EA"/>
      <w:r>
        <w:t>CHOOSE TWO from:</w:t>
      </w:r>
      <w:bookmarkEnd w:id="21"/>
    </w:p>
    <w:tbl>
      <w:tblPr>
        <w:tblW w:w="0" w:type="auto"/>
        <w:tblLook w:val="04A0" w:firstRow="1" w:lastRow="0" w:firstColumn="1" w:lastColumn="0" w:noHBand="0" w:noVBand="1"/>
      </w:tblPr>
      <w:tblGrid>
        <w:gridCol w:w="1199"/>
        <w:gridCol w:w="2000"/>
        <w:gridCol w:w="450"/>
        <w:gridCol w:w="1116"/>
      </w:tblGrid>
      <w:tr w:rsidR="00CF5EEF" w:rsidTr="0025594F">
        <w:tc>
          <w:tcPr>
            <w:tcW w:w="1200" w:type="dxa"/>
          </w:tcPr>
          <w:p w:rsidR="00CF5EEF" w:rsidRDefault="00CF5EEF" w:rsidP="0025594F">
            <w:pPr>
              <w:pStyle w:val="sc-BodyText"/>
            </w:pPr>
            <w:r>
              <w:t>PHYS 309</w:t>
            </w:r>
          </w:p>
        </w:tc>
        <w:tc>
          <w:tcPr>
            <w:tcW w:w="2000" w:type="dxa"/>
          </w:tcPr>
          <w:p w:rsidR="00CF5EEF" w:rsidRDefault="00CF5EEF" w:rsidP="0025594F">
            <w:pPr>
              <w:pStyle w:val="sc-BodyText"/>
            </w:pPr>
            <w:r>
              <w:t>Nanoscience and Nanotechnology</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(even years)</w:t>
            </w:r>
          </w:p>
        </w:tc>
      </w:tr>
      <w:tr w:rsidR="00CF5EEF" w:rsidTr="0025594F">
        <w:tc>
          <w:tcPr>
            <w:tcW w:w="1200" w:type="dxa"/>
          </w:tcPr>
          <w:p w:rsidR="00CF5EEF" w:rsidRDefault="00CF5EEF" w:rsidP="0025594F">
            <w:pPr>
              <w:pStyle w:val="sc-BodyText"/>
            </w:pPr>
            <w:r>
              <w:t>PHYS 312</w:t>
            </w:r>
          </w:p>
        </w:tc>
        <w:tc>
          <w:tcPr>
            <w:tcW w:w="2000" w:type="dxa"/>
          </w:tcPr>
          <w:p w:rsidR="00CF5EEF" w:rsidRDefault="00CF5EEF" w:rsidP="0025594F">
            <w:pPr>
              <w:pStyle w:val="sc-BodyText"/>
            </w:pPr>
            <w:r>
              <w:t>Mathematical Methods in Physics</w:t>
            </w:r>
          </w:p>
        </w:tc>
        <w:tc>
          <w:tcPr>
            <w:tcW w:w="450" w:type="dxa"/>
          </w:tcPr>
          <w:p w:rsidR="00CF5EEF" w:rsidRDefault="00CF5EEF" w:rsidP="0025594F">
            <w:pPr>
              <w:pStyle w:val="sc-Subtotal"/>
            </w:pPr>
            <w:r>
              <w:t>3</w:t>
            </w:r>
          </w:p>
        </w:tc>
        <w:tc>
          <w:tcPr>
            <w:tcW w:w="1116" w:type="dxa"/>
          </w:tcPr>
          <w:p w:rsidR="00CF5EEF" w:rsidRDefault="00CF5EEF" w:rsidP="0025594F">
            <w:pPr>
              <w:pStyle w:val="sc-BodyText"/>
            </w:pPr>
            <w:r>
              <w:t>F</w:t>
            </w:r>
          </w:p>
        </w:tc>
      </w:tr>
      <w:tr w:rsidR="00CF5EEF" w:rsidTr="0025594F">
        <w:tc>
          <w:tcPr>
            <w:tcW w:w="1200" w:type="dxa"/>
          </w:tcPr>
          <w:p w:rsidR="00CF5EEF" w:rsidRDefault="00CF5EEF" w:rsidP="0025594F">
            <w:pPr>
              <w:pStyle w:val="sc-BodyText"/>
            </w:pPr>
            <w:r>
              <w:t>PHYS 313</w:t>
            </w:r>
            <w:ins w:id="22" w:author="Abbotson, Susan C. W." w:date="2021-02-24T21:02:00Z">
              <w:r w:rsidR="00EC723E">
                <w:t>W</w:t>
              </w:r>
            </w:ins>
          </w:p>
        </w:tc>
        <w:tc>
          <w:tcPr>
            <w:tcW w:w="2000" w:type="dxa"/>
          </w:tcPr>
          <w:p w:rsidR="00CF5EEF" w:rsidRDefault="00CF5EEF" w:rsidP="0025594F">
            <w:pPr>
              <w:pStyle w:val="sc-BodyText"/>
            </w:pPr>
            <w:r>
              <w:t>Junior Laboratory</w:t>
            </w:r>
          </w:p>
        </w:tc>
        <w:tc>
          <w:tcPr>
            <w:tcW w:w="450" w:type="dxa"/>
          </w:tcPr>
          <w:p w:rsidR="00CF5EEF" w:rsidRDefault="00CF5EEF" w:rsidP="0025594F">
            <w:pPr>
              <w:pStyle w:val="sc-Subtotal"/>
            </w:pPr>
            <w:r>
              <w:t>3</w:t>
            </w:r>
          </w:p>
        </w:tc>
        <w:tc>
          <w:tcPr>
            <w:tcW w:w="1116" w:type="dxa"/>
          </w:tcPr>
          <w:p w:rsidR="00CF5EEF" w:rsidRDefault="00CF5EEF" w:rsidP="0025594F">
            <w:pPr>
              <w:pStyle w:val="sc-BodyText"/>
            </w:pPr>
            <w:r>
              <w:t>F</w:t>
            </w:r>
          </w:p>
        </w:tc>
      </w:tr>
      <w:tr w:rsidR="00CF5EEF" w:rsidTr="0025594F">
        <w:tc>
          <w:tcPr>
            <w:tcW w:w="1200" w:type="dxa"/>
          </w:tcPr>
          <w:p w:rsidR="00CF5EEF" w:rsidRDefault="00CF5EEF" w:rsidP="0025594F">
            <w:pPr>
              <w:pStyle w:val="sc-BodyText"/>
            </w:pPr>
            <w:r>
              <w:t>PHYS 315</w:t>
            </w:r>
          </w:p>
        </w:tc>
        <w:tc>
          <w:tcPr>
            <w:tcW w:w="2000" w:type="dxa"/>
          </w:tcPr>
          <w:p w:rsidR="00CF5EEF" w:rsidRDefault="00CF5EEF" w:rsidP="0025594F">
            <w:pPr>
              <w:pStyle w:val="sc-BodyText"/>
            </w:pPr>
            <w:r>
              <w:t>Optics</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Sp (odd years)</w:t>
            </w:r>
          </w:p>
        </w:tc>
      </w:tr>
      <w:tr w:rsidR="00CF5EEF" w:rsidTr="0025594F">
        <w:tc>
          <w:tcPr>
            <w:tcW w:w="1200" w:type="dxa"/>
          </w:tcPr>
          <w:p w:rsidR="00CF5EEF" w:rsidRDefault="00CF5EEF" w:rsidP="0025594F">
            <w:pPr>
              <w:pStyle w:val="sc-BodyText"/>
            </w:pPr>
            <w:r>
              <w:t>PHYS 320</w:t>
            </w:r>
          </w:p>
        </w:tc>
        <w:tc>
          <w:tcPr>
            <w:tcW w:w="2000" w:type="dxa"/>
          </w:tcPr>
          <w:p w:rsidR="00CF5EEF" w:rsidRDefault="00CF5EEF" w:rsidP="0025594F">
            <w:pPr>
              <w:pStyle w:val="sc-BodyText"/>
            </w:pPr>
            <w:r>
              <w:t>Analog Electronics</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F (odd years)</w:t>
            </w:r>
          </w:p>
        </w:tc>
      </w:tr>
      <w:tr w:rsidR="00CF5EEF" w:rsidTr="0025594F">
        <w:tc>
          <w:tcPr>
            <w:tcW w:w="1200" w:type="dxa"/>
          </w:tcPr>
          <w:p w:rsidR="00CF5EEF" w:rsidRDefault="00CF5EEF" w:rsidP="0025594F">
            <w:pPr>
              <w:pStyle w:val="sc-BodyText"/>
            </w:pPr>
            <w:r>
              <w:t>PHYS 321</w:t>
            </w:r>
          </w:p>
        </w:tc>
        <w:tc>
          <w:tcPr>
            <w:tcW w:w="2000" w:type="dxa"/>
          </w:tcPr>
          <w:p w:rsidR="00CF5EEF" w:rsidRDefault="00CF5EEF" w:rsidP="0025594F">
            <w:pPr>
              <w:pStyle w:val="sc-BodyText"/>
            </w:pPr>
            <w:r>
              <w:t>Digital Electronics</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Sp (even years)</w:t>
            </w:r>
          </w:p>
        </w:tc>
      </w:tr>
      <w:tr w:rsidR="00CF5EEF" w:rsidTr="0025594F">
        <w:tc>
          <w:tcPr>
            <w:tcW w:w="1200" w:type="dxa"/>
          </w:tcPr>
          <w:p w:rsidR="00CF5EEF" w:rsidRDefault="00CF5EEF" w:rsidP="0025594F">
            <w:pPr>
              <w:pStyle w:val="sc-BodyText"/>
            </w:pPr>
            <w:r>
              <w:t>PHYS 401</w:t>
            </w:r>
          </w:p>
        </w:tc>
        <w:tc>
          <w:tcPr>
            <w:tcW w:w="2000" w:type="dxa"/>
          </w:tcPr>
          <w:p w:rsidR="00CF5EEF" w:rsidRDefault="00CF5EEF" w:rsidP="0025594F">
            <w:pPr>
              <w:pStyle w:val="sc-BodyText"/>
            </w:pPr>
            <w:r>
              <w:t>Advanced Electricity and Magnetism I</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Sp (even years)</w:t>
            </w:r>
          </w:p>
        </w:tc>
      </w:tr>
      <w:tr w:rsidR="00CF5EEF" w:rsidTr="0025594F">
        <w:tc>
          <w:tcPr>
            <w:tcW w:w="1200" w:type="dxa"/>
          </w:tcPr>
          <w:p w:rsidR="00CF5EEF" w:rsidRDefault="00CF5EEF" w:rsidP="0025594F">
            <w:pPr>
              <w:pStyle w:val="sc-BodyText"/>
            </w:pPr>
            <w:r>
              <w:t>PHYS 402</w:t>
            </w:r>
          </w:p>
        </w:tc>
        <w:tc>
          <w:tcPr>
            <w:tcW w:w="2000" w:type="dxa"/>
          </w:tcPr>
          <w:p w:rsidR="00CF5EEF" w:rsidRDefault="00CF5EEF" w:rsidP="0025594F">
            <w:pPr>
              <w:pStyle w:val="sc-BodyText"/>
            </w:pPr>
            <w:r>
              <w:t>Advanced Electricity and Magnetism II</w:t>
            </w:r>
          </w:p>
        </w:tc>
        <w:tc>
          <w:tcPr>
            <w:tcW w:w="450" w:type="dxa"/>
          </w:tcPr>
          <w:p w:rsidR="00CF5EEF" w:rsidRDefault="00CF5EEF" w:rsidP="0025594F">
            <w:pPr>
              <w:pStyle w:val="sc-Subtotal"/>
            </w:pPr>
            <w:r>
              <w:t>3</w:t>
            </w:r>
          </w:p>
        </w:tc>
        <w:tc>
          <w:tcPr>
            <w:tcW w:w="1116" w:type="dxa"/>
          </w:tcPr>
          <w:p w:rsidR="00CF5EEF" w:rsidRDefault="00CF5EEF" w:rsidP="0025594F">
            <w:pPr>
              <w:pStyle w:val="sc-BodyText"/>
            </w:pPr>
            <w:r>
              <w:t>As needed</w:t>
            </w:r>
          </w:p>
        </w:tc>
      </w:tr>
      <w:tr w:rsidR="00CF5EEF" w:rsidTr="0025594F">
        <w:tc>
          <w:tcPr>
            <w:tcW w:w="1200" w:type="dxa"/>
          </w:tcPr>
          <w:p w:rsidR="00CF5EEF" w:rsidRDefault="00CF5EEF" w:rsidP="0025594F">
            <w:pPr>
              <w:pStyle w:val="sc-BodyText"/>
            </w:pPr>
            <w:r>
              <w:t>PHYS 403</w:t>
            </w:r>
          </w:p>
        </w:tc>
        <w:tc>
          <w:tcPr>
            <w:tcW w:w="2000" w:type="dxa"/>
          </w:tcPr>
          <w:p w:rsidR="00CF5EEF" w:rsidRDefault="00CF5EEF" w:rsidP="0025594F">
            <w:pPr>
              <w:pStyle w:val="sc-BodyText"/>
            </w:pPr>
            <w:r>
              <w:t>Classical Mechanics</w:t>
            </w:r>
          </w:p>
        </w:tc>
        <w:tc>
          <w:tcPr>
            <w:tcW w:w="450" w:type="dxa"/>
          </w:tcPr>
          <w:p w:rsidR="00CF5EEF" w:rsidRDefault="00CF5EEF" w:rsidP="0025594F">
            <w:pPr>
              <w:pStyle w:val="sc-Subtotal"/>
            </w:pPr>
            <w:r>
              <w:t>4</w:t>
            </w:r>
          </w:p>
        </w:tc>
        <w:tc>
          <w:tcPr>
            <w:tcW w:w="1116" w:type="dxa"/>
          </w:tcPr>
          <w:p w:rsidR="00CF5EEF" w:rsidRDefault="00CF5EEF" w:rsidP="0025594F">
            <w:pPr>
              <w:pStyle w:val="sc-BodyText"/>
            </w:pPr>
            <w:r>
              <w:t>Sp (odd years)</w:t>
            </w:r>
          </w:p>
        </w:tc>
      </w:tr>
      <w:tr w:rsidR="00CF5EEF" w:rsidTr="0025594F">
        <w:tc>
          <w:tcPr>
            <w:tcW w:w="1200" w:type="dxa"/>
          </w:tcPr>
          <w:p w:rsidR="00CF5EEF" w:rsidRDefault="00CF5EEF" w:rsidP="0025594F">
            <w:pPr>
              <w:pStyle w:val="sc-BodyText"/>
            </w:pPr>
            <w:r>
              <w:t>PHYS 407</w:t>
            </w:r>
          </w:p>
        </w:tc>
        <w:tc>
          <w:tcPr>
            <w:tcW w:w="2000" w:type="dxa"/>
          </w:tcPr>
          <w:p w:rsidR="00CF5EEF" w:rsidRDefault="00CF5EEF" w:rsidP="0025594F">
            <w:pPr>
              <w:pStyle w:val="sc-BodyText"/>
            </w:pPr>
            <w:r>
              <w:t>Quantum Mechanics II</w:t>
            </w:r>
          </w:p>
        </w:tc>
        <w:tc>
          <w:tcPr>
            <w:tcW w:w="450" w:type="dxa"/>
          </w:tcPr>
          <w:p w:rsidR="00CF5EEF" w:rsidRDefault="00CF5EEF" w:rsidP="0025594F">
            <w:pPr>
              <w:pStyle w:val="sc-Subtotal"/>
            </w:pPr>
            <w:r>
              <w:t>3</w:t>
            </w:r>
          </w:p>
        </w:tc>
        <w:tc>
          <w:tcPr>
            <w:tcW w:w="1116" w:type="dxa"/>
          </w:tcPr>
          <w:p w:rsidR="00CF5EEF" w:rsidRDefault="00CF5EEF" w:rsidP="0025594F">
            <w:pPr>
              <w:pStyle w:val="sc-BodyText"/>
            </w:pPr>
            <w:r>
              <w:t>As needed</w:t>
            </w:r>
          </w:p>
        </w:tc>
      </w:tr>
      <w:tr w:rsidR="00CF5EEF" w:rsidTr="0025594F">
        <w:tc>
          <w:tcPr>
            <w:tcW w:w="1200" w:type="dxa"/>
          </w:tcPr>
          <w:p w:rsidR="00CF5EEF" w:rsidRDefault="00CF5EEF" w:rsidP="0025594F">
            <w:pPr>
              <w:pStyle w:val="sc-BodyText"/>
            </w:pPr>
            <w:r>
              <w:t>PHYS 409</w:t>
            </w:r>
          </w:p>
        </w:tc>
        <w:tc>
          <w:tcPr>
            <w:tcW w:w="2000" w:type="dxa"/>
          </w:tcPr>
          <w:p w:rsidR="00CF5EEF" w:rsidRDefault="00CF5EEF" w:rsidP="0025594F">
            <w:pPr>
              <w:pStyle w:val="sc-BodyText"/>
            </w:pPr>
            <w:r>
              <w:t>Solid State Physics</w:t>
            </w:r>
          </w:p>
        </w:tc>
        <w:tc>
          <w:tcPr>
            <w:tcW w:w="450" w:type="dxa"/>
          </w:tcPr>
          <w:p w:rsidR="00CF5EEF" w:rsidRDefault="00CF5EEF" w:rsidP="0025594F">
            <w:pPr>
              <w:pStyle w:val="sc-Subtotal"/>
            </w:pPr>
            <w:r>
              <w:t>3</w:t>
            </w:r>
          </w:p>
        </w:tc>
        <w:tc>
          <w:tcPr>
            <w:tcW w:w="1116" w:type="dxa"/>
          </w:tcPr>
          <w:p w:rsidR="00CF5EEF" w:rsidRDefault="00CF5EEF" w:rsidP="0025594F">
            <w:pPr>
              <w:pStyle w:val="sc-BodyText"/>
            </w:pPr>
            <w:r>
              <w:t>As needed</w:t>
            </w:r>
          </w:p>
        </w:tc>
      </w:tr>
      <w:tr w:rsidR="00CF5EEF" w:rsidTr="0025594F">
        <w:tc>
          <w:tcPr>
            <w:tcW w:w="1200" w:type="dxa"/>
          </w:tcPr>
          <w:p w:rsidR="00CF5EEF" w:rsidRDefault="00CF5EEF" w:rsidP="0025594F">
            <w:pPr>
              <w:pStyle w:val="sc-BodyText"/>
            </w:pPr>
            <w:r>
              <w:t>PHYS 413</w:t>
            </w:r>
            <w:ins w:id="23" w:author="Abbotson, Susan C. W." w:date="2021-02-24T21:03:00Z">
              <w:r w:rsidR="00EC723E">
                <w:t>W</w:t>
              </w:r>
            </w:ins>
          </w:p>
        </w:tc>
        <w:tc>
          <w:tcPr>
            <w:tcW w:w="2000" w:type="dxa"/>
          </w:tcPr>
          <w:p w:rsidR="00CF5EEF" w:rsidRDefault="00CF5EEF" w:rsidP="0025594F">
            <w:pPr>
              <w:pStyle w:val="sc-BodyText"/>
            </w:pPr>
            <w:r>
              <w:t>Senior Laboratory</w:t>
            </w:r>
          </w:p>
        </w:tc>
        <w:tc>
          <w:tcPr>
            <w:tcW w:w="450" w:type="dxa"/>
          </w:tcPr>
          <w:p w:rsidR="00CF5EEF" w:rsidRDefault="00CF5EEF" w:rsidP="0025594F">
            <w:pPr>
              <w:pStyle w:val="sc-Subtotal"/>
            </w:pPr>
            <w:r>
              <w:t>3</w:t>
            </w:r>
          </w:p>
        </w:tc>
        <w:tc>
          <w:tcPr>
            <w:tcW w:w="1116" w:type="dxa"/>
          </w:tcPr>
          <w:p w:rsidR="00CF5EEF" w:rsidRDefault="00CF5EEF" w:rsidP="0025594F">
            <w:pPr>
              <w:pStyle w:val="sc-BodyText"/>
            </w:pPr>
            <w:r>
              <w:t>F</w:t>
            </w:r>
          </w:p>
        </w:tc>
      </w:tr>
    </w:tbl>
    <w:p w:rsidR="00CF5EEF" w:rsidRDefault="00CF5EEF" w:rsidP="00CF5EEF">
      <w:r>
        <w:t>Note: Successful completion of the Praxis II Physics test to get the certification along with the certificate.</w:t>
      </w:r>
    </w:p>
    <w:p w:rsidR="00CF5EEF" w:rsidRDefault="00CF5EEF" w:rsidP="00CF5EEF">
      <w:r>
        <w:t>Total Credit Hours: 26-28</w:t>
      </w:r>
    </w:p>
    <w:p w:rsidR="00CF5EEF" w:rsidRDefault="00CF5EEF">
      <w:pPr>
        <w:rPr>
          <w:sz w:val="32"/>
          <w:szCs w:val="32"/>
        </w:rPr>
      </w:pPr>
    </w:p>
    <w:p w:rsidR="00132F19" w:rsidRPr="00CF5EEF" w:rsidRDefault="00132F19">
      <w:pPr>
        <w:rPr>
          <w:sz w:val="32"/>
          <w:szCs w:val="32"/>
        </w:rPr>
      </w:pPr>
    </w:p>
    <w:p w:rsidR="00CF5EEF" w:rsidRDefault="00CF5EEF">
      <w:pPr>
        <w:rPr>
          <w:sz w:val="32"/>
          <w:szCs w:val="32"/>
        </w:rPr>
      </w:pPr>
      <w:r w:rsidRPr="00CF5EEF">
        <w:rPr>
          <w:sz w:val="32"/>
          <w:szCs w:val="32"/>
        </w:rPr>
        <w:t>Arts and Sciences Programs</w:t>
      </w:r>
    </w:p>
    <w:p w:rsidR="00AF0237" w:rsidRDefault="0025594F" w:rsidP="00AF0237">
      <w:pPr>
        <w:pStyle w:val="sc-AwardHeading"/>
      </w:pPr>
      <w:r>
        <w:br/>
      </w:r>
      <w:bookmarkStart w:id="24" w:name="3DB9AE72AA314769AD9E1021E69C4A32"/>
      <w:r w:rsidR="00AF0237">
        <w:t>Chemistry B.A.</w:t>
      </w:r>
      <w:bookmarkEnd w:id="24"/>
      <w:r w:rsidR="00AF0237">
        <w:fldChar w:fldCharType="begin"/>
      </w:r>
      <w:r w:rsidR="00AF0237">
        <w:instrText xml:space="preserve"> XE "Chemistry B.A." </w:instrText>
      </w:r>
      <w:r w:rsidR="00AF0237">
        <w:fldChar w:fldCharType="end"/>
      </w:r>
    </w:p>
    <w:p w:rsidR="00AF0237" w:rsidRDefault="00AF0237" w:rsidP="00AF0237">
      <w:pPr>
        <w:pStyle w:val="sc-RequirementsHeading"/>
      </w:pPr>
      <w:bookmarkStart w:id="25" w:name="D2562E8ADD8145918A99F80A20697767"/>
      <w:r>
        <w:t>Course Requirements</w:t>
      </w:r>
      <w:bookmarkEnd w:id="25"/>
    </w:p>
    <w:p w:rsidR="00AF0237" w:rsidRDefault="00AF0237" w:rsidP="00AF0237">
      <w:pPr>
        <w:pStyle w:val="sc-RequirementsSubheading"/>
      </w:pPr>
      <w:bookmarkStart w:id="26" w:name="08783598796C485E8DCFB748DE5399CA"/>
      <w:r>
        <w:t>Courses</w:t>
      </w:r>
      <w:bookmarkEnd w:id="26"/>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CHEM 103</w:t>
            </w:r>
          </w:p>
        </w:tc>
        <w:tc>
          <w:tcPr>
            <w:tcW w:w="2000" w:type="dxa"/>
          </w:tcPr>
          <w:p w:rsidR="00AF0237" w:rsidRDefault="00AF0237" w:rsidP="00AF0237">
            <w:pPr>
              <w:pStyle w:val="sc-Requirement"/>
            </w:pPr>
            <w:r>
              <w:t>General Chemistry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103H</w:t>
            </w:r>
          </w:p>
        </w:tc>
        <w:tc>
          <w:tcPr>
            <w:tcW w:w="2000" w:type="dxa"/>
          </w:tcPr>
          <w:p w:rsidR="00AF0237" w:rsidRDefault="00AF0237" w:rsidP="00AF0237">
            <w:pPr>
              <w:pStyle w:val="sc-Requirement"/>
            </w:pPr>
            <w:r>
              <w:t>Honors General Chemistry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104</w:t>
            </w:r>
          </w:p>
        </w:tc>
        <w:tc>
          <w:tcPr>
            <w:tcW w:w="2000" w:type="dxa"/>
          </w:tcPr>
          <w:p w:rsidR="00AF0237" w:rsidRDefault="00AF0237" w:rsidP="00AF0237">
            <w:pPr>
              <w:pStyle w:val="sc-Requirement"/>
            </w:pPr>
            <w:r>
              <w:t>General Chemistry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104H</w:t>
            </w:r>
          </w:p>
        </w:tc>
        <w:tc>
          <w:tcPr>
            <w:tcW w:w="2000" w:type="dxa"/>
          </w:tcPr>
          <w:p w:rsidR="00AF0237" w:rsidRDefault="00AF0237" w:rsidP="00AF0237">
            <w:pPr>
              <w:pStyle w:val="sc-Requirement"/>
            </w:pPr>
            <w:r>
              <w:t>Honors General Chemistry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205</w:t>
            </w:r>
            <w:ins w:id="27" w:author="Abbotson, Susan C. W." w:date="2021-02-24T21:03:00Z">
              <w:r w:rsidR="00EC723E">
                <w:t>W</w:t>
              </w:r>
            </w:ins>
          </w:p>
        </w:tc>
        <w:tc>
          <w:tcPr>
            <w:tcW w:w="2000" w:type="dxa"/>
          </w:tcPr>
          <w:p w:rsidR="00AF0237" w:rsidRDefault="00AF0237" w:rsidP="00AF0237">
            <w:pPr>
              <w:pStyle w:val="sc-Requirement"/>
            </w:pPr>
            <w:r>
              <w:t>Organic Chemistry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Su</w:t>
            </w:r>
          </w:p>
        </w:tc>
      </w:tr>
      <w:tr w:rsidR="00AF0237" w:rsidTr="00AF0237">
        <w:tc>
          <w:tcPr>
            <w:tcW w:w="1200" w:type="dxa"/>
          </w:tcPr>
          <w:p w:rsidR="00AF0237" w:rsidRDefault="00AF0237" w:rsidP="00AF0237">
            <w:pPr>
              <w:pStyle w:val="sc-Requirement"/>
            </w:pPr>
            <w:r>
              <w:t>CHEM 206</w:t>
            </w:r>
            <w:ins w:id="28" w:author="Abbotson, Susan C. W." w:date="2021-02-24T21:03:00Z">
              <w:r w:rsidR="00EC723E">
                <w:t>W</w:t>
              </w:r>
            </w:ins>
          </w:p>
        </w:tc>
        <w:tc>
          <w:tcPr>
            <w:tcW w:w="2000" w:type="dxa"/>
          </w:tcPr>
          <w:p w:rsidR="00AF0237" w:rsidRDefault="00AF0237" w:rsidP="00AF0237">
            <w:pPr>
              <w:pStyle w:val="sc-Requirement"/>
            </w:pPr>
            <w:r>
              <w:t>Organic Chemistry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Su</w:t>
            </w:r>
          </w:p>
        </w:tc>
      </w:tr>
      <w:tr w:rsidR="00AF0237" w:rsidTr="00AF0237">
        <w:tc>
          <w:tcPr>
            <w:tcW w:w="1200" w:type="dxa"/>
          </w:tcPr>
          <w:p w:rsidR="00AF0237" w:rsidRDefault="00AF0237" w:rsidP="00AF0237">
            <w:pPr>
              <w:pStyle w:val="sc-Requirement"/>
            </w:pPr>
            <w:r>
              <w:t>CHEM 310</w:t>
            </w:r>
          </w:p>
        </w:tc>
        <w:tc>
          <w:tcPr>
            <w:tcW w:w="2000" w:type="dxa"/>
          </w:tcPr>
          <w:p w:rsidR="00AF0237" w:rsidRDefault="00AF0237" w:rsidP="00AF0237">
            <w:pPr>
              <w:pStyle w:val="sc-Requirement"/>
            </w:pPr>
            <w:r>
              <w:t>Biochemistry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CHEM 403</w:t>
            </w:r>
          </w:p>
        </w:tc>
        <w:tc>
          <w:tcPr>
            <w:tcW w:w="2000" w:type="dxa"/>
          </w:tcPr>
          <w:p w:rsidR="00AF0237" w:rsidRDefault="00AF0237" w:rsidP="00AF0237">
            <w:pPr>
              <w:pStyle w:val="sc-Requirement"/>
            </w:pPr>
            <w:r>
              <w:t>Inorganic Chemistry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404</w:t>
            </w:r>
            <w:ins w:id="29" w:author="Abbotson, Susan C. W." w:date="2021-02-24T21:03:00Z">
              <w:r w:rsidR="00EC723E">
                <w:t>W</w:t>
              </w:r>
            </w:ins>
          </w:p>
        </w:tc>
        <w:tc>
          <w:tcPr>
            <w:tcW w:w="2000" w:type="dxa"/>
          </w:tcPr>
          <w:p w:rsidR="00AF0237" w:rsidRDefault="00AF0237" w:rsidP="00AF0237">
            <w:pPr>
              <w:pStyle w:val="sc-Requirement"/>
            </w:pPr>
            <w:r>
              <w:t>Analytical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(even years)</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416</w:t>
            </w:r>
            <w:ins w:id="30" w:author="Abbotson, Susan C. W." w:date="2021-02-24T21:03:00Z">
              <w:r w:rsidR="00EC723E">
                <w:t>W</w:t>
              </w:r>
            </w:ins>
          </w:p>
        </w:tc>
        <w:tc>
          <w:tcPr>
            <w:tcW w:w="2000" w:type="dxa"/>
          </w:tcPr>
          <w:p w:rsidR="00AF0237" w:rsidRDefault="00AF0237" w:rsidP="00AF0237">
            <w:pPr>
              <w:pStyle w:val="sc-Requirement"/>
            </w:pPr>
            <w:r>
              <w:t>Environmental Analytical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405</w:t>
            </w:r>
          </w:p>
        </w:tc>
        <w:tc>
          <w:tcPr>
            <w:tcW w:w="2000" w:type="dxa"/>
          </w:tcPr>
          <w:p w:rsidR="00AF0237" w:rsidRDefault="00AF0237" w:rsidP="00AF0237">
            <w:pPr>
              <w:pStyle w:val="sc-Requirement"/>
            </w:pPr>
            <w:r>
              <w:t>Physical Chemistry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CHEM 407</w:t>
            </w:r>
            <w:ins w:id="31" w:author="Abbotson, Susan C. W." w:date="2021-02-24T21:03:00Z">
              <w:r w:rsidR="00EC723E">
                <w:t>W</w:t>
              </w:r>
            </w:ins>
          </w:p>
        </w:tc>
        <w:tc>
          <w:tcPr>
            <w:tcW w:w="2000" w:type="dxa"/>
          </w:tcPr>
          <w:p w:rsidR="00AF0237" w:rsidRDefault="00AF0237" w:rsidP="00AF0237">
            <w:pPr>
              <w:pStyle w:val="sc-Requirement"/>
            </w:pPr>
            <w:r>
              <w:t>Physical Chemistry Laboratory 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bl>
    <w:p w:rsidR="00AF0237" w:rsidRDefault="00AF0237" w:rsidP="00AF0237">
      <w:pPr>
        <w:pStyle w:val="sc-RequirementsSubheading"/>
      </w:pPr>
      <w:bookmarkStart w:id="32" w:name="5915E750FC284936A37A4BD3DB96A372"/>
      <w:r>
        <w:t>CHOOSE ONE OF THE OPTIONS below</w:t>
      </w:r>
      <w:bookmarkEnd w:id="32"/>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CHEM 406</w:t>
            </w:r>
          </w:p>
        </w:tc>
        <w:tc>
          <w:tcPr>
            <w:tcW w:w="2000" w:type="dxa"/>
          </w:tcPr>
          <w:p w:rsidR="00AF0237" w:rsidRDefault="00AF0237" w:rsidP="00AF0237">
            <w:pPr>
              <w:pStyle w:val="sc-Requirement"/>
            </w:pPr>
            <w:r>
              <w:t>Physical Chemistry 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412</w:t>
            </w:r>
          </w:p>
        </w:tc>
        <w:tc>
          <w:tcPr>
            <w:tcW w:w="2000" w:type="dxa"/>
          </w:tcPr>
          <w:p w:rsidR="00AF0237" w:rsidRDefault="00AF0237" w:rsidP="00AF0237">
            <w:pPr>
              <w:pStyle w:val="sc-Requirement"/>
            </w:pPr>
            <w:r>
              <w:t>Inorganic Chemistry II</w:t>
            </w:r>
          </w:p>
        </w:tc>
        <w:tc>
          <w:tcPr>
            <w:tcW w:w="450" w:type="dxa"/>
          </w:tcPr>
          <w:p w:rsidR="00AF0237" w:rsidRDefault="00AF0237" w:rsidP="00AF0237">
            <w:pPr>
              <w:pStyle w:val="sc-RequirementRight"/>
            </w:pPr>
            <w:r>
              <w:t>2</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-And-</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413</w:t>
            </w:r>
          </w:p>
        </w:tc>
        <w:tc>
          <w:tcPr>
            <w:tcW w:w="2000" w:type="dxa"/>
          </w:tcPr>
          <w:p w:rsidR="00AF0237" w:rsidRDefault="00AF0237" w:rsidP="00AF0237">
            <w:pPr>
              <w:pStyle w:val="sc-Requirement"/>
            </w:pPr>
            <w:r>
              <w:t>Inorganic Chemistry Laboratory</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414</w:t>
            </w:r>
          </w:p>
        </w:tc>
        <w:tc>
          <w:tcPr>
            <w:tcW w:w="2000" w:type="dxa"/>
          </w:tcPr>
          <w:p w:rsidR="00AF0237" w:rsidRDefault="00AF0237" w:rsidP="00AF0237">
            <w:pPr>
              <w:pStyle w:val="sc-Requirement"/>
            </w:pPr>
            <w:r>
              <w:t>Instrumental Methods of Analysis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418</w:t>
            </w:r>
          </w:p>
        </w:tc>
        <w:tc>
          <w:tcPr>
            <w:tcW w:w="2000" w:type="dxa"/>
          </w:tcPr>
          <w:p w:rsidR="00AF0237" w:rsidRDefault="00AF0237" w:rsidP="00AF0237">
            <w:pPr>
              <w:pStyle w:val="sc-Requirement"/>
            </w:pPr>
            <w:r>
              <w:t>Marine Environmental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(even years)</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420</w:t>
            </w:r>
          </w:p>
        </w:tc>
        <w:tc>
          <w:tcPr>
            <w:tcW w:w="2000" w:type="dxa"/>
          </w:tcPr>
          <w:p w:rsidR="00AF0237" w:rsidRDefault="00AF0237" w:rsidP="00AF0237">
            <w:pPr>
              <w:pStyle w:val="sc-Requirement"/>
            </w:pPr>
            <w:r>
              <w:t>Biochemistry of Proteins and Nucleic Acids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 Sp (odd years)</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425</w:t>
            </w:r>
          </w:p>
        </w:tc>
        <w:tc>
          <w:tcPr>
            <w:tcW w:w="2000" w:type="dxa"/>
          </w:tcPr>
          <w:p w:rsidR="00AF0237" w:rsidRDefault="00AF0237" w:rsidP="00AF0237">
            <w:pPr>
              <w:pStyle w:val="sc-Requirement"/>
            </w:pPr>
            <w:r>
              <w:t>Advanced Organic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(odd years)</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435</w:t>
            </w:r>
          </w:p>
        </w:tc>
        <w:tc>
          <w:tcPr>
            <w:tcW w:w="2000" w:type="dxa"/>
          </w:tcPr>
          <w:p w:rsidR="00AF0237" w:rsidRDefault="00AF0237" w:rsidP="00AF0237">
            <w:pPr>
              <w:pStyle w:val="sc-Requirement"/>
            </w:pPr>
            <w:r>
              <w:t>Pharmacology and Toxicology</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As needed</w:t>
            </w:r>
          </w:p>
        </w:tc>
      </w:tr>
    </w:tbl>
    <w:p w:rsidR="00AF0237" w:rsidRDefault="00AF0237" w:rsidP="00AF0237">
      <w:pPr>
        <w:pStyle w:val="sc-BodyText"/>
      </w:pPr>
      <w:r>
        <w:t>Note: MATH 314 Calculus III is a prerequisite for CHEM 406.</w:t>
      </w:r>
    </w:p>
    <w:p w:rsidR="00AF0237" w:rsidRDefault="00AF0237" w:rsidP="00AF0237">
      <w:pPr>
        <w:pStyle w:val="sc-RequirementsSubheading"/>
      </w:pPr>
      <w:bookmarkStart w:id="33" w:name="B1BC51B26AB54E18AA419D5B31994809"/>
      <w:r>
        <w:t>Cognates</w:t>
      </w:r>
      <w:bookmarkEnd w:id="33"/>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MATH 212</w:t>
            </w:r>
          </w:p>
        </w:tc>
        <w:tc>
          <w:tcPr>
            <w:tcW w:w="2000" w:type="dxa"/>
          </w:tcPr>
          <w:p w:rsidR="00AF0237" w:rsidRDefault="00AF0237" w:rsidP="00AF0237">
            <w:pPr>
              <w:pStyle w:val="sc-Requirement"/>
            </w:pPr>
            <w:r>
              <w:t>Calculus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MATH 213</w:t>
            </w:r>
          </w:p>
        </w:tc>
        <w:tc>
          <w:tcPr>
            <w:tcW w:w="2000" w:type="dxa"/>
          </w:tcPr>
          <w:p w:rsidR="00AF0237" w:rsidRDefault="00AF0237" w:rsidP="00AF0237">
            <w:pPr>
              <w:pStyle w:val="sc-Requirement"/>
            </w:pPr>
            <w:r>
              <w:t>Calculus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PHYS 101</w:t>
            </w:r>
          </w:p>
        </w:tc>
        <w:tc>
          <w:tcPr>
            <w:tcW w:w="2000" w:type="dxa"/>
          </w:tcPr>
          <w:p w:rsidR="00AF0237" w:rsidRDefault="00AF0237" w:rsidP="00AF0237">
            <w:pPr>
              <w:pStyle w:val="sc-Requirement"/>
            </w:pPr>
            <w:r>
              <w:t>Physics for Science and Mathematics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PHYS 102</w:t>
            </w:r>
          </w:p>
        </w:tc>
        <w:tc>
          <w:tcPr>
            <w:tcW w:w="2000" w:type="dxa"/>
          </w:tcPr>
          <w:p w:rsidR="00AF0237" w:rsidRDefault="00AF0237" w:rsidP="00AF0237">
            <w:pPr>
              <w:pStyle w:val="sc-Requirement"/>
            </w:pPr>
            <w:r>
              <w:t>Physics for Science and Mathematics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bl>
    <w:p w:rsidR="00AF0237" w:rsidRDefault="00AF0237" w:rsidP="00AF0237">
      <w:pPr>
        <w:pStyle w:val="sc-BodyText"/>
        <w:jc w:val="both"/>
      </w:pPr>
      <w:r>
        <w:rPr>
          <w:highlight w:val="white"/>
        </w:rPr>
        <w:t>Note: Prior to enrolling in any Chemistry course students must have completed the college mathematics competency.</w:t>
      </w:r>
    </w:p>
    <w:p w:rsidR="00AF0237" w:rsidRDefault="00AF0237" w:rsidP="00AF0237">
      <w:r>
        <w:t>Subtotal: 50-51</w:t>
      </w:r>
    </w:p>
    <w:p w:rsidR="00AF0237" w:rsidRDefault="00AF0237" w:rsidP="00AF0237">
      <w:pPr>
        <w:pStyle w:val="sc-RequirementsHeading"/>
      </w:pPr>
      <w:bookmarkStart w:id="34" w:name="56266859ECF04194A418EFEC3AE9FE51"/>
      <w:r>
        <w:t>Course Requirements — Concentration in Environmental Chemistry</w:t>
      </w:r>
      <w:bookmarkEnd w:id="34"/>
    </w:p>
    <w:p w:rsidR="00AF0237" w:rsidRDefault="00AF0237" w:rsidP="00AF0237">
      <w:pPr>
        <w:pStyle w:val="sc-RequirementsSubheading"/>
      </w:pPr>
      <w:bookmarkStart w:id="35" w:name="7748D1B4D871411DB664F164A8C941AB"/>
      <w:r>
        <w:t>Courses</w:t>
      </w:r>
      <w:bookmarkEnd w:id="35"/>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CHEM 103</w:t>
            </w:r>
          </w:p>
        </w:tc>
        <w:tc>
          <w:tcPr>
            <w:tcW w:w="2000" w:type="dxa"/>
          </w:tcPr>
          <w:p w:rsidR="00AF0237" w:rsidRDefault="00AF0237" w:rsidP="00AF0237">
            <w:pPr>
              <w:pStyle w:val="sc-Requirement"/>
            </w:pPr>
            <w:r>
              <w:t>General Chemistry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CHEM 104</w:t>
            </w:r>
          </w:p>
        </w:tc>
        <w:tc>
          <w:tcPr>
            <w:tcW w:w="2000" w:type="dxa"/>
          </w:tcPr>
          <w:p w:rsidR="00AF0237" w:rsidRDefault="00AF0237" w:rsidP="00AF0237">
            <w:pPr>
              <w:pStyle w:val="sc-Requirement"/>
            </w:pPr>
            <w:r>
              <w:t>General Chemistry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CHEM 205</w:t>
            </w:r>
            <w:ins w:id="36" w:author="Abbotson, Susan C. W." w:date="2021-02-24T21:04:00Z">
              <w:r w:rsidR="00EC723E">
                <w:t>W</w:t>
              </w:r>
            </w:ins>
          </w:p>
        </w:tc>
        <w:tc>
          <w:tcPr>
            <w:tcW w:w="2000" w:type="dxa"/>
          </w:tcPr>
          <w:p w:rsidR="00AF0237" w:rsidRDefault="00AF0237" w:rsidP="00AF0237">
            <w:pPr>
              <w:pStyle w:val="sc-Requirement"/>
            </w:pPr>
            <w:r>
              <w:t>Organic Chemistry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Su</w:t>
            </w:r>
          </w:p>
        </w:tc>
      </w:tr>
      <w:tr w:rsidR="00AF0237" w:rsidTr="00AF0237">
        <w:tc>
          <w:tcPr>
            <w:tcW w:w="1200" w:type="dxa"/>
          </w:tcPr>
          <w:p w:rsidR="00AF0237" w:rsidRDefault="00AF0237" w:rsidP="00AF0237">
            <w:pPr>
              <w:pStyle w:val="sc-Requirement"/>
            </w:pPr>
            <w:r>
              <w:lastRenderedPageBreak/>
              <w:t>CHEM 206</w:t>
            </w:r>
            <w:ins w:id="37" w:author="Abbotson, Susan C. W." w:date="2021-02-24T21:04:00Z">
              <w:r w:rsidR="00EC723E">
                <w:t>W</w:t>
              </w:r>
            </w:ins>
          </w:p>
        </w:tc>
        <w:tc>
          <w:tcPr>
            <w:tcW w:w="2000" w:type="dxa"/>
          </w:tcPr>
          <w:p w:rsidR="00AF0237" w:rsidRDefault="00AF0237" w:rsidP="00AF0237">
            <w:pPr>
              <w:pStyle w:val="sc-Requirement"/>
            </w:pPr>
            <w:r>
              <w:t>Organic Chemistry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Su</w:t>
            </w:r>
          </w:p>
        </w:tc>
      </w:tr>
      <w:tr w:rsidR="00AF0237" w:rsidTr="00AF0237">
        <w:tc>
          <w:tcPr>
            <w:tcW w:w="1200" w:type="dxa"/>
          </w:tcPr>
          <w:p w:rsidR="00AF0237" w:rsidRDefault="00AF0237" w:rsidP="00AF0237">
            <w:pPr>
              <w:pStyle w:val="sc-Requirement"/>
            </w:pPr>
            <w:r>
              <w:t>CHEM 310</w:t>
            </w:r>
          </w:p>
        </w:tc>
        <w:tc>
          <w:tcPr>
            <w:tcW w:w="2000" w:type="dxa"/>
          </w:tcPr>
          <w:p w:rsidR="00AF0237" w:rsidRDefault="00AF0237" w:rsidP="00AF0237">
            <w:pPr>
              <w:pStyle w:val="sc-Requirement"/>
            </w:pPr>
            <w:r>
              <w:t>Biochemistry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CHEM 403</w:t>
            </w:r>
          </w:p>
        </w:tc>
        <w:tc>
          <w:tcPr>
            <w:tcW w:w="2000" w:type="dxa"/>
          </w:tcPr>
          <w:p w:rsidR="00AF0237" w:rsidRDefault="00AF0237" w:rsidP="00AF0237">
            <w:pPr>
              <w:pStyle w:val="sc-Requirement"/>
            </w:pPr>
            <w:r>
              <w:t>Inorganic Chemistry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CHEM 405</w:t>
            </w:r>
          </w:p>
        </w:tc>
        <w:tc>
          <w:tcPr>
            <w:tcW w:w="2000" w:type="dxa"/>
          </w:tcPr>
          <w:p w:rsidR="00AF0237" w:rsidRDefault="00AF0237" w:rsidP="00AF0237">
            <w:pPr>
              <w:pStyle w:val="sc-Requirement"/>
            </w:pPr>
            <w:r>
              <w:t>Physical Chemistry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CHEM 407</w:t>
            </w:r>
            <w:ins w:id="38" w:author="Abbotson, Susan C. W." w:date="2021-02-24T21:04:00Z">
              <w:r w:rsidR="00EC723E">
                <w:t>W</w:t>
              </w:r>
            </w:ins>
          </w:p>
        </w:tc>
        <w:tc>
          <w:tcPr>
            <w:tcW w:w="2000" w:type="dxa"/>
          </w:tcPr>
          <w:p w:rsidR="00AF0237" w:rsidRDefault="00AF0237" w:rsidP="00AF0237">
            <w:pPr>
              <w:pStyle w:val="sc-Requirement"/>
            </w:pPr>
            <w:r>
              <w:t>Physical Chemistry Laboratory 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CHEM 416</w:t>
            </w:r>
            <w:ins w:id="39" w:author="Abbotson, Susan C. W." w:date="2021-02-24T21:04:00Z">
              <w:r w:rsidR="00EC723E">
                <w:t>W</w:t>
              </w:r>
            </w:ins>
          </w:p>
        </w:tc>
        <w:tc>
          <w:tcPr>
            <w:tcW w:w="2000" w:type="dxa"/>
          </w:tcPr>
          <w:p w:rsidR="00AF0237" w:rsidRDefault="00AF0237" w:rsidP="00AF0237">
            <w:pPr>
              <w:pStyle w:val="sc-Requirement"/>
            </w:pPr>
            <w:r>
              <w:t>Environmental Analytical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r>
              <w:t>CHEM 418</w:t>
            </w:r>
          </w:p>
        </w:tc>
        <w:tc>
          <w:tcPr>
            <w:tcW w:w="2000" w:type="dxa"/>
          </w:tcPr>
          <w:p w:rsidR="00AF0237" w:rsidRDefault="00AF0237" w:rsidP="00AF0237">
            <w:pPr>
              <w:pStyle w:val="sc-Requirement"/>
            </w:pPr>
            <w:r>
              <w:t>Marine Environmental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(even years)</w:t>
            </w:r>
          </w:p>
        </w:tc>
      </w:tr>
    </w:tbl>
    <w:p w:rsidR="00AF0237" w:rsidRDefault="00AF0237" w:rsidP="00AF0237">
      <w:pPr>
        <w:pStyle w:val="sc-RequirementsSubheading"/>
      </w:pPr>
      <w:bookmarkStart w:id="40" w:name="8175FFD9E0064DF7AB1DA662C5C07922"/>
      <w:r>
        <w:t>Cognates</w:t>
      </w:r>
      <w:bookmarkEnd w:id="40"/>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MATH 212</w:t>
            </w:r>
          </w:p>
        </w:tc>
        <w:tc>
          <w:tcPr>
            <w:tcW w:w="2000" w:type="dxa"/>
          </w:tcPr>
          <w:p w:rsidR="00AF0237" w:rsidRDefault="00AF0237" w:rsidP="00AF0237">
            <w:pPr>
              <w:pStyle w:val="sc-Requirement"/>
            </w:pPr>
            <w:r>
              <w:t>Calculus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MATH 213</w:t>
            </w:r>
          </w:p>
        </w:tc>
        <w:tc>
          <w:tcPr>
            <w:tcW w:w="2000" w:type="dxa"/>
          </w:tcPr>
          <w:p w:rsidR="00AF0237" w:rsidRDefault="00AF0237" w:rsidP="00AF0237">
            <w:pPr>
              <w:pStyle w:val="sc-Requirement"/>
            </w:pPr>
            <w:r>
              <w:t>Calculus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PHYS 101</w:t>
            </w:r>
          </w:p>
        </w:tc>
        <w:tc>
          <w:tcPr>
            <w:tcW w:w="2000" w:type="dxa"/>
          </w:tcPr>
          <w:p w:rsidR="00AF0237" w:rsidRDefault="00AF0237" w:rsidP="00AF0237">
            <w:pPr>
              <w:pStyle w:val="sc-Requirement"/>
            </w:pPr>
            <w:r>
              <w:t>Physics for Science and Mathematics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PHYS 102</w:t>
            </w:r>
          </w:p>
        </w:tc>
        <w:tc>
          <w:tcPr>
            <w:tcW w:w="2000" w:type="dxa"/>
          </w:tcPr>
          <w:p w:rsidR="00AF0237" w:rsidRDefault="00AF0237" w:rsidP="00AF0237">
            <w:pPr>
              <w:pStyle w:val="sc-Requirement"/>
            </w:pPr>
            <w:r>
              <w:t>Physics for Science and Mathematics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PSCI 212</w:t>
            </w:r>
          </w:p>
        </w:tc>
        <w:tc>
          <w:tcPr>
            <w:tcW w:w="2000" w:type="dxa"/>
          </w:tcPr>
          <w:p w:rsidR="00AF0237" w:rsidRDefault="00AF0237" w:rsidP="00AF0237">
            <w:pPr>
              <w:pStyle w:val="sc-Requirement"/>
            </w:pPr>
            <w:r>
              <w:t>Introduction to Geology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Su</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PSCI 217</w:t>
            </w:r>
          </w:p>
        </w:tc>
        <w:tc>
          <w:tcPr>
            <w:tcW w:w="2000" w:type="dxa"/>
          </w:tcPr>
          <w:p w:rsidR="00AF0237" w:rsidRDefault="00AF0237" w:rsidP="00AF0237">
            <w:pPr>
              <w:pStyle w:val="sc-Requirement"/>
            </w:pPr>
            <w:r>
              <w:t>Introduction to Oceanography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bl>
    <w:p w:rsidR="00AF0237" w:rsidRDefault="00AF0237" w:rsidP="00AF0237">
      <w:r>
        <w:t>Subtotal: 55</w:t>
      </w:r>
    </w:p>
    <w:p w:rsidR="00AF0237" w:rsidRDefault="00AF0237" w:rsidP="00AF0237">
      <w:pPr>
        <w:pStyle w:val="sc-AwardHeading"/>
      </w:pPr>
      <w:bookmarkStart w:id="41" w:name="06777417B782433583C52F212F69E412"/>
      <w:r>
        <w:t>Chemistry B.S</w:t>
      </w:r>
      <w:bookmarkEnd w:id="41"/>
      <w:r>
        <w:fldChar w:fldCharType="begin"/>
      </w:r>
      <w:r>
        <w:instrText xml:space="preserve"> XE "Chemistry B.S" </w:instrText>
      </w:r>
      <w:r>
        <w:fldChar w:fldCharType="end"/>
      </w:r>
    </w:p>
    <w:p w:rsidR="00AF0237" w:rsidRDefault="00AF0237" w:rsidP="00AF0237">
      <w:pPr>
        <w:pStyle w:val="sc-RequirementsHeading"/>
      </w:pPr>
      <w:bookmarkStart w:id="42" w:name="E020D9D352EF49D4A714B1799D7AB611"/>
      <w:r>
        <w:t>Course Requirements — Concentration in Biochemistry</w:t>
      </w:r>
      <w:bookmarkEnd w:id="42"/>
    </w:p>
    <w:p w:rsidR="00AF0237" w:rsidRDefault="00AF0237" w:rsidP="00AF0237">
      <w:pPr>
        <w:pStyle w:val="sc-BodyText"/>
      </w:pPr>
      <w:r>
        <w:t>The B.S. degree program is approved by the American Chemical Society.</w:t>
      </w:r>
    </w:p>
    <w:p w:rsidR="00AF0237" w:rsidRDefault="00AF0237" w:rsidP="00AF0237">
      <w:pPr>
        <w:pStyle w:val="sc-RequirementsSubheading"/>
      </w:pPr>
      <w:bookmarkStart w:id="43" w:name="AA09811BF9494AE49C44EB53E596301F"/>
      <w:r>
        <w:t>Courses</w:t>
      </w:r>
      <w:bookmarkEnd w:id="43"/>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CHEM 103</w:t>
            </w:r>
          </w:p>
        </w:tc>
        <w:tc>
          <w:tcPr>
            <w:tcW w:w="2000" w:type="dxa"/>
          </w:tcPr>
          <w:p w:rsidR="00AF0237" w:rsidRDefault="00AF0237" w:rsidP="00AF0237">
            <w:pPr>
              <w:pStyle w:val="sc-Requirement"/>
            </w:pPr>
            <w:r>
              <w:t>General Chemistry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103H</w:t>
            </w:r>
          </w:p>
        </w:tc>
        <w:tc>
          <w:tcPr>
            <w:tcW w:w="2000" w:type="dxa"/>
          </w:tcPr>
          <w:p w:rsidR="00AF0237" w:rsidRDefault="00AF0237" w:rsidP="00AF0237">
            <w:pPr>
              <w:pStyle w:val="sc-Requirement"/>
            </w:pPr>
            <w:r>
              <w:t>Honors General Chemistry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104</w:t>
            </w:r>
          </w:p>
        </w:tc>
        <w:tc>
          <w:tcPr>
            <w:tcW w:w="2000" w:type="dxa"/>
          </w:tcPr>
          <w:p w:rsidR="00AF0237" w:rsidRDefault="00AF0237" w:rsidP="00AF0237">
            <w:pPr>
              <w:pStyle w:val="sc-Requirement"/>
            </w:pPr>
            <w:r>
              <w:t>General Chemistry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104H</w:t>
            </w:r>
          </w:p>
        </w:tc>
        <w:tc>
          <w:tcPr>
            <w:tcW w:w="2000" w:type="dxa"/>
          </w:tcPr>
          <w:p w:rsidR="00AF0237" w:rsidRDefault="00AF0237" w:rsidP="00AF0237">
            <w:pPr>
              <w:pStyle w:val="sc-Requirement"/>
            </w:pPr>
            <w:r>
              <w:t>Honors General Chemistry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205</w:t>
            </w:r>
            <w:ins w:id="44" w:author="Abbotson, Susan C. W." w:date="2021-02-24T21:04:00Z">
              <w:r w:rsidR="00EC723E">
                <w:t>W</w:t>
              </w:r>
            </w:ins>
          </w:p>
        </w:tc>
        <w:tc>
          <w:tcPr>
            <w:tcW w:w="2000" w:type="dxa"/>
          </w:tcPr>
          <w:p w:rsidR="00AF0237" w:rsidRDefault="00AF0237" w:rsidP="00AF0237">
            <w:pPr>
              <w:pStyle w:val="sc-Requirement"/>
            </w:pPr>
            <w:r>
              <w:t>Organic Chemistry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Su</w:t>
            </w:r>
          </w:p>
        </w:tc>
      </w:tr>
      <w:tr w:rsidR="00AF0237" w:rsidTr="00AF0237">
        <w:tc>
          <w:tcPr>
            <w:tcW w:w="1200" w:type="dxa"/>
          </w:tcPr>
          <w:p w:rsidR="00AF0237" w:rsidRDefault="00AF0237" w:rsidP="00AF0237">
            <w:pPr>
              <w:pStyle w:val="sc-Requirement"/>
            </w:pPr>
            <w:r>
              <w:t>CHEM 206</w:t>
            </w:r>
            <w:ins w:id="45" w:author="Abbotson, Susan C. W." w:date="2021-02-24T21:04:00Z">
              <w:r w:rsidR="00EC723E">
                <w:t>W</w:t>
              </w:r>
            </w:ins>
          </w:p>
        </w:tc>
        <w:tc>
          <w:tcPr>
            <w:tcW w:w="2000" w:type="dxa"/>
          </w:tcPr>
          <w:p w:rsidR="00AF0237" w:rsidRDefault="00AF0237" w:rsidP="00AF0237">
            <w:pPr>
              <w:pStyle w:val="sc-Requirement"/>
            </w:pPr>
            <w:r>
              <w:t>Organic Chemistry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Su</w:t>
            </w:r>
          </w:p>
        </w:tc>
      </w:tr>
      <w:tr w:rsidR="00AF0237" w:rsidTr="00AF0237">
        <w:tc>
          <w:tcPr>
            <w:tcW w:w="1200" w:type="dxa"/>
          </w:tcPr>
          <w:p w:rsidR="00AF0237" w:rsidRDefault="00AF0237" w:rsidP="00AF0237">
            <w:pPr>
              <w:pStyle w:val="sc-Requirement"/>
            </w:pPr>
            <w:r>
              <w:t>CHEM 310</w:t>
            </w:r>
          </w:p>
        </w:tc>
        <w:tc>
          <w:tcPr>
            <w:tcW w:w="2000" w:type="dxa"/>
          </w:tcPr>
          <w:p w:rsidR="00AF0237" w:rsidRDefault="00AF0237" w:rsidP="00AF0237">
            <w:pPr>
              <w:pStyle w:val="sc-Requirement"/>
            </w:pPr>
            <w:r>
              <w:t>Biochemistry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CHEM 403</w:t>
            </w:r>
          </w:p>
        </w:tc>
        <w:tc>
          <w:tcPr>
            <w:tcW w:w="2000" w:type="dxa"/>
          </w:tcPr>
          <w:p w:rsidR="00AF0237" w:rsidRDefault="00AF0237" w:rsidP="00AF0237">
            <w:pPr>
              <w:pStyle w:val="sc-Requirement"/>
            </w:pPr>
            <w:r>
              <w:t>Inorganic Chemistry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404</w:t>
            </w:r>
            <w:ins w:id="46" w:author="Abbotson, Susan C. W." w:date="2021-02-24T21:04:00Z">
              <w:r w:rsidR="00EC723E">
                <w:t>W</w:t>
              </w:r>
            </w:ins>
          </w:p>
        </w:tc>
        <w:tc>
          <w:tcPr>
            <w:tcW w:w="2000" w:type="dxa"/>
          </w:tcPr>
          <w:p w:rsidR="00AF0237" w:rsidRDefault="00AF0237" w:rsidP="00AF0237">
            <w:pPr>
              <w:pStyle w:val="sc-Requirement"/>
            </w:pPr>
            <w:r>
              <w:t>Analytical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(even years)</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416</w:t>
            </w:r>
            <w:ins w:id="47" w:author="Abbotson, Susan C. W." w:date="2021-02-24T21:04:00Z">
              <w:r w:rsidR="00EC723E">
                <w:t>W</w:t>
              </w:r>
            </w:ins>
          </w:p>
        </w:tc>
        <w:tc>
          <w:tcPr>
            <w:tcW w:w="2000" w:type="dxa"/>
          </w:tcPr>
          <w:p w:rsidR="00AF0237" w:rsidRDefault="00AF0237" w:rsidP="00AF0237">
            <w:pPr>
              <w:pStyle w:val="sc-Requirement"/>
            </w:pPr>
            <w:r>
              <w:t>Environmental Analytical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405</w:t>
            </w:r>
          </w:p>
        </w:tc>
        <w:tc>
          <w:tcPr>
            <w:tcW w:w="2000" w:type="dxa"/>
          </w:tcPr>
          <w:p w:rsidR="00AF0237" w:rsidRDefault="00AF0237" w:rsidP="00AF0237">
            <w:pPr>
              <w:pStyle w:val="sc-Requirement"/>
            </w:pPr>
            <w:r>
              <w:t>Physical Chemistry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CHEM 407</w:t>
            </w:r>
            <w:ins w:id="48" w:author="Abbotson, Susan C. W." w:date="2021-02-24T21:04:00Z">
              <w:r w:rsidR="00EC723E">
                <w:t>W</w:t>
              </w:r>
            </w:ins>
          </w:p>
        </w:tc>
        <w:tc>
          <w:tcPr>
            <w:tcW w:w="2000" w:type="dxa"/>
          </w:tcPr>
          <w:p w:rsidR="00AF0237" w:rsidRDefault="00AF0237" w:rsidP="00AF0237">
            <w:pPr>
              <w:pStyle w:val="sc-Requirement"/>
            </w:pPr>
            <w:r>
              <w:t>Physical Chemistry Laboratory 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CHEM 419</w:t>
            </w:r>
          </w:p>
        </w:tc>
        <w:tc>
          <w:tcPr>
            <w:tcW w:w="2000" w:type="dxa"/>
          </w:tcPr>
          <w:p w:rsidR="00AF0237" w:rsidRDefault="00AF0237" w:rsidP="00AF0237">
            <w:pPr>
              <w:pStyle w:val="sc-Requirement"/>
            </w:pPr>
            <w:r>
              <w:t>Biochemistry Mechanisms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CHEM 422</w:t>
            </w:r>
          </w:p>
        </w:tc>
        <w:tc>
          <w:tcPr>
            <w:tcW w:w="2000" w:type="dxa"/>
          </w:tcPr>
          <w:p w:rsidR="00AF0237" w:rsidRDefault="00AF0237" w:rsidP="00AF0237">
            <w:pPr>
              <w:pStyle w:val="sc-Requirement"/>
            </w:pPr>
            <w:r>
              <w:t>Biochemistry Laboratory</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CHEM 491-493</w:t>
            </w:r>
          </w:p>
        </w:tc>
        <w:tc>
          <w:tcPr>
            <w:tcW w:w="2000" w:type="dxa"/>
          </w:tcPr>
          <w:p w:rsidR="00AF0237" w:rsidRDefault="00AF0237" w:rsidP="00AF0237">
            <w:pPr>
              <w:pStyle w:val="sc-Requirement"/>
            </w:pPr>
            <w:r>
              <w:t>Research in Chemistry</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As needed</w:t>
            </w:r>
          </w:p>
        </w:tc>
      </w:tr>
    </w:tbl>
    <w:p w:rsidR="00AF0237" w:rsidRDefault="00AF0237" w:rsidP="00AF0237">
      <w:pPr>
        <w:pStyle w:val="sc-BodyText"/>
      </w:pPr>
      <w:r>
        <w:t>Note: CHEM 491, CHEM 492, CHEM 493: Research in Chemistry can be fulfilled through any combination of these courses. It is strongly suggested that students take research credits in multiple semesters, beginning in their junior year for a total of 3 credit hours.</w:t>
      </w:r>
    </w:p>
    <w:p w:rsidR="00AF0237" w:rsidRDefault="00AF0237" w:rsidP="00AF0237">
      <w:pPr>
        <w:pStyle w:val="sc-RequirementsSubheading"/>
      </w:pPr>
      <w:bookmarkStart w:id="49" w:name="412D420B5E1B4816A15B2E4C515B0CFF"/>
      <w:r>
        <w:t>CHOOSE ONE OF THE OPTIONS below:</w:t>
      </w:r>
      <w:bookmarkEnd w:id="49"/>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CHEM 406</w:t>
            </w:r>
          </w:p>
        </w:tc>
        <w:tc>
          <w:tcPr>
            <w:tcW w:w="2000" w:type="dxa"/>
          </w:tcPr>
          <w:p w:rsidR="00AF0237" w:rsidRDefault="00AF0237" w:rsidP="00AF0237">
            <w:pPr>
              <w:pStyle w:val="sc-Requirement"/>
            </w:pPr>
            <w:r>
              <w:t>Physical Chemistry 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-And-</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408</w:t>
            </w:r>
          </w:p>
        </w:tc>
        <w:tc>
          <w:tcPr>
            <w:tcW w:w="2000" w:type="dxa"/>
          </w:tcPr>
          <w:p w:rsidR="00AF0237" w:rsidRDefault="00AF0237" w:rsidP="00AF0237">
            <w:pPr>
              <w:pStyle w:val="sc-Requirement"/>
            </w:pPr>
            <w:r>
              <w:t>Physical Chemistry Laboratory II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412</w:t>
            </w:r>
          </w:p>
        </w:tc>
        <w:tc>
          <w:tcPr>
            <w:tcW w:w="2000" w:type="dxa"/>
          </w:tcPr>
          <w:p w:rsidR="00AF0237" w:rsidRDefault="00AF0237" w:rsidP="00AF0237">
            <w:pPr>
              <w:pStyle w:val="sc-Requirement"/>
            </w:pPr>
            <w:r>
              <w:t>Inorganic Chemistry II</w:t>
            </w:r>
          </w:p>
        </w:tc>
        <w:tc>
          <w:tcPr>
            <w:tcW w:w="450" w:type="dxa"/>
          </w:tcPr>
          <w:p w:rsidR="00AF0237" w:rsidRDefault="00AF0237" w:rsidP="00AF0237">
            <w:pPr>
              <w:pStyle w:val="sc-RequirementRight"/>
            </w:pPr>
            <w:r>
              <w:t>2</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-And-</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413</w:t>
            </w:r>
          </w:p>
        </w:tc>
        <w:tc>
          <w:tcPr>
            <w:tcW w:w="2000" w:type="dxa"/>
          </w:tcPr>
          <w:p w:rsidR="00AF0237" w:rsidRDefault="00AF0237" w:rsidP="00AF0237">
            <w:pPr>
              <w:pStyle w:val="sc-Requirement"/>
            </w:pPr>
            <w:r>
              <w:t>Inorganic Chemistry Laboratory</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414</w:t>
            </w:r>
          </w:p>
        </w:tc>
        <w:tc>
          <w:tcPr>
            <w:tcW w:w="2000" w:type="dxa"/>
          </w:tcPr>
          <w:p w:rsidR="00AF0237" w:rsidRDefault="00AF0237" w:rsidP="00AF0237">
            <w:pPr>
              <w:pStyle w:val="sc-Requirement"/>
            </w:pPr>
            <w:r>
              <w:t>Instrumental Methods of Analysis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418</w:t>
            </w:r>
          </w:p>
        </w:tc>
        <w:tc>
          <w:tcPr>
            <w:tcW w:w="2000" w:type="dxa"/>
          </w:tcPr>
          <w:p w:rsidR="00AF0237" w:rsidRDefault="00AF0237" w:rsidP="00AF0237">
            <w:pPr>
              <w:pStyle w:val="sc-Requirement"/>
            </w:pPr>
            <w:r>
              <w:t>Marine Environmental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(even years)</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425</w:t>
            </w:r>
          </w:p>
        </w:tc>
        <w:tc>
          <w:tcPr>
            <w:tcW w:w="2000" w:type="dxa"/>
          </w:tcPr>
          <w:p w:rsidR="00AF0237" w:rsidRDefault="00AF0237" w:rsidP="00AF0237">
            <w:pPr>
              <w:pStyle w:val="sc-Requirement"/>
            </w:pPr>
            <w:r>
              <w:t>Advanced Organic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(odd years)</w:t>
            </w:r>
          </w:p>
        </w:tc>
      </w:tr>
    </w:tbl>
    <w:p w:rsidR="00AF0237" w:rsidRDefault="00AF0237" w:rsidP="00AF0237">
      <w:pPr>
        <w:pStyle w:val="sc-RequirementsSubheading"/>
      </w:pPr>
      <w:bookmarkStart w:id="50" w:name="D27BF3EF7D28404994E76DC5F03C6D83"/>
      <w:r>
        <w:t>Cognates</w:t>
      </w:r>
      <w:bookmarkEnd w:id="50"/>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BIOL 111</w:t>
            </w:r>
          </w:p>
        </w:tc>
        <w:tc>
          <w:tcPr>
            <w:tcW w:w="2000" w:type="dxa"/>
          </w:tcPr>
          <w:p w:rsidR="00AF0237" w:rsidRDefault="00AF0237" w:rsidP="00AF0237">
            <w:pPr>
              <w:pStyle w:val="sc-Requirement"/>
            </w:pPr>
            <w:r>
              <w:t>Introductory Biology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BIOL 112</w:t>
            </w:r>
          </w:p>
        </w:tc>
        <w:tc>
          <w:tcPr>
            <w:tcW w:w="2000" w:type="dxa"/>
          </w:tcPr>
          <w:p w:rsidR="00AF0237" w:rsidRDefault="00AF0237" w:rsidP="00AF0237">
            <w:pPr>
              <w:pStyle w:val="sc-Requirement"/>
            </w:pPr>
            <w:r>
              <w:t>Introductory Biology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MATH 212</w:t>
            </w:r>
          </w:p>
        </w:tc>
        <w:tc>
          <w:tcPr>
            <w:tcW w:w="2000" w:type="dxa"/>
          </w:tcPr>
          <w:p w:rsidR="00AF0237" w:rsidRDefault="00AF0237" w:rsidP="00AF0237">
            <w:pPr>
              <w:pStyle w:val="sc-Requirement"/>
            </w:pPr>
            <w:r>
              <w:t>Calculus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MATH 213</w:t>
            </w:r>
          </w:p>
        </w:tc>
        <w:tc>
          <w:tcPr>
            <w:tcW w:w="2000" w:type="dxa"/>
          </w:tcPr>
          <w:p w:rsidR="00AF0237" w:rsidRDefault="00AF0237" w:rsidP="00AF0237">
            <w:pPr>
              <w:pStyle w:val="sc-Requirement"/>
            </w:pPr>
            <w:r>
              <w:t>Calculus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PHYS 101</w:t>
            </w:r>
          </w:p>
        </w:tc>
        <w:tc>
          <w:tcPr>
            <w:tcW w:w="2000" w:type="dxa"/>
          </w:tcPr>
          <w:p w:rsidR="00AF0237" w:rsidRDefault="00AF0237" w:rsidP="00AF0237">
            <w:pPr>
              <w:pStyle w:val="sc-Requirement"/>
            </w:pPr>
            <w:r>
              <w:t>Physics for Science and Mathematics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PHYS 102</w:t>
            </w:r>
          </w:p>
        </w:tc>
        <w:tc>
          <w:tcPr>
            <w:tcW w:w="2000" w:type="dxa"/>
          </w:tcPr>
          <w:p w:rsidR="00AF0237" w:rsidRDefault="00AF0237" w:rsidP="00AF0237">
            <w:pPr>
              <w:pStyle w:val="sc-Requirement"/>
            </w:pPr>
            <w:r>
              <w:t>Physics for Science and Mathematics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bl>
    <w:p w:rsidR="00AF0237" w:rsidRDefault="00AF0237" w:rsidP="00AF0237">
      <w:pPr>
        <w:pStyle w:val="sc-BodyText"/>
      </w:pPr>
      <w:r>
        <w:rPr>
          <w:color w:val="444444"/>
          <w:highlight w:val="white"/>
        </w:rPr>
        <w:t>Note: Prior to enrolling in any Chemistry course students must have completed the college mathematics competency.</w:t>
      </w:r>
    </w:p>
    <w:p w:rsidR="00AF0237" w:rsidRDefault="00AF0237" w:rsidP="00AF0237">
      <w:r>
        <w:t>Subtotal: 67-68</w:t>
      </w:r>
    </w:p>
    <w:p w:rsidR="00AF0237" w:rsidRDefault="00AF0237" w:rsidP="00AF0237">
      <w:pPr>
        <w:pStyle w:val="sc-RequirementsHeading"/>
      </w:pPr>
      <w:bookmarkStart w:id="51" w:name="E82EBF77331E4014B2E3334FF28BD7EC"/>
      <w:r>
        <w:t>Course Requirements — Concentration in Environmental Chemistry</w:t>
      </w:r>
      <w:bookmarkEnd w:id="51"/>
    </w:p>
    <w:p w:rsidR="00AF0237" w:rsidRDefault="00AF0237" w:rsidP="00AF0237">
      <w:pPr>
        <w:pStyle w:val="sc-BodyText"/>
      </w:pPr>
      <w:r>
        <w:t>The B.S. degree program is approved by the American Chemical Society.</w:t>
      </w:r>
    </w:p>
    <w:p w:rsidR="00AF0237" w:rsidRDefault="00AF0237" w:rsidP="00AF0237">
      <w:pPr>
        <w:pStyle w:val="sc-RequirementsSubheading"/>
      </w:pPr>
      <w:bookmarkStart w:id="52" w:name="3BE2A85F9CE24C35897000471B395449"/>
      <w:r>
        <w:t>Courses</w:t>
      </w:r>
      <w:bookmarkEnd w:id="52"/>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CHEM 103</w:t>
            </w:r>
          </w:p>
        </w:tc>
        <w:tc>
          <w:tcPr>
            <w:tcW w:w="2000" w:type="dxa"/>
          </w:tcPr>
          <w:p w:rsidR="00AF0237" w:rsidRDefault="00AF0237" w:rsidP="00AF0237">
            <w:pPr>
              <w:pStyle w:val="sc-Requirement"/>
            </w:pPr>
            <w:r>
              <w:t>General Chemistry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103H</w:t>
            </w:r>
          </w:p>
        </w:tc>
        <w:tc>
          <w:tcPr>
            <w:tcW w:w="2000" w:type="dxa"/>
          </w:tcPr>
          <w:p w:rsidR="00AF0237" w:rsidRDefault="00AF0237" w:rsidP="00AF0237">
            <w:pPr>
              <w:pStyle w:val="sc-Requirement"/>
            </w:pPr>
            <w:r>
              <w:t>Honors General Chemistry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104</w:t>
            </w:r>
          </w:p>
        </w:tc>
        <w:tc>
          <w:tcPr>
            <w:tcW w:w="2000" w:type="dxa"/>
          </w:tcPr>
          <w:p w:rsidR="00AF0237" w:rsidRDefault="00AF0237" w:rsidP="00AF0237">
            <w:pPr>
              <w:pStyle w:val="sc-Requirement"/>
            </w:pPr>
            <w:r>
              <w:t>General Chemistry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104H</w:t>
            </w:r>
          </w:p>
        </w:tc>
        <w:tc>
          <w:tcPr>
            <w:tcW w:w="2000" w:type="dxa"/>
          </w:tcPr>
          <w:p w:rsidR="00AF0237" w:rsidRDefault="00AF0237" w:rsidP="00AF0237">
            <w:pPr>
              <w:pStyle w:val="sc-Requirement"/>
            </w:pPr>
            <w:r>
              <w:t>Honors General Chemistry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205</w:t>
            </w:r>
            <w:ins w:id="53" w:author="Abbotson, Susan C. W." w:date="2021-02-24T21:05:00Z">
              <w:r w:rsidR="00EC723E">
                <w:t>W</w:t>
              </w:r>
            </w:ins>
          </w:p>
        </w:tc>
        <w:tc>
          <w:tcPr>
            <w:tcW w:w="2000" w:type="dxa"/>
          </w:tcPr>
          <w:p w:rsidR="00AF0237" w:rsidRDefault="00AF0237" w:rsidP="00AF0237">
            <w:pPr>
              <w:pStyle w:val="sc-Requirement"/>
            </w:pPr>
            <w:r>
              <w:t>Organic Chemistry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Su</w:t>
            </w:r>
          </w:p>
        </w:tc>
      </w:tr>
      <w:tr w:rsidR="00AF0237" w:rsidTr="00AF0237">
        <w:tc>
          <w:tcPr>
            <w:tcW w:w="1200" w:type="dxa"/>
          </w:tcPr>
          <w:p w:rsidR="00AF0237" w:rsidRDefault="00AF0237" w:rsidP="00AF0237">
            <w:pPr>
              <w:pStyle w:val="sc-Requirement"/>
            </w:pPr>
            <w:r>
              <w:t>CHEM 206</w:t>
            </w:r>
            <w:ins w:id="54" w:author="Abbotson, Susan C. W." w:date="2021-02-24T21:05:00Z">
              <w:r w:rsidR="00EC723E">
                <w:t>W</w:t>
              </w:r>
            </w:ins>
          </w:p>
        </w:tc>
        <w:tc>
          <w:tcPr>
            <w:tcW w:w="2000" w:type="dxa"/>
          </w:tcPr>
          <w:p w:rsidR="00AF0237" w:rsidRDefault="00AF0237" w:rsidP="00AF0237">
            <w:pPr>
              <w:pStyle w:val="sc-Requirement"/>
            </w:pPr>
            <w:r>
              <w:t>Organic Chemistry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Su</w:t>
            </w:r>
          </w:p>
        </w:tc>
      </w:tr>
      <w:tr w:rsidR="00AF0237" w:rsidTr="00AF0237">
        <w:tc>
          <w:tcPr>
            <w:tcW w:w="1200" w:type="dxa"/>
          </w:tcPr>
          <w:p w:rsidR="00AF0237" w:rsidRDefault="00AF0237" w:rsidP="00AF0237">
            <w:pPr>
              <w:pStyle w:val="sc-Requirement"/>
            </w:pPr>
            <w:r>
              <w:t>CHEM 310</w:t>
            </w:r>
          </w:p>
        </w:tc>
        <w:tc>
          <w:tcPr>
            <w:tcW w:w="2000" w:type="dxa"/>
          </w:tcPr>
          <w:p w:rsidR="00AF0237" w:rsidRDefault="00AF0237" w:rsidP="00AF0237">
            <w:pPr>
              <w:pStyle w:val="sc-Requirement"/>
            </w:pPr>
            <w:r>
              <w:t>Biochemistry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CHEM 403</w:t>
            </w:r>
          </w:p>
        </w:tc>
        <w:tc>
          <w:tcPr>
            <w:tcW w:w="2000" w:type="dxa"/>
          </w:tcPr>
          <w:p w:rsidR="00AF0237" w:rsidRDefault="00AF0237" w:rsidP="00AF0237">
            <w:pPr>
              <w:pStyle w:val="sc-Requirement"/>
            </w:pPr>
            <w:r>
              <w:t>Inorganic Chemistry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CHEM 405</w:t>
            </w:r>
          </w:p>
        </w:tc>
        <w:tc>
          <w:tcPr>
            <w:tcW w:w="2000" w:type="dxa"/>
          </w:tcPr>
          <w:p w:rsidR="00AF0237" w:rsidRDefault="00AF0237" w:rsidP="00AF0237">
            <w:pPr>
              <w:pStyle w:val="sc-Requirement"/>
            </w:pPr>
            <w:r>
              <w:t>Physical Chemistry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CHEM 407</w:t>
            </w:r>
            <w:ins w:id="55" w:author="Abbotson, Susan C. W." w:date="2021-02-24T21:05:00Z">
              <w:r w:rsidR="00EC723E">
                <w:t>W</w:t>
              </w:r>
            </w:ins>
          </w:p>
        </w:tc>
        <w:tc>
          <w:tcPr>
            <w:tcW w:w="2000" w:type="dxa"/>
          </w:tcPr>
          <w:p w:rsidR="00AF0237" w:rsidRDefault="00AF0237" w:rsidP="00AF0237">
            <w:pPr>
              <w:pStyle w:val="sc-Requirement"/>
            </w:pPr>
            <w:r>
              <w:t>Physical Chemistry Laboratory 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CHEM 414</w:t>
            </w:r>
          </w:p>
        </w:tc>
        <w:tc>
          <w:tcPr>
            <w:tcW w:w="2000" w:type="dxa"/>
          </w:tcPr>
          <w:p w:rsidR="00AF0237" w:rsidRDefault="00AF0237" w:rsidP="00AF0237">
            <w:pPr>
              <w:pStyle w:val="sc-Requirement"/>
            </w:pPr>
            <w:r>
              <w:t>Instrumental Methods of Analysis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r>
              <w:t>CHEM 416</w:t>
            </w:r>
            <w:ins w:id="56" w:author="Abbotson, Susan C. W." w:date="2021-02-24T21:05:00Z">
              <w:r w:rsidR="00EC723E">
                <w:t>W</w:t>
              </w:r>
            </w:ins>
          </w:p>
        </w:tc>
        <w:tc>
          <w:tcPr>
            <w:tcW w:w="2000" w:type="dxa"/>
          </w:tcPr>
          <w:p w:rsidR="00AF0237" w:rsidRDefault="00AF0237" w:rsidP="00AF0237">
            <w:pPr>
              <w:pStyle w:val="sc-Requirement"/>
            </w:pPr>
            <w:r>
              <w:t>Environmental Analytical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r>
              <w:t>CHEM 418</w:t>
            </w:r>
          </w:p>
        </w:tc>
        <w:tc>
          <w:tcPr>
            <w:tcW w:w="2000" w:type="dxa"/>
          </w:tcPr>
          <w:p w:rsidR="00AF0237" w:rsidRDefault="00AF0237" w:rsidP="00AF0237">
            <w:pPr>
              <w:pStyle w:val="sc-Requirement"/>
            </w:pPr>
            <w:r>
              <w:t>Marine Environmental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(even years)</w:t>
            </w:r>
          </w:p>
        </w:tc>
      </w:tr>
      <w:tr w:rsidR="00AF0237" w:rsidTr="00AF0237">
        <w:tc>
          <w:tcPr>
            <w:tcW w:w="1200" w:type="dxa"/>
          </w:tcPr>
          <w:p w:rsidR="00AF0237" w:rsidRDefault="00AF0237" w:rsidP="00AF0237">
            <w:pPr>
              <w:pStyle w:val="sc-Requirement"/>
            </w:pPr>
            <w:r>
              <w:t>CHEM 491-493</w:t>
            </w:r>
          </w:p>
        </w:tc>
        <w:tc>
          <w:tcPr>
            <w:tcW w:w="2000" w:type="dxa"/>
          </w:tcPr>
          <w:p w:rsidR="00AF0237" w:rsidRDefault="00AF0237" w:rsidP="00AF0237">
            <w:pPr>
              <w:pStyle w:val="sc-Requirement"/>
            </w:pPr>
            <w:r>
              <w:t>Research in Chemistry</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As needed</w:t>
            </w:r>
          </w:p>
        </w:tc>
      </w:tr>
    </w:tbl>
    <w:p w:rsidR="00AF0237" w:rsidRDefault="00AF0237" w:rsidP="00AF0237">
      <w:pPr>
        <w:pStyle w:val="sc-BodyText"/>
      </w:pPr>
      <w:r>
        <w:t xml:space="preserve">Note: CHEM 491, CHEM 492, CHEM 493: Research in Chemistry can be fulfilled through any combination of these courses. It is strongly </w:t>
      </w:r>
      <w:r>
        <w:lastRenderedPageBreak/>
        <w:t>suggested that students take research credits in multiple semesters, beginning in their junior year, for a total of 3 credit hours.</w:t>
      </w:r>
    </w:p>
    <w:p w:rsidR="00AF0237" w:rsidRDefault="00AF0237" w:rsidP="00AF0237">
      <w:pPr>
        <w:pStyle w:val="sc-RequirementsSubheading"/>
      </w:pPr>
      <w:bookmarkStart w:id="57" w:name="C7F7DE7BE7F64C0092D12FEDB67AFCC0"/>
      <w:r>
        <w:t>CHOOSE one of the options below:</w:t>
      </w:r>
      <w:bookmarkEnd w:id="57"/>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CHEM 406</w:t>
            </w:r>
          </w:p>
        </w:tc>
        <w:tc>
          <w:tcPr>
            <w:tcW w:w="2000" w:type="dxa"/>
          </w:tcPr>
          <w:p w:rsidR="00AF0237" w:rsidRDefault="00AF0237" w:rsidP="00AF0237">
            <w:pPr>
              <w:pStyle w:val="sc-Requirement"/>
            </w:pPr>
            <w:r>
              <w:t>Physical Chemistry 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-And-</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408</w:t>
            </w:r>
          </w:p>
        </w:tc>
        <w:tc>
          <w:tcPr>
            <w:tcW w:w="2000" w:type="dxa"/>
          </w:tcPr>
          <w:p w:rsidR="00AF0237" w:rsidRDefault="00AF0237" w:rsidP="00AF0237">
            <w:pPr>
              <w:pStyle w:val="sc-Requirement"/>
            </w:pPr>
            <w:r>
              <w:t>Physical Chemistry Laboratory II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412</w:t>
            </w:r>
          </w:p>
        </w:tc>
        <w:tc>
          <w:tcPr>
            <w:tcW w:w="2000" w:type="dxa"/>
          </w:tcPr>
          <w:p w:rsidR="00AF0237" w:rsidRDefault="00AF0237" w:rsidP="00AF0237">
            <w:pPr>
              <w:pStyle w:val="sc-Requirement"/>
            </w:pPr>
            <w:r>
              <w:t>Inorganic Chemistry II</w:t>
            </w:r>
          </w:p>
        </w:tc>
        <w:tc>
          <w:tcPr>
            <w:tcW w:w="450" w:type="dxa"/>
          </w:tcPr>
          <w:p w:rsidR="00AF0237" w:rsidRDefault="00AF0237" w:rsidP="00AF0237">
            <w:pPr>
              <w:pStyle w:val="sc-RequirementRight"/>
            </w:pPr>
            <w:r>
              <w:t>2</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-And-</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413</w:t>
            </w:r>
          </w:p>
        </w:tc>
        <w:tc>
          <w:tcPr>
            <w:tcW w:w="2000" w:type="dxa"/>
          </w:tcPr>
          <w:p w:rsidR="00AF0237" w:rsidRDefault="00AF0237" w:rsidP="00AF0237">
            <w:pPr>
              <w:pStyle w:val="sc-Requirement"/>
            </w:pPr>
            <w:r>
              <w:t>Inorganic Chemistry Laboratory</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420</w:t>
            </w:r>
          </w:p>
        </w:tc>
        <w:tc>
          <w:tcPr>
            <w:tcW w:w="2000" w:type="dxa"/>
          </w:tcPr>
          <w:p w:rsidR="00AF0237" w:rsidRDefault="00AF0237" w:rsidP="00AF0237">
            <w:pPr>
              <w:pStyle w:val="sc-Requirement"/>
            </w:pPr>
            <w:r>
              <w:t>Biochemistry of Proteins and Nucleic Acids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 Sp (odd years)</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425</w:t>
            </w:r>
          </w:p>
        </w:tc>
        <w:tc>
          <w:tcPr>
            <w:tcW w:w="2000" w:type="dxa"/>
          </w:tcPr>
          <w:p w:rsidR="00AF0237" w:rsidRDefault="00AF0237" w:rsidP="00AF0237">
            <w:pPr>
              <w:pStyle w:val="sc-Requirement"/>
            </w:pPr>
            <w:r>
              <w:t>Advanced Organic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(odd years)</w:t>
            </w:r>
          </w:p>
        </w:tc>
      </w:tr>
    </w:tbl>
    <w:p w:rsidR="00AF0237" w:rsidRDefault="00AF0237" w:rsidP="00AF0237">
      <w:pPr>
        <w:pStyle w:val="sc-RequirementsSubheading"/>
      </w:pPr>
      <w:bookmarkStart w:id="58" w:name="A0B0C730F3054D0F80B905EA832D3E82"/>
      <w:r>
        <w:t>Cognates</w:t>
      </w:r>
      <w:bookmarkEnd w:id="58"/>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BIOL 111</w:t>
            </w:r>
          </w:p>
        </w:tc>
        <w:tc>
          <w:tcPr>
            <w:tcW w:w="2000" w:type="dxa"/>
          </w:tcPr>
          <w:p w:rsidR="00AF0237" w:rsidRDefault="00AF0237" w:rsidP="00AF0237">
            <w:pPr>
              <w:pStyle w:val="sc-Requirement"/>
            </w:pPr>
            <w:r>
              <w:t>Introductory Biology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MATH 212</w:t>
            </w:r>
          </w:p>
        </w:tc>
        <w:tc>
          <w:tcPr>
            <w:tcW w:w="2000" w:type="dxa"/>
          </w:tcPr>
          <w:p w:rsidR="00AF0237" w:rsidRDefault="00AF0237" w:rsidP="00AF0237">
            <w:pPr>
              <w:pStyle w:val="sc-Requirement"/>
            </w:pPr>
            <w:r>
              <w:t>Calculus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MATH 213</w:t>
            </w:r>
          </w:p>
        </w:tc>
        <w:tc>
          <w:tcPr>
            <w:tcW w:w="2000" w:type="dxa"/>
          </w:tcPr>
          <w:p w:rsidR="00AF0237" w:rsidRDefault="00AF0237" w:rsidP="00AF0237">
            <w:pPr>
              <w:pStyle w:val="sc-Requirement"/>
            </w:pPr>
            <w:r>
              <w:t>Calculus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PHYS 101</w:t>
            </w:r>
          </w:p>
        </w:tc>
        <w:tc>
          <w:tcPr>
            <w:tcW w:w="2000" w:type="dxa"/>
          </w:tcPr>
          <w:p w:rsidR="00AF0237" w:rsidRDefault="00AF0237" w:rsidP="00AF0237">
            <w:pPr>
              <w:pStyle w:val="sc-Requirement"/>
            </w:pPr>
            <w:r>
              <w:t>Physics for Science and Mathematics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PHYS 102</w:t>
            </w:r>
          </w:p>
        </w:tc>
        <w:tc>
          <w:tcPr>
            <w:tcW w:w="2000" w:type="dxa"/>
          </w:tcPr>
          <w:p w:rsidR="00AF0237" w:rsidRDefault="00AF0237" w:rsidP="00AF0237">
            <w:pPr>
              <w:pStyle w:val="sc-Requirement"/>
            </w:pPr>
            <w:r>
              <w:t>Physics for Science and Mathematics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PSCI 212</w:t>
            </w:r>
          </w:p>
        </w:tc>
        <w:tc>
          <w:tcPr>
            <w:tcW w:w="2000" w:type="dxa"/>
          </w:tcPr>
          <w:p w:rsidR="00AF0237" w:rsidRDefault="00AF0237" w:rsidP="00AF0237">
            <w:pPr>
              <w:pStyle w:val="sc-Requirement"/>
            </w:pPr>
            <w:r>
              <w:t>Introduction to Geology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Su</w:t>
            </w:r>
          </w:p>
        </w:tc>
      </w:tr>
    </w:tbl>
    <w:p w:rsidR="00AF0237" w:rsidRDefault="00AF0237" w:rsidP="00AF0237">
      <w:pPr>
        <w:pStyle w:val="sc-BodyText"/>
      </w:pPr>
      <w:r>
        <w:t>Note: </w:t>
      </w:r>
      <w:r>
        <w:rPr>
          <w:highlight w:val="white"/>
        </w:rPr>
        <w:t>Prior to enrolling in any Chemistry course students must have completed the college mathematics competency.</w:t>
      </w:r>
    </w:p>
    <w:p w:rsidR="00AF0237" w:rsidRDefault="00AF0237" w:rsidP="00AF0237">
      <w:r>
        <w:t>Subtotal: 69-70</w:t>
      </w:r>
    </w:p>
    <w:p w:rsidR="00AF0237" w:rsidRDefault="00AF0237" w:rsidP="00AF0237">
      <w:pPr>
        <w:pStyle w:val="sc-RequirementsHeading"/>
      </w:pPr>
      <w:bookmarkStart w:id="59" w:name="A5A1D3600F2D4FDC9DC267CA6C7246D8"/>
      <w:r>
        <w:t>Course Requirements ­— Concentration in Professional Chemistry</w:t>
      </w:r>
      <w:bookmarkEnd w:id="59"/>
    </w:p>
    <w:p w:rsidR="00AF0237" w:rsidRDefault="00AF0237" w:rsidP="00AF0237">
      <w:pPr>
        <w:pStyle w:val="sc-BodyText"/>
      </w:pPr>
      <w:r>
        <w:t>The B.S. degree program is approved by the American Chemical Society.</w:t>
      </w:r>
    </w:p>
    <w:p w:rsidR="00AF0237" w:rsidRDefault="00AF0237" w:rsidP="00AF0237">
      <w:pPr>
        <w:pStyle w:val="sc-RequirementsSubheading"/>
      </w:pPr>
      <w:bookmarkStart w:id="60" w:name="80968B3C19FF49199207E76018570104"/>
      <w:r>
        <w:t>Courses</w:t>
      </w:r>
      <w:bookmarkEnd w:id="60"/>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CHEM 103</w:t>
            </w:r>
          </w:p>
        </w:tc>
        <w:tc>
          <w:tcPr>
            <w:tcW w:w="2000" w:type="dxa"/>
          </w:tcPr>
          <w:p w:rsidR="00AF0237" w:rsidRDefault="00AF0237" w:rsidP="00AF0237">
            <w:pPr>
              <w:pStyle w:val="sc-Requirement"/>
            </w:pPr>
            <w:r>
              <w:t>General Chemistry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103H</w:t>
            </w:r>
          </w:p>
        </w:tc>
        <w:tc>
          <w:tcPr>
            <w:tcW w:w="2000" w:type="dxa"/>
          </w:tcPr>
          <w:p w:rsidR="00AF0237" w:rsidRDefault="00AF0237" w:rsidP="00AF0237">
            <w:pPr>
              <w:pStyle w:val="sc-Requirement"/>
            </w:pPr>
            <w:r>
              <w:t>Honors General Chemistry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104</w:t>
            </w:r>
          </w:p>
        </w:tc>
        <w:tc>
          <w:tcPr>
            <w:tcW w:w="2000" w:type="dxa"/>
          </w:tcPr>
          <w:p w:rsidR="00AF0237" w:rsidRDefault="00AF0237" w:rsidP="00AF0237">
            <w:pPr>
              <w:pStyle w:val="sc-Requirement"/>
            </w:pPr>
            <w:r>
              <w:t>General Chemistry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104H</w:t>
            </w:r>
          </w:p>
        </w:tc>
        <w:tc>
          <w:tcPr>
            <w:tcW w:w="2000" w:type="dxa"/>
          </w:tcPr>
          <w:p w:rsidR="00AF0237" w:rsidRDefault="00AF0237" w:rsidP="00AF0237">
            <w:pPr>
              <w:pStyle w:val="sc-Requirement"/>
            </w:pPr>
            <w:r>
              <w:t>Honors General Chemistry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205</w:t>
            </w:r>
            <w:ins w:id="61" w:author="Abbotson, Susan C. W." w:date="2021-02-24T21:05:00Z">
              <w:r w:rsidR="00EC723E">
                <w:t>W</w:t>
              </w:r>
            </w:ins>
          </w:p>
        </w:tc>
        <w:tc>
          <w:tcPr>
            <w:tcW w:w="2000" w:type="dxa"/>
          </w:tcPr>
          <w:p w:rsidR="00AF0237" w:rsidRDefault="00AF0237" w:rsidP="00AF0237">
            <w:pPr>
              <w:pStyle w:val="sc-Requirement"/>
            </w:pPr>
            <w:r>
              <w:t>Organic Chemistry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Su</w:t>
            </w:r>
          </w:p>
        </w:tc>
      </w:tr>
      <w:tr w:rsidR="00AF0237" w:rsidTr="00AF0237">
        <w:tc>
          <w:tcPr>
            <w:tcW w:w="1200" w:type="dxa"/>
          </w:tcPr>
          <w:p w:rsidR="00AF0237" w:rsidRDefault="00AF0237" w:rsidP="00AF0237">
            <w:pPr>
              <w:pStyle w:val="sc-Requirement"/>
            </w:pPr>
            <w:r>
              <w:t>CHEM 206</w:t>
            </w:r>
            <w:ins w:id="62" w:author="Abbotson, Susan C. W." w:date="2021-02-24T21:05:00Z">
              <w:r w:rsidR="00EC723E">
                <w:t>W</w:t>
              </w:r>
            </w:ins>
          </w:p>
        </w:tc>
        <w:tc>
          <w:tcPr>
            <w:tcW w:w="2000" w:type="dxa"/>
          </w:tcPr>
          <w:p w:rsidR="00AF0237" w:rsidRDefault="00AF0237" w:rsidP="00AF0237">
            <w:pPr>
              <w:pStyle w:val="sc-Requirement"/>
            </w:pPr>
            <w:r>
              <w:t>Organic Chemistry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Su</w:t>
            </w:r>
          </w:p>
        </w:tc>
      </w:tr>
      <w:tr w:rsidR="00AF0237" w:rsidTr="00AF0237">
        <w:tc>
          <w:tcPr>
            <w:tcW w:w="1200" w:type="dxa"/>
          </w:tcPr>
          <w:p w:rsidR="00AF0237" w:rsidRDefault="00AF0237" w:rsidP="00AF0237">
            <w:pPr>
              <w:pStyle w:val="sc-Requirement"/>
            </w:pPr>
            <w:r>
              <w:t>CHEM 310</w:t>
            </w:r>
          </w:p>
        </w:tc>
        <w:tc>
          <w:tcPr>
            <w:tcW w:w="2000" w:type="dxa"/>
          </w:tcPr>
          <w:p w:rsidR="00AF0237" w:rsidRDefault="00AF0237" w:rsidP="00AF0237">
            <w:pPr>
              <w:pStyle w:val="sc-Requirement"/>
            </w:pPr>
            <w:r>
              <w:t>Biochemistry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CHEM 403</w:t>
            </w:r>
          </w:p>
        </w:tc>
        <w:tc>
          <w:tcPr>
            <w:tcW w:w="2000" w:type="dxa"/>
          </w:tcPr>
          <w:p w:rsidR="00AF0237" w:rsidRDefault="00AF0237" w:rsidP="00AF0237">
            <w:pPr>
              <w:pStyle w:val="sc-Requirement"/>
            </w:pPr>
            <w:r>
              <w:t>Inorganic Chemistry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404</w:t>
            </w:r>
            <w:ins w:id="63" w:author="Abbotson, Susan C. W." w:date="2021-02-24T21:05:00Z">
              <w:r w:rsidR="00EC723E">
                <w:t>W</w:t>
              </w:r>
            </w:ins>
          </w:p>
        </w:tc>
        <w:tc>
          <w:tcPr>
            <w:tcW w:w="2000" w:type="dxa"/>
          </w:tcPr>
          <w:p w:rsidR="00AF0237" w:rsidRDefault="00AF0237" w:rsidP="00AF0237">
            <w:pPr>
              <w:pStyle w:val="sc-Requirement"/>
            </w:pPr>
            <w:r>
              <w:t>Analytical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(even years)</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416</w:t>
            </w:r>
            <w:ins w:id="64" w:author="Abbotson, Susan C. W." w:date="2021-02-24T21:05:00Z">
              <w:r w:rsidR="00EC723E">
                <w:t>W</w:t>
              </w:r>
            </w:ins>
          </w:p>
        </w:tc>
        <w:tc>
          <w:tcPr>
            <w:tcW w:w="2000" w:type="dxa"/>
          </w:tcPr>
          <w:p w:rsidR="00AF0237" w:rsidRDefault="00AF0237" w:rsidP="00AF0237">
            <w:pPr>
              <w:pStyle w:val="sc-Requirement"/>
            </w:pPr>
            <w:r>
              <w:t>Environmental Analytical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405</w:t>
            </w:r>
          </w:p>
        </w:tc>
        <w:tc>
          <w:tcPr>
            <w:tcW w:w="2000" w:type="dxa"/>
          </w:tcPr>
          <w:p w:rsidR="00AF0237" w:rsidRDefault="00AF0237" w:rsidP="00AF0237">
            <w:pPr>
              <w:pStyle w:val="sc-Requirement"/>
            </w:pPr>
            <w:r>
              <w:t>Physical Chemistry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CHEM 406</w:t>
            </w:r>
          </w:p>
        </w:tc>
        <w:tc>
          <w:tcPr>
            <w:tcW w:w="2000" w:type="dxa"/>
          </w:tcPr>
          <w:p w:rsidR="00AF0237" w:rsidRDefault="00AF0237" w:rsidP="00AF0237">
            <w:pPr>
              <w:pStyle w:val="sc-Requirement"/>
            </w:pPr>
            <w:r>
              <w:t>Physical Chemistry 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CHEM 407</w:t>
            </w:r>
            <w:ins w:id="65" w:author="Abbotson, Susan C. W." w:date="2021-02-24T21:05:00Z">
              <w:r w:rsidR="00EC723E">
                <w:t>W</w:t>
              </w:r>
            </w:ins>
          </w:p>
        </w:tc>
        <w:tc>
          <w:tcPr>
            <w:tcW w:w="2000" w:type="dxa"/>
          </w:tcPr>
          <w:p w:rsidR="00AF0237" w:rsidRDefault="00AF0237" w:rsidP="00AF0237">
            <w:pPr>
              <w:pStyle w:val="sc-Requirement"/>
            </w:pPr>
            <w:r>
              <w:t>Physical Chemistry Laboratory 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CHEM 408</w:t>
            </w:r>
          </w:p>
        </w:tc>
        <w:tc>
          <w:tcPr>
            <w:tcW w:w="2000" w:type="dxa"/>
          </w:tcPr>
          <w:p w:rsidR="00AF0237" w:rsidRDefault="00AF0237" w:rsidP="00AF0237">
            <w:pPr>
              <w:pStyle w:val="sc-Requirement"/>
            </w:pPr>
            <w:r>
              <w:t>Physical Chemistry Laboratory II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CHEM 414</w:t>
            </w:r>
          </w:p>
        </w:tc>
        <w:tc>
          <w:tcPr>
            <w:tcW w:w="2000" w:type="dxa"/>
          </w:tcPr>
          <w:p w:rsidR="00AF0237" w:rsidRDefault="00AF0237" w:rsidP="00AF0237">
            <w:pPr>
              <w:pStyle w:val="sc-Requirement"/>
            </w:pPr>
            <w:r>
              <w:t>Instrumental Methods of Analysis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r>
              <w:t>CHEM 491-493</w:t>
            </w:r>
          </w:p>
        </w:tc>
        <w:tc>
          <w:tcPr>
            <w:tcW w:w="2000" w:type="dxa"/>
          </w:tcPr>
          <w:p w:rsidR="00AF0237" w:rsidRDefault="00AF0237" w:rsidP="00AF0237">
            <w:pPr>
              <w:pStyle w:val="sc-Requirement"/>
            </w:pPr>
            <w:r>
              <w:t>Research in Chemistry</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As needed</w:t>
            </w:r>
          </w:p>
        </w:tc>
      </w:tr>
    </w:tbl>
    <w:p w:rsidR="00AF0237" w:rsidRDefault="00AF0237" w:rsidP="00AF0237">
      <w:pPr>
        <w:pStyle w:val="sc-BodyText"/>
      </w:pPr>
      <w:r>
        <w:t>Note: CHEM 491, CHEM 492, CHEM 493: Research in Chemistry can be fulfilled through any combination of these courses. It is strongly suggested that students take research credits in multiple semesters, beginning in their junior year for a total of 3 credit hours.</w:t>
      </w:r>
    </w:p>
    <w:p w:rsidR="00AF0237" w:rsidRDefault="00AF0237" w:rsidP="00AF0237">
      <w:pPr>
        <w:pStyle w:val="sc-RequirementsSubheading"/>
      </w:pPr>
      <w:bookmarkStart w:id="66" w:name="274CF002CD6B45788967FDE9A42DF706"/>
      <w:r>
        <w:t>CHOOSE one of the options below:</w:t>
      </w:r>
      <w:bookmarkEnd w:id="66"/>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CHEM 412</w:t>
            </w:r>
          </w:p>
        </w:tc>
        <w:tc>
          <w:tcPr>
            <w:tcW w:w="2000" w:type="dxa"/>
          </w:tcPr>
          <w:p w:rsidR="00AF0237" w:rsidRDefault="00AF0237" w:rsidP="00AF0237">
            <w:pPr>
              <w:pStyle w:val="sc-Requirement"/>
            </w:pPr>
            <w:r>
              <w:t>Inorganic Chemistry II</w:t>
            </w:r>
          </w:p>
        </w:tc>
        <w:tc>
          <w:tcPr>
            <w:tcW w:w="450" w:type="dxa"/>
          </w:tcPr>
          <w:p w:rsidR="00AF0237" w:rsidRDefault="00AF0237" w:rsidP="00AF0237">
            <w:pPr>
              <w:pStyle w:val="sc-RequirementRight"/>
            </w:pPr>
            <w:r>
              <w:t>2</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-And-</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413</w:t>
            </w:r>
          </w:p>
        </w:tc>
        <w:tc>
          <w:tcPr>
            <w:tcW w:w="2000" w:type="dxa"/>
          </w:tcPr>
          <w:p w:rsidR="00AF0237" w:rsidRDefault="00AF0237" w:rsidP="00AF0237">
            <w:pPr>
              <w:pStyle w:val="sc-Requirement"/>
            </w:pPr>
            <w:r>
              <w:t>Inorganic Chemistry Laboratory</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418</w:t>
            </w:r>
          </w:p>
        </w:tc>
        <w:tc>
          <w:tcPr>
            <w:tcW w:w="2000" w:type="dxa"/>
          </w:tcPr>
          <w:p w:rsidR="00AF0237" w:rsidRDefault="00AF0237" w:rsidP="00AF0237">
            <w:pPr>
              <w:pStyle w:val="sc-Requirement"/>
            </w:pPr>
            <w:r>
              <w:t>Marine Environmental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(even years)</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CHEM 425</w:t>
            </w:r>
          </w:p>
        </w:tc>
        <w:tc>
          <w:tcPr>
            <w:tcW w:w="2000" w:type="dxa"/>
          </w:tcPr>
          <w:p w:rsidR="00AF0237" w:rsidRDefault="00AF0237" w:rsidP="00AF0237">
            <w:pPr>
              <w:pStyle w:val="sc-Requirement"/>
            </w:pPr>
            <w:r>
              <w:t>Advanced Organic Chemistry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(odd years)</w:t>
            </w:r>
          </w:p>
        </w:tc>
      </w:tr>
    </w:tbl>
    <w:p w:rsidR="00AF0237" w:rsidRDefault="00AF0237" w:rsidP="00AF0237">
      <w:pPr>
        <w:pStyle w:val="sc-RequirementsSubheading"/>
      </w:pPr>
      <w:bookmarkStart w:id="67" w:name="81B71C5D7B7F448F948D895C469E7F05"/>
      <w:r>
        <w:t>Cognates</w:t>
      </w:r>
      <w:bookmarkEnd w:id="67"/>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MATH 212</w:t>
            </w:r>
          </w:p>
        </w:tc>
        <w:tc>
          <w:tcPr>
            <w:tcW w:w="2000" w:type="dxa"/>
          </w:tcPr>
          <w:p w:rsidR="00AF0237" w:rsidRDefault="00AF0237" w:rsidP="00AF0237">
            <w:pPr>
              <w:pStyle w:val="sc-Requirement"/>
            </w:pPr>
            <w:r>
              <w:t>Calculus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MATH 213</w:t>
            </w:r>
          </w:p>
        </w:tc>
        <w:tc>
          <w:tcPr>
            <w:tcW w:w="2000" w:type="dxa"/>
          </w:tcPr>
          <w:p w:rsidR="00AF0237" w:rsidRDefault="00AF0237" w:rsidP="00AF0237">
            <w:pPr>
              <w:pStyle w:val="sc-Requirement"/>
            </w:pPr>
            <w:r>
              <w:t>Calculus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MATH 314</w:t>
            </w:r>
          </w:p>
        </w:tc>
        <w:tc>
          <w:tcPr>
            <w:tcW w:w="2000" w:type="dxa"/>
          </w:tcPr>
          <w:p w:rsidR="00AF0237" w:rsidRDefault="00AF0237" w:rsidP="00AF0237">
            <w:pPr>
              <w:pStyle w:val="sc-Requirement"/>
            </w:pPr>
            <w:r>
              <w:t>Calculus III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PHYS 101</w:t>
            </w:r>
          </w:p>
        </w:tc>
        <w:tc>
          <w:tcPr>
            <w:tcW w:w="2000" w:type="dxa"/>
          </w:tcPr>
          <w:p w:rsidR="00AF0237" w:rsidRDefault="00AF0237" w:rsidP="00AF0237">
            <w:pPr>
              <w:pStyle w:val="sc-Requirement"/>
            </w:pPr>
            <w:r>
              <w:t>Physics for Science and Mathematics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PHYS 102</w:t>
            </w:r>
          </w:p>
        </w:tc>
        <w:tc>
          <w:tcPr>
            <w:tcW w:w="2000" w:type="dxa"/>
          </w:tcPr>
          <w:p w:rsidR="00AF0237" w:rsidRDefault="00AF0237" w:rsidP="00AF0237">
            <w:pPr>
              <w:pStyle w:val="sc-Requirement"/>
            </w:pPr>
            <w:r>
              <w:t>Physics for Science and Mathematics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bl>
    <w:p w:rsidR="00AF0237" w:rsidRDefault="00AF0237" w:rsidP="00AF0237">
      <w:pPr>
        <w:pStyle w:val="sc-BodyText"/>
      </w:pPr>
      <w:r>
        <w:rPr>
          <w:color w:val="444444"/>
          <w:highlight w:val="white"/>
        </w:rPr>
        <w:t>Note: Prior to enrolling in any Chemistry course students must have completed the college mathematics competency.</w:t>
      </w:r>
    </w:p>
    <w:p w:rsidR="00AF0237" w:rsidRDefault="00AF0237" w:rsidP="00AF0237">
      <w:r>
        <w:t>Subtotal: 65-66</w:t>
      </w:r>
    </w:p>
    <w:p w:rsidR="00AF0237" w:rsidRDefault="00AF0237" w:rsidP="0025594F">
      <w:pPr>
        <w:rPr>
          <w:b/>
        </w:rPr>
      </w:pPr>
    </w:p>
    <w:p w:rsidR="0025594F" w:rsidRDefault="0025594F" w:rsidP="0025594F">
      <w:r>
        <w:br/>
      </w:r>
    </w:p>
    <w:p w:rsidR="0025594F" w:rsidRDefault="0025594F" w:rsidP="0025594F">
      <w:r>
        <w:rPr>
          <w:b/>
        </w:rPr>
        <w:t>Computer Information Systems Program Faculty: Professor </w:t>
      </w:r>
      <w:r>
        <w:t>Bain;</w:t>
      </w:r>
      <w:r>
        <w:rPr>
          <w:b/>
        </w:rPr>
        <w:t> Associate Professor</w:t>
      </w:r>
      <w:r>
        <w:t xml:space="preserve"> Hayden; </w:t>
      </w:r>
      <w:r>
        <w:rPr>
          <w:b/>
        </w:rPr>
        <w:t>Assistant Professor</w:t>
      </w:r>
      <w:r>
        <w:t xml:space="preserve"> Perry</w:t>
      </w:r>
    </w:p>
    <w:p w:rsidR="0025594F" w:rsidRDefault="0025594F" w:rsidP="0025594F">
      <w:r>
        <w:br/>
        <w:t xml:space="preserve">Students must consult with their assigned advisor before they will be able to register for courses. </w:t>
      </w:r>
    </w:p>
    <w:p w:rsidR="0025594F" w:rsidRDefault="0025594F" w:rsidP="0025594F">
      <w:pPr>
        <w:pStyle w:val="sc-Total"/>
      </w:pPr>
      <w:bookmarkStart w:id="68" w:name="34AD1BCB89854A17AACD6CA2E5270218"/>
      <w:r>
        <w:t>Course Requirements</w:t>
      </w:r>
      <w:bookmarkEnd w:id="68"/>
    </w:p>
    <w:p w:rsidR="0025594F" w:rsidRDefault="0025594F" w:rsidP="0025594F">
      <w:pPr>
        <w:pStyle w:val="sc-SubHeading"/>
      </w:pPr>
      <w:bookmarkStart w:id="69" w:name="79C5E951B97D4164A888C540A1DA9A68"/>
      <w:r>
        <w:t>Courses</w:t>
      </w:r>
      <w:bookmarkEnd w:id="69"/>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ACCT 201</w:t>
            </w:r>
          </w:p>
        </w:tc>
        <w:tc>
          <w:tcPr>
            <w:tcW w:w="2000" w:type="dxa"/>
          </w:tcPr>
          <w:p w:rsidR="0025594F" w:rsidRDefault="0025594F" w:rsidP="0025594F">
            <w:pPr>
              <w:pStyle w:val="sc-BodyText"/>
            </w:pPr>
            <w:r>
              <w:t>Principles of Accounting I: Financial</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ACCT 202</w:t>
            </w:r>
          </w:p>
        </w:tc>
        <w:tc>
          <w:tcPr>
            <w:tcW w:w="2000" w:type="dxa"/>
          </w:tcPr>
          <w:p w:rsidR="0025594F" w:rsidRDefault="0025594F" w:rsidP="0025594F">
            <w:pPr>
              <w:pStyle w:val="sc-BodyText"/>
            </w:pPr>
            <w:r>
              <w:t>Principles of Accounting II: Managerial</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CIS 252</w:t>
            </w:r>
          </w:p>
        </w:tc>
        <w:tc>
          <w:tcPr>
            <w:tcW w:w="2000" w:type="dxa"/>
          </w:tcPr>
          <w:p w:rsidR="0025594F" w:rsidRDefault="0025594F" w:rsidP="0025594F">
            <w:pPr>
              <w:pStyle w:val="sc-BodyText"/>
            </w:pPr>
            <w:r>
              <w:t>Introduction to Information Systems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CIS 301</w:t>
            </w:r>
          </w:p>
        </w:tc>
        <w:tc>
          <w:tcPr>
            <w:tcW w:w="2000" w:type="dxa"/>
          </w:tcPr>
          <w:p w:rsidR="0025594F" w:rsidRDefault="0025594F" w:rsidP="0025594F">
            <w:pPr>
              <w:pStyle w:val="sc-BodyText"/>
            </w:pPr>
            <w:r>
              <w:t>Introduction to Computer Programming in Business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CIS 421</w:t>
            </w:r>
          </w:p>
        </w:tc>
        <w:tc>
          <w:tcPr>
            <w:tcW w:w="2000" w:type="dxa"/>
          </w:tcPr>
          <w:p w:rsidR="0025594F" w:rsidRDefault="0025594F" w:rsidP="0025594F">
            <w:pPr>
              <w:pStyle w:val="sc-BodyText"/>
            </w:pPr>
            <w:r>
              <w:t>Networks and Infrastructure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lastRenderedPageBreak/>
              <w:t>CIS 440</w:t>
            </w:r>
          </w:p>
        </w:tc>
        <w:tc>
          <w:tcPr>
            <w:tcW w:w="2000" w:type="dxa"/>
          </w:tcPr>
          <w:p w:rsidR="0025594F" w:rsidRDefault="0025594F" w:rsidP="0025594F">
            <w:pPr>
              <w:pStyle w:val="sc-BodyText"/>
            </w:pPr>
            <w:r>
              <w:t>Issues in Computer Security</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CIS 455</w:t>
            </w:r>
          </w:p>
        </w:tc>
        <w:tc>
          <w:tcPr>
            <w:tcW w:w="2000" w:type="dxa"/>
          </w:tcPr>
          <w:p w:rsidR="0025594F" w:rsidRDefault="0025594F" w:rsidP="0025594F">
            <w:pPr>
              <w:pStyle w:val="sc-BodyText"/>
            </w:pPr>
            <w:r>
              <w:t>Database Programming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CIS 462W</w:t>
            </w:r>
          </w:p>
        </w:tc>
        <w:tc>
          <w:tcPr>
            <w:tcW w:w="2000" w:type="dxa"/>
          </w:tcPr>
          <w:p w:rsidR="0025594F" w:rsidRDefault="0025594F" w:rsidP="0025594F">
            <w:pPr>
              <w:pStyle w:val="sc-BodyText"/>
            </w:pPr>
            <w:r>
              <w:t>Applied Software Development Project</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ECON 214</w:t>
            </w:r>
          </w:p>
        </w:tc>
        <w:tc>
          <w:tcPr>
            <w:tcW w:w="2000" w:type="dxa"/>
          </w:tcPr>
          <w:p w:rsidR="0025594F" w:rsidRDefault="0025594F" w:rsidP="0025594F">
            <w:pPr>
              <w:pStyle w:val="sc-BodyText"/>
            </w:pPr>
            <w:r>
              <w:t>Principles of Microeconomics</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ECON 215</w:t>
            </w:r>
          </w:p>
        </w:tc>
        <w:tc>
          <w:tcPr>
            <w:tcW w:w="2000" w:type="dxa"/>
          </w:tcPr>
          <w:p w:rsidR="0025594F" w:rsidRDefault="0025594F" w:rsidP="0025594F">
            <w:pPr>
              <w:pStyle w:val="sc-BodyText"/>
            </w:pPr>
            <w:r>
              <w:t>Principles of Macroeconomics</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FIN 301</w:t>
            </w:r>
          </w:p>
        </w:tc>
        <w:tc>
          <w:tcPr>
            <w:tcW w:w="2000" w:type="dxa"/>
          </w:tcPr>
          <w:p w:rsidR="0025594F" w:rsidRDefault="0025594F" w:rsidP="0025594F">
            <w:pPr>
              <w:pStyle w:val="sc-BodyText"/>
            </w:pPr>
            <w:r>
              <w:t>Financial Management</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MGT 201W</w:t>
            </w:r>
          </w:p>
        </w:tc>
        <w:tc>
          <w:tcPr>
            <w:tcW w:w="2000" w:type="dxa"/>
          </w:tcPr>
          <w:p w:rsidR="0025594F" w:rsidRDefault="0025594F" w:rsidP="0025594F">
            <w:pPr>
              <w:pStyle w:val="sc-BodyText"/>
            </w:pPr>
            <w:r>
              <w:t>Foundations of Management</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MKT 201W</w:t>
            </w:r>
          </w:p>
        </w:tc>
        <w:tc>
          <w:tcPr>
            <w:tcW w:w="2000" w:type="dxa"/>
          </w:tcPr>
          <w:p w:rsidR="0025594F" w:rsidRDefault="0025594F" w:rsidP="0025594F">
            <w:pPr>
              <w:pStyle w:val="sc-BodyText"/>
            </w:pPr>
            <w:r>
              <w:t>Introduction to Marketing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bl>
    <w:p w:rsidR="0025594F" w:rsidRDefault="0025594F" w:rsidP="0025594F">
      <w:pPr>
        <w:pStyle w:val="sc-SubHeading"/>
      </w:pPr>
      <w:bookmarkStart w:id="70" w:name="22938E2737ED40C19B1A42A1215CAB17"/>
      <w:r>
        <w:t>TWO ADDITIONAL COURSES in computer information systems or computer science at the 300-level or above or COMM 230 (for a total of 8 credits):</w:t>
      </w:r>
      <w:bookmarkEnd w:id="70"/>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COMM 230</w:t>
            </w:r>
          </w:p>
        </w:tc>
        <w:tc>
          <w:tcPr>
            <w:tcW w:w="2000" w:type="dxa"/>
          </w:tcPr>
          <w:p w:rsidR="0025594F" w:rsidRDefault="0025594F" w:rsidP="0025594F">
            <w:pPr>
              <w:pStyle w:val="sc-BodyText"/>
            </w:pPr>
            <w:r>
              <w:t>Interpersonal Communication</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w:t>
            </w:r>
          </w:p>
        </w:tc>
      </w:tr>
    </w:tbl>
    <w:p w:rsidR="0025594F" w:rsidRDefault="0025594F" w:rsidP="0025594F">
      <w:pPr>
        <w:pStyle w:val="sc-SubHeading"/>
      </w:pPr>
      <w:bookmarkStart w:id="71" w:name="8EF500488FC64761903AFB182F193AF7"/>
      <w:r>
        <w:t>COGNATES</w:t>
      </w:r>
      <w:bookmarkEnd w:id="71"/>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230</w:t>
            </w:r>
            <w:ins w:id="72" w:author="Abbotson, Susan C. W." w:date="2021-01-31T16:36:00Z">
              <w:r w:rsidR="00132F19">
                <w:t>W</w:t>
              </w:r>
            </w:ins>
          </w:p>
        </w:tc>
        <w:tc>
          <w:tcPr>
            <w:tcW w:w="2000" w:type="dxa"/>
          </w:tcPr>
          <w:p w:rsidR="0025594F" w:rsidRDefault="0025594F" w:rsidP="0025594F">
            <w:pPr>
              <w:pStyle w:val="sc-BodyText"/>
            </w:pPr>
            <w:r>
              <w:t>Writing for Professional Settings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MATH 177</w:t>
            </w:r>
          </w:p>
        </w:tc>
        <w:tc>
          <w:tcPr>
            <w:tcW w:w="2000" w:type="dxa"/>
          </w:tcPr>
          <w:p w:rsidR="0025594F" w:rsidRDefault="0025594F" w:rsidP="0025594F">
            <w:pPr>
              <w:pStyle w:val="sc-BodyText"/>
            </w:pPr>
            <w:r>
              <w:t>Quantitative Business Analysis 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MATH 248</w:t>
            </w:r>
          </w:p>
        </w:tc>
        <w:tc>
          <w:tcPr>
            <w:tcW w:w="2000" w:type="dxa"/>
          </w:tcPr>
          <w:p w:rsidR="0025594F" w:rsidRDefault="0025594F" w:rsidP="0025594F">
            <w:pPr>
              <w:pStyle w:val="sc-BodyText"/>
            </w:pPr>
            <w:r>
              <w:t>Business Statistics 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bl>
    <w:p w:rsidR="0025594F" w:rsidRDefault="0025594F" w:rsidP="0025594F">
      <w:r>
        <w:t>Note: MATH 177: Fulfills the Mathematics category of General Education.</w:t>
      </w:r>
    </w:p>
    <w:p w:rsidR="0025594F" w:rsidRDefault="0025594F" w:rsidP="0025594F">
      <w:r>
        <w:t>Note: MATH 248: Fulfills the Advanced Quantitative Scientific Reasoning category of General Education.</w:t>
      </w:r>
    </w:p>
    <w:p w:rsidR="0025594F" w:rsidRDefault="0025594F">
      <w:pPr>
        <w:rPr>
          <w:sz w:val="32"/>
          <w:szCs w:val="32"/>
        </w:rPr>
      </w:pPr>
    </w:p>
    <w:p w:rsidR="0025594F" w:rsidRDefault="0025594F" w:rsidP="0025594F">
      <w:bookmarkStart w:id="73" w:name="E118D03CC03147C2B88A3A7582B52C12"/>
      <w:r>
        <w:t>Computer Science B.A.</w:t>
      </w:r>
      <w:bookmarkEnd w:id="73"/>
      <w:r>
        <w:fldChar w:fldCharType="begin"/>
      </w:r>
      <w:r>
        <w:instrText xml:space="preserve"> XE "Computer Science B.A." </w:instrText>
      </w:r>
      <w:r>
        <w:fldChar w:fldCharType="end"/>
      </w:r>
    </w:p>
    <w:p w:rsidR="0025594F" w:rsidRDefault="0025594F" w:rsidP="0025594F">
      <w:pPr>
        <w:pStyle w:val="sc-Total"/>
      </w:pPr>
      <w:bookmarkStart w:id="74" w:name="7561FFB319EF4034938CC876C73FD728"/>
      <w:r>
        <w:t>Course Requirements</w:t>
      </w:r>
      <w:bookmarkEnd w:id="74"/>
    </w:p>
    <w:p w:rsidR="0025594F" w:rsidRDefault="0025594F" w:rsidP="0025594F">
      <w:pPr>
        <w:pStyle w:val="sc-SubHeading"/>
      </w:pPr>
      <w:bookmarkStart w:id="75" w:name="3C4009BDD96D4D4186754A17E59F59E3"/>
      <w:r>
        <w:t>Courses</w:t>
      </w:r>
      <w:bookmarkEnd w:id="75"/>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CSCI 211</w:t>
            </w:r>
          </w:p>
        </w:tc>
        <w:tc>
          <w:tcPr>
            <w:tcW w:w="2000" w:type="dxa"/>
          </w:tcPr>
          <w:p w:rsidR="0025594F" w:rsidRDefault="0025594F" w:rsidP="0025594F">
            <w:pPr>
              <w:pStyle w:val="sc-BodyText"/>
            </w:pPr>
            <w:r>
              <w:t>Computer Programming and Design</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CSCI 212W</w:t>
            </w:r>
          </w:p>
        </w:tc>
        <w:tc>
          <w:tcPr>
            <w:tcW w:w="2000" w:type="dxa"/>
          </w:tcPr>
          <w:p w:rsidR="0025594F" w:rsidRDefault="0025594F" w:rsidP="0025594F">
            <w:pPr>
              <w:pStyle w:val="sc-BodyText"/>
            </w:pPr>
            <w:r>
              <w:t>Data Structures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CSCI 309</w:t>
            </w:r>
          </w:p>
        </w:tc>
        <w:tc>
          <w:tcPr>
            <w:tcW w:w="2000" w:type="dxa"/>
          </w:tcPr>
          <w:p w:rsidR="0025594F" w:rsidRDefault="0025594F" w:rsidP="0025594F">
            <w:pPr>
              <w:pStyle w:val="sc-BodyText"/>
            </w:pPr>
            <w:r>
              <w:t>Object-Oriented Design</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CSCI 312</w:t>
            </w:r>
          </w:p>
        </w:tc>
        <w:tc>
          <w:tcPr>
            <w:tcW w:w="2000" w:type="dxa"/>
          </w:tcPr>
          <w:p w:rsidR="0025594F" w:rsidRDefault="0025594F" w:rsidP="0025594F">
            <w:pPr>
              <w:pStyle w:val="sc-BodyText"/>
            </w:pPr>
            <w:r>
              <w:t>Computer Organization and Architecture 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CSCI 313</w:t>
            </w:r>
          </w:p>
        </w:tc>
        <w:tc>
          <w:tcPr>
            <w:tcW w:w="2000" w:type="dxa"/>
          </w:tcPr>
          <w:p w:rsidR="0025594F" w:rsidRDefault="0025594F" w:rsidP="0025594F">
            <w:pPr>
              <w:pStyle w:val="sc-BodyText"/>
            </w:pPr>
            <w:r>
              <w:t>Computer Organization and Architecture II</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CSCI 325</w:t>
            </w:r>
          </w:p>
        </w:tc>
        <w:tc>
          <w:tcPr>
            <w:tcW w:w="2000" w:type="dxa"/>
          </w:tcPr>
          <w:p w:rsidR="0025594F" w:rsidRDefault="0025594F" w:rsidP="0025594F">
            <w:pPr>
              <w:pStyle w:val="sc-BodyText"/>
            </w:pPr>
            <w:r>
              <w:t>Organization of Programming Language</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(even years), Sp</w:t>
            </w:r>
          </w:p>
        </w:tc>
      </w:tr>
      <w:tr w:rsidR="0025594F" w:rsidTr="0025594F">
        <w:tc>
          <w:tcPr>
            <w:tcW w:w="1200" w:type="dxa"/>
          </w:tcPr>
          <w:p w:rsidR="0025594F" w:rsidRDefault="0025594F" w:rsidP="0025594F">
            <w:pPr>
              <w:pStyle w:val="sc-BodyText"/>
            </w:pPr>
            <w:r>
              <w:t>CSCI 401W</w:t>
            </w:r>
          </w:p>
        </w:tc>
        <w:tc>
          <w:tcPr>
            <w:tcW w:w="2000" w:type="dxa"/>
          </w:tcPr>
          <w:p w:rsidR="0025594F" w:rsidRDefault="0025594F" w:rsidP="0025594F">
            <w:pPr>
              <w:pStyle w:val="sc-BodyText"/>
            </w:pPr>
            <w:r>
              <w:t>Software Engineering</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(even years), Sp</w:t>
            </w:r>
          </w:p>
        </w:tc>
      </w:tr>
      <w:tr w:rsidR="0025594F" w:rsidTr="0025594F">
        <w:tc>
          <w:tcPr>
            <w:tcW w:w="1200" w:type="dxa"/>
          </w:tcPr>
          <w:p w:rsidR="0025594F" w:rsidRDefault="0025594F" w:rsidP="0025594F">
            <w:pPr>
              <w:pStyle w:val="sc-BodyText"/>
            </w:pPr>
            <w:r>
              <w:t>CSCI 423</w:t>
            </w:r>
          </w:p>
        </w:tc>
        <w:tc>
          <w:tcPr>
            <w:tcW w:w="2000" w:type="dxa"/>
          </w:tcPr>
          <w:p w:rsidR="0025594F" w:rsidRDefault="0025594F" w:rsidP="0025594F">
            <w:pPr>
              <w:pStyle w:val="sc-BodyText"/>
            </w:pPr>
            <w:r>
              <w:t>Analysis of Algorithms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(odd years), Sp</w:t>
            </w:r>
          </w:p>
        </w:tc>
      </w:tr>
      <w:tr w:rsidR="0025594F" w:rsidTr="0025594F">
        <w:tc>
          <w:tcPr>
            <w:tcW w:w="1200" w:type="dxa"/>
          </w:tcPr>
          <w:p w:rsidR="0025594F" w:rsidRDefault="0025594F" w:rsidP="0025594F">
            <w:pPr>
              <w:pStyle w:val="sc-BodyText"/>
            </w:pPr>
            <w:r>
              <w:t>CSCI 435</w:t>
            </w:r>
          </w:p>
        </w:tc>
        <w:tc>
          <w:tcPr>
            <w:tcW w:w="2000" w:type="dxa"/>
          </w:tcPr>
          <w:p w:rsidR="0025594F" w:rsidRDefault="0025594F" w:rsidP="0025594F">
            <w:pPr>
              <w:pStyle w:val="sc-BodyText"/>
            </w:pPr>
            <w:r>
              <w:t>Operating Systems and Computer Architecture</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 (even years)</w:t>
            </w:r>
          </w:p>
        </w:tc>
      </w:tr>
    </w:tbl>
    <w:p w:rsidR="0025594F" w:rsidRDefault="0025594F" w:rsidP="0025594F">
      <w:pPr>
        <w:pStyle w:val="sc-SubHeading"/>
      </w:pPr>
      <w:bookmarkStart w:id="76" w:name="3B088250756D4B9FA357749C6EB7D0DF"/>
      <w:r>
        <w:t>THREE COURSES from</w:t>
      </w:r>
      <w:bookmarkEnd w:id="76"/>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CSCI 305</w:t>
            </w:r>
          </w:p>
        </w:tc>
        <w:tc>
          <w:tcPr>
            <w:tcW w:w="2000" w:type="dxa"/>
          </w:tcPr>
          <w:p w:rsidR="0025594F" w:rsidRDefault="0025594F" w:rsidP="0025594F">
            <w:pPr>
              <w:pStyle w:val="sc-BodyText"/>
            </w:pPr>
            <w:r>
              <w:t>Functional Programming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w:t>
            </w:r>
          </w:p>
        </w:tc>
      </w:tr>
      <w:tr w:rsidR="0025594F" w:rsidTr="0025594F">
        <w:tc>
          <w:tcPr>
            <w:tcW w:w="1200" w:type="dxa"/>
          </w:tcPr>
          <w:p w:rsidR="0025594F" w:rsidRDefault="0025594F" w:rsidP="0025594F">
            <w:pPr>
              <w:pStyle w:val="sc-BodyText"/>
            </w:pPr>
            <w:r>
              <w:t>CSCI 415</w:t>
            </w:r>
          </w:p>
        </w:tc>
        <w:tc>
          <w:tcPr>
            <w:tcW w:w="2000" w:type="dxa"/>
          </w:tcPr>
          <w:p w:rsidR="0025594F" w:rsidRDefault="0025594F" w:rsidP="0025594F">
            <w:pPr>
              <w:pStyle w:val="sc-BodyText"/>
            </w:pPr>
            <w:r>
              <w:t>Software Testing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Sp</w:t>
            </w:r>
          </w:p>
        </w:tc>
      </w:tr>
      <w:tr w:rsidR="0025594F" w:rsidTr="0025594F">
        <w:tc>
          <w:tcPr>
            <w:tcW w:w="1200" w:type="dxa"/>
          </w:tcPr>
          <w:p w:rsidR="0025594F" w:rsidRDefault="0025594F" w:rsidP="0025594F">
            <w:pPr>
              <w:pStyle w:val="sc-BodyText"/>
            </w:pPr>
            <w:r>
              <w:t>CSCI 416</w:t>
            </w:r>
          </w:p>
        </w:tc>
        <w:tc>
          <w:tcPr>
            <w:tcW w:w="2000" w:type="dxa"/>
          </w:tcPr>
          <w:p w:rsidR="0025594F" w:rsidRDefault="0025594F" w:rsidP="0025594F">
            <w:pPr>
              <w:pStyle w:val="sc-BodyText"/>
            </w:pPr>
            <w:r>
              <w:t>Human-Computer Interaction Design</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CSCI 422</w:t>
            </w:r>
          </w:p>
        </w:tc>
        <w:tc>
          <w:tcPr>
            <w:tcW w:w="2000" w:type="dxa"/>
          </w:tcPr>
          <w:p w:rsidR="0025594F" w:rsidRDefault="0025594F" w:rsidP="0025594F">
            <w:pPr>
              <w:pStyle w:val="sc-BodyText"/>
            </w:pPr>
            <w:r>
              <w:t>Introduction to Computation Theory</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Sp (As needed)</w:t>
            </w:r>
          </w:p>
        </w:tc>
      </w:tr>
      <w:tr w:rsidR="0025594F" w:rsidTr="0025594F">
        <w:tc>
          <w:tcPr>
            <w:tcW w:w="1200" w:type="dxa"/>
          </w:tcPr>
          <w:p w:rsidR="0025594F" w:rsidRDefault="0025594F" w:rsidP="0025594F">
            <w:pPr>
              <w:pStyle w:val="sc-BodyText"/>
            </w:pPr>
            <w:r>
              <w:t>CSCI 427</w:t>
            </w:r>
          </w:p>
        </w:tc>
        <w:tc>
          <w:tcPr>
            <w:tcW w:w="2000" w:type="dxa"/>
          </w:tcPr>
          <w:p w:rsidR="0025594F" w:rsidRDefault="0025594F" w:rsidP="0025594F">
            <w:pPr>
              <w:pStyle w:val="sc-BodyText"/>
            </w:pPr>
            <w:r>
              <w:t>Introduction to Artificial Intelligence</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CSCI 428</w:t>
            </w:r>
          </w:p>
        </w:tc>
        <w:tc>
          <w:tcPr>
            <w:tcW w:w="2000" w:type="dxa"/>
          </w:tcPr>
          <w:p w:rsidR="0025594F" w:rsidRDefault="0025594F" w:rsidP="0025594F">
            <w:pPr>
              <w:pStyle w:val="sc-BodyText"/>
            </w:pPr>
            <w:r>
              <w:t>Machine Learning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Sp</w:t>
            </w:r>
          </w:p>
        </w:tc>
      </w:tr>
      <w:tr w:rsidR="0025594F" w:rsidTr="0025594F">
        <w:tc>
          <w:tcPr>
            <w:tcW w:w="1200" w:type="dxa"/>
          </w:tcPr>
          <w:p w:rsidR="0025594F" w:rsidRDefault="0025594F" w:rsidP="0025594F">
            <w:pPr>
              <w:pStyle w:val="sc-BodyText"/>
            </w:pPr>
            <w:r>
              <w:t>CSCI 437</w:t>
            </w:r>
          </w:p>
        </w:tc>
        <w:tc>
          <w:tcPr>
            <w:tcW w:w="2000" w:type="dxa"/>
          </w:tcPr>
          <w:p w:rsidR="0025594F" w:rsidRDefault="0025594F" w:rsidP="0025594F">
            <w:pPr>
              <w:pStyle w:val="sc-BodyText"/>
            </w:pPr>
            <w:r>
              <w:t>Network Architectures  and Programming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CSCI 455</w:t>
            </w:r>
          </w:p>
        </w:tc>
        <w:tc>
          <w:tcPr>
            <w:tcW w:w="2000" w:type="dxa"/>
          </w:tcPr>
          <w:p w:rsidR="0025594F" w:rsidRDefault="0025594F" w:rsidP="0025594F">
            <w:pPr>
              <w:pStyle w:val="sc-BodyText"/>
            </w:pPr>
            <w:r>
              <w:t>Introduction to Database Systems</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w:t>
            </w:r>
          </w:p>
        </w:tc>
      </w:tr>
      <w:tr w:rsidR="0025594F" w:rsidTr="0025594F">
        <w:tc>
          <w:tcPr>
            <w:tcW w:w="1200" w:type="dxa"/>
          </w:tcPr>
          <w:p w:rsidR="0025594F" w:rsidRDefault="0025594F" w:rsidP="0025594F">
            <w:pPr>
              <w:pStyle w:val="sc-BodyText"/>
            </w:pPr>
            <w:r>
              <w:t>CSCI 467</w:t>
            </w:r>
          </w:p>
        </w:tc>
        <w:tc>
          <w:tcPr>
            <w:tcW w:w="2000" w:type="dxa"/>
          </w:tcPr>
          <w:p w:rsidR="0025594F" w:rsidRDefault="0025594F" w:rsidP="0025594F">
            <w:pPr>
              <w:pStyle w:val="sc-BodyText"/>
            </w:pPr>
            <w:r>
              <w:t>Computer Science Internship</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CSCI 476</w:t>
            </w:r>
          </w:p>
        </w:tc>
        <w:tc>
          <w:tcPr>
            <w:tcW w:w="2000" w:type="dxa"/>
          </w:tcPr>
          <w:p w:rsidR="0025594F" w:rsidRDefault="0025594F" w:rsidP="0025594F">
            <w:pPr>
              <w:pStyle w:val="sc-BodyText"/>
            </w:pPr>
            <w:r>
              <w:t>Advanced Topics in Computer Science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Sp</w:t>
            </w:r>
          </w:p>
        </w:tc>
      </w:tr>
    </w:tbl>
    <w:p w:rsidR="0025594F" w:rsidRDefault="0025594F" w:rsidP="0025594F">
      <w:pPr>
        <w:pStyle w:val="sc-SubHeading"/>
      </w:pPr>
      <w:bookmarkStart w:id="77" w:name="8C5D283F9F934B90AF1F98B9B083A1B6"/>
      <w:r>
        <w:t>Cognates</w:t>
      </w:r>
      <w:bookmarkEnd w:id="77"/>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MATH 212</w:t>
            </w:r>
          </w:p>
        </w:tc>
        <w:tc>
          <w:tcPr>
            <w:tcW w:w="2000" w:type="dxa"/>
          </w:tcPr>
          <w:p w:rsidR="0025594F" w:rsidRDefault="0025594F" w:rsidP="0025594F">
            <w:pPr>
              <w:pStyle w:val="sc-BodyText"/>
            </w:pPr>
            <w:r>
              <w:t>Calculus 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MATH 436</w:t>
            </w:r>
          </w:p>
        </w:tc>
        <w:tc>
          <w:tcPr>
            <w:tcW w:w="2000" w:type="dxa"/>
          </w:tcPr>
          <w:p w:rsidR="0025594F" w:rsidRDefault="0025594F" w:rsidP="0025594F">
            <w:pPr>
              <w:pStyle w:val="sc-BodyText"/>
            </w:pPr>
            <w:r>
              <w:t>Discrete Mathematics</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w:t>
            </w:r>
          </w:p>
        </w:tc>
      </w:tr>
    </w:tbl>
    <w:p w:rsidR="0025594F" w:rsidRDefault="0025594F" w:rsidP="0025594F">
      <w:pPr>
        <w:pStyle w:val="sc-SubHeading"/>
      </w:pPr>
      <w:bookmarkStart w:id="78" w:name="506C09858EF04ADF8A4F3B3358DB5C44"/>
      <w:r>
        <w:t>IT IS RECOMMENDED that students also take:</w:t>
      </w:r>
      <w:bookmarkEnd w:id="78"/>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COMM 208</w:t>
            </w:r>
          </w:p>
        </w:tc>
        <w:tc>
          <w:tcPr>
            <w:tcW w:w="2000" w:type="dxa"/>
          </w:tcPr>
          <w:p w:rsidR="0025594F" w:rsidRDefault="0025594F" w:rsidP="0025594F">
            <w:pPr>
              <w:pStyle w:val="sc-BodyText"/>
            </w:pPr>
            <w:r>
              <w:t>Public Speaking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ENGL 230</w:t>
            </w:r>
            <w:ins w:id="79" w:author="Abbotson, Susan C. W." w:date="2021-01-31T16:36:00Z">
              <w:r w:rsidR="00132F19">
                <w:t>W</w:t>
              </w:r>
            </w:ins>
          </w:p>
        </w:tc>
        <w:tc>
          <w:tcPr>
            <w:tcW w:w="2000" w:type="dxa"/>
          </w:tcPr>
          <w:p w:rsidR="0025594F" w:rsidRDefault="0025594F" w:rsidP="0025594F">
            <w:pPr>
              <w:pStyle w:val="sc-BodyText"/>
            </w:pPr>
            <w:r>
              <w:t>Writing for Professional Settings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MATH 209</w:t>
            </w:r>
          </w:p>
        </w:tc>
        <w:tc>
          <w:tcPr>
            <w:tcW w:w="2000" w:type="dxa"/>
          </w:tcPr>
          <w:p w:rsidR="0025594F" w:rsidRDefault="0025594F" w:rsidP="0025594F">
            <w:pPr>
              <w:pStyle w:val="sc-BodyText"/>
            </w:pPr>
            <w:r>
              <w:t>Precalculus Mathematics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MATH 213</w:t>
            </w:r>
          </w:p>
        </w:tc>
        <w:tc>
          <w:tcPr>
            <w:tcW w:w="2000" w:type="dxa"/>
          </w:tcPr>
          <w:p w:rsidR="0025594F" w:rsidRDefault="0025594F" w:rsidP="0025594F">
            <w:pPr>
              <w:pStyle w:val="sc-BodyText"/>
            </w:pPr>
            <w:r>
              <w:t>Calculus II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MATH 315</w:t>
            </w:r>
          </w:p>
        </w:tc>
        <w:tc>
          <w:tcPr>
            <w:tcW w:w="2000" w:type="dxa"/>
          </w:tcPr>
          <w:p w:rsidR="0025594F" w:rsidRDefault="0025594F" w:rsidP="0025594F">
            <w:pPr>
              <w:pStyle w:val="sc-BodyText"/>
            </w:pPr>
            <w:r>
              <w:t>Linear Algebra</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w:t>
            </w:r>
          </w:p>
        </w:tc>
      </w:tr>
    </w:tbl>
    <w:p w:rsidR="0025594F" w:rsidRDefault="0025594F" w:rsidP="0025594F">
      <w:r>
        <w:t>Total Credit Hours: 49-51</w:t>
      </w:r>
    </w:p>
    <w:p w:rsidR="0025594F" w:rsidRDefault="0025594F" w:rsidP="0025594F">
      <w:bookmarkStart w:id="80" w:name="954B6C9C6D294320B0D81764572D7A83"/>
      <w:r>
        <w:t>Computer Science B.S.</w:t>
      </w:r>
      <w:bookmarkEnd w:id="80"/>
      <w:r>
        <w:fldChar w:fldCharType="begin"/>
      </w:r>
      <w:r>
        <w:instrText xml:space="preserve"> XE "Computer Science B.S." </w:instrText>
      </w:r>
      <w:r>
        <w:fldChar w:fldCharType="end"/>
      </w:r>
    </w:p>
    <w:p w:rsidR="0025594F" w:rsidRDefault="0025594F" w:rsidP="0025594F">
      <w:pPr>
        <w:pStyle w:val="sc-Total"/>
      </w:pPr>
      <w:bookmarkStart w:id="81" w:name="5626CCAEDDA44F6A88E8535589578468"/>
      <w:r>
        <w:t>Course Requirements</w:t>
      </w:r>
      <w:bookmarkEnd w:id="81"/>
    </w:p>
    <w:p w:rsidR="0025594F" w:rsidRDefault="0025594F" w:rsidP="0025594F">
      <w:pPr>
        <w:pStyle w:val="sc-SubHeading"/>
      </w:pPr>
      <w:bookmarkStart w:id="82" w:name="DA1DF8AE75FE42589B01589E6848E53D"/>
      <w:r>
        <w:t>Courses</w:t>
      </w:r>
      <w:bookmarkEnd w:id="82"/>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CSCI 211</w:t>
            </w:r>
          </w:p>
        </w:tc>
        <w:tc>
          <w:tcPr>
            <w:tcW w:w="2000" w:type="dxa"/>
          </w:tcPr>
          <w:p w:rsidR="0025594F" w:rsidRDefault="0025594F" w:rsidP="0025594F">
            <w:pPr>
              <w:pStyle w:val="sc-BodyText"/>
            </w:pPr>
            <w:r>
              <w:t>Computer Programming and Design</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CSCI 212W</w:t>
            </w:r>
          </w:p>
        </w:tc>
        <w:tc>
          <w:tcPr>
            <w:tcW w:w="2000" w:type="dxa"/>
          </w:tcPr>
          <w:p w:rsidR="0025594F" w:rsidRDefault="0025594F" w:rsidP="0025594F">
            <w:pPr>
              <w:pStyle w:val="sc-BodyText"/>
            </w:pPr>
            <w:r>
              <w:t>Data Structures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CSCI 309</w:t>
            </w:r>
          </w:p>
        </w:tc>
        <w:tc>
          <w:tcPr>
            <w:tcW w:w="2000" w:type="dxa"/>
          </w:tcPr>
          <w:p w:rsidR="0025594F" w:rsidRDefault="0025594F" w:rsidP="0025594F">
            <w:pPr>
              <w:pStyle w:val="sc-BodyText"/>
            </w:pPr>
            <w:r>
              <w:t>Object-Oriented Design</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CSCI 312</w:t>
            </w:r>
          </w:p>
        </w:tc>
        <w:tc>
          <w:tcPr>
            <w:tcW w:w="2000" w:type="dxa"/>
          </w:tcPr>
          <w:p w:rsidR="0025594F" w:rsidRDefault="0025594F" w:rsidP="0025594F">
            <w:pPr>
              <w:pStyle w:val="sc-BodyText"/>
            </w:pPr>
            <w:r>
              <w:t>Computer Organization and Architecture 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CSCI 313</w:t>
            </w:r>
          </w:p>
        </w:tc>
        <w:tc>
          <w:tcPr>
            <w:tcW w:w="2000" w:type="dxa"/>
          </w:tcPr>
          <w:p w:rsidR="0025594F" w:rsidRDefault="0025594F" w:rsidP="0025594F">
            <w:pPr>
              <w:pStyle w:val="sc-BodyText"/>
            </w:pPr>
            <w:r>
              <w:t>Computer Organization and Architecture II</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CSCI 325</w:t>
            </w:r>
          </w:p>
        </w:tc>
        <w:tc>
          <w:tcPr>
            <w:tcW w:w="2000" w:type="dxa"/>
          </w:tcPr>
          <w:p w:rsidR="0025594F" w:rsidRDefault="0025594F" w:rsidP="0025594F">
            <w:pPr>
              <w:pStyle w:val="sc-BodyText"/>
            </w:pPr>
            <w:r>
              <w:t>Organization of Programming Language</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(even years), Sp</w:t>
            </w:r>
          </w:p>
        </w:tc>
      </w:tr>
      <w:tr w:rsidR="0025594F" w:rsidTr="0025594F">
        <w:tc>
          <w:tcPr>
            <w:tcW w:w="1200" w:type="dxa"/>
          </w:tcPr>
          <w:p w:rsidR="0025594F" w:rsidRDefault="0025594F" w:rsidP="0025594F">
            <w:pPr>
              <w:pStyle w:val="sc-BodyText"/>
            </w:pPr>
            <w:r>
              <w:t>CSCI 401W</w:t>
            </w:r>
          </w:p>
        </w:tc>
        <w:tc>
          <w:tcPr>
            <w:tcW w:w="2000" w:type="dxa"/>
          </w:tcPr>
          <w:p w:rsidR="0025594F" w:rsidRDefault="0025594F" w:rsidP="0025594F">
            <w:pPr>
              <w:pStyle w:val="sc-BodyText"/>
            </w:pPr>
            <w:r>
              <w:t>Software Engineering</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(even years), Sp</w:t>
            </w:r>
          </w:p>
        </w:tc>
      </w:tr>
      <w:tr w:rsidR="0025594F" w:rsidTr="0025594F">
        <w:tc>
          <w:tcPr>
            <w:tcW w:w="1200" w:type="dxa"/>
          </w:tcPr>
          <w:p w:rsidR="0025594F" w:rsidRDefault="0025594F" w:rsidP="0025594F">
            <w:pPr>
              <w:pStyle w:val="sc-BodyText"/>
            </w:pPr>
            <w:r>
              <w:t>CSCI 423</w:t>
            </w:r>
          </w:p>
        </w:tc>
        <w:tc>
          <w:tcPr>
            <w:tcW w:w="2000" w:type="dxa"/>
          </w:tcPr>
          <w:p w:rsidR="0025594F" w:rsidRDefault="0025594F" w:rsidP="0025594F">
            <w:pPr>
              <w:pStyle w:val="sc-BodyText"/>
            </w:pPr>
            <w:r>
              <w:t>Analysis of Algorithms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(odd years), Sp</w:t>
            </w:r>
          </w:p>
        </w:tc>
      </w:tr>
      <w:tr w:rsidR="0025594F" w:rsidTr="0025594F">
        <w:tc>
          <w:tcPr>
            <w:tcW w:w="1200" w:type="dxa"/>
          </w:tcPr>
          <w:p w:rsidR="0025594F" w:rsidRDefault="0025594F" w:rsidP="0025594F">
            <w:pPr>
              <w:pStyle w:val="sc-BodyText"/>
            </w:pPr>
            <w:r>
              <w:lastRenderedPageBreak/>
              <w:t>CSCI 435</w:t>
            </w:r>
          </w:p>
        </w:tc>
        <w:tc>
          <w:tcPr>
            <w:tcW w:w="2000" w:type="dxa"/>
          </w:tcPr>
          <w:p w:rsidR="0025594F" w:rsidRDefault="0025594F" w:rsidP="0025594F">
            <w:pPr>
              <w:pStyle w:val="sc-BodyText"/>
            </w:pPr>
            <w:r>
              <w:t>Operating Systems and Computer Architecture</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 (even years)</w:t>
            </w:r>
          </w:p>
        </w:tc>
      </w:tr>
    </w:tbl>
    <w:p w:rsidR="0025594F" w:rsidRDefault="0025594F" w:rsidP="0025594F">
      <w:pPr>
        <w:pStyle w:val="sc-SubHeading"/>
      </w:pPr>
      <w:bookmarkStart w:id="83" w:name="3DD33DF864D148ACBC8DFA51E58E764E"/>
      <w:r>
        <w:t>THREE COURSES from</w:t>
      </w:r>
      <w:bookmarkEnd w:id="83"/>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CSCI 305</w:t>
            </w:r>
          </w:p>
        </w:tc>
        <w:tc>
          <w:tcPr>
            <w:tcW w:w="2000" w:type="dxa"/>
          </w:tcPr>
          <w:p w:rsidR="0025594F" w:rsidRDefault="0025594F" w:rsidP="0025594F">
            <w:pPr>
              <w:pStyle w:val="sc-BodyText"/>
            </w:pPr>
            <w:r>
              <w:t>Functional Programming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w:t>
            </w:r>
          </w:p>
        </w:tc>
      </w:tr>
      <w:tr w:rsidR="0025594F" w:rsidTr="0025594F">
        <w:tc>
          <w:tcPr>
            <w:tcW w:w="1200" w:type="dxa"/>
          </w:tcPr>
          <w:p w:rsidR="0025594F" w:rsidRDefault="0025594F" w:rsidP="0025594F">
            <w:pPr>
              <w:pStyle w:val="sc-BodyText"/>
            </w:pPr>
            <w:r>
              <w:t>CSCI 415</w:t>
            </w:r>
          </w:p>
        </w:tc>
        <w:tc>
          <w:tcPr>
            <w:tcW w:w="2000" w:type="dxa"/>
          </w:tcPr>
          <w:p w:rsidR="0025594F" w:rsidRDefault="0025594F" w:rsidP="0025594F">
            <w:pPr>
              <w:pStyle w:val="sc-BodyText"/>
            </w:pPr>
            <w:r>
              <w:t>Software Testing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Sp</w:t>
            </w:r>
          </w:p>
        </w:tc>
      </w:tr>
      <w:tr w:rsidR="0025594F" w:rsidTr="0025594F">
        <w:tc>
          <w:tcPr>
            <w:tcW w:w="1200" w:type="dxa"/>
          </w:tcPr>
          <w:p w:rsidR="0025594F" w:rsidRDefault="0025594F" w:rsidP="0025594F">
            <w:pPr>
              <w:pStyle w:val="sc-BodyText"/>
            </w:pPr>
            <w:r>
              <w:t>CSCI 416</w:t>
            </w:r>
          </w:p>
        </w:tc>
        <w:tc>
          <w:tcPr>
            <w:tcW w:w="2000" w:type="dxa"/>
          </w:tcPr>
          <w:p w:rsidR="0025594F" w:rsidRDefault="0025594F" w:rsidP="0025594F">
            <w:pPr>
              <w:pStyle w:val="sc-BodyText"/>
            </w:pPr>
            <w:r>
              <w:t>Human-Computer Interaction Design</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CSCI 422</w:t>
            </w:r>
          </w:p>
        </w:tc>
        <w:tc>
          <w:tcPr>
            <w:tcW w:w="2000" w:type="dxa"/>
          </w:tcPr>
          <w:p w:rsidR="0025594F" w:rsidRDefault="0025594F" w:rsidP="0025594F">
            <w:pPr>
              <w:pStyle w:val="sc-BodyText"/>
            </w:pPr>
            <w:r>
              <w:t>Introduction to Computation Theory</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Sp (As needed)</w:t>
            </w:r>
          </w:p>
        </w:tc>
      </w:tr>
      <w:tr w:rsidR="0025594F" w:rsidTr="0025594F">
        <w:tc>
          <w:tcPr>
            <w:tcW w:w="1200" w:type="dxa"/>
          </w:tcPr>
          <w:p w:rsidR="0025594F" w:rsidRDefault="0025594F" w:rsidP="0025594F">
            <w:pPr>
              <w:pStyle w:val="sc-BodyText"/>
            </w:pPr>
            <w:r>
              <w:t>CSCI 427</w:t>
            </w:r>
          </w:p>
        </w:tc>
        <w:tc>
          <w:tcPr>
            <w:tcW w:w="2000" w:type="dxa"/>
          </w:tcPr>
          <w:p w:rsidR="0025594F" w:rsidRDefault="0025594F" w:rsidP="0025594F">
            <w:pPr>
              <w:pStyle w:val="sc-BodyText"/>
            </w:pPr>
            <w:r>
              <w:t>Introduction to Artificial Intelligence</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CSCI 428</w:t>
            </w:r>
          </w:p>
        </w:tc>
        <w:tc>
          <w:tcPr>
            <w:tcW w:w="2000" w:type="dxa"/>
          </w:tcPr>
          <w:p w:rsidR="0025594F" w:rsidRDefault="0025594F" w:rsidP="0025594F">
            <w:pPr>
              <w:pStyle w:val="sc-BodyText"/>
            </w:pPr>
            <w:r>
              <w:t>Machine Learning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Sp</w:t>
            </w:r>
          </w:p>
        </w:tc>
      </w:tr>
      <w:tr w:rsidR="0025594F" w:rsidTr="0025594F">
        <w:tc>
          <w:tcPr>
            <w:tcW w:w="1200" w:type="dxa"/>
          </w:tcPr>
          <w:p w:rsidR="0025594F" w:rsidRDefault="0025594F" w:rsidP="0025594F">
            <w:pPr>
              <w:pStyle w:val="sc-BodyText"/>
            </w:pPr>
            <w:r>
              <w:t>CSCI 437</w:t>
            </w:r>
          </w:p>
        </w:tc>
        <w:tc>
          <w:tcPr>
            <w:tcW w:w="2000" w:type="dxa"/>
          </w:tcPr>
          <w:p w:rsidR="0025594F" w:rsidRDefault="0025594F" w:rsidP="0025594F">
            <w:pPr>
              <w:pStyle w:val="sc-BodyText"/>
            </w:pPr>
            <w:r>
              <w:t>Network Architectures  and Programming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CSCI 455</w:t>
            </w:r>
          </w:p>
        </w:tc>
        <w:tc>
          <w:tcPr>
            <w:tcW w:w="2000" w:type="dxa"/>
          </w:tcPr>
          <w:p w:rsidR="0025594F" w:rsidRDefault="0025594F" w:rsidP="0025594F">
            <w:pPr>
              <w:pStyle w:val="sc-BodyText"/>
            </w:pPr>
            <w:r>
              <w:t>Introduction to Database Systems</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w:t>
            </w:r>
          </w:p>
        </w:tc>
      </w:tr>
      <w:tr w:rsidR="0025594F" w:rsidTr="0025594F">
        <w:tc>
          <w:tcPr>
            <w:tcW w:w="1200" w:type="dxa"/>
          </w:tcPr>
          <w:p w:rsidR="0025594F" w:rsidRDefault="0025594F" w:rsidP="0025594F">
            <w:pPr>
              <w:pStyle w:val="sc-BodyText"/>
            </w:pPr>
            <w:r>
              <w:t>CSCI 467</w:t>
            </w:r>
          </w:p>
        </w:tc>
        <w:tc>
          <w:tcPr>
            <w:tcW w:w="2000" w:type="dxa"/>
          </w:tcPr>
          <w:p w:rsidR="0025594F" w:rsidRDefault="0025594F" w:rsidP="0025594F">
            <w:pPr>
              <w:pStyle w:val="sc-BodyText"/>
            </w:pPr>
            <w:r>
              <w:t>Computer Science Internship</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CSCI 476</w:t>
            </w:r>
          </w:p>
        </w:tc>
        <w:tc>
          <w:tcPr>
            <w:tcW w:w="2000" w:type="dxa"/>
          </w:tcPr>
          <w:p w:rsidR="0025594F" w:rsidRDefault="0025594F" w:rsidP="0025594F">
            <w:pPr>
              <w:pStyle w:val="sc-BodyText"/>
            </w:pPr>
            <w:r>
              <w:t>Advanced Topics in Computer Science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Sp</w:t>
            </w:r>
          </w:p>
        </w:tc>
      </w:tr>
    </w:tbl>
    <w:p w:rsidR="0025594F" w:rsidRDefault="0025594F" w:rsidP="0025594F">
      <w:pPr>
        <w:pStyle w:val="sc-SubHeading"/>
      </w:pPr>
      <w:bookmarkStart w:id="84" w:name="F18C493A053D4B928B8B87A63318933F"/>
      <w:r>
        <w:t>Cognates</w:t>
      </w:r>
      <w:bookmarkEnd w:id="84"/>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230</w:t>
            </w:r>
            <w:ins w:id="85" w:author="Abbotson, Susan C. W." w:date="2021-01-31T16:36:00Z">
              <w:r w:rsidR="00132F19">
                <w:t>W</w:t>
              </w:r>
            </w:ins>
          </w:p>
        </w:tc>
        <w:tc>
          <w:tcPr>
            <w:tcW w:w="2000" w:type="dxa"/>
          </w:tcPr>
          <w:p w:rsidR="0025594F" w:rsidRDefault="0025594F" w:rsidP="0025594F">
            <w:pPr>
              <w:pStyle w:val="sc-BodyText"/>
            </w:pPr>
            <w:r>
              <w:t>Writing for Professional Settings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-Or-</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ENGL 231W</w:t>
            </w:r>
          </w:p>
        </w:tc>
        <w:tc>
          <w:tcPr>
            <w:tcW w:w="2000" w:type="dxa"/>
          </w:tcPr>
          <w:p w:rsidR="0025594F" w:rsidRDefault="0025594F" w:rsidP="0025594F">
            <w:pPr>
              <w:pStyle w:val="sc-BodyText"/>
            </w:pPr>
            <w:r>
              <w:t>Writing for Digital and Multimedia Environments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 </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MATH 212</w:t>
            </w:r>
          </w:p>
        </w:tc>
        <w:tc>
          <w:tcPr>
            <w:tcW w:w="2000" w:type="dxa"/>
          </w:tcPr>
          <w:p w:rsidR="0025594F" w:rsidRDefault="0025594F" w:rsidP="0025594F">
            <w:pPr>
              <w:pStyle w:val="sc-BodyText"/>
            </w:pPr>
            <w:r>
              <w:t>Calculus 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MATH 213</w:t>
            </w:r>
          </w:p>
        </w:tc>
        <w:tc>
          <w:tcPr>
            <w:tcW w:w="2000" w:type="dxa"/>
          </w:tcPr>
          <w:p w:rsidR="0025594F" w:rsidRDefault="0025594F" w:rsidP="0025594F">
            <w:pPr>
              <w:pStyle w:val="sc-BodyText"/>
            </w:pPr>
            <w:r>
              <w:t>Calculus II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 </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MATH 240</w:t>
            </w:r>
          </w:p>
        </w:tc>
        <w:tc>
          <w:tcPr>
            <w:tcW w:w="2000" w:type="dxa"/>
          </w:tcPr>
          <w:p w:rsidR="0025594F" w:rsidRDefault="0025594F" w:rsidP="0025594F">
            <w:pPr>
              <w:pStyle w:val="sc-BodyText"/>
            </w:pPr>
            <w:r>
              <w:t>Statistical Methods 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-Or-</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MATH 248</w:t>
            </w:r>
          </w:p>
        </w:tc>
        <w:tc>
          <w:tcPr>
            <w:tcW w:w="2000" w:type="dxa"/>
          </w:tcPr>
          <w:p w:rsidR="0025594F" w:rsidRDefault="0025594F" w:rsidP="0025594F">
            <w:pPr>
              <w:pStyle w:val="sc-BodyText"/>
            </w:pPr>
            <w:r>
              <w:t>Business Statistics 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 </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MATH 436</w:t>
            </w:r>
          </w:p>
        </w:tc>
        <w:tc>
          <w:tcPr>
            <w:tcW w:w="2000" w:type="dxa"/>
          </w:tcPr>
          <w:p w:rsidR="0025594F" w:rsidRDefault="0025594F" w:rsidP="0025594F">
            <w:pPr>
              <w:pStyle w:val="sc-BodyText"/>
            </w:pPr>
            <w:r>
              <w:t>Discrete Mathematics</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PHIL 206</w:t>
            </w:r>
          </w:p>
        </w:tc>
        <w:tc>
          <w:tcPr>
            <w:tcW w:w="2000" w:type="dxa"/>
          </w:tcPr>
          <w:p w:rsidR="0025594F" w:rsidRDefault="0025594F" w:rsidP="0025594F">
            <w:pPr>
              <w:pStyle w:val="sc-BodyText"/>
            </w:pPr>
            <w:r>
              <w:t>Ethics</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 </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bl>
    <w:p w:rsidR="0025594F" w:rsidRDefault="0025594F" w:rsidP="0025594F">
      <w:pPr>
        <w:pStyle w:val="sc-SubHeading"/>
      </w:pPr>
      <w:bookmarkStart w:id="86" w:name="C1C64500A4774546BB154BCE21B0D873"/>
      <w:r>
        <w:t>ONE COURSE from</w:t>
      </w:r>
      <w:bookmarkEnd w:id="86"/>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MATH 300W</w:t>
            </w:r>
          </w:p>
        </w:tc>
        <w:tc>
          <w:tcPr>
            <w:tcW w:w="2000" w:type="dxa"/>
          </w:tcPr>
          <w:p w:rsidR="0025594F" w:rsidRDefault="0025594F" w:rsidP="0025594F">
            <w:pPr>
              <w:pStyle w:val="sc-BodyText"/>
            </w:pPr>
            <w:r>
              <w:t>Bridge to Advanced Mathematics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Sp</w:t>
            </w:r>
          </w:p>
        </w:tc>
      </w:tr>
      <w:tr w:rsidR="0025594F" w:rsidTr="0025594F">
        <w:tc>
          <w:tcPr>
            <w:tcW w:w="1200" w:type="dxa"/>
          </w:tcPr>
          <w:p w:rsidR="0025594F" w:rsidRDefault="0025594F" w:rsidP="0025594F">
            <w:pPr>
              <w:pStyle w:val="sc-BodyText"/>
            </w:pPr>
            <w:r>
              <w:t>MATH 314</w:t>
            </w:r>
          </w:p>
        </w:tc>
        <w:tc>
          <w:tcPr>
            <w:tcW w:w="2000" w:type="dxa"/>
          </w:tcPr>
          <w:p w:rsidR="0025594F" w:rsidRDefault="0025594F" w:rsidP="0025594F">
            <w:pPr>
              <w:pStyle w:val="sc-BodyText"/>
            </w:pPr>
            <w:r>
              <w:t>Calculus III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bl>
    <w:p w:rsidR="0025594F" w:rsidRDefault="0025594F">
      <w:pPr>
        <w:rPr>
          <w:sz w:val="32"/>
          <w:szCs w:val="32"/>
        </w:rPr>
      </w:pPr>
    </w:p>
    <w:p w:rsidR="0025594F" w:rsidRDefault="0025594F" w:rsidP="0025594F">
      <w:pPr>
        <w:pStyle w:val="Heading1"/>
      </w:pPr>
      <w:bookmarkStart w:id="87" w:name="5061CA1FC834491F91E59F76895B4473"/>
      <w:r>
        <w:t>English</w:t>
      </w:r>
      <w:bookmarkEnd w:id="87"/>
      <w:r>
        <w:fldChar w:fldCharType="begin"/>
      </w:r>
      <w:r>
        <w:instrText xml:space="preserve"> XE "English" </w:instrText>
      </w:r>
      <w:r>
        <w:fldChar w:fldCharType="end"/>
      </w:r>
    </w:p>
    <w:p w:rsidR="0025594F" w:rsidRDefault="0025594F" w:rsidP="0025594F">
      <w:r>
        <w:t> </w:t>
      </w:r>
    </w:p>
    <w:p w:rsidR="0025594F" w:rsidRDefault="0025594F" w:rsidP="0025594F">
      <w:r>
        <w:rPr>
          <w:b/>
        </w:rPr>
        <w:t>Department of English</w:t>
      </w:r>
    </w:p>
    <w:p w:rsidR="0025594F" w:rsidRDefault="0025594F" w:rsidP="0025594F">
      <w:r>
        <w:rPr>
          <w:b/>
        </w:rPr>
        <w:t>Department Chair:</w:t>
      </w:r>
      <w:r>
        <w:t xml:space="preserve"> Alison Shonkwiler</w:t>
      </w:r>
    </w:p>
    <w:p w:rsidR="0025594F" w:rsidRDefault="0025594F" w:rsidP="0025594F">
      <w:r>
        <w:rPr>
          <w:b/>
        </w:rPr>
        <w:t>Department Faculty: Professors</w:t>
      </w:r>
      <w:r>
        <w:t xml:space="preserve"> Abbotson, Bohlinger, Boren, Brown, Dagle, Grund, Jalalzai, Kalinak, Michaud, Potter, Reddy, Schapiro, Zornado; </w:t>
      </w:r>
      <w:r>
        <w:rPr>
          <w:b/>
        </w:rPr>
        <w:t>Associate Professors</w:t>
      </w:r>
      <w:r>
        <w:t xml:space="preserve"> Anderson, Caouette, Duneer, Holl, Ostas, Shonkwiler; </w:t>
      </w:r>
      <w:r>
        <w:rPr>
          <w:b/>
        </w:rPr>
        <w:t>Assistant Professors</w:t>
      </w:r>
      <w:r>
        <w:t> Benson, Hawk, Okoomian, Shipers, Sibielski</w:t>
      </w:r>
    </w:p>
    <w:p w:rsidR="0025594F" w:rsidRDefault="0025594F" w:rsidP="0025594F">
      <w:r>
        <w:t xml:space="preserve">Students </w:t>
      </w:r>
      <w:r>
        <w:rPr>
          <w:b/>
        </w:rPr>
        <w:t xml:space="preserve">must </w:t>
      </w:r>
      <w:r>
        <w:t>consult with their assigned advisor before they will be able to register for courses.</w:t>
      </w:r>
    </w:p>
    <w:p w:rsidR="0025594F" w:rsidRDefault="0025594F" w:rsidP="0025594F">
      <w:bookmarkStart w:id="88" w:name="36DADC6BF7D94A22AA897D7DB01E479F"/>
      <w:r>
        <w:t>English B.A.</w:t>
      </w:r>
      <w:bookmarkEnd w:id="88"/>
      <w:r>
        <w:fldChar w:fldCharType="begin"/>
      </w:r>
      <w:r>
        <w:instrText xml:space="preserve"> XE "English B.A." </w:instrText>
      </w:r>
      <w:r>
        <w:fldChar w:fldCharType="end"/>
      </w:r>
    </w:p>
    <w:p w:rsidR="0025594F" w:rsidRDefault="0025594F" w:rsidP="0025594F">
      <w:pPr>
        <w:pStyle w:val="sc-Total"/>
      </w:pPr>
      <w:bookmarkStart w:id="89" w:name="F6CCC5EDE8A44C569155F73BCCC6E599"/>
      <w:r>
        <w:t>Course Requirements</w:t>
      </w:r>
      <w:bookmarkEnd w:id="89"/>
    </w:p>
    <w:p w:rsidR="0025594F" w:rsidRDefault="0025594F" w:rsidP="0025594F">
      <w:pPr>
        <w:pStyle w:val="sc-SubHeading"/>
      </w:pPr>
      <w:bookmarkStart w:id="90" w:name="DEDAFD1C806C46749D60F33EEBA60899"/>
      <w:r>
        <w:t>Courses</w:t>
      </w:r>
      <w:bookmarkEnd w:id="90"/>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200W</w:t>
            </w:r>
          </w:p>
        </w:tc>
        <w:tc>
          <w:tcPr>
            <w:tcW w:w="2000" w:type="dxa"/>
          </w:tcPr>
          <w:p w:rsidR="0025594F" w:rsidRDefault="0025594F" w:rsidP="0025594F">
            <w:pPr>
              <w:pStyle w:val="sc-BodyText"/>
            </w:pPr>
            <w:r>
              <w:t>Reading Literature and Culture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ENGL 208</w:t>
            </w:r>
          </w:p>
        </w:tc>
        <w:tc>
          <w:tcPr>
            <w:tcW w:w="2000" w:type="dxa"/>
          </w:tcPr>
          <w:p w:rsidR="0025594F" w:rsidRDefault="0025594F" w:rsidP="0025594F">
            <w:pPr>
              <w:pStyle w:val="sc-BodyText"/>
            </w:pPr>
            <w:r>
              <w:t>British Literature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Annually</w:t>
            </w:r>
          </w:p>
        </w:tc>
      </w:tr>
      <w:tr w:rsidR="0025594F" w:rsidTr="0025594F">
        <w:tc>
          <w:tcPr>
            <w:tcW w:w="1200" w:type="dxa"/>
          </w:tcPr>
          <w:p w:rsidR="0025594F" w:rsidRDefault="0025594F" w:rsidP="0025594F">
            <w:pPr>
              <w:pStyle w:val="sc-BodyText"/>
            </w:pPr>
            <w:r>
              <w:t>ENGL 209</w:t>
            </w:r>
          </w:p>
        </w:tc>
        <w:tc>
          <w:tcPr>
            <w:tcW w:w="2000" w:type="dxa"/>
          </w:tcPr>
          <w:p w:rsidR="0025594F" w:rsidRDefault="0025594F" w:rsidP="0025594F">
            <w:pPr>
              <w:pStyle w:val="sc-BodyText"/>
            </w:pPr>
            <w:r>
              <w:t>American Literature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Annually</w:t>
            </w:r>
          </w:p>
        </w:tc>
      </w:tr>
      <w:tr w:rsidR="0025594F" w:rsidTr="0025594F">
        <w:tc>
          <w:tcPr>
            <w:tcW w:w="1200" w:type="dxa"/>
          </w:tcPr>
          <w:p w:rsidR="0025594F" w:rsidRDefault="0025594F" w:rsidP="0025594F">
            <w:pPr>
              <w:pStyle w:val="sc-BodyText"/>
            </w:pPr>
            <w:r>
              <w:t>ENGL 300W</w:t>
            </w:r>
          </w:p>
        </w:tc>
        <w:tc>
          <w:tcPr>
            <w:tcW w:w="2000" w:type="dxa"/>
          </w:tcPr>
          <w:p w:rsidR="0025594F" w:rsidRDefault="0025594F" w:rsidP="0025594F">
            <w:pPr>
              <w:pStyle w:val="sc-BodyText"/>
            </w:pPr>
            <w:r>
              <w:t>Introduction to Theory and Criticism</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ENGL 460</w:t>
            </w:r>
          </w:p>
        </w:tc>
        <w:tc>
          <w:tcPr>
            <w:tcW w:w="2000" w:type="dxa"/>
          </w:tcPr>
          <w:p w:rsidR="0025594F" w:rsidRDefault="0025594F" w:rsidP="0025594F">
            <w:pPr>
              <w:pStyle w:val="sc-BodyText"/>
            </w:pPr>
            <w:r>
              <w:t>Seminar in English</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bl>
    <w:p w:rsidR="0025594F" w:rsidRDefault="0025594F" w:rsidP="0025594F">
      <w:pPr>
        <w:pStyle w:val="sc-SubHeading"/>
      </w:pPr>
      <w:bookmarkStart w:id="91" w:name="8DB0F4C8F8774B6CA036111F0576800A"/>
      <w:r>
        <w:t>ONE COURSE from:</w:t>
      </w:r>
      <w:bookmarkEnd w:id="91"/>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220W</w:t>
            </w:r>
          </w:p>
        </w:tc>
        <w:tc>
          <w:tcPr>
            <w:tcW w:w="2000" w:type="dxa"/>
          </w:tcPr>
          <w:p w:rsidR="0025594F" w:rsidRDefault="0025594F" w:rsidP="0025594F">
            <w:pPr>
              <w:pStyle w:val="sc-BodyText"/>
            </w:pPr>
            <w:r>
              <w:t>Introduction to Creative Writing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ENGL 230</w:t>
            </w:r>
            <w:ins w:id="92" w:author="Abbotson, Susan C. W." w:date="2021-01-31T16:36:00Z">
              <w:r w:rsidR="00132F19">
                <w:t>W</w:t>
              </w:r>
            </w:ins>
          </w:p>
        </w:tc>
        <w:tc>
          <w:tcPr>
            <w:tcW w:w="2000" w:type="dxa"/>
          </w:tcPr>
          <w:p w:rsidR="0025594F" w:rsidRDefault="0025594F" w:rsidP="0025594F">
            <w:pPr>
              <w:pStyle w:val="sc-BodyText"/>
            </w:pPr>
            <w:r>
              <w:t>Writing for Professional Settings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ENGL 231W</w:t>
            </w:r>
          </w:p>
        </w:tc>
        <w:tc>
          <w:tcPr>
            <w:tcW w:w="2000" w:type="dxa"/>
          </w:tcPr>
          <w:p w:rsidR="0025594F" w:rsidRDefault="0025594F" w:rsidP="0025594F">
            <w:pPr>
              <w:pStyle w:val="sc-BodyText"/>
            </w:pPr>
            <w:r>
              <w:t>Writing for Digital and Multimedia Environments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232</w:t>
            </w:r>
          </w:p>
        </w:tc>
        <w:tc>
          <w:tcPr>
            <w:tcW w:w="2000" w:type="dxa"/>
          </w:tcPr>
          <w:p w:rsidR="0025594F" w:rsidRDefault="0025594F" w:rsidP="0025594F">
            <w:pPr>
              <w:pStyle w:val="sc-BodyText"/>
            </w:pPr>
            <w:r>
              <w:t>Writing for the Public Sphere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250</w:t>
            </w:r>
          </w:p>
        </w:tc>
        <w:tc>
          <w:tcPr>
            <w:tcW w:w="2000" w:type="dxa"/>
          </w:tcPr>
          <w:p w:rsidR="0025594F" w:rsidRDefault="0025594F" w:rsidP="0025594F">
            <w:pPr>
              <w:pStyle w:val="sc-BodyText"/>
            </w:pPr>
            <w:r>
              <w:t>Topics Course in Writing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492</w:t>
            </w:r>
          </w:p>
        </w:tc>
        <w:tc>
          <w:tcPr>
            <w:tcW w:w="2000" w:type="dxa"/>
          </w:tcPr>
          <w:p w:rsidR="0025594F" w:rsidRDefault="0025594F" w:rsidP="0025594F">
            <w:pPr>
              <w:pStyle w:val="sc-BodyText"/>
            </w:pPr>
            <w:r>
              <w:t>Independent Study II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bl>
    <w:p w:rsidR="0025594F" w:rsidRDefault="0025594F" w:rsidP="0025594F">
      <w:pPr>
        <w:pStyle w:val="sc-SubHeading"/>
      </w:pPr>
      <w:bookmarkStart w:id="93" w:name="B59F7D9EFA884FA18944A4103B48380D"/>
      <w:r>
        <w:t>TWENTY ADDITIONAL CREDIT HOURS</w:t>
      </w:r>
      <w:bookmarkEnd w:id="93"/>
    </w:p>
    <w:p w:rsidR="0025594F" w:rsidRDefault="0025594F" w:rsidP="0025594F">
      <w:r>
        <w:t>Twenty additional credit hours in English at the 300- or 400-level, of which a minimum of THREE courses should be in Literature, including ONE from ENGL 301, ENGL 304, ENGL 305, ENGL 306, ENGL 335, ENGL 345, or ENGL 346.</w:t>
      </w:r>
      <w:r>
        <w:br/>
      </w:r>
      <w:r>
        <w:br/>
        <w:t>NOTE: ENGL 300 must be taken by the time a student reaches 75 credits.</w:t>
      </w:r>
      <w:r>
        <w:br/>
      </w:r>
    </w:p>
    <w:p w:rsidR="0025594F" w:rsidRDefault="0025594F" w:rsidP="0025594F">
      <w:r>
        <w:t>Subtotal: 44</w:t>
      </w:r>
    </w:p>
    <w:p w:rsidR="0025594F" w:rsidRDefault="0025594F" w:rsidP="0025594F">
      <w:pPr>
        <w:pStyle w:val="sc-Total"/>
      </w:pPr>
      <w:bookmarkStart w:id="94" w:name="013692526185452FB4991C1E1DD7DA55"/>
      <w:r>
        <w:lastRenderedPageBreak/>
        <w:t>Course Requirements for English B.A.—with Concentration in Creative Writing</w:t>
      </w:r>
      <w:bookmarkEnd w:id="94"/>
    </w:p>
    <w:p w:rsidR="0025594F" w:rsidRDefault="0025594F" w:rsidP="0025594F">
      <w:pPr>
        <w:pStyle w:val="sc-SubHeading"/>
      </w:pPr>
      <w:bookmarkStart w:id="95" w:name="FC75FDE03E1549739E2EEBB636DD0BBD"/>
      <w:r>
        <w:t>Courses</w:t>
      </w:r>
      <w:bookmarkEnd w:id="95"/>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200W</w:t>
            </w:r>
          </w:p>
        </w:tc>
        <w:tc>
          <w:tcPr>
            <w:tcW w:w="2000" w:type="dxa"/>
          </w:tcPr>
          <w:p w:rsidR="0025594F" w:rsidRDefault="0025594F" w:rsidP="0025594F">
            <w:pPr>
              <w:pStyle w:val="sc-BodyText"/>
            </w:pPr>
            <w:r>
              <w:t>Reading Literature and Culture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ENGL 220W</w:t>
            </w:r>
          </w:p>
        </w:tc>
        <w:tc>
          <w:tcPr>
            <w:tcW w:w="2000" w:type="dxa"/>
          </w:tcPr>
          <w:p w:rsidR="0025594F" w:rsidRDefault="0025594F" w:rsidP="0025594F">
            <w:pPr>
              <w:pStyle w:val="sc-BodyText"/>
            </w:pPr>
            <w:r>
              <w:t>Introduction to Creative Writing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ENGL 310</w:t>
            </w:r>
          </w:p>
        </w:tc>
        <w:tc>
          <w:tcPr>
            <w:tcW w:w="2000" w:type="dxa"/>
          </w:tcPr>
          <w:p w:rsidR="0025594F" w:rsidRDefault="0025594F" w:rsidP="0025594F">
            <w:pPr>
              <w:pStyle w:val="sc-BodyText"/>
            </w:pPr>
            <w:r>
              <w:t>Readings for Writers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Annually</w:t>
            </w:r>
          </w:p>
        </w:tc>
      </w:tr>
      <w:tr w:rsidR="0025594F" w:rsidTr="0025594F">
        <w:tc>
          <w:tcPr>
            <w:tcW w:w="1200" w:type="dxa"/>
          </w:tcPr>
          <w:p w:rsidR="0025594F" w:rsidRDefault="0025594F" w:rsidP="0025594F">
            <w:pPr>
              <w:pStyle w:val="sc-BodyText"/>
            </w:pPr>
            <w:r>
              <w:t>ENGL 461</w:t>
            </w:r>
          </w:p>
        </w:tc>
        <w:tc>
          <w:tcPr>
            <w:tcW w:w="2000" w:type="dxa"/>
          </w:tcPr>
          <w:p w:rsidR="0025594F" w:rsidRDefault="0025594F" w:rsidP="0025594F">
            <w:pPr>
              <w:pStyle w:val="sc-BodyText"/>
            </w:pPr>
            <w:r>
              <w:t>Advanced Workshop in Creative Writing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bl>
    <w:p w:rsidR="0025594F" w:rsidRDefault="0025594F" w:rsidP="0025594F">
      <w:pPr>
        <w:pStyle w:val="sc-SubHeading"/>
      </w:pPr>
      <w:bookmarkStart w:id="96" w:name="35E4462F4CDE4A7E8D5FDA1153A19C5B"/>
      <w:r>
        <w:t>ONE COURSE from</w:t>
      </w:r>
      <w:bookmarkEnd w:id="96"/>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208</w:t>
            </w:r>
          </w:p>
        </w:tc>
        <w:tc>
          <w:tcPr>
            <w:tcW w:w="2000" w:type="dxa"/>
          </w:tcPr>
          <w:p w:rsidR="0025594F" w:rsidRDefault="0025594F" w:rsidP="0025594F">
            <w:pPr>
              <w:pStyle w:val="sc-BodyText"/>
            </w:pPr>
            <w:r>
              <w:t>British Literature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Annually</w:t>
            </w:r>
          </w:p>
        </w:tc>
      </w:tr>
      <w:tr w:rsidR="0025594F" w:rsidTr="0025594F">
        <w:tc>
          <w:tcPr>
            <w:tcW w:w="1200" w:type="dxa"/>
          </w:tcPr>
          <w:p w:rsidR="0025594F" w:rsidRDefault="0025594F" w:rsidP="0025594F">
            <w:pPr>
              <w:pStyle w:val="sc-BodyText"/>
            </w:pPr>
            <w:r>
              <w:t>ENGL 209</w:t>
            </w:r>
          </w:p>
        </w:tc>
        <w:tc>
          <w:tcPr>
            <w:tcW w:w="2000" w:type="dxa"/>
          </w:tcPr>
          <w:p w:rsidR="0025594F" w:rsidRDefault="0025594F" w:rsidP="0025594F">
            <w:pPr>
              <w:pStyle w:val="sc-BodyText"/>
            </w:pPr>
            <w:r>
              <w:t>American Literature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Annually</w:t>
            </w:r>
          </w:p>
        </w:tc>
      </w:tr>
      <w:tr w:rsidR="0025594F" w:rsidTr="0025594F">
        <w:tc>
          <w:tcPr>
            <w:tcW w:w="1200" w:type="dxa"/>
          </w:tcPr>
          <w:p w:rsidR="0025594F" w:rsidRDefault="0025594F" w:rsidP="0025594F">
            <w:pPr>
              <w:pStyle w:val="sc-BodyText"/>
            </w:pPr>
            <w:r>
              <w:t>ENGL 210</w:t>
            </w:r>
          </w:p>
        </w:tc>
        <w:tc>
          <w:tcPr>
            <w:tcW w:w="2000" w:type="dxa"/>
          </w:tcPr>
          <w:p w:rsidR="0025594F" w:rsidRDefault="0025594F" w:rsidP="0025594F">
            <w:pPr>
              <w:pStyle w:val="sc-BodyText"/>
            </w:pPr>
            <w:r>
              <w:t>Children’s Literature: Interpretation and Evaluation</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Annually</w:t>
            </w:r>
          </w:p>
        </w:tc>
      </w:tr>
      <w:tr w:rsidR="0025594F" w:rsidTr="0025594F">
        <w:tc>
          <w:tcPr>
            <w:tcW w:w="1200" w:type="dxa"/>
          </w:tcPr>
          <w:p w:rsidR="0025594F" w:rsidRDefault="0025594F" w:rsidP="0025594F">
            <w:pPr>
              <w:pStyle w:val="sc-BodyText"/>
            </w:pPr>
            <w:r>
              <w:t>ENGL 212</w:t>
            </w:r>
          </w:p>
        </w:tc>
        <w:tc>
          <w:tcPr>
            <w:tcW w:w="2000" w:type="dxa"/>
          </w:tcPr>
          <w:p w:rsidR="0025594F" w:rsidRDefault="0025594F" w:rsidP="0025594F">
            <w:pPr>
              <w:pStyle w:val="sc-BodyText"/>
            </w:pPr>
            <w:r>
              <w:t>Adolescent Literature: Images of Youth</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Annually</w:t>
            </w:r>
          </w:p>
        </w:tc>
      </w:tr>
      <w:tr w:rsidR="0025594F" w:rsidTr="0025594F">
        <w:tc>
          <w:tcPr>
            <w:tcW w:w="1200" w:type="dxa"/>
          </w:tcPr>
          <w:p w:rsidR="0025594F" w:rsidRDefault="0025594F" w:rsidP="0025594F">
            <w:pPr>
              <w:pStyle w:val="sc-BodyText"/>
            </w:pPr>
            <w:r>
              <w:t>ENGL 230</w:t>
            </w:r>
            <w:ins w:id="97" w:author="Abbotson, Susan C. W." w:date="2021-01-31T16:35:00Z">
              <w:r w:rsidR="00132F19">
                <w:t>W</w:t>
              </w:r>
            </w:ins>
          </w:p>
        </w:tc>
        <w:tc>
          <w:tcPr>
            <w:tcW w:w="2000" w:type="dxa"/>
          </w:tcPr>
          <w:p w:rsidR="0025594F" w:rsidRDefault="0025594F" w:rsidP="0025594F">
            <w:pPr>
              <w:pStyle w:val="sc-BodyText"/>
            </w:pPr>
            <w:r>
              <w:t>Writing for Professional Settings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ENGL 231W</w:t>
            </w:r>
          </w:p>
        </w:tc>
        <w:tc>
          <w:tcPr>
            <w:tcW w:w="2000" w:type="dxa"/>
          </w:tcPr>
          <w:p w:rsidR="0025594F" w:rsidRDefault="0025594F" w:rsidP="0025594F">
            <w:pPr>
              <w:pStyle w:val="sc-BodyText"/>
            </w:pPr>
            <w:r>
              <w:t>Writing for Digital and Multimedia Environments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232</w:t>
            </w:r>
          </w:p>
        </w:tc>
        <w:tc>
          <w:tcPr>
            <w:tcW w:w="2000" w:type="dxa"/>
          </w:tcPr>
          <w:p w:rsidR="0025594F" w:rsidRDefault="0025594F" w:rsidP="0025594F">
            <w:pPr>
              <w:pStyle w:val="sc-BodyText"/>
            </w:pPr>
            <w:r>
              <w:t>Writing for the Public Sphere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250</w:t>
            </w:r>
          </w:p>
        </w:tc>
        <w:tc>
          <w:tcPr>
            <w:tcW w:w="2000" w:type="dxa"/>
          </w:tcPr>
          <w:p w:rsidR="0025594F" w:rsidRDefault="0025594F" w:rsidP="0025594F">
            <w:pPr>
              <w:pStyle w:val="sc-BodyText"/>
            </w:pPr>
            <w:r>
              <w:t>Topics Course in Writing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bl>
    <w:p w:rsidR="0025594F" w:rsidRDefault="0025594F" w:rsidP="0025594F">
      <w:pPr>
        <w:pStyle w:val="sc-SubHeading"/>
      </w:pPr>
      <w:bookmarkStart w:id="98" w:name="1A9B7374EA194B0F824BC7BBAEEB861C"/>
      <w:r>
        <w:t>THREE COURSES from</w:t>
      </w:r>
      <w:bookmarkEnd w:id="98"/>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371</w:t>
            </w:r>
          </w:p>
        </w:tc>
        <w:tc>
          <w:tcPr>
            <w:tcW w:w="2000" w:type="dxa"/>
          </w:tcPr>
          <w:p w:rsidR="0025594F" w:rsidRDefault="0025594F" w:rsidP="0025594F">
            <w:pPr>
              <w:pStyle w:val="sc-BodyText"/>
            </w:pPr>
            <w:r>
              <w:t>Intermediate Creative Writing, Fiction</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ENGL 372</w:t>
            </w:r>
          </w:p>
        </w:tc>
        <w:tc>
          <w:tcPr>
            <w:tcW w:w="2000" w:type="dxa"/>
          </w:tcPr>
          <w:p w:rsidR="0025594F" w:rsidRDefault="0025594F" w:rsidP="0025594F">
            <w:pPr>
              <w:pStyle w:val="sc-BodyText"/>
            </w:pPr>
            <w:r>
              <w:t>Intermediate Creative Writing, Poetry</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ENGL 373</w:t>
            </w:r>
          </w:p>
        </w:tc>
        <w:tc>
          <w:tcPr>
            <w:tcW w:w="2000" w:type="dxa"/>
          </w:tcPr>
          <w:p w:rsidR="0025594F" w:rsidRDefault="0025594F" w:rsidP="0025594F">
            <w:pPr>
              <w:pStyle w:val="sc-BodyText"/>
            </w:pPr>
            <w:r>
              <w:t>Intermediate Creative Writing, Nonfiction Prose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bl>
    <w:p w:rsidR="0025594F" w:rsidRDefault="0025594F" w:rsidP="0025594F">
      <w:r>
        <w:t>Note: ENGL 371, ENGL 372, ENGL 373: May be repeated for credit. Students must choose at least two different courses from this list.</w:t>
      </w:r>
    </w:p>
    <w:p w:rsidR="0025594F" w:rsidRDefault="0025594F" w:rsidP="0025594F">
      <w:pPr>
        <w:pStyle w:val="sc-SubHeading"/>
      </w:pPr>
      <w:bookmarkStart w:id="99" w:name="6A4975A65BBB491DA37990176B293410"/>
      <w:r>
        <w:t>ONE COURSE from</w:t>
      </w:r>
      <w:bookmarkEnd w:id="99"/>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300W</w:t>
            </w:r>
          </w:p>
        </w:tc>
        <w:tc>
          <w:tcPr>
            <w:tcW w:w="2000" w:type="dxa"/>
          </w:tcPr>
          <w:p w:rsidR="0025594F" w:rsidRDefault="0025594F" w:rsidP="0025594F">
            <w:pPr>
              <w:pStyle w:val="sc-BodyText"/>
            </w:pPr>
            <w:r>
              <w:t>Introduction to Theory and Criticism</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ENGL 350</w:t>
            </w:r>
          </w:p>
        </w:tc>
        <w:tc>
          <w:tcPr>
            <w:tcW w:w="2000" w:type="dxa"/>
          </w:tcPr>
          <w:p w:rsidR="0025594F" w:rsidRDefault="0025594F" w:rsidP="0025594F">
            <w:pPr>
              <w:pStyle w:val="sc-BodyText"/>
            </w:pPr>
            <w:r>
              <w:t>Topics Course in English</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 </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ENGL 375</w:t>
            </w:r>
          </w:p>
        </w:tc>
        <w:tc>
          <w:tcPr>
            <w:tcW w:w="2000" w:type="dxa"/>
          </w:tcPr>
          <w:p w:rsidR="0025594F" w:rsidRDefault="0025594F" w:rsidP="0025594F">
            <w:pPr>
              <w:pStyle w:val="sc-BodyText"/>
            </w:pPr>
            <w:r>
              <w:t>Shoreline Production: Selection and Editing</w:t>
            </w:r>
          </w:p>
        </w:tc>
        <w:tc>
          <w:tcPr>
            <w:tcW w:w="450" w:type="dxa"/>
          </w:tcPr>
          <w:p w:rsidR="0025594F" w:rsidRDefault="0025594F" w:rsidP="0025594F">
            <w:pPr>
              <w:pStyle w:val="sc-Subtotal"/>
            </w:pPr>
            <w:r>
              <w:t>2</w:t>
            </w:r>
          </w:p>
        </w:tc>
        <w:tc>
          <w:tcPr>
            <w:tcW w:w="1116" w:type="dxa"/>
          </w:tcPr>
          <w:p w:rsidR="0025594F" w:rsidRDefault="0025594F" w:rsidP="0025594F">
            <w:pPr>
              <w:pStyle w:val="sc-BodyText"/>
            </w:pPr>
            <w:r>
              <w:t>F</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-And-</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ENGL 376</w:t>
            </w:r>
          </w:p>
        </w:tc>
        <w:tc>
          <w:tcPr>
            <w:tcW w:w="2000" w:type="dxa"/>
          </w:tcPr>
          <w:p w:rsidR="0025594F" w:rsidRDefault="0025594F" w:rsidP="0025594F">
            <w:pPr>
              <w:pStyle w:val="sc-BodyText"/>
            </w:pPr>
            <w:r>
              <w:t>Shoreline Production: Design and Distribution</w:t>
            </w:r>
          </w:p>
        </w:tc>
        <w:tc>
          <w:tcPr>
            <w:tcW w:w="450" w:type="dxa"/>
          </w:tcPr>
          <w:p w:rsidR="0025594F" w:rsidRDefault="0025594F" w:rsidP="0025594F">
            <w:pPr>
              <w:pStyle w:val="sc-Subtotal"/>
            </w:pPr>
            <w:r>
              <w:t>2</w:t>
            </w:r>
          </w:p>
        </w:tc>
        <w:tc>
          <w:tcPr>
            <w:tcW w:w="1116" w:type="dxa"/>
          </w:tcPr>
          <w:p w:rsidR="0025594F" w:rsidRDefault="0025594F" w:rsidP="0025594F">
            <w:pPr>
              <w:pStyle w:val="sc-BodyText"/>
            </w:pPr>
            <w:r>
              <w:t>Sp</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 </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ENGL 378</w:t>
            </w:r>
          </w:p>
        </w:tc>
        <w:tc>
          <w:tcPr>
            <w:tcW w:w="2000" w:type="dxa"/>
          </w:tcPr>
          <w:p w:rsidR="0025594F" w:rsidRDefault="0025594F" w:rsidP="0025594F">
            <w:pPr>
              <w:pStyle w:val="sc-BodyText"/>
            </w:pPr>
            <w:r>
              <w:t>Studies in Composition</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379</w:t>
            </w:r>
          </w:p>
        </w:tc>
        <w:tc>
          <w:tcPr>
            <w:tcW w:w="2000" w:type="dxa"/>
          </w:tcPr>
          <w:p w:rsidR="0025594F" w:rsidRDefault="0025594F" w:rsidP="0025594F">
            <w:pPr>
              <w:pStyle w:val="sc-BodyText"/>
            </w:pPr>
            <w:r>
              <w:t>Studies in Rhetoric</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432</w:t>
            </w:r>
          </w:p>
        </w:tc>
        <w:tc>
          <w:tcPr>
            <w:tcW w:w="2000" w:type="dxa"/>
          </w:tcPr>
          <w:p w:rsidR="0025594F" w:rsidRDefault="0025594F" w:rsidP="0025594F">
            <w:pPr>
              <w:pStyle w:val="sc-BodyText"/>
            </w:pPr>
            <w:r>
              <w:t>Studies in the English Language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450</w:t>
            </w:r>
          </w:p>
        </w:tc>
        <w:tc>
          <w:tcPr>
            <w:tcW w:w="2000" w:type="dxa"/>
          </w:tcPr>
          <w:p w:rsidR="0025594F" w:rsidRDefault="0025594F" w:rsidP="0025594F">
            <w:pPr>
              <w:pStyle w:val="sc-BodyText"/>
            </w:pPr>
            <w:r>
              <w:t>Advanced Topics in English</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477</w:t>
            </w:r>
          </w:p>
        </w:tc>
        <w:tc>
          <w:tcPr>
            <w:tcW w:w="2000" w:type="dxa"/>
          </w:tcPr>
          <w:p w:rsidR="0025594F" w:rsidRDefault="0025594F" w:rsidP="0025594F">
            <w:pPr>
              <w:pStyle w:val="sc-BodyText"/>
            </w:pPr>
            <w:r>
              <w:t>Internship in Rhetoric and Writing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bl>
    <w:p w:rsidR="0025594F" w:rsidRDefault="0025594F" w:rsidP="0025594F">
      <w:r>
        <w:t>ENGL 350 and ENGL 450: When on appropriate topic.</w:t>
      </w:r>
    </w:p>
    <w:p w:rsidR="0025594F" w:rsidRDefault="0025594F" w:rsidP="0025594F">
      <w:pPr>
        <w:pStyle w:val="sc-SubHeading"/>
      </w:pPr>
      <w:bookmarkStart w:id="100" w:name="5409671B7C234A469E908C93F621A05E"/>
      <w:r>
        <w:t>TWO COURSES in literature or theory at the 300- or 400-level.</w:t>
      </w:r>
      <w:bookmarkEnd w:id="100"/>
    </w:p>
    <w:p w:rsidR="0025594F" w:rsidRDefault="0025594F" w:rsidP="0025594F">
      <w:r>
        <w:t>Subtotal: 44</w:t>
      </w:r>
    </w:p>
    <w:p w:rsidR="0025594F" w:rsidRDefault="0025594F" w:rsidP="0025594F">
      <w:pPr>
        <w:pStyle w:val="sc-Total"/>
      </w:pPr>
      <w:bookmarkStart w:id="101" w:name="5F767DF5154A456FB876C8A9853B5FE5"/>
      <w:r>
        <w:t>Course Requirements for English B.A. with Concentration in Professional Writing</w:t>
      </w:r>
      <w:bookmarkEnd w:id="101"/>
    </w:p>
    <w:p w:rsidR="0025594F" w:rsidRDefault="0025594F" w:rsidP="0025594F">
      <w:pPr>
        <w:pStyle w:val="sc-SubHeading"/>
      </w:pPr>
      <w:bookmarkStart w:id="102" w:name="135AF25017BE4CEE8839EAAD2287278C"/>
      <w:r>
        <w:t>Courses</w:t>
      </w:r>
      <w:bookmarkEnd w:id="102"/>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200W</w:t>
            </w:r>
          </w:p>
        </w:tc>
        <w:tc>
          <w:tcPr>
            <w:tcW w:w="2000" w:type="dxa"/>
          </w:tcPr>
          <w:p w:rsidR="0025594F" w:rsidRDefault="0025594F" w:rsidP="0025594F">
            <w:pPr>
              <w:pStyle w:val="sc-BodyText"/>
            </w:pPr>
            <w:r>
              <w:t>Reading Literature and Culture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ENGL 222W</w:t>
            </w:r>
          </w:p>
        </w:tc>
        <w:tc>
          <w:tcPr>
            <w:tcW w:w="2000" w:type="dxa"/>
          </w:tcPr>
          <w:p w:rsidR="0025594F" w:rsidRDefault="0025594F" w:rsidP="0025594F">
            <w:pPr>
              <w:pStyle w:val="sc-BodyText"/>
            </w:pPr>
            <w:r>
              <w:t>Introduction to Professional Writing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Annually</w:t>
            </w:r>
          </w:p>
        </w:tc>
      </w:tr>
      <w:tr w:rsidR="0025594F" w:rsidTr="0025594F">
        <w:tc>
          <w:tcPr>
            <w:tcW w:w="1200" w:type="dxa"/>
          </w:tcPr>
          <w:p w:rsidR="0025594F" w:rsidRDefault="0025594F" w:rsidP="0025594F">
            <w:pPr>
              <w:pStyle w:val="sc-BodyText"/>
            </w:pPr>
            <w:r>
              <w:t>ENGL 300W</w:t>
            </w:r>
          </w:p>
        </w:tc>
        <w:tc>
          <w:tcPr>
            <w:tcW w:w="2000" w:type="dxa"/>
          </w:tcPr>
          <w:p w:rsidR="0025594F" w:rsidRDefault="0025594F" w:rsidP="0025594F">
            <w:pPr>
              <w:pStyle w:val="sc-BodyText"/>
            </w:pPr>
            <w:r>
              <w:t>Introduction to Theory and Criticism</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ENGL 378</w:t>
            </w:r>
          </w:p>
        </w:tc>
        <w:tc>
          <w:tcPr>
            <w:tcW w:w="2000" w:type="dxa"/>
          </w:tcPr>
          <w:p w:rsidR="0025594F" w:rsidRDefault="0025594F" w:rsidP="0025594F">
            <w:pPr>
              <w:pStyle w:val="sc-BodyText"/>
            </w:pPr>
            <w:r>
              <w:t>Studies in Composition</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379</w:t>
            </w:r>
          </w:p>
        </w:tc>
        <w:tc>
          <w:tcPr>
            <w:tcW w:w="2000" w:type="dxa"/>
          </w:tcPr>
          <w:p w:rsidR="0025594F" w:rsidRDefault="0025594F" w:rsidP="0025594F">
            <w:pPr>
              <w:pStyle w:val="sc-BodyText"/>
            </w:pPr>
            <w:r>
              <w:t>Studies in Rhetoric</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477</w:t>
            </w:r>
          </w:p>
        </w:tc>
        <w:tc>
          <w:tcPr>
            <w:tcW w:w="2000" w:type="dxa"/>
          </w:tcPr>
          <w:p w:rsidR="0025594F" w:rsidRDefault="0025594F" w:rsidP="0025594F">
            <w:pPr>
              <w:pStyle w:val="sc-BodyText"/>
            </w:pPr>
            <w:r>
              <w:t>Internship in Rhetoric and Writing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bl>
    <w:p w:rsidR="0025594F" w:rsidRDefault="0025594F" w:rsidP="0025594F">
      <w:pPr>
        <w:pStyle w:val="sc-SubHeading"/>
      </w:pPr>
      <w:bookmarkStart w:id="103" w:name="5B5F986D1C814553BD88B55A35AFB5CA"/>
      <w:r>
        <w:t>TWO COURSES from</w:t>
      </w:r>
      <w:bookmarkEnd w:id="103"/>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220W</w:t>
            </w:r>
          </w:p>
        </w:tc>
        <w:tc>
          <w:tcPr>
            <w:tcW w:w="2000" w:type="dxa"/>
          </w:tcPr>
          <w:p w:rsidR="0025594F" w:rsidRDefault="0025594F" w:rsidP="0025594F">
            <w:pPr>
              <w:pStyle w:val="sc-BodyText"/>
            </w:pPr>
            <w:r>
              <w:t>Introduction to Creative Writing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ENGL 230</w:t>
            </w:r>
            <w:ins w:id="104" w:author="Abbotson, Susan C. W." w:date="2021-01-31T16:35:00Z">
              <w:r w:rsidR="00132F19">
                <w:t>W</w:t>
              </w:r>
            </w:ins>
          </w:p>
        </w:tc>
        <w:tc>
          <w:tcPr>
            <w:tcW w:w="2000" w:type="dxa"/>
          </w:tcPr>
          <w:p w:rsidR="0025594F" w:rsidRDefault="0025594F" w:rsidP="0025594F">
            <w:pPr>
              <w:pStyle w:val="sc-BodyText"/>
            </w:pPr>
            <w:r>
              <w:t>Writing for Professional Settings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ENGL 231W</w:t>
            </w:r>
          </w:p>
        </w:tc>
        <w:tc>
          <w:tcPr>
            <w:tcW w:w="2000" w:type="dxa"/>
          </w:tcPr>
          <w:p w:rsidR="0025594F" w:rsidRDefault="0025594F" w:rsidP="0025594F">
            <w:pPr>
              <w:pStyle w:val="sc-BodyText"/>
            </w:pPr>
            <w:r>
              <w:t>Writing for Digital and Multimedia Environments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232</w:t>
            </w:r>
          </w:p>
        </w:tc>
        <w:tc>
          <w:tcPr>
            <w:tcW w:w="2000" w:type="dxa"/>
          </w:tcPr>
          <w:p w:rsidR="0025594F" w:rsidRDefault="0025594F" w:rsidP="0025594F">
            <w:pPr>
              <w:pStyle w:val="sc-BodyText"/>
            </w:pPr>
            <w:r>
              <w:t>Writing for the Public Sphere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250</w:t>
            </w:r>
          </w:p>
        </w:tc>
        <w:tc>
          <w:tcPr>
            <w:tcW w:w="2000" w:type="dxa"/>
          </w:tcPr>
          <w:p w:rsidR="0025594F" w:rsidRDefault="0025594F" w:rsidP="0025594F">
            <w:pPr>
              <w:pStyle w:val="sc-BodyText"/>
            </w:pPr>
            <w:r>
              <w:t>Topics Course in Writing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bl>
    <w:p w:rsidR="0025594F" w:rsidRDefault="0025594F" w:rsidP="0025594F">
      <w:pPr>
        <w:pStyle w:val="sc-SubHeading"/>
      </w:pPr>
      <w:bookmarkStart w:id="105" w:name="C9779FBA50BB49BD86F376A56EF8B977"/>
      <w:r>
        <w:t>TWO COURSES from</w:t>
      </w:r>
      <w:bookmarkEnd w:id="105"/>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350</w:t>
            </w:r>
          </w:p>
        </w:tc>
        <w:tc>
          <w:tcPr>
            <w:tcW w:w="2000" w:type="dxa"/>
          </w:tcPr>
          <w:p w:rsidR="0025594F" w:rsidRDefault="0025594F" w:rsidP="0025594F">
            <w:pPr>
              <w:pStyle w:val="sc-BodyText"/>
            </w:pPr>
            <w:r>
              <w:t>Topics Course in English</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373</w:t>
            </w:r>
          </w:p>
        </w:tc>
        <w:tc>
          <w:tcPr>
            <w:tcW w:w="2000" w:type="dxa"/>
          </w:tcPr>
          <w:p w:rsidR="0025594F" w:rsidRDefault="0025594F" w:rsidP="0025594F">
            <w:pPr>
              <w:pStyle w:val="sc-BodyText"/>
            </w:pPr>
            <w:r>
              <w:t>Intermediate Creative Writing, Nonfiction Prose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 </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ENGL 375</w:t>
            </w:r>
          </w:p>
        </w:tc>
        <w:tc>
          <w:tcPr>
            <w:tcW w:w="2000" w:type="dxa"/>
          </w:tcPr>
          <w:p w:rsidR="0025594F" w:rsidRDefault="0025594F" w:rsidP="0025594F">
            <w:pPr>
              <w:pStyle w:val="sc-BodyText"/>
            </w:pPr>
            <w:r>
              <w:t>Shoreline Production: Selection and Editing</w:t>
            </w:r>
          </w:p>
        </w:tc>
        <w:tc>
          <w:tcPr>
            <w:tcW w:w="450" w:type="dxa"/>
          </w:tcPr>
          <w:p w:rsidR="0025594F" w:rsidRDefault="0025594F" w:rsidP="0025594F">
            <w:pPr>
              <w:pStyle w:val="sc-Subtotal"/>
            </w:pPr>
            <w:r>
              <w:t>2</w:t>
            </w:r>
          </w:p>
        </w:tc>
        <w:tc>
          <w:tcPr>
            <w:tcW w:w="1116" w:type="dxa"/>
          </w:tcPr>
          <w:p w:rsidR="0025594F" w:rsidRDefault="0025594F" w:rsidP="0025594F">
            <w:pPr>
              <w:pStyle w:val="sc-BodyText"/>
            </w:pPr>
            <w:r>
              <w:t>F</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-And-</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ENGL 376</w:t>
            </w:r>
          </w:p>
        </w:tc>
        <w:tc>
          <w:tcPr>
            <w:tcW w:w="2000" w:type="dxa"/>
          </w:tcPr>
          <w:p w:rsidR="0025594F" w:rsidRDefault="0025594F" w:rsidP="0025594F">
            <w:pPr>
              <w:pStyle w:val="sc-BodyText"/>
            </w:pPr>
            <w:r>
              <w:t>Shoreline Production: Design and Distribution</w:t>
            </w:r>
          </w:p>
        </w:tc>
        <w:tc>
          <w:tcPr>
            <w:tcW w:w="450" w:type="dxa"/>
          </w:tcPr>
          <w:p w:rsidR="0025594F" w:rsidRDefault="0025594F" w:rsidP="0025594F">
            <w:pPr>
              <w:pStyle w:val="sc-Subtotal"/>
            </w:pPr>
            <w:r>
              <w:t>2</w:t>
            </w:r>
          </w:p>
        </w:tc>
        <w:tc>
          <w:tcPr>
            <w:tcW w:w="1116" w:type="dxa"/>
          </w:tcPr>
          <w:p w:rsidR="0025594F" w:rsidRDefault="0025594F" w:rsidP="0025594F">
            <w:pPr>
              <w:pStyle w:val="sc-BodyText"/>
            </w:pPr>
            <w:r>
              <w:t>Sp</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 </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ENGL 432</w:t>
            </w:r>
          </w:p>
        </w:tc>
        <w:tc>
          <w:tcPr>
            <w:tcW w:w="2000" w:type="dxa"/>
          </w:tcPr>
          <w:p w:rsidR="0025594F" w:rsidRDefault="0025594F" w:rsidP="0025594F">
            <w:pPr>
              <w:pStyle w:val="sc-BodyText"/>
            </w:pPr>
            <w:r>
              <w:t>Studies in the English Language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bl>
    <w:p w:rsidR="0025594F" w:rsidRDefault="0025594F" w:rsidP="0025594F">
      <w:pPr>
        <w:pStyle w:val="sc-SubHeading"/>
      </w:pPr>
      <w:bookmarkStart w:id="106" w:name="FCB4EFA878ED4811831ACE722BDBDBC3"/>
      <w:r>
        <w:t>ONE COURSE in literature at the 200 - or 300 - level</w:t>
      </w:r>
      <w:bookmarkEnd w:id="106"/>
    </w:p>
    <w:p w:rsidR="0025594F" w:rsidRDefault="0025594F" w:rsidP="0025594F">
      <w:r>
        <w:t>Subtotal: 44</w:t>
      </w:r>
    </w:p>
    <w:p w:rsidR="0025594F" w:rsidRDefault="0025594F" w:rsidP="0025594F">
      <w:bookmarkStart w:id="107" w:name="449C46300B2544198D9BA4C4C4CFA49B"/>
      <w:r>
        <w:lastRenderedPageBreak/>
        <w:t>English Minor</w:t>
      </w:r>
      <w:bookmarkEnd w:id="107"/>
      <w:r>
        <w:fldChar w:fldCharType="begin"/>
      </w:r>
      <w:r>
        <w:instrText xml:space="preserve"> XE "English Minor" </w:instrText>
      </w:r>
      <w:r>
        <w:fldChar w:fldCharType="end"/>
      </w:r>
    </w:p>
    <w:p w:rsidR="0025594F" w:rsidRDefault="0025594F" w:rsidP="0025594F">
      <w:pPr>
        <w:pStyle w:val="sc-Total"/>
      </w:pPr>
      <w:bookmarkStart w:id="108" w:name="F8CCAC2ACA4046BE94948FF969ACE756"/>
      <w:r>
        <w:t>Course Requirements</w:t>
      </w:r>
      <w:bookmarkEnd w:id="108"/>
    </w:p>
    <w:p w:rsidR="0025594F" w:rsidRDefault="0025594F" w:rsidP="0025594F">
      <w:r>
        <w:t>The minor in English consists of a minimum of 20 credit hours (five courses), as follows:</w:t>
      </w:r>
    </w:p>
    <w:p w:rsidR="0025594F" w:rsidRDefault="0025594F" w:rsidP="0025594F">
      <w:pPr>
        <w:pStyle w:val="sc-SubHeading"/>
      </w:pPr>
      <w:bookmarkStart w:id="109" w:name="B359CBF17EBE46A19129000354BAE6F7"/>
      <w:r>
        <w:t>Courses</w:t>
      </w:r>
      <w:bookmarkEnd w:id="109"/>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200W</w:t>
            </w:r>
          </w:p>
        </w:tc>
        <w:tc>
          <w:tcPr>
            <w:tcW w:w="2000" w:type="dxa"/>
          </w:tcPr>
          <w:p w:rsidR="0025594F" w:rsidRDefault="0025594F" w:rsidP="0025594F">
            <w:pPr>
              <w:pStyle w:val="sc-BodyText"/>
            </w:pPr>
            <w:r>
              <w:t>Reading Literature and Culture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ENGL 300W</w:t>
            </w:r>
          </w:p>
        </w:tc>
        <w:tc>
          <w:tcPr>
            <w:tcW w:w="2000" w:type="dxa"/>
          </w:tcPr>
          <w:p w:rsidR="0025594F" w:rsidRDefault="0025594F" w:rsidP="0025594F">
            <w:pPr>
              <w:pStyle w:val="sc-BodyText"/>
            </w:pPr>
            <w:r>
              <w:t>Introduction to Theory and Criticism</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bl>
    <w:p w:rsidR="0025594F" w:rsidRDefault="0025594F" w:rsidP="0025594F">
      <w:pPr>
        <w:pStyle w:val="sc-SubHeading"/>
      </w:pPr>
      <w:bookmarkStart w:id="110" w:name="F69ABF1AE0DE40378FC375A3CD3A79D8"/>
      <w:r>
        <w:t>THREE 300- or 400-level English courses</w:t>
      </w:r>
      <w:bookmarkEnd w:id="110"/>
    </w:p>
    <w:p w:rsidR="0025594F" w:rsidRDefault="0025594F" w:rsidP="0025594F">
      <w:r>
        <w:t>Note: At least two of the 300- and 400-level English courses must be in literature and one of the two in literature before 1800.</w:t>
      </w:r>
      <w:r>
        <w:br/>
      </w:r>
    </w:p>
    <w:p w:rsidR="0025594F" w:rsidRDefault="0025594F" w:rsidP="0025594F">
      <w:r>
        <w:t>Total Credit Hours: 20</w:t>
      </w:r>
    </w:p>
    <w:p w:rsidR="0025594F" w:rsidRDefault="0025594F" w:rsidP="0025594F">
      <w:bookmarkStart w:id="111" w:name="1BC03EFBA7C94C10A10435E7CB15B20B"/>
      <w:r>
        <w:t>Creative Writing Minor</w:t>
      </w:r>
      <w:bookmarkEnd w:id="111"/>
      <w:r>
        <w:fldChar w:fldCharType="begin"/>
      </w:r>
      <w:r>
        <w:instrText xml:space="preserve"> XE "Creative Writing Minor" </w:instrText>
      </w:r>
      <w:r>
        <w:fldChar w:fldCharType="end"/>
      </w:r>
    </w:p>
    <w:p w:rsidR="0025594F" w:rsidRDefault="0025594F" w:rsidP="0025594F">
      <w:pPr>
        <w:pStyle w:val="sc-Total"/>
      </w:pPr>
      <w:bookmarkStart w:id="112" w:name="CB89873A6B96447C9DECD1967E7B20CD"/>
      <w:r>
        <w:t>Course Requirements</w:t>
      </w:r>
      <w:bookmarkEnd w:id="112"/>
    </w:p>
    <w:p w:rsidR="0025594F" w:rsidRDefault="0025594F" w:rsidP="0025594F">
      <w:r>
        <w:t>The minor in creative writing consists of a minimum of 20 credit hours (five courses), as follows:</w:t>
      </w:r>
    </w:p>
    <w:p w:rsidR="0025594F" w:rsidRDefault="0025594F" w:rsidP="0025594F">
      <w:pPr>
        <w:pStyle w:val="sc-SubHeading"/>
      </w:pPr>
      <w:bookmarkStart w:id="113" w:name="EC00AE5D7DD840AEBB535775E0D9F927"/>
      <w:r>
        <w:t>Courses</w:t>
      </w:r>
      <w:bookmarkEnd w:id="113"/>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200W</w:t>
            </w:r>
          </w:p>
        </w:tc>
        <w:tc>
          <w:tcPr>
            <w:tcW w:w="2000" w:type="dxa"/>
          </w:tcPr>
          <w:p w:rsidR="0025594F" w:rsidRDefault="0025594F" w:rsidP="0025594F">
            <w:pPr>
              <w:pStyle w:val="sc-BodyText"/>
            </w:pPr>
            <w:r>
              <w:t>Reading Literature and Culture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ENGL 220W</w:t>
            </w:r>
          </w:p>
        </w:tc>
        <w:tc>
          <w:tcPr>
            <w:tcW w:w="2000" w:type="dxa"/>
          </w:tcPr>
          <w:p w:rsidR="0025594F" w:rsidRDefault="0025594F" w:rsidP="0025594F">
            <w:pPr>
              <w:pStyle w:val="sc-BodyText"/>
            </w:pPr>
            <w:r>
              <w:t>Introduction to Creative Writing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bl>
    <w:p w:rsidR="0025594F" w:rsidRDefault="0025594F" w:rsidP="0025594F">
      <w:pPr>
        <w:pStyle w:val="sc-SubHeading"/>
      </w:pPr>
      <w:bookmarkStart w:id="114" w:name="AECADE83B1EC425E95C8D55973861716"/>
      <w:r>
        <w:t>THREE COURSES from</w:t>
      </w:r>
      <w:bookmarkEnd w:id="114"/>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371</w:t>
            </w:r>
          </w:p>
        </w:tc>
        <w:tc>
          <w:tcPr>
            <w:tcW w:w="2000" w:type="dxa"/>
          </w:tcPr>
          <w:p w:rsidR="0025594F" w:rsidRDefault="0025594F" w:rsidP="0025594F">
            <w:pPr>
              <w:pStyle w:val="sc-BodyText"/>
            </w:pPr>
            <w:r>
              <w:t>Intermediate Creative Writing, Fiction</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ENGL 372</w:t>
            </w:r>
          </w:p>
        </w:tc>
        <w:tc>
          <w:tcPr>
            <w:tcW w:w="2000" w:type="dxa"/>
          </w:tcPr>
          <w:p w:rsidR="0025594F" w:rsidRDefault="0025594F" w:rsidP="0025594F">
            <w:pPr>
              <w:pStyle w:val="sc-BodyText"/>
            </w:pPr>
            <w:r>
              <w:t>Intermediate Creative Writing, Poetry</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ENGL 373</w:t>
            </w:r>
          </w:p>
        </w:tc>
        <w:tc>
          <w:tcPr>
            <w:tcW w:w="2000" w:type="dxa"/>
          </w:tcPr>
          <w:p w:rsidR="0025594F" w:rsidRDefault="0025594F" w:rsidP="0025594F">
            <w:pPr>
              <w:pStyle w:val="sc-BodyText"/>
            </w:pPr>
            <w:r>
              <w:t>Intermediate Creative Writing, Nonfiction Prose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 </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ENGL 375</w:t>
            </w:r>
          </w:p>
        </w:tc>
        <w:tc>
          <w:tcPr>
            <w:tcW w:w="2000" w:type="dxa"/>
          </w:tcPr>
          <w:p w:rsidR="0025594F" w:rsidRDefault="0025594F" w:rsidP="0025594F">
            <w:pPr>
              <w:pStyle w:val="sc-BodyText"/>
            </w:pPr>
            <w:r>
              <w:t>Shoreline Production: Selection and Editing</w:t>
            </w:r>
          </w:p>
        </w:tc>
        <w:tc>
          <w:tcPr>
            <w:tcW w:w="450" w:type="dxa"/>
          </w:tcPr>
          <w:p w:rsidR="0025594F" w:rsidRDefault="0025594F" w:rsidP="0025594F">
            <w:pPr>
              <w:pStyle w:val="sc-Subtotal"/>
            </w:pPr>
            <w:r>
              <w:t>2</w:t>
            </w:r>
          </w:p>
        </w:tc>
        <w:tc>
          <w:tcPr>
            <w:tcW w:w="1116" w:type="dxa"/>
          </w:tcPr>
          <w:p w:rsidR="0025594F" w:rsidRDefault="0025594F" w:rsidP="0025594F">
            <w:pPr>
              <w:pStyle w:val="sc-BodyText"/>
            </w:pPr>
            <w:r>
              <w:t>F</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-And-</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ENGL 376</w:t>
            </w:r>
          </w:p>
        </w:tc>
        <w:tc>
          <w:tcPr>
            <w:tcW w:w="2000" w:type="dxa"/>
          </w:tcPr>
          <w:p w:rsidR="0025594F" w:rsidRDefault="0025594F" w:rsidP="0025594F">
            <w:pPr>
              <w:pStyle w:val="sc-BodyText"/>
            </w:pPr>
            <w:r>
              <w:t>Shoreline Production: Design and Distribution</w:t>
            </w:r>
          </w:p>
        </w:tc>
        <w:tc>
          <w:tcPr>
            <w:tcW w:w="450" w:type="dxa"/>
          </w:tcPr>
          <w:p w:rsidR="0025594F" w:rsidRDefault="0025594F" w:rsidP="0025594F">
            <w:pPr>
              <w:pStyle w:val="sc-Subtotal"/>
            </w:pPr>
            <w:r>
              <w:t>2</w:t>
            </w:r>
          </w:p>
        </w:tc>
        <w:tc>
          <w:tcPr>
            <w:tcW w:w="1116" w:type="dxa"/>
          </w:tcPr>
          <w:p w:rsidR="0025594F" w:rsidRDefault="0025594F" w:rsidP="0025594F">
            <w:pPr>
              <w:pStyle w:val="sc-BodyText"/>
            </w:pPr>
            <w:r>
              <w:t>Sp</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 </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ENGL 461</w:t>
            </w:r>
          </w:p>
        </w:tc>
        <w:tc>
          <w:tcPr>
            <w:tcW w:w="2000" w:type="dxa"/>
          </w:tcPr>
          <w:p w:rsidR="0025594F" w:rsidRDefault="0025594F" w:rsidP="0025594F">
            <w:pPr>
              <w:pStyle w:val="sc-BodyText"/>
            </w:pPr>
            <w:r>
              <w:t>Advanced Workshop in Creative Writing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bl>
    <w:p w:rsidR="0025594F" w:rsidRDefault="0025594F" w:rsidP="0025594F">
      <w:r>
        <w:t>Total Credit Hours: 20</w:t>
      </w:r>
    </w:p>
    <w:p w:rsidR="0025594F" w:rsidRDefault="0025594F" w:rsidP="0025594F">
      <w:bookmarkStart w:id="115" w:name="405AB1895EC644548ED6A4DA2F1A9DA3"/>
      <w:r>
        <w:t>Professional Writing Minor</w:t>
      </w:r>
      <w:bookmarkEnd w:id="115"/>
      <w:r>
        <w:fldChar w:fldCharType="begin"/>
      </w:r>
      <w:r>
        <w:instrText xml:space="preserve"> XE "Professional Writing Minor" </w:instrText>
      </w:r>
      <w:r>
        <w:fldChar w:fldCharType="end"/>
      </w:r>
    </w:p>
    <w:p w:rsidR="0025594F" w:rsidRDefault="0025594F" w:rsidP="0025594F">
      <w:r>
        <w:t>The minor in professional writing consists of a minimum of 24 credit hours (six courses), as follows:</w:t>
      </w:r>
    </w:p>
    <w:p w:rsidR="0025594F" w:rsidRDefault="0025594F" w:rsidP="0025594F">
      <w:pPr>
        <w:pStyle w:val="sc-Total"/>
      </w:pPr>
      <w:bookmarkStart w:id="116" w:name="46A1359599C942CBBFDB578BB6999B16"/>
      <w:r>
        <w:t>Course Requirements</w:t>
      </w:r>
      <w:bookmarkEnd w:id="116"/>
    </w:p>
    <w:p w:rsidR="0025594F" w:rsidRDefault="0025594F" w:rsidP="0025594F">
      <w:r>
        <w:t> </w:t>
      </w:r>
    </w:p>
    <w:p w:rsidR="0025594F" w:rsidRDefault="0025594F" w:rsidP="0025594F">
      <w:pPr>
        <w:pStyle w:val="sc-SubHeading"/>
      </w:pPr>
      <w:bookmarkStart w:id="117" w:name="4D08997AD4434A748A9A09A3D7803E84"/>
      <w:r>
        <w:t>Courses</w:t>
      </w:r>
      <w:bookmarkEnd w:id="117"/>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222W</w:t>
            </w:r>
          </w:p>
        </w:tc>
        <w:tc>
          <w:tcPr>
            <w:tcW w:w="2000" w:type="dxa"/>
          </w:tcPr>
          <w:p w:rsidR="0025594F" w:rsidRDefault="0025594F" w:rsidP="0025594F">
            <w:pPr>
              <w:pStyle w:val="sc-BodyText"/>
            </w:pPr>
            <w:r>
              <w:t>Introduction to Professional Writing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Annually</w:t>
            </w:r>
          </w:p>
        </w:tc>
      </w:tr>
      <w:tr w:rsidR="0025594F" w:rsidTr="0025594F">
        <w:tc>
          <w:tcPr>
            <w:tcW w:w="1200" w:type="dxa"/>
          </w:tcPr>
          <w:p w:rsidR="0025594F" w:rsidRDefault="0025594F" w:rsidP="0025594F">
            <w:pPr>
              <w:pStyle w:val="sc-BodyText"/>
            </w:pPr>
            <w:r>
              <w:t>ENGL 378</w:t>
            </w:r>
          </w:p>
        </w:tc>
        <w:tc>
          <w:tcPr>
            <w:tcW w:w="2000" w:type="dxa"/>
          </w:tcPr>
          <w:p w:rsidR="0025594F" w:rsidRDefault="0025594F" w:rsidP="0025594F">
            <w:pPr>
              <w:pStyle w:val="sc-BodyText"/>
            </w:pPr>
            <w:r>
              <w:t>Studies in Composition</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379</w:t>
            </w:r>
          </w:p>
        </w:tc>
        <w:tc>
          <w:tcPr>
            <w:tcW w:w="2000" w:type="dxa"/>
          </w:tcPr>
          <w:p w:rsidR="0025594F" w:rsidRDefault="0025594F" w:rsidP="0025594F">
            <w:pPr>
              <w:pStyle w:val="sc-BodyText"/>
            </w:pPr>
            <w:r>
              <w:t>Studies in Rhetoric</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477</w:t>
            </w:r>
          </w:p>
        </w:tc>
        <w:tc>
          <w:tcPr>
            <w:tcW w:w="2000" w:type="dxa"/>
          </w:tcPr>
          <w:p w:rsidR="0025594F" w:rsidRDefault="0025594F" w:rsidP="0025594F">
            <w:pPr>
              <w:pStyle w:val="sc-BodyText"/>
            </w:pPr>
            <w:r>
              <w:t>Internship in Rhetoric and Writing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bl>
    <w:p w:rsidR="0025594F" w:rsidRDefault="0025594F" w:rsidP="0025594F">
      <w:pPr>
        <w:pStyle w:val="sc-SubHeading"/>
      </w:pPr>
      <w:bookmarkStart w:id="118" w:name="CC48BD9F2E63466EBB41932BC51909F5"/>
      <w:r>
        <w:t>TWO COURSES from</w:t>
      </w:r>
      <w:bookmarkEnd w:id="118"/>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230</w:t>
            </w:r>
            <w:ins w:id="119" w:author="Abbotson, Susan C. W." w:date="2021-01-31T16:35:00Z">
              <w:r w:rsidR="00132F19">
                <w:t>W</w:t>
              </w:r>
            </w:ins>
          </w:p>
        </w:tc>
        <w:tc>
          <w:tcPr>
            <w:tcW w:w="2000" w:type="dxa"/>
          </w:tcPr>
          <w:p w:rsidR="0025594F" w:rsidRDefault="0025594F" w:rsidP="0025594F">
            <w:pPr>
              <w:pStyle w:val="sc-BodyText"/>
            </w:pPr>
            <w:r>
              <w:t>Writing for Professional Settings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ENGL 231W</w:t>
            </w:r>
          </w:p>
        </w:tc>
        <w:tc>
          <w:tcPr>
            <w:tcW w:w="2000" w:type="dxa"/>
          </w:tcPr>
          <w:p w:rsidR="0025594F" w:rsidRDefault="0025594F" w:rsidP="0025594F">
            <w:pPr>
              <w:pStyle w:val="sc-BodyText"/>
            </w:pPr>
            <w:r>
              <w:t>Writing for Digital and Multimedia Environments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232</w:t>
            </w:r>
          </w:p>
        </w:tc>
        <w:tc>
          <w:tcPr>
            <w:tcW w:w="2000" w:type="dxa"/>
          </w:tcPr>
          <w:p w:rsidR="0025594F" w:rsidRDefault="0025594F" w:rsidP="0025594F">
            <w:pPr>
              <w:pStyle w:val="sc-BodyText"/>
            </w:pPr>
            <w:r>
              <w:t>Writing for the Public Sphere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t>ENGL 350</w:t>
            </w:r>
          </w:p>
        </w:tc>
        <w:tc>
          <w:tcPr>
            <w:tcW w:w="2000" w:type="dxa"/>
          </w:tcPr>
          <w:p w:rsidR="0025594F" w:rsidRDefault="0025594F" w:rsidP="0025594F">
            <w:pPr>
              <w:pStyle w:val="sc-BodyText"/>
            </w:pPr>
            <w:r>
              <w:t>Topics Course in English</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bl>
    <w:p w:rsidR="0025594F" w:rsidRDefault="0025594F" w:rsidP="0025594F">
      <w:r>
        <w:t>ENGL 350: When on appropriate topic.</w:t>
      </w:r>
    </w:p>
    <w:p w:rsidR="0025594F" w:rsidRDefault="0025594F" w:rsidP="0025594F">
      <w:r>
        <w:t>Total Credit Hours: 24</w:t>
      </w:r>
    </w:p>
    <w:p w:rsidR="0025594F" w:rsidRDefault="0025594F">
      <w:pPr>
        <w:rPr>
          <w:sz w:val="32"/>
          <w:szCs w:val="32"/>
        </w:rPr>
      </w:pPr>
    </w:p>
    <w:p w:rsidR="0025594F" w:rsidRDefault="0025594F" w:rsidP="0025594F">
      <w:bookmarkStart w:id="120" w:name="ACABF483A86942FEAE8DDF636D7C9E44"/>
      <w:r>
        <w:t>Data Science B.S.</w:t>
      </w:r>
      <w:bookmarkEnd w:id="120"/>
      <w:r>
        <w:fldChar w:fldCharType="begin"/>
      </w:r>
      <w:r>
        <w:instrText xml:space="preserve"> XE "Data Science B.S." </w:instrText>
      </w:r>
      <w:r>
        <w:fldChar w:fldCharType="end"/>
      </w:r>
    </w:p>
    <w:p w:rsidR="0025594F" w:rsidRDefault="0025594F" w:rsidP="0025594F">
      <w:pPr>
        <w:pStyle w:val="sc-Total"/>
      </w:pPr>
      <w:bookmarkStart w:id="121" w:name="F7405D598FB5475498581BF6DCB01A96"/>
      <w:r>
        <w:t>Course Requirements</w:t>
      </w:r>
      <w:bookmarkEnd w:id="121"/>
    </w:p>
    <w:p w:rsidR="0025594F" w:rsidRDefault="0025594F" w:rsidP="0025594F">
      <w:pPr>
        <w:pStyle w:val="sc-SubHeading"/>
      </w:pPr>
      <w:bookmarkStart w:id="122" w:name="775031F764C74CD880449976400B1EFA"/>
      <w:r>
        <w:t>Courses</w:t>
      </w:r>
      <w:bookmarkEnd w:id="122"/>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MATH 212</w:t>
            </w:r>
          </w:p>
        </w:tc>
        <w:tc>
          <w:tcPr>
            <w:tcW w:w="2000" w:type="dxa"/>
          </w:tcPr>
          <w:p w:rsidR="0025594F" w:rsidRDefault="0025594F" w:rsidP="0025594F">
            <w:pPr>
              <w:pStyle w:val="sc-BodyText"/>
            </w:pPr>
            <w:r>
              <w:t>Calculus 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MATH 213</w:t>
            </w:r>
          </w:p>
        </w:tc>
        <w:tc>
          <w:tcPr>
            <w:tcW w:w="2000" w:type="dxa"/>
          </w:tcPr>
          <w:p w:rsidR="0025594F" w:rsidRDefault="0025594F" w:rsidP="0025594F">
            <w:pPr>
              <w:pStyle w:val="sc-BodyText"/>
            </w:pPr>
            <w:r>
              <w:t>Calculus II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MATH 240</w:t>
            </w:r>
          </w:p>
        </w:tc>
        <w:tc>
          <w:tcPr>
            <w:tcW w:w="2000" w:type="dxa"/>
          </w:tcPr>
          <w:p w:rsidR="0025594F" w:rsidRDefault="0025594F" w:rsidP="0025594F">
            <w:pPr>
              <w:pStyle w:val="sc-BodyText"/>
            </w:pPr>
            <w:r>
              <w:t>Statistical Methods 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MATH 245</w:t>
            </w:r>
          </w:p>
        </w:tc>
        <w:tc>
          <w:tcPr>
            <w:tcW w:w="2000" w:type="dxa"/>
          </w:tcPr>
          <w:p w:rsidR="0025594F" w:rsidRDefault="0025594F" w:rsidP="0025594F">
            <w:pPr>
              <w:pStyle w:val="sc-BodyText"/>
            </w:pPr>
            <w:r>
              <w:t>Principles of Data Science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MATH 314</w:t>
            </w:r>
          </w:p>
        </w:tc>
        <w:tc>
          <w:tcPr>
            <w:tcW w:w="2000" w:type="dxa"/>
          </w:tcPr>
          <w:p w:rsidR="0025594F" w:rsidRDefault="0025594F" w:rsidP="0025594F">
            <w:pPr>
              <w:pStyle w:val="sc-BodyText"/>
            </w:pPr>
            <w:r>
              <w:t>Calculus III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Math 345</w:t>
            </w:r>
          </w:p>
        </w:tc>
        <w:tc>
          <w:tcPr>
            <w:tcW w:w="2000" w:type="dxa"/>
          </w:tcPr>
          <w:p w:rsidR="0025594F" w:rsidRDefault="0025594F" w:rsidP="0025594F">
            <w:pPr>
              <w:pStyle w:val="sc-BodyText"/>
            </w:pPr>
            <w:r>
              <w:t>Linear Models for Data Science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w:t>
            </w:r>
          </w:p>
        </w:tc>
      </w:tr>
      <w:tr w:rsidR="0025594F" w:rsidTr="0025594F">
        <w:tc>
          <w:tcPr>
            <w:tcW w:w="1200" w:type="dxa"/>
          </w:tcPr>
          <w:p w:rsidR="0025594F" w:rsidRDefault="0025594F" w:rsidP="0025594F">
            <w:pPr>
              <w:pStyle w:val="sc-BodyText"/>
            </w:pPr>
            <w:r>
              <w:t>MATH 436</w:t>
            </w:r>
          </w:p>
        </w:tc>
        <w:tc>
          <w:tcPr>
            <w:tcW w:w="2000" w:type="dxa"/>
          </w:tcPr>
          <w:p w:rsidR="0025594F" w:rsidRDefault="0025594F" w:rsidP="0025594F">
            <w:pPr>
              <w:pStyle w:val="sc-BodyText"/>
            </w:pPr>
            <w:r>
              <w:t>Discrete Mathematics</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MATH 441</w:t>
            </w:r>
          </w:p>
        </w:tc>
        <w:tc>
          <w:tcPr>
            <w:tcW w:w="2000" w:type="dxa"/>
          </w:tcPr>
          <w:p w:rsidR="0025594F" w:rsidRDefault="0025594F" w:rsidP="0025594F">
            <w:pPr>
              <w:pStyle w:val="sc-BodyText"/>
            </w:pPr>
            <w:r>
              <w:t>Introduction to Probability</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w:t>
            </w:r>
          </w:p>
        </w:tc>
      </w:tr>
      <w:tr w:rsidR="0025594F" w:rsidTr="0025594F">
        <w:tc>
          <w:tcPr>
            <w:tcW w:w="1200" w:type="dxa"/>
          </w:tcPr>
          <w:p w:rsidR="0025594F" w:rsidRDefault="0025594F" w:rsidP="0025594F">
            <w:pPr>
              <w:pStyle w:val="sc-BodyText"/>
            </w:pPr>
            <w:r>
              <w:t>MATH 445</w:t>
            </w:r>
          </w:p>
        </w:tc>
        <w:tc>
          <w:tcPr>
            <w:tcW w:w="2000" w:type="dxa"/>
          </w:tcPr>
          <w:p w:rsidR="0025594F" w:rsidRDefault="0025594F" w:rsidP="0025594F">
            <w:pPr>
              <w:pStyle w:val="sc-BodyText"/>
            </w:pPr>
            <w:r>
              <w:t>Advanced Statistical Methods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Sp</w:t>
            </w:r>
          </w:p>
        </w:tc>
      </w:tr>
      <w:tr w:rsidR="0025594F" w:rsidTr="0025594F">
        <w:tc>
          <w:tcPr>
            <w:tcW w:w="1200" w:type="dxa"/>
          </w:tcPr>
          <w:p w:rsidR="0025594F" w:rsidRDefault="0025594F" w:rsidP="0025594F">
            <w:pPr>
              <w:pStyle w:val="sc-BodyText"/>
            </w:pPr>
            <w:r>
              <w:t>CSCI 157</w:t>
            </w:r>
          </w:p>
        </w:tc>
        <w:tc>
          <w:tcPr>
            <w:tcW w:w="2000" w:type="dxa"/>
          </w:tcPr>
          <w:p w:rsidR="0025594F" w:rsidRDefault="0025594F" w:rsidP="0025594F">
            <w:pPr>
              <w:pStyle w:val="sc-BodyText"/>
            </w:pPr>
            <w:r>
              <w:t>Introduction to Algorithmic Thinking in Python</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CSCI 428</w:t>
            </w:r>
          </w:p>
        </w:tc>
        <w:tc>
          <w:tcPr>
            <w:tcW w:w="2000" w:type="dxa"/>
          </w:tcPr>
          <w:p w:rsidR="0025594F" w:rsidRDefault="0025594F" w:rsidP="0025594F">
            <w:pPr>
              <w:pStyle w:val="sc-BodyText"/>
            </w:pPr>
            <w:r>
              <w:t>Machine Learning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Sp</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 </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CIS 455</w:t>
            </w:r>
          </w:p>
        </w:tc>
        <w:tc>
          <w:tcPr>
            <w:tcW w:w="2000" w:type="dxa"/>
          </w:tcPr>
          <w:p w:rsidR="0025594F" w:rsidRDefault="0025594F" w:rsidP="0025594F">
            <w:pPr>
              <w:pStyle w:val="sc-BodyText"/>
            </w:pPr>
            <w:r>
              <w:t>Database Programming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-Or-</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CSCI 455</w:t>
            </w:r>
          </w:p>
        </w:tc>
        <w:tc>
          <w:tcPr>
            <w:tcW w:w="2000" w:type="dxa"/>
          </w:tcPr>
          <w:p w:rsidR="0025594F" w:rsidRDefault="0025594F" w:rsidP="0025594F">
            <w:pPr>
              <w:pStyle w:val="sc-BodyText"/>
            </w:pPr>
            <w:r>
              <w:t>Introduction to Database Systems</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w:t>
            </w: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r>
              <w:t> </w:t>
            </w: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p>
        </w:tc>
        <w:tc>
          <w:tcPr>
            <w:tcW w:w="2000" w:type="dxa"/>
          </w:tcPr>
          <w:p w:rsidR="0025594F" w:rsidRDefault="0025594F" w:rsidP="0025594F">
            <w:pPr>
              <w:pStyle w:val="sc-BodyText"/>
            </w:pPr>
          </w:p>
        </w:tc>
        <w:tc>
          <w:tcPr>
            <w:tcW w:w="450" w:type="dxa"/>
          </w:tcPr>
          <w:p w:rsidR="0025594F" w:rsidRDefault="0025594F" w:rsidP="0025594F">
            <w:pPr>
              <w:pStyle w:val="sc-Subtotal"/>
            </w:pPr>
          </w:p>
        </w:tc>
        <w:tc>
          <w:tcPr>
            <w:tcW w:w="1116" w:type="dxa"/>
          </w:tcPr>
          <w:p w:rsidR="0025594F" w:rsidRDefault="0025594F" w:rsidP="0025594F">
            <w:pPr>
              <w:pStyle w:val="sc-BodyText"/>
            </w:pPr>
          </w:p>
        </w:tc>
      </w:tr>
      <w:tr w:rsidR="0025594F" w:rsidTr="0025594F">
        <w:tc>
          <w:tcPr>
            <w:tcW w:w="1200" w:type="dxa"/>
          </w:tcPr>
          <w:p w:rsidR="0025594F" w:rsidRDefault="0025594F" w:rsidP="0025594F">
            <w:pPr>
              <w:pStyle w:val="sc-BodyText"/>
            </w:pPr>
            <w:r>
              <w:t>CIS 470</w:t>
            </w:r>
          </w:p>
        </w:tc>
        <w:tc>
          <w:tcPr>
            <w:tcW w:w="2000" w:type="dxa"/>
          </w:tcPr>
          <w:p w:rsidR="0025594F" w:rsidRDefault="0025594F" w:rsidP="0025594F">
            <w:pPr>
              <w:pStyle w:val="sc-BodyText"/>
            </w:pPr>
            <w:r>
              <w:t>Introduction to Data Science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w:t>
            </w:r>
          </w:p>
        </w:tc>
      </w:tr>
      <w:tr w:rsidR="0025594F" w:rsidTr="0025594F">
        <w:tc>
          <w:tcPr>
            <w:tcW w:w="1200" w:type="dxa"/>
          </w:tcPr>
          <w:p w:rsidR="0025594F" w:rsidRDefault="0025594F" w:rsidP="0025594F">
            <w:pPr>
              <w:pStyle w:val="sc-BodyText"/>
            </w:pPr>
            <w:r>
              <w:t>CIS 472</w:t>
            </w:r>
          </w:p>
        </w:tc>
        <w:tc>
          <w:tcPr>
            <w:tcW w:w="2000" w:type="dxa"/>
          </w:tcPr>
          <w:p w:rsidR="0025594F" w:rsidRDefault="0025594F" w:rsidP="0025594F">
            <w:pPr>
              <w:pStyle w:val="sc-BodyText"/>
            </w:pPr>
            <w:r>
              <w:t>Data Visualization</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As needed</w:t>
            </w:r>
          </w:p>
        </w:tc>
      </w:tr>
      <w:tr w:rsidR="0025594F" w:rsidTr="0025594F">
        <w:tc>
          <w:tcPr>
            <w:tcW w:w="1200" w:type="dxa"/>
          </w:tcPr>
          <w:p w:rsidR="0025594F" w:rsidRDefault="0025594F" w:rsidP="0025594F">
            <w:pPr>
              <w:pStyle w:val="sc-BodyText"/>
            </w:pPr>
            <w:r>
              <w:lastRenderedPageBreak/>
              <w:t>ENGL 230</w:t>
            </w:r>
            <w:ins w:id="123" w:author="Abbotson, Susan C. W." w:date="2021-01-31T16:35:00Z">
              <w:r w:rsidR="00132F19">
                <w:t>W</w:t>
              </w:r>
            </w:ins>
          </w:p>
        </w:tc>
        <w:tc>
          <w:tcPr>
            <w:tcW w:w="2000" w:type="dxa"/>
          </w:tcPr>
          <w:p w:rsidR="0025594F" w:rsidRDefault="0025594F" w:rsidP="0025594F">
            <w:pPr>
              <w:pStyle w:val="sc-BodyText"/>
            </w:pPr>
            <w:r>
              <w:t>Writing for Professional Settings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PHIL 207</w:t>
            </w:r>
          </w:p>
        </w:tc>
        <w:tc>
          <w:tcPr>
            <w:tcW w:w="2000" w:type="dxa"/>
          </w:tcPr>
          <w:p w:rsidR="0025594F" w:rsidRDefault="0025594F" w:rsidP="0025594F">
            <w:pPr>
              <w:pStyle w:val="sc-BodyText"/>
            </w:pPr>
            <w:r>
              <w:t>Technology and the Future of Humanity</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w:t>
            </w:r>
          </w:p>
        </w:tc>
      </w:tr>
    </w:tbl>
    <w:p w:rsidR="0025594F" w:rsidRDefault="0025594F" w:rsidP="0025594F">
      <w:r>
        <w:t>Subtotal: 65-66</w:t>
      </w:r>
    </w:p>
    <w:p w:rsidR="0025594F" w:rsidRDefault="0025594F">
      <w:pPr>
        <w:rPr>
          <w:sz w:val="32"/>
          <w:szCs w:val="32"/>
        </w:rPr>
      </w:pPr>
    </w:p>
    <w:p w:rsidR="0025594F" w:rsidRDefault="0025594F" w:rsidP="0025594F">
      <w:r>
        <w:t>Computer Information Systems B.S.</w:t>
      </w:r>
      <w:r>
        <w:fldChar w:fldCharType="begin"/>
      </w:r>
      <w:r>
        <w:instrText xml:space="preserve"> XE "Computer Information Systems B.S." </w:instrText>
      </w:r>
      <w:r>
        <w:fldChar w:fldCharType="end"/>
      </w:r>
    </w:p>
    <w:p w:rsidR="0025594F" w:rsidRDefault="0025594F" w:rsidP="0025594F">
      <w:r>
        <w:br/>
      </w:r>
      <w:r>
        <w:rPr>
          <w:b/>
        </w:rPr>
        <w:t>Department of Computer Science and Information Systems</w:t>
      </w:r>
      <w:r>
        <w:br/>
      </w:r>
      <w:r>
        <w:br/>
      </w:r>
      <w:r>
        <w:rPr>
          <w:b/>
        </w:rPr>
        <w:t>Department Chair:</w:t>
      </w:r>
      <w:r>
        <w:t xml:space="preserve"> Lisa Bain</w:t>
      </w:r>
      <w:r>
        <w:br/>
      </w:r>
      <w:r>
        <w:br/>
      </w:r>
    </w:p>
    <w:p w:rsidR="0025594F" w:rsidRDefault="0025594F" w:rsidP="0025594F">
      <w:r>
        <w:rPr>
          <w:b/>
        </w:rPr>
        <w:t>Computer Information Systems Program Faculty: Professor </w:t>
      </w:r>
      <w:r>
        <w:t>Bain;</w:t>
      </w:r>
      <w:r>
        <w:rPr>
          <w:b/>
        </w:rPr>
        <w:t> Associate Professor</w:t>
      </w:r>
      <w:r>
        <w:t xml:space="preserve"> Hayden; </w:t>
      </w:r>
      <w:r>
        <w:rPr>
          <w:b/>
        </w:rPr>
        <w:t>Assistant Professor</w:t>
      </w:r>
      <w:r>
        <w:t xml:space="preserve"> Perry</w:t>
      </w:r>
    </w:p>
    <w:p w:rsidR="0025594F" w:rsidRDefault="0025594F" w:rsidP="0025594F">
      <w:r>
        <w:br/>
        <w:t xml:space="preserve">Students must consult with their assigned advisor before they will be able to register for courses. </w:t>
      </w:r>
    </w:p>
    <w:p w:rsidR="0025594F" w:rsidRDefault="0025594F" w:rsidP="0025594F">
      <w:pPr>
        <w:pStyle w:val="sc-Total"/>
      </w:pPr>
      <w:r>
        <w:t>Course Requirements</w:t>
      </w:r>
    </w:p>
    <w:p w:rsidR="0025594F" w:rsidRDefault="0025594F" w:rsidP="0025594F">
      <w:pPr>
        <w:pStyle w:val="sc-SubHeading"/>
      </w:pPr>
      <w:r>
        <w:t>Courses</w:t>
      </w:r>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ACCT 201</w:t>
            </w:r>
          </w:p>
        </w:tc>
        <w:tc>
          <w:tcPr>
            <w:tcW w:w="2000" w:type="dxa"/>
          </w:tcPr>
          <w:p w:rsidR="0025594F" w:rsidRDefault="0025594F" w:rsidP="0025594F">
            <w:pPr>
              <w:pStyle w:val="sc-BodyText"/>
            </w:pPr>
            <w:r>
              <w:t>Principles of Accounting I: Financial</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ACCT 202</w:t>
            </w:r>
          </w:p>
        </w:tc>
        <w:tc>
          <w:tcPr>
            <w:tcW w:w="2000" w:type="dxa"/>
          </w:tcPr>
          <w:p w:rsidR="0025594F" w:rsidRDefault="0025594F" w:rsidP="0025594F">
            <w:pPr>
              <w:pStyle w:val="sc-BodyText"/>
            </w:pPr>
            <w:r>
              <w:t>Principles of Accounting II: Managerial</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CIS 252</w:t>
            </w:r>
          </w:p>
        </w:tc>
        <w:tc>
          <w:tcPr>
            <w:tcW w:w="2000" w:type="dxa"/>
          </w:tcPr>
          <w:p w:rsidR="0025594F" w:rsidRDefault="0025594F" w:rsidP="0025594F">
            <w:pPr>
              <w:pStyle w:val="sc-BodyText"/>
            </w:pPr>
            <w:r>
              <w:t>Introduction to Information Systems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CIS 301</w:t>
            </w:r>
          </w:p>
        </w:tc>
        <w:tc>
          <w:tcPr>
            <w:tcW w:w="2000" w:type="dxa"/>
          </w:tcPr>
          <w:p w:rsidR="0025594F" w:rsidRDefault="0025594F" w:rsidP="0025594F">
            <w:pPr>
              <w:pStyle w:val="sc-BodyText"/>
            </w:pPr>
            <w:r>
              <w:t>Introduction to Computer Programming in Business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CIS 421</w:t>
            </w:r>
          </w:p>
        </w:tc>
        <w:tc>
          <w:tcPr>
            <w:tcW w:w="2000" w:type="dxa"/>
          </w:tcPr>
          <w:p w:rsidR="0025594F" w:rsidRDefault="0025594F" w:rsidP="0025594F">
            <w:pPr>
              <w:pStyle w:val="sc-BodyText"/>
            </w:pPr>
            <w:r>
              <w:t>Networks and Infrastructure</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CIS 440</w:t>
            </w:r>
          </w:p>
        </w:tc>
        <w:tc>
          <w:tcPr>
            <w:tcW w:w="2000" w:type="dxa"/>
          </w:tcPr>
          <w:p w:rsidR="0025594F" w:rsidRDefault="0025594F" w:rsidP="0025594F">
            <w:pPr>
              <w:pStyle w:val="sc-BodyText"/>
            </w:pPr>
            <w:r>
              <w:t>Issues in Computer Security</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CIS 455</w:t>
            </w:r>
          </w:p>
        </w:tc>
        <w:tc>
          <w:tcPr>
            <w:tcW w:w="2000" w:type="dxa"/>
          </w:tcPr>
          <w:p w:rsidR="0025594F" w:rsidRDefault="0025594F" w:rsidP="0025594F">
            <w:pPr>
              <w:pStyle w:val="sc-BodyText"/>
            </w:pPr>
            <w:r>
              <w:t>Database Programming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CIS 462W</w:t>
            </w:r>
          </w:p>
        </w:tc>
        <w:tc>
          <w:tcPr>
            <w:tcW w:w="2000" w:type="dxa"/>
          </w:tcPr>
          <w:p w:rsidR="0025594F" w:rsidRDefault="0025594F" w:rsidP="0025594F">
            <w:pPr>
              <w:pStyle w:val="sc-BodyText"/>
            </w:pPr>
            <w:r>
              <w:t>Applied Software Development Project</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w:t>
            </w:r>
          </w:p>
        </w:tc>
      </w:tr>
      <w:tr w:rsidR="0025594F" w:rsidTr="0025594F">
        <w:tc>
          <w:tcPr>
            <w:tcW w:w="1200" w:type="dxa"/>
          </w:tcPr>
          <w:p w:rsidR="0025594F" w:rsidRDefault="0025594F" w:rsidP="0025594F">
            <w:pPr>
              <w:pStyle w:val="sc-BodyText"/>
            </w:pPr>
            <w:r>
              <w:t>ECON 214</w:t>
            </w:r>
          </w:p>
        </w:tc>
        <w:tc>
          <w:tcPr>
            <w:tcW w:w="2000" w:type="dxa"/>
          </w:tcPr>
          <w:p w:rsidR="0025594F" w:rsidRDefault="0025594F" w:rsidP="0025594F">
            <w:pPr>
              <w:pStyle w:val="sc-BodyText"/>
            </w:pPr>
            <w:r>
              <w:t>Principles of Microeconomics</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ECON 215</w:t>
            </w:r>
          </w:p>
        </w:tc>
        <w:tc>
          <w:tcPr>
            <w:tcW w:w="2000" w:type="dxa"/>
          </w:tcPr>
          <w:p w:rsidR="0025594F" w:rsidRDefault="0025594F" w:rsidP="0025594F">
            <w:pPr>
              <w:pStyle w:val="sc-BodyText"/>
            </w:pPr>
            <w:r>
              <w:t>Principles of Macroeconomics</w:t>
            </w:r>
          </w:p>
        </w:tc>
        <w:tc>
          <w:tcPr>
            <w:tcW w:w="450" w:type="dxa"/>
          </w:tcPr>
          <w:p w:rsidR="0025594F" w:rsidRDefault="0025594F" w:rsidP="0025594F">
            <w:pPr>
              <w:pStyle w:val="sc-Subtotal"/>
            </w:pPr>
            <w:r>
              <w:t>3</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FIN 301</w:t>
            </w:r>
          </w:p>
        </w:tc>
        <w:tc>
          <w:tcPr>
            <w:tcW w:w="2000" w:type="dxa"/>
          </w:tcPr>
          <w:p w:rsidR="0025594F" w:rsidRDefault="0025594F" w:rsidP="0025594F">
            <w:pPr>
              <w:pStyle w:val="sc-BodyText"/>
            </w:pPr>
            <w:r>
              <w:t>Financial Management</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MGT 201W</w:t>
            </w:r>
          </w:p>
        </w:tc>
        <w:tc>
          <w:tcPr>
            <w:tcW w:w="2000" w:type="dxa"/>
          </w:tcPr>
          <w:p w:rsidR="0025594F" w:rsidRDefault="0025594F" w:rsidP="0025594F">
            <w:pPr>
              <w:pStyle w:val="sc-BodyText"/>
            </w:pPr>
            <w:r>
              <w:t>Foundations of Management</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MKT 201W</w:t>
            </w:r>
          </w:p>
        </w:tc>
        <w:tc>
          <w:tcPr>
            <w:tcW w:w="2000" w:type="dxa"/>
          </w:tcPr>
          <w:p w:rsidR="0025594F" w:rsidRDefault="0025594F" w:rsidP="0025594F">
            <w:pPr>
              <w:pStyle w:val="sc-BodyText"/>
            </w:pPr>
            <w:r>
              <w:t>Introduction to Marketing</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bl>
    <w:p w:rsidR="0025594F" w:rsidRDefault="0025594F" w:rsidP="0025594F">
      <w:pPr>
        <w:pStyle w:val="sc-SubHeading"/>
      </w:pPr>
      <w:r>
        <w:t>TWO ADDITIONAL COURSES in computer information systems or computer science at the 300-level or above or COMM 230 (for a total of 8 credits):</w:t>
      </w:r>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COMM 230</w:t>
            </w:r>
          </w:p>
        </w:tc>
        <w:tc>
          <w:tcPr>
            <w:tcW w:w="2000" w:type="dxa"/>
          </w:tcPr>
          <w:p w:rsidR="0025594F" w:rsidRDefault="0025594F" w:rsidP="0025594F">
            <w:pPr>
              <w:pStyle w:val="sc-BodyText"/>
            </w:pPr>
            <w:r>
              <w:t>Interpersonal Communication</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w:t>
            </w:r>
          </w:p>
        </w:tc>
      </w:tr>
    </w:tbl>
    <w:p w:rsidR="0025594F" w:rsidRDefault="0025594F" w:rsidP="0025594F">
      <w:pPr>
        <w:pStyle w:val="sc-SubHeading"/>
      </w:pPr>
      <w:r>
        <w:t>COGNATES</w:t>
      </w:r>
    </w:p>
    <w:tbl>
      <w:tblPr>
        <w:tblW w:w="0" w:type="auto"/>
        <w:tblLook w:val="04A0" w:firstRow="1" w:lastRow="0" w:firstColumn="1" w:lastColumn="0" w:noHBand="0" w:noVBand="1"/>
      </w:tblPr>
      <w:tblGrid>
        <w:gridCol w:w="1199"/>
        <w:gridCol w:w="2000"/>
        <w:gridCol w:w="450"/>
        <w:gridCol w:w="1116"/>
      </w:tblGrid>
      <w:tr w:rsidR="0025594F" w:rsidTr="0025594F">
        <w:tc>
          <w:tcPr>
            <w:tcW w:w="1200" w:type="dxa"/>
          </w:tcPr>
          <w:p w:rsidR="0025594F" w:rsidRDefault="0025594F" w:rsidP="0025594F">
            <w:pPr>
              <w:pStyle w:val="sc-BodyText"/>
            </w:pPr>
            <w:r>
              <w:t>ENGL 230</w:t>
            </w:r>
            <w:ins w:id="124" w:author="Abbotson, Susan C. W." w:date="2021-01-31T16:35:00Z">
              <w:r w:rsidR="00132F19">
                <w:t>W</w:t>
              </w:r>
            </w:ins>
          </w:p>
        </w:tc>
        <w:tc>
          <w:tcPr>
            <w:tcW w:w="2000" w:type="dxa"/>
          </w:tcPr>
          <w:p w:rsidR="0025594F" w:rsidRDefault="0025594F" w:rsidP="0025594F">
            <w:pPr>
              <w:pStyle w:val="sc-BodyText"/>
            </w:pPr>
            <w:r>
              <w:t>Writing for Professional Settings</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MATH 177</w:t>
            </w:r>
          </w:p>
        </w:tc>
        <w:tc>
          <w:tcPr>
            <w:tcW w:w="2000" w:type="dxa"/>
          </w:tcPr>
          <w:p w:rsidR="0025594F" w:rsidRDefault="0025594F" w:rsidP="0025594F">
            <w:pPr>
              <w:pStyle w:val="sc-BodyText"/>
            </w:pPr>
            <w:r>
              <w:t>Quantitative Business Analysis 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r w:rsidR="0025594F" w:rsidTr="0025594F">
        <w:tc>
          <w:tcPr>
            <w:tcW w:w="1200" w:type="dxa"/>
          </w:tcPr>
          <w:p w:rsidR="0025594F" w:rsidRDefault="0025594F" w:rsidP="0025594F">
            <w:pPr>
              <w:pStyle w:val="sc-BodyText"/>
            </w:pPr>
            <w:r>
              <w:t>MATH 248</w:t>
            </w:r>
          </w:p>
        </w:tc>
        <w:tc>
          <w:tcPr>
            <w:tcW w:w="2000" w:type="dxa"/>
          </w:tcPr>
          <w:p w:rsidR="0025594F" w:rsidRDefault="0025594F" w:rsidP="0025594F">
            <w:pPr>
              <w:pStyle w:val="sc-BodyText"/>
            </w:pPr>
            <w:r>
              <w:t>Business Statistics I</w:t>
            </w:r>
          </w:p>
        </w:tc>
        <w:tc>
          <w:tcPr>
            <w:tcW w:w="450" w:type="dxa"/>
          </w:tcPr>
          <w:p w:rsidR="0025594F" w:rsidRDefault="0025594F" w:rsidP="0025594F">
            <w:pPr>
              <w:pStyle w:val="sc-Subtotal"/>
            </w:pPr>
            <w:r>
              <w:t>4</w:t>
            </w:r>
          </w:p>
        </w:tc>
        <w:tc>
          <w:tcPr>
            <w:tcW w:w="1116" w:type="dxa"/>
          </w:tcPr>
          <w:p w:rsidR="0025594F" w:rsidRDefault="0025594F" w:rsidP="0025594F">
            <w:pPr>
              <w:pStyle w:val="sc-BodyText"/>
            </w:pPr>
            <w:r>
              <w:t>F, Sp, Su</w:t>
            </w:r>
          </w:p>
        </w:tc>
      </w:tr>
    </w:tbl>
    <w:p w:rsidR="0025594F" w:rsidRDefault="0025594F" w:rsidP="0025594F">
      <w:r>
        <w:t>Note: MATH 177: Fulfills the Mathematics category of General Education.</w:t>
      </w:r>
    </w:p>
    <w:p w:rsidR="0025594F" w:rsidRDefault="0025594F" w:rsidP="0025594F">
      <w:r>
        <w:t>Note: MATH 248: Fulfills the Advanced Quantitative Scientific Reasoning category of General Education.</w:t>
      </w:r>
    </w:p>
    <w:p w:rsidR="0025594F" w:rsidRPr="00CF5EEF" w:rsidRDefault="0025594F">
      <w:pPr>
        <w:rPr>
          <w:sz w:val="32"/>
          <w:szCs w:val="32"/>
        </w:rPr>
      </w:pPr>
    </w:p>
    <w:p w:rsidR="00AF0237" w:rsidRDefault="00AF0237" w:rsidP="00AF0237">
      <w:pPr>
        <w:pStyle w:val="sc-AwardHeading"/>
      </w:pPr>
      <w:bookmarkStart w:id="125" w:name="FF5856A6BBE947CFBDE6E39FDB742E6E"/>
      <w:r>
        <w:t>Geography B.A.</w:t>
      </w:r>
      <w:bookmarkEnd w:id="125"/>
      <w:r>
        <w:fldChar w:fldCharType="begin"/>
      </w:r>
      <w:r>
        <w:instrText xml:space="preserve"> XE "Geography B.A." </w:instrText>
      </w:r>
      <w:r>
        <w:fldChar w:fldCharType="end"/>
      </w:r>
    </w:p>
    <w:p w:rsidR="00AF0237" w:rsidRDefault="00AF0237" w:rsidP="00AF0237">
      <w:pPr>
        <w:pStyle w:val="sc-RequirementsHeading"/>
      </w:pPr>
      <w:bookmarkStart w:id="126" w:name="764271F882D54C6DA6C315BD868E2571"/>
      <w:r>
        <w:t>Course Requirements</w:t>
      </w:r>
      <w:bookmarkEnd w:id="126"/>
    </w:p>
    <w:p w:rsidR="00AF0237" w:rsidRDefault="00AF0237" w:rsidP="00AF0237">
      <w:pPr>
        <w:pStyle w:val="sc-RequirementsSubheading"/>
      </w:pPr>
      <w:bookmarkStart w:id="127" w:name="880FCB298A8C4C3EB87BFB31E9615C1D"/>
      <w:r>
        <w:t>Courses</w:t>
      </w:r>
      <w:bookmarkEnd w:id="127"/>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GEOG 100</w:t>
            </w:r>
            <w:ins w:id="128" w:author="Abbotson, Susan C. W." w:date="2021-02-24T21:06:00Z">
              <w:r w:rsidR="00EC723E">
                <w:t>W</w:t>
              </w:r>
            </w:ins>
          </w:p>
        </w:tc>
        <w:tc>
          <w:tcPr>
            <w:tcW w:w="2000" w:type="dxa"/>
          </w:tcPr>
          <w:p w:rsidR="00AF0237" w:rsidRDefault="00AF0237" w:rsidP="00AF0237">
            <w:pPr>
              <w:pStyle w:val="sc-Requirement"/>
            </w:pPr>
            <w:r>
              <w:t>Introduction to Environmental Geography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GEOG 205</w:t>
            </w:r>
          </w:p>
        </w:tc>
        <w:tc>
          <w:tcPr>
            <w:tcW w:w="2000" w:type="dxa"/>
          </w:tcPr>
          <w:p w:rsidR="00AF0237" w:rsidRDefault="00AF0237" w:rsidP="00AF0237">
            <w:pPr>
              <w:pStyle w:val="sc-Requirement"/>
            </w:pPr>
            <w:r>
              <w:t>Earth's Physical Environments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 </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GEOG 101</w:t>
            </w:r>
          </w:p>
        </w:tc>
        <w:tc>
          <w:tcPr>
            <w:tcW w:w="2000" w:type="dxa"/>
          </w:tcPr>
          <w:p w:rsidR="00AF0237" w:rsidRDefault="00AF0237" w:rsidP="00AF0237">
            <w:pPr>
              <w:pStyle w:val="sc-Requirement"/>
            </w:pPr>
            <w:r>
              <w:t>Introduction to Geography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GEOG 200</w:t>
            </w:r>
          </w:p>
        </w:tc>
        <w:tc>
          <w:tcPr>
            <w:tcW w:w="2000" w:type="dxa"/>
          </w:tcPr>
          <w:p w:rsidR="00AF0237" w:rsidRDefault="00AF0237" w:rsidP="00AF0237">
            <w:pPr>
              <w:pStyle w:val="sc-Requirement"/>
            </w:pPr>
            <w:r>
              <w:t>World Regional Geography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GEOG 201</w:t>
            </w:r>
          </w:p>
        </w:tc>
        <w:tc>
          <w:tcPr>
            <w:tcW w:w="2000" w:type="dxa"/>
          </w:tcPr>
          <w:p w:rsidR="00AF0237" w:rsidRDefault="00AF0237" w:rsidP="00AF0237">
            <w:pPr>
              <w:pStyle w:val="sc-Requirement"/>
            </w:pPr>
            <w:r>
              <w:t>Mapping Our Changing World</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GEOG 202</w:t>
            </w:r>
          </w:p>
        </w:tc>
        <w:tc>
          <w:tcPr>
            <w:tcW w:w="2000" w:type="dxa"/>
          </w:tcPr>
          <w:p w:rsidR="00AF0237" w:rsidRDefault="00AF0237" w:rsidP="00AF0237">
            <w:pPr>
              <w:pStyle w:val="sc-Requirement"/>
            </w:pPr>
            <w:r>
              <w:t>Geographic Information Systems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GEOG 460</w:t>
            </w:r>
            <w:ins w:id="129" w:author="Abbotson, Susan C. W." w:date="2021-02-24T22:17:00Z">
              <w:r w:rsidR="002E45F7">
                <w:t>W</w:t>
              </w:r>
            </w:ins>
          </w:p>
        </w:tc>
        <w:tc>
          <w:tcPr>
            <w:tcW w:w="2000" w:type="dxa"/>
          </w:tcPr>
          <w:p w:rsidR="00AF0237" w:rsidRDefault="00AF0237" w:rsidP="00AF0237">
            <w:pPr>
              <w:pStyle w:val="sc-Requirement"/>
            </w:pPr>
            <w:r>
              <w:t>Senior Seminar: Theory and Research</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GEOG 463</w:t>
            </w:r>
          </w:p>
        </w:tc>
        <w:tc>
          <w:tcPr>
            <w:tcW w:w="2000" w:type="dxa"/>
          </w:tcPr>
          <w:p w:rsidR="00AF0237" w:rsidRDefault="00AF0237" w:rsidP="00AF0237">
            <w:pPr>
              <w:pStyle w:val="sc-Requirement"/>
            </w:pPr>
            <w:r>
              <w:t>Internship in Geography</w:t>
            </w:r>
          </w:p>
        </w:tc>
        <w:tc>
          <w:tcPr>
            <w:tcW w:w="450" w:type="dxa"/>
          </w:tcPr>
          <w:p w:rsidR="00AF0237" w:rsidRDefault="00AF0237" w:rsidP="00AF0237">
            <w:pPr>
              <w:pStyle w:val="sc-RequirementRight"/>
            </w:pPr>
            <w:r>
              <w:t>4-6</w:t>
            </w:r>
          </w:p>
        </w:tc>
        <w:tc>
          <w:tcPr>
            <w:tcW w:w="1116" w:type="dxa"/>
          </w:tcPr>
          <w:p w:rsidR="00AF0237" w:rsidRDefault="00AF0237" w:rsidP="00AF0237">
            <w:pPr>
              <w:pStyle w:val="sc-Requirement"/>
            </w:pPr>
            <w:r>
              <w:t>F, Sp, Su</w:t>
            </w:r>
          </w:p>
        </w:tc>
      </w:tr>
    </w:tbl>
    <w:p w:rsidR="00AF0237" w:rsidRDefault="00AF0237" w:rsidP="00AF0237">
      <w:pPr>
        <w:pStyle w:val="sc-RequirementsSubheading"/>
      </w:pPr>
      <w:bookmarkStart w:id="130" w:name="BC0BCB2BDEB148698A34EF8B4F7FEA59"/>
      <w:r>
        <w:t>FIFTEEN ADDITIONAL CREDIT HOURS OF COURSES in geography with the exception of GEOG 261.</w:t>
      </w:r>
      <w:bookmarkEnd w:id="130"/>
    </w:p>
    <w:p w:rsidR="00AF0237" w:rsidRDefault="00AF0237" w:rsidP="00AF0237">
      <w:pPr>
        <w:pStyle w:val="sc-Total"/>
      </w:pPr>
      <w:r>
        <w:t>Total Credit Hours: 43-45</w:t>
      </w:r>
    </w:p>
    <w:p w:rsidR="00AF0237" w:rsidRDefault="00AF0237" w:rsidP="00AF0237">
      <w:pPr>
        <w:pStyle w:val="sc-AwardHeading"/>
      </w:pPr>
      <w:bookmarkStart w:id="131" w:name="2764DAD9F39A452A993F6A4D0FADAEA7"/>
      <w:r>
        <w:t>Geography Minor</w:t>
      </w:r>
      <w:bookmarkEnd w:id="131"/>
      <w:r>
        <w:fldChar w:fldCharType="begin"/>
      </w:r>
      <w:r>
        <w:instrText xml:space="preserve"> XE "Geography Minor" </w:instrText>
      </w:r>
      <w:r>
        <w:fldChar w:fldCharType="end"/>
      </w:r>
    </w:p>
    <w:p w:rsidR="00AF0237" w:rsidRDefault="00AF0237" w:rsidP="00AF0237">
      <w:pPr>
        <w:pStyle w:val="sc-RequirementsHeading"/>
      </w:pPr>
      <w:bookmarkStart w:id="132" w:name="ED02A92D2FAC4D99AA8DA5DE96E9CCC4"/>
      <w:r>
        <w:t>Course Requirements</w:t>
      </w:r>
      <w:bookmarkEnd w:id="132"/>
    </w:p>
    <w:p w:rsidR="00AF0237" w:rsidRDefault="00AF0237" w:rsidP="00AF0237">
      <w:pPr>
        <w:pStyle w:val="sc-BodyText"/>
      </w:pPr>
      <w:r>
        <w:t>The minor in geography consists of a minimum of 19 credit hours, as follows:</w:t>
      </w:r>
    </w:p>
    <w:p w:rsidR="00AF0237" w:rsidRDefault="00AF0237" w:rsidP="00AF0237">
      <w:pPr>
        <w:pStyle w:val="sc-RequirementsSubheading"/>
      </w:pPr>
      <w:bookmarkStart w:id="133" w:name="CAB300442D1D418989D4859175DA7581"/>
      <w:r>
        <w:t>Courses</w:t>
      </w:r>
      <w:bookmarkEnd w:id="133"/>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GEOG 101</w:t>
            </w:r>
          </w:p>
        </w:tc>
        <w:tc>
          <w:tcPr>
            <w:tcW w:w="2000" w:type="dxa"/>
          </w:tcPr>
          <w:p w:rsidR="00AF0237" w:rsidRDefault="00AF0237" w:rsidP="00AF0237">
            <w:pPr>
              <w:pStyle w:val="sc-Requirement"/>
            </w:pPr>
            <w:r>
              <w:t>Introduction to Geography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bl>
    <w:p w:rsidR="00AF0237" w:rsidRDefault="00AF0237" w:rsidP="00AF0237">
      <w:pPr>
        <w:pStyle w:val="sc-BodyText"/>
      </w:pPr>
      <w:r>
        <w:t>and 15 credit hours of courses chosen in consultation with a geography advisor.</w:t>
      </w:r>
    </w:p>
    <w:p w:rsidR="00AF0237" w:rsidRDefault="00AF0237" w:rsidP="00AF0237">
      <w:pPr>
        <w:pStyle w:val="sc-BodyText"/>
      </w:pPr>
      <w:r>
        <w:t>One interdisciplinary social science course at the 300- or 400-level may be included (see social science courses under Course Descriptions). Note: Connections courses cannot be used to satisfy these requirements.</w:t>
      </w:r>
    </w:p>
    <w:p w:rsidR="00AF0237" w:rsidRDefault="00AF0237" w:rsidP="00AF0237">
      <w:pPr>
        <w:pStyle w:val="sc-Total"/>
      </w:pPr>
      <w:r>
        <w:lastRenderedPageBreak/>
        <w:t>Total Credit Hours: 19</w:t>
      </w:r>
    </w:p>
    <w:p w:rsidR="00CF5EEF" w:rsidRDefault="00CF5EEF">
      <w:pPr>
        <w:rPr>
          <w:sz w:val="32"/>
          <w:szCs w:val="32"/>
        </w:rPr>
      </w:pPr>
    </w:p>
    <w:p w:rsidR="00FC44AA" w:rsidRDefault="00FC44AA" w:rsidP="00FC44AA">
      <w:pPr>
        <w:pStyle w:val="sc-AwardHeading"/>
      </w:pPr>
      <w:bookmarkStart w:id="134" w:name="3AE1F7C21F524E7AA9E7642F5B033B41"/>
      <w:r>
        <w:t>Health Sciences B.S.</w:t>
      </w:r>
      <w:bookmarkEnd w:id="134"/>
      <w:r>
        <w:fldChar w:fldCharType="begin"/>
      </w:r>
      <w:r>
        <w:instrText xml:space="preserve"> XE "Health Sciences B.S." </w:instrText>
      </w:r>
      <w:r>
        <w:fldChar w:fldCharType="end"/>
      </w:r>
    </w:p>
    <w:p w:rsidR="00FC44AA" w:rsidRDefault="00FC44AA" w:rsidP="00FC44AA">
      <w:pPr>
        <w:pStyle w:val="sc-RequirementsSubheading"/>
      </w:pPr>
      <w:bookmarkStart w:id="135" w:name="B1AFA91C4EBA4BF2AFF0B82BC7E464F7"/>
      <w:r>
        <w:t>C. Human Services</w:t>
      </w:r>
      <w:bookmarkEnd w:id="135"/>
    </w:p>
    <w:tbl>
      <w:tblPr>
        <w:tblW w:w="0" w:type="auto"/>
        <w:tblLook w:val="04A0" w:firstRow="1" w:lastRow="0" w:firstColumn="1" w:lastColumn="0" w:noHBand="0" w:noVBand="1"/>
      </w:tblPr>
      <w:tblGrid>
        <w:gridCol w:w="1199"/>
        <w:gridCol w:w="2000"/>
        <w:gridCol w:w="450"/>
        <w:gridCol w:w="1116"/>
      </w:tblGrid>
      <w:tr w:rsidR="00FC44AA" w:rsidTr="00E050FF">
        <w:tc>
          <w:tcPr>
            <w:tcW w:w="1200" w:type="dxa"/>
          </w:tcPr>
          <w:p w:rsidR="00FC44AA" w:rsidRDefault="00FC44AA" w:rsidP="00E050FF">
            <w:pPr>
              <w:pStyle w:val="sc-Requirement"/>
            </w:pPr>
            <w:r>
              <w:t>BIOL 108</w:t>
            </w:r>
          </w:p>
        </w:tc>
        <w:tc>
          <w:tcPr>
            <w:tcW w:w="2000" w:type="dxa"/>
          </w:tcPr>
          <w:p w:rsidR="00FC44AA" w:rsidRDefault="00FC44AA" w:rsidP="00E050FF">
            <w:pPr>
              <w:pStyle w:val="sc-Requirement"/>
            </w:pPr>
            <w:r>
              <w:t>Basic Principles of Biology</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p>
        </w:tc>
        <w:tc>
          <w:tcPr>
            <w:tcW w:w="2000" w:type="dxa"/>
          </w:tcPr>
          <w:p w:rsidR="00FC44AA" w:rsidRDefault="00FC44AA" w:rsidP="00E050FF">
            <w:pPr>
              <w:pStyle w:val="sc-Requirement"/>
            </w:pPr>
            <w:r>
              <w:t> </w:t>
            </w:r>
          </w:p>
        </w:tc>
        <w:tc>
          <w:tcPr>
            <w:tcW w:w="450" w:type="dxa"/>
          </w:tcPr>
          <w:p w:rsidR="00FC44AA" w:rsidRDefault="00FC44AA" w:rsidP="00E050FF">
            <w:pPr>
              <w:pStyle w:val="sc-RequirementRight"/>
            </w:pPr>
          </w:p>
        </w:tc>
        <w:tc>
          <w:tcPr>
            <w:tcW w:w="1116" w:type="dxa"/>
          </w:tcPr>
          <w:p w:rsidR="00FC44AA" w:rsidRDefault="00FC44AA" w:rsidP="00E050FF">
            <w:pPr>
              <w:pStyle w:val="sc-Requirement"/>
            </w:pPr>
          </w:p>
        </w:tc>
      </w:tr>
      <w:tr w:rsidR="00FC44AA" w:rsidTr="00E050FF">
        <w:tc>
          <w:tcPr>
            <w:tcW w:w="1200" w:type="dxa"/>
          </w:tcPr>
          <w:p w:rsidR="00FC44AA" w:rsidRDefault="00FC44AA" w:rsidP="00E050FF">
            <w:pPr>
              <w:pStyle w:val="sc-Requirement"/>
            </w:pPr>
          </w:p>
        </w:tc>
        <w:tc>
          <w:tcPr>
            <w:tcW w:w="2000" w:type="dxa"/>
          </w:tcPr>
          <w:p w:rsidR="00FC44AA" w:rsidRDefault="00FC44AA" w:rsidP="00E050FF">
            <w:pPr>
              <w:pStyle w:val="sc-Requirement"/>
            </w:pPr>
            <w:r>
              <w:t>-Or-</w:t>
            </w:r>
          </w:p>
        </w:tc>
        <w:tc>
          <w:tcPr>
            <w:tcW w:w="450" w:type="dxa"/>
          </w:tcPr>
          <w:p w:rsidR="00FC44AA" w:rsidRDefault="00FC44AA" w:rsidP="00E050FF">
            <w:pPr>
              <w:pStyle w:val="sc-RequirementRight"/>
            </w:pPr>
          </w:p>
        </w:tc>
        <w:tc>
          <w:tcPr>
            <w:tcW w:w="1116" w:type="dxa"/>
          </w:tcPr>
          <w:p w:rsidR="00FC44AA" w:rsidRDefault="00FC44AA" w:rsidP="00E050FF">
            <w:pPr>
              <w:pStyle w:val="sc-Requirement"/>
            </w:pPr>
          </w:p>
        </w:tc>
      </w:tr>
      <w:tr w:rsidR="00FC44AA" w:rsidTr="00E050FF">
        <w:tc>
          <w:tcPr>
            <w:tcW w:w="1200" w:type="dxa"/>
          </w:tcPr>
          <w:p w:rsidR="00FC44AA" w:rsidRDefault="00FC44AA" w:rsidP="00E050FF">
            <w:pPr>
              <w:pStyle w:val="sc-Requirement"/>
            </w:pPr>
          </w:p>
        </w:tc>
        <w:tc>
          <w:tcPr>
            <w:tcW w:w="2000" w:type="dxa"/>
          </w:tcPr>
          <w:p w:rsidR="00FC44AA" w:rsidRDefault="00FC44AA" w:rsidP="00E050FF">
            <w:pPr>
              <w:pStyle w:val="sc-Requirement"/>
            </w:pPr>
            <w:r>
              <w:t> </w:t>
            </w:r>
          </w:p>
        </w:tc>
        <w:tc>
          <w:tcPr>
            <w:tcW w:w="450" w:type="dxa"/>
          </w:tcPr>
          <w:p w:rsidR="00FC44AA" w:rsidRDefault="00FC44AA" w:rsidP="00E050FF">
            <w:pPr>
              <w:pStyle w:val="sc-RequirementRight"/>
            </w:pPr>
          </w:p>
        </w:tc>
        <w:tc>
          <w:tcPr>
            <w:tcW w:w="1116" w:type="dxa"/>
          </w:tcPr>
          <w:p w:rsidR="00FC44AA" w:rsidRDefault="00FC44AA" w:rsidP="00E050FF">
            <w:pPr>
              <w:pStyle w:val="sc-Requirement"/>
            </w:pPr>
          </w:p>
        </w:tc>
      </w:tr>
      <w:tr w:rsidR="00FC44AA" w:rsidTr="00E050FF">
        <w:tc>
          <w:tcPr>
            <w:tcW w:w="1200" w:type="dxa"/>
          </w:tcPr>
          <w:p w:rsidR="00FC44AA" w:rsidRDefault="00FC44AA" w:rsidP="00E050FF">
            <w:pPr>
              <w:pStyle w:val="sc-Requirement"/>
            </w:pPr>
            <w:r>
              <w:t>BIOL 111</w:t>
            </w:r>
          </w:p>
        </w:tc>
        <w:tc>
          <w:tcPr>
            <w:tcW w:w="2000" w:type="dxa"/>
          </w:tcPr>
          <w:p w:rsidR="00FC44AA" w:rsidRDefault="00FC44AA" w:rsidP="00E050FF">
            <w:pPr>
              <w:pStyle w:val="sc-Requirement"/>
            </w:pPr>
            <w:r>
              <w:t>Introductory Biology I</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p>
        </w:tc>
        <w:tc>
          <w:tcPr>
            <w:tcW w:w="2000" w:type="dxa"/>
          </w:tcPr>
          <w:p w:rsidR="00FC44AA" w:rsidRDefault="00FC44AA" w:rsidP="00E050FF">
            <w:pPr>
              <w:pStyle w:val="sc-Requirement"/>
            </w:pPr>
            <w:r>
              <w:t>-And-</w:t>
            </w:r>
          </w:p>
        </w:tc>
        <w:tc>
          <w:tcPr>
            <w:tcW w:w="450" w:type="dxa"/>
          </w:tcPr>
          <w:p w:rsidR="00FC44AA" w:rsidRDefault="00FC44AA" w:rsidP="00E050FF">
            <w:pPr>
              <w:pStyle w:val="sc-RequirementRight"/>
            </w:pPr>
          </w:p>
        </w:tc>
        <w:tc>
          <w:tcPr>
            <w:tcW w:w="1116" w:type="dxa"/>
          </w:tcPr>
          <w:p w:rsidR="00FC44AA" w:rsidRDefault="00FC44AA" w:rsidP="00E050FF">
            <w:pPr>
              <w:pStyle w:val="sc-Requirement"/>
            </w:pPr>
          </w:p>
        </w:tc>
      </w:tr>
      <w:tr w:rsidR="00FC44AA" w:rsidTr="00E050FF">
        <w:tc>
          <w:tcPr>
            <w:tcW w:w="1200" w:type="dxa"/>
          </w:tcPr>
          <w:p w:rsidR="00FC44AA" w:rsidRDefault="00FC44AA" w:rsidP="00E050FF">
            <w:pPr>
              <w:pStyle w:val="sc-Requirement"/>
            </w:pPr>
            <w:r>
              <w:t>BIOL 112</w:t>
            </w:r>
          </w:p>
        </w:tc>
        <w:tc>
          <w:tcPr>
            <w:tcW w:w="2000" w:type="dxa"/>
          </w:tcPr>
          <w:p w:rsidR="00FC44AA" w:rsidRDefault="00FC44AA" w:rsidP="00E050FF">
            <w:pPr>
              <w:pStyle w:val="sc-Requirement"/>
            </w:pPr>
            <w:r>
              <w:t>Introductory Biology II</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p>
        </w:tc>
        <w:tc>
          <w:tcPr>
            <w:tcW w:w="2000" w:type="dxa"/>
          </w:tcPr>
          <w:p w:rsidR="00FC44AA" w:rsidRDefault="00FC44AA" w:rsidP="00E050FF">
            <w:pPr>
              <w:pStyle w:val="sc-Requirement"/>
            </w:pPr>
            <w:r>
              <w:t> </w:t>
            </w:r>
          </w:p>
        </w:tc>
        <w:tc>
          <w:tcPr>
            <w:tcW w:w="450" w:type="dxa"/>
          </w:tcPr>
          <w:p w:rsidR="00FC44AA" w:rsidRDefault="00FC44AA" w:rsidP="00E050FF">
            <w:pPr>
              <w:pStyle w:val="sc-RequirementRight"/>
            </w:pPr>
          </w:p>
        </w:tc>
        <w:tc>
          <w:tcPr>
            <w:tcW w:w="1116" w:type="dxa"/>
          </w:tcPr>
          <w:p w:rsidR="00FC44AA" w:rsidRDefault="00FC44AA" w:rsidP="00E050FF">
            <w:pPr>
              <w:pStyle w:val="sc-Requirement"/>
            </w:pPr>
          </w:p>
        </w:tc>
      </w:tr>
      <w:tr w:rsidR="00FC44AA" w:rsidTr="00E050FF">
        <w:tc>
          <w:tcPr>
            <w:tcW w:w="1200" w:type="dxa"/>
          </w:tcPr>
          <w:p w:rsidR="00FC44AA" w:rsidRDefault="00FC44AA" w:rsidP="00E050FF">
            <w:pPr>
              <w:pStyle w:val="sc-Requirement"/>
            </w:pPr>
            <w:r>
              <w:t>BIOL 231</w:t>
            </w:r>
          </w:p>
        </w:tc>
        <w:tc>
          <w:tcPr>
            <w:tcW w:w="2000" w:type="dxa"/>
          </w:tcPr>
          <w:p w:rsidR="00FC44AA" w:rsidRDefault="00FC44AA" w:rsidP="00E050FF">
            <w:pPr>
              <w:pStyle w:val="sc-Requirement"/>
            </w:pPr>
            <w:r>
              <w:t>Human Anatomy</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BIOL 335</w:t>
            </w:r>
          </w:p>
        </w:tc>
        <w:tc>
          <w:tcPr>
            <w:tcW w:w="2000" w:type="dxa"/>
          </w:tcPr>
          <w:p w:rsidR="00FC44AA" w:rsidRDefault="00FC44AA" w:rsidP="00E050FF">
            <w:pPr>
              <w:pStyle w:val="sc-Requirement"/>
            </w:pPr>
            <w:r>
              <w:t>Human Physiology</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bl>
    <w:p w:rsidR="00FC44AA" w:rsidRDefault="00FC44AA" w:rsidP="00FC44AA">
      <w:pPr>
        <w:pStyle w:val="sc-RequirementsSubheading"/>
      </w:pPr>
      <w:bookmarkStart w:id="136" w:name="D7A2C18C744B4018AC77A393B9DEB32A"/>
      <w:r>
        <w:t>Either</w:t>
      </w:r>
      <w:bookmarkEnd w:id="136"/>
    </w:p>
    <w:tbl>
      <w:tblPr>
        <w:tblW w:w="0" w:type="auto"/>
        <w:tblLook w:val="04A0" w:firstRow="1" w:lastRow="0" w:firstColumn="1" w:lastColumn="0" w:noHBand="0" w:noVBand="1"/>
      </w:tblPr>
      <w:tblGrid>
        <w:gridCol w:w="1199"/>
        <w:gridCol w:w="2000"/>
        <w:gridCol w:w="450"/>
        <w:gridCol w:w="1116"/>
      </w:tblGrid>
      <w:tr w:rsidR="00FC44AA" w:rsidTr="00E050FF">
        <w:tc>
          <w:tcPr>
            <w:tcW w:w="1200" w:type="dxa"/>
          </w:tcPr>
          <w:p w:rsidR="00FC44AA" w:rsidRDefault="00FC44AA" w:rsidP="00E050FF">
            <w:pPr>
              <w:pStyle w:val="sc-Requirement"/>
            </w:pPr>
            <w:r>
              <w:t>CHEM 103</w:t>
            </w:r>
          </w:p>
        </w:tc>
        <w:tc>
          <w:tcPr>
            <w:tcW w:w="2000" w:type="dxa"/>
          </w:tcPr>
          <w:p w:rsidR="00FC44AA" w:rsidRDefault="00FC44AA" w:rsidP="00E050FF">
            <w:pPr>
              <w:pStyle w:val="sc-Requirement"/>
            </w:pPr>
            <w:r>
              <w:t>General Chemistry I</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p>
        </w:tc>
        <w:tc>
          <w:tcPr>
            <w:tcW w:w="2000" w:type="dxa"/>
          </w:tcPr>
          <w:p w:rsidR="00FC44AA" w:rsidRDefault="00FC44AA" w:rsidP="00E050FF">
            <w:pPr>
              <w:pStyle w:val="sc-Requirement"/>
            </w:pPr>
            <w:r>
              <w:t>-And-</w:t>
            </w:r>
          </w:p>
        </w:tc>
        <w:tc>
          <w:tcPr>
            <w:tcW w:w="450" w:type="dxa"/>
          </w:tcPr>
          <w:p w:rsidR="00FC44AA" w:rsidRDefault="00FC44AA" w:rsidP="00E050FF">
            <w:pPr>
              <w:pStyle w:val="sc-RequirementRight"/>
            </w:pPr>
          </w:p>
        </w:tc>
        <w:tc>
          <w:tcPr>
            <w:tcW w:w="1116" w:type="dxa"/>
          </w:tcPr>
          <w:p w:rsidR="00FC44AA" w:rsidRDefault="00FC44AA" w:rsidP="00E050FF">
            <w:pPr>
              <w:pStyle w:val="sc-Requirement"/>
            </w:pPr>
          </w:p>
        </w:tc>
      </w:tr>
      <w:tr w:rsidR="00FC44AA" w:rsidTr="00E050FF">
        <w:tc>
          <w:tcPr>
            <w:tcW w:w="1200" w:type="dxa"/>
          </w:tcPr>
          <w:p w:rsidR="00FC44AA" w:rsidRDefault="00FC44AA" w:rsidP="00E050FF">
            <w:pPr>
              <w:pStyle w:val="sc-Requirement"/>
            </w:pPr>
            <w:r>
              <w:t>CHEM 104</w:t>
            </w:r>
          </w:p>
        </w:tc>
        <w:tc>
          <w:tcPr>
            <w:tcW w:w="2000" w:type="dxa"/>
          </w:tcPr>
          <w:p w:rsidR="00FC44AA" w:rsidRDefault="00FC44AA" w:rsidP="00E050FF">
            <w:pPr>
              <w:pStyle w:val="sc-Requirement"/>
            </w:pPr>
            <w:r>
              <w:t>General Chemistry II</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p>
        </w:tc>
        <w:tc>
          <w:tcPr>
            <w:tcW w:w="2000" w:type="dxa"/>
          </w:tcPr>
          <w:p w:rsidR="00FC44AA" w:rsidRDefault="00FC44AA" w:rsidP="00E050FF">
            <w:pPr>
              <w:pStyle w:val="sc-Requirement"/>
            </w:pPr>
            <w:r>
              <w:t> </w:t>
            </w:r>
          </w:p>
        </w:tc>
        <w:tc>
          <w:tcPr>
            <w:tcW w:w="450" w:type="dxa"/>
          </w:tcPr>
          <w:p w:rsidR="00FC44AA" w:rsidRDefault="00FC44AA" w:rsidP="00E050FF">
            <w:pPr>
              <w:pStyle w:val="sc-RequirementRight"/>
            </w:pPr>
          </w:p>
        </w:tc>
        <w:tc>
          <w:tcPr>
            <w:tcW w:w="1116" w:type="dxa"/>
          </w:tcPr>
          <w:p w:rsidR="00FC44AA" w:rsidRDefault="00FC44AA" w:rsidP="00E050FF">
            <w:pPr>
              <w:pStyle w:val="sc-Requirement"/>
            </w:pPr>
          </w:p>
        </w:tc>
      </w:tr>
      <w:tr w:rsidR="00FC44AA" w:rsidTr="00E050FF">
        <w:tc>
          <w:tcPr>
            <w:tcW w:w="1200" w:type="dxa"/>
          </w:tcPr>
          <w:p w:rsidR="00FC44AA" w:rsidRDefault="00FC44AA" w:rsidP="00E050FF">
            <w:pPr>
              <w:pStyle w:val="sc-Requirement"/>
            </w:pPr>
          </w:p>
        </w:tc>
        <w:tc>
          <w:tcPr>
            <w:tcW w:w="2000" w:type="dxa"/>
          </w:tcPr>
          <w:p w:rsidR="00FC44AA" w:rsidRDefault="00FC44AA" w:rsidP="00E050FF">
            <w:pPr>
              <w:pStyle w:val="sc-Requirement"/>
            </w:pPr>
            <w:r>
              <w:t>-Or-</w:t>
            </w:r>
          </w:p>
        </w:tc>
        <w:tc>
          <w:tcPr>
            <w:tcW w:w="450" w:type="dxa"/>
          </w:tcPr>
          <w:p w:rsidR="00FC44AA" w:rsidRDefault="00FC44AA" w:rsidP="00E050FF">
            <w:pPr>
              <w:pStyle w:val="sc-RequirementRight"/>
            </w:pPr>
          </w:p>
        </w:tc>
        <w:tc>
          <w:tcPr>
            <w:tcW w:w="1116" w:type="dxa"/>
          </w:tcPr>
          <w:p w:rsidR="00FC44AA" w:rsidRDefault="00FC44AA" w:rsidP="00E050FF">
            <w:pPr>
              <w:pStyle w:val="sc-Requirement"/>
            </w:pPr>
          </w:p>
        </w:tc>
      </w:tr>
      <w:tr w:rsidR="00FC44AA" w:rsidTr="00E050FF">
        <w:tc>
          <w:tcPr>
            <w:tcW w:w="1200" w:type="dxa"/>
          </w:tcPr>
          <w:p w:rsidR="00FC44AA" w:rsidRDefault="00FC44AA" w:rsidP="00E050FF">
            <w:pPr>
              <w:pStyle w:val="sc-Requirement"/>
            </w:pPr>
          </w:p>
        </w:tc>
        <w:tc>
          <w:tcPr>
            <w:tcW w:w="2000" w:type="dxa"/>
          </w:tcPr>
          <w:p w:rsidR="00FC44AA" w:rsidRDefault="00FC44AA" w:rsidP="00E050FF">
            <w:pPr>
              <w:pStyle w:val="sc-Requirement"/>
            </w:pPr>
            <w:r>
              <w:t> </w:t>
            </w:r>
          </w:p>
        </w:tc>
        <w:tc>
          <w:tcPr>
            <w:tcW w:w="450" w:type="dxa"/>
          </w:tcPr>
          <w:p w:rsidR="00FC44AA" w:rsidRDefault="00FC44AA" w:rsidP="00E050FF">
            <w:pPr>
              <w:pStyle w:val="sc-RequirementRight"/>
            </w:pPr>
          </w:p>
        </w:tc>
        <w:tc>
          <w:tcPr>
            <w:tcW w:w="1116" w:type="dxa"/>
          </w:tcPr>
          <w:p w:rsidR="00FC44AA" w:rsidRDefault="00FC44AA" w:rsidP="00E050FF">
            <w:pPr>
              <w:pStyle w:val="sc-Requirement"/>
            </w:pPr>
          </w:p>
        </w:tc>
      </w:tr>
      <w:tr w:rsidR="00FC44AA" w:rsidTr="00E050FF">
        <w:tc>
          <w:tcPr>
            <w:tcW w:w="1200" w:type="dxa"/>
          </w:tcPr>
          <w:p w:rsidR="00FC44AA" w:rsidRDefault="00FC44AA" w:rsidP="00E050FF">
            <w:pPr>
              <w:pStyle w:val="sc-Requirement"/>
            </w:pPr>
            <w:r>
              <w:t>CHEM 105</w:t>
            </w:r>
          </w:p>
        </w:tc>
        <w:tc>
          <w:tcPr>
            <w:tcW w:w="2000" w:type="dxa"/>
          </w:tcPr>
          <w:p w:rsidR="00FC44AA" w:rsidRDefault="00FC44AA" w:rsidP="00E050FF">
            <w:pPr>
              <w:pStyle w:val="sc-Requirement"/>
            </w:pPr>
            <w:r>
              <w:t>General, Organic and Biological Chemistry I</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p>
        </w:tc>
        <w:tc>
          <w:tcPr>
            <w:tcW w:w="2000" w:type="dxa"/>
          </w:tcPr>
          <w:p w:rsidR="00FC44AA" w:rsidRDefault="00FC44AA" w:rsidP="00E050FF">
            <w:pPr>
              <w:pStyle w:val="sc-Requirement"/>
            </w:pPr>
            <w:r>
              <w:t>-And-</w:t>
            </w:r>
          </w:p>
        </w:tc>
        <w:tc>
          <w:tcPr>
            <w:tcW w:w="450" w:type="dxa"/>
          </w:tcPr>
          <w:p w:rsidR="00FC44AA" w:rsidRDefault="00FC44AA" w:rsidP="00E050FF">
            <w:pPr>
              <w:pStyle w:val="sc-RequirementRight"/>
            </w:pPr>
          </w:p>
        </w:tc>
        <w:tc>
          <w:tcPr>
            <w:tcW w:w="1116" w:type="dxa"/>
          </w:tcPr>
          <w:p w:rsidR="00FC44AA" w:rsidRDefault="00FC44AA" w:rsidP="00E050FF">
            <w:pPr>
              <w:pStyle w:val="sc-Requirement"/>
            </w:pPr>
          </w:p>
        </w:tc>
      </w:tr>
      <w:tr w:rsidR="00FC44AA" w:rsidTr="00E050FF">
        <w:tc>
          <w:tcPr>
            <w:tcW w:w="1200" w:type="dxa"/>
          </w:tcPr>
          <w:p w:rsidR="00FC44AA" w:rsidRDefault="00FC44AA" w:rsidP="00E050FF">
            <w:pPr>
              <w:pStyle w:val="sc-Requirement"/>
            </w:pPr>
            <w:r>
              <w:t>CHEM 106</w:t>
            </w:r>
          </w:p>
        </w:tc>
        <w:tc>
          <w:tcPr>
            <w:tcW w:w="2000" w:type="dxa"/>
          </w:tcPr>
          <w:p w:rsidR="00FC44AA" w:rsidRDefault="00FC44AA" w:rsidP="00E050FF">
            <w:pPr>
              <w:pStyle w:val="sc-Requirement"/>
            </w:pPr>
            <w:r>
              <w:t>General, Organic, and Biological Chemistry II</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p>
        </w:tc>
        <w:tc>
          <w:tcPr>
            <w:tcW w:w="2000" w:type="dxa"/>
          </w:tcPr>
          <w:p w:rsidR="00FC44AA" w:rsidRDefault="00FC44AA" w:rsidP="00E050FF">
            <w:pPr>
              <w:pStyle w:val="sc-Requirement"/>
            </w:pPr>
            <w:r>
              <w:t> </w:t>
            </w:r>
          </w:p>
        </w:tc>
        <w:tc>
          <w:tcPr>
            <w:tcW w:w="450" w:type="dxa"/>
          </w:tcPr>
          <w:p w:rsidR="00FC44AA" w:rsidRDefault="00FC44AA" w:rsidP="00E050FF">
            <w:pPr>
              <w:pStyle w:val="sc-RequirementRight"/>
            </w:pPr>
          </w:p>
        </w:tc>
        <w:tc>
          <w:tcPr>
            <w:tcW w:w="1116" w:type="dxa"/>
          </w:tcPr>
          <w:p w:rsidR="00FC44AA" w:rsidRDefault="00FC44AA" w:rsidP="00E050FF">
            <w:pPr>
              <w:pStyle w:val="sc-Requirement"/>
            </w:pPr>
          </w:p>
        </w:tc>
      </w:tr>
      <w:tr w:rsidR="00FC44AA" w:rsidTr="00E050FF">
        <w:tc>
          <w:tcPr>
            <w:tcW w:w="1200" w:type="dxa"/>
          </w:tcPr>
          <w:p w:rsidR="00FC44AA" w:rsidRDefault="00FC44AA" w:rsidP="00E050FF">
            <w:pPr>
              <w:pStyle w:val="sc-Requirement"/>
            </w:pPr>
            <w:r>
              <w:t>COMM 338</w:t>
            </w:r>
          </w:p>
        </w:tc>
        <w:tc>
          <w:tcPr>
            <w:tcW w:w="2000" w:type="dxa"/>
          </w:tcPr>
          <w:p w:rsidR="00FC44AA" w:rsidRDefault="00FC44AA" w:rsidP="00E050FF">
            <w:pPr>
              <w:pStyle w:val="sc-Requirement"/>
            </w:pPr>
            <w:r>
              <w:t>Communication for Health Professionals</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w:t>
            </w:r>
          </w:p>
        </w:tc>
      </w:tr>
      <w:tr w:rsidR="00FC44AA" w:rsidTr="00E050FF">
        <w:tc>
          <w:tcPr>
            <w:tcW w:w="1200" w:type="dxa"/>
          </w:tcPr>
          <w:p w:rsidR="00FC44AA" w:rsidRDefault="00FC44AA" w:rsidP="00E050FF">
            <w:pPr>
              <w:pStyle w:val="sc-Requirement"/>
            </w:pPr>
            <w:r>
              <w:t>CSCI 101</w:t>
            </w:r>
          </w:p>
        </w:tc>
        <w:tc>
          <w:tcPr>
            <w:tcW w:w="2000" w:type="dxa"/>
          </w:tcPr>
          <w:p w:rsidR="00FC44AA" w:rsidRDefault="00FC44AA" w:rsidP="00E050FF">
            <w:pPr>
              <w:pStyle w:val="sc-Requirement"/>
            </w:pPr>
            <w:r>
              <w:t>Introduction to Computers</w:t>
            </w:r>
          </w:p>
        </w:tc>
        <w:tc>
          <w:tcPr>
            <w:tcW w:w="450" w:type="dxa"/>
          </w:tcPr>
          <w:p w:rsidR="00FC44AA" w:rsidRDefault="00FC44AA" w:rsidP="00E050FF">
            <w:pPr>
              <w:pStyle w:val="sc-RequirementRight"/>
            </w:pPr>
            <w:r>
              <w:t>3</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HCA 201W</w:t>
            </w:r>
          </w:p>
        </w:tc>
        <w:tc>
          <w:tcPr>
            <w:tcW w:w="2000" w:type="dxa"/>
          </w:tcPr>
          <w:p w:rsidR="00FC44AA" w:rsidRDefault="00FC44AA" w:rsidP="00E050FF">
            <w:pPr>
              <w:pStyle w:val="sc-Requirement"/>
            </w:pPr>
            <w:r>
              <w:t>Introduction to Health Care Systems</w:t>
            </w:r>
          </w:p>
        </w:tc>
        <w:tc>
          <w:tcPr>
            <w:tcW w:w="450" w:type="dxa"/>
          </w:tcPr>
          <w:p w:rsidR="00FC44AA" w:rsidRDefault="00FC44AA" w:rsidP="00E050FF">
            <w:pPr>
              <w:pStyle w:val="sc-RequirementRight"/>
            </w:pPr>
            <w:r>
              <w:t>3</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HCA 303W</w:t>
            </w:r>
          </w:p>
        </w:tc>
        <w:tc>
          <w:tcPr>
            <w:tcW w:w="2000" w:type="dxa"/>
          </w:tcPr>
          <w:p w:rsidR="00FC44AA" w:rsidRDefault="00FC44AA" w:rsidP="00E050FF">
            <w:pPr>
              <w:pStyle w:val="sc-Requirement"/>
            </w:pPr>
            <w:r>
              <w:t>Health Policy and Contemporary Issues</w:t>
            </w:r>
          </w:p>
        </w:tc>
        <w:tc>
          <w:tcPr>
            <w:tcW w:w="450" w:type="dxa"/>
          </w:tcPr>
          <w:p w:rsidR="00FC44AA" w:rsidRDefault="00FC44AA" w:rsidP="00E050FF">
            <w:pPr>
              <w:pStyle w:val="sc-RequirementRight"/>
            </w:pPr>
            <w:r>
              <w:t>3</w:t>
            </w:r>
          </w:p>
        </w:tc>
        <w:tc>
          <w:tcPr>
            <w:tcW w:w="1116" w:type="dxa"/>
          </w:tcPr>
          <w:p w:rsidR="00FC44AA" w:rsidRDefault="00FC44AA" w:rsidP="00E050FF">
            <w:pPr>
              <w:pStyle w:val="sc-Requirement"/>
            </w:pPr>
            <w:r>
              <w:t>F, Sp</w:t>
            </w:r>
          </w:p>
        </w:tc>
      </w:tr>
      <w:tr w:rsidR="00FC44AA" w:rsidTr="00E050FF">
        <w:tc>
          <w:tcPr>
            <w:tcW w:w="1200" w:type="dxa"/>
          </w:tcPr>
          <w:p w:rsidR="00FC44AA" w:rsidRDefault="00FC44AA" w:rsidP="00E050FF">
            <w:pPr>
              <w:pStyle w:val="sc-Requirement"/>
            </w:pPr>
            <w:r>
              <w:t>HPE 102</w:t>
            </w:r>
          </w:p>
        </w:tc>
        <w:tc>
          <w:tcPr>
            <w:tcW w:w="2000" w:type="dxa"/>
          </w:tcPr>
          <w:p w:rsidR="00FC44AA" w:rsidRDefault="00FC44AA" w:rsidP="00E050FF">
            <w:pPr>
              <w:pStyle w:val="sc-Requirement"/>
            </w:pPr>
            <w:r>
              <w:t>Human Health and Disease</w:t>
            </w:r>
          </w:p>
        </w:tc>
        <w:tc>
          <w:tcPr>
            <w:tcW w:w="450" w:type="dxa"/>
          </w:tcPr>
          <w:p w:rsidR="00FC44AA" w:rsidRDefault="00FC44AA" w:rsidP="00E050FF">
            <w:pPr>
              <w:pStyle w:val="sc-RequirementRight"/>
            </w:pPr>
            <w:r>
              <w:t>3</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HPE 233</w:t>
            </w:r>
          </w:p>
        </w:tc>
        <w:tc>
          <w:tcPr>
            <w:tcW w:w="2000" w:type="dxa"/>
          </w:tcPr>
          <w:p w:rsidR="00FC44AA" w:rsidRDefault="00FC44AA" w:rsidP="00E050FF">
            <w:pPr>
              <w:pStyle w:val="sc-Requirement"/>
            </w:pPr>
            <w:r>
              <w:t>Social and Global Perspectives on Health</w:t>
            </w:r>
          </w:p>
        </w:tc>
        <w:tc>
          <w:tcPr>
            <w:tcW w:w="450" w:type="dxa"/>
          </w:tcPr>
          <w:p w:rsidR="00FC44AA" w:rsidRDefault="00FC44AA" w:rsidP="00E050FF">
            <w:pPr>
              <w:pStyle w:val="sc-RequirementRight"/>
            </w:pPr>
            <w:r>
              <w:t>3</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HPE 307</w:t>
            </w:r>
          </w:p>
        </w:tc>
        <w:tc>
          <w:tcPr>
            <w:tcW w:w="2000" w:type="dxa"/>
          </w:tcPr>
          <w:p w:rsidR="00FC44AA" w:rsidRDefault="00FC44AA" w:rsidP="00E050FF">
            <w:pPr>
              <w:pStyle w:val="sc-Requirement"/>
            </w:pPr>
            <w:r>
              <w:t>Introduction to Epidemiology</w:t>
            </w:r>
          </w:p>
        </w:tc>
        <w:tc>
          <w:tcPr>
            <w:tcW w:w="450" w:type="dxa"/>
          </w:tcPr>
          <w:p w:rsidR="00FC44AA" w:rsidRDefault="00FC44AA" w:rsidP="00E050FF">
            <w:pPr>
              <w:pStyle w:val="sc-RequirementRight"/>
            </w:pPr>
            <w:r>
              <w:t>3</w:t>
            </w:r>
          </w:p>
        </w:tc>
        <w:tc>
          <w:tcPr>
            <w:tcW w:w="1116" w:type="dxa"/>
          </w:tcPr>
          <w:p w:rsidR="00FC44AA" w:rsidRDefault="00FC44AA" w:rsidP="00E050FF">
            <w:pPr>
              <w:pStyle w:val="sc-Requirement"/>
            </w:pPr>
            <w:r>
              <w:t>F, Sp</w:t>
            </w:r>
          </w:p>
        </w:tc>
      </w:tr>
      <w:tr w:rsidR="00FC44AA" w:rsidTr="00E050FF">
        <w:tc>
          <w:tcPr>
            <w:tcW w:w="1200" w:type="dxa"/>
          </w:tcPr>
          <w:p w:rsidR="00FC44AA" w:rsidRDefault="00FC44AA" w:rsidP="00E050FF">
            <w:pPr>
              <w:pStyle w:val="sc-Requirement"/>
            </w:pPr>
            <w:r>
              <w:t>HSCI 105</w:t>
            </w:r>
          </w:p>
        </w:tc>
        <w:tc>
          <w:tcPr>
            <w:tcW w:w="2000" w:type="dxa"/>
          </w:tcPr>
          <w:p w:rsidR="00FC44AA" w:rsidRDefault="00FC44AA" w:rsidP="00E050FF">
            <w:pPr>
              <w:pStyle w:val="sc-Requirement"/>
            </w:pPr>
            <w:r>
              <w:t>Medical Terminology</w:t>
            </w:r>
          </w:p>
        </w:tc>
        <w:tc>
          <w:tcPr>
            <w:tcW w:w="450" w:type="dxa"/>
          </w:tcPr>
          <w:p w:rsidR="00FC44AA" w:rsidRDefault="00FC44AA" w:rsidP="00E050FF">
            <w:pPr>
              <w:pStyle w:val="sc-RequirementRight"/>
            </w:pPr>
            <w:r>
              <w:t>2</w:t>
            </w:r>
          </w:p>
        </w:tc>
        <w:tc>
          <w:tcPr>
            <w:tcW w:w="1116" w:type="dxa"/>
          </w:tcPr>
          <w:p w:rsidR="00FC44AA" w:rsidRDefault="00FC44AA" w:rsidP="00E050FF">
            <w:pPr>
              <w:pStyle w:val="sc-Requirement"/>
            </w:pPr>
            <w:r>
              <w:t>F, Sp</w:t>
            </w:r>
          </w:p>
        </w:tc>
      </w:tr>
      <w:tr w:rsidR="00FC44AA" w:rsidTr="00E050FF">
        <w:tc>
          <w:tcPr>
            <w:tcW w:w="1200" w:type="dxa"/>
          </w:tcPr>
          <w:p w:rsidR="00FC44AA" w:rsidRDefault="00FC44AA" w:rsidP="00E050FF">
            <w:pPr>
              <w:pStyle w:val="sc-Requirement"/>
            </w:pPr>
            <w:r>
              <w:t>HSCI 232</w:t>
            </w:r>
          </w:p>
        </w:tc>
        <w:tc>
          <w:tcPr>
            <w:tcW w:w="2000" w:type="dxa"/>
          </w:tcPr>
          <w:p w:rsidR="00FC44AA" w:rsidRDefault="00FC44AA" w:rsidP="00E050FF">
            <w:pPr>
              <w:pStyle w:val="sc-Requirement"/>
            </w:pPr>
            <w:r>
              <w:t>Human Genetics</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w:t>
            </w:r>
          </w:p>
        </w:tc>
      </w:tr>
      <w:tr w:rsidR="00FC44AA" w:rsidTr="00E050FF">
        <w:tc>
          <w:tcPr>
            <w:tcW w:w="1200" w:type="dxa"/>
          </w:tcPr>
          <w:p w:rsidR="00FC44AA" w:rsidRDefault="00FC44AA" w:rsidP="00E050FF">
            <w:pPr>
              <w:pStyle w:val="sc-Requirement"/>
            </w:pPr>
            <w:r>
              <w:t>HSCI 494W</w:t>
            </w:r>
          </w:p>
        </w:tc>
        <w:tc>
          <w:tcPr>
            <w:tcW w:w="2000" w:type="dxa"/>
          </w:tcPr>
          <w:p w:rsidR="00FC44AA" w:rsidRDefault="00FC44AA" w:rsidP="00E050FF">
            <w:pPr>
              <w:pStyle w:val="sc-Requirement"/>
            </w:pPr>
            <w:r>
              <w:t>Independent Study in Health Sciences</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As needed</w:t>
            </w:r>
          </w:p>
        </w:tc>
      </w:tr>
      <w:tr w:rsidR="00FC44AA" w:rsidTr="00E050FF">
        <w:tc>
          <w:tcPr>
            <w:tcW w:w="1200" w:type="dxa"/>
          </w:tcPr>
          <w:p w:rsidR="00FC44AA" w:rsidRDefault="00FC44AA" w:rsidP="00E050FF">
            <w:pPr>
              <w:pStyle w:val="sc-Requirement"/>
            </w:pPr>
            <w:r>
              <w:t>MGT 201W</w:t>
            </w:r>
          </w:p>
        </w:tc>
        <w:tc>
          <w:tcPr>
            <w:tcW w:w="2000" w:type="dxa"/>
          </w:tcPr>
          <w:p w:rsidR="00FC44AA" w:rsidRDefault="00FC44AA" w:rsidP="00E050FF">
            <w:pPr>
              <w:pStyle w:val="sc-Requirement"/>
            </w:pPr>
            <w:r>
              <w:t>Foundations of Management</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MATH 240</w:t>
            </w:r>
          </w:p>
        </w:tc>
        <w:tc>
          <w:tcPr>
            <w:tcW w:w="2000" w:type="dxa"/>
          </w:tcPr>
          <w:p w:rsidR="00FC44AA" w:rsidRDefault="00FC44AA" w:rsidP="00E050FF">
            <w:pPr>
              <w:pStyle w:val="sc-Requirement"/>
            </w:pPr>
            <w:r>
              <w:t>Statistical Methods I</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PHIL 206</w:t>
            </w:r>
          </w:p>
        </w:tc>
        <w:tc>
          <w:tcPr>
            <w:tcW w:w="2000" w:type="dxa"/>
          </w:tcPr>
          <w:p w:rsidR="00FC44AA" w:rsidRDefault="00FC44AA" w:rsidP="00E050FF">
            <w:pPr>
              <w:pStyle w:val="sc-Requirement"/>
            </w:pPr>
            <w:r>
              <w:t>Ethics</w:t>
            </w:r>
          </w:p>
        </w:tc>
        <w:tc>
          <w:tcPr>
            <w:tcW w:w="450" w:type="dxa"/>
          </w:tcPr>
          <w:p w:rsidR="00FC44AA" w:rsidRDefault="00FC44AA" w:rsidP="00E050FF">
            <w:pPr>
              <w:pStyle w:val="sc-RequirementRight"/>
            </w:pPr>
            <w:r>
              <w:t>3</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PSYC 110</w:t>
            </w:r>
          </w:p>
        </w:tc>
        <w:tc>
          <w:tcPr>
            <w:tcW w:w="2000" w:type="dxa"/>
          </w:tcPr>
          <w:p w:rsidR="00FC44AA" w:rsidRDefault="00FC44AA" w:rsidP="00E050FF">
            <w:pPr>
              <w:pStyle w:val="sc-Requirement"/>
            </w:pPr>
            <w:r>
              <w:t>Introduction to Psychology</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PSYC 230</w:t>
            </w:r>
          </w:p>
        </w:tc>
        <w:tc>
          <w:tcPr>
            <w:tcW w:w="2000" w:type="dxa"/>
          </w:tcPr>
          <w:p w:rsidR="00FC44AA" w:rsidRDefault="00FC44AA" w:rsidP="00E050FF">
            <w:pPr>
              <w:pStyle w:val="sc-Requirement"/>
            </w:pPr>
            <w:r>
              <w:t>Human Development</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bl>
    <w:p w:rsidR="00FC44AA" w:rsidRDefault="00FC44AA" w:rsidP="00FC44AA">
      <w:pPr>
        <w:pStyle w:val="sc-RequirementsSubheading"/>
      </w:pPr>
      <w:bookmarkStart w:id="137" w:name="816797DA019349EDBD8EA31AAB2E59F0"/>
      <w:r>
        <w:t>FOUR COURSES from:</w:t>
      </w:r>
      <w:bookmarkEnd w:id="137"/>
    </w:p>
    <w:tbl>
      <w:tblPr>
        <w:tblW w:w="0" w:type="auto"/>
        <w:tblLook w:val="04A0" w:firstRow="1" w:lastRow="0" w:firstColumn="1" w:lastColumn="0" w:noHBand="0" w:noVBand="1"/>
      </w:tblPr>
      <w:tblGrid>
        <w:gridCol w:w="1200"/>
        <w:gridCol w:w="1999"/>
        <w:gridCol w:w="450"/>
        <w:gridCol w:w="1116"/>
      </w:tblGrid>
      <w:tr w:rsidR="00FC44AA" w:rsidTr="00E050FF">
        <w:tc>
          <w:tcPr>
            <w:tcW w:w="1200" w:type="dxa"/>
          </w:tcPr>
          <w:p w:rsidR="00FC44AA" w:rsidRDefault="00FC44AA" w:rsidP="00E050FF">
            <w:pPr>
              <w:pStyle w:val="sc-Requirement"/>
            </w:pPr>
            <w:r>
              <w:t>BIOL 213W</w:t>
            </w:r>
          </w:p>
        </w:tc>
        <w:tc>
          <w:tcPr>
            <w:tcW w:w="2000" w:type="dxa"/>
          </w:tcPr>
          <w:p w:rsidR="00FC44AA" w:rsidRDefault="00FC44AA" w:rsidP="00E050FF">
            <w:pPr>
              <w:pStyle w:val="sc-Requirement"/>
            </w:pPr>
            <w:r>
              <w:t>Plant and Animal Form and Function</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w:t>
            </w:r>
          </w:p>
        </w:tc>
      </w:tr>
      <w:tr w:rsidR="00FC44AA" w:rsidTr="00E050FF">
        <w:tc>
          <w:tcPr>
            <w:tcW w:w="1200" w:type="dxa"/>
          </w:tcPr>
          <w:p w:rsidR="00FC44AA" w:rsidRDefault="00FC44AA" w:rsidP="00E050FF">
            <w:pPr>
              <w:pStyle w:val="sc-Requirement"/>
            </w:pPr>
            <w:r>
              <w:t>BIOL 348</w:t>
            </w:r>
          </w:p>
        </w:tc>
        <w:tc>
          <w:tcPr>
            <w:tcW w:w="2000" w:type="dxa"/>
          </w:tcPr>
          <w:p w:rsidR="00FC44AA" w:rsidRDefault="00FC44AA" w:rsidP="00E050FF">
            <w:pPr>
              <w:pStyle w:val="sc-Requirement"/>
            </w:pPr>
            <w:r>
              <w:t>Microbiology</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GRTL 314/NURS 314</w:t>
            </w:r>
          </w:p>
        </w:tc>
        <w:tc>
          <w:tcPr>
            <w:tcW w:w="2000" w:type="dxa"/>
          </w:tcPr>
          <w:p w:rsidR="00FC44AA" w:rsidRDefault="00FC44AA" w:rsidP="00E050FF">
            <w:pPr>
              <w:pStyle w:val="sc-Requirement"/>
            </w:pPr>
            <w:r>
              <w:t>Health and Aging</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HCA 302</w:t>
            </w:r>
          </w:p>
        </w:tc>
        <w:tc>
          <w:tcPr>
            <w:tcW w:w="2000" w:type="dxa"/>
          </w:tcPr>
          <w:p w:rsidR="00FC44AA" w:rsidRDefault="00FC44AA" w:rsidP="00E050FF">
            <w:pPr>
              <w:pStyle w:val="sc-Requirement"/>
            </w:pPr>
            <w:r>
              <w:t>Health Care Organizations</w:t>
            </w:r>
          </w:p>
        </w:tc>
        <w:tc>
          <w:tcPr>
            <w:tcW w:w="450" w:type="dxa"/>
          </w:tcPr>
          <w:p w:rsidR="00FC44AA" w:rsidRDefault="00FC44AA" w:rsidP="00E050FF">
            <w:pPr>
              <w:pStyle w:val="sc-RequirementRight"/>
            </w:pPr>
            <w:r>
              <w:t>3</w:t>
            </w:r>
          </w:p>
        </w:tc>
        <w:tc>
          <w:tcPr>
            <w:tcW w:w="1116" w:type="dxa"/>
          </w:tcPr>
          <w:p w:rsidR="00FC44AA" w:rsidRDefault="00FC44AA" w:rsidP="00E050FF">
            <w:pPr>
              <w:pStyle w:val="sc-Requirement"/>
            </w:pPr>
            <w:r>
              <w:t>F, Sp</w:t>
            </w:r>
          </w:p>
        </w:tc>
      </w:tr>
      <w:tr w:rsidR="00FC44AA" w:rsidTr="00E050FF">
        <w:tc>
          <w:tcPr>
            <w:tcW w:w="1200" w:type="dxa"/>
          </w:tcPr>
          <w:p w:rsidR="00FC44AA" w:rsidRDefault="00FC44AA" w:rsidP="00E050FF">
            <w:pPr>
              <w:pStyle w:val="sc-Requirement"/>
            </w:pPr>
            <w:r>
              <w:t>HCA 401W/HCA 501</w:t>
            </w:r>
          </w:p>
        </w:tc>
        <w:tc>
          <w:tcPr>
            <w:tcW w:w="2000" w:type="dxa"/>
          </w:tcPr>
          <w:p w:rsidR="00FC44AA" w:rsidRDefault="00FC44AA" w:rsidP="00E050FF">
            <w:pPr>
              <w:pStyle w:val="sc-Requirement"/>
            </w:pPr>
            <w:r>
              <w:t>Ethical and Legal Issues in Health Care Management</w:t>
            </w:r>
          </w:p>
        </w:tc>
        <w:tc>
          <w:tcPr>
            <w:tcW w:w="450" w:type="dxa"/>
          </w:tcPr>
          <w:p w:rsidR="00FC44AA" w:rsidRDefault="00FC44AA" w:rsidP="00E050FF">
            <w:pPr>
              <w:pStyle w:val="sc-RequirementRight"/>
            </w:pPr>
            <w:r>
              <w:t>3</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HPE 303W</w:t>
            </w:r>
          </w:p>
        </w:tc>
        <w:tc>
          <w:tcPr>
            <w:tcW w:w="2000" w:type="dxa"/>
          </w:tcPr>
          <w:p w:rsidR="00FC44AA" w:rsidRDefault="00FC44AA" w:rsidP="00E050FF">
            <w:pPr>
              <w:pStyle w:val="sc-Requirement"/>
            </w:pPr>
            <w:r>
              <w:t>Research in Community and Public Health</w:t>
            </w:r>
          </w:p>
        </w:tc>
        <w:tc>
          <w:tcPr>
            <w:tcW w:w="450" w:type="dxa"/>
          </w:tcPr>
          <w:p w:rsidR="00FC44AA" w:rsidRDefault="00FC44AA" w:rsidP="00E050FF">
            <w:pPr>
              <w:pStyle w:val="sc-RequirementRight"/>
            </w:pPr>
            <w:r>
              <w:t>3</w:t>
            </w:r>
          </w:p>
        </w:tc>
        <w:tc>
          <w:tcPr>
            <w:tcW w:w="1116" w:type="dxa"/>
          </w:tcPr>
          <w:p w:rsidR="00FC44AA" w:rsidRDefault="00FC44AA" w:rsidP="00E050FF">
            <w:pPr>
              <w:pStyle w:val="sc-Requirement"/>
            </w:pPr>
            <w:r>
              <w:t>F, Sp</w:t>
            </w:r>
          </w:p>
        </w:tc>
      </w:tr>
      <w:tr w:rsidR="00FC44AA" w:rsidTr="00E050FF">
        <w:tc>
          <w:tcPr>
            <w:tcW w:w="1200" w:type="dxa"/>
          </w:tcPr>
          <w:p w:rsidR="00FC44AA" w:rsidRDefault="00FC44AA" w:rsidP="00E050FF">
            <w:pPr>
              <w:pStyle w:val="sc-Requirement"/>
            </w:pPr>
            <w:r>
              <w:t>HPE 420</w:t>
            </w:r>
          </w:p>
        </w:tc>
        <w:tc>
          <w:tcPr>
            <w:tcW w:w="2000" w:type="dxa"/>
          </w:tcPr>
          <w:p w:rsidR="00FC44AA" w:rsidRDefault="00FC44AA" w:rsidP="00E050FF">
            <w:pPr>
              <w:pStyle w:val="sc-Requirement"/>
            </w:pPr>
            <w:r>
              <w:t>Physiological Aspects of Exercise</w:t>
            </w:r>
          </w:p>
        </w:tc>
        <w:tc>
          <w:tcPr>
            <w:tcW w:w="450" w:type="dxa"/>
          </w:tcPr>
          <w:p w:rsidR="00FC44AA" w:rsidRDefault="00FC44AA" w:rsidP="00E050FF">
            <w:pPr>
              <w:pStyle w:val="sc-RequirementRight"/>
            </w:pPr>
            <w:r>
              <w:t>3</w:t>
            </w:r>
          </w:p>
        </w:tc>
        <w:tc>
          <w:tcPr>
            <w:tcW w:w="1116" w:type="dxa"/>
          </w:tcPr>
          <w:p w:rsidR="00FC44AA" w:rsidRDefault="00FC44AA" w:rsidP="00E050FF">
            <w:pPr>
              <w:pStyle w:val="sc-Requirement"/>
            </w:pPr>
            <w:r>
              <w:t>F, Sp</w:t>
            </w:r>
          </w:p>
        </w:tc>
      </w:tr>
      <w:tr w:rsidR="00FC44AA" w:rsidTr="00E050FF">
        <w:tc>
          <w:tcPr>
            <w:tcW w:w="1200" w:type="dxa"/>
          </w:tcPr>
          <w:p w:rsidR="00FC44AA" w:rsidRDefault="00FC44AA" w:rsidP="00E050FF">
            <w:pPr>
              <w:pStyle w:val="sc-Requirement"/>
            </w:pPr>
            <w:r>
              <w:t>MGT 320</w:t>
            </w:r>
          </w:p>
        </w:tc>
        <w:tc>
          <w:tcPr>
            <w:tcW w:w="2000" w:type="dxa"/>
          </w:tcPr>
          <w:p w:rsidR="00FC44AA" w:rsidRDefault="00FC44AA" w:rsidP="00E050FF">
            <w:pPr>
              <w:pStyle w:val="sc-Requirement"/>
            </w:pPr>
            <w:r>
              <w:t>Human Resource Management</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MGT 322</w:t>
            </w:r>
            <w:del w:id="138" w:author="Abbotson, Susan C. W." w:date="2021-03-05T12:13:00Z">
              <w:r w:rsidDel="00D94BC9">
                <w:delText>W</w:delText>
              </w:r>
            </w:del>
          </w:p>
        </w:tc>
        <w:tc>
          <w:tcPr>
            <w:tcW w:w="2000" w:type="dxa"/>
          </w:tcPr>
          <w:p w:rsidR="00FC44AA" w:rsidRDefault="00FC44AA" w:rsidP="00E050FF">
            <w:pPr>
              <w:pStyle w:val="sc-Requirement"/>
            </w:pPr>
            <w:r>
              <w:t>Organizational Behavior</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MATH 209</w:t>
            </w:r>
          </w:p>
        </w:tc>
        <w:tc>
          <w:tcPr>
            <w:tcW w:w="2000" w:type="dxa"/>
          </w:tcPr>
          <w:p w:rsidR="00FC44AA" w:rsidRDefault="00FC44AA" w:rsidP="00E050FF">
            <w:pPr>
              <w:pStyle w:val="sc-Requirement"/>
            </w:pPr>
            <w:r>
              <w:t>Precalculus Mathematics</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PHYS 101</w:t>
            </w:r>
          </w:p>
        </w:tc>
        <w:tc>
          <w:tcPr>
            <w:tcW w:w="2000" w:type="dxa"/>
          </w:tcPr>
          <w:p w:rsidR="00FC44AA" w:rsidRDefault="00FC44AA" w:rsidP="00E050FF">
            <w:pPr>
              <w:pStyle w:val="sc-Requirement"/>
            </w:pPr>
            <w:r>
              <w:t>Physics for Science and Mathematics I</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PHYS 102</w:t>
            </w:r>
          </w:p>
        </w:tc>
        <w:tc>
          <w:tcPr>
            <w:tcW w:w="2000" w:type="dxa"/>
          </w:tcPr>
          <w:p w:rsidR="00FC44AA" w:rsidRDefault="00FC44AA" w:rsidP="00E050FF">
            <w:pPr>
              <w:pStyle w:val="sc-Requirement"/>
            </w:pPr>
            <w:r>
              <w:t>Physics for Science and Mathematics II</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PSYC 221W</w:t>
            </w:r>
          </w:p>
        </w:tc>
        <w:tc>
          <w:tcPr>
            <w:tcW w:w="2000" w:type="dxa"/>
          </w:tcPr>
          <w:p w:rsidR="00FC44AA" w:rsidRDefault="00FC44AA" w:rsidP="00E050FF">
            <w:pPr>
              <w:pStyle w:val="sc-Requirement"/>
            </w:pPr>
            <w:r>
              <w:t>Research Methods I: Foundations</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PSYC 335</w:t>
            </w:r>
          </w:p>
        </w:tc>
        <w:tc>
          <w:tcPr>
            <w:tcW w:w="2000" w:type="dxa"/>
          </w:tcPr>
          <w:p w:rsidR="00FC44AA" w:rsidRDefault="00FC44AA" w:rsidP="00E050FF">
            <w:pPr>
              <w:pStyle w:val="sc-Requirement"/>
            </w:pPr>
            <w:r>
              <w:t>Family Psychology</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Annually</w:t>
            </w:r>
          </w:p>
        </w:tc>
      </w:tr>
      <w:tr w:rsidR="00FC44AA" w:rsidTr="00E050FF">
        <w:tc>
          <w:tcPr>
            <w:tcW w:w="1200" w:type="dxa"/>
          </w:tcPr>
          <w:p w:rsidR="00FC44AA" w:rsidRDefault="00FC44AA" w:rsidP="00E050FF">
            <w:pPr>
              <w:pStyle w:val="sc-Requirement"/>
            </w:pPr>
            <w:r>
              <w:t>PSYC 339</w:t>
            </w:r>
          </w:p>
        </w:tc>
        <w:tc>
          <w:tcPr>
            <w:tcW w:w="2000" w:type="dxa"/>
          </w:tcPr>
          <w:p w:rsidR="00FC44AA" w:rsidRDefault="00FC44AA" w:rsidP="00E050FF">
            <w:pPr>
              <w:pStyle w:val="sc-Requirement"/>
            </w:pPr>
            <w:r>
              <w:t>Psychology of Aging</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Annually</w:t>
            </w:r>
          </w:p>
        </w:tc>
      </w:tr>
      <w:tr w:rsidR="00FC44AA" w:rsidTr="00E050FF">
        <w:tc>
          <w:tcPr>
            <w:tcW w:w="1200" w:type="dxa"/>
          </w:tcPr>
          <w:p w:rsidR="00FC44AA" w:rsidRDefault="00FC44AA" w:rsidP="00E050FF">
            <w:pPr>
              <w:pStyle w:val="sc-Requirement"/>
            </w:pPr>
            <w:r>
              <w:t>PSYC 345</w:t>
            </w:r>
          </w:p>
        </w:tc>
        <w:tc>
          <w:tcPr>
            <w:tcW w:w="2000" w:type="dxa"/>
          </w:tcPr>
          <w:p w:rsidR="00FC44AA" w:rsidRDefault="00FC44AA" w:rsidP="00E050FF">
            <w:pPr>
              <w:pStyle w:val="sc-Requirement"/>
            </w:pPr>
            <w:r>
              <w:t>Physiological Psychology</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w:t>
            </w:r>
          </w:p>
        </w:tc>
      </w:tr>
      <w:tr w:rsidR="00FC44AA" w:rsidTr="00E050FF">
        <w:tc>
          <w:tcPr>
            <w:tcW w:w="1200" w:type="dxa"/>
          </w:tcPr>
          <w:p w:rsidR="00FC44AA" w:rsidRDefault="00FC44AA" w:rsidP="00E050FF">
            <w:pPr>
              <w:pStyle w:val="sc-Requirement"/>
            </w:pPr>
            <w:r>
              <w:t>PSYC 424</w:t>
            </w:r>
          </w:p>
        </w:tc>
        <w:tc>
          <w:tcPr>
            <w:tcW w:w="2000" w:type="dxa"/>
          </w:tcPr>
          <w:p w:rsidR="00FC44AA" w:rsidRDefault="00FC44AA" w:rsidP="00E050FF">
            <w:pPr>
              <w:pStyle w:val="sc-Requirement"/>
            </w:pPr>
            <w:r>
              <w:t>Health Psychology</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Annually</w:t>
            </w:r>
          </w:p>
        </w:tc>
      </w:tr>
      <w:tr w:rsidR="00FC44AA" w:rsidTr="00E050FF">
        <w:tc>
          <w:tcPr>
            <w:tcW w:w="1200" w:type="dxa"/>
          </w:tcPr>
          <w:p w:rsidR="00FC44AA" w:rsidRDefault="00FC44AA" w:rsidP="00E050FF">
            <w:pPr>
              <w:pStyle w:val="sc-Requirement"/>
            </w:pPr>
            <w:r>
              <w:t>PSYC 445</w:t>
            </w:r>
          </w:p>
        </w:tc>
        <w:tc>
          <w:tcPr>
            <w:tcW w:w="2000" w:type="dxa"/>
          </w:tcPr>
          <w:p w:rsidR="00FC44AA" w:rsidRDefault="00FC44AA" w:rsidP="00E050FF">
            <w:pPr>
              <w:pStyle w:val="sc-Requirement"/>
            </w:pPr>
            <w:r>
              <w:t>Behavioral Neuroscience</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Annually</w:t>
            </w:r>
          </w:p>
        </w:tc>
      </w:tr>
      <w:tr w:rsidR="00FC44AA" w:rsidTr="00E050FF">
        <w:tc>
          <w:tcPr>
            <w:tcW w:w="1200" w:type="dxa"/>
          </w:tcPr>
          <w:p w:rsidR="00FC44AA" w:rsidRDefault="00FC44AA" w:rsidP="00E050FF">
            <w:pPr>
              <w:pStyle w:val="sc-Requirement"/>
            </w:pPr>
            <w:r>
              <w:t>SOC 217</w:t>
            </w:r>
          </w:p>
        </w:tc>
        <w:tc>
          <w:tcPr>
            <w:tcW w:w="2000" w:type="dxa"/>
          </w:tcPr>
          <w:p w:rsidR="00FC44AA" w:rsidRDefault="00FC44AA" w:rsidP="00E050FF">
            <w:pPr>
              <w:pStyle w:val="sc-Requirement"/>
            </w:pPr>
            <w:r>
              <w:t>Sociology of Aging</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F, Sp, Su</w:t>
            </w:r>
          </w:p>
        </w:tc>
      </w:tr>
      <w:tr w:rsidR="00FC44AA" w:rsidTr="00E050FF">
        <w:tc>
          <w:tcPr>
            <w:tcW w:w="1200" w:type="dxa"/>
          </w:tcPr>
          <w:p w:rsidR="00FC44AA" w:rsidRDefault="00FC44AA" w:rsidP="00E050FF">
            <w:pPr>
              <w:pStyle w:val="sc-Requirement"/>
            </w:pPr>
            <w:r>
              <w:t>SOC 314</w:t>
            </w:r>
          </w:p>
        </w:tc>
        <w:tc>
          <w:tcPr>
            <w:tcW w:w="2000" w:type="dxa"/>
          </w:tcPr>
          <w:p w:rsidR="00FC44AA" w:rsidRDefault="00FC44AA" w:rsidP="00E050FF">
            <w:pPr>
              <w:pStyle w:val="sc-Requirement"/>
            </w:pPr>
            <w:r>
              <w:t>The Sociology of Health and Illness</w:t>
            </w:r>
          </w:p>
        </w:tc>
        <w:tc>
          <w:tcPr>
            <w:tcW w:w="450" w:type="dxa"/>
          </w:tcPr>
          <w:p w:rsidR="00FC44AA" w:rsidRDefault="00FC44AA" w:rsidP="00E050FF">
            <w:pPr>
              <w:pStyle w:val="sc-RequirementRight"/>
            </w:pPr>
            <w:r>
              <w:t>4</w:t>
            </w:r>
          </w:p>
        </w:tc>
        <w:tc>
          <w:tcPr>
            <w:tcW w:w="1116" w:type="dxa"/>
          </w:tcPr>
          <w:p w:rsidR="00FC44AA" w:rsidRDefault="00FC44AA" w:rsidP="00E050FF">
            <w:pPr>
              <w:pStyle w:val="sc-Requirement"/>
            </w:pPr>
            <w:r>
              <w:t>Annually</w:t>
            </w:r>
          </w:p>
        </w:tc>
      </w:tr>
    </w:tbl>
    <w:p w:rsidR="00FC44AA" w:rsidRDefault="00FC44AA" w:rsidP="00FC44AA">
      <w:pPr>
        <w:pStyle w:val="sc-Subtotal"/>
      </w:pPr>
      <w:r>
        <w:t>Subtotal: 83-91</w:t>
      </w:r>
    </w:p>
    <w:p w:rsidR="00FC44AA" w:rsidRDefault="00FC44AA">
      <w:pPr>
        <w:rPr>
          <w:sz w:val="32"/>
          <w:szCs w:val="32"/>
        </w:rPr>
      </w:pPr>
    </w:p>
    <w:p w:rsidR="00AF0237" w:rsidRDefault="00AF0237" w:rsidP="00AF0237">
      <w:pPr>
        <w:pStyle w:val="sc-BodyText"/>
      </w:pPr>
      <w:r>
        <w:rPr>
          <w:b/>
        </w:rPr>
        <w:t>Department of Modern Languages</w:t>
      </w:r>
    </w:p>
    <w:p w:rsidR="00AF0237" w:rsidRDefault="00AF0237" w:rsidP="00AF0237">
      <w:pPr>
        <w:pStyle w:val="sc-BodyText"/>
      </w:pPr>
      <w:r>
        <w:rPr>
          <w:b/>
        </w:rPr>
        <w:t>Department Chair:</w:t>
      </w:r>
      <w:r>
        <w:t xml:space="preserve"> Eliani Basile</w:t>
      </w:r>
    </w:p>
    <w:p w:rsidR="00AF0237" w:rsidRDefault="00AF0237" w:rsidP="00AF0237">
      <w:pPr>
        <w:pStyle w:val="sc-BodyText"/>
      </w:pPr>
      <w:r>
        <w:rPr>
          <w:b/>
        </w:rPr>
        <w:t>Department Faculty: Associate Professors</w:t>
      </w:r>
      <w:r>
        <w:t xml:space="preserve"> Basile, Margenot, Oliveira; </w:t>
      </w:r>
      <w:r>
        <w:rPr>
          <w:b/>
        </w:rPr>
        <w:t>Assistant Professor</w:t>
      </w:r>
      <w:r>
        <w:t xml:space="preserve"> Falangola</w:t>
      </w:r>
    </w:p>
    <w:p w:rsidR="00AF0237" w:rsidRDefault="00AF0237" w:rsidP="00AF0237">
      <w:pPr>
        <w:pStyle w:val="sc-BodyText"/>
      </w:pPr>
      <w:r>
        <w:t xml:space="preserve">Students </w:t>
      </w:r>
      <w:r>
        <w:rPr>
          <w:b/>
        </w:rPr>
        <w:t>must </w:t>
      </w:r>
      <w:r>
        <w:t>consult with their assigned advisor before they will be able to register for courses.</w:t>
      </w:r>
    </w:p>
    <w:p w:rsidR="00AF0237" w:rsidRDefault="00AF0237" w:rsidP="00AF0237">
      <w:pPr>
        <w:pStyle w:val="sc-SubHeading"/>
      </w:pPr>
      <w:r>
        <w:t>Language Courses</w:t>
      </w:r>
    </w:p>
    <w:p w:rsidR="00AF0237" w:rsidRDefault="00AF0237" w:rsidP="00AF0237">
      <w:pPr>
        <w:pStyle w:val="sc-BodyText"/>
      </w:pPr>
      <w:r>
        <w:t>The Department of Modern Languages offers elementary and intermediate courses in Arabic, French, German, Greek, Italian, Japanese, Latin, Portuguese, and Spanish. Placement for language study is determined by the student’s performance in course work or, for French, German, Portuguese and Spanish, by their score on the modern languages online test at: www.ric.edu/modernlanguages/Pages/Language-Placement.aspx. Students who demonstrate proficiency on the CEEB or the College Level Examination Program tests are granted credit toward graduation in accordance with Rhode Island College policy.</w:t>
      </w:r>
    </w:p>
    <w:p w:rsidR="00AF0237" w:rsidRDefault="00AF0237" w:rsidP="00AF0237">
      <w:pPr>
        <w:pStyle w:val="sc-BodyText"/>
      </w:pPr>
      <w:r>
        <w:t>Elementary courses (101 and 102) and intermediate courses (113 and 114) may be offered in languages not listed in this catalog. Refer to the schedule of classes published each semester and contact the department chair for details. Advanced courses are available in French, Italian, Latin American studies, Portuguese, and Spanish.</w:t>
      </w:r>
    </w:p>
    <w:p w:rsidR="00AF0237" w:rsidRDefault="00AF0237" w:rsidP="00AF0237">
      <w:pPr>
        <w:pStyle w:val="sc-BodyText"/>
      </w:pPr>
      <w:r>
        <w:t>Elementary courses may be taken for elective credit, except in the language presented to meet college admission requirements. Students who wish to continue their study of the language presented for admission should elect language courses numbered 102, 113, or 114. For fulfillment of the Second Language Requirement see the section on General Education.</w:t>
      </w:r>
    </w:p>
    <w:p w:rsidR="00AF0237" w:rsidRDefault="00AF0237" w:rsidP="00AF0237">
      <w:pPr>
        <w:pStyle w:val="sc-SubHeading"/>
      </w:pPr>
      <w:r>
        <w:t>Internship</w:t>
      </w:r>
    </w:p>
    <w:p w:rsidR="00AF0237" w:rsidRDefault="00AF0237" w:rsidP="00AF0237">
      <w:pPr>
        <w:pStyle w:val="sc-BodyText"/>
      </w:pPr>
      <w:r>
        <w:t>The Department of Modern Languages strongly encourages students to undertake internship experiences as part of their undergraduate education. Every semester, the department offers twelve-week internships for students in all modern languages concentrations. Students are placed in area agencies, organizations, and companies where they have the opportunity to use the language of their concentration. In order to participate in an internship, students must register for MLAN 320.</w:t>
      </w:r>
    </w:p>
    <w:p w:rsidR="00AF0237" w:rsidRDefault="00AF0237" w:rsidP="00AF0237">
      <w:pPr>
        <w:pStyle w:val="sc-AwardHeading"/>
      </w:pPr>
      <w:bookmarkStart w:id="139" w:name="655F5705C0294F72AF3BAE5DD0FF0919"/>
      <w:r>
        <w:lastRenderedPageBreak/>
        <w:t>Modern Language B.A.</w:t>
      </w:r>
      <w:bookmarkEnd w:id="139"/>
      <w:r>
        <w:fldChar w:fldCharType="begin"/>
      </w:r>
      <w:r>
        <w:instrText xml:space="preserve"> XE "Modern Language B.A." </w:instrText>
      </w:r>
      <w:r>
        <w:fldChar w:fldCharType="end"/>
      </w:r>
    </w:p>
    <w:p w:rsidR="00AF0237" w:rsidRDefault="00AF0237" w:rsidP="00AF0237">
      <w:pPr>
        <w:pStyle w:val="sc-RequirementsHeading"/>
      </w:pPr>
      <w:bookmarkStart w:id="140" w:name="E774ADF95D4F4DB09A9202DDFB5CBF7B"/>
      <w:r>
        <w:t>Course Requirements</w:t>
      </w:r>
      <w:bookmarkEnd w:id="140"/>
    </w:p>
    <w:p w:rsidR="00AF0237" w:rsidRDefault="00AF0237" w:rsidP="00AF0237">
      <w:pPr>
        <w:pStyle w:val="sc-BodyText"/>
      </w:pPr>
      <w:r>
        <w:t>CHOOSE concentration A, B, C, D, or E below</w:t>
      </w:r>
    </w:p>
    <w:p w:rsidR="00AF0237" w:rsidRDefault="00AF0237" w:rsidP="00AF0237">
      <w:pPr>
        <w:pStyle w:val="sc-RequirementsSubheading"/>
      </w:pPr>
      <w:bookmarkStart w:id="141" w:name="1BEC25EBEA09471BBB03B56C44E18254"/>
      <w:r>
        <w:t>A. Francophone Studies</w:t>
      </w:r>
      <w:bookmarkEnd w:id="141"/>
    </w:p>
    <w:tbl>
      <w:tblPr>
        <w:tblW w:w="0" w:type="auto"/>
        <w:tblLook w:val="04A0" w:firstRow="1" w:lastRow="0" w:firstColumn="1" w:lastColumn="0" w:noHBand="0" w:noVBand="1"/>
      </w:tblPr>
      <w:tblGrid>
        <w:gridCol w:w="1200"/>
        <w:gridCol w:w="1999"/>
        <w:gridCol w:w="450"/>
        <w:gridCol w:w="1116"/>
      </w:tblGrid>
      <w:tr w:rsidR="00AF0237" w:rsidTr="00AF0237">
        <w:tc>
          <w:tcPr>
            <w:tcW w:w="1200" w:type="dxa"/>
          </w:tcPr>
          <w:p w:rsidR="00AF0237" w:rsidRDefault="00AF0237" w:rsidP="00AF0237">
            <w:pPr>
              <w:pStyle w:val="sc-Requirement"/>
            </w:pPr>
            <w:r>
              <w:t>FREN 201</w:t>
            </w:r>
            <w:ins w:id="142" w:author="Abbotson, Susan C. W." w:date="2021-01-31T16:34:00Z">
              <w:r w:rsidR="00132F19">
                <w:t>WW</w:t>
              </w:r>
            </w:ins>
          </w:p>
        </w:tc>
        <w:tc>
          <w:tcPr>
            <w:tcW w:w="2000" w:type="dxa"/>
          </w:tcPr>
          <w:p w:rsidR="00AF0237" w:rsidRDefault="00AF0237" w:rsidP="00AF0237">
            <w:pPr>
              <w:pStyle w:val="sc-Requirement"/>
            </w:pPr>
            <w:r>
              <w:t>Advanced French: Conversation and Composition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FREN 202</w:t>
            </w:r>
          </w:p>
        </w:tc>
        <w:tc>
          <w:tcPr>
            <w:tcW w:w="2000" w:type="dxa"/>
          </w:tcPr>
          <w:p w:rsidR="00AF0237" w:rsidRDefault="00AF0237" w:rsidP="00AF0237">
            <w:pPr>
              <w:pStyle w:val="sc-Requirement"/>
            </w:pPr>
            <w:r>
              <w:t>Advanced French: Composition and Conversation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FREN 313</w:t>
            </w:r>
          </w:p>
        </w:tc>
        <w:tc>
          <w:tcPr>
            <w:tcW w:w="2000" w:type="dxa"/>
          </w:tcPr>
          <w:p w:rsidR="00AF0237" w:rsidRDefault="00AF0237" w:rsidP="00AF0237">
            <w:pPr>
              <w:pStyle w:val="sc-Requirement"/>
            </w:pPr>
            <w:r>
              <w:t>Modern France and the Francophone World</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Alternate years</w:t>
            </w:r>
          </w:p>
        </w:tc>
      </w:tr>
      <w:tr w:rsidR="00AF0237" w:rsidTr="00AF0237">
        <w:tc>
          <w:tcPr>
            <w:tcW w:w="1200" w:type="dxa"/>
          </w:tcPr>
          <w:p w:rsidR="00AF0237" w:rsidRDefault="00AF0237" w:rsidP="00AF0237">
            <w:pPr>
              <w:pStyle w:val="sc-Requirement"/>
            </w:pPr>
            <w:r>
              <w:t>FREN 324</w:t>
            </w:r>
          </w:p>
        </w:tc>
        <w:tc>
          <w:tcPr>
            <w:tcW w:w="2000" w:type="dxa"/>
          </w:tcPr>
          <w:p w:rsidR="00AF0237" w:rsidRDefault="00AF0237" w:rsidP="00AF0237">
            <w:pPr>
              <w:pStyle w:val="sc-Requirement"/>
            </w:pPr>
            <w:r>
              <w:t>Survey of French Literature from 1789 to the Present</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Alternate years</w:t>
            </w:r>
          </w:p>
        </w:tc>
      </w:tr>
      <w:tr w:rsidR="00AF0237" w:rsidTr="00AF0237">
        <w:tc>
          <w:tcPr>
            <w:tcW w:w="1200" w:type="dxa"/>
          </w:tcPr>
          <w:p w:rsidR="00AF0237" w:rsidRDefault="00AF0237" w:rsidP="00AF0237">
            <w:pPr>
              <w:pStyle w:val="sc-Requirement"/>
            </w:pPr>
            <w:r>
              <w:t>FREN 420</w:t>
            </w:r>
            <w:ins w:id="143" w:author="Abbotson, Susan C. W." w:date="2021-01-31T16:34:00Z">
              <w:r w:rsidR="00132F19">
                <w:t>W</w:t>
              </w:r>
            </w:ins>
          </w:p>
        </w:tc>
        <w:tc>
          <w:tcPr>
            <w:tcW w:w="2000" w:type="dxa"/>
          </w:tcPr>
          <w:p w:rsidR="00AF0237" w:rsidRDefault="00AF0237" w:rsidP="00AF0237">
            <w:pPr>
              <w:pStyle w:val="sc-Requirement"/>
            </w:pPr>
            <w:r>
              <w:t>Applied Grammar</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Alternate years</w:t>
            </w:r>
          </w:p>
        </w:tc>
      </w:tr>
      <w:tr w:rsidR="00AF0237" w:rsidTr="00AF0237">
        <w:tc>
          <w:tcPr>
            <w:tcW w:w="1200" w:type="dxa"/>
          </w:tcPr>
          <w:p w:rsidR="00AF0237" w:rsidRDefault="00AF0237" w:rsidP="00AF0237">
            <w:pPr>
              <w:pStyle w:val="sc-Requirement"/>
            </w:pPr>
            <w:r>
              <w:t>FREN 460</w:t>
            </w:r>
            <w:ins w:id="144" w:author="Abbotson, Susan C. W." w:date="2021-01-31T16:34:00Z">
              <w:r w:rsidR="00132F19">
                <w:t>W</w:t>
              </w:r>
            </w:ins>
          </w:p>
        </w:tc>
        <w:tc>
          <w:tcPr>
            <w:tcW w:w="2000" w:type="dxa"/>
          </w:tcPr>
          <w:p w:rsidR="00AF0237" w:rsidRDefault="00AF0237" w:rsidP="00AF0237">
            <w:pPr>
              <w:pStyle w:val="sc-Requirement"/>
            </w:pPr>
            <w:r>
              <w:t>Seminar in French</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Annually</w:t>
            </w:r>
          </w:p>
        </w:tc>
      </w:tr>
      <w:tr w:rsidR="00AF0237" w:rsidTr="00AF0237">
        <w:tc>
          <w:tcPr>
            <w:tcW w:w="1200" w:type="dxa"/>
          </w:tcPr>
          <w:p w:rsidR="00AF0237" w:rsidRDefault="00AF0237" w:rsidP="00AF0237">
            <w:pPr>
              <w:pStyle w:val="sc-Requirement"/>
            </w:pPr>
            <w:r>
              <w:t>HIST 236</w:t>
            </w:r>
          </w:p>
        </w:tc>
        <w:tc>
          <w:tcPr>
            <w:tcW w:w="2000" w:type="dxa"/>
          </w:tcPr>
          <w:p w:rsidR="00AF0237" w:rsidRDefault="00AF0237" w:rsidP="00AF0237">
            <w:pPr>
              <w:pStyle w:val="sc-Requirement"/>
            </w:pPr>
            <w:r>
              <w:t>Post-Independence Africa</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Annually</w:t>
            </w:r>
          </w:p>
        </w:tc>
      </w:tr>
      <w:tr w:rsidR="00AF0237" w:rsidTr="00AF0237">
        <w:tc>
          <w:tcPr>
            <w:tcW w:w="1200" w:type="dxa"/>
          </w:tcPr>
          <w:p w:rsidR="00AF0237" w:rsidRDefault="00AF0237" w:rsidP="00AF0237">
            <w:pPr>
              <w:pStyle w:val="sc-Requirement"/>
            </w:pPr>
            <w:r>
              <w:t>HIST 348</w:t>
            </w:r>
          </w:p>
        </w:tc>
        <w:tc>
          <w:tcPr>
            <w:tcW w:w="2000" w:type="dxa"/>
          </w:tcPr>
          <w:p w:rsidR="00AF0237" w:rsidRDefault="00AF0237" w:rsidP="00AF0237">
            <w:pPr>
              <w:pStyle w:val="sc-Requirement"/>
            </w:pPr>
            <w:r>
              <w:t>Africa under Colonial Rule</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Annually</w:t>
            </w:r>
          </w:p>
        </w:tc>
      </w:tr>
      <w:tr w:rsidR="00AF0237" w:rsidTr="00AF0237">
        <w:tc>
          <w:tcPr>
            <w:tcW w:w="1200" w:type="dxa"/>
          </w:tcPr>
          <w:p w:rsidR="00AF0237" w:rsidRDefault="00AF0237" w:rsidP="00AF0237">
            <w:pPr>
              <w:pStyle w:val="sc-Requirement"/>
            </w:pPr>
            <w:r>
              <w:t>MLAN 360</w:t>
            </w:r>
          </w:p>
        </w:tc>
        <w:tc>
          <w:tcPr>
            <w:tcW w:w="2000" w:type="dxa"/>
          </w:tcPr>
          <w:p w:rsidR="00AF0237" w:rsidRDefault="00AF0237" w:rsidP="00AF0237">
            <w:pPr>
              <w:pStyle w:val="sc-Requirement"/>
            </w:pPr>
            <w:r>
              <w:t>Seminar in Modern Languages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Annually</w:t>
            </w:r>
          </w:p>
        </w:tc>
      </w:tr>
    </w:tbl>
    <w:p w:rsidR="00AF0237" w:rsidRDefault="00AF0237" w:rsidP="00AF0237">
      <w:pPr>
        <w:pStyle w:val="sc-RequirementsSubheading"/>
      </w:pPr>
      <w:bookmarkStart w:id="145" w:name="56B41F5153FD43F78A585C1C8879DD45"/>
      <w:r>
        <w:t>Cognates</w:t>
      </w:r>
      <w:bookmarkEnd w:id="145"/>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ARBC 101</w:t>
            </w:r>
          </w:p>
        </w:tc>
        <w:tc>
          <w:tcPr>
            <w:tcW w:w="2000" w:type="dxa"/>
          </w:tcPr>
          <w:p w:rsidR="00AF0237" w:rsidRDefault="00AF0237" w:rsidP="00AF0237">
            <w:pPr>
              <w:pStyle w:val="sc-Requirement"/>
            </w:pPr>
            <w:r>
              <w:t>Elementary Arabic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ARBC 102</w:t>
            </w:r>
          </w:p>
        </w:tc>
        <w:tc>
          <w:tcPr>
            <w:tcW w:w="2000" w:type="dxa"/>
          </w:tcPr>
          <w:p w:rsidR="00AF0237" w:rsidRDefault="00AF0237" w:rsidP="00AF0237">
            <w:pPr>
              <w:pStyle w:val="sc-Requirement"/>
            </w:pPr>
            <w:r>
              <w:t>Elementary Arabic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bl>
    <w:p w:rsidR="00AF0237" w:rsidRDefault="00AF0237" w:rsidP="00AF0237">
      <w:pPr>
        <w:pStyle w:val="sc-Subtotal"/>
      </w:pPr>
      <w:r>
        <w:t>Subtotal: 39</w:t>
      </w:r>
    </w:p>
    <w:p w:rsidR="00AF0237" w:rsidRDefault="00AF0237" w:rsidP="00AF0237">
      <w:pPr>
        <w:pStyle w:val="sc-BodyText"/>
      </w:pPr>
      <w:r>
        <w:t>Note: ARBC 101, ARBC 102: May be substituted for another language spoken in Francophone Africa</w:t>
      </w:r>
    </w:p>
    <w:p w:rsidR="00AF0237" w:rsidRDefault="00AF0237" w:rsidP="00AF0237">
      <w:pPr>
        <w:pStyle w:val="sc-RequirementsSubheading"/>
      </w:pPr>
      <w:bookmarkStart w:id="146" w:name="5E561B378C2A4C6DB42C707168EE250A"/>
      <w:r>
        <w:t>B. French</w:t>
      </w:r>
      <w:bookmarkEnd w:id="146"/>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FREN 201</w:t>
            </w:r>
            <w:ins w:id="147" w:author="Abbotson, Susan C. W." w:date="2021-01-31T16:34:00Z">
              <w:r w:rsidR="00132F19">
                <w:t>W</w:t>
              </w:r>
            </w:ins>
          </w:p>
        </w:tc>
        <w:tc>
          <w:tcPr>
            <w:tcW w:w="2000" w:type="dxa"/>
          </w:tcPr>
          <w:p w:rsidR="00AF0237" w:rsidRDefault="00AF0237" w:rsidP="00AF0237">
            <w:pPr>
              <w:pStyle w:val="sc-Requirement"/>
            </w:pPr>
            <w:r>
              <w:t>Advanced French: Conversation and Composition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FREN 202</w:t>
            </w:r>
            <w:ins w:id="148" w:author="Abbotson, Susan C. W." w:date="2021-01-31T16:34:00Z">
              <w:r w:rsidR="00132F19">
                <w:t>W</w:t>
              </w:r>
            </w:ins>
          </w:p>
        </w:tc>
        <w:tc>
          <w:tcPr>
            <w:tcW w:w="2000" w:type="dxa"/>
          </w:tcPr>
          <w:p w:rsidR="00AF0237" w:rsidRDefault="00AF0237" w:rsidP="00AF0237">
            <w:pPr>
              <w:pStyle w:val="sc-Requirement"/>
            </w:pPr>
            <w:r>
              <w:t>Advanced French: Composition and Conversation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FREN 313</w:t>
            </w:r>
          </w:p>
        </w:tc>
        <w:tc>
          <w:tcPr>
            <w:tcW w:w="2000" w:type="dxa"/>
          </w:tcPr>
          <w:p w:rsidR="00AF0237" w:rsidRDefault="00AF0237" w:rsidP="00AF0237">
            <w:pPr>
              <w:pStyle w:val="sc-Requirement"/>
            </w:pPr>
            <w:r>
              <w:t>Modern France and the Francophone World</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Alternate years</w:t>
            </w:r>
          </w:p>
        </w:tc>
      </w:tr>
      <w:tr w:rsidR="00AF0237" w:rsidTr="00AF0237">
        <w:tc>
          <w:tcPr>
            <w:tcW w:w="1200" w:type="dxa"/>
          </w:tcPr>
          <w:p w:rsidR="00AF0237" w:rsidRDefault="00AF0237" w:rsidP="00AF0237">
            <w:pPr>
              <w:pStyle w:val="sc-Requirement"/>
            </w:pPr>
            <w:r>
              <w:t>FREN 323</w:t>
            </w:r>
          </w:p>
        </w:tc>
        <w:tc>
          <w:tcPr>
            <w:tcW w:w="2000" w:type="dxa"/>
          </w:tcPr>
          <w:p w:rsidR="00AF0237" w:rsidRDefault="00AF0237" w:rsidP="00AF0237">
            <w:pPr>
              <w:pStyle w:val="sc-Requirement"/>
            </w:pPr>
            <w:r>
              <w:t>Survey of French Literature from the Middle Ages to 1789</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Alternate years</w:t>
            </w:r>
          </w:p>
        </w:tc>
      </w:tr>
      <w:tr w:rsidR="00AF0237" w:rsidTr="00AF0237">
        <w:tc>
          <w:tcPr>
            <w:tcW w:w="1200" w:type="dxa"/>
          </w:tcPr>
          <w:p w:rsidR="00AF0237" w:rsidRDefault="00AF0237" w:rsidP="00AF0237">
            <w:pPr>
              <w:pStyle w:val="sc-Requirement"/>
            </w:pPr>
            <w:r>
              <w:t>FREN 324</w:t>
            </w:r>
          </w:p>
        </w:tc>
        <w:tc>
          <w:tcPr>
            <w:tcW w:w="2000" w:type="dxa"/>
          </w:tcPr>
          <w:p w:rsidR="00AF0237" w:rsidRDefault="00AF0237" w:rsidP="00AF0237">
            <w:pPr>
              <w:pStyle w:val="sc-Requirement"/>
            </w:pPr>
            <w:r>
              <w:t>Survey of French Literature from 1789 to the Present</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Alternate years</w:t>
            </w:r>
          </w:p>
        </w:tc>
      </w:tr>
      <w:tr w:rsidR="00AF0237" w:rsidTr="00AF0237">
        <w:tc>
          <w:tcPr>
            <w:tcW w:w="1200" w:type="dxa"/>
          </w:tcPr>
          <w:p w:rsidR="00AF0237" w:rsidRDefault="00AF0237" w:rsidP="00AF0237">
            <w:pPr>
              <w:pStyle w:val="sc-Requirement"/>
            </w:pPr>
            <w:r>
              <w:t>FREN 420</w:t>
            </w:r>
            <w:ins w:id="149" w:author="Abbotson, Susan C. W." w:date="2021-01-31T16:34:00Z">
              <w:r w:rsidR="00132F19">
                <w:t>W</w:t>
              </w:r>
            </w:ins>
          </w:p>
        </w:tc>
        <w:tc>
          <w:tcPr>
            <w:tcW w:w="2000" w:type="dxa"/>
          </w:tcPr>
          <w:p w:rsidR="00AF0237" w:rsidRDefault="00AF0237" w:rsidP="00AF0237">
            <w:pPr>
              <w:pStyle w:val="sc-Requirement"/>
            </w:pPr>
            <w:r>
              <w:t>Applied Grammar</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Alternate years</w:t>
            </w:r>
          </w:p>
        </w:tc>
      </w:tr>
      <w:tr w:rsidR="00AF0237" w:rsidTr="00AF0237">
        <w:tc>
          <w:tcPr>
            <w:tcW w:w="1200" w:type="dxa"/>
          </w:tcPr>
          <w:p w:rsidR="00AF0237" w:rsidRDefault="00AF0237" w:rsidP="00AF0237">
            <w:pPr>
              <w:pStyle w:val="sc-Requirement"/>
            </w:pPr>
            <w:r>
              <w:t>FREN 460</w:t>
            </w:r>
            <w:ins w:id="150" w:author="Abbotson, Susan C. W." w:date="2021-01-31T16:34:00Z">
              <w:r w:rsidR="00132F19">
                <w:t>W</w:t>
              </w:r>
            </w:ins>
          </w:p>
        </w:tc>
        <w:tc>
          <w:tcPr>
            <w:tcW w:w="2000" w:type="dxa"/>
          </w:tcPr>
          <w:p w:rsidR="00AF0237" w:rsidRDefault="00AF0237" w:rsidP="00AF0237">
            <w:pPr>
              <w:pStyle w:val="sc-Requirement"/>
            </w:pPr>
            <w:r>
              <w:t>Seminar in French</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Annually</w:t>
            </w:r>
          </w:p>
        </w:tc>
      </w:tr>
      <w:tr w:rsidR="00AF0237" w:rsidTr="00AF0237">
        <w:tc>
          <w:tcPr>
            <w:tcW w:w="1200" w:type="dxa"/>
          </w:tcPr>
          <w:p w:rsidR="00AF0237" w:rsidRDefault="00AF0237" w:rsidP="00AF0237">
            <w:pPr>
              <w:pStyle w:val="sc-Requirement"/>
            </w:pPr>
            <w:r>
              <w:t>MLAN 360</w:t>
            </w:r>
          </w:p>
        </w:tc>
        <w:tc>
          <w:tcPr>
            <w:tcW w:w="2000" w:type="dxa"/>
          </w:tcPr>
          <w:p w:rsidR="00AF0237" w:rsidRDefault="00AF0237" w:rsidP="00AF0237">
            <w:pPr>
              <w:pStyle w:val="sc-Requirement"/>
            </w:pPr>
            <w:r>
              <w:t>Seminar in Modern Languages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Annually</w:t>
            </w:r>
          </w:p>
        </w:tc>
      </w:tr>
      <w:tr w:rsidR="00AF0237" w:rsidTr="00AF0237">
        <w:tc>
          <w:tcPr>
            <w:tcW w:w="1200" w:type="dxa"/>
          </w:tcPr>
          <w:p w:rsidR="00AF0237" w:rsidRDefault="00AF0237" w:rsidP="00AF0237">
            <w:pPr>
              <w:pStyle w:val="sc-Requirement"/>
            </w:pPr>
            <w:r>
              <w:t>MLAN 400</w:t>
            </w:r>
          </w:p>
        </w:tc>
        <w:tc>
          <w:tcPr>
            <w:tcW w:w="2000" w:type="dxa"/>
          </w:tcPr>
          <w:p w:rsidR="00AF0237" w:rsidRDefault="00AF0237" w:rsidP="00AF0237">
            <w:pPr>
              <w:pStyle w:val="sc-Requirement"/>
            </w:pPr>
            <w:r>
              <w:t>Applied Linguistics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Annually</w:t>
            </w:r>
          </w:p>
        </w:tc>
      </w:tr>
    </w:tbl>
    <w:p w:rsidR="00AF0237" w:rsidRDefault="00AF0237" w:rsidP="00AF0237">
      <w:pPr>
        <w:pStyle w:val="sc-RequirementsSubheading"/>
      </w:pPr>
      <w:bookmarkStart w:id="151" w:name="643D867E1E9C49FA96A7F3355CE8DE72"/>
      <w:r>
        <w:t>TWO ADDITIONAL COURSES in French at the 300-level or above (6 credits)</w:t>
      </w:r>
      <w:bookmarkEnd w:id="151"/>
    </w:p>
    <w:p w:rsidR="00AF0237" w:rsidRDefault="00AF0237" w:rsidP="00AF0237">
      <w:pPr>
        <w:pStyle w:val="sc-RequirementsSubheading"/>
      </w:pPr>
      <w:bookmarkStart w:id="152" w:name="DEB9F43FE8E54837900024B6DCC7A358"/>
      <w:r>
        <w:t>Cognates</w:t>
      </w:r>
      <w:bookmarkEnd w:id="152"/>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TWO COURSES in another world language</w:t>
            </w:r>
          </w:p>
        </w:tc>
        <w:tc>
          <w:tcPr>
            <w:tcW w:w="450" w:type="dxa"/>
          </w:tcPr>
          <w:p w:rsidR="00AF0237" w:rsidRDefault="00AF0237" w:rsidP="00AF0237">
            <w:pPr>
              <w:pStyle w:val="sc-RequirementRight"/>
            </w:pPr>
            <w:r>
              <w:t>8</w:t>
            </w:r>
          </w:p>
        </w:tc>
        <w:tc>
          <w:tcPr>
            <w:tcW w:w="1116" w:type="dxa"/>
          </w:tcPr>
          <w:p w:rsidR="00AF0237" w:rsidRDefault="00AF0237" w:rsidP="00AF0237">
            <w:pPr>
              <w:pStyle w:val="sc-Requirement"/>
            </w:pPr>
          </w:p>
        </w:tc>
      </w:tr>
    </w:tbl>
    <w:p w:rsidR="00AF0237" w:rsidRDefault="00AF0237" w:rsidP="00AF0237">
      <w:pPr>
        <w:pStyle w:val="sc-Subtotal"/>
      </w:pPr>
      <w:r>
        <w:t>Subtotal: 46</w:t>
      </w:r>
    </w:p>
    <w:p w:rsidR="00AF0237" w:rsidRDefault="00AF0237" w:rsidP="00AF0237">
      <w:pPr>
        <w:pStyle w:val="sc-RequirementsSubheading"/>
      </w:pPr>
      <w:bookmarkStart w:id="153" w:name="2F91420C997342B78AB35E92F44EDF5C"/>
      <w:r>
        <w:t>C. Latin American Studies</w:t>
      </w:r>
      <w:bookmarkEnd w:id="153"/>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ANTH 101</w:t>
            </w:r>
          </w:p>
        </w:tc>
        <w:tc>
          <w:tcPr>
            <w:tcW w:w="2000" w:type="dxa"/>
          </w:tcPr>
          <w:p w:rsidR="00AF0237" w:rsidRDefault="00AF0237" w:rsidP="00AF0237">
            <w:pPr>
              <w:pStyle w:val="sc-Requirement"/>
            </w:pPr>
            <w:r>
              <w:t>Introduction to Cultural Anthropology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HIST 241</w:t>
            </w:r>
          </w:p>
        </w:tc>
        <w:tc>
          <w:tcPr>
            <w:tcW w:w="2000" w:type="dxa"/>
          </w:tcPr>
          <w:p w:rsidR="00AF0237" w:rsidRDefault="00AF0237" w:rsidP="00AF0237">
            <w:pPr>
              <w:pStyle w:val="sc-Requirement"/>
            </w:pPr>
            <w:r>
              <w:t>Colonial and Neocolonial Latin America</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Annually</w:t>
            </w:r>
          </w:p>
        </w:tc>
      </w:tr>
      <w:tr w:rsidR="00AF0237" w:rsidTr="00AF0237">
        <w:tc>
          <w:tcPr>
            <w:tcW w:w="1200" w:type="dxa"/>
          </w:tcPr>
          <w:p w:rsidR="00AF0237" w:rsidRDefault="00AF0237" w:rsidP="00AF0237">
            <w:pPr>
              <w:pStyle w:val="sc-Requirement"/>
            </w:pPr>
            <w:r>
              <w:t>HIST 242</w:t>
            </w:r>
          </w:p>
        </w:tc>
        <w:tc>
          <w:tcPr>
            <w:tcW w:w="2000" w:type="dxa"/>
          </w:tcPr>
          <w:p w:rsidR="00AF0237" w:rsidRDefault="00AF0237" w:rsidP="00AF0237">
            <w:pPr>
              <w:pStyle w:val="sc-Requirement"/>
            </w:pPr>
            <w:r>
              <w:t>Modern Latin America</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Annually</w:t>
            </w:r>
          </w:p>
        </w:tc>
      </w:tr>
      <w:tr w:rsidR="00AF0237" w:rsidTr="00AF0237">
        <w:tc>
          <w:tcPr>
            <w:tcW w:w="1200" w:type="dxa"/>
          </w:tcPr>
          <w:p w:rsidR="00AF0237" w:rsidRDefault="00AF0237" w:rsidP="00AF0237">
            <w:pPr>
              <w:pStyle w:val="sc-Requirement"/>
            </w:pPr>
            <w:r>
              <w:t>LAS 363</w:t>
            </w:r>
          </w:p>
        </w:tc>
        <w:tc>
          <w:tcPr>
            <w:tcW w:w="2000" w:type="dxa"/>
          </w:tcPr>
          <w:p w:rsidR="00AF0237" w:rsidRDefault="00AF0237" w:rsidP="00AF0237">
            <w:pPr>
              <w:pStyle w:val="sc-Requirement"/>
            </w:pPr>
            <w:r>
              <w:t>Seminar: Topics in Latin American Studies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Alternate years</w:t>
            </w:r>
          </w:p>
        </w:tc>
      </w:tr>
      <w:tr w:rsidR="00AF0237" w:rsidTr="00AF0237">
        <w:tc>
          <w:tcPr>
            <w:tcW w:w="1200" w:type="dxa"/>
          </w:tcPr>
          <w:p w:rsidR="00AF0237" w:rsidRDefault="00AF0237" w:rsidP="00AF0237">
            <w:pPr>
              <w:pStyle w:val="sc-Requirement"/>
            </w:pPr>
            <w:r>
              <w:t>MLAN 360</w:t>
            </w:r>
          </w:p>
        </w:tc>
        <w:tc>
          <w:tcPr>
            <w:tcW w:w="2000" w:type="dxa"/>
          </w:tcPr>
          <w:p w:rsidR="00AF0237" w:rsidRDefault="00AF0237" w:rsidP="00AF0237">
            <w:pPr>
              <w:pStyle w:val="sc-Requirement"/>
            </w:pPr>
            <w:r>
              <w:t>Seminar in Modern Languages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Annually</w:t>
            </w:r>
          </w:p>
        </w:tc>
      </w:tr>
    </w:tbl>
    <w:p w:rsidR="00AF0237" w:rsidRDefault="00AF0237" w:rsidP="00AF0237">
      <w:pPr>
        <w:pStyle w:val="sc-RequirementsSubheading"/>
      </w:pPr>
      <w:bookmarkStart w:id="154" w:name="26E981F6F2F64045B04FF175B1BD3C77"/>
      <w:r>
        <w:t>ONE COURSE from</w:t>
      </w:r>
      <w:bookmarkEnd w:id="154"/>
    </w:p>
    <w:tbl>
      <w:tblPr>
        <w:tblW w:w="0" w:type="auto"/>
        <w:tblLook w:val="04A0" w:firstRow="1" w:lastRow="0" w:firstColumn="1" w:lastColumn="0" w:noHBand="0" w:noVBand="1"/>
      </w:tblPr>
      <w:tblGrid>
        <w:gridCol w:w="1200"/>
        <w:gridCol w:w="1999"/>
        <w:gridCol w:w="450"/>
        <w:gridCol w:w="1116"/>
      </w:tblGrid>
      <w:tr w:rsidR="00AF0237" w:rsidTr="00AF0237">
        <w:tc>
          <w:tcPr>
            <w:tcW w:w="1200" w:type="dxa"/>
          </w:tcPr>
          <w:p w:rsidR="00AF0237" w:rsidRDefault="00AF0237" w:rsidP="00AF0237">
            <w:pPr>
              <w:pStyle w:val="sc-Requirement"/>
            </w:pPr>
            <w:r>
              <w:t>ANTH 325</w:t>
            </w:r>
          </w:p>
        </w:tc>
        <w:tc>
          <w:tcPr>
            <w:tcW w:w="2000" w:type="dxa"/>
          </w:tcPr>
          <w:p w:rsidR="00AF0237" w:rsidRDefault="00AF0237" w:rsidP="00AF0237">
            <w:pPr>
              <w:pStyle w:val="sc-Requirement"/>
            </w:pPr>
            <w:r>
              <w:t>Cultures and Environments in South American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Alternate years</w:t>
            </w:r>
          </w:p>
        </w:tc>
      </w:tr>
      <w:tr w:rsidR="00AF0237" w:rsidTr="00AF0237">
        <w:tc>
          <w:tcPr>
            <w:tcW w:w="1200" w:type="dxa"/>
          </w:tcPr>
          <w:p w:rsidR="00AF0237" w:rsidRDefault="00AF0237" w:rsidP="00AF0237">
            <w:pPr>
              <w:pStyle w:val="sc-Requirement"/>
            </w:pPr>
            <w:r>
              <w:t>ANTH 461/FNED 461</w:t>
            </w:r>
          </w:p>
        </w:tc>
        <w:tc>
          <w:tcPr>
            <w:tcW w:w="2000" w:type="dxa"/>
          </w:tcPr>
          <w:p w:rsidR="00AF0237" w:rsidRDefault="00AF0237" w:rsidP="00AF0237">
            <w:pPr>
              <w:pStyle w:val="sc-Requirement"/>
            </w:pPr>
            <w:r>
              <w:t>LatinX in the United States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Annually</w:t>
            </w:r>
          </w:p>
        </w:tc>
      </w:tr>
      <w:tr w:rsidR="00AF0237" w:rsidTr="00AF0237">
        <w:tc>
          <w:tcPr>
            <w:tcW w:w="1200" w:type="dxa"/>
          </w:tcPr>
          <w:p w:rsidR="00AF0237" w:rsidRDefault="00AF0237" w:rsidP="00AF0237">
            <w:pPr>
              <w:pStyle w:val="sc-Requirement"/>
            </w:pPr>
            <w:r>
              <w:t>MLAN 320</w:t>
            </w:r>
          </w:p>
        </w:tc>
        <w:tc>
          <w:tcPr>
            <w:tcW w:w="2000" w:type="dxa"/>
          </w:tcPr>
          <w:p w:rsidR="00AF0237" w:rsidRDefault="00AF0237" w:rsidP="00AF0237">
            <w:pPr>
              <w:pStyle w:val="sc-Requirement"/>
            </w:pPr>
            <w:r>
              <w:t>Internship in Modern Languages</w:t>
            </w:r>
          </w:p>
        </w:tc>
        <w:tc>
          <w:tcPr>
            <w:tcW w:w="450" w:type="dxa"/>
          </w:tcPr>
          <w:p w:rsidR="00AF0237" w:rsidRDefault="00AF0237" w:rsidP="00AF0237">
            <w:pPr>
              <w:pStyle w:val="sc-RequirementRight"/>
            </w:pPr>
            <w:r>
              <w:t>1-4</w:t>
            </w:r>
          </w:p>
        </w:tc>
        <w:tc>
          <w:tcPr>
            <w:tcW w:w="1116" w:type="dxa"/>
          </w:tcPr>
          <w:p w:rsidR="00AF0237" w:rsidRDefault="00AF0237" w:rsidP="00AF0237">
            <w:pPr>
              <w:pStyle w:val="sc-Requirement"/>
            </w:pPr>
            <w:r>
              <w:t>As needed</w:t>
            </w:r>
          </w:p>
        </w:tc>
      </w:tr>
      <w:tr w:rsidR="00AF0237" w:rsidTr="00AF0237">
        <w:tc>
          <w:tcPr>
            <w:tcW w:w="1200" w:type="dxa"/>
          </w:tcPr>
          <w:p w:rsidR="00AF0237" w:rsidRDefault="00AF0237" w:rsidP="00AF0237">
            <w:pPr>
              <w:pStyle w:val="sc-Requirement"/>
            </w:pPr>
            <w:r>
              <w:t>POL 203</w:t>
            </w:r>
          </w:p>
        </w:tc>
        <w:tc>
          <w:tcPr>
            <w:tcW w:w="2000" w:type="dxa"/>
          </w:tcPr>
          <w:p w:rsidR="00AF0237" w:rsidRDefault="00AF0237" w:rsidP="00AF0237">
            <w:pPr>
              <w:pStyle w:val="sc-Requirement"/>
            </w:pPr>
            <w:r>
              <w:t>Global Politics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POL 317</w:t>
            </w:r>
          </w:p>
        </w:tc>
        <w:tc>
          <w:tcPr>
            <w:tcW w:w="2000" w:type="dxa"/>
          </w:tcPr>
          <w:p w:rsidR="00AF0237" w:rsidRDefault="00AF0237" w:rsidP="00AF0237">
            <w:pPr>
              <w:pStyle w:val="sc-Requirement"/>
            </w:pPr>
            <w:r>
              <w:t>Politics and Society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POL 341</w:t>
            </w:r>
          </w:p>
        </w:tc>
        <w:tc>
          <w:tcPr>
            <w:tcW w:w="2000" w:type="dxa"/>
          </w:tcPr>
          <w:p w:rsidR="00AF0237" w:rsidRDefault="00AF0237" w:rsidP="00AF0237">
            <w:pPr>
              <w:pStyle w:val="sc-Requirement"/>
            </w:pPr>
            <w:r>
              <w:t>The Politics of Developing Nations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a 400-level Spanish or Portuguese course in Latin American literature As needed film, culture, etc.</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p>
        </w:tc>
      </w:tr>
    </w:tbl>
    <w:p w:rsidR="00AF0237" w:rsidRDefault="00AF0237" w:rsidP="00AF0237">
      <w:pPr>
        <w:pStyle w:val="sc-RequirementsSubheading"/>
      </w:pPr>
      <w:bookmarkStart w:id="155" w:name="D0639A0219A2478B8A707100CE7FC11B"/>
      <w:r>
        <w:t>CHOOSE Track 1 or Track 2</w:t>
      </w:r>
      <w:bookmarkEnd w:id="155"/>
    </w:p>
    <w:p w:rsidR="00AF0237" w:rsidRDefault="00AF0237" w:rsidP="00AF0237">
      <w:pPr>
        <w:pStyle w:val="sc-RequirementsSubheading"/>
      </w:pPr>
      <w:bookmarkStart w:id="156" w:name="21011D6DEC144DDEBE4A11B6470DC8C9"/>
      <w:r>
        <w:t>Track 1: Brazil</w:t>
      </w:r>
      <w:bookmarkEnd w:id="156"/>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PORT 201</w:t>
            </w:r>
            <w:ins w:id="157" w:author="Abbotson, Susan C. W." w:date="2021-01-31T16:34:00Z">
              <w:r w:rsidR="00132F19">
                <w:t>W</w:t>
              </w:r>
            </w:ins>
          </w:p>
        </w:tc>
        <w:tc>
          <w:tcPr>
            <w:tcW w:w="2000" w:type="dxa"/>
          </w:tcPr>
          <w:p w:rsidR="00AF0237" w:rsidRDefault="00AF0237" w:rsidP="00AF0237">
            <w:pPr>
              <w:pStyle w:val="sc-Requirement"/>
            </w:pPr>
            <w:r>
              <w:t>Conversation and Composition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PORT 202</w:t>
            </w:r>
            <w:ins w:id="158" w:author="Abbotson, Susan C. W." w:date="2021-01-31T16:34:00Z">
              <w:r w:rsidR="00132F19">
                <w:t>W</w:t>
              </w:r>
            </w:ins>
          </w:p>
        </w:tc>
        <w:tc>
          <w:tcPr>
            <w:tcW w:w="2000" w:type="dxa"/>
          </w:tcPr>
          <w:p w:rsidR="00AF0237" w:rsidRDefault="00AF0237" w:rsidP="00AF0237">
            <w:pPr>
              <w:pStyle w:val="sc-Requirement"/>
            </w:pPr>
            <w:r>
              <w:t>Composition and Conversation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PORT 304</w:t>
            </w:r>
          </w:p>
        </w:tc>
        <w:tc>
          <w:tcPr>
            <w:tcW w:w="2000" w:type="dxa"/>
          </w:tcPr>
          <w:p w:rsidR="00AF0237" w:rsidRDefault="00AF0237" w:rsidP="00AF0237">
            <w:pPr>
              <w:pStyle w:val="sc-Requirement"/>
            </w:pPr>
            <w:r>
              <w:t>Brazilian Literature and Culture</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Alternate years</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ONE ADDITIONAL COURSE in Portuguese at the 300-level or above</w:t>
            </w:r>
          </w:p>
        </w:tc>
        <w:tc>
          <w:tcPr>
            <w:tcW w:w="450" w:type="dxa"/>
          </w:tcPr>
          <w:p w:rsidR="00AF0237" w:rsidRDefault="00AF0237" w:rsidP="00AF0237">
            <w:pPr>
              <w:pStyle w:val="sc-RequirementRight"/>
            </w:pPr>
            <w:r>
              <w:t>3-4</w:t>
            </w: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Cognates: TWO COURSES in Spanish</w:t>
            </w:r>
          </w:p>
        </w:tc>
        <w:tc>
          <w:tcPr>
            <w:tcW w:w="450" w:type="dxa"/>
          </w:tcPr>
          <w:p w:rsidR="00AF0237" w:rsidRDefault="00AF0237" w:rsidP="00AF0237">
            <w:pPr>
              <w:pStyle w:val="sc-RequirementRight"/>
            </w:pPr>
            <w:r>
              <w:t>6-8</w:t>
            </w:r>
          </w:p>
        </w:tc>
        <w:tc>
          <w:tcPr>
            <w:tcW w:w="1116" w:type="dxa"/>
          </w:tcPr>
          <w:p w:rsidR="00AF0237" w:rsidRDefault="00AF0237" w:rsidP="00AF0237">
            <w:pPr>
              <w:pStyle w:val="sc-Requirement"/>
            </w:pPr>
          </w:p>
        </w:tc>
      </w:tr>
    </w:tbl>
    <w:p w:rsidR="00AF0237" w:rsidRDefault="00AF0237" w:rsidP="00AF0237">
      <w:pPr>
        <w:pStyle w:val="sc-RequirementsSubheading"/>
      </w:pPr>
      <w:bookmarkStart w:id="159" w:name="A2FA63F0256244EDBEF988DB23DE1A0A"/>
      <w:r>
        <w:t>Track 2: Spanish-Speaking Latin America</w:t>
      </w:r>
      <w:bookmarkEnd w:id="159"/>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SPAN 201</w:t>
            </w:r>
            <w:ins w:id="160" w:author="Abbotson, Susan C. W." w:date="2021-01-31T16:34:00Z">
              <w:r w:rsidR="00132F19">
                <w:t>W</w:t>
              </w:r>
            </w:ins>
          </w:p>
        </w:tc>
        <w:tc>
          <w:tcPr>
            <w:tcW w:w="2000" w:type="dxa"/>
          </w:tcPr>
          <w:p w:rsidR="00AF0237" w:rsidRDefault="00AF0237" w:rsidP="00AF0237">
            <w:pPr>
              <w:pStyle w:val="sc-Requirement"/>
            </w:pPr>
            <w:r>
              <w:t>Conversation and Composition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SPAN 202</w:t>
            </w:r>
            <w:ins w:id="161" w:author="Abbotson, Susan C. W." w:date="2021-01-31T16:34:00Z">
              <w:r w:rsidR="00132F19">
                <w:t>W</w:t>
              </w:r>
            </w:ins>
          </w:p>
        </w:tc>
        <w:tc>
          <w:tcPr>
            <w:tcW w:w="2000" w:type="dxa"/>
          </w:tcPr>
          <w:p w:rsidR="00AF0237" w:rsidRDefault="00AF0237" w:rsidP="00AF0237">
            <w:pPr>
              <w:pStyle w:val="sc-Requirement"/>
            </w:pPr>
            <w:r>
              <w:t>Composition and Conversation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SPAN 312</w:t>
            </w:r>
          </w:p>
        </w:tc>
        <w:tc>
          <w:tcPr>
            <w:tcW w:w="2000" w:type="dxa"/>
          </w:tcPr>
          <w:p w:rsidR="00AF0237" w:rsidRDefault="00AF0237" w:rsidP="00AF0237">
            <w:pPr>
              <w:pStyle w:val="sc-Requirement"/>
            </w:pPr>
            <w:r>
              <w:t>Latin American Literature and Culture: Pre-Eighteenth Century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SPAN 313</w:t>
            </w:r>
          </w:p>
        </w:tc>
        <w:tc>
          <w:tcPr>
            <w:tcW w:w="2000" w:type="dxa"/>
          </w:tcPr>
          <w:p w:rsidR="00AF0237" w:rsidRDefault="00AF0237" w:rsidP="00AF0237">
            <w:pPr>
              <w:pStyle w:val="sc-Requirement"/>
            </w:pPr>
            <w:r>
              <w:t>Latin American Literature and Culture: From Eighteenth Century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Cognates: TWO COURSES in Portuguese</w:t>
            </w:r>
          </w:p>
        </w:tc>
        <w:tc>
          <w:tcPr>
            <w:tcW w:w="450" w:type="dxa"/>
          </w:tcPr>
          <w:p w:rsidR="00AF0237" w:rsidRDefault="00AF0237" w:rsidP="00AF0237">
            <w:pPr>
              <w:pStyle w:val="sc-RequirementRight"/>
            </w:pPr>
            <w:r>
              <w:t>6-8</w:t>
            </w:r>
          </w:p>
        </w:tc>
        <w:tc>
          <w:tcPr>
            <w:tcW w:w="1116" w:type="dxa"/>
          </w:tcPr>
          <w:p w:rsidR="00AF0237" w:rsidRDefault="00AF0237" w:rsidP="00AF0237">
            <w:pPr>
              <w:pStyle w:val="sc-Requirement"/>
            </w:pPr>
          </w:p>
        </w:tc>
      </w:tr>
    </w:tbl>
    <w:p w:rsidR="00AF0237" w:rsidRDefault="00AF0237" w:rsidP="00AF0237">
      <w:pPr>
        <w:pStyle w:val="sc-Subtotal"/>
      </w:pPr>
      <w:r>
        <w:t>Subtotal: 40-44</w:t>
      </w:r>
    </w:p>
    <w:p w:rsidR="00AF0237" w:rsidRDefault="00AF0237" w:rsidP="00AF0237">
      <w:pPr>
        <w:pStyle w:val="sc-RequirementsSubheading"/>
      </w:pPr>
      <w:bookmarkStart w:id="162" w:name="416CA4B397B14F10801FE9912FAAE514"/>
      <w:r>
        <w:t>D. Portuguese</w:t>
      </w:r>
      <w:bookmarkEnd w:id="162"/>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MLAN 360</w:t>
            </w:r>
          </w:p>
        </w:tc>
        <w:tc>
          <w:tcPr>
            <w:tcW w:w="2000" w:type="dxa"/>
          </w:tcPr>
          <w:p w:rsidR="00AF0237" w:rsidRDefault="00AF0237" w:rsidP="00AF0237">
            <w:pPr>
              <w:pStyle w:val="sc-Requirement"/>
            </w:pPr>
            <w:r>
              <w:t>Seminar in Modern Languages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Annually</w:t>
            </w:r>
          </w:p>
        </w:tc>
      </w:tr>
      <w:tr w:rsidR="00AF0237" w:rsidTr="00AF0237">
        <w:tc>
          <w:tcPr>
            <w:tcW w:w="1200" w:type="dxa"/>
          </w:tcPr>
          <w:p w:rsidR="00AF0237" w:rsidRDefault="00AF0237" w:rsidP="00AF0237">
            <w:pPr>
              <w:pStyle w:val="sc-Requirement"/>
            </w:pPr>
            <w:r>
              <w:t>MLAN 400</w:t>
            </w:r>
          </w:p>
        </w:tc>
        <w:tc>
          <w:tcPr>
            <w:tcW w:w="2000" w:type="dxa"/>
          </w:tcPr>
          <w:p w:rsidR="00AF0237" w:rsidRDefault="00AF0237" w:rsidP="00AF0237">
            <w:pPr>
              <w:pStyle w:val="sc-Requirement"/>
            </w:pPr>
            <w:r>
              <w:t>Applied Linguistics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Annually</w:t>
            </w:r>
          </w:p>
        </w:tc>
      </w:tr>
      <w:tr w:rsidR="00AF0237" w:rsidTr="00AF0237">
        <w:tc>
          <w:tcPr>
            <w:tcW w:w="1200" w:type="dxa"/>
          </w:tcPr>
          <w:p w:rsidR="00AF0237" w:rsidRDefault="00AF0237" w:rsidP="00AF0237">
            <w:pPr>
              <w:pStyle w:val="sc-Requirement"/>
            </w:pPr>
            <w:r>
              <w:t>PORT 201</w:t>
            </w:r>
            <w:ins w:id="163" w:author="Abbotson, Susan C. W." w:date="2021-01-31T16:34:00Z">
              <w:r w:rsidR="00132F19">
                <w:t>W</w:t>
              </w:r>
            </w:ins>
          </w:p>
        </w:tc>
        <w:tc>
          <w:tcPr>
            <w:tcW w:w="2000" w:type="dxa"/>
          </w:tcPr>
          <w:p w:rsidR="00AF0237" w:rsidRDefault="00AF0237" w:rsidP="00AF0237">
            <w:pPr>
              <w:pStyle w:val="sc-Requirement"/>
            </w:pPr>
            <w:r>
              <w:t>Conversation and Composition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PORT 202</w:t>
            </w:r>
            <w:ins w:id="164" w:author="Abbotson, Susan C. W." w:date="2021-01-31T16:34:00Z">
              <w:r w:rsidR="00132F19">
                <w:t>W</w:t>
              </w:r>
            </w:ins>
          </w:p>
        </w:tc>
        <w:tc>
          <w:tcPr>
            <w:tcW w:w="2000" w:type="dxa"/>
          </w:tcPr>
          <w:p w:rsidR="00AF0237" w:rsidRDefault="00AF0237" w:rsidP="00AF0237">
            <w:pPr>
              <w:pStyle w:val="sc-Requirement"/>
            </w:pPr>
            <w:r>
              <w:t>Composition and Conversation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PORT 301</w:t>
            </w:r>
          </w:p>
        </w:tc>
        <w:tc>
          <w:tcPr>
            <w:tcW w:w="2000" w:type="dxa"/>
          </w:tcPr>
          <w:p w:rsidR="00AF0237" w:rsidRDefault="00AF0237" w:rsidP="00AF0237">
            <w:pPr>
              <w:pStyle w:val="sc-Requirement"/>
            </w:pPr>
            <w:r>
              <w:t>Portuguese Literature and Culture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Alternate years</w:t>
            </w:r>
          </w:p>
        </w:tc>
      </w:tr>
      <w:tr w:rsidR="00AF0237" w:rsidTr="00AF0237">
        <w:tc>
          <w:tcPr>
            <w:tcW w:w="1200" w:type="dxa"/>
          </w:tcPr>
          <w:p w:rsidR="00AF0237" w:rsidRDefault="00AF0237" w:rsidP="00AF0237">
            <w:pPr>
              <w:pStyle w:val="sc-Requirement"/>
            </w:pPr>
            <w:r>
              <w:t>PORT 302</w:t>
            </w:r>
          </w:p>
        </w:tc>
        <w:tc>
          <w:tcPr>
            <w:tcW w:w="2000" w:type="dxa"/>
          </w:tcPr>
          <w:p w:rsidR="00AF0237" w:rsidRDefault="00AF0237" w:rsidP="00AF0237">
            <w:pPr>
              <w:pStyle w:val="sc-Requirement"/>
            </w:pPr>
            <w:r>
              <w:t>Portuguese Literature and Culture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Alternate years</w:t>
            </w:r>
          </w:p>
        </w:tc>
      </w:tr>
      <w:tr w:rsidR="00AF0237" w:rsidTr="00AF0237">
        <w:tc>
          <w:tcPr>
            <w:tcW w:w="1200" w:type="dxa"/>
          </w:tcPr>
          <w:p w:rsidR="00AF0237" w:rsidRDefault="00AF0237" w:rsidP="00AF0237">
            <w:pPr>
              <w:pStyle w:val="sc-Requirement"/>
            </w:pPr>
            <w:r>
              <w:t>PORT 304</w:t>
            </w:r>
          </w:p>
        </w:tc>
        <w:tc>
          <w:tcPr>
            <w:tcW w:w="2000" w:type="dxa"/>
          </w:tcPr>
          <w:p w:rsidR="00AF0237" w:rsidRDefault="00AF0237" w:rsidP="00AF0237">
            <w:pPr>
              <w:pStyle w:val="sc-Requirement"/>
            </w:pPr>
            <w:r>
              <w:t>Brazilian Literature and Culture</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Alternate years</w:t>
            </w:r>
          </w:p>
        </w:tc>
      </w:tr>
      <w:tr w:rsidR="00AF0237" w:rsidTr="00AF0237">
        <w:tc>
          <w:tcPr>
            <w:tcW w:w="1200" w:type="dxa"/>
          </w:tcPr>
          <w:p w:rsidR="00AF0237" w:rsidRDefault="00AF0237" w:rsidP="00AF0237">
            <w:pPr>
              <w:pStyle w:val="sc-Requirement"/>
            </w:pPr>
            <w:r>
              <w:t>PORT 305</w:t>
            </w:r>
          </w:p>
        </w:tc>
        <w:tc>
          <w:tcPr>
            <w:tcW w:w="2000" w:type="dxa"/>
          </w:tcPr>
          <w:p w:rsidR="00AF0237" w:rsidRDefault="00AF0237" w:rsidP="00AF0237">
            <w:pPr>
              <w:pStyle w:val="sc-Requirement"/>
            </w:pPr>
            <w:r>
              <w:t>Lusophone African Literatures and Cultures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As needed</w:t>
            </w:r>
          </w:p>
        </w:tc>
      </w:tr>
      <w:tr w:rsidR="00AF0237" w:rsidTr="00AF0237">
        <w:tc>
          <w:tcPr>
            <w:tcW w:w="1200" w:type="dxa"/>
          </w:tcPr>
          <w:p w:rsidR="00AF0237" w:rsidRDefault="00AF0237" w:rsidP="00AF0237">
            <w:pPr>
              <w:pStyle w:val="sc-Requirement"/>
            </w:pPr>
            <w:r>
              <w:t>PORT 420</w:t>
            </w:r>
            <w:ins w:id="165" w:author="Abbotson, Susan C. W." w:date="2021-01-31T16:34:00Z">
              <w:r w:rsidR="00132F19">
                <w:t>W</w:t>
              </w:r>
            </w:ins>
          </w:p>
        </w:tc>
        <w:tc>
          <w:tcPr>
            <w:tcW w:w="2000" w:type="dxa"/>
          </w:tcPr>
          <w:p w:rsidR="00AF0237" w:rsidRDefault="00AF0237" w:rsidP="00AF0237">
            <w:pPr>
              <w:pStyle w:val="sc-Requirement"/>
            </w:pPr>
            <w:r>
              <w:t>Applied Grammar</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Alternate years</w:t>
            </w:r>
          </w:p>
        </w:tc>
      </w:tr>
      <w:tr w:rsidR="00AF0237" w:rsidTr="00AF0237">
        <w:tc>
          <w:tcPr>
            <w:tcW w:w="1200" w:type="dxa"/>
          </w:tcPr>
          <w:p w:rsidR="00AF0237" w:rsidRDefault="00AF0237" w:rsidP="00AF0237">
            <w:pPr>
              <w:pStyle w:val="sc-Requirement"/>
            </w:pPr>
            <w:r>
              <w:t>PORT 460</w:t>
            </w:r>
            <w:ins w:id="166" w:author="Abbotson, Susan C. W." w:date="2021-01-31T16:34:00Z">
              <w:r w:rsidR="00132F19">
                <w:t>W</w:t>
              </w:r>
            </w:ins>
          </w:p>
        </w:tc>
        <w:tc>
          <w:tcPr>
            <w:tcW w:w="2000" w:type="dxa"/>
          </w:tcPr>
          <w:p w:rsidR="00AF0237" w:rsidRDefault="00AF0237" w:rsidP="00AF0237">
            <w:pPr>
              <w:pStyle w:val="sc-Requirement"/>
            </w:pPr>
            <w:r>
              <w:t>Seminar in Portuguese</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As needed</w:t>
            </w:r>
          </w:p>
        </w:tc>
      </w:tr>
    </w:tbl>
    <w:p w:rsidR="00AF0237" w:rsidRDefault="00AF0237" w:rsidP="00AF0237">
      <w:pPr>
        <w:pStyle w:val="sc-RequirementsSubheading"/>
      </w:pPr>
      <w:bookmarkStart w:id="167" w:name="B17DC739E5C54054BB4555F2E886CF52"/>
      <w:r>
        <w:lastRenderedPageBreak/>
        <w:t>ONE ADDITIONAL COURSE in Portuguese at the 300-level or above (3-4 credits)</w:t>
      </w:r>
      <w:bookmarkEnd w:id="167"/>
    </w:p>
    <w:p w:rsidR="00AF0237" w:rsidRDefault="00AF0237" w:rsidP="00AF0237">
      <w:pPr>
        <w:pStyle w:val="sc-RequirementsSubheading"/>
      </w:pPr>
      <w:bookmarkStart w:id="168" w:name="2C3F7EC29F4D470D8F6016E50D306757"/>
      <w:r>
        <w:t>Cognates</w:t>
      </w:r>
      <w:bookmarkEnd w:id="168"/>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TWO COURSES in another world language</w:t>
            </w:r>
          </w:p>
        </w:tc>
        <w:tc>
          <w:tcPr>
            <w:tcW w:w="450" w:type="dxa"/>
          </w:tcPr>
          <w:p w:rsidR="00AF0237" w:rsidRDefault="00AF0237" w:rsidP="00AF0237">
            <w:pPr>
              <w:pStyle w:val="sc-RequirementRight"/>
            </w:pPr>
            <w:r>
              <w:t>8</w:t>
            </w:r>
          </w:p>
        </w:tc>
        <w:tc>
          <w:tcPr>
            <w:tcW w:w="1116" w:type="dxa"/>
          </w:tcPr>
          <w:p w:rsidR="00AF0237" w:rsidRDefault="00AF0237" w:rsidP="00AF0237">
            <w:pPr>
              <w:pStyle w:val="sc-Requirement"/>
            </w:pPr>
          </w:p>
        </w:tc>
      </w:tr>
    </w:tbl>
    <w:p w:rsidR="00AF0237" w:rsidRDefault="00AF0237" w:rsidP="00AF0237">
      <w:pPr>
        <w:pStyle w:val="sc-Subtotal"/>
      </w:pPr>
      <w:r>
        <w:t>Subtotal: 47-48</w:t>
      </w:r>
    </w:p>
    <w:p w:rsidR="00AF0237" w:rsidRDefault="00AF0237" w:rsidP="00AF0237">
      <w:pPr>
        <w:pStyle w:val="sc-RequirementsSubheading"/>
      </w:pPr>
      <w:bookmarkStart w:id="169" w:name="1915A6B4B7084993A093E9383F17532A"/>
      <w:r>
        <w:t>E. Spanish</w:t>
      </w:r>
      <w:bookmarkEnd w:id="169"/>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MLAN 360</w:t>
            </w:r>
          </w:p>
        </w:tc>
        <w:tc>
          <w:tcPr>
            <w:tcW w:w="2000" w:type="dxa"/>
          </w:tcPr>
          <w:p w:rsidR="00AF0237" w:rsidRDefault="00AF0237" w:rsidP="00AF0237">
            <w:pPr>
              <w:pStyle w:val="sc-Requirement"/>
            </w:pPr>
            <w:r>
              <w:t>Seminar in Modern Languages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Annually</w:t>
            </w:r>
          </w:p>
        </w:tc>
      </w:tr>
      <w:tr w:rsidR="00AF0237" w:rsidTr="00AF0237">
        <w:tc>
          <w:tcPr>
            <w:tcW w:w="1200" w:type="dxa"/>
          </w:tcPr>
          <w:p w:rsidR="00AF0237" w:rsidRDefault="00AF0237" w:rsidP="00AF0237">
            <w:pPr>
              <w:pStyle w:val="sc-Requirement"/>
            </w:pPr>
            <w:r>
              <w:t>MLAN 400</w:t>
            </w:r>
          </w:p>
        </w:tc>
        <w:tc>
          <w:tcPr>
            <w:tcW w:w="2000" w:type="dxa"/>
          </w:tcPr>
          <w:p w:rsidR="00AF0237" w:rsidRDefault="00AF0237" w:rsidP="00AF0237">
            <w:pPr>
              <w:pStyle w:val="sc-Requirement"/>
            </w:pPr>
            <w:r>
              <w:t>Applied Linguistics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Annually</w:t>
            </w:r>
          </w:p>
        </w:tc>
      </w:tr>
      <w:tr w:rsidR="00AF0237" w:rsidTr="00AF0237">
        <w:tc>
          <w:tcPr>
            <w:tcW w:w="1200" w:type="dxa"/>
          </w:tcPr>
          <w:p w:rsidR="00AF0237" w:rsidRDefault="00AF0237" w:rsidP="00AF0237">
            <w:pPr>
              <w:pStyle w:val="sc-Requirement"/>
            </w:pPr>
            <w:r>
              <w:t>SPAN 201</w:t>
            </w:r>
            <w:ins w:id="170" w:author="Abbotson, Susan C. W." w:date="2021-01-31T16:33:00Z">
              <w:r w:rsidR="00132F19">
                <w:t>W</w:t>
              </w:r>
            </w:ins>
          </w:p>
        </w:tc>
        <w:tc>
          <w:tcPr>
            <w:tcW w:w="2000" w:type="dxa"/>
          </w:tcPr>
          <w:p w:rsidR="00AF0237" w:rsidRDefault="00AF0237" w:rsidP="00AF0237">
            <w:pPr>
              <w:pStyle w:val="sc-Requirement"/>
            </w:pPr>
            <w:r>
              <w:t>Conversation and Composition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SPAN 202</w:t>
            </w:r>
            <w:ins w:id="171" w:author="Abbotson, Susan C. W." w:date="2021-01-31T16:33:00Z">
              <w:r w:rsidR="00132F19">
                <w:t>W</w:t>
              </w:r>
            </w:ins>
          </w:p>
        </w:tc>
        <w:tc>
          <w:tcPr>
            <w:tcW w:w="2000" w:type="dxa"/>
          </w:tcPr>
          <w:p w:rsidR="00AF0237" w:rsidRDefault="00AF0237" w:rsidP="00AF0237">
            <w:pPr>
              <w:pStyle w:val="sc-Requirement"/>
            </w:pPr>
            <w:r>
              <w:t>Composition and Conversation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SPAN 310</w:t>
            </w:r>
          </w:p>
        </w:tc>
        <w:tc>
          <w:tcPr>
            <w:tcW w:w="2000" w:type="dxa"/>
          </w:tcPr>
          <w:p w:rsidR="00AF0237" w:rsidRDefault="00AF0237" w:rsidP="00AF0237">
            <w:pPr>
              <w:pStyle w:val="sc-Requirement"/>
            </w:pPr>
            <w:r>
              <w:t>Spanish Literature and Culture: Pre-Eighteenth Century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SPAN 311</w:t>
            </w:r>
          </w:p>
        </w:tc>
        <w:tc>
          <w:tcPr>
            <w:tcW w:w="2000" w:type="dxa"/>
          </w:tcPr>
          <w:p w:rsidR="00AF0237" w:rsidRDefault="00AF0237" w:rsidP="00AF0237">
            <w:pPr>
              <w:pStyle w:val="sc-Requirement"/>
            </w:pPr>
            <w:r>
              <w:t>Spanish Literature and Culture: From Eighteenth Century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SPAN 312</w:t>
            </w:r>
          </w:p>
        </w:tc>
        <w:tc>
          <w:tcPr>
            <w:tcW w:w="2000" w:type="dxa"/>
          </w:tcPr>
          <w:p w:rsidR="00AF0237" w:rsidRDefault="00AF0237" w:rsidP="00AF0237">
            <w:pPr>
              <w:pStyle w:val="sc-Requirement"/>
            </w:pPr>
            <w:r>
              <w:t>Latin American Literature and Culture: Pre-Eighteenth Century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SPAN 313</w:t>
            </w:r>
          </w:p>
        </w:tc>
        <w:tc>
          <w:tcPr>
            <w:tcW w:w="2000" w:type="dxa"/>
          </w:tcPr>
          <w:p w:rsidR="00AF0237" w:rsidRDefault="00AF0237" w:rsidP="00AF0237">
            <w:pPr>
              <w:pStyle w:val="sc-Requirement"/>
            </w:pPr>
            <w:r>
              <w:t>Latin American Literature and Culture: From Eighteenth Century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SPAN 420</w:t>
            </w:r>
            <w:ins w:id="172" w:author="Abbotson, Susan C. W." w:date="2021-01-31T16:33:00Z">
              <w:r w:rsidR="00132F19">
                <w:t>W</w:t>
              </w:r>
            </w:ins>
          </w:p>
        </w:tc>
        <w:tc>
          <w:tcPr>
            <w:tcW w:w="2000" w:type="dxa"/>
          </w:tcPr>
          <w:p w:rsidR="00AF0237" w:rsidRDefault="00AF0237" w:rsidP="00AF0237">
            <w:pPr>
              <w:pStyle w:val="sc-Requirement"/>
            </w:pPr>
            <w:r>
              <w:t>Applied Grammar</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SPAN 460</w:t>
            </w:r>
            <w:ins w:id="173" w:author="Abbotson, Susan C. W." w:date="2021-01-31T16:33:00Z">
              <w:r w:rsidR="00132F19">
                <w:t>W</w:t>
              </w:r>
            </w:ins>
          </w:p>
        </w:tc>
        <w:tc>
          <w:tcPr>
            <w:tcW w:w="2000" w:type="dxa"/>
          </w:tcPr>
          <w:p w:rsidR="00AF0237" w:rsidRDefault="00AF0237" w:rsidP="00AF0237">
            <w:pPr>
              <w:pStyle w:val="sc-Requirement"/>
            </w:pPr>
            <w:r>
              <w:t>Seminar in Spanish</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Annually</w:t>
            </w:r>
          </w:p>
        </w:tc>
      </w:tr>
    </w:tbl>
    <w:p w:rsidR="00AF0237" w:rsidRDefault="00AF0237" w:rsidP="00AF0237">
      <w:pPr>
        <w:pStyle w:val="sc-RequirementsSubheading"/>
      </w:pPr>
      <w:bookmarkStart w:id="174" w:name="FD07DC2BC38744BEB68FDAC8B277D0DA"/>
      <w:r>
        <w:t>ONE ADDITIONAL COURSE in Spanish at the 300-level or above (3-4 Credits)</w:t>
      </w:r>
      <w:bookmarkEnd w:id="174"/>
    </w:p>
    <w:p w:rsidR="00AF0237" w:rsidRDefault="00AF0237" w:rsidP="00AF0237">
      <w:pPr>
        <w:pStyle w:val="sc-RequirementsSubheading"/>
      </w:pPr>
      <w:bookmarkStart w:id="175" w:name="8F9D99DACE784EC08192ED11E2D9AD8C"/>
      <w:r>
        <w:t>Cognates</w:t>
      </w:r>
      <w:bookmarkEnd w:id="175"/>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TWO COURSES in another world language</w:t>
            </w:r>
          </w:p>
        </w:tc>
        <w:tc>
          <w:tcPr>
            <w:tcW w:w="450" w:type="dxa"/>
          </w:tcPr>
          <w:p w:rsidR="00AF0237" w:rsidRDefault="00AF0237" w:rsidP="00AF0237">
            <w:pPr>
              <w:pStyle w:val="sc-RequirementRight"/>
            </w:pPr>
            <w:r>
              <w:t>8</w:t>
            </w:r>
          </w:p>
        </w:tc>
        <w:tc>
          <w:tcPr>
            <w:tcW w:w="1116" w:type="dxa"/>
          </w:tcPr>
          <w:p w:rsidR="00AF0237" w:rsidRDefault="00AF0237" w:rsidP="00AF0237">
            <w:pPr>
              <w:pStyle w:val="sc-Requirement"/>
            </w:pPr>
          </w:p>
        </w:tc>
      </w:tr>
    </w:tbl>
    <w:p w:rsidR="00AF0237" w:rsidRDefault="00AF0237" w:rsidP="00AF0237">
      <w:pPr>
        <w:pStyle w:val="sc-Subtotal"/>
      </w:pPr>
      <w:r>
        <w:t>Subtotal: 47-48</w:t>
      </w:r>
    </w:p>
    <w:p w:rsidR="00AF0237" w:rsidRDefault="00AF0237" w:rsidP="00AF0237">
      <w:pPr>
        <w:pStyle w:val="sc-AwardHeading"/>
      </w:pPr>
      <w:bookmarkStart w:id="176" w:name="49F7A4A54D814D1D9EC5B0FB2DAB2492"/>
      <w:r>
        <w:t>Francophone Studies Minor</w:t>
      </w:r>
      <w:bookmarkEnd w:id="176"/>
      <w:r>
        <w:fldChar w:fldCharType="begin"/>
      </w:r>
      <w:r>
        <w:instrText xml:space="preserve"> XE "Francophone Studies Minor" </w:instrText>
      </w:r>
      <w:r>
        <w:fldChar w:fldCharType="end"/>
      </w:r>
    </w:p>
    <w:p w:rsidR="00AF0237" w:rsidRDefault="00AF0237" w:rsidP="00AF0237">
      <w:pPr>
        <w:pStyle w:val="sc-RequirementsHeading"/>
      </w:pPr>
      <w:bookmarkStart w:id="177" w:name="83A7E9E13C5A49D6ACC8347A60472C92"/>
      <w:r>
        <w:t>Requirements</w:t>
      </w:r>
      <w:bookmarkEnd w:id="177"/>
    </w:p>
    <w:p w:rsidR="00AF0237" w:rsidRDefault="00AF0237" w:rsidP="00AF0237">
      <w:pPr>
        <w:pStyle w:val="sc-BodyText"/>
      </w:pPr>
      <w:r>
        <w:t>The minor in Francophone studies consists of any 6 courses from the Francophone studies concentration, chosen with the consent of the advisor.</w:t>
      </w:r>
    </w:p>
    <w:p w:rsidR="00AF0237" w:rsidRDefault="00AF0237" w:rsidP="00AF0237">
      <w:pPr>
        <w:pStyle w:val="sc-AwardHeading"/>
      </w:pPr>
      <w:bookmarkStart w:id="178" w:name="D6042DFF0E4D4AC6A26EFDBAA1D7968C"/>
      <w:r>
        <w:t>French Minor</w:t>
      </w:r>
      <w:bookmarkEnd w:id="178"/>
      <w:r>
        <w:fldChar w:fldCharType="begin"/>
      </w:r>
      <w:r>
        <w:instrText xml:space="preserve"> XE "French Minor" </w:instrText>
      </w:r>
      <w:r>
        <w:fldChar w:fldCharType="end"/>
      </w:r>
    </w:p>
    <w:p w:rsidR="00AF0237" w:rsidRDefault="00AF0237" w:rsidP="00AF0237">
      <w:pPr>
        <w:pStyle w:val="sc-RequirementsHeading"/>
      </w:pPr>
      <w:bookmarkStart w:id="179" w:name="A9BEE25A07634ECA94CB26F5FFC3386F"/>
      <w:r>
        <w:t>Requirements</w:t>
      </w:r>
      <w:bookmarkEnd w:id="179"/>
    </w:p>
    <w:p w:rsidR="00AF0237" w:rsidRDefault="00AF0237" w:rsidP="00AF0237">
      <w:pPr>
        <w:pStyle w:val="sc-BodyText"/>
      </w:pPr>
      <w:r>
        <w:t>The minor in French consists of 18-20 credit hours, as follows:</w:t>
      </w:r>
    </w:p>
    <w:p w:rsidR="00AF0237" w:rsidRDefault="00AF0237" w:rsidP="00AF0237">
      <w:pPr>
        <w:pStyle w:val="sc-RequirementsSubheading"/>
      </w:pPr>
      <w:bookmarkStart w:id="180" w:name="5DA19BFDA4A04F428847B39B756F93AB"/>
      <w:r>
        <w:t>Courses</w:t>
      </w:r>
      <w:bookmarkEnd w:id="180"/>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FREN 115</w:t>
            </w:r>
          </w:p>
        </w:tc>
        <w:tc>
          <w:tcPr>
            <w:tcW w:w="2000" w:type="dxa"/>
          </w:tcPr>
          <w:p w:rsidR="00AF0237" w:rsidRDefault="00AF0237" w:rsidP="00AF0237">
            <w:pPr>
              <w:pStyle w:val="sc-Requirement"/>
            </w:pPr>
            <w:r>
              <w:t>Literature of the French-Speaking World</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FREN 201</w:t>
            </w:r>
            <w:ins w:id="181" w:author="Abbotson, Susan C. W." w:date="2021-01-31T16:33:00Z">
              <w:r w:rsidR="00132F19">
                <w:t>W</w:t>
              </w:r>
            </w:ins>
          </w:p>
        </w:tc>
        <w:tc>
          <w:tcPr>
            <w:tcW w:w="2000" w:type="dxa"/>
          </w:tcPr>
          <w:p w:rsidR="00AF0237" w:rsidRDefault="00AF0237" w:rsidP="00AF0237">
            <w:pPr>
              <w:pStyle w:val="sc-Requirement"/>
            </w:pPr>
            <w:r>
              <w:t>Advanced French: Conversation and Composition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FREN 202</w:t>
            </w:r>
            <w:ins w:id="182" w:author="Abbotson, Susan C. W." w:date="2021-01-31T16:33:00Z">
              <w:r w:rsidR="00132F19">
                <w:t>W</w:t>
              </w:r>
            </w:ins>
          </w:p>
        </w:tc>
        <w:tc>
          <w:tcPr>
            <w:tcW w:w="2000" w:type="dxa"/>
          </w:tcPr>
          <w:p w:rsidR="00AF0237" w:rsidRDefault="00AF0237" w:rsidP="00AF0237">
            <w:pPr>
              <w:pStyle w:val="sc-Requirement"/>
            </w:pPr>
            <w:r>
              <w:t>Advanced French: Composition and Conversation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bl>
    <w:p w:rsidR="00AF0237" w:rsidRDefault="00AF0237" w:rsidP="00AF0237">
      <w:pPr>
        <w:pStyle w:val="sc-BodyText"/>
      </w:pPr>
      <w:r>
        <w:t>and 6-8 credit hours of additional courses in French at the 300-level or above.</w:t>
      </w:r>
    </w:p>
    <w:p w:rsidR="00AF0237" w:rsidRDefault="00AF0237" w:rsidP="00AF0237">
      <w:pPr>
        <w:pStyle w:val="sc-Total"/>
      </w:pPr>
      <w:r>
        <w:t>Total Credit Hours: 18-20</w:t>
      </w:r>
    </w:p>
    <w:p w:rsidR="00AF0237" w:rsidRDefault="00AF0237" w:rsidP="00AF0237">
      <w:pPr>
        <w:pStyle w:val="sc-AwardHeading"/>
      </w:pPr>
      <w:bookmarkStart w:id="183" w:name="508935513DC64FB3B39B4F1824FE6A2E"/>
      <w:r>
        <w:t>Italian Minor</w:t>
      </w:r>
      <w:bookmarkEnd w:id="183"/>
      <w:r>
        <w:fldChar w:fldCharType="begin"/>
      </w:r>
      <w:r>
        <w:instrText xml:space="preserve"> XE "Italian Minor" </w:instrText>
      </w:r>
      <w:r>
        <w:fldChar w:fldCharType="end"/>
      </w:r>
    </w:p>
    <w:p w:rsidR="00AF0237" w:rsidRDefault="00AF0237" w:rsidP="00AF0237">
      <w:pPr>
        <w:pStyle w:val="sc-RequirementsHeading"/>
      </w:pPr>
      <w:bookmarkStart w:id="184" w:name="D81792496C7C40C48D2EC3BEE8D38255"/>
      <w:r>
        <w:t>Requirements</w:t>
      </w:r>
      <w:bookmarkEnd w:id="184"/>
    </w:p>
    <w:p w:rsidR="00AF0237" w:rsidRDefault="00AF0237" w:rsidP="00AF0237">
      <w:pPr>
        <w:pStyle w:val="sc-BodyText"/>
      </w:pPr>
      <w:r>
        <w:t>The minor in Italian consists of 18-20 credit hours, as follows:</w:t>
      </w:r>
    </w:p>
    <w:p w:rsidR="00AF0237" w:rsidRDefault="00AF0237" w:rsidP="00AF0237">
      <w:pPr>
        <w:pStyle w:val="sc-RequirementsSubheading"/>
      </w:pPr>
      <w:bookmarkStart w:id="185" w:name="7DB23ADC161A41F898C70D9C7466499A"/>
      <w:r>
        <w:t>Courses</w:t>
      </w:r>
      <w:bookmarkEnd w:id="185"/>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ITAL 115</w:t>
            </w:r>
          </w:p>
        </w:tc>
        <w:tc>
          <w:tcPr>
            <w:tcW w:w="2000" w:type="dxa"/>
          </w:tcPr>
          <w:p w:rsidR="00AF0237" w:rsidRDefault="00AF0237" w:rsidP="00AF0237">
            <w:pPr>
              <w:pStyle w:val="sc-Requirement"/>
            </w:pPr>
            <w:r>
              <w:t>Literature of Italy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ITAL 201</w:t>
            </w:r>
          </w:p>
        </w:tc>
        <w:tc>
          <w:tcPr>
            <w:tcW w:w="2000" w:type="dxa"/>
          </w:tcPr>
          <w:p w:rsidR="00AF0237" w:rsidRDefault="00AF0237" w:rsidP="00AF0237">
            <w:pPr>
              <w:pStyle w:val="sc-Requirement"/>
            </w:pPr>
            <w:r>
              <w:t>Conversation and Composition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ITAL 202</w:t>
            </w:r>
          </w:p>
        </w:tc>
        <w:tc>
          <w:tcPr>
            <w:tcW w:w="2000" w:type="dxa"/>
          </w:tcPr>
          <w:p w:rsidR="00AF0237" w:rsidRDefault="00AF0237" w:rsidP="00AF0237">
            <w:pPr>
              <w:pStyle w:val="sc-Requirement"/>
            </w:pPr>
            <w:r>
              <w:t>Composition and Conversation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bl>
    <w:p w:rsidR="00AF0237" w:rsidRDefault="00AF0237" w:rsidP="00AF0237">
      <w:pPr>
        <w:pStyle w:val="sc-BodyText"/>
      </w:pPr>
      <w:r>
        <w:t>and 6-8 credit hours of additional courses in Italian at the 300-level or above.</w:t>
      </w:r>
    </w:p>
    <w:p w:rsidR="00AF0237" w:rsidRDefault="00AF0237" w:rsidP="00AF0237">
      <w:pPr>
        <w:pStyle w:val="sc-Total"/>
      </w:pPr>
      <w:r>
        <w:t>Total Credit Hours: 18-20</w:t>
      </w:r>
    </w:p>
    <w:p w:rsidR="00AF0237" w:rsidRDefault="00AF0237" w:rsidP="00AF0237">
      <w:pPr>
        <w:pStyle w:val="sc-AwardHeading"/>
      </w:pPr>
      <w:bookmarkStart w:id="186" w:name="F2E385E2B169464092914AB6E4150768"/>
      <w:r>
        <w:t>Latin American Studies Minor</w:t>
      </w:r>
      <w:bookmarkEnd w:id="186"/>
      <w:r>
        <w:fldChar w:fldCharType="begin"/>
      </w:r>
      <w:r>
        <w:instrText xml:space="preserve"> XE "Latin American Studies Minor" </w:instrText>
      </w:r>
      <w:r>
        <w:fldChar w:fldCharType="end"/>
      </w:r>
    </w:p>
    <w:p w:rsidR="00AF0237" w:rsidRDefault="00AF0237" w:rsidP="00AF0237">
      <w:pPr>
        <w:pStyle w:val="sc-RequirementsHeading"/>
      </w:pPr>
      <w:bookmarkStart w:id="187" w:name="02CF08124F56479AB2899BBA90151233"/>
      <w:r>
        <w:t>Requirements</w:t>
      </w:r>
      <w:bookmarkEnd w:id="187"/>
    </w:p>
    <w:p w:rsidR="00AF0237" w:rsidRDefault="00AF0237" w:rsidP="00AF0237">
      <w:pPr>
        <w:pStyle w:val="sc-BodyText"/>
      </w:pPr>
      <w:r>
        <w:t>The minor in Latin American studies consists of any 6 courses from one of the two tracks in the Latin American Studies concentration, chosen with the consent of the advisor.</w:t>
      </w:r>
    </w:p>
    <w:p w:rsidR="00AF0237" w:rsidRDefault="00AF0237" w:rsidP="00AF0237">
      <w:pPr>
        <w:pStyle w:val="sc-AwardHeading"/>
      </w:pPr>
      <w:bookmarkStart w:id="188" w:name="F5C18E8DDB3B461ABB3E87A4B4720AEF"/>
      <w:r>
        <w:t>Portuguese Minor</w:t>
      </w:r>
      <w:bookmarkEnd w:id="188"/>
      <w:r>
        <w:fldChar w:fldCharType="begin"/>
      </w:r>
      <w:r>
        <w:instrText xml:space="preserve"> XE "Portuguese Minor" </w:instrText>
      </w:r>
      <w:r>
        <w:fldChar w:fldCharType="end"/>
      </w:r>
    </w:p>
    <w:p w:rsidR="00AF0237" w:rsidRDefault="00AF0237" w:rsidP="00AF0237">
      <w:pPr>
        <w:pStyle w:val="sc-RequirementsHeading"/>
      </w:pPr>
      <w:bookmarkStart w:id="189" w:name="82DE2CB0688A4C0EB47C114B8BE90A75"/>
      <w:r>
        <w:t>Requirements</w:t>
      </w:r>
      <w:bookmarkEnd w:id="189"/>
    </w:p>
    <w:p w:rsidR="00AF0237" w:rsidRDefault="00AF0237" w:rsidP="00AF0237">
      <w:pPr>
        <w:pStyle w:val="sc-BodyText"/>
      </w:pPr>
      <w:r>
        <w:t>The minor in Portuguese consists of 18-20 credit hours, as follows:</w:t>
      </w:r>
    </w:p>
    <w:p w:rsidR="00AF0237" w:rsidRDefault="00AF0237" w:rsidP="00AF0237">
      <w:pPr>
        <w:pStyle w:val="sc-RequirementsSubheading"/>
      </w:pPr>
      <w:bookmarkStart w:id="190" w:name="5F96DF72FA194AAF9D443106B6735D06"/>
      <w:r>
        <w:t>Courses</w:t>
      </w:r>
      <w:bookmarkEnd w:id="190"/>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PORT 115</w:t>
            </w:r>
          </w:p>
        </w:tc>
        <w:tc>
          <w:tcPr>
            <w:tcW w:w="2000" w:type="dxa"/>
          </w:tcPr>
          <w:p w:rsidR="00AF0237" w:rsidRDefault="00AF0237" w:rsidP="00AF0237">
            <w:pPr>
              <w:pStyle w:val="sc-Requirement"/>
            </w:pPr>
            <w:r>
              <w:t>Literature of the Portuguese-Speaking World</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PORT 201</w:t>
            </w:r>
            <w:ins w:id="191" w:author="Abbotson, Susan C. W." w:date="2021-01-31T16:33:00Z">
              <w:r w:rsidR="00132F19">
                <w:t>W</w:t>
              </w:r>
            </w:ins>
          </w:p>
        </w:tc>
        <w:tc>
          <w:tcPr>
            <w:tcW w:w="2000" w:type="dxa"/>
          </w:tcPr>
          <w:p w:rsidR="00AF0237" w:rsidRDefault="00AF0237" w:rsidP="00AF0237">
            <w:pPr>
              <w:pStyle w:val="sc-Requirement"/>
            </w:pPr>
            <w:r>
              <w:t>Conversation and Composition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PORT 202</w:t>
            </w:r>
            <w:ins w:id="192" w:author="Abbotson, Susan C. W." w:date="2021-01-31T16:33:00Z">
              <w:r w:rsidR="00132F19">
                <w:t>W</w:t>
              </w:r>
            </w:ins>
          </w:p>
        </w:tc>
        <w:tc>
          <w:tcPr>
            <w:tcW w:w="2000" w:type="dxa"/>
          </w:tcPr>
          <w:p w:rsidR="00AF0237" w:rsidRDefault="00AF0237" w:rsidP="00AF0237">
            <w:pPr>
              <w:pStyle w:val="sc-Requirement"/>
            </w:pPr>
            <w:r>
              <w:t>Composition and Conversation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w:t>
            </w:r>
          </w:p>
        </w:tc>
      </w:tr>
    </w:tbl>
    <w:p w:rsidR="00AF0237" w:rsidRDefault="00AF0237" w:rsidP="00AF0237">
      <w:pPr>
        <w:pStyle w:val="sc-BodyText"/>
      </w:pPr>
      <w:r>
        <w:t>and 6-8 credit hours of additional courses in Portuguese at the 300-level or above.</w:t>
      </w:r>
    </w:p>
    <w:p w:rsidR="00AF0237" w:rsidRDefault="00AF0237" w:rsidP="00AF0237">
      <w:pPr>
        <w:pStyle w:val="sc-Total"/>
      </w:pPr>
      <w:r>
        <w:t>Total Credit Hours: 18-20</w:t>
      </w:r>
    </w:p>
    <w:p w:rsidR="00AF0237" w:rsidRDefault="00AF0237" w:rsidP="00AF0237">
      <w:pPr>
        <w:pStyle w:val="sc-AwardHeading"/>
      </w:pPr>
      <w:bookmarkStart w:id="193" w:name="C7578E360E9A474C95D83A9055735917"/>
      <w:r>
        <w:t>Spanish Minor</w:t>
      </w:r>
      <w:bookmarkEnd w:id="193"/>
      <w:r>
        <w:fldChar w:fldCharType="begin"/>
      </w:r>
      <w:r>
        <w:instrText xml:space="preserve"> XE "Spanish Minor" </w:instrText>
      </w:r>
      <w:r>
        <w:fldChar w:fldCharType="end"/>
      </w:r>
    </w:p>
    <w:p w:rsidR="00AF0237" w:rsidRDefault="00AF0237" w:rsidP="00AF0237">
      <w:pPr>
        <w:pStyle w:val="sc-RequirementsHeading"/>
      </w:pPr>
      <w:bookmarkStart w:id="194" w:name="400A2D8EEA434D50A7831F2D68771024"/>
      <w:r>
        <w:t>Requirements</w:t>
      </w:r>
      <w:bookmarkEnd w:id="194"/>
    </w:p>
    <w:p w:rsidR="00AF0237" w:rsidRDefault="00AF0237" w:rsidP="00AF0237">
      <w:pPr>
        <w:pStyle w:val="sc-BodyText"/>
      </w:pPr>
      <w:r>
        <w:t>The minor in Spanish consists of 18-20 credit hours, as follows:</w:t>
      </w:r>
    </w:p>
    <w:p w:rsidR="00AF0237" w:rsidRDefault="00AF0237" w:rsidP="00AF0237">
      <w:pPr>
        <w:pStyle w:val="sc-RequirementsSubheading"/>
      </w:pPr>
      <w:bookmarkStart w:id="195" w:name="5E080EE7F1964A6199D8F2A58541780A"/>
      <w:r>
        <w:t>Courses</w:t>
      </w:r>
      <w:bookmarkEnd w:id="195"/>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SPAN 115</w:t>
            </w:r>
          </w:p>
        </w:tc>
        <w:tc>
          <w:tcPr>
            <w:tcW w:w="2000" w:type="dxa"/>
          </w:tcPr>
          <w:p w:rsidR="00AF0237" w:rsidRDefault="00AF0237" w:rsidP="00AF0237">
            <w:pPr>
              <w:pStyle w:val="sc-Requirement"/>
            </w:pPr>
            <w:r>
              <w:t>Literature of the Spanish-Speaking World</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SPAN 201</w:t>
            </w:r>
            <w:ins w:id="196" w:author="Abbotson, Susan C. W." w:date="2021-01-31T16:33:00Z">
              <w:r w:rsidR="00132F19">
                <w:t>W</w:t>
              </w:r>
            </w:ins>
          </w:p>
        </w:tc>
        <w:tc>
          <w:tcPr>
            <w:tcW w:w="2000" w:type="dxa"/>
          </w:tcPr>
          <w:p w:rsidR="00AF0237" w:rsidRDefault="00AF0237" w:rsidP="00AF0237">
            <w:pPr>
              <w:pStyle w:val="sc-Requirement"/>
            </w:pPr>
            <w:r>
              <w:t>Conversation and Composition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SPAN 202</w:t>
            </w:r>
          </w:p>
        </w:tc>
        <w:tc>
          <w:tcPr>
            <w:tcW w:w="2000" w:type="dxa"/>
          </w:tcPr>
          <w:p w:rsidR="00AF0237" w:rsidRDefault="00AF0237" w:rsidP="00AF0237">
            <w:pPr>
              <w:pStyle w:val="sc-Requirement"/>
            </w:pPr>
            <w:r>
              <w:t>Composition and Conversation</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bl>
    <w:p w:rsidR="00AF0237" w:rsidRDefault="00AF0237" w:rsidP="00AF0237">
      <w:pPr>
        <w:pStyle w:val="sc-BodyText"/>
      </w:pPr>
      <w:r>
        <w:t>and 6-8 credit hours of additional courses in Spanish at the 300-level or above.</w:t>
      </w:r>
    </w:p>
    <w:p w:rsidR="00AF0237" w:rsidRDefault="00AF0237" w:rsidP="00AF0237">
      <w:pPr>
        <w:pStyle w:val="sc-Total"/>
      </w:pPr>
      <w:r>
        <w:t>Total Credit Hours: 18-20</w:t>
      </w:r>
    </w:p>
    <w:p w:rsidR="00AF0237" w:rsidRDefault="00AF0237">
      <w:pPr>
        <w:rPr>
          <w:sz w:val="32"/>
          <w:szCs w:val="32"/>
        </w:rPr>
      </w:pPr>
    </w:p>
    <w:p w:rsidR="00AF0237" w:rsidRDefault="00AF0237">
      <w:pPr>
        <w:rPr>
          <w:sz w:val="32"/>
          <w:szCs w:val="32"/>
        </w:rPr>
      </w:pPr>
    </w:p>
    <w:p w:rsidR="00AF0237" w:rsidRDefault="00AF0237" w:rsidP="00AF0237">
      <w:pPr>
        <w:pStyle w:val="sc-AwardHeading"/>
      </w:pPr>
      <w:bookmarkStart w:id="197" w:name="DD87313B4577453EA0BF4230A7935D2E"/>
      <w:r>
        <w:lastRenderedPageBreak/>
        <w:t>Music B.A.</w:t>
      </w:r>
      <w:bookmarkEnd w:id="197"/>
      <w:r>
        <w:fldChar w:fldCharType="begin"/>
      </w:r>
      <w:r>
        <w:instrText xml:space="preserve"> XE "Music B.A." </w:instrText>
      </w:r>
      <w:r>
        <w:fldChar w:fldCharType="end"/>
      </w:r>
    </w:p>
    <w:p w:rsidR="00AF0237" w:rsidRDefault="00AF0237" w:rsidP="00AF0237">
      <w:pPr>
        <w:pStyle w:val="sc-RequirementsHeading"/>
      </w:pPr>
      <w:bookmarkStart w:id="198" w:name="5A3D78AA6695438AAA932EE30C6408F3"/>
      <w:r>
        <w:t>Course Requirements</w:t>
      </w:r>
      <w:bookmarkEnd w:id="198"/>
    </w:p>
    <w:p w:rsidR="00AF0237" w:rsidRDefault="00AF0237" w:rsidP="00AF0237">
      <w:pPr>
        <w:pStyle w:val="sc-RequirementsSubheading"/>
      </w:pPr>
      <w:bookmarkStart w:id="199" w:name="E21B3797E32A466DA5406C213F7DFF28"/>
      <w:r>
        <w:t>Music Theory</w:t>
      </w:r>
      <w:bookmarkEnd w:id="199"/>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230</w:t>
            </w:r>
          </w:p>
        </w:tc>
        <w:tc>
          <w:tcPr>
            <w:tcW w:w="2000" w:type="dxa"/>
          </w:tcPr>
          <w:p w:rsidR="00AF0237" w:rsidRDefault="00AF0237" w:rsidP="00AF0237">
            <w:pPr>
              <w:pStyle w:val="sc-Requirement"/>
            </w:pPr>
            <w:r>
              <w:t>Music Theory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232</w:t>
            </w:r>
          </w:p>
        </w:tc>
        <w:tc>
          <w:tcPr>
            <w:tcW w:w="2000" w:type="dxa"/>
          </w:tcPr>
          <w:p w:rsidR="00AF0237" w:rsidRDefault="00AF0237" w:rsidP="00AF0237">
            <w:pPr>
              <w:pStyle w:val="sc-Requirement"/>
            </w:pPr>
            <w:r>
              <w:t>Music Theory 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MUS 234</w:t>
            </w:r>
          </w:p>
        </w:tc>
        <w:tc>
          <w:tcPr>
            <w:tcW w:w="2000" w:type="dxa"/>
          </w:tcPr>
          <w:p w:rsidR="00AF0237" w:rsidRDefault="00AF0237" w:rsidP="00AF0237">
            <w:pPr>
              <w:pStyle w:val="sc-Requirement"/>
            </w:pPr>
            <w:r>
              <w:t>Music Theory III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236</w:t>
            </w:r>
          </w:p>
        </w:tc>
        <w:tc>
          <w:tcPr>
            <w:tcW w:w="2000" w:type="dxa"/>
          </w:tcPr>
          <w:p w:rsidR="00AF0237" w:rsidRDefault="00AF0237" w:rsidP="00AF0237">
            <w:pPr>
              <w:pStyle w:val="sc-Requirement"/>
            </w:pPr>
            <w:r>
              <w:t>Music Theory IV</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bl>
    <w:p w:rsidR="00AF0237" w:rsidRDefault="00AF0237" w:rsidP="00AF0237">
      <w:pPr>
        <w:pStyle w:val="sc-RequirementsSubheading"/>
      </w:pPr>
      <w:bookmarkStart w:id="200" w:name="F64650CF3880451CABA1FFC7A9B6A698"/>
      <w:r>
        <w:t>ONE COURSE from</w:t>
      </w:r>
      <w:bookmarkEnd w:id="200"/>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305</w:t>
            </w:r>
          </w:p>
        </w:tc>
        <w:tc>
          <w:tcPr>
            <w:tcW w:w="2000" w:type="dxa"/>
          </w:tcPr>
          <w:p w:rsidR="00AF0237" w:rsidRDefault="00AF0237" w:rsidP="00AF0237">
            <w:pPr>
              <w:pStyle w:val="sc-Requirement"/>
            </w:pPr>
            <w:r>
              <w:t>Form and Analysis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 (odd years)</w:t>
            </w:r>
          </w:p>
        </w:tc>
      </w:tr>
      <w:tr w:rsidR="00AF0237" w:rsidTr="00AF0237">
        <w:tc>
          <w:tcPr>
            <w:tcW w:w="1200" w:type="dxa"/>
          </w:tcPr>
          <w:p w:rsidR="00AF0237" w:rsidRDefault="00AF0237" w:rsidP="00AF0237">
            <w:pPr>
              <w:pStyle w:val="sc-Requirement"/>
            </w:pPr>
            <w:r>
              <w:t>MUS 307</w:t>
            </w:r>
          </w:p>
        </w:tc>
        <w:tc>
          <w:tcPr>
            <w:tcW w:w="2000" w:type="dxa"/>
          </w:tcPr>
          <w:p w:rsidR="00AF0237" w:rsidRDefault="00AF0237" w:rsidP="00AF0237">
            <w:pPr>
              <w:pStyle w:val="sc-Requirement"/>
            </w:pPr>
            <w:r>
              <w:t>Composition</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 (even years)</w:t>
            </w:r>
          </w:p>
        </w:tc>
      </w:tr>
      <w:tr w:rsidR="00AF0237" w:rsidTr="00AF0237">
        <w:tc>
          <w:tcPr>
            <w:tcW w:w="1200" w:type="dxa"/>
          </w:tcPr>
          <w:p w:rsidR="00AF0237" w:rsidRDefault="00AF0237" w:rsidP="00AF0237">
            <w:pPr>
              <w:pStyle w:val="sc-Requirement"/>
            </w:pPr>
            <w:r>
              <w:t>MUS 321</w:t>
            </w:r>
          </w:p>
        </w:tc>
        <w:tc>
          <w:tcPr>
            <w:tcW w:w="2000" w:type="dxa"/>
          </w:tcPr>
          <w:p w:rsidR="00AF0237" w:rsidRDefault="00AF0237" w:rsidP="00AF0237">
            <w:pPr>
              <w:pStyle w:val="sc-Requirement"/>
            </w:pPr>
            <w:r>
              <w:t>Orchestration</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r>
              <w:t>MUS 323</w:t>
            </w:r>
          </w:p>
        </w:tc>
        <w:tc>
          <w:tcPr>
            <w:tcW w:w="2000" w:type="dxa"/>
          </w:tcPr>
          <w:p w:rsidR="00AF0237" w:rsidRDefault="00AF0237" w:rsidP="00AF0237">
            <w:pPr>
              <w:pStyle w:val="sc-Requirement"/>
            </w:pPr>
            <w:r>
              <w:t>Counterpoint</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 (even years)</w:t>
            </w:r>
          </w:p>
        </w:tc>
      </w:tr>
      <w:tr w:rsidR="00AF0237" w:rsidTr="00AF0237">
        <w:tc>
          <w:tcPr>
            <w:tcW w:w="1200" w:type="dxa"/>
          </w:tcPr>
          <w:p w:rsidR="00AF0237" w:rsidRDefault="00AF0237" w:rsidP="00AF0237">
            <w:pPr>
              <w:pStyle w:val="sc-Requirement"/>
            </w:pPr>
            <w:r>
              <w:t>MUS 458</w:t>
            </w:r>
          </w:p>
        </w:tc>
        <w:tc>
          <w:tcPr>
            <w:tcW w:w="2000" w:type="dxa"/>
          </w:tcPr>
          <w:p w:rsidR="00AF0237" w:rsidRDefault="00AF0237" w:rsidP="00AF0237">
            <w:pPr>
              <w:pStyle w:val="sc-Requirement"/>
            </w:pPr>
            <w:r>
              <w:t>Twentieth-Century Theory</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As needed</w:t>
            </w:r>
          </w:p>
        </w:tc>
      </w:tr>
    </w:tbl>
    <w:p w:rsidR="00AF0237" w:rsidRDefault="00AF0237" w:rsidP="00AF0237">
      <w:pPr>
        <w:pStyle w:val="sc-RequirementsSubheading"/>
      </w:pPr>
      <w:bookmarkStart w:id="201" w:name="B2AF60844AC243F797BEEE0B2EDA704C"/>
      <w:r>
        <w:t>Sight Singing and Ear Training</w:t>
      </w:r>
      <w:bookmarkEnd w:id="201"/>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113</w:t>
            </w:r>
          </w:p>
        </w:tc>
        <w:tc>
          <w:tcPr>
            <w:tcW w:w="2000" w:type="dxa"/>
          </w:tcPr>
          <w:p w:rsidR="00AF0237" w:rsidRDefault="00AF0237" w:rsidP="00AF0237">
            <w:pPr>
              <w:pStyle w:val="sc-Requirement"/>
            </w:pPr>
            <w:r>
              <w:t>Basic Rhythm</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MUS 231</w:t>
            </w:r>
          </w:p>
        </w:tc>
        <w:tc>
          <w:tcPr>
            <w:tcW w:w="2000" w:type="dxa"/>
          </w:tcPr>
          <w:p w:rsidR="00AF0237" w:rsidRDefault="00AF0237" w:rsidP="00AF0237">
            <w:pPr>
              <w:pStyle w:val="sc-Requirement"/>
            </w:pPr>
            <w:r>
              <w:t>Sight Singing and Ear Training 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233</w:t>
            </w:r>
          </w:p>
        </w:tc>
        <w:tc>
          <w:tcPr>
            <w:tcW w:w="2000" w:type="dxa"/>
          </w:tcPr>
          <w:p w:rsidR="00AF0237" w:rsidRDefault="00AF0237" w:rsidP="00AF0237">
            <w:pPr>
              <w:pStyle w:val="sc-Requirement"/>
            </w:pPr>
            <w:r>
              <w:t>Sight Singing and Ear Training II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MUS 235</w:t>
            </w:r>
          </w:p>
        </w:tc>
        <w:tc>
          <w:tcPr>
            <w:tcW w:w="2000" w:type="dxa"/>
          </w:tcPr>
          <w:p w:rsidR="00AF0237" w:rsidRDefault="00AF0237" w:rsidP="00AF0237">
            <w:pPr>
              <w:pStyle w:val="sc-Requirement"/>
            </w:pPr>
            <w:r>
              <w:t>Sight Singing and Ear Training III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237</w:t>
            </w:r>
          </w:p>
        </w:tc>
        <w:tc>
          <w:tcPr>
            <w:tcW w:w="2000" w:type="dxa"/>
          </w:tcPr>
          <w:p w:rsidR="00AF0237" w:rsidRDefault="00AF0237" w:rsidP="00AF0237">
            <w:pPr>
              <w:pStyle w:val="sc-Requirement"/>
            </w:pPr>
            <w:r>
              <w:t>Sight Singing and Ear Training IV</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bl>
    <w:p w:rsidR="00AF0237" w:rsidRDefault="00AF0237" w:rsidP="00AF0237">
      <w:pPr>
        <w:pStyle w:val="sc-RequirementsSubheading"/>
      </w:pPr>
      <w:bookmarkStart w:id="202" w:name="69B03E3F105D4571A2547FCBD44DB884"/>
      <w:r>
        <w:t>Music History and Literature</w:t>
      </w:r>
      <w:bookmarkEnd w:id="202"/>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205</w:t>
            </w:r>
            <w:ins w:id="203" w:author="Abbotson, Susan C. W." w:date="2021-01-31T16:32:00Z">
              <w:r w:rsidR="008308E6">
                <w:t>W</w:t>
              </w:r>
            </w:ins>
          </w:p>
        </w:tc>
        <w:tc>
          <w:tcPr>
            <w:tcW w:w="2000" w:type="dxa"/>
          </w:tcPr>
          <w:p w:rsidR="00AF0237" w:rsidRDefault="00AF0237" w:rsidP="00AF0237">
            <w:pPr>
              <w:pStyle w:val="sc-Requirement"/>
            </w:pPr>
            <w:r>
              <w:t>Music History and Literature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206</w:t>
            </w:r>
            <w:ins w:id="204" w:author="Abbotson, Susan C. W." w:date="2021-01-31T16:32:00Z">
              <w:r w:rsidR="008308E6">
                <w:t>W</w:t>
              </w:r>
            </w:ins>
          </w:p>
        </w:tc>
        <w:tc>
          <w:tcPr>
            <w:tcW w:w="2000" w:type="dxa"/>
          </w:tcPr>
          <w:p w:rsidR="00AF0237" w:rsidRDefault="00AF0237" w:rsidP="00AF0237">
            <w:pPr>
              <w:pStyle w:val="sc-Requirement"/>
            </w:pPr>
            <w:r>
              <w:t>Music History and Literature 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bl>
    <w:p w:rsidR="00AF0237" w:rsidRDefault="00AF0237" w:rsidP="00AF0237">
      <w:pPr>
        <w:pStyle w:val="sc-RequirementsSubheading"/>
      </w:pPr>
      <w:bookmarkStart w:id="205" w:name="1A28388A8BC6457E8B76C1A0A6E2217E"/>
      <w:r>
        <w:t>TWO COURSES from</w:t>
      </w:r>
      <w:bookmarkEnd w:id="205"/>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310</w:t>
            </w:r>
          </w:p>
        </w:tc>
        <w:tc>
          <w:tcPr>
            <w:tcW w:w="2000" w:type="dxa"/>
          </w:tcPr>
          <w:p w:rsidR="00AF0237" w:rsidRDefault="00AF0237" w:rsidP="00AF0237">
            <w:pPr>
              <w:pStyle w:val="sc-Requirement"/>
            </w:pPr>
            <w:r>
              <w:t>Medieval and Renaissance Music</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 (even years)</w:t>
            </w:r>
          </w:p>
        </w:tc>
      </w:tr>
      <w:tr w:rsidR="00AF0237" w:rsidTr="00AF0237">
        <w:tc>
          <w:tcPr>
            <w:tcW w:w="1200" w:type="dxa"/>
          </w:tcPr>
          <w:p w:rsidR="00AF0237" w:rsidRDefault="00AF0237" w:rsidP="00AF0237">
            <w:pPr>
              <w:pStyle w:val="sc-Requirement"/>
            </w:pPr>
            <w:r>
              <w:t>MUS 311</w:t>
            </w:r>
          </w:p>
        </w:tc>
        <w:tc>
          <w:tcPr>
            <w:tcW w:w="2000" w:type="dxa"/>
          </w:tcPr>
          <w:p w:rsidR="00AF0237" w:rsidRDefault="00AF0237" w:rsidP="00AF0237">
            <w:pPr>
              <w:pStyle w:val="sc-Requirement"/>
            </w:pPr>
            <w:r>
              <w:t>Music of the Baroque</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 (even years)</w:t>
            </w:r>
          </w:p>
        </w:tc>
      </w:tr>
      <w:tr w:rsidR="00AF0237" w:rsidTr="00AF0237">
        <w:tc>
          <w:tcPr>
            <w:tcW w:w="1200" w:type="dxa"/>
          </w:tcPr>
          <w:p w:rsidR="00AF0237" w:rsidRDefault="00AF0237" w:rsidP="00AF0237">
            <w:pPr>
              <w:pStyle w:val="sc-Requirement"/>
            </w:pPr>
            <w:r>
              <w:t>MUS 312</w:t>
            </w:r>
          </w:p>
        </w:tc>
        <w:tc>
          <w:tcPr>
            <w:tcW w:w="2000" w:type="dxa"/>
          </w:tcPr>
          <w:p w:rsidR="00AF0237" w:rsidRDefault="00AF0237" w:rsidP="00AF0237">
            <w:pPr>
              <w:pStyle w:val="sc-Requirement"/>
            </w:pPr>
            <w:r>
              <w:t>Music of the Classical Era</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r>
              <w:t>MUS 313</w:t>
            </w:r>
          </w:p>
        </w:tc>
        <w:tc>
          <w:tcPr>
            <w:tcW w:w="2000" w:type="dxa"/>
          </w:tcPr>
          <w:p w:rsidR="00AF0237" w:rsidRDefault="00AF0237" w:rsidP="00AF0237">
            <w:pPr>
              <w:pStyle w:val="sc-Requirement"/>
            </w:pPr>
            <w:r>
              <w:t>Music of the Romantic Period</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 (odd years)</w:t>
            </w:r>
          </w:p>
        </w:tc>
      </w:tr>
      <w:tr w:rsidR="00AF0237" w:rsidTr="00AF0237">
        <w:tc>
          <w:tcPr>
            <w:tcW w:w="1200" w:type="dxa"/>
          </w:tcPr>
          <w:p w:rsidR="00AF0237" w:rsidRDefault="00AF0237" w:rsidP="00AF0237">
            <w:pPr>
              <w:pStyle w:val="sc-Requirement"/>
            </w:pPr>
            <w:r>
              <w:t>MUS 314</w:t>
            </w:r>
          </w:p>
        </w:tc>
        <w:tc>
          <w:tcPr>
            <w:tcW w:w="2000" w:type="dxa"/>
          </w:tcPr>
          <w:p w:rsidR="00AF0237" w:rsidRDefault="00AF0237" w:rsidP="00AF0237">
            <w:pPr>
              <w:pStyle w:val="sc-Requirement"/>
            </w:pPr>
            <w:r>
              <w:t>Twentieth-Century Music</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 (even years)</w:t>
            </w:r>
          </w:p>
        </w:tc>
      </w:tr>
    </w:tbl>
    <w:p w:rsidR="00AF0237" w:rsidRDefault="00AF0237" w:rsidP="00AF0237">
      <w:pPr>
        <w:pStyle w:val="sc-RequirementsSubheading"/>
      </w:pPr>
      <w:bookmarkStart w:id="206" w:name="72C7A00193524EE1A054E94A3D94C545"/>
      <w:r>
        <w:t>Performance</w:t>
      </w:r>
      <w:bookmarkEnd w:id="206"/>
    </w:p>
    <w:p w:rsidR="00AF0237" w:rsidRDefault="00AF0237" w:rsidP="00AF0237">
      <w:pPr>
        <w:pStyle w:val="sc-RequirementsSubheading"/>
      </w:pPr>
      <w:bookmarkStart w:id="207" w:name="845B92CB99674FA489889EF99F3FC6BB"/>
      <w:r>
        <w:t>SIX SEMESTERS of</w:t>
      </w:r>
      <w:bookmarkEnd w:id="207"/>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161-163</w:t>
            </w:r>
          </w:p>
        </w:tc>
        <w:tc>
          <w:tcPr>
            <w:tcW w:w="2000" w:type="dxa"/>
          </w:tcPr>
          <w:p w:rsidR="00AF0237" w:rsidRDefault="00AF0237" w:rsidP="00AF0237">
            <w:pPr>
              <w:pStyle w:val="sc-Requirement"/>
            </w:pPr>
            <w:r>
              <w:t>Large Ensembles</w:t>
            </w:r>
          </w:p>
        </w:tc>
        <w:tc>
          <w:tcPr>
            <w:tcW w:w="450" w:type="dxa"/>
          </w:tcPr>
          <w:p w:rsidR="00AF0237" w:rsidRDefault="00AF0237" w:rsidP="00AF0237">
            <w:pPr>
              <w:pStyle w:val="sc-RequirementRight"/>
            </w:pPr>
            <w:r>
              <w:t>0.5</w:t>
            </w:r>
          </w:p>
        </w:tc>
        <w:tc>
          <w:tcPr>
            <w:tcW w:w="1116" w:type="dxa"/>
          </w:tcPr>
          <w:p w:rsidR="00AF0237" w:rsidRDefault="00AF0237" w:rsidP="00AF0237">
            <w:pPr>
              <w:pStyle w:val="sc-Requirement"/>
            </w:pPr>
            <w:r>
              <w:t>F, Sp</w:t>
            </w:r>
          </w:p>
        </w:tc>
      </w:tr>
    </w:tbl>
    <w:p w:rsidR="00AF0237" w:rsidRDefault="00AF0237" w:rsidP="00AF0237">
      <w:pPr>
        <w:pStyle w:val="sc-BodyText"/>
      </w:pPr>
      <w:r>
        <w:t>Note: Choose one major ensemble.</w:t>
      </w:r>
    </w:p>
    <w:p w:rsidR="00AF0237" w:rsidRDefault="00AF0237" w:rsidP="00AF0237">
      <w:pPr>
        <w:pStyle w:val="sc-RequirementsSubheading"/>
      </w:pPr>
      <w:bookmarkStart w:id="208" w:name="325DA355BE02456D94A43AA4B93B8CA5"/>
      <w:r>
        <w:t>SIX SEMESTERS of</w:t>
      </w:r>
      <w:bookmarkEnd w:id="208"/>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270-286</w:t>
            </w:r>
          </w:p>
        </w:tc>
        <w:tc>
          <w:tcPr>
            <w:tcW w:w="2000" w:type="dxa"/>
          </w:tcPr>
          <w:p w:rsidR="00AF0237" w:rsidRDefault="00AF0237" w:rsidP="00AF0237">
            <w:pPr>
              <w:pStyle w:val="sc-Requirement"/>
            </w:pPr>
            <w:r>
              <w:t>Applied Music</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MUS 288</w:t>
            </w:r>
          </w:p>
        </w:tc>
        <w:tc>
          <w:tcPr>
            <w:tcW w:w="2000" w:type="dxa"/>
          </w:tcPr>
          <w:p w:rsidR="00AF0237" w:rsidRDefault="00AF0237" w:rsidP="00AF0237">
            <w:pPr>
              <w:pStyle w:val="sc-Requirement"/>
            </w:pPr>
            <w:r>
              <w:t>Harp</w:t>
            </w:r>
          </w:p>
        </w:tc>
        <w:tc>
          <w:tcPr>
            <w:tcW w:w="450" w:type="dxa"/>
          </w:tcPr>
          <w:p w:rsidR="00AF0237" w:rsidRDefault="00AF0237" w:rsidP="00AF0237">
            <w:pPr>
              <w:pStyle w:val="sc-RequirementRight"/>
            </w:pPr>
            <w:r>
              <w:t>2</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MUS 289</w:t>
            </w:r>
          </w:p>
        </w:tc>
        <w:tc>
          <w:tcPr>
            <w:tcW w:w="2000" w:type="dxa"/>
          </w:tcPr>
          <w:p w:rsidR="00AF0237" w:rsidRDefault="00AF0237" w:rsidP="00AF0237">
            <w:pPr>
              <w:pStyle w:val="sc-Requirement"/>
            </w:pPr>
            <w:r>
              <w:t>Harpsichord</w:t>
            </w:r>
          </w:p>
        </w:tc>
        <w:tc>
          <w:tcPr>
            <w:tcW w:w="450" w:type="dxa"/>
          </w:tcPr>
          <w:p w:rsidR="00AF0237" w:rsidRDefault="00AF0237" w:rsidP="00AF0237">
            <w:pPr>
              <w:pStyle w:val="sc-RequirementRight"/>
            </w:pPr>
            <w:r>
              <w:t>2</w:t>
            </w:r>
          </w:p>
        </w:tc>
        <w:tc>
          <w:tcPr>
            <w:tcW w:w="1116" w:type="dxa"/>
          </w:tcPr>
          <w:p w:rsidR="00AF0237" w:rsidRDefault="00AF0237" w:rsidP="00AF0237">
            <w:pPr>
              <w:pStyle w:val="sc-Requirement"/>
            </w:pPr>
            <w:r>
              <w:t>F, Sp, Su</w:t>
            </w:r>
          </w:p>
        </w:tc>
      </w:tr>
    </w:tbl>
    <w:p w:rsidR="00AF0237" w:rsidRDefault="00AF0237" w:rsidP="00AF0237">
      <w:pPr>
        <w:pStyle w:val="sc-BodyText"/>
      </w:pPr>
      <w:r>
        <w:t>Note: Choose one instrument.</w:t>
      </w:r>
    </w:p>
    <w:p w:rsidR="00AF0237" w:rsidRDefault="00AF0237" w:rsidP="00AF0237">
      <w:pPr>
        <w:pStyle w:val="sc-RequirementsSubheading"/>
      </w:pPr>
      <w:bookmarkStart w:id="209" w:name="1BD3E1826158406686239F0674C7A7FD"/>
      <w:r>
        <w:t>SIX SEMESTERS of</w:t>
      </w:r>
      <w:bookmarkEnd w:id="209"/>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091</w:t>
            </w:r>
          </w:p>
        </w:tc>
        <w:tc>
          <w:tcPr>
            <w:tcW w:w="2000" w:type="dxa"/>
          </w:tcPr>
          <w:p w:rsidR="00AF0237" w:rsidRDefault="00AF0237" w:rsidP="00AF0237">
            <w:pPr>
              <w:pStyle w:val="sc-Requirement"/>
            </w:pPr>
            <w:r>
              <w:t>Student Recital Series</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r>
              <w:t>F, Sp</w:t>
            </w:r>
          </w:p>
        </w:tc>
      </w:tr>
    </w:tbl>
    <w:p w:rsidR="00AF0237" w:rsidRDefault="00AF0237" w:rsidP="00AF0237">
      <w:pPr>
        <w:pStyle w:val="sc-RequirementsSubheading"/>
      </w:pPr>
      <w:bookmarkStart w:id="210" w:name="3333CAE2987A474998D585BE0F9BDEBC"/>
      <w:r>
        <w:t>TWO SEMESTERS of</w:t>
      </w:r>
      <w:bookmarkEnd w:id="210"/>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164-166</w:t>
            </w:r>
          </w:p>
        </w:tc>
        <w:tc>
          <w:tcPr>
            <w:tcW w:w="2000" w:type="dxa"/>
          </w:tcPr>
          <w:p w:rsidR="00AF0237" w:rsidRDefault="00AF0237" w:rsidP="00AF0237">
            <w:pPr>
              <w:pStyle w:val="sc-Requirement"/>
            </w:pPr>
            <w:r>
              <w:t>Chamber Ensembles</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MUS 268</w:t>
            </w:r>
          </w:p>
        </w:tc>
        <w:tc>
          <w:tcPr>
            <w:tcW w:w="2000" w:type="dxa"/>
          </w:tcPr>
          <w:p w:rsidR="00AF0237" w:rsidRDefault="00AF0237" w:rsidP="00AF0237">
            <w:pPr>
              <w:pStyle w:val="sc-Requirement"/>
            </w:pPr>
            <w:r>
              <w:t>Opera Workshop</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 Sp</w:t>
            </w:r>
          </w:p>
        </w:tc>
      </w:tr>
    </w:tbl>
    <w:p w:rsidR="00AF0237" w:rsidRDefault="00AF0237" w:rsidP="00AF0237">
      <w:pPr>
        <w:pStyle w:val="sc-BodyText"/>
      </w:pPr>
      <w:r>
        <w:t>Note: Students must pass Freshman Applied Music Proficiency upon completion of the second semester of Applied Music.</w:t>
      </w:r>
    </w:p>
    <w:p w:rsidR="00AF0237" w:rsidRDefault="00AF0237" w:rsidP="00AF0237">
      <w:pPr>
        <w:pStyle w:val="sc-RequirementsSubheading"/>
      </w:pPr>
      <w:bookmarkStart w:id="211" w:name="3DCAB72D4DC04D4DAEF797F6C14A2DA0"/>
      <w:r>
        <w:t>Capstone Course</w:t>
      </w:r>
      <w:bookmarkEnd w:id="211"/>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PFA 461</w:t>
            </w:r>
            <w:ins w:id="212" w:author="Abbotson, Susan C. W." w:date="2021-01-31T16:32:00Z">
              <w:r w:rsidR="008308E6">
                <w:t>W</w:t>
              </w:r>
            </w:ins>
          </w:p>
        </w:tc>
        <w:tc>
          <w:tcPr>
            <w:tcW w:w="2000" w:type="dxa"/>
          </w:tcPr>
          <w:p w:rsidR="00AF0237" w:rsidRDefault="00AF0237" w:rsidP="00AF0237">
            <w:pPr>
              <w:pStyle w:val="sc-Requirement"/>
            </w:pPr>
            <w:r>
              <w:t>Senior Seminar</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bl>
    <w:p w:rsidR="00132F19" w:rsidRDefault="00132F19" w:rsidP="00AF0237">
      <w:pPr>
        <w:pStyle w:val="sc-AwardHeading"/>
      </w:pPr>
      <w:bookmarkStart w:id="213" w:name="EC2F3A04D2E242EC9E81194977893DAB"/>
    </w:p>
    <w:p w:rsidR="00132F19" w:rsidRDefault="00132F19" w:rsidP="00AF0237">
      <w:pPr>
        <w:pStyle w:val="sc-AwardHeading"/>
      </w:pPr>
    </w:p>
    <w:p w:rsidR="00132F19" w:rsidRDefault="00132F19" w:rsidP="00AF0237">
      <w:pPr>
        <w:pStyle w:val="sc-AwardHeading"/>
      </w:pPr>
    </w:p>
    <w:p w:rsidR="00AF0237" w:rsidRDefault="00AF0237" w:rsidP="00AF0237">
      <w:pPr>
        <w:pStyle w:val="sc-AwardHeading"/>
      </w:pPr>
      <w:r>
        <w:t>Music in Music Education B.M.</w:t>
      </w:r>
      <w:bookmarkEnd w:id="213"/>
      <w:r>
        <w:fldChar w:fldCharType="begin"/>
      </w:r>
      <w:r>
        <w:instrText xml:space="preserve"> XE "Music in Music Education B.M." </w:instrText>
      </w:r>
      <w:r>
        <w:fldChar w:fldCharType="end"/>
      </w:r>
    </w:p>
    <w:p w:rsidR="00AF0237" w:rsidRDefault="00AF0237" w:rsidP="00AF0237">
      <w:pPr>
        <w:pStyle w:val="sc-RequirementsHeading"/>
      </w:pPr>
      <w:bookmarkStart w:id="214" w:name="BF8E9386ACDC408F8242C35A7E099211"/>
      <w:r>
        <w:t>Course Requirements</w:t>
      </w:r>
      <w:bookmarkEnd w:id="214"/>
    </w:p>
    <w:p w:rsidR="00AF0237" w:rsidRDefault="00AF0237" w:rsidP="00AF0237">
      <w:pPr>
        <w:pStyle w:val="sc-RequirementsSubheading"/>
      </w:pPr>
      <w:bookmarkStart w:id="215" w:name="DA09D6FE6E684218AEF1C667B2793265"/>
      <w:r>
        <w:t>Music Theory</w:t>
      </w:r>
      <w:bookmarkEnd w:id="215"/>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230</w:t>
            </w:r>
          </w:p>
        </w:tc>
        <w:tc>
          <w:tcPr>
            <w:tcW w:w="2000" w:type="dxa"/>
          </w:tcPr>
          <w:p w:rsidR="00AF0237" w:rsidRDefault="00AF0237" w:rsidP="00AF0237">
            <w:pPr>
              <w:pStyle w:val="sc-Requirement"/>
            </w:pPr>
            <w:r>
              <w:t>Music Theory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232</w:t>
            </w:r>
          </w:p>
        </w:tc>
        <w:tc>
          <w:tcPr>
            <w:tcW w:w="2000" w:type="dxa"/>
          </w:tcPr>
          <w:p w:rsidR="00AF0237" w:rsidRDefault="00AF0237" w:rsidP="00AF0237">
            <w:pPr>
              <w:pStyle w:val="sc-Requirement"/>
            </w:pPr>
            <w:r>
              <w:t>Music Theory 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MUS 234</w:t>
            </w:r>
          </w:p>
        </w:tc>
        <w:tc>
          <w:tcPr>
            <w:tcW w:w="2000" w:type="dxa"/>
          </w:tcPr>
          <w:p w:rsidR="00AF0237" w:rsidRDefault="00AF0237" w:rsidP="00AF0237">
            <w:pPr>
              <w:pStyle w:val="sc-Requirement"/>
            </w:pPr>
            <w:r>
              <w:t>Music Theory III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236</w:t>
            </w:r>
          </w:p>
        </w:tc>
        <w:tc>
          <w:tcPr>
            <w:tcW w:w="2000" w:type="dxa"/>
          </w:tcPr>
          <w:p w:rsidR="00AF0237" w:rsidRDefault="00AF0237" w:rsidP="00AF0237">
            <w:pPr>
              <w:pStyle w:val="sc-Requirement"/>
            </w:pPr>
            <w:r>
              <w:t>Music Theory IV</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bl>
    <w:p w:rsidR="00AF0237" w:rsidRDefault="00AF0237" w:rsidP="00AF0237">
      <w:pPr>
        <w:pStyle w:val="sc-RequirementsSubheading"/>
      </w:pPr>
      <w:bookmarkStart w:id="216" w:name="0159E1B3B8E447C3A404BCFF0E09253F"/>
      <w:r>
        <w:t>Sight Singing and Ear Training</w:t>
      </w:r>
      <w:bookmarkEnd w:id="216"/>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231</w:t>
            </w:r>
          </w:p>
        </w:tc>
        <w:tc>
          <w:tcPr>
            <w:tcW w:w="2000" w:type="dxa"/>
          </w:tcPr>
          <w:p w:rsidR="00AF0237" w:rsidRDefault="00AF0237" w:rsidP="00AF0237">
            <w:pPr>
              <w:pStyle w:val="sc-Requirement"/>
            </w:pPr>
            <w:r>
              <w:t>Sight Singing and Ear Training 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233</w:t>
            </w:r>
          </w:p>
        </w:tc>
        <w:tc>
          <w:tcPr>
            <w:tcW w:w="2000" w:type="dxa"/>
          </w:tcPr>
          <w:p w:rsidR="00AF0237" w:rsidRDefault="00AF0237" w:rsidP="00AF0237">
            <w:pPr>
              <w:pStyle w:val="sc-Requirement"/>
            </w:pPr>
            <w:r>
              <w:t>Sight Singing and Ear Training II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MUS 235</w:t>
            </w:r>
          </w:p>
        </w:tc>
        <w:tc>
          <w:tcPr>
            <w:tcW w:w="2000" w:type="dxa"/>
          </w:tcPr>
          <w:p w:rsidR="00AF0237" w:rsidRDefault="00AF0237" w:rsidP="00AF0237">
            <w:pPr>
              <w:pStyle w:val="sc-Requirement"/>
            </w:pPr>
            <w:r>
              <w:t>Sight Singing and Ear Training III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237</w:t>
            </w:r>
          </w:p>
        </w:tc>
        <w:tc>
          <w:tcPr>
            <w:tcW w:w="2000" w:type="dxa"/>
          </w:tcPr>
          <w:p w:rsidR="00AF0237" w:rsidRDefault="00AF0237" w:rsidP="00AF0237">
            <w:pPr>
              <w:pStyle w:val="sc-Requirement"/>
            </w:pPr>
            <w:r>
              <w:t>Sight Singing and Ear Training IV</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bl>
    <w:p w:rsidR="00AF0237" w:rsidRDefault="00AF0237" w:rsidP="00AF0237">
      <w:pPr>
        <w:pStyle w:val="sc-RequirementsSubheading"/>
      </w:pPr>
      <w:bookmarkStart w:id="217" w:name="6107130A7A8E47D682EA7D308CACBD85"/>
      <w:r>
        <w:t>Music History and Literature</w:t>
      </w:r>
      <w:bookmarkEnd w:id="217"/>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167</w:t>
            </w:r>
          </w:p>
        </w:tc>
        <w:tc>
          <w:tcPr>
            <w:tcW w:w="2000" w:type="dxa"/>
          </w:tcPr>
          <w:p w:rsidR="00AF0237" w:rsidRDefault="00AF0237" w:rsidP="00AF0237">
            <w:pPr>
              <w:pStyle w:val="sc-Requirement"/>
            </w:pPr>
            <w:r>
              <w:t>Music Cultures of Non-Western Worlds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MUS 205</w:t>
            </w:r>
            <w:ins w:id="218" w:author="Abbotson, Susan C. W." w:date="2021-01-31T16:31:00Z">
              <w:r w:rsidR="008308E6">
                <w:t>W</w:t>
              </w:r>
            </w:ins>
          </w:p>
        </w:tc>
        <w:tc>
          <w:tcPr>
            <w:tcW w:w="2000" w:type="dxa"/>
          </w:tcPr>
          <w:p w:rsidR="00AF0237" w:rsidRDefault="00AF0237" w:rsidP="00AF0237">
            <w:pPr>
              <w:pStyle w:val="sc-Requirement"/>
            </w:pPr>
            <w:r>
              <w:t>Music History and Literature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206</w:t>
            </w:r>
            <w:ins w:id="219" w:author="Abbotson, Susan C. W." w:date="2021-01-31T16:31:00Z">
              <w:r w:rsidR="008308E6">
                <w:t>W</w:t>
              </w:r>
            </w:ins>
          </w:p>
        </w:tc>
        <w:tc>
          <w:tcPr>
            <w:tcW w:w="2000" w:type="dxa"/>
          </w:tcPr>
          <w:p w:rsidR="00AF0237" w:rsidRDefault="00AF0237" w:rsidP="00AF0237">
            <w:pPr>
              <w:pStyle w:val="sc-Requirement"/>
            </w:pPr>
            <w:r>
              <w:t>Music History and Literature 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bl>
    <w:p w:rsidR="00AF0237" w:rsidRDefault="00AF0237" w:rsidP="00AF0237">
      <w:pPr>
        <w:pStyle w:val="sc-BodyText"/>
      </w:pPr>
      <w:r>
        <w:t>Note: MUS 167/ANTH 167 will count as Arts GenEd course.</w:t>
      </w:r>
    </w:p>
    <w:p w:rsidR="00AF0237" w:rsidRDefault="00AF0237" w:rsidP="00AF0237">
      <w:pPr>
        <w:pStyle w:val="sc-RequirementsSubheading"/>
      </w:pPr>
      <w:bookmarkStart w:id="220" w:name="C539FF2A7D6C4C0AA56E38C1DEA0587C"/>
      <w:r>
        <w:t>ONE COURSE from</w:t>
      </w:r>
      <w:bookmarkEnd w:id="220"/>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310</w:t>
            </w:r>
          </w:p>
        </w:tc>
        <w:tc>
          <w:tcPr>
            <w:tcW w:w="2000" w:type="dxa"/>
          </w:tcPr>
          <w:p w:rsidR="00AF0237" w:rsidRDefault="00AF0237" w:rsidP="00AF0237">
            <w:pPr>
              <w:pStyle w:val="sc-Requirement"/>
            </w:pPr>
            <w:r>
              <w:t>Medieval and Renaissance Music</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 (even years)</w:t>
            </w:r>
          </w:p>
        </w:tc>
      </w:tr>
      <w:tr w:rsidR="00AF0237" w:rsidTr="00AF0237">
        <w:tc>
          <w:tcPr>
            <w:tcW w:w="1200" w:type="dxa"/>
          </w:tcPr>
          <w:p w:rsidR="00AF0237" w:rsidRDefault="00AF0237" w:rsidP="00AF0237">
            <w:pPr>
              <w:pStyle w:val="sc-Requirement"/>
            </w:pPr>
            <w:r>
              <w:t>MUS 311</w:t>
            </w:r>
          </w:p>
        </w:tc>
        <w:tc>
          <w:tcPr>
            <w:tcW w:w="2000" w:type="dxa"/>
          </w:tcPr>
          <w:p w:rsidR="00AF0237" w:rsidRDefault="00AF0237" w:rsidP="00AF0237">
            <w:pPr>
              <w:pStyle w:val="sc-Requirement"/>
            </w:pPr>
            <w:r>
              <w:t>Music of the Baroque</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 (even years)</w:t>
            </w:r>
          </w:p>
        </w:tc>
      </w:tr>
      <w:tr w:rsidR="00AF0237" w:rsidTr="00AF0237">
        <w:tc>
          <w:tcPr>
            <w:tcW w:w="1200" w:type="dxa"/>
          </w:tcPr>
          <w:p w:rsidR="00AF0237" w:rsidRDefault="00AF0237" w:rsidP="00AF0237">
            <w:pPr>
              <w:pStyle w:val="sc-Requirement"/>
            </w:pPr>
            <w:r>
              <w:t>MUS 312</w:t>
            </w:r>
          </w:p>
        </w:tc>
        <w:tc>
          <w:tcPr>
            <w:tcW w:w="2000" w:type="dxa"/>
          </w:tcPr>
          <w:p w:rsidR="00AF0237" w:rsidRDefault="00AF0237" w:rsidP="00AF0237">
            <w:pPr>
              <w:pStyle w:val="sc-Requirement"/>
            </w:pPr>
            <w:r>
              <w:t>Music of the Classical Era</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r>
              <w:t>MUS 313</w:t>
            </w:r>
          </w:p>
        </w:tc>
        <w:tc>
          <w:tcPr>
            <w:tcW w:w="2000" w:type="dxa"/>
          </w:tcPr>
          <w:p w:rsidR="00AF0237" w:rsidRDefault="00AF0237" w:rsidP="00AF0237">
            <w:pPr>
              <w:pStyle w:val="sc-Requirement"/>
            </w:pPr>
            <w:r>
              <w:t>Music of the Romantic Period</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 (odd years)</w:t>
            </w:r>
          </w:p>
        </w:tc>
      </w:tr>
      <w:tr w:rsidR="00AF0237" w:rsidTr="00AF0237">
        <w:tc>
          <w:tcPr>
            <w:tcW w:w="1200" w:type="dxa"/>
          </w:tcPr>
          <w:p w:rsidR="00AF0237" w:rsidRDefault="00AF0237" w:rsidP="00AF0237">
            <w:pPr>
              <w:pStyle w:val="sc-Requirement"/>
            </w:pPr>
            <w:r>
              <w:t>MUS 314</w:t>
            </w:r>
          </w:p>
        </w:tc>
        <w:tc>
          <w:tcPr>
            <w:tcW w:w="2000" w:type="dxa"/>
          </w:tcPr>
          <w:p w:rsidR="00AF0237" w:rsidRDefault="00AF0237" w:rsidP="00AF0237">
            <w:pPr>
              <w:pStyle w:val="sc-Requirement"/>
            </w:pPr>
            <w:r>
              <w:t>Twentieth-Century Music</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 (even years)</w:t>
            </w:r>
          </w:p>
        </w:tc>
      </w:tr>
    </w:tbl>
    <w:p w:rsidR="00AF0237" w:rsidRDefault="00AF0237" w:rsidP="00AF0237">
      <w:pPr>
        <w:pStyle w:val="sc-RequirementsSubheading"/>
      </w:pPr>
      <w:bookmarkStart w:id="221" w:name="DEA085A65FB54D9B84ABA5C92A4A6F26"/>
      <w:r>
        <w:t>Class Instruments/Conducting</w:t>
      </w:r>
      <w:bookmarkEnd w:id="221"/>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104</w:t>
            </w:r>
          </w:p>
        </w:tc>
        <w:tc>
          <w:tcPr>
            <w:tcW w:w="2000" w:type="dxa"/>
          </w:tcPr>
          <w:p w:rsidR="00AF0237" w:rsidRDefault="00AF0237" w:rsidP="00AF0237">
            <w:pPr>
              <w:pStyle w:val="sc-Requirement"/>
            </w:pPr>
            <w:r>
              <w:t>Class Piano 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MUS 105</w:t>
            </w:r>
          </w:p>
        </w:tc>
        <w:tc>
          <w:tcPr>
            <w:tcW w:w="2000" w:type="dxa"/>
          </w:tcPr>
          <w:p w:rsidR="00AF0237" w:rsidRDefault="00AF0237" w:rsidP="00AF0237">
            <w:pPr>
              <w:pStyle w:val="sc-Requirement"/>
            </w:pPr>
            <w:r>
              <w:t>Class Piano II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MUS 107</w:t>
            </w:r>
          </w:p>
        </w:tc>
        <w:tc>
          <w:tcPr>
            <w:tcW w:w="2000" w:type="dxa"/>
          </w:tcPr>
          <w:p w:rsidR="00AF0237" w:rsidRDefault="00AF0237" w:rsidP="00AF0237">
            <w:pPr>
              <w:pStyle w:val="sc-Requirement"/>
            </w:pPr>
            <w:r>
              <w:t>Class Voice</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MUS 308</w:t>
            </w:r>
          </w:p>
        </w:tc>
        <w:tc>
          <w:tcPr>
            <w:tcW w:w="2000" w:type="dxa"/>
          </w:tcPr>
          <w:p w:rsidR="00AF0237" w:rsidRDefault="00AF0237" w:rsidP="00AF0237">
            <w:pPr>
              <w:pStyle w:val="sc-Requirement"/>
            </w:pPr>
            <w:r>
              <w:t>Fundamentals of Conducting</w:t>
            </w:r>
          </w:p>
        </w:tc>
        <w:tc>
          <w:tcPr>
            <w:tcW w:w="450" w:type="dxa"/>
          </w:tcPr>
          <w:p w:rsidR="00AF0237" w:rsidRDefault="00AF0237" w:rsidP="00AF0237">
            <w:pPr>
              <w:pStyle w:val="sc-RequirementRight"/>
            </w:pPr>
            <w:r>
              <w:t>2</w:t>
            </w:r>
          </w:p>
        </w:tc>
        <w:tc>
          <w:tcPr>
            <w:tcW w:w="1116" w:type="dxa"/>
          </w:tcPr>
          <w:p w:rsidR="00AF0237" w:rsidRDefault="00AF0237" w:rsidP="00AF0237">
            <w:pPr>
              <w:pStyle w:val="sc-Requirement"/>
            </w:pPr>
            <w:r>
              <w:t>F</w:t>
            </w:r>
          </w:p>
        </w:tc>
      </w:tr>
    </w:tbl>
    <w:p w:rsidR="00AF0237" w:rsidRDefault="00AF0237" w:rsidP="00AF0237">
      <w:pPr>
        <w:pStyle w:val="sc-RequirementsSubheading"/>
      </w:pPr>
      <w:bookmarkStart w:id="222" w:name="8FE5F099402E49AABE55F4A3BAE6E5E8"/>
      <w:r>
        <w:t>FOUR COURSES from</w:t>
      </w:r>
      <w:bookmarkEnd w:id="222"/>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106</w:t>
            </w:r>
          </w:p>
        </w:tc>
        <w:tc>
          <w:tcPr>
            <w:tcW w:w="2000" w:type="dxa"/>
          </w:tcPr>
          <w:p w:rsidR="00AF0237" w:rsidRDefault="00AF0237" w:rsidP="00AF0237">
            <w:pPr>
              <w:pStyle w:val="sc-Requirement"/>
            </w:pPr>
            <w:r>
              <w:t>Class Strings</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110</w:t>
            </w:r>
          </w:p>
        </w:tc>
        <w:tc>
          <w:tcPr>
            <w:tcW w:w="2000" w:type="dxa"/>
          </w:tcPr>
          <w:p w:rsidR="00AF0237" w:rsidRDefault="00AF0237" w:rsidP="00AF0237">
            <w:pPr>
              <w:pStyle w:val="sc-Requirement"/>
            </w:pPr>
            <w:r>
              <w:t>Brass Class</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111</w:t>
            </w:r>
          </w:p>
        </w:tc>
        <w:tc>
          <w:tcPr>
            <w:tcW w:w="2000" w:type="dxa"/>
          </w:tcPr>
          <w:p w:rsidR="00AF0237" w:rsidRDefault="00AF0237" w:rsidP="00AF0237">
            <w:pPr>
              <w:pStyle w:val="sc-Requirement"/>
            </w:pPr>
            <w:r>
              <w:t>Woodwinds Class</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MUS 112</w:t>
            </w:r>
          </w:p>
        </w:tc>
        <w:tc>
          <w:tcPr>
            <w:tcW w:w="2000" w:type="dxa"/>
          </w:tcPr>
          <w:p w:rsidR="00AF0237" w:rsidRDefault="00AF0237" w:rsidP="00AF0237">
            <w:pPr>
              <w:pStyle w:val="sc-Requirement"/>
            </w:pPr>
            <w:r>
              <w:t>Percussion Class</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210</w:t>
            </w:r>
          </w:p>
        </w:tc>
        <w:tc>
          <w:tcPr>
            <w:tcW w:w="2000" w:type="dxa"/>
          </w:tcPr>
          <w:p w:rsidR="00AF0237" w:rsidRDefault="00AF0237" w:rsidP="00AF0237">
            <w:pPr>
              <w:pStyle w:val="sc-Requirement"/>
            </w:pPr>
            <w:r>
              <w:t>Language Orientation 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211</w:t>
            </w:r>
          </w:p>
        </w:tc>
        <w:tc>
          <w:tcPr>
            <w:tcW w:w="2000" w:type="dxa"/>
          </w:tcPr>
          <w:p w:rsidR="00AF0237" w:rsidRDefault="00AF0237" w:rsidP="00AF0237">
            <w:pPr>
              <w:pStyle w:val="sc-Requirement"/>
            </w:pPr>
            <w:r>
              <w:t>Language Orientation II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bl>
    <w:p w:rsidR="00AF0237" w:rsidRDefault="00AF0237" w:rsidP="00AF0237">
      <w:pPr>
        <w:pStyle w:val="sc-BodyText"/>
      </w:pPr>
      <w:r>
        <w:t>Note: MUS 210 and MUS 211: Vocalists only; required for vocalists.</w:t>
      </w:r>
    </w:p>
    <w:p w:rsidR="00AF0237" w:rsidRDefault="00AF0237" w:rsidP="00AF0237">
      <w:pPr>
        <w:pStyle w:val="sc-RequirementsSubheading"/>
      </w:pPr>
      <w:bookmarkStart w:id="223" w:name="25DB88D5305B40E9A34F99620D80BB6A"/>
      <w:r>
        <w:t>Applied Music</w:t>
      </w:r>
      <w:bookmarkEnd w:id="223"/>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492</w:t>
            </w:r>
            <w:ins w:id="224" w:author="Abbotson, Susan C. W." w:date="2021-02-15T22:50:00Z">
              <w:r w:rsidR="001C17AC">
                <w:t>W</w:t>
              </w:r>
            </w:ins>
          </w:p>
        </w:tc>
        <w:tc>
          <w:tcPr>
            <w:tcW w:w="2000" w:type="dxa"/>
          </w:tcPr>
          <w:p w:rsidR="00AF0237" w:rsidRDefault="00AF0237" w:rsidP="00AF0237">
            <w:pPr>
              <w:pStyle w:val="sc-Requirement"/>
            </w:pPr>
            <w:r>
              <w:t>Senior Recital-Music Education</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r>
              <w:t>F, Sp, Su</w:t>
            </w:r>
          </w:p>
        </w:tc>
      </w:tr>
    </w:tbl>
    <w:p w:rsidR="00AF0237" w:rsidRDefault="00AF0237" w:rsidP="00AF0237">
      <w:pPr>
        <w:pStyle w:val="sc-RequirementsSubheading"/>
      </w:pPr>
      <w:bookmarkStart w:id="225" w:name="5FDE674C8F01472B90317151E88C7176"/>
      <w:r>
        <w:t>SEVEN SEMESTERS of each of the following groups:</w:t>
      </w:r>
      <w:bookmarkEnd w:id="225"/>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091</w:t>
            </w:r>
          </w:p>
        </w:tc>
        <w:tc>
          <w:tcPr>
            <w:tcW w:w="2000" w:type="dxa"/>
          </w:tcPr>
          <w:p w:rsidR="00AF0237" w:rsidRDefault="00AF0237" w:rsidP="00AF0237">
            <w:pPr>
              <w:pStyle w:val="sc-Requirement"/>
            </w:pPr>
            <w:r>
              <w:t>Student Recital Series</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MUS 161-163</w:t>
            </w:r>
          </w:p>
        </w:tc>
        <w:tc>
          <w:tcPr>
            <w:tcW w:w="2000" w:type="dxa"/>
          </w:tcPr>
          <w:p w:rsidR="00AF0237" w:rsidRDefault="00AF0237" w:rsidP="00AF0237">
            <w:pPr>
              <w:pStyle w:val="sc-Requirement"/>
            </w:pPr>
            <w:r>
              <w:t>Large Ensembles</w:t>
            </w:r>
          </w:p>
        </w:tc>
        <w:tc>
          <w:tcPr>
            <w:tcW w:w="450" w:type="dxa"/>
          </w:tcPr>
          <w:p w:rsidR="00AF0237" w:rsidRDefault="00AF0237" w:rsidP="00AF0237">
            <w:pPr>
              <w:pStyle w:val="sc-RequirementRight"/>
            </w:pPr>
            <w:r>
              <w:t>0.5</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lastRenderedPageBreak/>
              <w:t>MUS 270–286 or 288–289</w:t>
            </w:r>
          </w:p>
        </w:tc>
        <w:tc>
          <w:tcPr>
            <w:tcW w:w="2000" w:type="dxa"/>
          </w:tcPr>
          <w:p w:rsidR="00AF0237" w:rsidRDefault="00AF0237" w:rsidP="00AF0237">
            <w:pPr>
              <w:pStyle w:val="sc-Requirement"/>
            </w:pPr>
            <w:r>
              <w:t>Applied Music (in one instrument)</w:t>
            </w:r>
          </w:p>
        </w:tc>
        <w:tc>
          <w:tcPr>
            <w:tcW w:w="450" w:type="dxa"/>
          </w:tcPr>
          <w:p w:rsidR="00AF0237" w:rsidRDefault="00AF0237" w:rsidP="00AF0237">
            <w:pPr>
              <w:pStyle w:val="sc-RequirementRight"/>
            </w:pPr>
            <w:r>
              <w:t>2</w:t>
            </w:r>
          </w:p>
        </w:tc>
        <w:tc>
          <w:tcPr>
            <w:tcW w:w="1116" w:type="dxa"/>
          </w:tcPr>
          <w:p w:rsidR="00AF0237" w:rsidRDefault="00AF0237" w:rsidP="00AF0237">
            <w:pPr>
              <w:pStyle w:val="sc-Requirement"/>
            </w:pPr>
            <w:r>
              <w:t>F, Sp</w:t>
            </w:r>
          </w:p>
        </w:tc>
      </w:tr>
    </w:tbl>
    <w:p w:rsidR="00AF0237" w:rsidRDefault="00AF0237" w:rsidP="00AF0237">
      <w:pPr>
        <w:pStyle w:val="sc-RequirementsSubheading"/>
      </w:pPr>
      <w:bookmarkStart w:id="226" w:name="4488F4D63A4B4510A25CA8FF40C9D4BE"/>
      <w:r>
        <w:t>ONE SEMESTER in a second major ensemble for .5 credits.</w:t>
      </w:r>
      <w:bookmarkEnd w:id="226"/>
    </w:p>
    <w:p w:rsidR="00AF0237" w:rsidRDefault="00AF0237" w:rsidP="00AF0237">
      <w:pPr>
        <w:pStyle w:val="sc-BodyText"/>
      </w:pPr>
      <w:r>
        <w:t>Note: Students must pass Freshman Applied Music Proficiency upon completion of the second semester of Applied Music.</w:t>
      </w:r>
    </w:p>
    <w:p w:rsidR="00AF0237" w:rsidRDefault="00AF0237" w:rsidP="00AF0237">
      <w:pPr>
        <w:pStyle w:val="sc-RequirementsSubheading"/>
      </w:pPr>
      <w:bookmarkStart w:id="227" w:name="8508B13853434970997EAC765F09612A"/>
      <w:r>
        <w:t>Related Requirements</w:t>
      </w:r>
      <w:bookmarkEnd w:id="227"/>
    </w:p>
    <w:p w:rsidR="00AF0237" w:rsidRDefault="00AF0237" w:rsidP="00AF0237">
      <w:pPr>
        <w:pStyle w:val="sc-RequirementsSubheading"/>
      </w:pPr>
      <w:bookmarkStart w:id="228" w:name="792978CA27AD4C55A6D0A83B311E07ED"/>
      <w:r>
        <w:t>TWO SEMESTERS of either</w:t>
      </w:r>
      <w:bookmarkEnd w:id="228"/>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164-166</w:t>
            </w:r>
          </w:p>
        </w:tc>
        <w:tc>
          <w:tcPr>
            <w:tcW w:w="2000" w:type="dxa"/>
          </w:tcPr>
          <w:p w:rsidR="00AF0237" w:rsidRDefault="00AF0237" w:rsidP="00AF0237">
            <w:pPr>
              <w:pStyle w:val="sc-Requirement"/>
            </w:pPr>
            <w:r>
              <w:t>Chamber Ensembles</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p>
        </w:tc>
        <w:tc>
          <w:tcPr>
            <w:tcW w:w="2000" w:type="dxa"/>
          </w:tcPr>
          <w:p w:rsidR="00AF0237" w:rsidRDefault="00AF0237" w:rsidP="00AF0237">
            <w:pPr>
              <w:pStyle w:val="sc-Requirement"/>
            </w:pPr>
            <w:r>
              <w:t>-Or-</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MUS 268</w:t>
            </w:r>
          </w:p>
        </w:tc>
        <w:tc>
          <w:tcPr>
            <w:tcW w:w="2000" w:type="dxa"/>
          </w:tcPr>
          <w:p w:rsidR="00AF0237" w:rsidRDefault="00AF0237" w:rsidP="00AF0237">
            <w:pPr>
              <w:pStyle w:val="sc-Requirement"/>
            </w:pPr>
            <w:r>
              <w:t>Opera Workshop</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 Sp</w:t>
            </w:r>
          </w:p>
        </w:tc>
      </w:tr>
    </w:tbl>
    <w:p w:rsidR="00AF0237" w:rsidRDefault="00AF0237" w:rsidP="00AF0237">
      <w:pPr>
        <w:pStyle w:val="sc-BodyText"/>
      </w:pPr>
      <w:r>
        <w:t>MUS 164-166: Keyboard majors may substitute 1 credit hour of MUS 366 for 1 credit hour of MUS 164.</w:t>
      </w:r>
    </w:p>
    <w:p w:rsidR="00AF0237" w:rsidRDefault="00AF0237" w:rsidP="00AF0237">
      <w:pPr>
        <w:pStyle w:val="sc-RequirementsSubheading"/>
      </w:pPr>
      <w:bookmarkStart w:id="229" w:name="31AE899D3C644E34B693CA14C41BB818"/>
      <w:r>
        <w:t>Professional Courses</w:t>
      </w:r>
      <w:bookmarkEnd w:id="229"/>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CEP 215</w:t>
            </w:r>
          </w:p>
        </w:tc>
        <w:tc>
          <w:tcPr>
            <w:tcW w:w="2000" w:type="dxa"/>
          </w:tcPr>
          <w:p w:rsidR="00AF0237" w:rsidRDefault="00AF0237" w:rsidP="00AF0237">
            <w:pPr>
              <w:pStyle w:val="sc-Requirement"/>
            </w:pPr>
            <w:r>
              <w:t>Introduction to Educational Psychology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FNED 101</w:t>
            </w:r>
          </w:p>
        </w:tc>
        <w:tc>
          <w:tcPr>
            <w:tcW w:w="2000" w:type="dxa"/>
          </w:tcPr>
          <w:p w:rsidR="00AF0237" w:rsidRDefault="00AF0237" w:rsidP="00AF0237">
            <w:pPr>
              <w:pStyle w:val="sc-Requirement"/>
            </w:pPr>
            <w:r>
              <w:t>Introduction to Teaching and Learning</w:t>
            </w:r>
          </w:p>
        </w:tc>
        <w:tc>
          <w:tcPr>
            <w:tcW w:w="450" w:type="dxa"/>
          </w:tcPr>
          <w:p w:rsidR="00AF0237" w:rsidRDefault="00AF0237" w:rsidP="00AF0237">
            <w:pPr>
              <w:pStyle w:val="sc-RequirementRight"/>
            </w:pPr>
            <w:r>
              <w:t>2</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FNED 246</w:t>
            </w:r>
          </w:p>
        </w:tc>
        <w:tc>
          <w:tcPr>
            <w:tcW w:w="2000" w:type="dxa"/>
          </w:tcPr>
          <w:p w:rsidR="00AF0237" w:rsidRDefault="00AF0237" w:rsidP="00AF0237">
            <w:pPr>
              <w:pStyle w:val="sc-Requirement"/>
            </w:pPr>
            <w:r>
              <w:t>Schooling for Social Justice</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MUSE 212</w:t>
            </w:r>
          </w:p>
        </w:tc>
        <w:tc>
          <w:tcPr>
            <w:tcW w:w="2000" w:type="dxa"/>
          </w:tcPr>
          <w:p w:rsidR="00AF0237" w:rsidRDefault="00AF0237" w:rsidP="00AF0237">
            <w:pPr>
              <w:pStyle w:val="sc-Requirement"/>
            </w:pPr>
            <w:r>
              <w:t>Introduction to Music Education</w:t>
            </w:r>
          </w:p>
        </w:tc>
        <w:tc>
          <w:tcPr>
            <w:tcW w:w="450" w:type="dxa"/>
          </w:tcPr>
          <w:p w:rsidR="00AF0237" w:rsidRDefault="00AF0237" w:rsidP="00AF0237">
            <w:pPr>
              <w:pStyle w:val="sc-RequirementRight"/>
            </w:pPr>
            <w:r>
              <w:t>2</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MUSE 412</w:t>
            </w:r>
          </w:p>
        </w:tc>
        <w:tc>
          <w:tcPr>
            <w:tcW w:w="2000" w:type="dxa"/>
          </w:tcPr>
          <w:p w:rsidR="00AF0237" w:rsidRDefault="00AF0237" w:rsidP="00AF0237">
            <w:pPr>
              <w:pStyle w:val="sc-Requirement"/>
            </w:pPr>
            <w:r>
              <w:t>General Music Practicum in Music Education</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MUSE 413</w:t>
            </w:r>
          </w:p>
        </w:tc>
        <w:tc>
          <w:tcPr>
            <w:tcW w:w="2000" w:type="dxa"/>
          </w:tcPr>
          <w:p w:rsidR="00AF0237" w:rsidRDefault="00AF0237" w:rsidP="00AF0237">
            <w:pPr>
              <w:pStyle w:val="sc-Requirement"/>
            </w:pPr>
            <w:r>
              <w:t>Secondary Ensemble Practicum in Music Education</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MUSE 424</w:t>
            </w:r>
          </w:p>
        </w:tc>
        <w:tc>
          <w:tcPr>
            <w:tcW w:w="2000" w:type="dxa"/>
          </w:tcPr>
          <w:p w:rsidR="00AF0237" w:rsidRDefault="00AF0237" w:rsidP="00AF0237">
            <w:pPr>
              <w:pStyle w:val="sc-Requirement"/>
            </w:pPr>
            <w:r>
              <w:t>Student Teaching in Music Education</w:t>
            </w:r>
          </w:p>
        </w:tc>
        <w:tc>
          <w:tcPr>
            <w:tcW w:w="450" w:type="dxa"/>
          </w:tcPr>
          <w:p w:rsidR="00AF0237" w:rsidRDefault="00AF0237" w:rsidP="00AF0237">
            <w:pPr>
              <w:pStyle w:val="sc-RequirementRight"/>
            </w:pPr>
            <w:r>
              <w:t>10</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MUSE 460</w:t>
            </w:r>
          </w:p>
        </w:tc>
        <w:tc>
          <w:tcPr>
            <w:tcW w:w="2000" w:type="dxa"/>
          </w:tcPr>
          <w:p w:rsidR="00AF0237" w:rsidRDefault="00AF0237" w:rsidP="00AF0237">
            <w:pPr>
              <w:pStyle w:val="sc-Requirement"/>
            </w:pPr>
            <w:r>
              <w:t>Student Teaching Seminar in Music Education</w:t>
            </w:r>
          </w:p>
        </w:tc>
        <w:tc>
          <w:tcPr>
            <w:tcW w:w="450" w:type="dxa"/>
          </w:tcPr>
          <w:p w:rsidR="00AF0237" w:rsidRDefault="00AF0237" w:rsidP="00AF0237">
            <w:pPr>
              <w:pStyle w:val="sc-RequirementRight"/>
            </w:pPr>
            <w:r>
              <w:t>2</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SPED 333</w:t>
            </w:r>
          </w:p>
        </w:tc>
        <w:tc>
          <w:tcPr>
            <w:tcW w:w="2000" w:type="dxa"/>
          </w:tcPr>
          <w:p w:rsidR="00AF0237" w:rsidRDefault="00AF0237" w:rsidP="00AF0237">
            <w:pPr>
              <w:pStyle w:val="sc-Requirement"/>
            </w:pPr>
            <w:r>
              <w:t>Introduction to Special Education: Policies/Practices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TESL 401</w:t>
            </w:r>
          </w:p>
        </w:tc>
        <w:tc>
          <w:tcPr>
            <w:tcW w:w="2000" w:type="dxa"/>
          </w:tcPr>
          <w:p w:rsidR="00AF0237" w:rsidRDefault="00AF0237" w:rsidP="00AF0237">
            <w:pPr>
              <w:pStyle w:val="sc-Requirement"/>
            </w:pPr>
            <w:r>
              <w:t>Introduction to Teaching Emergent Bilinguals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bl>
    <w:p w:rsidR="00AF0237" w:rsidRDefault="00AF0237" w:rsidP="00AF0237">
      <w:pPr>
        <w:pStyle w:val="sc-BodyText"/>
      </w:pPr>
      <w:r>
        <w:t>Note: CEP 215 will count as Social/Behavioral Sciences GenEd course.</w:t>
      </w:r>
    </w:p>
    <w:p w:rsidR="00AF0237" w:rsidRDefault="00AF0237" w:rsidP="00AF0237">
      <w:pPr>
        <w:pStyle w:val="sc-RequirementsSubheading"/>
      </w:pPr>
      <w:bookmarkStart w:id="230" w:name="76D1477BAFFC4F63BB2E43B292029B4B"/>
      <w:r>
        <w:t>CHOOSE ONE from:</w:t>
      </w:r>
      <w:bookmarkEnd w:id="230"/>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SPED 433</w:t>
            </w:r>
          </w:p>
        </w:tc>
        <w:tc>
          <w:tcPr>
            <w:tcW w:w="2000" w:type="dxa"/>
          </w:tcPr>
          <w:p w:rsidR="00AF0237" w:rsidRDefault="00AF0237" w:rsidP="00AF0237">
            <w:pPr>
              <w:pStyle w:val="sc-Requirement"/>
            </w:pPr>
            <w:r>
              <w:t>Special Education: Best Practices and Applications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TESL 402</w:t>
            </w:r>
          </w:p>
        </w:tc>
        <w:tc>
          <w:tcPr>
            <w:tcW w:w="2000" w:type="dxa"/>
          </w:tcPr>
          <w:p w:rsidR="00AF0237" w:rsidRDefault="00AF0237" w:rsidP="00AF0237">
            <w:pPr>
              <w:pStyle w:val="sc-Requirement"/>
            </w:pPr>
            <w:r>
              <w:t>Applications of Second Language Acquisition</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 Sp</w:t>
            </w:r>
          </w:p>
        </w:tc>
      </w:tr>
    </w:tbl>
    <w:p w:rsidR="00AF0237" w:rsidRDefault="00AF0237" w:rsidP="00AF0237">
      <w:pPr>
        <w:pStyle w:val="sc-Total"/>
      </w:pPr>
      <w:r>
        <w:t>Total Credit Hours: 98</w:t>
      </w:r>
    </w:p>
    <w:p w:rsidR="00AF0237" w:rsidRDefault="00AF0237" w:rsidP="00AF0237">
      <w:pPr>
        <w:pStyle w:val="sc-AwardHeading"/>
      </w:pPr>
      <w:bookmarkStart w:id="231" w:name="7455549AEBDE42C7AB9812310F354190"/>
      <w:r>
        <w:t>Music in Performance B.M.</w:t>
      </w:r>
      <w:bookmarkEnd w:id="231"/>
      <w:r>
        <w:fldChar w:fldCharType="begin"/>
      </w:r>
      <w:r>
        <w:instrText xml:space="preserve"> XE "Music in Performance B.M." </w:instrText>
      </w:r>
      <w:r>
        <w:fldChar w:fldCharType="end"/>
      </w:r>
    </w:p>
    <w:p w:rsidR="00AF0237" w:rsidRDefault="00AF0237" w:rsidP="00AF0237">
      <w:pPr>
        <w:pStyle w:val="sc-List-1"/>
      </w:pPr>
      <w:r>
        <w:br/>
      </w:r>
    </w:p>
    <w:p w:rsidR="00AF0237" w:rsidRDefault="00AF0237" w:rsidP="00AF0237">
      <w:pPr>
        <w:pStyle w:val="sc-RequirementsHeading"/>
      </w:pPr>
      <w:bookmarkStart w:id="232" w:name="6AF1CECF966545898203DD3A868F57B4"/>
      <w:r>
        <w:t>Course Requirements</w:t>
      </w:r>
      <w:bookmarkEnd w:id="232"/>
    </w:p>
    <w:p w:rsidR="00AF0237" w:rsidRDefault="00AF0237" w:rsidP="00AF0237">
      <w:pPr>
        <w:pStyle w:val="sc-RequirementsSubheading"/>
      </w:pPr>
      <w:bookmarkStart w:id="233" w:name="1507BAE93DC34F5A89565EC2F029FF09"/>
      <w:r>
        <w:t>Music Theory</w:t>
      </w:r>
      <w:bookmarkEnd w:id="233"/>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230</w:t>
            </w:r>
          </w:p>
        </w:tc>
        <w:tc>
          <w:tcPr>
            <w:tcW w:w="2000" w:type="dxa"/>
          </w:tcPr>
          <w:p w:rsidR="00AF0237" w:rsidRDefault="00AF0237" w:rsidP="00AF0237">
            <w:pPr>
              <w:pStyle w:val="sc-Requirement"/>
            </w:pPr>
            <w:r>
              <w:t>Music Theory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232</w:t>
            </w:r>
          </w:p>
        </w:tc>
        <w:tc>
          <w:tcPr>
            <w:tcW w:w="2000" w:type="dxa"/>
          </w:tcPr>
          <w:p w:rsidR="00AF0237" w:rsidRDefault="00AF0237" w:rsidP="00AF0237">
            <w:pPr>
              <w:pStyle w:val="sc-Requirement"/>
            </w:pPr>
            <w:r>
              <w:t>Music Theory 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MUS 234</w:t>
            </w:r>
          </w:p>
        </w:tc>
        <w:tc>
          <w:tcPr>
            <w:tcW w:w="2000" w:type="dxa"/>
          </w:tcPr>
          <w:p w:rsidR="00AF0237" w:rsidRDefault="00AF0237" w:rsidP="00AF0237">
            <w:pPr>
              <w:pStyle w:val="sc-Requirement"/>
            </w:pPr>
            <w:r>
              <w:t>Music Theory III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236</w:t>
            </w:r>
          </w:p>
        </w:tc>
        <w:tc>
          <w:tcPr>
            <w:tcW w:w="2000" w:type="dxa"/>
          </w:tcPr>
          <w:p w:rsidR="00AF0237" w:rsidRDefault="00AF0237" w:rsidP="00AF0237">
            <w:pPr>
              <w:pStyle w:val="sc-Requirement"/>
            </w:pPr>
            <w:r>
              <w:t>Music Theory IV</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MUS 305</w:t>
            </w:r>
          </w:p>
        </w:tc>
        <w:tc>
          <w:tcPr>
            <w:tcW w:w="2000" w:type="dxa"/>
          </w:tcPr>
          <w:p w:rsidR="00AF0237" w:rsidRDefault="00AF0237" w:rsidP="00AF0237">
            <w:pPr>
              <w:pStyle w:val="sc-Requirement"/>
            </w:pPr>
            <w:r>
              <w:t>Form and Analysis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 (odd years)</w:t>
            </w:r>
          </w:p>
        </w:tc>
      </w:tr>
    </w:tbl>
    <w:p w:rsidR="00AF0237" w:rsidRDefault="00AF0237" w:rsidP="00AF0237">
      <w:pPr>
        <w:pStyle w:val="sc-RequirementsSubheading"/>
      </w:pPr>
      <w:bookmarkStart w:id="234" w:name="67D2E4AA37EE465B876ED27213222DEC"/>
      <w:r>
        <w:t>ONE COURSE from</w:t>
      </w:r>
      <w:bookmarkEnd w:id="234"/>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307</w:t>
            </w:r>
          </w:p>
        </w:tc>
        <w:tc>
          <w:tcPr>
            <w:tcW w:w="2000" w:type="dxa"/>
          </w:tcPr>
          <w:p w:rsidR="00AF0237" w:rsidRDefault="00AF0237" w:rsidP="00AF0237">
            <w:pPr>
              <w:pStyle w:val="sc-Requirement"/>
            </w:pPr>
            <w:r>
              <w:t>Composition</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 (even years)</w:t>
            </w:r>
          </w:p>
        </w:tc>
      </w:tr>
      <w:tr w:rsidR="00AF0237" w:rsidTr="00AF0237">
        <w:tc>
          <w:tcPr>
            <w:tcW w:w="1200" w:type="dxa"/>
          </w:tcPr>
          <w:p w:rsidR="00AF0237" w:rsidRDefault="00AF0237" w:rsidP="00AF0237">
            <w:pPr>
              <w:pStyle w:val="sc-Requirement"/>
            </w:pPr>
            <w:r>
              <w:t>MUS 321</w:t>
            </w:r>
          </w:p>
        </w:tc>
        <w:tc>
          <w:tcPr>
            <w:tcW w:w="2000" w:type="dxa"/>
          </w:tcPr>
          <w:p w:rsidR="00AF0237" w:rsidRDefault="00AF0237" w:rsidP="00AF0237">
            <w:pPr>
              <w:pStyle w:val="sc-Requirement"/>
            </w:pPr>
            <w:r>
              <w:t>Orchestration</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r>
              <w:t>MUS 323</w:t>
            </w:r>
          </w:p>
        </w:tc>
        <w:tc>
          <w:tcPr>
            <w:tcW w:w="2000" w:type="dxa"/>
          </w:tcPr>
          <w:p w:rsidR="00AF0237" w:rsidRDefault="00AF0237" w:rsidP="00AF0237">
            <w:pPr>
              <w:pStyle w:val="sc-Requirement"/>
            </w:pPr>
            <w:r>
              <w:t>Counterpoint</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 (even years)</w:t>
            </w:r>
          </w:p>
        </w:tc>
      </w:tr>
      <w:tr w:rsidR="00AF0237" w:rsidTr="00AF0237">
        <w:tc>
          <w:tcPr>
            <w:tcW w:w="1200" w:type="dxa"/>
          </w:tcPr>
          <w:p w:rsidR="00AF0237" w:rsidRDefault="00AF0237" w:rsidP="00AF0237">
            <w:pPr>
              <w:pStyle w:val="sc-Requirement"/>
            </w:pPr>
            <w:r>
              <w:t>MUS 458</w:t>
            </w:r>
          </w:p>
        </w:tc>
        <w:tc>
          <w:tcPr>
            <w:tcW w:w="2000" w:type="dxa"/>
          </w:tcPr>
          <w:p w:rsidR="00AF0237" w:rsidRDefault="00AF0237" w:rsidP="00AF0237">
            <w:pPr>
              <w:pStyle w:val="sc-Requirement"/>
            </w:pPr>
            <w:r>
              <w:t>Twentieth-Century Theory</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As needed</w:t>
            </w:r>
          </w:p>
        </w:tc>
      </w:tr>
    </w:tbl>
    <w:p w:rsidR="00AF0237" w:rsidRDefault="00AF0237" w:rsidP="00AF0237">
      <w:pPr>
        <w:pStyle w:val="sc-RequirementsSubheading"/>
      </w:pPr>
      <w:bookmarkStart w:id="235" w:name="8DEEDBF02D4C4BC282A06B6890C519B4"/>
      <w:r>
        <w:t>Sight Singing and Ear Training</w:t>
      </w:r>
      <w:bookmarkEnd w:id="235"/>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113</w:t>
            </w:r>
          </w:p>
        </w:tc>
        <w:tc>
          <w:tcPr>
            <w:tcW w:w="2000" w:type="dxa"/>
          </w:tcPr>
          <w:p w:rsidR="00AF0237" w:rsidRDefault="00AF0237" w:rsidP="00AF0237">
            <w:pPr>
              <w:pStyle w:val="sc-Requirement"/>
            </w:pPr>
            <w:r>
              <w:t>Basic Rhythm</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MUS 231</w:t>
            </w:r>
          </w:p>
        </w:tc>
        <w:tc>
          <w:tcPr>
            <w:tcW w:w="2000" w:type="dxa"/>
          </w:tcPr>
          <w:p w:rsidR="00AF0237" w:rsidRDefault="00AF0237" w:rsidP="00AF0237">
            <w:pPr>
              <w:pStyle w:val="sc-Requirement"/>
            </w:pPr>
            <w:r>
              <w:t>Sight Singing and Ear Training 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233</w:t>
            </w:r>
          </w:p>
        </w:tc>
        <w:tc>
          <w:tcPr>
            <w:tcW w:w="2000" w:type="dxa"/>
          </w:tcPr>
          <w:p w:rsidR="00AF0237" w:rsidRDefault="00AF0237" w:rsidP="00AF0237">
            <w:pPr>
              <w:pStyle w:val="sc-Requirement"/>
            </w:pPr>
            <w:r>
              <w:t>Sight Singing and Ear Training II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MUS 235</w:t>
            </w:r>
          </w:p>
        </w:tc>
        <w:tc>
          <w:tcPr>
            <w:tcW w:w="2000" w:type="dxa"/>
          </w:tcPr>
          <w:p w:rsidR="00AF0237" w:rsidRDefault="00AF0237" w:rsidP="00AF0237">
            <w:pPr>
              <w:pStyle w:val="sc-Requirement"/>
            </w:pPr>
            <w:r>
              <w:t>Sight Singing and Ear Training III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237</w:t>
            </w:r>
          </w:p>
        </w:tc>
        <w:tc>
          <w:tcPr>
            <w:tcW w:w="2000" w:type="dxa"/>
          </w:tcPr>
          <w:p w:rsidR="00AF0237" w:rsidRDefault="00AF0237" w:rsidP="00AF0237">
            <w:pPr>
              <w:pStyle w:val="sc-Requirement"/>
            </w:pPr>
            <w:r>
              <w:t>Sight Singing and Ear Training IV</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bl>
    <w:p w:rsidR="00AF0237" w:rsidRDefault="00AF0237" w:rsidP="00AF0237">
      <w:pPr>
        <w:pStyle w:val="sc-RequirementsSubheading"/>
      </w:pPr>
      <w:bookmarkStart w:id="236" w:name="B2632D558E184C74A052DBDBC57C1370"/>
      <w:r>
        <w:t>Music History and Literature</w:t>
      </w:r>
      <w:bookmarkEnd w:id="236"/>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167</w:t>
            </w:r>
          </w:p>
        </w:tc>
        <w:tc>
          <w:tcPr>
            <w:tcW w:w="2000" w:type="dxa"/>
          </w:tcPr>
          <w:p w:rsidR="00AF0237" w:rsidRDefault="00AF0237" w:rsidP="00AF0237">
            <w:pPr>
              <w:pStyle w:val="sc-Requirement"/>
            </w:pPr>
            <w:r>
              <w:t>Music Cultures of Non-Western Worlds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MUS 205</w:t>
            </w:r>
            <w:ins w:id="237" w:author="Abbotson, Susan C. W." w:date="2021-01-31T16:30:00Z">
              <w:r w:rsidR="008308E6">
                <w:t>W</w:t>
              </w:r>
            </w:ins>
          </w:p>
        </w:tc>
        <w:tc>
          <w:tcPr>
            <w:tcW w:w="2000" w:type="dxa"/>
          </w:tcPr>
          <w:p w:rsidR="00AF0237" w:rsidRDefault="00AF0237" w:rsidP="00AF0237">
            <w:pPr>
              <w:pStyle w:val="sc-Requirement"/>
            </w:pPr>
            <w:r>
              <w:t>Music History and Literature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206</w:t>
            </w:r>
            <w:ins w:id="238" w:author="Abbotson, Susan C. W." w:date="2021-01-31T16:31:00Z">
              <w:r w:rsidR="008308E6">
                <w:t>W</w:t>
              </w:r>
            </w:ins>
          </w:p>
        </w:tc>
        <w:tc>
          <w:tcPr>
            <w:tcW w:w="2000" w:type="dxa"/>
          </w:tcPr>
          <w:p w:rsidR="00AF0237" w:rsidRDefault="00AF0237" w:rsidP="00AF0237">
            <w:pPr>
              <w:pStyle w:val="sc-Requirement"/>
            </w:pPr>
            <w:r>
              <w:t>Music History and Literature 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MUS 360</w:t>
            </w:r>
          </w:p>
        </w:tc>
        <w:tc>
          <w:tcPr>
            <w:tcW w:w="2000" w:type="dxa"/>
          </w:tcPr>
          <w:p w:rsidR="00AF0237" w:rsidRDefault="00AF0237" w:rsidP="00AF0237">
            <w:pPr>
              <w:pStyle w:val="sc-Requirement"/>
            </w:pPr>
            <w:r>
              <w:t>Seminar in Music Literature</w:t>
            </w:r>
          </w:p>
        </w:tc>
        <w:tc>
          <w:tcPr>
            <w:tcW w:w="450" w:type="dxa"/>
          </w:tcPr>
          <w:p w:rsidR="00AF0237" w:rsidRDefault="00AF0237" w:rsidP="00AF0237">
            <w:pPr>
              <w:pStyle w:val="sc-RequirementRight"/>
            </w:pPr>
            <w:r>
              <w:t>2</w:t>
            </w:r>
          </w:p>
        </w:tc>
        <w:tc>
          <w:tcPr>
            <w:tcW w:w="1116" w:type="dxa"/>
          </w:tcPr>
          <w:p w:rsidR="00AF0237" w:rsidRDefault="00AF0237" w:rsidP="00AF0237">
            <w:pPr>
              <w:pStyle w:val="sc-Requirement"/>
            </w:pPr>
            <w:r>
              <w:t>Sp</w:t>
            </w:r>
          </w:p>
        </w:tc>
      </w:tr>
    </w:tbl>
    <w:p w:rsidR="00AF0237" w:rsidRDefault="00AF0237" w:rsidP="00AF0237">
      <w:pPr>
        <w:pStyle w:val="sc-BodyText"/>
      </w:pPr>
      <w:r>
        <w:t>Note: MUS 167/ANTH 167 will count as Arts GenEd course.</w:t>
      </w:r>
    </w:p>
    <w:p w:rsidR="00AF0237" w:rsidRDefault="00AF0237" w:rsidP="00AF0237">
      <w:pPr>
        <w:pStyle w:val="sc-RequirementsSubheading"/>
      </w:pPr>
      <w:bookmarkStart w:id="239" w:name="994BA80F8DDD45239814AA71883B1304"/>
      <w:r>
        <w:t>TWO COURSES from</w:t>
      </w:r>
      <w:bookmarkEnd w:id="239"/>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310</w:t>
            </w:r>
          </w:p>
        </w:tc>
        <w:tc>
          <w:tcPr>
            <w:tcW w:w="2000" w:type="dxa"/>
          </w:tcPr>
          <w:p w:rsidR="00AF0237" w:rsidRDefault="00AF0237" w:rsidP="00AF0237">
            <w:pPr>
              <w:pStyle w:val="sc-Requirement"/>
            </w:pPr>
            <w:r>
              <w:t>Medieval and Renaissance Music</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 (even years)</w:t>
            </w:r>
          </w:p>
        </w:tc>
      </w:tr>
      <w:tr w:rsidR="00AF0237" w:rsidTr="00AF0237">
        <w:tc>
          <w:tcPr>
            <w:tcW w:w="1200" w:type="dxa"/>
          </w:tcPr>
          <w:p w:rsidR="00AF0237" w:rsidRDefault="00AF0237" w:rsidP="00AF0237">
            <w:pPr>
              <w:pStyle w:val="sc-Requirement"/>
            </w:pPr>
            <w:r>
              <w:t>MUS 311</w:t>
            </w:r>
          </w:p>
        </w:tc>
        <w:tc>
          <w:tcPr>
            <w:tcW w:w="2000" w:type="dxa"/>
          </w:tcPr>
          <w:p w:rsidR="00AF0237" w:rsidRDefault="00AF0237" w:rsidP="00AF0237">
            <w:pPr>
              <w:pStyle w:val="sc-Requirement"/>
            </w:pPr>
            <w:r>
              <w:t>Music of the Baroque</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 (even years)</w:t>
            </w:r>
          </w:p>
        </w:tc>
      </w:tr>
      <w:tr w:rsidR="00AF0237" w:rsidTr="00AF0237">
        <w:tc>
          <w:tcPr>
            <w:tcW w:w="1200" w:type="dxa"/>
          </w:tcPr>
          <w:p w:rsidR="00AF0237" w:rsidRDefault="00AF0237" w:rsidP="00AF0237">
            <w:pPr>
              <w:pStyle w:val="sc-Requirement"/>
            </w:pPr>
            <w:r>
              <w:t>MUS 312</w:t>
            </w:r>
          </w:p>
        </w:tc>
        <w:tc>
          <w:tcPr>
            <w:tcW w:w="2000" w:type="dxa"/>
          </w:tcPr>
          <w:p w:rsidR="00AF0237" w:rsidRDefault="00AF0237" w:rsidP="00AF0237">
            <w:pPr>
              <w:pStyle w:val="sc-Requirement"/>
            </w:pPr>
            <w:r>
              <w:t>Music of the Classical Era</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r>
              <w:t>MUS 313</w:t>
            </w:r>
          </w:p>
        </w:tc>
        <w:tc>
          <w:tcPr>
            <w:tcW w:w="2000" w:type="dxa"/>
          </w:tcPr>
          <w:p w:rsidR="00AF0237" w:rsidRDefault="00AF0237" w:rsidP="00AF0237">
            <w:pPr>
              <w:pStyle w:val="sc-Requirement"/>
            </w:pPr>
            <w:r>
              <w:t>Music of the Romantic Period</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 (odd years)</w:t>
            </w:r>
          </w:p>
        </w:tc>
      </w:tr>
      <w:tr w:rsidR="00AF0237" w:rsidTr="00AF0237">
        <w:tc>
          <w:tcPr>
            <w:tcW w:w="1200" w:type="dxa"/>
          </w:tcPr>
          <w:p w:rsidR="00AF0237" w:rsidRDefault="00AF0237" w:rsidP="00AF0237">
            <w:pPr>
              <w:pStyle w:val="sc-Requirement"/>
            </w:pPr>
            <w:r>
              <w:t>MUS 314</w:t>
            </w:r>
          </w:p>
        </w:tc>
        <w:tc>
          <w:tcPr>
            <w:tcW w:w="2000" w:type="dxa"/>
          </w:tcPr>
          <w:p w:rsidR="00AF0237" w:rsidRDefault="00AF0237" w:rsidP="00AF0237">
            <w:pPr>
              <w:pStyle w:val="sc-Requirement"/>
            </w:pPr>
            <w:r>
              <w:t>Twentieth-Century Music</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 (even years)</w:t>
            </w:r>
          </w:p>
        </w:tc>
      </w:tr>
    </w:tbl>
    <w:p w:rsidR="00AF0237" w:rsidRDefault="00AF0237" w:rsidP="00AF0237">
      <w:pPr>
        <w:pStyle w:val="sc-RequirementsSubheading"/>
      </w:pPr>
      <w:bookmarkStart w:id="240" w:name="A7BE465D8D204C1892FD4A5BD17D1107"/>
      <w:r>
        <w:t>Class Instruments</w:t>
      </w:r>
      <w:bookmarkEnd w:id="240"/>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104</w:t>
            </w:r>
          </w:p>
        </w:tc>
        <w:tc>
          <w:tcPr>
            <w:tcW w:w="2000" w:type="dxa"/>
          </w:tcPr>
          <w:p w:rsidR="00AF0237" w:rsidRDefault="00AF0237" w:rsidP="00AF0237">
            <w:pPr>
              <w:pStyle w:val="sc-Requirement"/>
            </w:pPr>
            <w:r>
              <w:t>Class Piano 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MUS 105</w:t>
            </w:r>
          </w:p>
        </w:tc>
        <w:tc>
          <w:tcPr>
            <w:tcW w:w="2000" w:type="dxa"/>
          </w:tcPr>
          <w:p w:rsidR="00AF0237" w:rsidRDefault="00AF0237" w:rsidP="00AF0237">
            <w:pPr>
              <w:pStyle w:val="sc-Requirement"/>
            </w:pPr>
            <w:r>
              <w:t>Class Piano II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MUS 308</w:t>
            </w:r>
          </w:p>
        </w:tc>
        <w:tc>
          <w:tcPr>
            <w:tcW w:w="2000" w:type="dxa"/>
          </w:tcPr>
          <w:p w:rsidR="00AF0237" w:rsidRDefault="00AF0237" w:rsidP="00AF0237">
            <w:pPr>
              <w:pStyle w:val="sc-Requirement"/>
            </w:pPr>
            <w:r>
              <w:t>Fundamentals of Conducting</w:t>
            </w:r>
          </w:p>
        </w:tc>
        <w:tc>
          <w:tcPr>
            <w:tcW w:w="450" w:type="dxa"/>
          </w:tcPr>
          <w:p w:rsidR="00AF0237" w:rsidRDefault="00AF0237" w:rsidP="00AF0237">
            <w:pPr>
              <w:pStyle w:val="sc-RequirementRight"/>
            </w:pPr>
            <w:r>
              <w:t>2</w:t>
            </w:r>
          </w:p>
        </w:tc>
        <w:tc>
          <w:tcPr>
            <w:tcW w:w="1116" w:type="dxa"/>
          </w:tcPr>
          <w:p w:rsidR="00AF0237" w:rsidRDefault="00AF0237" w:rsidP="00AF0237">
            <w:pPr>
              <w:pStyle w:val="sc-Requirement"/>
            </w:pPr>
            <w:r>
              <w:t>F</w:t>
            </w:r>
          </w:p>
        </w:tc>
      </w:tr>
    </w:tbl>
    <w:p w:rsidR="00AF0237" w:rsidRDefault="00AF0237" w:rsidP="00AF0237">
      <w:pPr>
        <w:pStyle w:val="sc-BodyText"/>
      </w:pPr>
      <w:r>
        <w:t>Note: Voice majors are required to take MUS 210 and MUS 211.</w:t>
      </w:r>
    </w:p>
    <w:p w:rsidR="00AF0237" w:rsidRDefault="00AF0237" w:rsidP="00AF0237">
      <w:pPr>
        <w:pStyle w:val="sc-RequirementsSubheading"/>
      </w:pPr>
      <w:bookmarkStart w:id="241" w:name="5C039FDA67CC40258B6A97E8D7B92B70"/>
      <w:r>
        <w:t>Applied Music</w:t>
      </w:r>
      <w:bookmarkEnd w:id="241"/>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391</w:t>
            </w:r>
            <w:ins w:id="242" w:author="Abbotson, Susan C. W." w:date="2021-02-15T22:50:00Z">
              <w:r w:rsidR="001C17AC">
                <w:t>W</w:t>
              </w:r>
            </w:ins>
          </w:p>
        </w:tc>
        <w:tc>
          <w:tcPr>
            <w:tcW w:w="2000" w:type="dxa"/>
          </w:tcPr>
          <w:p w:rsidR="00AF0237" w:rsidRDefault="00AF0237" w:rsidP="00AF0237">
            <w:pPr>
              <w:pStyle w:val="sc-Requirement"/>
            </w:pPr>
            <w:r>
              <w:t>Junior Recital</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MUS 493</w:t>
            </w:r>
            <w:ins w:id="243" w:author="Abbotson, Susan C. W." w:date="2021-02-15T22:51:00Z">
              <w:r w:rsidR="001C17AC">
                <w:t>W</w:t>
              </w:r>
            </w:ins>
          </w:p>
        </w:tc>
        <w:tc>
          <w:tcPr>
            <w:tcW w:w="2000" w:type="dxa"/>
          </w:tcPr>
          <w:p w:rsidR="00AF0237" w:rsidRDefault="00AF0237" w:rsidP="00AF0237">
            <w:pPr>
              <w:pStyle w:val="sc-Requirement"/>
            </w:pPr>
            <w:r>
              <w:t>Senior Recital-Music Performance Majors</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r>
              <w:t>F, Sp, Su</w:t>
            </w:r>
          </w:p>
        </w:tc>
      </w:tr>
    </w:tbl>
    <w:p w:rsidR="00AF0237" w:rsidRDefault="00AF0237" w:rsidP="00AF0237">
      <w:pPr>
        <w:pStyle w:val="sc-RequirementsSubheading"/>
      </w:pPr>
      <w:bookmarkStart w:id="244" w:name="7A709C1F71AB44EB9186B36622F91785"/>
      <w:r>
        <w:t>EIGHT SEMESTERS of each of the following groups</w:t>
      </w:r>
      <w:bookmarkEnd w:id="244"/>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091</w:t>
            </w:r>
          </w:p>
        </w:tc>
        <w:tc>
          <w:tcPr>
            <w:tcW w:w="2000" w:type="dxa"/>
          </w:tcPr>
          <w:p w:rsidR="00AF0237" w:rsidRDefault="00AF0237" w:rsidP="00AF0237">
            <w:pPr>
              <w:pStyle w:val="sc-Requirement"/>
            </w:pPr>
            <w:r>
              <w:t>Student Recital Series</w:t>
            </w:r>
          </w:p>
        </w:tc>
        <w:tc>
          <w:tcPr>
            <w:tcW w:w="450" w:type="dxa"/>
          </w:tcPr>
          <w:p w:rsidR="00AF0237" w:rsidRDefault="00AF0237" w:rsidP="00AF0237">
            <w:pPr>
              <w:pStyle w:val="sc-RequirementRight"/>
            </w:pP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MUS 161-163</w:t>
            </w:r>
          </w:p>
        </w:tc>
        <w:tc>
          <w:tcPr>
            <w:tcW w:w="2000" w:type="dxa"/>
          </w:tcPr>
          <w:p w:rsidR="00AF0237" w:rsidRDefault="00AF0237" w:rsidP="00AF0237">
            <w:pPr>
              <w:pStyle w:val="sc-Requirement"/>
            </w:pPr>
            <w:r>
              <w:t>Large Ensembles</w:t>
            </w:r>
          </w:p>
        </w:tc>
        <w:tc>
          <w:tcPr>
            <w:tcW w:w="450" w:type="dxa"/>
          </w:tcPr>
          <w:p w:rsidR="00AF0237" w:rsidRDefault="00AF0237" w:rsidP="00AF0237">
            <w:pPr>
              <w:pStyle w:val="sc-RequirementRight"/>
            </w:pPr>
            <w:r>
              <w:t>0.5</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MUS 370-389</w:t>
            </w:r>
          </w:p>
        </w:tc>
        <w:tc>
          <w:tcPr>
            <w:tcW w:w="2000" w:type="dxa"/>
          </w:tcPr>
          <w:p w:rsidR="00AF0237" w:rsidRDefault="00AF0237" w:rsidP="00AF0237">
            <w:pPr>
              <w:pStyle w:val="sc-Requirement"/>
            </w:pPr>
            <w:r>
              <w:t>Applied Music</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 Sp</w:t>
            </w:r>
          </w:p>
        </w:tc>
      </w:tr>
    </w:tbl>
    <w:p w:rsidR="00AF0237" w:rsidRDefault="00AF0237" w:rsidP="00AF0237">
      <w:pPr>
        <w:pStyle w:val="sc-RequirementsSubheading"/>
      </w:pPr>
      <w:bookmarkStart w:id="245" w:name="000557A91BB24F48BD52C65036236B7B"/>
      <w:r>
        <w:t>Cognates</w:t>
      </w:r>
      <w:bookmarkEnd w:id="245"/>
    </w:p>
    <w:p w:rsidR="00AF0237" w:rsidRDefault="00AF0237" w:rsidP="00AF0237">
      <w:pPr>
        <w:pStyle w:val="sc-RequirementsSubheading"/>
      </w:pPr>
      <w:bookmarkStart w:id="246" w:name="53F86C4D08F94426933D57173454B4BE"/>
      <w:r>
        <w:t>FOUR CREDIT HOURS from</w:t>
      </w:r>
      <w:bookmarkEnd w:id="246"/>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164-166</w:t>
            </w:r>
          </w:p>
        </w:tc>
        <w:tc>
          <w:tcPr>
            <w:tcW w:w="2000" w:type="dxa"/>
          </w:tcPr>
          <w:p w:rsidR="00AF0237" w:rsidRDefault="00AF0237" w:rsidP="00AF0237">
            <w:pPr>
              <w:pStyle w:val="sc-Requirement"/>
            </w:pPr>
            <w:r>
              <w:t>Chamber Ensembles</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p>
        </w:tc>
      </w:tr>
      <w:tr w:rsidR="00AF0237" w:rsidTr="00AF0237">
        <w:tc>
          <w:tcPr>
            <w:tcW w:w="1200" w:type="dxa"/>
          </w:tcPr>
          <w:p w:rsidR="00AF0237" w:rsidRDefault="00AF0237" w:rsidP="00AF0237">
            <w:pPr>
              <w:pStyle w:val="sc-Requirement"/>
            </w:pPr>
            <w:r>
              <w:t>MUS 210</w:t>
            </w:r>
          </w:p>
        </w:tc>
        <w:tc>
          <w:tcPr>
            <w:tcW w:w="2000" w:type="dxa"/>
          </w:tcPr>
          <w:p w:rsidR="00AF0237" w:rsidRDefault="00AF0237" w:rsidP="00AF0237">
            <w:pPr>
              <w:pStyle w:val="sc-Requirement"/>
            </w:pPr>
            <w:r>
              <w:t>Language Orientation 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211</w:t>
            </w:r>
          </w:p>
        </w:tc>
        <w:tc>
          <w:tcPr>
            <w:tcW w:w="2000" w:type="dxa"/>
          </w:tcPr>
          <w:p w:rsidR="00AF0237" w:rsidRDefault="00AF0237" w:rsidP="00AF0237">
            <w:pPr>
              <w:pStyle w:val="sc-Requirement"/>
            </w:pPr>
            <w:r>
              <w:t>Language Orientation II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MUS 268</w:t>
            </w:r>
          </w:p>
        </w:tc>
        <w:tc>
          <w:tcPr>
            <w:tcW w:w="2000" w:type="dxa"/>
          </w:tcPr>
          <w:p w:rsidR="00AF0237" w:rsidRDefault="00AF0237" w:rsidP="00AF0237">
            <w:pPr>
              <w:pStyle w:val="sc-Requirement"/>
            </w:pPr>
            <w:r>
              <w:t>Opera Workshop</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MUS 366</w:t>
            </w:r>
          </w:p>
        </w:tc>
        <w:tc>
          <w:tcPr>
            <w:tcW w:w="2000" w:type="dxa"/>
          </w:tcPr>
          <w:p w:rsidR="00AF0237" w:rsidRDefault="00AF0237" w:rsidP="00AF0237">
            <w:pPr>
              <w:pStyle w:val="sc-Requirement"/>
            </w:pPr>
            <w:r>
              <w:t>Accompanying</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 Sp</w:t>
            </w:r>
          </w:p>
        </w:tc>
      </w:tr>
    </w:tbl>
    <w:p w:rsidR="00AF0237" w:rsidRDefault="00AF0237" w:rsidP="00AF0237">
      <w:pPr>
        <w:pStyle w:val="sc-Total"/>
      </w:pPr>
      <w:r>
        <w:t>Total Credit Hours: 75-77</w:t>
      </w:r>
    </w:p>
    <w:p w:rsidR="00AF0237" w:rsidRDefault="00AF0237" w:rsidP="00AF0237">
      <w:pPr>
        <w:pStyle w:val="sc-AwardHeading"/>
      </w:pPr>
      <w:bookmarkStart w:id="247" w:name="5B65537C804A4A469AEEF0C523561A81"/>
      <w:r>
        <w:t>Music Minor</w:t>
      </w:r>
      <w:bookmarkEnd w:id="247"/>
      <w:r>
        <w:fldChar w:fldCharType="begin"/>
      </w:r>
      <w:r>
        <w:instrText xml:space="preserve"> XE "Music Minor" </w:instrText>
      </w:r>
      <w:r>
        <w:fldChar w:fldCharType="end"/>
      </w:r>
    </w:p>
    <w:p w:rsidR="00AF0237" w:rsidRDefault="00AF0237" w:rsidP="00AF0237">
      <w:pPr>
        <w:pStyle w:val="sc-RequirementsHeading"/>
      </w:pPr>
      <w:bookmarkStart w:id="248" w:name="1D9D083A06424830AA24696687326E37"/>
      <w:r>
        <w:t>Course Requirements</w:t>
      </w:r>
      <w:bookmarkEnd w:id="248"/>
    </w:p>
    <w:p w:rsidR="00AF0237" w:rsidRDefault="00AF0237" w:rsidP="00AF0237">
      <w:pPr>
        <w:pStyle w:val="sc-BodyText"/>
      </w:pPr>
      <w:r>
        <w:t>The minor in music consists of a minimum of 18 credit hours, as follows:</w:t>
      </w:r>
    </w:p>
    <w:p w:rsidR="00AF0237" w:rsidRDefault="00AF0237" w:rsidP="00AF0237">
      <w:pPr>
        <w:pStyle w:val="sc-RequirementsSubheading"/>
      </w:pPr>
      <w:bookmarkStart w:id="249" w:name="3BABA0BEAB7442A4A7F71437F7A1F9B6"/>
      <w:r>
        <w:t>Courses</w:t>
      </w:r>
      <w:bookmarkEnd w:id="249"/>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MUS 205</w:t>
            </w:r>
            <w:ins w:id="250" w:author="Abbotson, Susan C. W." w:date="2021-01-31T16:29:00Z">
              <w:r w:rsidR="008308E6">
                <w:t>W</w:t>
              </w:r>
            </w:ins>
          </w:p>
        </w:tc>
        <w:tc>
          <w:tcPr>
            <w:tcW w:w="2000" w:type="dxa"/>
          </w:tcPr>
          <w:p w:rsidR="00AF0237" w:rsidRDefault="00AF0237" w:rsidP="00AF0237">
            <w:pPr>
              <w:pStyle w:val="sc-Requirement"/>
            </w:pPr>
            <w:r>
              <w:t>Music History and Literature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206</w:t>
            </w:r>
            <w:ins w:id="251" w:author="Abbotson, Susan C. W." w:date="2021-01-31T16:29:00Z">
              <w:r w:rsidR="008308E6">
                <w:t>W</w:t>
              </w:r>
            </w:ins>
          </w:p>
        </w:tc>
        <w:tc>
          <w:tcPr>
            <w:tcW w:w="2000" w:type="dxa"/>
          </w:tcPr>
          <w:p w:rsidR="00AF0237" w:rsidRDefault="00AF0237" w:rsidP="00AF0237">
            <w:pPr>
              <w:pStyle w:val="sc-Requirement"/>
            </w:pPr>
            <w:r>
              <w:t>Music History and Literature 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lastRenderedPageBreak/>
              <w:t>MUS 230</w:t>
            </w:r>
          </w:p>
        </w:tc>
        <w:tc>
          <w:tcPr>
            <w:tcW w:w="2000" w:type="dxa"/>
          </w:tcPr>
          <w:p w:rsidR="00AF0237" w:rsidRDefault="00AF0237" w:rsidP="00AF0237">
            <w:pPr>
              <w:pStyle w:val="sc-Requirement"/>
            </w:pPr>
            <w:r>
              <w:t>Music Theory 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231</w:t>
            </w:r>
          </w:p>
        </w:tc>
        <w:tc>
          <w:tcPr>
            <w:tcW w:w="2000" w:type="dxa"/>
          </w:tcPr>
          <w:p w:rsidR="00AF0237" w:rsidRDefault="00AF0237" w:rsidP="00AF0237">
            <w:pPr>
              <w:pStyle w:val="sc-Requirement"/>
            </w:pPr>
            <w:r>
              <w:t>Sight Singing and Ear Training 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MUS 232</w:t>
            </w:r>
          </w:p>
        </w:tc>
        <w:tc>
          <w:tcPr>
            <w:tcW w:w="2000" w:type="dxa"/>
          </w:tcPr>
          <w:p w:rsidR="00AF0237" w:rsidRDefault="00AF0237" w:rsidP="00AF0237">
            <w:pPr>
              <w:pStyle w:val="sc-Requirement"/>
            </w:pPr>
            <w:r>
              <w:t>Music Theory 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Sp</w:t>
            </w:r>
          </w:p>
        </w:tc>
      </w:tr>
      <w:tr w:rsidR="00AF0237" w:rsidTr="00AF0237">
        <w:tc>
          <w:tcPr>
            <w:tcW w:w="1200" w:type="dxa"/>
          </w:tcPr>
          <w:p w:rsidR="00AF0237" w:rsidRDefault="00AF0237" w:rsidP="00AF0237">
            <w:pPr>
              <w:pStyle w:val="sc-Requirement"/>
            </w:pPr>
            <w:r>
              <w:t>MUS 233</w:t>
            </w:r>
          </w:p>
        </w:tc>
        <w:tc>
          <w:tcPr>
            <w:tcW w:w="2000" w:type="dxa"/>
          </w:tcPr>
          <w:p w:rsidR="00AF0237" w:rsidRDefault="00AF0237" w:rsidP="00AF0237">
            <w:pPr>
              <w:pStyle w:val="sc-Requirement"/>
            </w:pPr>
            <w:r>
              <w:t>Sight Singing and Ear Training II</w:t>
            </w:r>
          </w:p>
        </w:tc>
        <w:tc>
          <w:tcPr>
            <w:tcW w:w="450" w:type="dxa"/>
          </w:tcPr>
          <w:p w:rsidR="00AF0237" w:rsidRDefault="00AF0237" w:rsidP="00AF0237">
            <w:pPr>
              <w:pStyle w:val="sc-RequirementRight"/>
            </w:pPr>
            <w:r>
              <w:t>1</w:t>
            </w:r>
          </w:p>
        </w:tc>
        <w:tc>
          <w:tcPr>
            <w:tcW w:w="1116" w:type="dxa"/>
          </w:tcPr>
          <w:p w:rsidR="00AF0237" w:rsidRDefault="00AF0237" w:rsidP="00AF0237">
            <w:pPr>
              <w:pStyle w:val="sc-Requirement"/>
            </w:pPr>
            <w:r>
              <w:t>Sp</w:t>
            </w:r>
          </w:p>
        </w:tc>
      </w:tr>
    </w:tbl>
    <w:p w:rsidR="00AF0237" w:rsidRDefault="00AF0237" w:rsidP="00AF0237">
      <w:pPr>
        <w:pStyle w:val="sc-BodyText"/>
      </w:pPr>
      <w:r>
        <w:t>and 4 credit hours from applied music and/or ensembles. </w:t>
      </w:r>
    </w:p>
    <w:p w:rsidR="00AF0237" w:rsidRDefault="00AF0237" w:rsidP="00AF0237">
      <w:pPr>
        <w:pStyle w:val="sc-BodyText"/>
      </w:pPr>
      <w:r>
        <w:t>Note: MUS 201, MUS 203, and music education courses may not be elected in the minor.</w:t>
      </w:r>
    </w:p>
    <w:p w:rsidR="00AF0237" w:rsidRDefault="00AF0237" w:rsidP="00AF0237">
      <w:pPr>
        <w:pStyle w:val="sc-Total"/>
      </w:pPr>
      <w:r>
        <w:t>Total Credit Hours: 18</w:t>
      </w:r>
    </w:p>
    <w:p w:rsidR="00AF0237" w:rsidRDefault="00AF0237">
      <w:pPr>
        <w:rPr>
          <w:sz w:val="32"/>
          <w:szCs w:val="32"/>
        </w:rPr>
      </w:pPr>
    </w:p>
    <w:p w:rsidR="00AF0237" w:rsidRDefault="00AF0237" w:rsidP="00AF0237">
      <w:pPr>
        <w:pStyle w:val="sc-AwardHeading"/>
      </w:pPr>
      <w:bookmarkStart w:id="252" w:name="177A76A392404252A4EB272A53460099"/>
      <w:r>
        <w:t>Physics B.S.</w:t>
      </w:r>
      <w:bookmarkEnd w:id="252"/>
      <w:r>
        <w:fldChar w:fldCharType="begin"/>
      </w:r>
      <w:r>
        <w:instrText xml:space="preserve"> XE "Physics B.S." </w:instrText>
      </w:r>
      <w:r>
        <w:fldChar w:fldCharType="end"/>
      </w:r>
    </w:p>
    <w:p w:rsidR="00AF0237" w:rsidRDefault="00AF0237" w:rsidP="00AF0237">
      <w:pPr>
        <w:pStyle w:val="sc-RequirementsHeading"/>
      </w:pPr>
      <w:bookmarkStart w:id="253" w:name="AB0CAD6690064710B68E5DAC570AFA06"/>
      <w:r>
        <w:t>Course Requirements</w:t>
      </w:r>
      <w:bookmarkEnd w:id="253"/>
    </w:p>
    <w:p w:rsidR="00AF0237" w:rsidRDefault="00AF0237" w:rsidP="00AF0237">
      <w:pPr>
        <w:pStyle w:val="sc-RequirementsSubheading"/>
      </w:pPr>
      <w:bookmarkStart w:id="254" w:name="E924494F99AF4A0E9A96883811858852"/>
      <w:r>
        <w:t>Courses</w:t>
      </w:r>
      <w:bookmarkEnd w:id="254"/>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PHYS 101</w:t>
            </w:r>
          </w:p>
        </w:tc>
        <w:tc>
          <w:tcPr>
            <w:tcW w:w="2000" w:type="dxa"/>
          </w:tcPr>
          <w:p w:rsidR="00AF0237" w:rsidRDefault="00AF0237" w:rsidP="00AF0237">
            <w:pPr>
              <w:pStyle w:val="sc-Requirement"/>
            </w:pPr>
            <w:r>
              <w:t>Physics for Science and Mathematics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PHYS 102</w:t>
            </w:r>
          </w:p>
        </w:tc>
        <w:tc>
          <w:tcPr>
            <w:tcW w:w="2000" w:type="dxa"/>
          </w:tcPr>
          <w:p w:rsidR="00AF0237" w:rsidRDefault="00AF0237" w:rsidP="00AF0237">
            <w:pPr>
              <w:pStyle w:val="sc-Requirement"/>
            </w:pPr>
            <w:r>
              <w:t>Physics for Science and Mathematics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PHYS 307</w:t>
            </w:r>
          </w:p>
        </w:tc>
        <w:tc>
          <w:tcPr>
            <w:tcW w:w="2000" w:type="dxa"/>
          </w:tcPr>
          <w:p w:rsidR="00AF0237" w:rsidRDefault="00AF0237" w:rsidP="00AF0237">
            <w:pPr>
              <w:pStyle w:val="sc-Requirement"/>
            </w:pPr>
            <w:r>
              <w:t>Quantum Mechanics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r>
              <w:t>PHYS 311</w:t>
            </w:r>
          </w:p>
        </w:tc>
        <w:tc>
          <w:tcPr>
            <w:tcW w:w="2000" w:type="dxa"/>
          </w:tcPr>
          <w:p w:rsidR="00AF0237" w:rsidRDefault="00AF0237" w:rsidP="00AF0237">
            <w:pPr>
              <w:pStyle w:val="sc-Requirement"/>
            </w:pPr>
            <w:r>
              <w:t>Thermodynamics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(even years)</w:t>
            </w:r>
          </w:p>
        </w:tc>
      </w:tr>
      <w:tr w:rsidR="00AF0237" w:rsidTr="00AF0237">
        <w:tc>
          <w:tcPr>
            <w:tcW w:w="1200" w:type="dxa"/>
          </w:tcPr>
          <w:p w:rsidR="00AF0237" w:rsidRDefault="00AF0237" w:rsidP="00AF0237">
            <w:pPr>
              <w:pStyle w:val="sc-Requirement"/>
            </w:pPr>
            <w:r>
              <w:t>PHYS 312</w:t>
            </w:r>
          </w:p>
        </w:tc>
        <w:tc>
          <w:tcPr>
            <w:tcW w:w="2000" w:type="dxa"/>
          </w:tcPr>
          <w:p w:rsidR="00AF0237" w:rsidRDefault="00AF0237" w:rsidP="00AF0237">
            <w:pPr>
              <w:pStyle w:val="sc-Requirement"/>
            </w:pPr>
            <w:r>
              <w:t>Mathematical Methods in Physics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PHYS 313</w:t>
            </w:r>
            <w:ins w:id="255" w:author="Abbotson, Susan C. W." w:date="2021-02-24T22:18:00Z">
              <w:r w:rsidR="002E45F7">
                <w:t>W</w:t>
              </w:r>
            </w:ins>
          </w:p>
        </w:tc>
        <w:tc>
          <w:tcPr>
            <w:tcW w:w="2000" w:type="dxa"/>
          </w:tcPr>
          <w:p w:rsidR="00AF0237" w:rsidRDefault="00AF0237" w:rsidP="00AF0237">
            <w:pPr>
              <w:pStyle w:val="sc-Requirement"/>
            </w:pPr>
            <w:r>
              <w:t>Junior Laboratory</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r w:rsidR="00AF0237" w:rsidTr="00AF0237">
        <w:tc>
          <w:tcPr>
            <w:tcW w:w="1200" w:type="dxa"/>
          </w:tcPr>
          <w:p w:rsidR="00AF0237" w:rsidRDefault="00AF0237" w:rsidP="00AF0237">
            <w:pPr>
              <w:pStyle w:val="sc-Requirement"/>
            </w:pPr>
            <w:r>
              <w:t>PHYS 401</w:t>
            </w:r>
          </w:p>
        </w:tc>
        <w:tc>
          <w:tcPr>
            <w:tcW w:w="2000" w:type="dxa"/>
          </w:tcPr>
          <w:p w:rsidR="00AF0237" w:rsidRDefault="00AF0237" w:rsidP="00AF0237">
            <w:pPr>
              <w:pStyle w:val="sc-Requirement"/>
            </w:pPr>
            <w:r>
              <w:t>Advanced Electricity and Magnetism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(even years)</w:t>
            </w:r>
          </w:p>
        </w:tc>
      </w:tr>
      <w:tr w:rsidR="00AF0237" w:rsidTr="00AF0237">
        <w:tc>
          <w:tcPr>
            <w:tcW w:w="1200" w:type="dxa"/>
          </w:tcPr>
          <w:p w:rsidR="00AF0237" w:rsidRDefault="00AF0237" w:rsidP="00AF0237">
            <w:pPr>
              <w:pStyle w:val="sc-Requirement"/>
            </w:pPr>
            <w:r>
              <w:t>PHYS 403</w:t>
            </w:r>
          </w:p>
        </w:tc>
        <w:tc>
          <w:tcPr>
            <w:tcW w:w="2000" w:type="dxa"/>
          </w:tcPr>
          <w:p w:rsidR="00AF0237" w:rsidRDefault="00AF0237" w:rsidP="00AF0237">
            <w:pPr>
              <w:pStyle w:val="sc-Requirement"/>
            </w:pPr>
            <w:r>
              <w:t>Classical Mechanics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r>
              <w:t>PHYS 413</w:t>
            </w:r>
            <w:ins w:id="256" w:author="Abbotson, Susan C. W." w:date="2021-02-24T22:18:00Z">
              <w:r w:rsidR="002E45F7">
                <w:t>W</w:t>
              </w:r>
            </w:ins>
          </w:p>
        </w:tc>
        <w:tc>
          <w:tcPr>
            <w:tcW w:w="2000" w:type="dxa"/>
          </w:tcPr>
          <w:p w:rsidR="00AF0237" w:rsidRDefault="00AF0237" w:rsidP="00AF0237">
            <w:pPr>
              <w:pStyle w:val="sc-Requirement"/>
            </w:pPr>
            <w:r>
              <w:t>Senior Laboratory</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F</w:t>
            </w:r>
          </w:p>
        </w:tc>
      </w:tr>
    </w:tbl>
    <w:p w:rsidR="00AF0237" w:rsidRDefault="00AF0237" w:rsidP="00AF0237">
      <w:pPr>
        <w:pStyle w:val="sc-RequirementsSubheading"/>
      </w:pPr>
      <w:bookmarkStart w:id="257" w:name="B922D9EEB0D5472D8AA5B6091FFF7FD2"/>
      <w:r>
        <w:t>ONE COURSE from</w:t>
      </w:r>
      <w:bookmarkEnd w:id="257"/>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PHYS 315</w:t>
            </w:r>
          </w:p>
        </w:tc>
        <w:tc>
          <w:tcPr>
            <w:tcW w:w="2000" w:type="dxa"/>
          </w:tcPr>
          <w:p w:rsidR="00AF0237" w:rsidRDefault="00AF0237" w:rsidP="00AF0237">
            <w:pPr>
              <w:pStyle w:val="sc-Requirement"/>
            </w:pPr>
            <w:r>
              <w:t>Optics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(odd years)</w:t>
            </w:r>
          </w:p>
        </w:tc>
      </w:tr>
      <w:tr w:rsidR="00AF0237" w:rsidTr="00AF0237">
        <w:tc>
          <w:tcPr>
            <w:tcW w:w="1200" w:type="dxa"/>
          </w:tcPr>
          <w:p w:rsidR="00AF0237" w:rsidRDefault="00AF0237" w:rsidP="00AF0237">
            <w:pPr>
              <w:pStyle w:val="sc-Requirement"/>
            </w:pPr>
            <w:r>
              <w:t>PHYS 320</w:t>
            </w:r>
          </w:p>
        </w:tc>
        <w:tc>
          <w:tcPr>
            <w:tcW w:w="2000" w:type="dxa"/>
          </w:tcPr>
          <w:p w:rsidR="00AF0237" w:rsidRDefault="00AF0237" w:rsidP="00AF0237">
            <w:pPr>
              <w:pStyle w:val="sc-Requirement"/>
            </w:pPr>
            <w:r>
              <w:t>Analog Electronics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(odd years)</w:t>
            </w:r>
          </w:p>
        </w:tc>
      </w:tr>
      <w:tr w:rsidR="00AF0237" w:rsidTr="00AF0237">
        <w:tc>
          <w:tcPr>
            <w:tcW w:w="1200" w:type="dxa"/>
          </w:tcPr>
          <w:p w:rsidR="00AF0237" w:rsidRDefault="00AF0237" w:rsidP="00AF0237">
            <w:pPr>
              <w:pStyle w:val="sc-Requirement"/>
            </w:pPr>
            <w:r>
              <w:t>PHYS 321</w:t>
            </w:r>
          </w:p>
        </w:tc>
        <w:tc>
          <w:tcPr>
            <w:tcW w:w="2000" w:type="dxa"/>
          </w:tcPr>
          <w:p w:rsidR="00AF0237" w:rsidRDefault="00AF0237" w:rsidP="00AF0237">
            <w:pPr>
              <w:pStyle w:val="sc-Requirement"/>
            </w:pPr>
            <w:r>
              <w:t>Digital Electronics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(even years)</w:t>
            </w:r>
          </w:p>
        </w:tc>
      </w:tr>
    </w:tbl>
    <w:p w:rsidR="00AF0237" w:rsidRDefault="00AF0237" w:rsidP="00AF0237">
      <w:pPr>
        <w:pStyle w:val="sc-RequirementsSubheading"/>
      </w:pPr>
      <w:bookmarkStart w:id="258" w:name="2A24BD2339C749918D11813F12ED6E0A"/>
      <w:r>
        <w:t>TWO COURSES from</w:t>
      </w:r>
      <w:bookmarkEnd w:id="258"/>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PHYS 309</w:t>
            </w:r>
          </w:p>
        </w:tc>
        <w:tc>
          <w:tcPr>
            <w:tcW w:w="2000" w:type="dxa"/>
          </w:tcPr>
          <w:p w:rsidR="00AF0237" w:rsidRDefault="00AF0237" w:rsidP="00AF0237">
            <w:pPr>
              <w:pStyle w:val="sc-Requirement"/>
            </w:pPr>
            <w:r>
              <w:t>Nanoscience and Nanotechnology</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(even years)</w:t>
            </w:r>
          </w:p>
        </w:tc>
      </w:tr>
      <w:tr w:rsidR="00AF0237" w:rsidTr="00AF0237">
        <w:tc>
          <w:tcPr>
            <w:tcW w:w="1200" w:type="dxa"/>
          </w:tcPr>
          <w:p w:rsidR="00AF0237" w:rsidRDefault="00AF0237" w:rsidP="00AF0237">
            <w:pPr>
              <w:pStyle w:val="sc-Requirement"/>
            </w:pPr>
            <w:r>
              <w:t>PHYS 402</w:t>
            </w:r>
          </w:p>
        </w:tc>
        <w:tc>
          <w:tcPr>
            <w:tcW w:w="2000" w:type="dxa"/>
          </w:tcPr>
          <w:p w:rsidR="00AF0237" w:rsidRDefault="00AF0237" w:rsidP="00AF0237">
            <w:pPr>
              <w:pStyle w:val="sc-Requirement"/>
            </w:pPr>
            <w:r>
              <w:t>Advanced Electricity and Magnetism 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As needed</w:t>
            </w:r>
          </w:p>
        </w:tc>
      </w:tr>
      <w:tr w:rsidR="00AF0237" w:rsidTr="00AF0237">
        <w:tc>
          <w:tcPr>
            <w:tcW w:w="1200" w:type="dxa"/>
          </w:tcPr>
          <w:p w:rsidR="00AF0237" w:rsidRDefault="00AF0237" w:rsidP="00AF0237">
            <w:pPr>
              <w:pStyle w:val="sc-Requirement"/>
            </w:pPr>
            <w:r>
              <w:t>PHYS 407</w:t>
            </w:r>
          </w:p>
        </w:tc>
        <w:tc>
          <w:tcPr>
            <w:tcW w:w="2000" w:type="dxa"/>
          </w:tcPr>
          <w:p w:rsidR="00AF0237" w:rsidRDefault="00AF0237" w:rsidP="00AF0237">
            <w:pPr>
              <w:pStyle w:val="sc-Requirement"/>
            </w:pPr>
            <w:r>
              <w:t>Quantum Mechanics II</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As needed</w:t>
            </w:r>
          </w:p>
        </w:tc>
      </w:tr>
      <w:tr w:rsidR="00AF0237" w:rsidTr="00AF0237">
        <w:tc>
          <w:tcPr>
            <w:tcW w:w="1200" w:type="dxa"/>
          </w:tcPr>
          <w:p w:rsidR="00AF0237" w:rsidRDefault="00AF0237" w:rsidP="00AF0237">
            <w:pPr>
              <w:pStyle w:val="sc-Requirement"/>
            </w:pPr>
            <w:r>
              <w:t>PHYS 409</w:t>
            </w:r>
          </w:p>
        </w:tc>
        <w:tc>
          <w:tcPr>
            <w:tcW w:w="2000" w:type="dxa"/>
          </w:tcPr>
          <w:p w:rsidR="00AF0237" w:rsidRDefault="00AF0237" w:rsidP="00AF0237">
            <w:pPr>
              <w:pStyle w:val="sc-Requirement"/>
            </w:pPr>
            <w:r>
              <w:t>Solid State Physics</w:t>
            </w:r>
          </w:p>
        </w:tc>
        <w:tc>
          <w:tcPr>
            <w:tcW w:w="450" w:type="dxa"/>
          </w:tcPr>
          <w:p w:rsidR="00AF0237" w:rsidRDefault="00AF0237" w:rsidP="00AF0237">
            <w:pPr>
              <w:pStyle w:val="sc-RequirementRight"/>
            </w:pPr>
            <w:r>
              <w:t>3</w:t>
            </w:r>
          </w:p>
        </w:tc>
        <w:tc>
          <w:tcPr>
            <w:tcW w:w="1116" w:type="dxa"/>
          </w:tcPr>
          <w:p w:rsidR="00AF0237" w:rsidRDefault="00AF0237" w:rsidP="00AF0237">
            <w:pPr>
              <w:pStyle w:val="sc-Requirement"/>
            </w:pPr>
            <w:r>
              <w:t>As needed</w:t>
            </w:r>
          </w:p>
        </w:tc>
      </w:tr>
    </w:tbl>
    <w:p w:rsidR="00AF0237" w:rsidRDefault="00AF0237" w:rsidP="00AF0237">
      <w:pPr>
        <w:pStyle w:val="sc-RequirementsSubheading"/>
      </w:pPr>
      <w:bookmarkStart w:id="259" w:name="0AB4986039BA4DA0A1086C9CBFC0D8BF"/>
      <w:r>
        <w:t>Cognates</w:t>
      </w:r>
      <w:bookmarkEnd w:id="259"/>
    </w:p>
    <w:tbl>
      <w:tblPr>
        <w:tblW w:w="0" w:type="auto"/>
        <w:tblLook w:val="04A0" w:firstRow="1" w:lastRow="0" w:firstColumn="1" w:lastColumn="0" w:noHBand="0" w:noVBand="1"/>
      </w:tblPr>
      <w:tblGrid>
        <w:gridCol w:w="1199"/>
        <w:gridCol w:w="2000"/>
        <w:gridCol w:w="450"/>
        <w:gridCol w:w="1116"/>
      </w:tblGrid>
      <w:tr w:rsidR="00AF0237" w:rsidTr="00AF0237">
        <w:tc>
          <w:tcPr>
            <w:tcW w:w="1200" w:type="dxa"/>
          </w:tcPr>
          <w:p w:rsidR="00AF0237" w:rsidRDefault="00AF0237" w:rsidP="00AF0237">
            <w:pPr>
              <w:pStyle w:val="sc-Requirement"/>
            </w:pPr>
            <w:r>
              <w:t>CHEM 103</w:t>
            </w:r>
          </w:p>
        </w:tc>
        <w:tc>
          <w:tcPr>
            <w:tcW w:w="2000" w:type="dxa"/>
          </w:tcPr>
          <w:p w:rsidR="00AF0237" w:rsidRDefault="00AF0237" w:rsidP="00AF0237">
            <w:pPr>
              <w:pStyle w:val="sc-Requirement"/>
            </w:pPr>
            <w:r>
              <w:t>General Chemistry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CHEM 104</w:t>
            </w:r>
          </w:p>
        </w:tc>
        <w:tc>
          <w:tcPr>
            <w:tcW w:w="2000" w:type="dxa"/>
          </w:tcPr>
          <w:p w:rsidR="00AF0237" w:rsidRDefault="00AF0237" w:rsidP="00AF0237">
            <w:pPr>
              <w:pStyle w:val="sc-Requirement"/>
            </w:pPr>
            <w:r>
              <w:t>General Chemistry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MATH 212</w:t>
            </w:r>
          </w:p>
        </w:tc>
        <w:tc>
          <w:tcPr>
            <w:tcW w:w="2000" w:type="dxa"/>
          </w:tcPr>
          <w:p w:rsidR="00AF0237" w:rsidRDefault="00AF0237" w:rsidP="00AF0237">
            <w:pPr>
              <w:pStyle w:val="sc-Requirement"/>
            </w:pPr>
            <w:r>
              <w:t>Calculus 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MATH 213</w:t>
            </w:r>
          </w:p>
        </w:tc>
        <w:tc>
          <w:tcPr>
            <w:tcW w:w="2000" w:type="dxa"/>
          </w:tcPr>
          <w:p w:rsidR="00AF0237" w:rsidRDefault="00AF0237" w:rsidP="00AF0237">
            <w:pPr>
              <w:pStyle w:val="sc-Requirement"/>
            </w:pPr>
            <w:r>
              <w:t>Calculus 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 Su</w:t>
            </w:r>
          </w:p>
        </w:tc>
      </w:tr>
      <w:tr w:rsidR="00AF0237" w:rsidTr="00AF0237">
        <w:tc>
          <w:tcPr>
            <w:tcW w:w="1200" w:type="dxa"/>
          </w:tcPr>
          <w:p w:rsidR="00AF0237" w:rsidRDefault="00AF0237" w:rsidP="00AF0237">
            <w:pPr>
              <w:pStyle w:val="sc-Requirement"/>
            </w:pPr>
            <w:r>
              <w:t>MATH 314</w:t>
            </w:r>
          </w:p>
        </w:tc>
        <w:tc>
          <w:tcPr>
            <w:tcW w:w="2000" w:type="dxa"/>
          </w:tcPr>
          <w:p w:rsidR="00AF0237" w:rsidRDefault="00AF0237" w:rsidP="00AF0237">
            <w:pPr>
              <w:pStyle w:val="sc-Requirement"/>
            </w:pPr>
            <w:r>
              <w:t>Calculus III</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F, Sp</w:t>
            </w:r>
          </w:p>
        </w:tc>
      </w:tr>
      <w:tr w:rsidR="00AF0237" w:rsidTr="00AF0237">
        <w:tc>
          <w:tcPr>
            <w:tcW w:w="1200" w:type="dxa"/>
          </w:tcPr>
          <w:p w:rsidR="00AF0237" w:rsidRDefault="00AF0237" w:rsidP="00AF0237">
            <w:pPr>
              <w:pStyle w:val="sc-Requirement"/>
            </w:pPr>
            <w:r>
              <w:t>MATH 416</w:t>
            </w:r>
          </w:p>
        </w:tc>
        <w:tc>
          <w:tcPr>
            <w:tcW w:w="2000" w:type="dxa"/>
          </w:tcPr>
          <w:p w:rsidR="00AF0237" w:rsidRDefault="00AF0237" w:rsidP="00AF0237">
            <w:pPr>
              <w:pStyle w:val="sc-Requirement"/>
            </w:pPr>
            <w:r>
              <w:t>Ordinary Differential Equations</w:t>
            </w:r>
          </w:p>
        </w:tc>
        <w:tc>
          <w:tcPr>
            <w:tcW w:w="450" w:type="dxa"/>
          </w:tcPr>
          <w:p w:rsidR="00AF0237" w:rsidRDefault="00AF0237" w:rsidP="00AF0237">
            <w:pPr>
              <w:pStyle w:val="sc-RequirementRight"/>
            </w:pPr>
            <w:r>
              <w:t>4</w:t>
            </w:r>
          </w:p>
        </w:tc>
        <w:tc>
          <w:tcPr>
            <w:tcW w:w="1116" w:type="dxa"/>
          </w:tcPr>
          <w:p w:rsidR="00AF0237" w:rsidRDefault="00AF0237" w:rsidP="00AF0237">
            <w:pPr>
              <w:pStyle w:val="sc-Requirement"/>
            </w:pPr>
            <w:r>
              <w:t>Sp (as needed)</w:t>
            </w:r>
          </w:p>
        </w:tc>
      </w:tr>
    </w:tbl>
    <w:p w:rsidR="00AF0237" w:rsidRDefault="00AF0237" w:rsidP="00AF0237">
      <w:pPr>
        <w:pStyle w:val="sc-Total"/>
      </w:pPr>
      <w:r>
        <w:t>Total Credit Hours: 67-68</w:t>
      </w:r>
    </w:p>
    <w:p w:rsidR="00AF0237" w:rsidRPr="00CF5EEF" w:rsidRDefault="00AF0237">
      <w:pPr>
        <w:rPr>
          <w:sz w:val="32"/>
          <w:szCs w:val="32"/>
        </w:rPr>
      </w:pPr>
    </w:p>
    <w:p w:rsidR="00CF5EEF" w:rsidRPr="00CF5EEF" w:rsidRDefault="00CF5EEF">
      <w:pPr>
        <w:rPr>
          <w:sz w:val="32"/>
          <w:szCs w:val="32"/>
        </w:rPr>
      </w:pPr>
      <w:r w:rsidRPr="00CF5EEF">
        <w:rPr>
          <w:sz w:val="32"/>
          <w:szCs w:val="32"/>
        </w:rPr>
        <w:t>Education Programns</w:t>
      </w:r>
    </w:p>
    <w:p w:rsidR="00CF5EEF" w:rsidRDefault="00CF5EEF">
      <w:pPr>
        <w:rPr>
          <w:sz w:val="32"/>
          <w:szCs w:val="32"/>
        </w:rPr>
      </w:pPr>
    </w:p>
    <w:p w:rsidR="00A925FA" w:rsidRDefault="00A925FA" w:rsidP="00A925FA">
      <w:pPr>
        <w:pStyle w:val="sc-RequirementsHeading"/>
      </w:pPr>
      <w:bookmarkStart w:id="260" w:name="7A0E0F8F3A6E4276A879690191FD37EA"/>
      <w:r>
        <w:t xml:space="preserve">Course Requirements common to Elementary Education B.A. with a </w:t>
      </w:r>
      <w:r>
        <w:t>Teaching Concentration in Middle Level General Science and Elementary Education B.A. with a Teaching Concentration in Middle Level Mathematics</w:t>
      </w:r>
      <w:bookmarkEnd w:id="260"/>
    </w:p>
    <w:p w:rsidR="00A925FA" w:rsidRDefault="00A925FA" w:rsidP="00A925FA">
      <w:pPr>
        <w:pStyle w:val="sc-RequirementsSubheading"/>
      </w:pPr>
      <w:bookmarkStart w:id="261" w:name="75F25BD2282F46BAA83F1441464691AD"/>
      <w:r>
        <w:t>Professional Courses</w:t>
      </w:r>
      <w:bookmarkEnd w:id="261"/>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CEP 215</w:t>
            </w:r>
          </w:p>
        </w:tc>
        <w:tc>
          <w:tcPr>
            <w:tcW w:w="2000" w:type="dxa"/>
          </w:tcPr>
          <w:p w:rsidR="00A925FA" w:rsidRDefault="00A925FA" w:rsidP="00E84C9B">
            <w:pPr>
              <w:pStyle w:val="sc-Requirement"/>
            </w:pPr>
            <w:r>
              <w:t>Introduction to Educational Psychology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 </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ELED 202</w:t>
            </w:r>
            <w:ins w:id="262" w:author="Abbotson, Susan C. W." w:date="2021-01-31T16:28:00Z">
              <w:r w:rsidR="008308E6">
                <w:t>W</w:t>
              </w:r>
            </w:ins>
          </w:p>
        </w:tc>
        <w:tc>
          <w:tcPr>
            <w:tcW w:w="2000" w:type="dxa"/>
          </w:tcPr>
          <w:p w:rsidR="00A925FA" w:rsidRDefault="00A925FA" w:rsidP="00E84C9B">
            <w:pPr>
              <w:pStyle w:val="sc-Requirement"/>
            </w:pPr>
            <w:r>
              <w:t>Teaching All Learners: Foundations and Strategies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-Or-</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SPED 202</w:t>
            </w:r>
            <w:ins w:id="263" w:author="Abbotson, Susan C. W." w:date="2021-01-31T16:28:00Z">
              <w:r w:rsidR="008308E6">
                <w:t>W</w:t>
              </w:r>
            </w:ins>
          </w:p>
        </w:tc>
        <w:tc>
          <w:tcPr>
            <w:tcW w:w="2000" w:type="dxa"/>
          </w:tcPr>
          <w:p w:rsidR="00A925FA" w:rsidRDefault="00A925FA" w:rsidP="00E84C9B">
            <w:pPr>
              <w:pStyle w:val="sc-Requirement"/>
            </w:pPr>
            <w:r>
              <w:t>Teaching All Learners: Foundations and Strategies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 </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ELED 222</w:t>
            </w:r>
          </w:p>
        </w:tc>
        <w:tc>
          <w:tcPr>
            <w:tcW w:w="2000" w:type="dxa"/>
          </w:tcPr>
          <w:p w:rsidR="00A925FA" w:rsidRDefault="00A925FA" w:rsidP="00E84C9B">
            <w:pPr>
              <w:pStyle w:val="sc-Requirement"/>
            </w:pPr>
            <w:r>
              <w:t>Foundations of Literacy I: Grades 1-3</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ELED 324</w:t>
            </w:r>
          </w:p>
        </w:tc>
        <w:tc>
          <w:tcPr>
            <w:tcW w:w="2000" w:type="dxa"/>
          </w:tcPr>
          <w:p w:rsidR="00A925FA" w:rsidRDefault="00A925FA" w:rsidP="00E84C9B">
            <w:pPr>
              <w:pStyle w:val="sc-Requirement"/>
            </w:pPr>
            <w:r>
              <w:t>Foundations of Literacy II: Grades 3-6</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ELED 326</w:t>
            </w:r>
          </w:p>
        </w:tc>
        <w:tc>
          <w:tcPr>
            <w:tcW w:w="2000" w:type="dxa"/>
          </w:tcPr>
          <w:p w:rsidR="00A925FA" w:rsidRDefault="00A925FA" w:rsidP="00E84C9B">
            <w:pPr>
              <w:pStyle w:val="sc-Requirement"/>
            </w:pPr>
            <w:r>
              <w:t>Assessment and Intervention in Literacy-Tier 2</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ELED 330</w:t>
            </w:r>
          </w:p>
        </w:tc>
        <w:tc>
          <w:tcPr>
            <w:tcW w:w="2000" w:type="dxa"/>
          </w:tcPr>
          <w:p w:rsidR="00A925FA" w:rsidRDefault="00A925FA" w:rsidP="00E84C9B">
            <w:pPr>
              <w:pStyle w:val="sc-Requirement"/>
            </w:pPr>
            <w:r>
              <w:t>Physical Sciences for Elementary School Teachers</w:t>
            </w:r>
          </w:p>
        </w:tc>
        <w:tc>
          <w:tcPr>
            <w:tcW w:w="450" w:type="dxa"/>
          </w:tcPr>
          <w:p w:rsidR="00A925FA" w:rsidRDefault="00A925FA" w:rsidP="00E84C9B">
            <w:pPr>
              <w:pStyle w:val="sc-RequirementRight"/>
            </w:pPr>
            <w:r>
              <w:t>2</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ELED 436</w:t>
            </w:r>
          </w:p>
        </w:tc>
        <w:tc>
          <w:tcPr>
            <w:tcW w:w="2000" w:type="dxa"/>
          </w:tcPr>
          <w:p w:rsidR="00A925FA" w:rsidRDefault="00A925FA" w:rsidP="00E84C9B">
            <w:pPr>
              <w:pStyle w:val="sc-Requirement"/>
            </w:pPr>
            <w:r>
              <w:t>Teaching Social Studies to Diverse Learners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ELED 437</w:t>
            </w:r>
          </w:p>
        </w:tc>
        <w:tc>
          <w:tcPr>
            <w:tcW w:w="2000" w:type="dxa"/>
          </w:tcPr>
          <w:p w:rsidR="00A925FA" w:rsidRDefault="00A925FA" w:rsidP="00E84C9B">
            <w:pPr>
              <w:pStyle w:val="sc-Requirement"/>
            </w:pPr>
            <w:r>
              <w:t>Elementary School Science and Health Education</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ELED 438</w:t>
            </w:r>
          </w:p>
        </w:tc>
        <w:tc>
          <w:tcPr>
            <w:tcW w:w="2000" w:type="dxa"/>
          </w:tcPr>
          <w:p w:rsidR="00A925FA" w:rsidRDefault="00A925FA" w:rsidP="00E84C9B">
            <w:pPr>
              <w:pStyle w:val="sc-Requirement"/>
            </w:pPr>
            <w:r>
              <w:t>Teaching Elementary School Mathematics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ELED 439</w:t>
            </w:r>
          </w:p>
        </w:tc>
        <w:tc>
          <w:tcPr>
            <w:tcW w:w="2000" w:type="dxa"/>
          </w:tcPr>
          <w:p w:rsidR="00A925FA" w:rsidRDefault="00A925FA" w:rsidP="00E84C9B">
            <w:pPr>
              <w:pStyle w:val="sc-Requirement"/>
            </w:pPr>
            <w:r>
              <w:t>Student Teaching in the Elementary School</w:t>
            </w:r>
          </w:p>
        </w:tc>
        <w:tc>
          <w:tcPr>
            <w:tcW w:w="450" w:type="dxa"/>
          </w:tcPr>
          <w:p w:rsidR="00A925FA" w:rsidRDefault="00A925FA" w:rsidP="00E84C9B">
            <w:pPr>
              <w:pStyle w:val="sc-RequirementRight"/>
            </w:pPr>
            <w:r>
              <w:t>9</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ELED 440</w:t>
            </w:r>
          </w:p>
        </w:tc>
        <w:tc>
          <w:tcPr>
            <w:tcW w:w="2000" w:type="dxa"/>
          </w:tcPr>
          <w:p w:rsidR="00A925FA" w:rsidRDefault="00A925FA" w:rsidP="00E84C9B">
            <w:pPr>
              <w:pStyle w:val="sc-Requirement"/>
            </w:pPr>
            <w:r>
              <w:t>Capstone: STEAM/Project-Based Learning</w:t>
            </w:r>
          </w:p>
        </w:tc>
        <w:tc>
          <w:tcPr>
            <w:tcW w:w="450" w:type="dxa"/>
          </w:tcPr>
          <w:p w:rsidR="00A925FA" w:rsidRDefault="00A925FA" w:rsidP="00E84C9B">
            <w:pPr>
              <w:pStyle w:val="sc-RequirementRight"/>
            </w:pPr>
            <w:r>
              <w:t>2</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ELED 469W</w:t>
            </w:r>
          </w:p>
        </w:tc>
        <w:tc>
          <w:tcPr>
            <w:tcW w:w="2000" w:type="dxa"/>
          </w:tcPr>
          <w:p w:rsidR="00A925FA" w:rsidRDefault="00A925FA" w:rsidP="00E84C9B">
            <w:pPr>
              <w:pStyle w:val="sc-Requirement"/>
            </w:pPr>
            <w:r>
              <w:t>Best Practices: Instruction, Assessment, Classroom Management</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FNED 101</w:t>
            </w:r>
          </w:p>
        </w:tc>
        <w:tc>
          <w:tcPr>
            <w:tcW w:w="2000" w:type="dxa"/>
          </w:tcPr>
          <w:p w:rsidR="00A925FA" w:rsidRDefault="00A925FA" w:rsidP="00E84C9B">
            <w:pPr>
              <w:pStyle w:val="sc-Requirement"/>
            </w:pPr>
            <w:r>
              <w:t>Introduction to Teaching and Learning</w:t>
            </w:r>
          </w:p>
        </w:tc>
        <w:tc>
          <w:tcPr>
            <w:tcW w:w="450" w:type="dxa"/>
          </w:tcPr>
          <w:p w:rsidR="00A925FA" w:rsidRDefault="00A925FA" w:rsidP="00E84C9B">
            <w:pPr>
              <w:pStyle w:val="sc-RequirementRight"/>
            </w:pPr>
            <w:r>
              <w:t>2</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FNED 246</w:t>
            </w:r>
          </w:p>
        </w:tc>
        <w:tc>
          <w:tcPr>
            <w:tcW w:w="2000" w:type="dxa"/>
          </w:tcPr>
          <w:p w:rsidR="00A925FA" w:rsidRDefault="00A925FA" w:rsidP="00E84C9B">
            <w:pPr>
              <w:pStyle w:val="sc-Requirement"/>
            </w:pPr>
            <w:r>
              <w:t>Schooling for Social Justice</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MLED 230</w:t>
            </w:r>
          </w:p>
        </w:tc>
        <w:tc>
          <w:tcPr>
            <w:tcW w:w="2000" w:type="dxa"/>
          </w:tcPr>
          <w:p w:rsidR="00A925FA" w:rsidRDefault="00A925FA" w:rsidP="00E84C9B">
            <w:pPr>
              <w:pStyle w:val="sc-Requirement"/>
            </w:pPr>
            <w:r>
              <w:t>Young Adolescent Development in Social Contexts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MLED 331</w:t>
            </w:r>
          </w:p>
        </w:tc>
        <w:tc>
          <w:tcPr>
            <w:tcW w:w="2000" w:type="dxa"/>
          </w:tcPr>
          <w:p w:rsidR="00A925FA" w:rsidRDefault="00A925FA" w:rsidP="00E84C9B">
            <w:pPr>
              <w:pStyle w:val="sc-Requirement"/>
            </w:pPr>
            <w:r>
              <w:t>Disciplinary Literacies with Young Adolescents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MLED 332</w:t>
            </w:r>
          </w:p>
        </w:tc>
        <w:tc>
          <w:tcPr>
            <w:tcW w:w="2000" w:type="dxa"/>
          </w:tcPr>
          <w:p w:rsidR="00A925FA" w:rsidRDefault="00A925FA" w:rsidP="00E84C9B">
            <w:pPr>
              <w:pStyle w:val="sc-Requirement"/>
            </w:pPr>
            <w:r>
              <w:t>Curriculum and Assessment for Young Adolescents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433</w:t>
            </w:r>
          </w:p>
        </w:tc>
        <w:tc>
          <w:tcPr>
            <w:tcW w:w="2000" w:type="dxa"/>
          </w:tcPr>
          <w:p w:rsidR="00A925FA" w:rsidRDefault="00A925FA" w:rsidP="00E84C9B">
            <w:pPr>
              <w:pStyle w:val="sc-Requirement"/>
            </w:pPr>
            <w:r>
              <w:t>Special Education: Best Practices and Applications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TESL 401</w:t>
            </w:r>
          </w:p>
        </w:tc>
        <w:tc>
          <w:tcPr>
            <w:tcW w:w="2000" w:type="dxa"/>
          </w:tcPr>
          <w:p w:rsidR="00A925FA" w:rsidRDefault="00A925FA" w:rsidP="00E84C9B">
            <w:pPr>
              <w:pStyle w:val="sc-Requirement"/>
            </w:pPr>
            <w:r>
              <w:t>Introduction to Teaching Emergent Bilinguals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bl>
    <w:p w:rsidR="00A925FA" w:rsidRDefault="00A925FA" w:rsidP="00A925FA">
      <w:pPr>
        <w:pStyle w:val="sc-Subtotal"/>
      </w:pPr>
      <w:r>
        <w:t>Subtotal: 68</w:t>
      </w:r>
    </w:p>
    <w:p w:rsidR="00A925FA" w:rsidRDefault="00A925FA" w:rsidP="00A925FA">
      <w:pPr>
        <w:pStyle w:val="sc-BodyText"/>
      </w:pPr>
      <w:r>
        <w:t>Note: Students cannot receive credit for both ELED 202 and SPED 202.</w:t>
      </w:r>
    </w:p>
    <w:p w:rsidR="00A925FA" w:rsidRDefault="00A925FA" w:rsidP="00A925FA">
      <w:pPr>
        <w:pStyle w:val="sc-RequirementsHeading"/>
      </w:pPr>
      <w:bookmarkStart w:id="264" w:name="2E55DED964F9423B8F3B330EC9834B47"/>
      <w:r>
        <w:t>Teaching Concentration in Middle Level General Science</w:t>
      </w:r>
      <w:bookmarkEnd w:id="264"/>
    </w:p>
    <w:p w:rsidR="00A925FA" w:rsidRDefault="00A925FA" w:rsidP="00A925FA">
      <w:pPr>
        <w:pStyle w:val="sc-SubHeading"/>
      </w:pPr>
      <w:r>
        <w:t>Admissions Requirements</w:t>
      </w:r>
    </w:p>
    <w:p w:rsidR="00A925FA" w:rsidRDefault="00A925FA" w:rsidP="00A925FA">
      <w:pPr>
        <w:pStyle w:val="sc-BodyText"/>
      </w:pPr>
      <w:r>
        <w:t>Admission to this program includes all Feinstein School of Education and Human Development admissions requirements and the following courses for the Concentration in Middle Level General Science: BIOL 111, GEOG 200 or POL 202, and MATH 143 (C or higher in all courses).</w:t>
      </w:r>
    </w:p>
    <w:p w:rsidR="00A925FA" w:rsidRDefault="00A925FA" w:rsidP="00A925FA">
      <w:pPr>
        <w:pStyle w:val="sc-SubHeading"/>
      </w:pPr>
      <w:r>
        <w:lastRenderedPageBreak/>
        <w:t>Additional Coursework</w:t>
      </w:r>
    </w:p>
    <w:p w:rsidR="00A925FA" w:rsidRDefault="00A925FA" w:rsidP="00A925FA">
      <w:pPr>
        <w:pStyle w:val="sc-BodyText"/>
      </w:pPr>
      <w:r>
        <w:t xml:space="preserve">Students electing to complete the Teaching Concentration in Middle Level General Science must complete the following courses, with a minimum grade point average of 2.50 in the science content courses. </w:t>
      </w:r>
    </w:p>
    <w:p w:rsidR="00A925FA" w:rsidRDefault="00A925FA" w:rsidP="00A925FA">
      <w:pPr>
        <w:pStyle w:val="sc-RequirementsSubheading"/>
      </w:pPr>
      <w:bookmarkStart w:id="265" w:name="70BE70BB598745BB8551930707C45903"/>
      <w:r>
        <w:t>Cognates</w:t>
      </w:r>
      <w:bookmarkEnd w:id="265"/>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ART 210</w:t>
            </w:r>
          </w:p>
        </w:tc>
        <w:tc>
          <w:tcPr>
            <w:tcW w:w="2000" w:type="dxa"/>
          </w:tcPr>
          <w:p w:rsidR="00A925FA" w:rsidRDefault="00A925FA" w:rsidP="00E84C9B">
            <w:pPr>
              <w:pStyle w:val="sc-Requirement"/>
            </w:pPr>
            <w:r>
              <w:t>Nurturing Artistic and Musical Development</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BIOL 111</w:t>
            </w:r>
          </w:p>
        </w:tc>
        <w:tc>
          <w:tcPr>
            <w:tcW w:w="2000" w:type="dxa"/>
          </w:tcPr>
          <w:p w:rsidR="00A925FA" w:rsidRDefault="00A925FA" w:rsidP="00E84C9B">
            <w:pPr>
              <w:pStyle w:val="sc-Requirement"/>
            </w:pPr>
            <w:r>
              <w:t>Introductory Biology I</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 </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GEOG 200</w:t>
            </w:r>
          </w:p>
        </w:tc>
        <w:tc>
          <w:tcPr>
            <w:tcW w:w="2000" w:type="dxa"/>
          </w:tcPr>
          <w:p w:rsidR="00A925FA" w:rsidRDefault="00A925FA" w:rsidP="00E84C9B">
            <w:pPr>
              <w:pStyle w:val="sc-Requirement"/>
            </w:pPr>
            <w:r>
              <w:t>World Regional Geography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-Or-</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POL 202</w:t>
            </w:r>
          </w:p>
        </w:tc>
        <w:tc>
          <w:tcPr>
            <w:tcW w:w="2000" w:type="dxa"/>
          </w:tcPr>
          <w:p w:rsidR="00A925FA" w:rsidRDefault="00A925FA" w:rsidP="00E84C9B">
            <w:pPr>
              <w:pStyle w:val="sc-Requirement"/>
            </w:pPr>
            <w:r>
              <w:t>American Government</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 </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MATH 143</w:t>
            </w:r>
          </w:p>
        </w:tc>
        <w:tc>
          <w:tcPr>
            <w:tcW w:w="2000" w:type="dxa"/>
          </w:tcPr>
          <w:p w:rsidR="00A925FA" w:rsidRDefault="00A925FA" w:rsidP="00E84C9B">
            <w:pPr>
              <w:pStyle w:val="sc-Requirement"/>
            </w:pPr>
            <w:r>
              <w:t>Mathematics for Elementary School Teachers I</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MATH 144</w:t>
            </w:r>
          </w:p>
        </w:tc>
        <w:tc>
          <w:tcPr>
            <w:tcW w:w="2000" w:type="dxa"/>
          </w:tcPr>
          <w:p w:rsidR="00A925FA" w:rsidRDefault="00A925FA" w:rsidP="00E84C9B">
            <w:pPr>
              <w:pStyle w:val="sc-Requirement"/>
            </w:pPr>
            <w:r>
              <w:t>Mathematics for Elementary School Teachers II</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bl>
    <w:p w:rsidR="00A925FA" w:rsidRDefault="00A925FA" w:rsidP="00A925FA">
      <w:pPr>
        <w:pStyle w:val="sc-Subtotal"/>
      </w:pPr>
      <w:r>
        <w:t>Subtotal: 20</w:t>
      </w:r>
    </w:p>
    <w:p w:rsidR="00A925FA" w:rsidRDefault="00A925FA" w:rsidP="00A925FA">
      <w:pPr>
        <w:pStyle w:val="sc-BodyText"/>
      </w:pPr>
      <w:r>
        <w:t>Note: ART 210, BIOL 111, MATH 144 and GEOG 200 or POL 202 courses can also apply to General Education requirements.</w:t>
      </w:r>
    </w:p>
    <w:p w:rsidR="00A925FA" w:rsidRDefault="00A925FA" w:rsidP="00A925FA">
      <w:pPr>
        <w:pStyle w:val="sc-BodyText"/>
      </w:pPr>
      <w:r>
        <w:t>Note: All cognates require a minimum grade of C.</w:t>
      </w:r>
    </w:p>
    <w:p w:rsidR="00A925FA" w:rsidRDefault="00A925FA" w:rsidP="00A925FA">
      <w:pPr>
        <w:pStyle w:val="sc-BodyText"/>
      </w:pPr>
      <w:r>
        <w:t>Note: If taking GEOG 200 then must choose HIST 107 from the General Education History distribution. If taking POL 202 any HIST General Education is accepted.</w:t>
      </w:r>
    </w:p>
    <w:p w:rsidR="00A925FA" w:rsidRDefault="00A925FA" w:rsidP="00A925FA">
      <w:pPr>
        <w:pStyle w:val="sc-RequirementsSubheading"/>
      </w:pPr>
      <w:bookmarkStart w:id="266" w:name="214E5AAD86544119B8C9C3F2C6EFEC86"/>
      <w:r>
        <w:t>General Science Content Courses</w:t>
      </w:r>
      <w:bookmarkEnd w:id="266"/>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BIOL 112</w:t>
            </w:r>
          </w:p>
        </w:tc>
        <w:tc>
          <w:tcPr>
            <w:tcW w:w="2000" w:type="dxa"/>
          </w:tcPr>
          <w:p w:rsidR="00A925FA" w:rsidRDefault="00A925FA" w:rsidP="00E84C9B">
            <w:pPr>
              <w:pStyle w:val="sc-Requirement"/>
            </w:pPr>
            <w:r>
              <w:t>Introductory Biology II</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CHEM 103</w:t>
            </w:r>
          </w:p>
        </w:tc>
        <w:tc>
          <w:tcPr>
            <w:tcW w:w="2000" w:type="dxa"/>
          </w:tcPr>
          <w:p w:rsidR="00A925FA" w:rsidRDefault="00A925FA" w:rsidP="00E84C9B">
            <w:pPr>
              <w:pStyle w:val="sc-Requirement"/>
            </w:pPr>
            <w:r>
              <w:t>General Chemistry I</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CHEM 104</w:t>
            </w:r>
          </w:p>
        </w:tc>
        <w:tc>
          <w:tcPr>
            <w:tcW w:w="2000" w:type="dxa"/>
          </w:tcPr>
          <w:p w:rsidR="00A925FA" w:rsidRDefault="00A925FA" w:rsidP="00E84C9B">
            <w:pPr>
              <w:pStyle w:val="sc-Requirement"/>
            </w:pPr>
            <w:r>
              <w:t>General Chemistry II</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PHYS 101</w:t>
            </w:r>
          </w:p>
        </w:tc>
        <w:tc>
          <w:tcPr>
            <w:tcW w:w="2000" w:type="dxa"/>
          </w:tcPr>
          <w:p w:rsidR="00A925FA" w:rsidRDefault="00A925FA" w:rsidP="00E84C9B">
            <w:pPr>
              <w:pStyle w:val="sc-Requirement"/>
            </w:pPr>
            <w:r>
              <w:t>Physics for Science and Mathematics I</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PHYS 102</w:t>
            </w:r>
          </w:p>
        </w:tc>
        <w:tc>
          <w:tcPr>
            <w:tcW w:w="2000" w:type="dxa"/>
          </w:tcPr>
          <w:p w:rsidR="00A925FA" w:rsidRDefault="00A925FA" w:rsidP="00E84C9B">
            <w:pPr>
              <w:pStyle w:val="sc-Requirement"/>
            </w:pPr>
            <w:r>
              <w:t>Physics for Science and Mathematics II</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bl>
    <w:p w:rsidR="00A925FA" w:rsidRDefault="00A925FA" w:rsidP="00A925FA">
      <w:pPr>
        <w:pStyle w:val="sc-RequirementsSubheading"/>
      </w:pPr>
      <w:bookmarkStart w:id="267" w:name="B23DE9F1512A4F2CBD57A973A01DF85B"/>
      <w:r>
        <w:t>TWO COURSES from</w:t>
      </w:r>
      <w:bookmarkEnd w:id="267"/>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PSCI 211</w:t>
            </w:r>
          </w:p>
        </w:tc>
        <w:tc>
          <w:tcPr>
            <w:tcW w:w="2000" w:type="dxa"/>
          </w:tcPr>
          <w:p w:rsidR="00A925FA" w:rsidRDefault="00A925FA" w:rsidP="00E84C9B">
            <w:pPr>
              <w:pStyle w:val="sc-Requirement"/>
            </w:pPr>
            <w:r>
              <w:t>Introduction to Astronomy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PSCI 212</w:t>
            </w:r>
          </w:p>
        </w:tc>
        <w:tc>
          <w:tcPr>
            <w:tcW w:w="2000" w:type="dxa"/>
          </w:tcPr>
          <w:p w:rsidR="00A925FA" w:rsidRDefault="00A925FA" w:rsidP="00E84C9B">
            <w:pPr>
              <w:pStyle w:val="sc-Requirement"/>
            </w:pPr>
            <w:r>
              <w:t>Introduction to Geology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Su</w:t>
            </w:r>
          </w:p>
        </w:tc>
      </w:tr>
      <w:tr w:rsidR="00A925FA" w:rsidTr="00E84C9B">
        <w:tc>
          <w:tcPr>
            <w:tcW w:w="1200" w:type="dxa"/>
          </w:tcPr>
          <w:p w:rsidR="00A925FA" w:rsidRDefault="00A925FA" w:rsidP="00E84C9B">
            <w:pPr>
              <w:pStyle w:val="sc-Requirement"/>
            </w:pPr>
            <w:r>
              <w:t>PSCI 214</w:t>
            </w:r>
          </w:p>
        </w:tc>
        <w:tc>
          <w:tcPr>
            <w:tcW w:w="2000" w:type="dxa"/>
          </w:tcPr>
          <w:p w:rsidR="00A925FA" w:rsidRDefault="00A925FA" w:rsidP="00E84C9B">
            <w:pPr>
              <w:pStyle w:val="sc-Requirement"/>
            </w:pPr>
            <w:r>
              <w:t>Introduction to Meteorology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PSCI 217</w:t>
            </w:r>
          </w:p>
        </w:tc>
        <w:tc>
          <w:tcPr>
            <w:tcW w:w="2000" w:type="dxa"/>
          </w:tcPr>
          <w:p w:rsidR="00A925FA" w:rsidRDefault="00A925FA" w:rsidP="00E84C9B">
            <w:pPr>
              <w:pStyle w:val="sc-Requirement"/>
            </w:pPr>
            <w:r>
              <w:t>Introduction to Oceanography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Sp</w:t>
            </w:r>
          </w:p>
        </w:tc>
      </w:tr>
    </w:tbl>
    <w:p w:rsidR="00A925FA" w:rsidRDefault="00A925FA" w:rsidP="00A925FA">
      <w:pPr>
        <w:pStyle w:val="sc-Subtotal"/>
      </w:pPr>
      <w:r>
        <w:t>Subtotal: 28</w:t>
      </w:r>
    </w:p>
    <w:p w:rsidR="00A925FA" w:rsidRDefault="00A925FA" w:rsidP="00A925FA">
      <w:pPr>
        <w:pStyle w:val="sc-RequirementsSubheading"/>
      </w:pPr>
      <w:r>
        <w:t>Total Credit Hours for program: 116</w:t>
      </w:r>
    </w:p>
    <w:p w:rsidR="00A925FA" w:rsidRDefault="00A925FA">
      <w:pPr>
        <w:rPr>
          <w:sz w:val="32"/>
          <w:szCs w:val="32"/>
        </w:rPr>
      </w:pPr>
    </w:p>
    <w:p w:rsidR="00A925FA" w:rsidRDefault="00A925FA" w:rsidP="00A925FA">
      <w:pPr>
        <w:pStyle w:val="sc-AwardHeading"/>
      </w:pPr>
      <w:bookmarkStart w:id="268" w:name="B23D984F62A24A5D915BDC7ABD995AC6"/>
      <w:r>
        <w:t>Elementary Education B.S.</w:t>
      </w:r>
      <w:bookmarkEnd w:id="268"/>
      <w:r>
        <w:fldChar w:fldCharType="begin"/>
      </w:r>
      <w:r>
        <w:instrText xml:space="preserve"> XE "Elementary Education B.S." </w:instrText>
      </w:r>
      <w:r>
        <w:fldChar w:fldCharType="end"/>
      </w:r>
    </w:p>
    <w:p w:rsidR="00A925FA" w:rsidRDefault="00A925FA" w:rsidP="00A925FA">
      <w:pPr>
        <w:pStyle w:val="sc-SubHeading"/>
      </w:pPr>
      <w:r>
        <w:t>Admissions Requirements</w:t>
      </w:r>
    </w:p>
    <w:p w:rsidR="00A925FA" w:rsidRDefault="00A925FA" w:rsidP="00A925FA">
      <w:pPr>
        <w:pStyle w:val="sc-BodyText"/>
      </w:pPr>
      <w:r>
        <w:t>Admission requires the successful completion of FYW 100 or FYW 100P (with a minimum of B), BIOL 100 (with a minimum of C), MATH 143 (with a minimum of C), FNED 101 and FNED 346 (both with a minimum of B), completion of basic skills test (CORE: Math, Reading, Writing) or SAT or ACT, and an overall GPA of 2.75.</w:t>
      </w:r>
    </w:p>
    <w:p w:rsidR="00A925FA" w:rsidRDefault="00A925FA" w:rsidP="00A925FA">
      <w:pPr>
        <w:pStyle w:val="sc-SubHeading"/>
      </w:pPr>
      <w:r>
        <w:t>Retention Requirements</w:t>
      </w:r>
    </w:p>
    <w:p w:rsidR="00A925FA" w:rsidRDefault="00A925FA" w:rsidP="00A925FA">
      <w:pPr>
        <w:pStyle w:val="sc-List-1"/>
      </w:pPr>
      <w:r>
        <w:t>1.</w:t>
      </w:r>
      <w:r>
        <w:tab/>
        <w:t>A minimum overall GPA of 2.75 each semester.</w:t>
      </w:r>
    </w:p>
    <w:p w:rsidR="00A925FA" w:rsidRDefault="00A925FA" w:rsidP="00A925FA">
      <w:pPr>
        <w:pStyle w:val="sc-List-1"/>
      </w:pPr>
      <w:r>
        <w:t>2.</w:t>
      </w:r>
      <w:r>
        <w:tab/>
        <w:t>A minimum grade of B- in ELED 202 (or SPED 202), and recommendation to continue from the instructor.</w:t>
      </w:r>
    </w:p>
    <w:p w:rsidR="00A925FA" w:rsidRDefault="00A925FA" w:rsidP="00A925FA">
      <w:pPr>
        <w:pStyle w:val="sc-List-1"/>
      </w:pPr>
      <w:r>
        <w:t>3.</w:t>
      </w:r>
      <w:r>
        <w:tab/>
        <w:t>A minimum grade of B- in all coursework, including an “acceptable” rating on primary course artifact. Courses in the department may be repeated once with a recommendation to retake from the previous instructor.</w:t>
      </w:r>
    </w:p>
    <w:p w:rsidR="00A925FA" w:rsidRDefault="00A925FA" w:rsidP="00A925FA">
      <w:pPr>
        <w:pStyle w:val="sc-List-1"/>
      </w:pPr>
      <w:r>
        <w:t>4.</w:t>
      </w:r>
      <w:r>
        <w:tab/>
        <w:t>A minimum grade of C in all prerequisite courses offered in the Faculty of Arts and Sciences.</w:t>
      </w:r>
    </w:p>
    <w:p w:rsidR="00A925FA" w:rsidRDefault="00A925FA" w:rsidP="00A925FA">
      <w:pPr>
        <w:pStyle w:val="sc-List-1"/>
      </w:pPr>
      <w:r>
        <w:t>5.</w:t>
      </w:r>
      <w:r>
        <w:tab/>
        <w:t xml:space="preserve">Positive recommendations from all education instructors based on academic work, fieldwork, and professional behavior. </w:t>
      </w:r>
    </w:p>
    <w:p w:rsidR="00A925FA" w:rsidRDefault="00A925FA" w:rsidP="00A925FA">
      <w:pPr>
        <w:pStyle w:val="sc-BodyText"/>
      </w:pPr>
      <w:r>
        <w:t>Students must maintain acceptable standing in academic work, fieldwork, and demonstrate consistent professionalism (as described above), or risk suspension from the B.S. in Elementary Education program with teaching concentration in Special Education.</w:t>
      </w:r>
    </w:p>
    <w:p w:rsidR="00A925FA" w:rsidRDefault="00A925FA" w:rsidP="00A925FA">
      <w:pPr>
        <w:pStyle w:val="sc-RequirementsHeading"/>
      </w:pPr>
      <w:bookmarkStart w:id="269" w:name="123A7CD97C8B4527B700CAFCDBB2BF79"/>
      <w:r>
        <w:t>Course Requirements</w:t>
      </w:r>
      <w:bookmarkEnd w:id="269"/>
    </w:p>
    <w:p w:rsidR="00A925FA" w:rsidRDefault="00A925FA" w:rsidP="00A925FA">
      <w:pPr>
        <w:pStyle w:val="sc-RequirementsSubheading"/>
      </w:pPr>
      <w:bookmarkStart w:id="270" w:name="1BF9427F557F4FC7B2979A1CB08DA807"/>
      <w:r>
        <w:t>Cognates</w:t>
      </w:r>
      <w:bookmarkEnd w:id="270"/>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BIOL 100</w:t>
            </w:r>
          </w:p>
        </w:tc>
        <w:tc>
          <w:tcPr>
            <w:tcW w:w="2000" w:type="dxa"/>
          </w:tcPr>
          <w:p w:rsidR="00A925FA" w:rsidRDefault="00A925FA" w:rsidP="00E84C9B">
            <w:pPr>
              <w:pStyle w:val="sc-Requirement"/>
            </w:pPr>
            <w:r>
              <w:t>Fundamental Concepts of Biology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GEOG 200</w:t>
            </w:r>
          </w:p>
        </w:tc>
        <w:tc>
          <w:tcPr>
            <w:tcW w:w="2000" w:type="dxa"/>
          </w:tcPr>
          <w:p w:rsidR="00A925FA" w:rsidRDefault="00A925FA" w:rsidP="00E84C9B">
            <w:pPr>
              <w:pStyle w:val="sc-Requirement"/>
            </w:pPr>
            <w:r>
              <w:t>World Regional Geography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MATH 143</w:t>
            </w:r>
          </w:p>
        </w:tc>
        <w:tc>
          <w:tcPr>
            <w:tcW w:w="2000" w:type="dxa"/>
          </w:tcPr>
          <w:p w:rsidR="00A925FA" w:rsidRDefault="00A925FA" w:rsidP="00E84C9B">
            <w:pPr>
              <w:pStyle w:val="sc-Requirement"/>
            </w:pPr>
            <w:r>
              <w:t>Mathematics for Elementary School Teachers I</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MATH 144</w:t>
            </w:r>
          </w:p>
        </w:tc>
        <w:tc>
          <w:tcPr>
            <w:tcW w:w="2000" w:type="dxa"/>
          </w:tcPr>
          <w:p w:rsidR="00A925FA" w:rsidRDefault="00A925FA" w:rsidP="00E84C9B">
            <w:pPr>
              <w:pStyle w:val="sc-Requirement"/>
            </w:pPr>
            <w:r>
              <w:t>Mathematics for Elementary School Teachers II</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PHYS 120</w:t>
            </w:r>
          </w:p>
        </w:tc>
        <w:tc>
          <w:tcPr>
            <w:tcW w:w="2000" w:type="dxa"/>
          </w:tcPr>
          <w:p w:rsidR="00A925FA" w:rsidRDefault="00A925FA" w:rsidP="00E84C9B">
            <w:pPr>
              <w:pStyle w:val="sc-Requirement"/>
            </w:pPr>
            <w:r>
              <w:t>The Extraordinary Physics of Ordinary Things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POL 202</w:t>
            </w:r>
          </w:p>
        </w:tc>
        <w:tc>
          <w:tcPr>
            <w:tcW w:w="2000" w:type="dxa"/>
          </w:tcPr>
          <w:p w:rsidR="00A925FA" w:rsidRDefault="00A925FA" w:rsidP="00E84C9B">
            <w:pPr>
              <w:pStyle w:val="sc-Requirement"/>
            </w:pPr>
            <w:r>
              <w:t>American Government</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bl>
    <w:p w:rsidR="00A925FA" w:rsidRDefault="00A925FA" w:rsidP="00A925FA">
      <w:pPr>
        <w:pStyle w:val="sc-BodyText"/>
      </w:pPr>
      <w:r>
        <w:t>Note: BIOL 100 (NS), MATH 144 (M), PHYS 120 (AQSR), GEOG 200 or POL 202 (SS) all also apply to General Education requirements.</w:t>
      </w:r>
    </w:p>
    <w:p w:rsidR="00A925FA" w:rsidRDefault="00A925FA" w:rsidP="00A925FA">
      <w:pPr>
        <w:pStyle w:val="sc-BodyText"/>
      </w:pPr>
      <w:r>
        <w:t>Note: If taking GEOG 200 then must choose HIST 107 from the General Education History distribution. If taking POL 202 any HIST General Education is accepted.</w:t>
      </w:r>
    </w:p>
    <w:p w:rsidR="00A925FA" w:rsidRDefault="00A925FA" w:rsidP="00A925FA">
      <w:pPr>
        <w:pStyle w:val="sc-BodyText"/>
      </w:pPr>
      <w:r>
        <w:t>Note: All cognates require a minimum grade of C.</w:t>
      </w:r>
    </w:p>
    <w:p w:rsidR="00A925FA" w:rsidRDefault="00A925FA" w:rsidP="00A925FA">
      <w:pPr>
        <w:pStyle w:val="sc-RequirementsSubheading"/>
      </w:pPr>
      <w:bookmarkStart w:id="271" w:name="D0E08E6EC5C744349D2E7752849A7313"/>
      <w:r>
        <w:t>Professional Courses</w:t>
      </w:r>
      <w:bookmarkEnd w:id="271"/>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ELED 202</w:t>
            </w:r>
            <w:ins w:id="272" w:author="Abbotson, Susan C. W." w:date="2021-01-31T16:28:00Z">
              <w:r w:rsidR="008308E6">
                <w:t>W</w:t>
              </w:r>
            </w:ins>
          </w:p>
        </w:tc>
        <w:tc>
          <w:tcPr>
            <w:tcW w:w="2000" w:type="dxa"/>
          </w:tcPr>
          <w:p w:rsidR="00A925FA" w:rsidRDefault="00A925FA" w:rsidP="00E84C9B">
            <w:pPr>
              <w:pStyle w:val="sc-Requirement"/>
            </w:pPr>
            <w:r>
              <w:t>Teaching All Learners: Foundations and Strategies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-Or-</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SPED 202</w:t>
            </w:r>
            <w:ins w:id="273" w:author="Abbotson, Susan C. W." w:date="2021-01-31T16:28:00Z">
              <w:r w:rsidR="008308E6">
                <w:t>W</w:t>
              </w:r>
            </w:ins>
          </w:p>
        </w:tc>
        <w:tc>
          <w:tcPr>
            <w:tcW w:w="2000" w:type="dxa"/>
          </w:tcPr>
          <w:p w:rsidR="00A925FA" w:rsidRDefault="00A925FA" w:rsidP="00E84C9B">
            <w:pPr>
              <w:pStyle w:val="sc-Requirement"/>
            </w:pPr>
            <w:r>
              <w:t>Teaching All Learners: Foundations and Strategies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 </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CEP 215</w:t>
            </w:r>
          </w:p>
        </w:tc>
        <w:tc>
          <w:tcPr>
            <w:tcW w:w="2000" w:type="dxa"/>
          </w:tcPr>
          <w:p w:rsidR="00A925FA" w:rsidRDefault="00A925FA" w:rsidP="00E84C9B">
            <w:pPr>
              <w:pStyle w:val="sc-Requirement"/>
            </w:pPr>
            <w:r>
              <w:t>Introduction to Educational Psychology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ELED 222</w:t>
            </w:r>
          </w:p>
        </w:tc>
        <w:tc>
          <w:tcPr>
            <w:tcW w:w="2000" w:type="dxa"/>
          </w:tcPr>
          <w:p w:rsidR="00A925FA" w:rsidRDefault="00A925FA" w:rsidP="00E84C9B">
            <w:pPr>
              <w:pStyle w:val="sc-Requirement"/>
            </w:pPr>
            <w:r>
              <w:t>Foundations of Literacy I: Grades 1-3</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ELED 324</w:t>
            </w:r>
          </w:p>
        </w:tc>
        <w:tc>
          <w:tcPr>
            <w:tcW w:w="2000" w:type="dxa"/>
          </w:tcPr>
          <w:p w:rsidR="00A925FA" w:rsidRDefault="00A925FA" w:rsidP="00E84C9B">
            <w:pPr>
              <w:pStyle w:val="sc-Requirement"/>
            </w:pPr>
            <w:r>
              <w:t>Foundations of Literacy II: Grades 3-6</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ELED 326</w:t>
            </w:r>
          </w:p>
        </w:tc>
        <w:tc>
          <w:tcPr>
            <w:tcW w:w="2000" w:type="dxa"/>
          </w:tcPr>
          <w:p w:rsidR="00A925FA" w:rsidRDefault="00A925FA" w:rsidP="00E84C9B">
            <w:pPr>
              <w:pStyle w:val="sc-Requirement"/>
            </w:pPr>
            <w:r>
              <w:t>Assessment and Intervention in Literacy-Tier 2</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ELED 330</w:t>
            </w:r>
          </w:p>
        </w:tc>
        <w:tc>
          <w:tcPr>
            <w:tcW w:w="2000" w:type="dxa"/>
          </w:tcPr>
          <w:p w:rsidR="00A925FA" w:rsidRDefault="00A925FA" w:rsidP="00E84C9B">
            <w:pPr>
              <w:pStyle w:val="sc-Requirement"/>
            </w:pPr>
            <w:r>
              <w:t>Physical Sciences for Elementary School Teachers</w:t>
            </w:r>
          </w:p>
        </w:tc>
        <w:tc>
          <w:tcPr>
            <w:tcW w:w="450" w:type="dxa"/>
          </w:tcPr>
          <w:p w:rsidR="00A925FA" w:rsidRDefault="00A925FA" w:rsidP="00E84C9B">
            <w:pPr>
              <w:pStyle w:val="sc-RequirementRight"/>
            </w:pPr>
            <w:r>
              <w:t>2</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ELED 436</w:t>
            </w:r>
          </w:p>
        </w:tc>
        <w:tc>
          <w:tcPr>
            <w:tcW w:w="2000" w:type="dxa"/>
          </w:tcPr>
          <w:p w:rsidR="00A925FA" w:rsidRDefault="00A925FA" w:rsidP="00E84C9B">
            <w:pPr>
              <w:pStyle w:val="sc-Requirement"/>
            </w:pPr>
            <w:r>
              <w:t>Teaching Social Studies to Diverse Learners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ELED 437</w:t>
            </w:r>
          </w:p>
        </w:tc>
        <w:tc>
          <w:tcPr>
            <w:tcW w:w="2000" w:type="dxa"/>
          </w:tcPr>
          <w:p w:rsidR="00A925FA" w:rsidRDefault="00A925FA" w:rsidP="00E84C9B">
            <w:pPr>
              <w:pStyle w:val="sc-Requirement"/>
            </w:pPr>
            <w:r>
              <w:t>Elementary School Science and Health Education</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ELED 438</w:t>
            </w:r>
          </w:p>
        </w:tc>
        <w:tc>
          <w:tcPr>
            <w:tcW w:w="2000" w:type="dxa"/>
          </w:tcPr>
          <w:p w:rsidR="00A925FA" w:rsidRDefault="00A925FA" w:rsidP="00E84C9B">
            <w:pPr>
              <w:pStyle w:val="sc-Requirement"/>
            </w:pPr>
            <w:r>
              <w:t>Teaching Elementary School Mathematics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ELED 439</w:t>
            </w:r>
          </w:p>
        </w:tc>
        <w:tc>
          <w:tcPr>
            <w:tcW w:w="2000" w:type="dxa"/>
          </w:tcPr>
          <w:p w:rsidR="00A925FA" w:rsidRDefault="00A925FA" w:rsidP="00E84C9B">
            <w:pPr>
              <w:pStyle w:val="sc-Requirement"/>
            </w:pPr>
            <w:r>
              <w:t>Student Teaching in the Elementary School</w:t>
            </w:r>
          </w:p>
        </w:tc>
        <w:tc>
          <w:tcPr>
            <w:tcW w:w="450" w:type="dxa"/>
          </w:tcPr>
          <w:p w:rsidR="00A925FA" w:rsidRDefault="00A925FA" w:rsidP="00E84C9B">
            <w:pPr>
              <w:pStyle w:val="sc-RequirementRight"/>
            </w:pPr>
            <w:r>
              <w:t>9</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ELED 440</w:t>
            </w:r>
          </w:p>
        </w:tc>
        <w:tc>
          <w:tcPr>
            <w:tcW w:w="2000" w:type="dxa"/>
          </w:tcPr>
          <w:p w:rsidR="00A925FA" w:rsidRDefault="00A925FA" w:rsidP="00E84C9B">
            <w:pPr>
              <w:pStyle w:val="sc-Requirement"/>
            </w:pPr>
            <w:r>
              <w:t>Capstone: STEAM/Project-Based Learning</w:t>
            </w:r>
          </w:p>
        </w:tc>
        <w:tc>
          <w:tcPr>
            <w:tcW w:w="450" w:type="dxa"/>
          </w:tcPr>
          <w:p w:rsidR="00A925FA" w:rsidRDefault="00A925FA" w:rsidP="00E84C9B">
            <w:pPr>
              <w:pStyle w:val="sc-RequirementRight"/>
            </w:pPr>
            <w:r>
              <w:t>2</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lastRenderedPageBreak/>
              <w:t>ELED 469W</w:t>
            </w:r>
          </w:p>
        </w:tc>
        <w:tc>
          <w:tcPr>
            <w:tcW w:w="2000" w:type="dxa"/>
          </w:tcPr>
          <w:p w:rsidR="00A925FA" w:rsidRDefault="00A925FA" w:rsidP="00E84C9B">
            <w:pPr>
              <w:pStyle w:val="sc-Requirement"/>
            </w:pPr>
            <w:r>
              <w:t>Best Practices: Instruction, Assessment, Classroom Management</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FNED 101</w:t>
            </w:r>
          </w:p>
        </w:tc>
        <w:tc>
          <w:tcPr>
            <w:tcW w:w="2000" w:type="dxa"/>
          </w:tcPr>
          <w:p w:rsidR="00A925FA" w:rsidRDefault="00A925FA" w:rsidP="00E84C9B">
            <w:pPr>
              <w:pStyle w:val="sc-Requirement"/>
            </w:pPr>
            <w:r>
              <w:t>Introduction to Teaching and Learning</w:t>
            </w:r>
          </w:p>
        </w:tc>
        <w:tc>
          <w:tcPr>
            <w:tcW w:w="450" w:type="dxa"/>
          </w:tcPr>
          <w:p w:rsidR="00A925FA" w:rsidRDefault="00A925FA" w:rsidP="00E84C9B">
            <w:pPr>
              <w:pStyle w:val="sc-RequirementRight"/>
            </w:pPr>
            <w:r>
              <w:t>2</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FNED 246</w:t>
            </w:r>
          </w:p>
        </w:tc>
        <w:tc>
          <w:tcPr>
            <w:tcW w:w="2000" w:type="dxa"/>
          </w:tcPr>
          <w:p w:rsidR="00A925FA" w:rsidRDefault="00A925FA" w:rsidP="00E84C9B">
            <w:pPr>
              <w:pStyle w:val="sc-Requirement"/>
            </w:pPr>
            <w:r>
              <w:t>Schooling for Social Justice</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SPED 460</w:t>
            </w:r>
          </w:p>
        </w:tc>
        <w:tc>
          <w:tcPr>
            <w:tcW w:w="2000" w:type="dxa"/>
          </w:tcPr>
          <w:p w:rsidR="00A925FA" w:rsidRDefault="00A925FA" w:rsidP="00E84C9B">
            <w:pPr>
              <w:pStyle w:val="sc-Requirement"/>
            </w:pPr>
            <w:r>
              <w:t>Capstone: Specialized Language Instruction</w:t>
            </w:r>
          </w:p>
        </w:tc>
        <w:tc>
          <w:tcPr>
            <w:tcW w:w="450" w:type="dxa"/>
          </w:tcPr>
          <w:p w:rsidR="00A925FA" w:rsidRDefault="00A925FA" w:rsidP="00E84C9B">
            <w:pPr>
              <w:pStyle w:val="sc-RequirementRight"/>
            </w:pPr>
            <w:r>
              <w:t>2</w:t>
            </w:r>
          </w:p>
        </w:tc>
        <w:tc>
          <w:tcPr>
            <w:tcW w:w="1116" w:type="dxa"/>
          </w:tcPr>
          <w:p w:rsidR="00A925FA" w:rsidRDefault="00A925FA" w:rsidP="00E84C9B">
            <w:pPr>
              <w:pStyle w:val="sc-Requirement"/>
            </w:pPr>
            <w:r>
              <w:t>F, Sp, Su</w:t>
            </w:r>
          </w:p>
        </w:tc>
      </w:tr>
    </w:tbl>
    <w:p w:rsidR="00A925FA" w:rsidRDefault="00A925FA" w:rsidP="00A925FA">
      <w:pPr>
        <w:pStyle w:val="sc-BodyText"/>
      </w:pPr>
      <w:r>
        <w:t>Note: Students cannot receive credit for both ELED 202 and SPED 202.</w:t>
      </w:r>
    </w:p>
    <w:p w:rsidR="00A925FA" w:rsidRDefault="00A925FA" w:rsidP="00A925FA">
      <w:pPr>
        <w:pStyle w:val="sc-BodyText"/>
      </w:pPr>
      <w:r>
        <w:t xml:space="preserve">Note: Students must choose one of the three Special Education Concentrations options to complete the Elementary Education B.S. See Special Education (p. </w:t>
      </w:r>
      <w:r>
        <w:fldChar w:fldCharType="begin"/>
      </w:r>
      <w:r>
        <w:instrText xml:space="preserve"> PAGEREF EE13209F07494D1FA4513CA574DC6025 \h </w:instrText>
      </w:r>
      <w:r>
        <w:fldChar w:fldCharType="end"/>
      </w:r>
      <w:r>
        <w:t>).</w:t>
      </w:r>
    </w:p>
    <w:p w:rsidR="00A925FA" w:rsidRDefault="00A925FA" w:rsidP="00A925FA">
      <w:r>
        <w:t>Subtotal: 69</w:t>
      </w:r>
    </w:p>
    <w:p w:rsidR="00A925FA" w:rsidRDefault="00A925FA">
      <w:pPr>
        <w:rPr>
          <w:sz w:val="32"/>
          <w:szCs w:val="32"/>
        </w:rPr>
      </w:pPr>
    </w:p>
    <w:p w:rsidR="00A925FA" w:rsidRDefault="00A925FA" w:rsidP="00A925FA">
      <w:pPr>
        <w:pStyle w:val="sc-AwardHeading"/>
      </w:pPr>
      <w:bookmarkStart w:id="274" w:name="CF694AEAF71C42CE98576A4DB584441D"/>
      <w:r>
        <w:t>Special Education B.S.—with Concentration in Elementary Special Education</w:t>
      </w:r>
      <w:bookmarkEnd w:id="274"/>
      <w:r>
        <w:fldChar w:fldCharType="begin"/>
      </w:r>
      <w:r>
        <w:instrText xml:space="preserve"> XE "Special Education B.S.—with Concentration in Elementary Special Education" </w:instrText>
      </w:r>
      <w:r>
        <w:fldChar w:fldCharType="end"/>
      </w:r>
    </w:p>
    <w:p w:rsidR="00A925FA" w:rsidRDefault="00A925FA" w:rsidP="00A925FA">
      <w:pPr>
        <w:pStyle w:val="sc-BodyText"/>
      </w:pPr>
      <w:r>
        <w:t>OPEN ONLY TO STUDENTS MAJORING IN ELEMENTARY EDUCATION.</w:t>
      </w:r>
    </w:p>
    <w:p w:rsidR="00A925FA" w:rsidRDefault="00A925FA" w:rsidP="00A925FA">
      <w:pPr>
        <w:pStyle w:val="sc-RequirementsHeading"/>
      </w:pPr>
      <w:bookmarkStart w:id="275" w:name="A45FA45BE05C4306B4060EC1AF6817F3"/>
      <w:r>
        <w:t>Course Requirements</w:t>
      </w:r>
      <w:bookmarkEnd w:id="275"/>
    </w:p>
    <w:p w:rsidR="00A925FA" w:rsidRDefault="00A925FA" w:rsidP="00A925FA">
      <w:pPr>
        <w:pStyle w:val="sc-RequirementsSubheading"/>
      </w:pPr>
      <w:bookmarkStart w:id="276" w:name="ADD19A1D0303484693B05905196C71D1"/>
      <w:r>
        <w:t>Courses</w:t>
      </w:r>
      <w:bookmarkEnd w:id="276"/>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ELED 202</w:t>
            </w:r>
            <w:ins w:id="277" w:author="Abbotson, Susan C. W." w:date="2021-01-31T16:28:00Z">
              <w:r w:rsidR="008308E6">
                <w:t>W</w:t>
              </w:r>
            </w:ins>
          </w:p>
        </w:tc>
        <w:tc>
          <w:tcPr>
            <w:tcW w:w="2000" w:type="dxa"/>
          </w:tcPr>
          <w:p w:rsidR="00A925FA" w:rsidRDefault="00A925FA" w:rsidP="00E84C9B">
            <w:pPr>
              <w:pStyle w:val="sc-Requirement"/>
            </w:pPr>
            <w:r>
              <w:t>Teaching All Learners: Foundations and Strategies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-Or-</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SPED 202</w:t>
            </w:r>
            <w:ins w:id="278" w:author="Abbotson, Susan C. W." w:date="2021-01-31T16:28:00Z">
              <w:r w:rsidR="008308E6">
                <w:t>W</w:t>
              </w:r>
            </w:ins>
          </w:p>
        </w:tc>
        <w:tc>
          <w:tcPr>
            <w:tcW w:w="2000" w:type="dxa"/>
          </w:tcPr>
          <w:p w:rsidR="00A925FA" w:rsidRDefault="00A925FA" w:rsidP="00E84C9B">
            <w:pPr>
              <w:pStyle w:val="sc-Requirement"/>
            </w:pPr>
            <w:r>
              <w:t>Teaching All Learners: Foundations and Strategies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 </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SPED 210</w:t>
            </w:r>
            <w:ins w:id="279" w:author="Abbotson, Susan C. W." w:date="2021-01-31T16:28:00Z">
              <w:r w:rsidR="008308E6">
                <w:t>W</w:t>
              </w:r>
            </w:ins>
          </w:p>
        </w:tc>
        <w:tc>
          <w:tcPr>
            <w:tcW w:w="2000" w:type="dxa"/>
          </w:tcPr>
          <w:p w:rsidR="00A925FA" w:rsidRDefault="00A925FA" w:rsidP="00E84C9B">
            <w:pPr>
              <w:pStyle w:val="sc-Requirement"/>
            </w:pPr>
            <w:r>
              <w:t>Supporting Social, Emotional and Behavioral Learning</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211</w:t>
            </w:r>
          </w:p>
        </w:tc>
        <w:tc>
          <w:tcPr>
            <w:tcW w:w="2000" w:type="dxa"/>
          </w:tcPr>
          <w:p w:rsidR="00A925FA" w:rsidRDefault="00A925FA" w:rsidP="00E84C9B">
            <w:pPr>
              <w:pStyle w:val="sc-Requirement"/>
            </w:pPr>
            <w:r>
              <w:t>Supporting Students with Communication Needs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312</w:t>
            </w:r>
            <w:ins w:id="280" w:author="Abbotson, Susan C. W." w:date="2021-01-31T16:28:00Z">
              <w:r w:rsidR="008308E6">
                <w:t>W</w:t>
              </w:r>
            </w:ins>
          </w:p>
        </w:tc>
        <w:tc>
          <w:tcPr>
            <w:tcW w:w="2000" w:type="dxa"/>
          </w:tcPr>
          <w:p w:rsidR="00A925FA" w:rsidRDefault="00A925FA" w:rsidP="00E84C9B">
            <w:pPr>
              <w:pStyle w:val="sc-Requirement"/>
            </w:pPr>
            <w:r>
              <w:t>Assessment Procedures for Students with Special Needs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412</w:t>
            </w:r>
          </w:p>
        </w:tc>
        <w:tc>
          <w:tcPr>
            <w:tcW w:w="2000" w:type="dxa"/>
          </w:tcPr>
          <w:p w:rsidR="00A925FA" w:rsidRDefault="00A925FA" w:rsidP="00E84C9B">
            <w:pPr>
              <w:pStyle w:val="sc-Requirement"/>
            </w:pPr>
            <w:r>
              <w:t>Intensive Intervention in Literacy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451</w:t>
            </w:r>
          </w:p>
        </w:tc>
        <w:tc>
          <w:tcPr>
            <w:tcW w:w="2000" w:type="dxa"/>
          </w:tcPr>
          <w:p w:rsidR="00A925FA" w:rsidRDefault="00A925FA" w:rsidP="00E84C9B">
            <w:pPr>
              <w:pStyle w:val="sc-Requirement"/>
            </w:pPr>
            <w:r>
              <w:t>Teaching Culturally/Linguistically Diverse Students with Exceptionality</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453</w:t>
            </w:r>
          </w:p>
        </w:tc>
        <w:tc>
          <w:tcPr>
            <w:tcW w:w="2000" w:type="dxa"/>
          </w:tcPr>
          <w:p w:rsidR="00A925FA" w:rsidRDefault="00A925FA" w:rsidP="00E84C9B">
            <w:pPr>
              <w:pStyle w:val="sc-Requirement"/>
            </w:pPr>
            <w:r>
              <w:t>Content-Based ESL Instruction for Exceptional Students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458</w:t>
            </w:r>
          </w:p>
        </w:tc>
        <w:tc>
          <w:tcPr>
            <w:tcW w:w="2000" w:type="dxa"/>
          </w:tcPr>
          <w:p w:rsidR="00A925FA" w:rsidRDefault="00A925FA" w:rsidP="00E84C9B">
            <w:pPr>
              <w:pStyle w:val="sc-Requirement"/>
            </w:pPr>
            <w:r>
              <w:t>STEM for Diverse Learners: Intensive Intervention</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 </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ELED 440</w:t>
            </w:r>
          </w:p>
        </w:tc>
        <w:tc>
          <w:tcPr>
            <w:tcW w:w="2000" w:type="dxa"/>
          </w:tcPr>
          <w:p w:rsidR="00A925FA" w:rsidRDefault="00A925FA" w:rsidP="00E84C9B">
            <w:pPr>
              <w:pStyle w:val="sc-Requirement"/>
            </w:pPr>
            <w:r>
              <w:t>Capstone: STEAM/Project-Based Learning</w:t>
            </w:r>
          </w:p>
        </w:tc>
        <w:tc>
          <w:tcPr>
            <w:tcW w:w="450" w:type="dxa"/>
          </w:tcPr>
          <w:p w:rsidR="00A925FA" w:rsidRDefault="00A925FA" w:rsidP="00E84C9B">
            <w:pPr>
              <w:pStyle w:val="sc-RequirementRight"/>
            </w:pPr>
            <w:r>
              <w:t>2</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-Or-</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SPED 460</w:t>
            </w:r>
          </w:p>
        </w:tc>
        <w:tc>
          <w:tcPr>
            <w:tcW w:w="2000" w:type="dxa"/>
          </w:tcPr>
          <w:p w:rsidR="00A925FA" w:rsidRDefault="00A925FA" w:rsidP="00E84C9B">
            <w:pPr>
              <w:pStyle w:val="sc-Requirement"/>
            </w:pPr>
            <w:r>
              <w:t>Capstone: Specialized Language Instruction</w:t>
            </w:r>
          </w:p>
        </w:tc>
        <w:tc>
          <w:tcPr>
            <w:tcW w:w="450" w:type="dxa"/>
          </w:tcPr>
          <w:p w:rsidR="00A925FA" w:rsidRDefault="00A925FA" w:rsidP="00E84C9B">
            <w:pPr>
              <w:pStyle w:val="sc-RequirementRight"/>
            </w:pPr>
            <w:r>
              <w:t>2</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 </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SPED 470</w:t>
            </w:r>
          </w:p>
        </w:tc>
        <w:tc>
          <w:tcPr>
            <w:tcW w:w="2000" w:type="dxa"/>
          </w:tcPr>
          <w:p w:rsidR="00A925FA" w:rsidRDefault="00A925FA" w:rsidP="00E84C9B">
            <w:pPr>
              <w:pStyle w:val="sc-Requirement"/>
            </w:pPr>
            <w:r>
              <w:t>Collaboration: Home, School, and Community</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471</w:t>
            </w:r>
          </w:p>
        </w:tc>
        <w:tc>
          <w:tcPr>
            <w:tcW w:w="2000" w:type="dxa"/>
          </w:tcPr>
          <w:p w:rsidR="00A925FA" w:rsidRDefault="00A925FA" w:rsidP="00E84C9B">
            <w:pPr>
              <w:pStyle w:val="sc-Requirement"/>
            </w:pPr>
            <w:r>
              <w:t>Student Teaching in Elementary Special Education</w:t>
            </w:r>
          </w:p>
        </w:tc>
        <w:tc>
          <w:tcPr>
            <w:tcW w:w="450" w:type="dxa"/>
          </w:tcPr>
          <w:p w:rsidR="00A925FA" w:rsidRDefault="00A925FA" w:rsidP="00E84C9B">
            <w:pPr>
              <w:pStyle w:val="sc-RequirementRight"/>
            </w:pPr>
            <w:r>
              <w:t>8-9</w:t>
            </w:r>
          </w:p>
        </w:tc>
        <w:tc>
          <w:tcPr>
            <w:tcW w:w="1116" w:type="dxa"/>
          </w:tcPr>
          <w:p w:rsidR="00A925FA" w:rsidRDefault="00A925FA" w:rsidP="00E84C9B">
            <w:pPr>
              <w:pStyle w:val="sc-Requirement"/>
            </w:pPr>
            <w:r>
              <w:t>F, Sp</w:t>
            </w:r>
          </w:p>
        </w:tc>
      </w:tr>
    </w:tbl>
    <w:p w:rsidR="00A925FA" w:rsidRDefault="00A925FA" w:rsidP="00A925FA">
      <w:pPr>
        <w:pStyle w:val="sc-BodyText"/>
      </w:pPr>
      <w:r>
        <w:t>Students cannot receive credit for both SPED 202 and ELED 202.</w:t>
      </w:r>
    </w:p>
    <w:p w:rsidR="00A925FA" w:rsidRDefault="00A925FA" w:rsidP="00A925FA">
      <w:pPr>
        <w:pStyle w:val="sc-BodyText"/>
      </w:pPr>
      <w:r>
        <w:t>Note: SPED 471: For students seeking dual certification in Elementary Special Education and Severe Intellectual Disabilities (SID), this will be an 8 credit course, otherwise this is a 9 credit course.</w:t>
      </w:r>
    </w:p>
    <w:p w:rsidR="00A925FA" w:rsidRDefault="00A925FA" w:rsidP="00A925FA">
      <w:pPr>
        <w:pStyle w:val="sc-Total"/>
      </w:pPr>
      <w:r>
        <w:t>Total Credit Hours: 43-44</w:t>
      </w:r>
    </w:p>
    <w:p w:rsidR="00A925FA" w:rsidRDefault="00A925FA" w:rsidP="00A925FA">
      <w:pPr>
        <w:pStyle w:val="sc-AwardHeading"/>
      </w:pPr>
      <w:bookmarkStart w:id="281" w:name="4E73ED78FACD4A349CDE05AA070F6C0F"/>
      <w:r>
        <w:t>Special Education B.S.—with Concentration in Elementary Special Education and Severe Intellectual Disabilities</w:t>
      </w:r>
      <w:bookmarkEnd w:id="281"/>
      <w:r>
        <w:fldChar w:fldCharType="begin"/>
      </w:r>
      <w:r>
        <w:instrText xml:space="preserve"> XE "Special Education B.S.—with Concentration in Elementary Special Education and Severe Intellectual Disabilities" </w:instrText>
      </w:r>
      <w:r>
        <w:fldChar w:fldCharType="end"/>
      </w:r>
    </w:p>
    <w:p w:rsidR="00A925FA" w:rsidRDefault="00A925FA" w:rsidP="00A925FA">
      <w:pPr>
        <w:pStyle w:val="sc-BodyText"/>
      </w:pPr>
      <w:r>
        <w:t>OPEN ONLY TO STUDENTS MAJORING IN ELEMENTARY EDUCATION.</w:t>
      </w:r>
    </w:p>
    <w:p w:rsidR="00A925FA" w:rsidRDefault="00A925FA" w:rsidP="00A925FA">
      <w:pPr>
        <w:pStyle w:val="sc-RequirementsHeading"/>
      </w:pPr>
      <w:bookmarkStart w:id="282" w:name="5828ED8900F947DBBD0563B9C5A17DAB"/>
      <w:r>
        <w:t>Course Requirements</w:t>
      </w:r>
      <w:bookmarkEnd w:id="282"/>
    </w:p>
    <w:p w:rsidR="00A925FA" w:rsidRDefault="00A925FA" w:rsidP="00A925FA">
      <w:pPr>
        <w:pStyle w:val="sc-RequirementsSubheading"/>
      </w:pPr>
      <w:bookmarkStart w:id="283" w:name="93BD091EAD7C4D9397040FEDCDB66CF7"/>
      <w:r>
        <w:t>Courses</w:t>
      </w:r>
      <w:bookmarkEnd w:id="283"/>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ELED 202</w:t>
            </w:r>
            <w:ins w:id="284" w:author="Abbotson, Susan C. W." w:date="2021-01-31T16:27:00Z">
              <w:r w:rsidR="008308E6">
                <w:t>W</w:t>
              </w:r>
            </w:ins>
          </w:p>
        </w:tc>
        <w:tc>
          <w:tcPr>
            <w:tcW w:w="2000" w:type="dxa"/>
          </w:tcPr>
          <w:p w:rsidR="00A925FA" w:rsidRDefault="00A925FA" w:rsidP="00E84C9B">
            <w:pPr>
              <w:pStyle w:val="sc-Requirement"/>
            </w:pPr>
            <w:r>
              <w:t>Teaching All Learners: Foundations and Strategies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-Or-</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SPED 202</w:t>
            </w:r>
            <w:ins w:id="285" w:author="Abbotson, Susan C. W." w:date="2021-01-31T16:27:00Z">
              <w:r w:rsidR="008308E6">
                <w:t>W</w:t>
              </w:r>
            </w:ins>
          </w:p>
        </w:tc>
        <w:tc>
          <w:tcPr>
            <w:tcW w:w="2000" w:type="dxa"/>
          </w:tcPr>
          <w:p w:rsidR="00A925FA" w:rsidRDefault="00A925FA" w:rsidP="00E84C9B">
            <w:pPr>
              <w:pStyle w:val="sc-Requirement"/>
            </w:pPr>
            <w:r>
              <w:t>Teaching All Learners: Foundations and Strategies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 </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SPED 210</w:t>
            </w:r>
            <w:ins w:id="286" w:author="Abbotson, Susan C. W." w:date="2021-01-31T16:27:00Z">
              <w:r w:rsidR="008308E6">
                <w:t>W</w:t>
              </w:r>
            </w:ins>
          </w:p>
        </w:tc>
        <w:tc>
          <w:tcPr>
            <w:tcW w:w="2000" w:type="dxa"/>
          </w:tcPr>
          <w:p w:rsidR="00A925FA" w:rsidRDefault="00A925FA" w:rsidP="00E84C9B">
            <w:pPr>
              <w:pStyle w:val="sc-Requirement"/>
            </w:pPr>
            <w:r>
              <w:t>Supporting Social, Emotional and Behavioral Learning</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211</w:t>
            </w:r>
          </w:p>
        </w:tc>
        <w:tc>
          <w:tcPr>
            <w:tcW w:w="2000" w:type="dxa"/>
          </w:tcPr>
          <w:p w:rsidR="00A925FA" w:rsidRDefault="00A925FA" w:rsidP="00E84C9B">
            <w:pPr>
              <w:pStyle w:val="sc-Requirement"/>
            </w:pPr>
            <w:r>
              <w:t>Supporting Students with Communication Needs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312</w:t>
            </w:r>
            <w:ins w:id="287" w:author="Abbotson, Susan C. W." w:date="2021-01-31T16:27:00Z">
              <w:r w:rsidR="008308E6">
                <w:t>W</w:t>
              </w:r>
            </w:ins>
          </w:p>
        </w:tc>
        <w:tc>
          <w:tcPr>
            <w:tcW w:w="2000" w:type="dxa"/>
          </w:tcPr>
          <w:p w:rsidR="00A925FA" w:rsidRDefault="00A925FA" w:rsidP="00E84C9B">
            <w:pPr>
              <w:pStyle w:val="sc-Requirement"/>
            </w:pPr>
            <w:r>
              <w:t>Assessment Procedures for Students with Special Needs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412</w:t>
            </w:r>
          </w:p>
        </w:tc>
        <w:tc>
          <w:tcPr>
            <w:tcW w:w="2000" w:type="dxa"/>
          </w:tcPr>
          <w:p w:rsidR="00A925FA" w:rsidRDefault="00A925FA" w:rsidP="00E84C9B">
            <w:pPr>
              <w:pStyle w:val="sc-Requirement"/>
            </w:pPr>
            <w:r>
              <w:t>Intensive Intervention in Literacy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435W</w:t>
            </w:r>
          </w:p>
        </w:tc>
        <w:tc>
          <w:tcPr>
            <w:tcW w:w="2000" w:type="dxa"/>
          </w:tcPr>
          <w:p w:rsidR="00A925FA" w:rsidRDefault="00A925FA" w:rsidP="00E84C9B">
            <w:pPr>
              <w:pStyle w:val="sc-Requirement"/>
            </w:pPr>
            <w:r>
              <w:t>Assessment/Instruction: Young Students with SID</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SPED 436</w:t>
            </w:r>
            <w:del w:id="288" w:author="Abbotson, Susan C. W." w:date="2021-01-31T16:27:00Z">
              <w:r w:rsidDel="008308E6">
                <w:delText>W</w:delText>
              </w:r>
            </w:del>
          </w:p>
        </w:tc>
        <w:tc>
          <w:tcPr>
            <w:tcW w:w="2000" w:type="dxa"/>
          </w:tcPr>
          <w:p w:rsidR="00A925FA" w:rsidRDefault="00A925FA" w:rsidP="00E84C9B">
            <w:pPr>
              <w:pStyle w:val="sc-Requirement"/>
            </w:pPr>
            <w:r>
              <w:t>Assessment/Instruction: Older Students with SID</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SPED 451</w:t>
            </w:r>
          </w:p>
        </w:tc>
        <w:tc>
          <w:tcPr>
            <w:tcW w:w="2000" w:type="dxa"/>
          </w:tcPr>
          <w:p w:rsidR="00A925FA" w:rsidRDefault="00A925FA" w:rsidP="00E84C9B">
            <w:pPr>
              <w:pStyle w:val="sc-Requirement"/>
            </w:pPr>
            <w:r>
              <w:t>Teaching Culturally/Linguistically Diverse Students with Exceptionality</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453</w:t>
            </w:r>
          </w:p>
        </w:tc>
        <w:tc>
          <w:tcPr>
            <w:tcW w:w="2000" w:type="dxa"/>
          </w:tcPr>
          <w:p w:rsidR="00A925FA" w:rsidRDefault="00A925FA" w:rsidP="00E84C9B">
            <w:pPr>
              <w:pStyle w:val="sc-Requirement"/>
            </w:pPr>
            <w:r>
              <w:t>Content-Based ESL Instruction for Exceptional Students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458</w:t>
            </w:r>
          </w:p>
        </w:tc>
        <w:tc>
          <w:tcPr>
            <w:tcW w:w="2000" w:type="dxa"/>
          </w:tcPr>
          <w:p w:rsidR="00A925FA" w:rsidRDefault="00A925FA" w:rsidP="00E84C9B">
            <w:pPr>
              <w:pStyle w:val="sc-Requirement"/>
            </w:pPr>
            <w:r>
              <w:t>STEM for Diverse Learners: Intensive Intervention</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470</w:t>
            </w:r>
          </w:p>
        </w:tc>
        <w:tc>
          <w:tcPr>
            <w:tcW w:w="2000" w:type="dxa"/>
          </w:tcPr>
          <w:p w:rsidR="00A925FA" w:rsidRDefault="00A925FA" w:rsidP="00E84C9B">
            <w:pPr>
              <w:pStyle w:val="sc-Requirement"/>
            </w:pPr>
            <w:r>
              <w:t>Collaboration: Home, School, and Community</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471</w:t>
            </w:r>
          </w:p>
        </w:tc>
        <w:tc>
          <w:tcPr>
            <w:tcW w:w="2000" w:type="dxa"/>
          </w:tcPr>
          <w:p w:rsidR="00A925FA" w:rsidRDefault="00A925FA" w:rsidP="00E84C9B">
            <w:pPr>
              <w:pStyle w:val="sc-Requirement"/>
            </w:pPr>
            <w:r>
              <w:t>Student Teaching in Elementary Special Education</w:t>
            </w:r>
          </w:p>
        </w:tc>
        <w:tc>
          <w:tcPr>
            <w:tcW w:w="450" w:type="dxa"/>
          </w:tcPr>
          <w:p w:rsidR="00A925FA" w:rsidRDefault="00A925FA" w:rsidP="00E84C9B">
            <w:pPr>
              <w:pStyle w:val="sc-RequirementRight"/>
            </w:pPr>
            <w:r>
              <w:t>8-9</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472</w:t>
            </w:r>
          </w:p>
        </w:tc>
        <w:tc>
          <w:tcPr>
            <w:tcW w:w="2000" w:type="dxa"/>
          </w:tcPr>
          <w:p w:rsidR="00A925FA" w:rsidRDefault="00A925FA" w:rsidP="00E84C9B">
            <w:pPr>
              <w:pStyle w:val="sc-Requirement"/>
            </w:pPr>
            <w:r>
              <w:t>Student Teaching Seminar: SID</w:t>
            </w:r>
          </w:p>
        </w:tc>
        <w:tc>
          <w:tcPr>
            <w:tcW w:w="450" w:type="dxa"/>
          </w:tcPr>
          <w:p w:rsidR="00A925FA" w:rsidRDefault="00A925FA" w:rsidP="00E84C9B">
            <w:pPr>
              <w:pStyle w:val="sc-RequirementRight"/>
            </w:pPr>
            <w:r>
              <w:t>2</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473</w:t>
            </w:r>
          </w:p>
        </w:tc>
        <w:tc>
          <w:tcPr>
            <w:tcW w:w="2000" w:type="dxa"/>
          </w:tcPr>
          <w:p w:rsidR="00A925FA" w:rsidRDefault="00A925FA" w:rsidP="00E84C9B">
            <w:pPr>
              <w:pStyle w:val="sc-Requirement"/>
            </w:pPr>
            <w:r>
              <w:t>Student Teaching in SID</w:t>
            </w:r>
          </w:p>
        </w:tc>
        <w:tc>
          <w:tcPr>
            <w:tcW w:w="450" w:type="dxa"/>
          </w:tcPr>
          <w:p w:rsidR="00A925FA" w:rsidRDefault="00A925FA" w:rsidP="00E84C9B">
            <w:pPr>
              <w:pStyle w:val="sc-RequirementRight"/>
            </w:pPr>
            <w:r>
              <w:t>8-10</w:t>
            </w:r>
          </w:p>
        </w:tc>
        <w:tc>
          <w:tcPr>
            <w:tcW w:w="1116" w:type="dxa"/>
          </w:tcPr>
          <w:p w:rsidR="00A925FA" w:rsidRDefault="00A925FA" w:rsidP="00E84C9B">
            <w:pPr>
              <w:pStyle w:val="sc-Requirement"/>
            </w:pPr>
            <w:r>
              <w:t>F, Sp</w:t>
            </w:r>
          </w:p>
        </w:tc>
      </w:tr>
    </w:tbl>
    <w:p w:rsidR="00A925FA" w:rsidRDefault="00A925FA" w:rsidP="00A925FA">
      <w:pPr>
        <w:pStyle w:val="sc-BodyText"/>
      </w:pPr>
      <w:r>
        <w:t>Students cannot receive credit for both SPED 202 and ELED 202.</w:t>
      </w:r>
    </w:p>
    <w:p w:rsidR="00A925FA" w:rsidRDefault="00A925FA" w:rsidP="00A925FA">
      <w:pPr>
        <w:pStyle w:val="sc-BodyText"/>
      </w:pPr>
      <w:r>
        <w:t>Note: SPED 471 and SPED 473: For students seeking dual certification in Elementary Special Education and SID, this will be an 8 credit course, otherwise these are 9 or 10 credit courses.</w:t>
      </w:r>
    </w:p>
    <w:p w:rsidR="00A925FA" w:rsidRDefault="00A925FA" w:rsidP="00A925FA">
      <w:pPr>
        <w:pStyle w:val="sc-Total"/>
      </w:pPr>
      <w:r>
        <w:lastRenderedPageBreak/>
        <w:t>Total Credit Hours: 59</w:t>
      </w:r>
    </w:p>
    <w:p w:rsidR="00A925FA" w:rsidRDefault="00A925FA" w:rsidP="00A925FA">
      <w:pPr>
        <w:pStyle w:val="sc-AwardHeading"/>
      </w:pPr>
      <w:bookmarkStart w:id="289" w:name="A11B5E31EC9F40AEA2A350AD9D342F72"/>
      <w:r>
        <w:t>Special Education B.S.—with Concentration in Severe Intellectual Disabilities (SID), Ages Three to Twenty-One</w:t>
      </w:r>
      <w:bookmarkEnd w:id="289"/>
      <w:r>
        <w:fldChar w:fldCharType="begin"/>
      </w:r>
      <w:r>
        <w:instrText xml:space="preserve"> XE "Special Education B.S.—with Concentration in Severe Intellectual Disabilities (SID), Ages Three to Twenty-One" </w:instrText>
      </w:r>
      <w:r>
        <w:fldChar w:fldCharType="end"/>
      </w:r>
    </w:p>
    <w:p w:rsidR="00A925FA" w:rsidRDefault="00A925FA" w:rsidP="00A925FA">
      <w:pPr>
        <w:pStyle w:val="sc-BodyText"/>
      </w:pPr>
      <w:r>
        <w:t>OPEN ONLY TO STUDENTS MAJORING IN ELEMENTARY EDUCATION, EARLY CHILDHOOD EDUCATION, MIDDLE GRADES EDUCATION (any content area), or SECONDARY EDUCATION (any content area).</w:t>
      </w:r>
    </w:p>
    <w:p w:rsidR="00A925FA" w:rsidRDefault="00A925FA" w:rsidP="00A925FA">
      <w:pPr>
        <w:pStyle w:val="sc-RequirementsHeading"/>
      </w:pPr>
      <w:bookmarkStart w:id="290" w:name="231ACBBAE3F944FF9B76584AE2174D27"/>
      <w:r>
        <w:t>Course Requirements</w:t>
      </w:r>
      <w:bookmarkEnd w:id="290"/>
    </w:p>
    <w:p w:rsidR="00A925FA" w:rsidRDefault="00A925FA" w:rsidP="00A925FA">
      <w:pPr>
        <w:pStyle w:val="sc-RequirementsSubheading"/>
      </w:pPr>
      <w:bookmarkStart w:id="291" w:name="0F3ADCD5050747998A949F9E898A2580"/>
      <w:r>
        <w:t>Courses</w:t>
      </w:r>
      <w:bookmarkEnd w:id="291"/>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ELED 202</w:t>
            </w:r>
            <w:ins w:id="292" w:author="Abbotson, Susan C. W." w:date="2021-01-31T16:27:00Z">
              <w:r w:rsidR="008308E6">
                <w:t>W</w:t>
              </w:r>
            </w:ins>
          </w:p>
        </w:tc>
        <w:tc>
          <w:tcPr>
            <w:tcW w:w="2000" w:type="dxa"/>
          </w:tcPr>
          <w:p w:rsidR="00A925FA" w:rsidRDefault="00A925FA" w:rsidP="00E84C9B">
            <w:pPr>
              <w:pStyle w:val="sc-Requirement"/>
            </w:pPr>
            <w:r>
              <w:t>Teaching All Learners: Foundations and Strategies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-Or-</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SPED 202</w:t>
            </w:r>
            <w:ins w:id="293" w:author="Abbotson, Susan C. W." w:date="2021-01-31T16:27:00Z">
              <w:r w:rsidR="008308E6">
                <w:t>W</w:t>
              </w:r>
            </w:ins>
          </w:p>
        </w:tc>
        <w:tc>
          <w:tcPr>
            <w:tcW w:w="2000" w:type="dxa"/>
          </w:tcPr>
          <w:p w:rsidR="00A925FA" w:rsidRDefault="00A925FA" w:rsidP="00E84C9B">
            <w:pPr>
              <w:pStyle w:val="sc-Requirement"/>
            </w:pPr>
            <w:r>
              <w:t>Teaching All Learners: Foundations and Strategies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 </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SPED 210</w:t>
            </w:r>
            <w:ins w:id="294" w:author="Abbotson, Susan C. W." w:date="2021-01-31T16:27:00Z">
              <w:r w:rsidR="008308E6">
                <w:t>W</w:t>
              </w:r>
            </w:ins>
          </w:p>
        </w:tc>
        <w:tc>
          <w:tcPr>
            <w:tcW w:w="2000" w:type="dxa"/>
          </w:tcPr>
          <w:p w:rsidR="00A925FA" w:rsidRDefault="00A925FA" w:rsidP="00E84C9B">
            <w:pPr>
              <w:pStyle w:val="sc-Requirement"/>
            </w:pPr>
            <w:r>
              <w:t>Supporting Social, Emotional and Behavioral Learning</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211</w:t>
            </w:r>
          </w:p>
        </w:tc>
        <w:tc>
          <w:tcPr>
            <w:tcW w:w="2000" w:type="dxa"/>
          </w:tcPr>
          <w:p w:rsidR="00A925FA" w:rsidRDefault="00A925FA" w:rsidP="00E84C9B">
            <w:pPr>
              <w:pStyle w:val="sc-Requirement"/>
            </w:pPr>
            <w:r>
              <w:t>Supporting Students with Communication Needs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312</w:t>
            </w:r>
            <w:ins w:id="295" w:author="Abbotson, Susan C. W." w:date="2021-01-31T16:27:00Z">
              <w:r w:rsidR="008308E6">
                <w:t>W</w:t>
              </w:r>
            </w:ins>
          </w:p>
        </w:tc>
        <w:tc>
          <w:tcPr>
            <w:tcW w:w="2000" w:type="dxa"/>
          </w:tcPr>
          <w:p w:rsidR="00A925FA" w:rsidRDefault="00A925FA" w:rsidP="00E84C9B">
            <w:pPr>
              <w:pStyle w:val="sc-Requirement"/>
            </w:pPr>
            <w:r>
              <w:t>Assessment Procedures for Students with Special Needs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435W</w:t>
            </w:r>
          </w:p>
        </w:tc>
        <w:tc>
          <w:tcPr>
            <w:tcW w:w="2000" w:type="dxa"/>
          </w:tcPr>
          <w:p w:rsidR="00A925FA" w:rsidRDefault="00A925FA" w:rsidP="00E84C9B">
            <w:pPr>
              <w:pStyle w:val="sc-Requirement"/>
            </w:pPr>
            <w:r>
              <w:t>Assessment/Instruction: Young Students with SID</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SPED 436</w:t>
            </w:r>
            <w:del w:id="296" w:author="Abbotson, Susan C. W." w:date="2021-01-31T16:27:00Z">
              <w:r w:rsidDel="008308E6">
                <w:delText>W</w:delText>
              </w:r>
            </w:del>
          </w:p>
        </w:tc>
        <w:tc>
          <w:tcPr>
            <w:tcW w:w="2000" w:type="dxa"/>
          </w:tcPr>
          <w:p w:rsidR="00A925FA" w:rsidRDefault="00A925FA" w:rsidP="00E84C9B">
            <w:pPr>
              <w:pStyle w:val="sc-Requirement"/>
            </w:pPr>
            <w:r>
              <w:t>Assessment/Instruction: Older Students with SID</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SPED 451</w:t>
            </w:r>
          </w:p>
        </w:tc>
        <w:tc>
          <w:tcPr>
            <w:tcW w:w="2000" w:type="dxa"/>
          </w:tcPr>
          <w:p w:rsidR="00A925FA" w:rsidRDefault="00A925FA" w:rsidP="00E84C9B">
            <w:pPr>
              <w:pStyle w:val="sc-Requirement"/>
            </w:pPr>
            <w:r>
              <w:t>Teaching Culturally/Linguistically Diverse Students with Exceptionality</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453</w:t>
            </w:r>
          </w:p>
        </w:tc>
        <w:tc>
          <w:tcPr>
            <w:tcW w:w="2000" w:type="dxa"/>
          </w:tcPr>
          <w:p w:rsidR="00A925FA" w:rsidRDefault="00A925FA" w:rsidP="00E84C9B">
            <w:pPr>
              <w:pStyle w:val="sc-Requirement"/>
            </w:pPr>
            <w:r>
              <w:t>Content-Based ESL Instruction for Exceptional Students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472</w:t>
            </w:r>
          </w:p>
        </w:tc>
        <w:tc>
          <w:tcPr>
            <w:tcW w:w="2000" w:type="dxa"/>
          </w:tcPr>
          <w:p w:rsidR="00A925FA" w:rsidRDefault="00A925FA" w:rsidP="00E84C9B">
            <w:pPr>
              <w:pStyle w:val="sc-Requirement"/>
            </w:pPr>
            <w:r>
              <w:t>Student Teaching Seminar: SID</w:t>
            </w:r>
          </w:p>
        </w:tc>
        <w:tc>
          <w:tcPr>
            <w:tcW w:w="450" w:type="dxa"/>
          </w:tcPr>
          <w:p w:rsidR="00A925FA" w:rsidRDefault="00A925FA" w:rsidP="00E84C9B">
            <w:pPr>
              <w:pStyle w:val="sc-RequirementRight"/>
            </w:pPr>
            <w:r>
              <w:t>2</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SPED 473</w:t>
            </w:r>
          </w:p>
        </w:tc>
        <w:tc>
          <w:tcPr>
            <w:tcW w:w="2000" w:type="dxa"/>
          </w:tcPr>
          <w:p w:rsidR="00A925FA" w:rsidRDefault="00A925FA" w:rsidP="00E84C9B">
            <w:pPr>
              <w:pStyle w:val="sc-Requirement"/>
            </w:pPr>
            <w:r>
              <w:t>Student Teaching in SID</w:t>
            </w:r>
          </w:p>
        </w:tc>
        <w:tc>
          <w:tcPr>
            <w:tcW w:w="450" w:type="dxa"/>
          </w:tcPr>
          <w:p w:rsidR="00A925FA" w:rsidRDefault="00A925FA" w:rsidP="00E84C9B">
            <w:pPr>
              <w:pStyle w:val="sc-RequirementRight"/>
            </w:pPr>
            <w:r>
              <w:t>8-10</w:t>
            </w:r>
          </w:p>
        </w:tc>
        <w:tc>
          <w:tcPr>
            <w:tcW w:w="1116" w:type="dxa"/>
          </w:tcPr>
          <w:p w:rsidR="00A925FA" w:rsidRDefault="00A925FA" w:rsidP="00E84C9B">
            <w:pPr>
              <w:pStyle w:val="sc-Requirement"/>
            </w:pPr>
            <w:r>
              <w:t>F, Sp</w:t>
            </w:r>
          </w:p>
        </w:tc>
      </w:tr>
    </w:tbl>
    <w:p w:rsidR="00A925FA" w:rsidRDefault="00A925FA" w:rsidP="00A925FA">
      <w:pPr>
        <w:pStyle w:val="sc-BodyText"/>
      </w:pPr>
      <w:r>
        <w:t>Students cannot receive credit for both SPED 202 and ELED 202.</w:t>
      </w:r>
      <w:r>
        <w:br/>
      </w:r>
      <w:r>
        <w:br/>
        <w:t>Note: SPED 473: For students seeking dual certification in Mild/Moderate and SID, this will be an 8 credit course, otherwise this is a 10 credit course.</w:t>
      </w:r>
    </w:p>
    <w:p w:rsidR="00A925FA" w:rsidRDefault="00A925FA" w:rsidP="00A925FA">
      <w:pPr>
        <w:pStyle w:val="sc-Total"/>
      </w:pPr>
      <w:r>
        <w:t>Total Credit Hours: 42</w:t>
      </w:r>
    </w:p>
    <w:p w:rsidR="00A925FA" w:rsidRDefault="00A925FA">
      <w:pPr>
        <w:rPr>
          <w:sz w:val="32"/>
          <w:szCs w:val="32"/>
        </w:rPr>
      </w:pPr>
    </w:p>
    <w:p w:rsidR="004C44F8" w:rsidRDefault="004C44F8" w:rsidP="004C44F8">
      <w:pPr>
        <w:pStyle w:val="sc-AwardHeading"/>
      </w:pPr>
      <w:bookmarkStart w:id="297" w:name="198D9C5271E44DDAB9EBD412A727EFB8"/>
      <w:r>
        <w:t>Secondary Education Biology Major</w:t>
      </w:r>
      <w:bookmarkEnd w:id="297"/>
      <w:r>
        <w:fldChar w:fldCharType="begin"/>
      </w:r>
      <w:r>
        <w:instrText xml:space="preserve"> XE "Secondary Education Biology Major" </w:instrText>
      </w:r>
      <w:r>
        <w:fldChar w:fldCharType="end"/>
      </w:r>
    </w:p>
    <w:p w:rsidR="004C44F8" w:rsidRDefault="004C44F8" w:rsidP="004C44F8">
      <w:pPr>
        <w:pStyle w:val="sc-BodyText"/>
      </w:pPr>
      <w:r>
        <w:t>Students electing a major in Biology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Biology certification:</w:t>
      </w:r>
    </w:p>
    <w:p w:rsidR="004C44F8" w:rsidRDefault="004C44F8" w:rsidP="004C44F8">
      <w:pPr>
        <w:pStyle w:val="sc-RequirementsHeading"/>
      </w:pPr>
      <w:bookmarkStart w:id="298" w:name="3E33CD97AECB48DCA3811B1006F60E36"/>
      <w:r>
        <w:t>Requirements</w:t>
      </w:r>
      <w:bookmarkEnd w:id="298"/>
    </w:p>
    <w:p w:rsidR="004C44F8" w:rsidRDefault="004C44F8" w:rsidP="004C44F8">
      <w:pPr>
        <w:pStyle w:val="sc-RequirementsSubheading"/>
      </w:pPr>
      <w:bookmarkStart w:id="299" w:name="AEFA9167314A4FAF8D820A6511EA12BC"/>
      <w:r>
        <w:t>Biology</w:t>
      </w:r>
      <w:bookmarkEnd w:id="299"/>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BIOL 111</w:t>
            </w:r>
          </w:p>
        </w:tc>
        <w:tc>
          <w:tcPr>
            <w:tcW w:w="2000" w:type="dxa"/>
          </w:tcPr>
          <w:p w:rsidR="004C44F8" w:rsidRDefault="004C44F8" w:rsidP="00E050FF">
            <w:pPr>
              <w:pStyle w:val="sc-Requirement"/>
            </w:pPr>
            <w:r>
              <w:t>Introductory Biology 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r w:rsidR="004C44F8" w:rsidTr="00E050FF">
        <w:tc>
          <w:tcPr>
            <w:tcW w:w="1200" w:type="dxa"/>
          </w:tcPr>
          <w:p w:rsidR="004C44F8" w:rsidRDefault="004C44F8" w:rsidP="00E050FF">
            <w:pPr>
              <w:pStyle w:val="sc-Requirement"/>
            </w:pPr>
            <w:r>
              <w:t>BIOL 112</w:t>
            </w:r>
          </w:p>
        </w:tc>
        <w:tc>
          <w:tcPr>
            <w:tcW w:w="2000" w:type="dxa"/>
          </w:tcPr>
          <w:p w:rsidR="004C44F8" w:rsidRDefault="004C44F8" w:rsidP="00E050FF">
            <w:pPr>
              <w:pStyle w:val="sc-Requirement"/>
            </w:pPr>
            <w:r>
              <w:t>Introductory Biology II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r w:rsidR="004C44F8" w:rsidTr="00E050FF">
        <w:tc>
          <w:tcPr>
            <w:tcW w:w="1200" w:type="dxa"/>
          </w:tcPr>
          <w:p w:rsidR="004C44F8" w:rsidRDefault="004C44F8" w:rsidP="00E050FF">
            <w:pPr>
              <w:pStyle w:val="sc-Requirement"/>
            </w:pPr>
            <w:r>
              <w:t>BIOL 213W</w:t>
            </w:r>
          </w:p>
        </w:tc>
        <w:tc>
          <w:tcPr>
            <w:tcW w:w="2000" w:type="dxa"/>
          </w:tcPr>
          <w:p w:rsidR="004C44F8" w:rsidRDefault="004C44F8" w:rsidP="00E050FF">
            <w:pPr>
              <w:pStyle w:val="sc-Requirement"/>
            </w:pPr>
            <w:r>
              <w:t>Plant and Animal Form and Function</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w:t>
            </w:r>
          </w:p>
        </w:tc>
      </w:tr>
      <w:tr w:rsidR="004C44F8" w:rsidTr="00E050FF">
        <w:tc>
          <w:tcPr>
            <w:tcW w:w="1200" w:type="dxa"/>
          </w:tcPr>
          <w:p w:rsidR="004C44F8" w:rsidRDefault="004C44F8" w:rsidP="00E050FF">
            <w:pPr>
              <w:pStyle w:val="sc-Requirement"/>
            </w:pPr>
            <w:r>
              <w:t>BIOL 314</w:t>
            </w:r>
          </w:p>
        </w:tc>
        <w:tc>
          <w:tcPr>
            <w:tcW w:w="2000" w:type="dxa"/>
          </w:tcPr>
          <w:p w:rsidR="004C44F8" w:rsidRDefault="004C44F8" w:rsidP="00E050FF">
            <w:pPr>
              <w:pStyle w:val="sc-Requirement"/>
            </w:pPr>
            <w:r>
              <w:t>Genetics</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w:t>
            </w:r>
          </w:p>
        </w:tc>
      </w:tr>
      <w:tr w:rsidR="004C44F8" w:rsidTr="00E050FF">
        <w:tc>
          <w:tcPr>
            <w:tcW w:w="1200" w:type="dxa"/>
          </w:tcPr>
          <w:p w:rsidR="004C44F8" w:rsidRDefault="004C44F8" w:rsidP="00E050FF">
            <w:pPr>
              <w:pStyle w:val="sc-Requirement"/>
            </w:pPr>
            <w:r>
              <w:t>BIOL 318</w:t>
            </w:r>
          </w:p>
        </w:tc>
        <w:tc>
          <w:tcPr>
            <w:tcW w:w="2000" w:type="dxa"/>
          </w:tcPr>
          <w:p w:rsidR="004C44F8" w:rsidRDefault="004C44F8" w:rsidP="00E050FF">
            <w:pPr>
              <w:pStyle w:val="sc-Requirement"/>
            </w:pPr>
            <w:r>
              <w:t>Ecology</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w:t>
            </w:r>
          </w:p>
        </w:tc>
      </w:tr>
      <w:tr w:rsidR="004C44F8" w:rsidTr="00E050FF">
        <w:tc>
          <w:tcPr>
            <w:tcW w:w="1200" w:type="dxa"/>
          </w:tcPr>
          <w:p w:rsidR="004C44F8" w:rsidRDefault="004C44F8" w:rsidP="00E050FF">
            <w:pPr>
              <w:pStyle w:val="sc-Requirement"/>
            </w:pPr>
            <w:r>
              <w:t>BIOL 320</w:t>
            </w:r>
          </w:p>
        </w:tc>
        <w:tc>
          <w:tcPr>
            <w:tcW w:w="2000" w:type="dxa"/>
          </w:tcPr>
          <w:p w:rsidR="004C44F8" w:rsidRDefault="004C44F8" w:rsidP="00E050FF">
            <w:pPr>
              <w:pStyle w:val="sc-Requirement"/>
            </w:pPr>
            <w:r>
              <w:t>Cell and Molecular Biology</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Sp</w:t>
            </w:r>
          </w:p>
        </w:tc>
      </w:tr>
      <w:tr w:rsidR="004C44F8" w:rsidTr="00E050FF">
        <w:tc>
          <w:tcPr>
            <w:tcW w:w="1200" w:type="dxa"/>
          </w:tcPr>
          <w:p w:rsidR="004C44F8" w:rsidRDefault="004C44F8" w:rsidP="00E050FF">
            <w:pPr>
              <w:pStyle w:val="sc-Requirement"/>
            </w:pPr>
            <w:r>
              <w:t>BIOL 348</w:t>
            </w:r>
          </w:p>
        </w:tc>
        <w:tc>
          <w:tcPr>
            <w:tcW w:w="2000" w:type="dxa"/>
          </w:tcPr>
          <w:p w:rsidR="004C44F8" w:rsidRDefault="004C44F8" w:rsidP="00E050FF">
            <w:pPr>
              <w:pStyle w:val="sc-Requirement"/>
            </w:pPr>
            <w:r>
              <w:t>Microbiology</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r w:rsidR="004C44F8" w:rsidTr="00E050FF">
        <w:tc>
          <w:tcPr>
            <w:tcW w:w="1200" w:type="dxa"/>
          </w:tcPr>
          <w:p w:rsidR="004C44F8" w:rsidRDefault="004C44F8" w:rsidP="00E050FF">
            <w:pPr>
              <w:pStyle w:val="sc-Requirement"/>
            </w:pPr>
            <w:r>
              <w:t>BIOL 491-494</w:t>
            </w:r>
          </w:p>
        </w:tc>
        <w:tc>
          <w:tcPr>
            <w:tcW w:w="2000" w:type="dxa"/>
          </w:tcPr>
          <w:p w:rsidR="004C44F8" w:rsidRDefault="004C44F8" w:rsidP="00E050FF">
            <w:pPr>
              <w:pStyle w:val="sc-Requirement"/>
            </w:pPr>
            <w:r>
              <w:t>Research in Biology</w:t>
            </w:r>
          </w:p>
        </w:tc>
        <w:tc>
          <w:tcPr>
            <w:tcW w:w="450" w:type="dxa"/>
          </w:tcPr>
          <w:p w:rsidR="004C44F8" w:rsidRDefault="004C44F8" w:rsidP="00E050FF">
            <w:pPr>
              <w:pStyle w:val="sc-RequirementRight"/>
            </w:pPr>
            <w:r>
              <w:t>1</w:t>
            </w:r>
          </w:p>
        </w:tc>
        <w:tc>
          <w:tcPr>
            <w:tcW w:w="1116" w:type="dxa"/>
          </w:tcPr>
          <w:p w:rsidR="004C44F8" w:rsidRDefault="004C44F8" w:rsidP="00E050FF">
            <w:pPr>
              <w:pStyle w:val="sc-Requirement"/>
            </w:pPr>
            <w:r>
              <w:t>F, Sp, Su</w:t>
            </w:r>
          </w:p>
        </w:tc>
      </w:tr>
    </w:tbl>
    <w:p w:rsidR="004C44F8" w:rsidRDefault="004C44F8" w:rsidP="004C44F8">
      <w:pPr>
        <w:pStyle w:val="sc-RequirementsSubheading"/>
      </w:pPr>
      <w:bookmarkStart w:id="300" w:name="12A54EAE89894D1F8A84BE4E1978BA58"/>
      <w:r>
        <w:t>Chemistry</w:t>
      </w:r>
      <w:bookmarkEnd w:id="300"/>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CHEM 103</w:t>
            </w:r>
          </w:p>
        </w:tc>
        <w:tc>
          <w:tcPr>
            <w:tcW w:w="2000" w:type="dxa"/>
          </w:tcPr>
          <w:p w:rsidR="004C44F8" w:rsidRDefault="004C44F8" w:rsidP="00E050FF">
            <w:pPr>
              <w:pStyle w:val="sc-Requirement"/>
            </w:pPr>
            <w:r>
              <w:t>General Chemistry 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r w:rsidR="004C44F8" w:rsidTr="00E050FF">
        <w:tc>
          <w:tcPr>
            <w:tcW w:w="1200" w:type="dxa"/>
          </w:tcPr>
          <w:p w:rsidR="004C44F8" w:rsidRDefault="004C44F8" w:rsidP="00E050FF">
            <w:pPr>
              <w:pStyle w:val="sc-Requirement"/>
            </w:pPr>
            <w:r>
              <w:t>CHEM 104</w:t>
            </w:r>
          </w:p>
        </w:tc>
        <w:tc>
          <w:tcPr>
            <w:tcW w:w="2000" w:type="dxa"/>
          </w:tcPr>
          <w:p w:rsidR="004C44F8" w:rsidRDefault="004C44F8" w:rsidP="00E050FF">
            <w:pPr>
              <w:pStyle w:val="sc-Requirement"/>
            </w:pPr>
            <w:r>
              <w:t>General Chemistry II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r w:rsidR="004C44F8" w:rsidTr="00E050FF">
        <w:tc>
          <w:tcPr>
            <w:tcW w:w="1200" w:type="dxa"/>
          </w:tcPr>
          <w:p w:rsidR="004C44F8" w:rsidRDefault="004C44F8" w:rsidP="00E050FF">
            <w:pPr>
              <w:pStyle w:val="sc-Requirement"/>
            </w:pPr>
            <w:r>
              <w:t>CHEM 205</w:t>
            </w:r>
            <w:ins w:id="301" w:author="Abbotson, Susan C. W." w:date="2021-02-24T22:30:00Z">
              <w:r w:rsidR="00635ABB">
                <w:t>W</w:t>
              </w:r>
            </w:ins>
          </w:p>
        </w:tc>
        <w:tc>
          <w:tcPr>
            <w:tcW w:w="2000" w:type="dxa"/>
          </w:tcPr>
          <w:p w:rsidR="004C44F8" w:rsidRDefault="004C44F8" w:rsidP="00E050FF">
            <w:pPr>
              <w:pStyle w:val="sc-Requirement"/>
            </w:pPr>
            <w:r>
              <w:t>Organic Chemistry 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Su</w:t>
            </w:r>
          </w:p>
        </w:tc>
      </w:tr>
      <w:tr w:rsidR="004C44F8" w:rsidTr="00E050FF">
        <w:tc>
          <w:tcPr>
            <w:tcW w:w="1200" w:type="dxa"/>
          </w:tcPr>
          <w:p w:rsidR="004C44F8" w:rsidRDefault="004C44F8" w:rsidP="00E050FF">
            <w:pPr>
              <w:pStyle w:val="sc-Requirement"/>
            </w:pPr>
            <w:r>
              <w:t>CHEM 206</w:t>
            </w:r>
            <w:ins w:id="302" w:author="Abbotson, Susan C. W." w:date="2021-02-24T22:30:00Z">
              <w:r w:rsidR="00635ABB">
                <w:t>W</w:t>
              </w:r>
            </w:ins>
          </w:p>
        </w:tc>
        <w:tc>
          <w:tcPr>
            <w:tcW w:w="2000" w:type="dxa"/>
          </w:tcPr>
          <w:p w:rsidR="004C44F8" w:rsidRDefault="004C44F8" w:rsidP="00E050FF">
            <w:pPr>
              <w:pStyle w:val="sc-Requirement"/>
            </w:pPr>
            <w:r>
              <w:t>Organic Chemistry II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Sp, Su</w:t>
            </w:r>
          </w:p>
        </w:tc>
      </w:tr>
    </w:tbl>
    <w:p w:rsidR="004C44F8" w:rsidRDefault="004C44F8" w:rsidP="004C44F8">
      <w:pPr>
        <w:pStyle w:val="sc-RequirementsSubheading"/>
      </w:pPr>
      <w:bookmarkStart w:id="303" w:name="EAB3AA20AA8C414E90DB1172450FBD32"/>
      <w:r>
        <w:t>Mathematics</w:t>
      </w:r>
      <w:bookmarkEnd w:id="303"/>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MATH 209</w:t>
            </w:r>
          </w:p>
        </w:tc>
        <w:tc>
          <w:tcPr>
            <w:tcW w:w="2000" w:type="dxa"/>
          </w:tcPr>
          <w:p w:rsidR="004C44F8" w:rsidRDefault="004C44F8" w:rsidP="00E050FF">
            <w:pPr>
              <w:pStyle w:val="sc-Requirement"/>
            </w:pPr>
            <w:r>
              <w:t>Precalculus Mathematics</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r w:rsidR="004C44F8" w:rsidTr="00E050FF">
        <w:tc>
          <w:tcPr>
            <w:tcW w:w="1200" w:type="dxa"/>
          </w:tcPr>
          <w:p w:rsidR="004C44F8" w:rsidRDefault="004C44F8" w:rsidP="00E050FF">
            <w:pPr>
              <w:pStyle w:val="sc-Requirement"/>
            </w:pPr>
            <w:r>
              <w:t>MATH 240</w:t>
            </w:r>
          </w:p>
        </w:tc>
        <w:tc>
          <w:tcPr>
            <w:tcW w:w="2000" w:type="dxa"/>
          </w:tcPr>
          <w:p w:rsidR="004C44F8" w:rsidRDefault="004C44F8" w:rsidP="00E050FF">
            <w:pPr>
              <w:pStyle w:val="sc-Requirement"/>
            </w:pPr>
            <w:r>
              <w:t>Statistical Methods 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bl>
    <w:p w:rsidR="004C44F8" w:rsidRDefault="004C44F8" w:rsidP="004C44F8">
      <w:pPr>
        <w:pStyle w:val="sc-RequirementsSubheading"/>
      </w:pPr>
      <w:bookmarkStart w:id="304" w:name="3500EDF619F94A76ACFF4A18A7BD0B4A"/>
      <w:r>
        <w:t>Physical Science</w:t>
      </w:r>
      <w:bookmarkEnd w:id="304"/>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PSCI 212</w:t>
            </w:r>
          </w:p>
        </w:tc>
        <w:tc>
          <w:tcPr>
            <w:tcW w:w="2000" w:type="dxa"/>
          </w:tcPr>
          <w:p w:rsidR="004C44F8" w:rsidRDefault="004C44F8" w:rsidP="00E050FF">
            <w:pPr>
              <w:pStyle w:val="sc-Requirement"/>
            </w:pPr>
            <w:r>
              <w:t>Introduction to Geology</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Su</w:t>
            </w:r>
          </w:p>
        </w:tc>
      </w:tr>
      <w:tr w:rsidR="004C44F8" w:rsidTr="00E050FF">
        <w:tc>
          <w:tcPr>
            <w:tcW w:w="1200" w:type="dxa"/>
          </w:tcPr>
          <w:p w:rsidR="004C44F8" w:rsidRDefault="004C44F8" w:rsidP="00E050FF">
            <w:pPr>
              <w:pStyle w:val="sc-Requirement"/>
            </w:pPr>
            <w:r>
              <w:t>PSCI 357</w:t>
            </w:r>
          </w:p>
        </w:tc>
        <w:tc>
          <w:tcPr>
            <w:tcW w:w="2000" w:type="dxa"/>
          </w:tcPr>
          <w:p w:rsidR="004C44F8" w:rsidRDefault="004C44F8" w:rsidP="00E050FF">
            <w:pPr>
              <w:pStyle w:val="sc-Requirement"/>
            </w:pPr>
            <w:r>
              <w:t>Historical and Contemporary Contexts of Science</w:t>
            </w:r>
          </w:p>
        </w:tc>
        <w:tc>
          <w:tcPr>
            <w:tcW w:w="450" w:type="dxa"/>
          </w:tcPr>
          <w:p w:rsidR="004C44F8" w:rsidRDefault="004C44F8" w:rsidP="00E050FF">
            <w:pPr>
              <w:pStyle w:val="sc-RequirementRight"/>
            </w:pPr>
            <w:r>
              <w:t>3</w:t>
            </w:r>
          </w:p>
        </w:tc>
        <w:tc>
          <w:tcPr>
            <w:tcW w:w="1116" w:type="dxa"/>
          </w:tcPr>
          <w:p w:rsidR="004C44F8" w:rsidRDefault="004C44F8" w:rsidP="00E050FF">
            <w:pPr>
              <w:pStyle w:val="sc-Requirement"/>
            </w:pPr>
            <w:r>
              <w:t>As needed</w:t>
            </w:r>
          </w:p>
        </w:tc>
      </w:tr>
    </w:tbl>
    <w:p w:rsidR="004C44F8" w:rsidRDefault="004C44F8" w:rsidP="004C44F8">
      <w:pPr>
        <w:pStyle w:val="sc-RequirementsSubheading"/>
      </w:pPr>
      <w:bookmarkStart w:id="305" w:name="8344918917FD4401BD647BAC895A5FCD"/>
      <w:r>
        <w:t>Physics</w:t>
      </w:r>
      <w:bookmarkEnd w:id="305"/>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PHYS 101</w:t>
            </w:r>
          </w:p>
        </w:tc>
        <w:tc>
          <w:tcPr>
            <w:tcW w:w="2000" w:type="dxa"/>
          </w:tcPr>
          <w:p w:rsidR="004C44F8" w:rsidRDefault="004C44F8" w:rsidP="00E050FF">
            <w:pPr>
              <w:pStyle w:val="sc-Requirement"/>
            </w:pPr>
            <w:r>
              <w:t>Physics for Science and Mathematics 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bl>
    <w:p w:rsidR="004C44F8" w:rsidRDefault="004C44F8" w:rsidP="004C44F8">
      <w:pPr>
        <w:pStyle w:val="sc-RequirementsSubheading"/>
      </w:pPr>
      <w:bookmarkStart w:id="306" w:name="C1B4C05CC6CC4228943D10F322F21ED9"/>
      <w:r>
        <w:t>ONE COURSE from:</w:t>
      </w:r>
      <w:bookmarkEnd w:id="306"/>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BIOL 321</w:t>
            </w:r>
          </w:p>
        </w:tc>
        <w:tc>
          <w:tcPr>
            <w:tcW w:w="2000" w:type="dxa"/>
          </w:tcPr>
          <w:p w:rsidR="004C44F8" w:rsidRDefault="004C44F8" w:rsidP="00E050FF">
            <w:pPr>
              <w:pStyle w:val="sc-Requirement"/>
            </w:pPr>
            <w:r>
              <w:t>Invertebrate Zoology</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As needed</w:t>
            </w:r>
          </w:p>
        </w:tc>
      </w:tr>
      <w:tr w:rsidR="004C44F8" w:rsidTr="00E050FF">
        <w:tc>
          <w:tcPr>
            <w:tcW w:w="1200" w:type="dxa"/>
          </w:tcPr>
          <w:p w:rsidR="004C44F8" w:rsidRDefault="004C44F8" w:rsidP="00E050FF">
            <w:pPr>
              <w:pStyle w:val="sc-Requirement"/>
            </w:pPr>
            <w:r>
              <w:t>BIOL 324</w:t>
            </w:r>
          </w:p>
        </w:tc>
        <w:tc>
          <w:tcPr>
            <w:tcW w:w="2000" w:type="dxa"/>
          </w:tcPr>
          <w:p w:rsidR="004C44F8" w:rsidRDefault="004C44F8" w:rsidP="00E050FF">
            <w:pPr>
              <w:pStyle w:val="sc-Requirement"/>
            </w:pPr>
            <w:r>
              <w:t>Vertebrate Zoology</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As needed</w:t>
            </w:r>
          </w:p>
        </w:tc>
      </w:tr>
      <w:tr w:rsidR="004C44F8" w:rsidTr="00E050FF">
        <w:tc>
          <w:tcPr>
            <w:tcW w:w="1200" w:type="dxa"/>
          </w:tcPr>
          <w:p w:rsidR="004C44F8" w:rsidRDefault="004C44F8" w:rsidP="00E050FF">
            <w:pPr>
              <w:pStyle w:val="sc-Requirement"/>
            </w:pPr>
            <w:r>
              <w:t>BIOL 329</w:t>
            </w:r>
          </w:p>
        </w:tc>
        <w:tc>
          <w:tcPr>
            <w:tcW w:w="2000" w:type="dxa"/>
          </w:tcPr>
          <w:p w:rsidR="004C44F8" w:rsidRDefault="004C44F8" w:rsidP="00E050FF">
            <w:pPr>
              <w:pStyle w:val="sc-Requirement"/>
            </w:pPr>
            <w:r>
              <w:t>Comparative Vertebrate Anatomy</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As needed</w:t>
            </w:r>
          </w:p>
        </w:tc>
      </w:tr>
      <w:tr w:rsidR="004C44F8" w:rsidTr="00E050FF">
        <w:tc>
          <w:tcPr>
            <w:tcW w:w="1200" w:type="dxa"/>
          </w:tcPr>
          <w:p w:rsidR="004C44F8" w:rsidRDefault="004C44F8" w:rsidP="00E050FF">
            <w:pPr>
              <w:pStyle w:val="sc-Requirement"/>
            </w:pPr>
            <w:r>
              <w:t>BIOL 330</w:t>
            </w:r>
          </w:p>
        </w:tc>
        <w:tc>
          <w:tcPr>
            <w:tcW w:w="2000" w:type="dxa"/>
          </w:tcPr>
          <w:p w:rsidR="004C44F8" w:rsidRDefault="004C44F8" w:rsidP="00E050FF">
            <w:pPr>
              <w:pStyle w:val="sc-Requirement"/>
            </w:pPr>
            <w:r>
              <w:t>Developmental Biology of Animals</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Alternate years</w:t>
            </w:r>
          </w:p>
        </w:tc>
      </w:tr>
      <w:tr w:rsidR="004C44F8" w:rsidTr="00E050FF">
        <w:tc>
          <w:tcPr>
            <w:tcW w:w="1200" w:type="dxa"/>
          </w:tcPr>
          <w:p w:rsidR="004C44F8" w:rsidRDefault="004C44F8" w:rsidP="00E050FF">
            <w:pPr>
              <w:pStyle w:val="sc-Requirement"/>
            </w:pPr>
            <w:r>
              <w:t>BIOL 353</w:t>
            </w:r>
          </w:p>
        </w:tc>
        <w:tc>
          <w:tcPr>
            <w:tcW w:w="2000" w:type="dxa"/>
          </w:tcPr>
          <w:p w:rsidR="004C44F8" w:rsidRDefault="004C44F8" w:rsidP="00E050FF">
            <w:pPr>
              <w:pStyle w:val="sc-Requirement"/>
            </w:pPr>
            <w:r>
              <w:t>The Plant Kingdom</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As needed</w:t>
            </w:r>
          </w:p>
        </w:tc>
      </w:tr>
      <w:tr w:rsidR="004C44F8" w:rsidTr="00E050FF">
        <w:tc>
          <w:tcPr>
            <w:tcW w:w="1200" w:type="dxa"/>
          </w:tcPr>
          <w:p w:rsidR="004C44F8" w:rsidRDefault="004C44F8" w:rsidP="00E050FF">
            <w:pPr>
              <w:pStyle w:val="sc-Requirement"/>
            </w:pPr>
            <w:r>
              <w:t>BIOL 354</w:t>
            </w:r>
          </w:p>
        </w:tc>
        <w:tc>
          <w:tcPr>
            <w:tcW w:w="2000" w:type="dxa"/>
          </w:tcPr>
          <w:p w:rsidR="004C44F8" w:rsidRDefault="004C44F8" w:rsidP="00E050FF">
            <w:pPr>
              <w:pStyle w:val="sc-Requirement"/>
            </w:pPr>
            <w:r>
              <w:t>Plant Growth and Development</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As needed</w:t>
            </w:r>
          </w:p>
        </w:tc>
      </w:tr>
    </w:tbl>
    <w:p w:rsidR="004C44F8" w:rsidRDefault="004C44F8" w:rsidP="004C44F8">
      <w:pPr>
        <w:pStyle w:val="sc-Subtotal"/>
      </w:pPr>
      <w:r>
        <w:t>Subtotal: 68</w:t>
      </w:r>
    </w:p>
    <w:p w:rsidR="004C44F8" w:rsidRDefault="004C44F8" w:rsidP="004C44F8">
      <w:pPr>
        <w:pStyle w:val="sc-Total"/>
      </w:pPr>
      <w:r>
        <w:t>Total Credit Hours: 68</w:t>
      </w:r>
    </w:p>
    <w:p w:rsidR="004C44F8" w:rsidRDefault="004C44F8" w:rsidP="004C44F8">
      <w:pPr>
        <w:pStyle w:val="sc-BodyText"/>
      </w:pPr>
      <w:r>
        <w:t> </w:t>
      </w:r>
    </w:p>
    <w:p w:rsidR="004C44F8" w:rsidRDefault="004C44F8" w:rsidP="004C44F8">
      <w:pPr>
        <w:pStyle w:val="sc-AwardHeading"/>
      </w:pPr>
      <w:bookmarkStart w:id="307" w:name="D5BD95FD16504B3199DA3F0953F43C51"/>
      <w:r>
        <w:t>Secondary Education Chemistry Major</w:t>
      </w:r>
      <w:bookmarkEnd w:id="307"/>
      <w:r>
        <w:fldChar w:fldCharType="begin"/>
      </w:r>
      <w:r>
        <w:instrText xml:space="preserve"> XE "Secondary Education Chemistry Major" </w:instrText>
      </w:r>
      <w:r>
        <w:fldChar w:fldCharType="end"/>
      </w:r>
    </w:p>
    <w:p w:rsidR="004C44F8" w:rsidRDefault="004C44F8" w:rsidP="004C44F8">
      <w:pPr>
        <w:pStyle w:val="sc-BodyText"/>
      </w:pPr>
      <w:r>
        <w:t>Students electing a major in Chemistry apply to the Feinstein School of Education and Human Development and meet admission requirements that include a 2.50 in their content grade point average (GPA) and a minimum grade of C. Students must maintain the content GPA of 2.75 for retention and, along with satisfactorily completing required courses in secondary education (minimum grade B-), complete the following courses to obtain Chemistry certification:</w:t>
      </w:r>
    </w:p>
    <w:p w:rsidR="004C44F8" w:rsidRDefault="004C44F8" w:rsidP="004C44F8">
      <w:pPr>
        <w:pStyle w:val="sc-RequirementsHeading"/>
      </w:pPr>
      <w:bookmarkStart w:id="308" w:name="516CD526B1F2487A994E6BC4DE446EE2"/>
      <w:r>
        <w:t>Requirements</w:t>
      </w:r>
      <w:bookmarkEnd w:id="308"/>
    </w:p>
    <w:p w:rsidR="004C44F8" w:rsidRDefault="004C44F8" w:rsidP="004C44F8">
      <w:pPr>
        <w:pStyle w:val="sc-RequirementsSubheading"/>
      </w:pPr>
      <w:bookmarkStart w:id="309" w:name="44E1E3D8721F46628CB6914BBF96052A"/>
      <w:r>
        <w:t>Biology</w:t>
      </w:r>
      <w:bookmarkEnd w:id="309"/>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BIOL 111</w:t>
            </w:r>
          </w:p>
        </w:tc>
        <w:tc>
          <w:tcPr>
            <w:tcW w:w="2000" w:type="dxa"/>
          </w:tcPr>
          <w:p w:rsidR="004C44F8" w:rsidRDefault="004C44F8" w:rsidP="00E050FF">
            <w:pPr>
              <w:pStyle w:val="sc-Requirement"/>
            </w:pPr>
            <w:r>
              <w:t>Introductory Biology 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bl>
    <w:p w:rsidR="004C44F8" w:rsidRDefault="004C44F8" w:rsidP="004C44F8">
      <w:pPr>
        <w:pStyle w:val="sc-RequirementsSubheading"/>
      </w:pPr>
      <w:bookmarkStart w:id="310" w:name="61EE91ABFEC44348AF7E41ECD5290BD0"/>
      <w:r>
        <w:t>Chemistry</w:t>
      </w:r>
      <w:bookmarkEnd w:id="310"/>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CHEM 103</w:t>
            </w:r>
          </w:p>
        </w:tc>
        <w:tc>
          <w:tcPr>
            <w:tcW w:w="2000" w:type="dxa"/>
          </w:tcPr>
          <w:p w:rsidR="004C44F8" w:rsidRDefault="004C44F8" w:rsidP="00E050FF">
            <w:pPr>
              <w:pStyle w:val="sc-Requirement"/>
            </w:pPr>
            <w:r>
              <w:t>General Chemistry 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r w:rsidR="004C44F8" w:rsidTr="00E050FF">
        <w:tc>
          <w:tcPr>
            <w:tcW w:w="1200" w:type="dxa"/>
          </w:tcPr>
          <w:p w:rsidR="004C44F8" w:rsidRDefault="004C44F8" w:rsidP="00E050FF">
            <w:pPr>
              <w:pStyle w:val="sc-Requirement"/>
            </w:pPr>
            <w:r>
              <w:t>CHEM 104</w:t>
            </w:r>
          </w:p>
        </w:tc>
        <w:tc>
          <w:tcPr>
            <w:tcW w:w="2000" w:type="dxa"/>
          </w:tcPr>
          <w:p w:rsidR="004C44F8" w:rsidRDefault="004C44F8" w:rsidP="00E050FF">
            <w:pPr>
              <w:pStyle w:val="sc-Requirement"/>
            </w:pPr>
            <w:r>
              <w:t>General Chemistry II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r w:rsidR="004C44F8" w:rsidTr="00E050FF">
        <w:tc>
          <w:tcPr>
            <w:tcW w:w="1200" w:type="dxa"/>
          </w:tcPr>
          <w:p w:rsidR="004C44F8" w:rsidRDefault="004C44F8" w:rsidP="00E050FF">
            <w:pPr>
              <w:pStyle w:val="sc-Requirement"/>
            </w:pPr>
            <w:r>
              <w:t>CHEM 205</w:t>
            </w:r>
            <w:ins w:id="311" w:author="Abbotson, Susan C. W." w:date="2021-02-24T22:29:00Z">
              <w:r w:rsidR="00635ABB">
                <w:t>W</w:t>
              </w:r>
            </w:ins>
          </w:p>
        </w:tc>
        <w:tc>
          <w:tcPr>
            <w:tcW w:w="2000" w:type="dxa"/>
          </w:tcPr>
          <w:p w:rsidR="004C44F8" w:rsidRDefault="004C44F8" w:rsidP="00E050FF">
            <w:pPr>
              <w:pStyle w:val="sc-Requirement"/>
            </w:pPr>
            <w:r>
              <w:t>Organic Chemistry 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Su</w:t>
            </w:r>
          </w:p>
        </w:tc>
      </w:tr>
      <w:tr w:rsidR="004C44F8" w:rsidTr="00E050FF">
        <w:tc>
          <w:tcPr>
            <w:tcW w:w="1200" w:type="dxa"/>
          </w:tcPr>
          <w:p w:rsidR="004C44F8" w:rsidRDefault="004C44F8" w:rsidP="00E050FF">
            <w:pPr>
              <w:pStyle w:val="sc-Requirement"/>
            </w:pPr>
            <w:r>
              <w:t>CHEM 206</w:t>
            </w:r>
            <w:ins w:id="312" w:author="Abbotson, Susan C. W." w:date="2021-02-24T22:30:00Z">
              <w:r w:rsidR="00635ABB">
                <w:t>W</w:t>
              </w:r>
            </w:ins>
          </w:p>
        </w:tc>
        <w:tc>
          <w:tcPr>
            <w:tcW w:w="2000" w:type="dxa"/>
          </w:tcPr>
          <w:p w:rsidR="004C44F8" w:rsidRDefault="004C44F8" w:rsidP="00E050FF">
            <w:pPr>
              <w:pStyle w:val="sc-Requirement"/>
            </w:pPr>
            <w:r>
              <w:t>Organic Chemistry II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Sp, Su</w:t>
            </w:r>
          </w:p>
        </w:tc>
      </w:tr>
      <w:tr w:rsidR="004C44F8" w:rsidTr="00E050FF">
        <w:tc>
          <w:tcPr>
            <w:tcW w:w="1200" w:type="dxa"/>
          </w:tcPr>
          <w:p w:rsidR="004C44F8" w:rsidRDefault="004C44F8" w:rsidP="00E050FF">
            <w:pPr>
              <w:pStyle w:val="sc-Requirement"/>
            </w:pPr>
            <w:r>
              <w:t>CHEM 310</w:t>
            </w:r>
          </w:p>
        </w:tc>
        <w:tc>
          <w:tcPr>
            <w:tcW w:w="2000" w:type="dxa"/>
          </w:tcPr>
          <w:p w:rsidR="004C44F8" w:rsidRDefault="004C44F8" w:rsidP="00E050FF">
            <w:pPr>
              <w:pStyle w:val="sc-Requirement"/>
            </w:pPr>
            <w:r>
              <w:t>Biochemistry</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w:t>
            </w:r>
          </w:p>
        </w:tc>
      </w:tr>
      <w:tr w:rsidR="004C44F8" w:rsidTr="00E050FF">
        <w:tc>
          <w:tcPr>
            <w:tcW w:w="1200" w:type="dxa"/>
          </w:tcPr>
          <w:p w:rsidR="004C44F8" w:rsidRDefault="004C44F8" w:rsidP="00E050FF">
            <w:pPr>
              <w:pStyle w:val="sc-Requirement"/>
            </w:pPr>
            <w:r>
              <w:t>CHEM 403</w:t>
            </w:r>
          </w:p>
        </w:tc>
        <w:tc>
          <w:tcPr>
            <w:tcW w:w="2000" w:type="dxa"/>
          </w:tcPr>
          <w:p w:rsidR="004C44F8" w:rsidRDefault="004C44F8" w:rsidP="00E050FF">
            <w:pPr>
              <w:pStyle w:val="sc-Requirement"/>
            </w:pPr>
            <w:r>
              <w:t>Inorganic Chemistry I</w:t>
            </w:r>
          </w:p>
        </w:tc>
        <w:tc>
          <w:tcPr>
            <w:tcW w:w="450" w:type="dxa"/>
          </w:tcPr>
          <w:p w:rsidR="004C44F8" w:rsidRDefault="004C44F8" w:rsidP="00E050FF">
            <w:pPr>
              <w:pStyle w:val="sc-RequirementRight"/>
            </w:pPr>
            <w:r>
              <w:t>3</w:t>
            </w:r>
          </w:p>
        </w:tc>
        <w:tc>
          <w:tcPr>
            <w:tcW w:w="1116" w:type="dxa"/>
          </w:tcPr>
          <w:p w:rsidR="004C44F8" w:rsidRDefault="004C44F8" w:rsidP="00E050FF">
            <w:pPr>
              <w:pStyle w:val="sc-Requirement"/>
            </w:pPr>
            <w:r>
              <w:t>F</w:t>
            </w:r>
          </w:p>
        </w:tc>
      </w:tr>
      <w:tr w:rsidR="004C44F8" w:rsidTr="00E050FF">
        <w:tc>
          <w:tcPr>
            <w:tcW w:w="1200" w:type="dxa"/>
          </w:tcPr>
          <w:p w:rsidR="004C44F8" w:rsidRDefault="004C44F8" w:rsidP="00E050FF">
            <w:pPr>
              <w:pStyle w:val="sc-Requirement"/>
            </w:pPr>
            <w:r>
              <w:t>CHEM 404</w:t>
            </w:r>
            <w:ins w:id="313" w:author="Abbotson, Susan C. W." w:date="2021-02-24T22:30:00Z">
              <w:r w:rsidR="00635ABB">
                <w:t>W</w:t>
              </w:r>
            </w:ins>
          </w:p>
        </w:tc>
        <w:tc>
          <w:tcPr>
            <w:tcW w:w="2000" w:type="dxa"/>
          </w:tcPr>
          <w:p w:rsidR="004C44F8" w:rsidRDefault="004C44F8" w:rsidP="00E050FF">
            <w:pPr>
              <w:pStyle w:val="sc-Requirement"/>
            </w:pPr>
            <w:r>
              <w:t>Analytical Chemistry</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Sp (even years)</w:t>
            </w:r>
          </w:p>
        </w:tc>
      </w:tr>
      <w:tr w:rsidR="004C44F8" w:rsidTr="00E050FF">
        <w:tc>
          <w:tcPr>
            <w:tcW w:w="1200" w:type="dxa"/>
          </w:tcPr>
          <w:p w:rsidR="004C44F8" w:rsidRDefault="004C44F8" w:rsidP="00E050FF">
            <w:pPr>
              <w:pStyle w:val="sc-Requirement"/>
            </w:pPr>
            <w:r>
              <w:t>CHEM 405</w:t>
            </w:r>
          </w:p>
        </w:tc>
        <w:tc>
          <w:tcPr>
            <w:tcW w:w="2000" w:type="dxa"/>
          </w:tcPr>
          <w:p w:rsidR="004C44F8" w:rsidRDefault="004C44F8" w:rsidP="00E050FF">
            <w:pPr>
              <w:pStyle w:val="sc-Requirement"/>
            </w:pPr>
            <w:r>
              <w:t>Physical Chemistry I</w:t>
            </w:r>
          </w:p>
        </w:tc>
        <w:tc>
          <w:tcPr>
            <w:tcW w:w="450" w:type="dxa"/>
          </w:tcPr>
          <w:p w:rsidR="004C44F8" w:rsidRDefault="004C44F8" w:rsidP="00E050FF">
            <w:pPr>
              <w:pStyle w:val="sc-RequirementRight"/>
            </w:pPr>
            <w:r>
              <w:t>3</w:t>
            </w:r>
          </w:p>
        </w:tc>
        <w:tc>
          <w:tcPr>
            <w:tcW w:w="1116" w:type="dxa"/>
          </w:tcPr>
          <w:p w:rsidR="004C44F8" w:rsidRDefault="004C44F8" w:rsidP="00E050FF">
            <w:pPr>
              <w:pStyle w:val="sc-Requirement"/>
            </w:pPr>
            <w:r>
              <w:t>F</w:t>
            </w:r>
          </w:p>
        </w:tc>
      </w:tr>
      <w:tr w:rsidR="004C44F8" w:rsidTr="00E050FF">
        <w:tc>
          <w:tcPr>
            <w:tcW w:w="1200" w:type="dxa"/>
          </w:tcPr>
          <w:p w:rsidR="004C44F8" w:rsidRDefault="004C44F8" w:rsidP="00E050FF">
            <w:pPr>
              <w:pStyle w:val="sc-Requirement"/>
            </w:pPr>
            <w:r>
              <w:t>CHEM 407</w:t>
            </w:r>
            <w:ins w:id="314" w:author="Abbotson, Susan C. W." w:date="2021-02-24T22:30:00Z">
              <w:r w:rsidR="00635ABB">
                <w:t>W</w:t>
              </w:r>
            </w:ins>
          </w:p>
        </w:tc>
        <w:tc>
          <w:tcPr>
            <w:tcW w:w="2000" w:type="dxa"/>
          </w:tcPr>
          <w:p w:rsidR="004C44F8" w:rsidRDefault="004C44F8" w:rsidP="00E050FF">
            <w:pPr>
              <w:pStyle w:val="sc-Requirement"/>
            </w:pPr>
            <w:r>
              <w:t>Physical Chemistry Laboratory I</w:t>
            </w:r>
          </w:p>
        </w:tc>
        <w:tc>
          <w:tcPr>
            <w:tcW w:w="450" w:type="dxa"/>
          </w:tcPr>
          <w:p w:rsidR="004C44F8" w:rsidRDefault="004C44F8" w:rsidP="00E050FF">
            <w:pPr>
              <w:pStyle w:val="sc-RequirementRight"/>
            </w:pPr>
            <w:r>
              <w:t>1</w:t>
            </w:r>
          </w:p>
        </w:tc>
        <w:tc>
          <w:tcPr>
            <w:tcW w:w="1116" w:type="dxa"/>
          </w:tcPr>
          <w:p w:rsidR="004C44F8" w:rsidRDefault="004C44F8" w:rsidP="00E050FF">
            <w:pPr>
              <w:pStyle w:val="sc-Requirement"/>
            </w:pPr>
            <w:r>
              <w:t>F</w:t>
            </w:r>
          </w:p>
        </w:tc>
      </w:tr>
      <w:tr w:rsidR="004C44F8" w:rsidTr="00E050FF">
        <w:tc>
          <w:tcPr>
            <w:tcW w:w="1200" w:type="dxa"/>
          </w:tcPr>
          <w:p w:rsidR="004C44F8" w:rsidRDefault="004C44F8" w:rsidP="00E050FF">
            <w:pPr>
              <w:pStyle w:val="sc-Requirement"/>
            </w:pPr>
            <w:r>
              <w:lastRenderedPageBreak/>
              <w:t>CHEM 491-493</w:t>
            </w:r>
          </w:p>
        </w:tc>
        <w:tc>
          <w:tcPr>
            <w:tcW w:w="2000" w:type="dxa"/>
          </w:tcPr>
          <w:p w:rsidR="004C44F8" w:rsidRDefault="004C44F8" w:rsidP="00E050FF">
            <w:pPr>
              <w:pStyle w:val="sc-Requirement"/>
            </w:pPr>
            <w:r>
              <w:t>Research in Chemistry</w:t>
            </w:r>
          </w:p>
        </w:tc>
        <w:tc>
          <w:tcPr>
            <w:tcW w:w="450" w:type="dxa"/>
          </w:tcPr>
          <w:p w:rsidR="004C44F8" w:rsidRDefault="004C44F8" w:rsidP="00E050FF">
            <w:pPr>
              <w:pStyle w:val="sc-RequirementRight"/>
            </w:pPr>
            <w:r>
              <w:t>1</w:t>
            </w:r>
          </w:p>
        </w:tc>
        <w:tc>
          <w:tcPr>
            <w:tcW w:w="1116" w:type="dxa"/>
          </w:tcPr>
          <w:p w:rsidR="004C44F8" w:rsidRDefault="004C44F8" w:rsidP="00E050FF">
            <w:pPr>
              <w:pStyle w:val="sc-Requirement"/>
            </w:pPr>
            <w:r>
              <w:t>As needed</w:t>
            </w:r>
          </w:p>
        </w:tc>
      </w:tr>
    </w:tbl>
    <w:p w:rsidR="004C44F8" w:rsidRDefault="004C44F8" w:rsidP="004C44F8">
      <w:pPr>
        <w:pStyle w:val="sc-RequirementsSubheading"/>
      </w:pPr>
      <w:bookmarkStart w:id="315" w:name="D10A55968717498DB22E14E0E00CF30B"/>
      <w:r>
        <w:t>Mathematics</w:t>
      </w:r>
      <w:bookmarkEnd w:id="315"/>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MATH 212</w:t>
            </w:r>
          </w:p>
        </w:tc>
        <w:tc>
          <w:tcPr>
            <w:tcW w:w="2000" w:type="dxa"/>
          </w:tcPr>
          <w:p w:rsidR="004C44F8" w:rsidRDefault="004C44F8" w:rsidP="00E050FF">
            <w:pPr>
              <w:pStyle w:val="sc-Requirement"/>
            </w:pPr>
            <w:r>
              <w:t>Calculus 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r w:rsidR="004C44F8" w:rsidTr="00E050FF">
        <w:tc>
          <w:tcPr>
            <w:tcW w:w="1200" w:type="dxa"/>
          </w:tcPr>
          <w:p w:rsidR="004C44F8" w:rsidRDefault="004C44F8" w:rsidP="00E050FF">
            <w:pPr>
              <w:pStyle w:val="sc-Requirement"/>
            </w:pPr>
            <w:r>
              <w:t>MATH 213</w:t>
            </w:r>
          </w:p>
        </w:tc>
        <w:tc>
          <w:tcPr>
            <w:tcW w:w="2000" w:type="dxa"/>
          </w:tcPr>
          <w:p w:rsidR="004C44F8" w:rsidRDefault="004C44F8" w:rsidP="00E050FF">
            <w:pPr>
              <w:pStyle w:val="sc-Requirement"/>
            </w:pPr>
            <w:r>
              <w:t>Calculus II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bl>
    <w:p w:rsidR="004C44F8" w:rsidRDefault="004C44F8" w:rsidP="004C44F8">
      <w:pPr>
        <w:pStyle w:val="sc-RequirementsSubheading"/>
      </w:pPr>
      <w:bookmarkStart w:id="316" w:name="B252CE19B5A046B893B0EAE9EF88674F"/>
      <w:r>
        <w:t>Physical Science</w:t>
      </w:r>
      <w:bookmarkEnd w:id="316"/>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PSCI 212</w:t>
            </w:r>
          </w:p>
        </w:tc>
        <w:tc>
          <w:tcPr>
            <w:tcW w:w="2000" w:type="dxa"/>
          </w:tcPr>
          <w:p w:rsidR="004C44F8" w:rsidRDefault="004C44F8" w:rsidP="00E050FF">
            <w:pPr>
              <w:pStyle w:val="sc-Requirement"/>
            </w:pPr>
            <w:r>
              <w:t>Introduction to Geology</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Su</w:t>
            </w:r>
          </w:p>
        </w:tc>
      </w:tr>
      <w:tr w:rsidR="004C44F8" w:rsidTr="00E050FF">
        <w:tc>
          <w:tcPr>
            <w:tcW w:w="1200" w:type="dxa"/>
          </w:tcPr>
          <w:p w:rsidR="004C44F8" w:rsidRDefault="004C44F8" w:rsidP="00E050FF">
            <w:pPr>
              <w:pStyle w:val="sc-Requirement"/>
            </w:pPr>
            <w:r>
              <w:t>PSCI 357</w:t>
            </w:r>
          </w:p>
        </w:tc>
        <w:tc>
          <w:tcPr>
            <w:tcW w:w="2000" w:type="dxa"/>
          </w:tcPr>
          <w:p w:rsidR="004C44F8" w:rsidRDefault="004C44F8" w:rsidP="00E050FF">
            <w:pPr>
              <w:pStyle w:val="sc-Requirement"/>
            </w:pPr>
            <w:r>
              <w:t>Historical and Contemporary Contexts of Science</w:t>
            </w:r>
          </w:p>
        </w:tc>
        <w:tc>
          <w:tcPr>
            <w:tcW w:w="450" w:type="dxa"/>
          </w:tcPr>
          <w:p w:rsidR="004C44F8" w:rsidRDefault="004C44F8" w:rsidP="00E050FF">
            <w:pPr>
              <w:pStyle w:val="sc-RequirementRight"/>
            </w:pPr>
            <w:r>
              <w:t>3</w:t>
            </w:r>
          </w:p>
        </w:tc>
        <w:tc>
          <w:tcPr>
            <w:tcW w:w="1116" w:type="dxa"/>
          </w:tcPr>
          <w:p w:rsidR="004C44F8" w:rsidRDefault="004C44F8" w:rsidP="00E050FF">
            <w:pPr>
              <w:pStyle w:val="sc-Requirement"/>
            </w:pPr>
            <w:r>
              <w:t>As needed</w:t>
            </w:r>
          </w:p>
        </w:tc>
      </w:tr>
    </w:tbl>
    <w:p w:rsidR="004C44F8" w:rsidRDefault="004C44F8" w:rsidP="004C44F8">
      <w:pPr>
        <w:pStyle w:val="sc-RequirementsSubheading"/>
      </w:pPr>
      <w:bookmarkStart w:id="317" w:name="1F32A709057745D4995897A313AF6B35"/>
      <w:r>
        <w:t>Physics</w:t>
      </w:r>
      <w:bookmarkEnd w:id="317"/>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PHYS 101</w:t>
            </w:r>
          </w:p>
        </w:tc>
        <w:tc>
          <w:tcPr>
            <w:tcW w:w="2000" w:type="dxa"/>
          </w:tcPr>
          <w:p w:rsidR="004C44F8" w:rsidRDefault="004C44F8" w:rsidP="00E050FF">
            <w:pPr>
              <w:pStyle w:val="sc-Requirement"/>
            </w:pPr>
            <w:r>
              <w:t>Physics for Science and Mathematics 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r w:rsidR="004C44F8" w:rsidTr="00E050FF">
        <w:tc>
          <w:tcPr>
            <w:tcW w:w="1200" w:type="dxa"/>
          </w:tcPr>
          <w:p w:rsidR="004C44F8" w:rsidRDefault="004C44F8" w:rsidP="00E050FF">
            <w:pPr>
              <w:pStyle w:val="sc-Requirement"/>
            </w:pPr>
            <w:r>
              <w:t>PHYS 102</w:t>
            </w:r>
          </w:p>
        </w:tc>
        <w:tc>
          <w:tcPr>
            <w:tcW w:w="2000" w:type="dxa"/>
          </w:tcPr>
          <w:p w:rsidR="004C44F8" w:rsidRDefault="004C44F8" w:rsidP="00E050FF">
            <w:pPr>
              <w:pStyle w:val="sc-Requirement"/>
            </w:pPr>
            <w:r>
              <w:t>Physics for Science and Mathematics II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bl>
    <w:p w:rsidR="004C44F8" w:rsidRDefault="004C44F8" w:rsidP="004C44F8">
      <w:pPr>
        <w:pStyle w:val="sc-RequirementsSubheading"/>
      </w:pPr>
      <w:bookmarkStart w:id="318" w:name="3C6DDDF6456545A78ADBC4DC6B1C29E9"/>
      <w:r>
        <w:t>ONE COURSE from:</w:t>
      </w:r>
      <w:bookmarkEnd w:id="318"/>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CHEM 406</w:t>
            </w:r>
          </w:p>
        </w:tc>
        <w:tc>
          <w:tcPr>
            <w:tcW w:w="2000" w:type="dxa"/>
          </w:tcPr>
          <w:p w:rsidR="004C44F8" w:rsidRDefault="004C44F8" w:rsidP="00E050FF">
            <w:pPr>
              <w:pStyle w:val="sc-Requirement"/>
            </w:pPr>
            <w:r>
              <w:t>Physical Chemistry II</w:t>
            </w:r>
          </w:p>
        </w:tc>
        <w:tc>
          <w:tcPr>
            <w:tcW w:w="450" w:type="dxa"/>
          </w:tcPr>
          <w:p w:rsidR="004C44F8" w:rsidRDefault="004C44F8" w:rsidP="00E050FF">
            <w:pPr>
              <w:pStyle w:val="sc-RequirementRight"/>
            </w:pPr>
            <w:r>
              <w:t>3</w:t>
            </w:r>
          </w:p>
        </w:tc>
        <w:tc>
          <w:tcPr>
            <w:tcW w:w="1116" w:type="dxa"/>
          </w:tcPr>
          <w:p w:rsidR="004C44F8" w:rsidRDefault="004C44F8" w:rsidP="00E050FF">
            <w:pPr>
              <w:pStyle w:val="sc-Requirement"/>
            </w:pPr>
            <w:r>
              <w:t>Sp</w:t>
            </w:r>
          </w:p>
        </w:tc>
      </w:tr>
      <w:tr w:rsidR="004C44F8" w:rsidTr="00E050FF">
        <w:tc>
          <w:tcPr>
            <w:tcW w:w="1200" w:type="dxa"/>
          </w:tcPr>
          <w:p w:rsidR="004C44F8" w:rsidRDefault="004C44F8" w:rsidP="00E050FF">
            <w:pPr>
              <w:pStyle w:val="sc-Requirement"/>
            </w:pPr>
          </w:p>
        </w:tc>
        <w:tc>
          <w:tcPr>
            <w:tcW w:w="2000" w:type="dxa"/>
          </w:tcPr>
          <w:p w:rsidR="004C44F8" w:rsidRDefault="004C44F8" w:rsidP="00E050FF">
            <w:pPr>
              <w:pStyle w:val="sc-Requirement"/>
            </w:pPr>
            <w:r>
              <w:t> </w:t>
            </w:r>
          </w:p>
        </w:tc>
        <w:tc>
          <w:tcPr>
            <w:tcW w:w="450" w:type="dxa"/>
          </w:tcPr>
          <w:p w:rsidR="004C44F8" w:rsidRDefault="004C44F8" w:rsidP="00E050FF">
            <w:pPr>
              <w:pStyle w:val="sc-RequirementRight"/>
            </w:pPr>
          </w:p>
        </w:tc>
        <w:tc>
          <w:tcPr>
            <w:tcW w:w="1116" w:type="dxa"/>
          </w:tcPr>
          <w:p w:rsidR="004C44F8" w:rsidRDefault="004C44F8" w:rsidP="00E050FF">
            <w:pPr>
              <w:pStyle w:val="sc-Requirement"/>
            </w:pPr>
          </w:p>
        </w:tc>
      </w:tr>
      <w:tr w:rsidR="004C44F8" w:rsidTr="00E050FF">
        <w:tc>
          <w:tcPr>
            <w:tcW w:w="1200" w:type="dxa"/>
          </w:tcPr>
          <w:p w:rsidR="004C44F8" w:rsidRDefault="004C44F8" w:rsidP="00E050FF">
            <w:pPr>
              <w:pStyle w:val="sc-Requirement"/>
            </w:pPr>
            <w:r>
              <w:t>CHEM 412</w:t>
            </w:r>
          </w:p>
        </w:tc>
        <w:tc>
          <w:tcPr>
            <w:tcW w:w="2000" w:type="dxa"/>
          </w:tcPr>
          <w:p w:rsidR="004C44F8" w:rsidRDefault="004C44F8" w:rsidP="00E050FF">
            <w:pPr>
              <w:pStyle w:val="sc-Requirement"/>
            </w:pPr>
            <w:r>
              <w:t>Inorganic Chemistry II</w:t>
            </w:r>
          </w:p>
        </w:tc>
        <w:tc>
          <w:tcPr>
            <w:tcW w:w="450" w:type="dxa"/>
          </w:tcPr>
          <w:p w:rsidR="004C44F8" w:rsidRDefault="004C44F8" w:rsidP="00E050FF">
            <w:pPr>
              <w:pStyle w:val="sc-RequirementRight"/>
            </w:pPr>
            <w:r>
              <w:t>2</w:t>
            </w:r>
          </w:p>
        </w:tc>
        <w:tc>
          <w:tcPr>
            <w:tcW w:w="1116" w:type="dxa"/>
          </w:tcPr>
          <w:p w:rsidR="004C44F8" w:rsidRDefault="004C44F8" w:rsidP="00E050FF">
            <w:pPr>
              <w:pStyle w:val="sc-Requirement"/>
            </w:pPr>
            <w:r>
              <w:t>Sp</w:t>
            </w:r>
          </w:p>
        </w:tc>
      </w:tr>
      <w:tr w:rsidR="004C44F8" w:rsidTr="00E050FF">
        <w:tc>
          <w:tcPr>
            <w:tcW w:w="1200" w:type="dxa"/>
          </w:tcPr>
          <w:p w:rsidR="004C44F8" w:rsidRDefault="004C44F8" w:rsidP="00E050FF">
            <w:pPr>
              <w:pStyle w:val="sc-Requirement"/>
            </w:pPr>
          </w:p>
        </w:tc>
        <w:tc>
          <w:tcPr>
            <w:tcW w:w="2000" w:type="dxa"/>
          </w:tcPr>
          <w:p w:rsidR="004C44F8" w:rsidRDefault="004C44F8" w:rsidP="00E050FF">
            <w:pPr>
              <w:pStyle w:val="sc-Requirement"/>
            </w:pPr>
            <w:r>
              <w:t>-And-</w:t>
            </w:r>
          </w:p>
        </w:tc>
        <w:tc>
          <w:tcPr>
            <w:tcW w:w="450" w:type="dxa"/>
          </w:tcPr>
          <w:p w:rsidR="004C44F8" w:rsidRDefault="004C44F8" w:rsidP="00E050FF">
            <w:pPr>
              <w:pStyle w:val="sc-RequirementRight"/>
            </w:pPr>
          </w:p>
        </w:tc>
        <w:tc>
          <w:tcPr>
            <w:tcW w:w="1116" w:type="dxa"/>
          </w:tcPr>
          <w:p w:rsidR="004C44F8" w:rsidRDefault="004C44F8" w:rsidP="00E050FF">
            <w:pPr>
              <w:pStyle w:val="sc-Requirement"/>
            </w:pPr>
          </w:p>
        </w:tc>
      </w:tr>
      <w:tr w:rsidR="004C44F8" w:rsidTr="00E050FF">
        <w:tc>
          <w:tcPr>
            <w:tcW w:w="1200" w:type="dxa"/>
          </w:tcPr>
          <w:p w:rsidR="004C44F8" w:rsidRDefault="004C44F8" w:rsidP="00E050FF">
            <w:pPr>
              <w:pStyle w:val="sc-Requirement"/>
            </w:pPr>
            <w:r>
              <w:t>CHEM 413</w:t>
            </w:r>
          </w:p>
        </w:tc>
        <w:tc>
          <w:tcPr>
            <w:tcW w:w="2000" w:type="dxa"/>
          </w:tcPr>
          <w:p w:rsidR="004C44F8" w:rsidRDefault="004C44F8" w:rsidP="00E050FF">
            <w:pPr>
              <w:pStyle w:val="sc-Requirement"/>
            </w:pPr>
            <w:r>
              <w:t>Inorganic Chemistry Laboratory</w:t>
            </w:r>
          </w:p>
        </w:tc>
        <w:tc>
          <w:tcPr>
            <w:tcW w:w="450" w:type="dxa"/>
          </w:tcPr>
          <w:p w:rsidR="004C44F8" w:rsidRDefault="004C44F8" w:rsidP="00E050FF">
            <w:pPr>
              <w:pStyle w:val="sc-RequirementRight"/>
            </w:pPr>
            <w:r>
              <w:t>1</w:t>
            </w:r>
          </w:p>
        </w:tc>
        <w:tc>
          <w:tcPr>
            <w:tcW w:w="1116" w:type="dxa"/>
          </w:tcPr>
          <w:p w:rsidR="004C44F8" w:rsidRDefault="004C44F8" w:rsidP="00E050FF">
            <w:pPr>
              <w:pStyle w:val="sc-Requirement"/>
            </w:pPr>
            <w:r>
              <w:t>Sp</w:t>
            </w:r>
          </w:p>
        </w:tc>
      </w:tr>
      <w:tr w:rsidR="004C44F8" w:rsidTr="00E050FF">
        <w:tc>
          <w:tcPr>
            <w:tcW w:w="1200" w:type="dxa"/>
          </w:tcPr>
          <w:p w:rsidR="004C44F8" w:rsidRDefault="004C44F8" w:rsidP="00E050FF">
            <w:pPr>
              <w:pStyle w:val="sc-Requirement"/>
            </w:pPr>
          </w:p>
        </w:tc>
        <w:tc>
          <w:tcPr>
            <w:tcW w:w="2000" w:type="dxa"/>
          </w:tcPr>
          <w:p w:rsidR="004C44F8" w:rsidRDefault="004C44F8" w:rsidP="00E050FF">
            <w:pPr>
              <w:pStyle w:val="sc-Requirement"/>
            </w:pPr>
            <w:r>
              <w:t> </w:t>
            </w:r>
          </w:p>
        </w:tc>
        <w:tc>
          <w:tcPr>
            <w:tcW w:w="450" w:type="dxa"/>
          </w:tcPr>
          <w:p w:rsidR="004C44F8" w:rsidRDefault="004C44F8" w:rsidP="00E050FF">
            <w:pPr>
              <w:pStyle w:val="sc-RequirementRight"/>
            </w:pPr>
          </w:p>
        </w:tc>
        <w:tc>
          <w:tcPr>
            <w:tcW w:w="1116" w:type="dxa"/>
          </w:tcPr>
          <w:p w:rsidR="004C44F8" w:rsidRDefault="004C44F8" w:rsidP="00E050FF">
            <w:pPr>
              <w:pStyle w:val="sc-Requirement"/>
            </w:pPr>
          </w:p>
        </w:tc>
      </w:tr>
      <w:tr w:rsidR="004C44F8" w:rsidTr="00E050FF">
        <w:tc>
          <w:tcPr>
            <w:tcW w:w="1200" w:type="dxa"/>
          </w:tcPr>
          <w:p w:rsidR="004C44F8" w:rsidRDefault="004C44F8" w:rsidP="00E050FF">
            <w:pPr>
              <w:pStyle w:val="sc-Requirement"/>
            </w:pPr>
            <w:r>
              <w:t>CHEM 414</w:t>
            </w:r>
          </w:p>
        </w:tc>
        <w:tc>
          <w:tcPr>
            <w:tcW w:w="2000" w:type="dxa"/>
          </w:tcPr>
          <w:p w:rsidR="004C44F8" w:rsidRDefault="004C44F8" w:rsidP="00E050FF">
            <w:pPr>
              <w:pStyle w:val="sc-Requirement"/>
            </w:pPr>
            <w:r>
              <w:t>Instrumental Methods of Analysis</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Sp (odd years)</w:t>
            </w:r>
          </w:p>
        </w:tc>
      </w:tr>
      <w:tr w:rsidR="004C44F8" w:rsidTr="00E050FF">
        <w:tc>
          <w:tcPr>
            <w:tcW w:w="1200" w:type="dxa"/>
          </w:tcPr>
          <w:p w:rsidR="004C44F8" w:rsidRDefault="004C44F8" w:rsidP="00E050FF">
            <w:pPr>
              <w:pStyle w:val="sc-Requirement"/>
            </w:pPr>
            <w:r>
              <w:t>CHEM 420</w:t>
            </w:r>
          </w:p>
        </w:tc>
        <w:tc>
          <w:tcPr>
            <w:tcW w:w="2000" w:type="dxa"/>
          </w:tcPr>
          <w:p w:rsidR="004C44F8" w:rsidRDefault="004C44F8" w:rsidP="00E050FF">
            <w:pPr>
              <w:pStyle w:val="sc-Requirement"/>
            </w:pPr>
            <w:r>
              <w:t>Biochemistry of Proteins and Nucleic Acids</w:t>
            </w:r>
          </w:p>
        </w:tc>
        <w:tc>
          <w:tcPr>
            <w:tcW w:w="450" w:type="dxa"/>
          </w:tcPr>
          <w:p w:rsidR="004C44F8" w:rsidRDefault="004C44F8" w:rsidP="00E050FF">
            <w:pPr>
              <w:pStyle w:val="sc-RequirementRight"/>
            </w:pPr>
            <w:r>
              <w:t>3</w:t>
            </w:r>
          </w:p>
        </w:tc>
        <w:tc>
          <w:tcPr>
            <w:tcW w:w="1116" w:type="dxa"/>
          </w:tcPr>
          <w:p w:rsidR="004C44F8" w:rsidRDefault="004C44F8" w:rsidP="00E050FF">
            <w:pPr>
              <w:pStyle w:val="sc-Requirement"/>
            </w:pPr>
            <w:r>
              <w:t>F, Sp (odd years)</w:t>
            </w:r>
          </w:p>
        </w:tc>
      </w:tr>
      <w:tr w:rsidR="004C44F8" w:rsidTr="00E050FF">
        <w:tc>
          <w:tcPr>
            <w:tcW w:w="1200" w:type="dxa"/>
          </w:tcPr>
          <w:p w:rsidR="004C44F8" w:rsidRDefault="004C44F8" w:rsidP="00E050FF">
            <w:pPr>
              <w:pStyle w:val="sc-Requirement"/>
            </w:pPr>
            <w:r>
              <w:t>CHEM 422</w:t>
            </w:r>
          </w:p>
        </w:tc>
        <w:tc>
          <w:tcPr>
            <w:tcW w:w="2000" w:type="dxa"/>
          </w:tcPr>
          <w:p w:rsidR="004C44F8" w:rsidRDefault="004C44F8" w:rsidP="00E050FF">
            <w:pPr>
              <w:pStyle w:val="sc-Requirement"/>
            </w:pPr>
            <w:r>
              <w:t>Biochemistry Laboratory</w:t>
            </w:r>
          </w:p>
        </w:tc>
        <w:tc>
          <w:tcPr>
            <w:tcW w:w="450" w:type="dxa"/>
          </w:tcPr>
          <w:p w:rsidR="004C44F8" w:rsidRDefault="004C44F8" w:rsidP="00E050FF">
            <w:pPr>
              <w:pStyle w:val="sc-RequirementRight"/>
            </w:pPr>
            <w:r>
              <w:t>3</w:t>
            </w:r>
          </w:p>
        </w:tc>
        <w:tc>
          <w:tcPr>
            <w:tcW w:w="1116" w:type="dxa"/>
          </w:tcPr>
          <w:p w:rsidR="004C44F8" w:rsidRDefault="004C44F8" w:rsidP="00E050FF">
            <w:pPr>
              <w:pStyle w:val="sc-Requirement"/>
            </w:pPr>
            <w:r>
              <w:t>Sp</w:t>
            </w:r>
          </w:p>
        </w:tc>
      </w:tr>
      <w:tr w:rsidR="004C44F8" w:rsidTr="00E050FF">
        <w:tc>
          <w:tcPr>
            <w:tcW w:w="1200" w:type="dxa"/>
          </w:tcPr>
          <w:p w:rsidR="004C44F8" w:rsidRDefault="004C44F8" w:rsidP="00E050FF">
            <w:pPr>
              <w:pStyle w:val="sc-Requirement"/>
            </w:pPr>
            <w:r>
              <w:t>CHEM 425</w:t>
            </w:r>
          </w:p>
        </w:tc>
        <w:tc>
          <w:tcPr>
            <w:tcW w:w="2000" w:type="dxa"/>
          </w:tcPr>
          <w:p w:rsidR="004C44F8" w:rsidRDefault="004C44F8" w:rsidP="00E050FF">
            <w:pPr>
              <w:pStyle w:val="sc-Requirement"/>
            </w:pPr>
            <w:r>
              <w:t>Advanced Organic Chemistry</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(odd years)</w:t>
            </w:r>
          </w:p>
        </w:tc>
      </w:tr>
      <w:tr w:rsidR="004C44F8" w:rsidTr="00E050FF">
        <w:tc>
          <w:tcPr>
            <w:tcW w:w="1200" w:type="dxa"/>
          </w:tcPr>
          <w:p w:rsidR="004C44F8" w:rsidRDefault="004C44F8" w:rsidP="00E050FF">
            <w:pPr>
              <w:pStyle w:val="sc-Requirement"/>
            </w:pPr>
            <w:r>
              <w:t>CHEM 435</w:t>
            </w:r>
          </w:p>
        </w:tc>
        <w:tc>
          <w:tcPr>
            <w:tcW w:w="2000" w:type="dxa"/>
          </w:tcPr>
          <w:p w:rsidR="004C44F8" w:rsidRDefault="004C44F8" w:rsidP="00E050FF">
            <w:pPr>
              <w:pStyle w:val="sc-Requirement"/>
            </w:pPr>
            <w:r>
              <w:t>Pharmacology and Toxicology</w:t>
            </w:r>
          </w:p>
        </w:tc>
        <w:tc>
          <w:tcPr>
            <w:tcW w:w="450" w:type="dxa"/>
          </w:tcPr>
          <w:p w:rsidR="004C44F8" w:rsidRDefault="004C44F8" w:rsidP="00E050FF">
            <w:pPr>
              <w:pStyle w:val="sc-RequirementRight"/>
            </w:pPr>
            <w:r>
              <w:t>3</w:t>
            </w:r>
          </w:p>
        </w:tc>
        <w:tc>
          <w:tcPr>
            <w:tcW w:w="1116" w:type="dxa"/>
          </w:tcPr>
          <w:p w:rsidR="004C44F8" w:rsidRDefault="004C44F8" w:rsidP="00E050FF">
            <w:pPr>
              <w:pStyle w:val="sc-Requirement"/>
            </w:pPr>
            <w:r>
              <w:t>As needed</w:t>
            </w:r>
          </w:p>
        </w:tc>
      </w:tr>
    </w:tbl>
    <w:p w:rsidR="004C44F8" w:rsidRDefault="004C44F8" w:rsidP="004C44F8">
      <w:pPr>
        <w:pStyle w:val="sc-Subtotal"/>
      </w:pPr>
      <w:r>
        <w:t>Subtotal: 62-63</w:t>
      </w:r>
    </w:p>
    <w:p w:rsidR="004C44F8" w:rsidRDefault="004C44F8" w:rsidP="004C44F8">
      <w:pPr>
        <w:pStyle w:val="sc-Total"/>
      </w:pPr>
      <w:r>
        <w:t>Total Credit Hours: 62-63</w:t>
      </w:r>
    </w:p>
    <w:p w:rsidR="004C44F8" w:rsidRDefault="004C44F8" w:rsidP="004C44F8">
      <w:pPr>
        <w:pStyle w:val="sc-BodyText"/>
      </w:pPr>
      <w:r>
        <w:br/>
      </w:r>
    </w:p>
    <w:p w:rsidR="004C44F8" w:rsidRDefault="004C44F8" w:rsidP="004C44F8">
      <w:pPr>
        <w:pStyle w:val="sc-AwardHeading"/>
      </w:pPr>
      <w:bookmarkStart w:id="319" w:name="FA32E795F15C47D5AEF7F4B490120537"/>
      <w:r>
        <w:t>Secondary Education Physics Major</w:t>
      </w:r>
      <w:bookmarkEnd w:id="319"/>
      <w:r>
        <w:fldChar w:fldCharType="begin"/>
      </w:r>
      <w:r>
        <w:instrText xml:space="preserve"> XE "Secondary Education Physics Major" </w:instrText>
      </w:r>
      <w:r>
        <w:fldChar w:fldCharType="end"/>
      </w:r>
    </w:p>
    <w:p w:rsidR="004C44F8" w:rsidRDefault="004C44F8" w:rsidP="004C44F8">
      <w:pPr>
        <w:pStyle w:val="sc-BodyText"/>
      </w:pPr>
      <w:r>
        <w:t>Students electing a major in Physics apply to the Feinstein School of Education and Human Development and meet admission requirements that include a 2.50 in their content grade point average (GPA). Students must maintain the content GPA of 2.50 for retention and, along with satisfactorily completing required courses in secondary education (minimum grade B-), complete the following courses to obtain Physics certification:</w:t>
      </w:r>
    </w:p>
    <w:p w:rsidR="004C44F8" w:rsidRDefault="004C44F8" w:rsidP="004C44F8">
      <w:pPr>
        <w:pStyle w:val="sc-RequirementsHeading"/>
      </w:pPr>
      <w:bookmarkStart w:id="320" w:name="EED23BE2CDC94AA89B6A481445B6E636"/>
      <w:r>
        <w:t>Requirements</w:t>
      </w:r>
      <w:bookmarkEnd w:id="320"/>
    </w:p>
    <w:p w:rsidR="004C44F8" w:rsidRDefault="004C44F8" w:rsidP="004C44F8">
      <w:pPr>
        <w:pStyle w:val="sc-RequirementsSubheading"/>
      </w:pPr>
      <w:bookmarkStart w:id="321" w:name="72F53101DBE4421489A191D655A69BD5"/>
      <w:r>
        <w:t>Biology</w:t>
      </w:r>
      <w:bookmarkEnd w:id="321"/>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BIOL 111</w:t>
            </w:r>
          </w:p>
        </w:tc>
        <w:tc>
          <w:tcPr>
            <w:tcW w:w="2000" w:type="dxa"/>
          </w:tcPr>
          <w:p w:rsidR="004C44F8" w:rsidRDefault="004C44F8" w:rsidP="00E050FF">
            <w:pPr>
              <w:pStyle w:val="sc-Requirement"/>
            </w:pPr>
            <w:r>
              <w:t>Introductory Biology 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bl>
    <w:p w:rsidR="004C44F8" w:rsidRDefault="004C44F8" w:rsidP="004C44F8">
      <w:pPr>
        <w:pStyle w:val="sc-RequirementsSubheading"/>
      </w:pPr>
      <w:bookmarkStart w:id="322" w:name="EF824897DB534D49B062D2B9ABC77A5E"/>
      <w:r>
        <w:t>Chemistry</w:t>
      </w:r>
      <w:bookmarkEnd w:id="322"/>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CHEM 103</w:t>
            </w:r>
          </w:p>
        </w:tc>
        <w:tc>
          <w:tcPr>
            <w:tcW w:w="2000" w:type="dxa"/>
          </w:tcPr>
          <w:p w:rsidR="004C44F8" w:rsidRDefault="004C44F8" w:rsidP="00E050FF">
            <w:pPr>
              <w:pStyle w:val="sc-Requirement"/>
            </w:pPr>
            <w:r>
              <w:t>General Chemistry 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r w:rsidR="004C44F8" w:rsidTr="00E050FF">
        <w:tc>
          <w:tcPr>
            <w:tcW w:w="1200" w:type="dxa"/>
          </w:tcPr>
          <w:p w:rsidR="004C44F8" w:rsidRDefault="004C44F8" w:rsidP="00E050FF">
            <w:pPr>
              <w:pStyle w:val="sc-Requirement"/>
            </w:pPr>
            <w:r>
              <w:t>CHEM 104</w:t>
            </w:r>
          </w:p>
        </w:tc>
        <w:tc>
          <w:tcPr>
            <w:tcW w:w="2000" w:type="dxa"/>
          </w:tcPr>
          <w:p w:rsidR="004C44F8" w:rsidRDefault="004C44F8" w:rsidP="00E050FF">
            <w:pPr>
              <w:pStyle w:val="sc-Requirement"/>
            </w:pPr>
            <w:r>
              <w:t>General Chemistry II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bl>
    <w:p w:rsidR="004C44F8" w:rsidRDefault="004C44F8" w:rsidP="004C44F8">
      <w:pPr>
        <w:pStyle w:val="sc-RequirementsSubheading"/>
      </w:pPr>
      <w:bookmarkStart w:id="323" w:name="B7F386F29E934EBA88AC9B43DFCD0D89"/>
      <w:r>
        <w:t>Mathematics</w:t>
      </w:r>
      <w:bookmarkEnd w:id="323"/>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MATH 212</w:t>
            </w:r>
          </w:p>
        </w:tc>
        <w:tc>
          <w:tcPr>
            <w:tcW w:w="2000" w:type="dxa"/>
          </w:tcPr>
          <w:p w:rsidR="004C44F8" w:rsidRDefault="004C44F8" w:rsidP="00E050FF">
            <w:pPr>
              <w:pStyle w:val="sc-Requirement"/>
            </w:pPr>
            <w:r>
              <w:t>Calculus 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r w:rsidR="004C44F8" w:rsidTr="00E050FF">
        <w:tc>
          <w:tcPr>
            <w:tcW w:w="1200" w:type="dxa"/>
          </w:tcPr>
          <w:p w:rsidR="004C44F8" w:rsidRDefault="004C44F8" w:rsidP="00E050FF">
            <w:pPr>
              <w:pStyle w:val="sc-Requirement"/>
            </w:pPr>
            <w:r>
              <w:t>MATH 213</w:t>
            </w:r>
          </w:p>
        </w:tc>
        <w:tc>
          <w:tcPr>
            <w:tcW w:w="2000" w:type="dxa"/>
          </w:tcPr>
          <w:p w:rsidR="004C44F8" w:rsidRDefault="004C44F8" w:rsidP="00E050FF">
            <w:pPr>
              <w:pStyle w:val="sc-Requirement"/>
            </w:pPr>
            <w:r>
              <w:t>Calculus II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r w:rsidR="004C44F8" w:rsidTr="00E050FF">
        <w:tc>
          <w:tcPr>
            <w:tcW w:w="1200" w:type="dxa"/>
          </w:tcPr>
          <w:p w:rsidR="004C44F8" w:rsidRDefault="004C44F8" w:rsidP="00E050FF">
            <w:pPr>
              <w:pStyle w:val="sc-Requirement"/>
            </w:pPr>
            <w:r>
              <w:t>MATH 314</w:t>
            </w:r>
          </w:p>
        </w:tc>
        <w:tc>
          <w:tcPr>
            <w:tcW w:w="2000" w:type="dxa"/>
          </w:tcPr>
          <w:p w:rsidR="004C44F8" w:rsidRDefault="004C44F8" w:rsidP="00E050FF">
            <w:pPr>
              <w:pStyle w:val="sc-Requirement"/>
            </w:pPr>
            <w:r>
              <w:t>Calculus III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w:t>
            </w:r>
          </w:p>
        </w:tc>
      </w:tr>
    </w:tbl>
    <w:p w:rsidR="004C44F8" w:rsidRDefault="004C44F8" w:rsidP="004C44F8">
      <w:pPr>
        <w:pStyle w:val="sc-RequirementsSubheading"/>
      </w:pPr>
      <w:bookmarkStart w:id="324" w:name="F2086C6E71204FE8A209D6FBD61DF1EA"/>
      <w:r>
        <w:t>Physical Science</w:t>
      </w:r>
      <w:bookmarkEnd w:id="324"/>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PSCI 212</w:t>
            </w:r>
          </w:p>
        </w:tc>
        <w:tc>
          <w:tcPr>
            <w:tcW w:w="2000" w:type="dxa"/>
          </w:tcPr>
          <w:p w:rsidR="004C44F8" w:rsidRDefault="004C44F8" w:rsidP="00E050FF">
            <w:pPr>
              <w:pStyle w:val="sc-Requirement"/>
            </w:pPr>
            <w:r>
              <w:t>Introduction to Geology</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Su</w:t>
            </w:r>
          </w:p>
        </w:tc>
      </w:tr>
      <w:tr w:rsidR="004C44F8" w:rsidTr="00E050FF">
        <w:tc>
          <w:tcPr>
            <w:tcW w:w="1200" w:type="dxa"/>
          </w:tcPr>
          <w:p w:rsidR="004C44F8" w:rsidRDefault="004C44F8" w:rsidP="00E050FF">
            <w:pPr>
              <w:pStyle w:val="sc-Requirement"/>
            </w:pPr>
            <w:r>
              <w:t>PSCI 357</w:t>
            </w:r>
          </w:p>
        </w:tc>
        <w:tc>
          <w:tcPr>
            <w:tcW w:w="2000" w:type="dxa"/>
          </w:tcPr>
          <w:p w:rsidR="004C44F8" w:rsidRDefault="004C44F8" w:rsidP="00E050FF">
            <w:pPr>
              <w:pStyle w:val="sc-Requirement"/>
            </w:pPr>
            <w:r>
              <w:t>Historical and Contemporary Contexts of Science</w:t>
            </w:r>
          </w:p>
        </w:tc>
        <w:tc>
          <w:tcPr>
            <w:tcW w:w="450" w:type="dxa"/>
          </w:tcPr>
          <w:p w:rsidR="004C44F8" w:rsidRDefault="004C44F8" w:rsidP="00E050FF">
            <w:pPr>
              <w:pStyle w:val="sc-RequirementRight"/>
            </w:pPr>
            <w:r>
              <w:t>3</w:t>
            </w:r>
          </w:p>
        </w:tc>
        <w:tc>
          <w:tcPr>
            <w:tcW w:w="1116" w:type="dxa"/>
          </w:tcPr>
          <w:p w:rsidR="004C44F8" w:rsidRDefault="004C44F8" w:rsidP="00E050FF">
            <w:pPr>
              <w:pStyle w:val="sc-Requirement"/>
            </w:pPr>
            <w:r>
              <w:t>As needed</w:t>
            </w:r>
          </w:p>
        </w:tc>
      </w:tr>
    </w:tbl>
    <w:p w:rsidR="004C44F8" w:rsidRDefault="004C44F8" w:rsidP="004C44F8">
      <w:pPr>
        <w:pStyle w:val="sc-RequirementsSubheading"/>
      </w:pPr>
      <w:bookmarkStart w:id="325" w:name="306AA77C87C74C939A2E20A6C01C77E2"/>
      <w:r>
        <w:t>Required Physics Courses</w:t>
      </w:r>
      <w:bookmarkEnd w:id="325"/>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PHYS 101</w:t>
            </w:r>
          </w:p>
        </w:tc>
        <w:tc>
          <w:tcPr>
            <w:tcW w:w="2000" w:type="dxa"/>
          </w:tcPr>
          <w:p w:rsidR="004C44F8" w:rsidRDefault="004C44F8" w:rsidP="00E050FF">
            <w:pPr>
              <w:pStyle w:val="sc-Requirement"/>
            </w:pPr>
            <w:r>
              <w:t>Physics for Science and Mathematics 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r w:rsidR="004C44F8" w:rsidTr="00E050FF">
        <w:tc>
          <w:tcPr>
            <w:tcW w:w="1200" w:type="dxa"/>
          </w:tcPr>
          <w:p w:rsidR="004C44F8" w:rsidRDefault="004C44F8" w:rsidP="00E050FF">
            <w:pPr>
              <w:pStyle w:val="sc-Requirement"/>
            </w:pPr>
            <w:r>
              <w:t>PHYS 102</w:t>
            </w:r>
          </w:p>
        </w:tc>
        <w:tc>
          <w:tcPr>
            <w:tcW w:w="2000" w:type="dxa"/>
          </w:tcPr>
          <w:p w:rsidR="004C44F8" w:rsidRDefault="004C44F8" w:rsidP="00E050FF">
            <w:pPr>
              <w:pStyle w:val="sc-Requirement"/>
            </w:pPr>
            <w:r>
              <w:t>Physics for Science and Mathematics II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Sp, Su</w:t>
            </w:r>
          </w:p>
        </w:tc>
      </w:tr>
      <w:tr w:rsidR="004C44F8" w:rsidTr="00E050FF">
        <w:tc>
          <w:tcPr>
            <w:tcW w:w="1200" w:type="dxa"/>
          </w:tcPr>
          <w:p w:rsidR="004C44F8" w:rsidRDefault="004C44F8" w:rsidP="00E050FF">
            <w:pPr>
              <w:pStyle w:val="sc-Requirement"/>
            </w:pPr>
            <w:r>
              <w:t>PHYS 307</w:t>
            </w:r>
          </w:p>
        </w:tc>
        <w:tc>
          <w:tcPr>
            <w:tcW w:w="2000" w:type="dxa"/>
          </w:tcPr>
          <w:p w:rsidR="004C44F8" w:rsidRDefault="004C44F8" w:rsidP="00E050FF">
            <w:pPr>
              <w:pStyle w:val="sc-Requirement"/>
            </w:pPr>
            <w:r>
              <w:t>Quantum Mechanics I</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Sp (odd years)</w:t>
            </w:r>
          </w:p>
        </w:tc>
      </w:tr>
      <w:tr w:rsidR="004C44F8" w:rsidTr="00E050FF">
        <w:tc>
          <w:tcPr>
            <w:tcW w:w="1200" w:type="dxa"/>
          </w:tcPr>
          <w:p w:rsidR="004C44F8" w:rsidRDefault="004C44F8" w:rsidP="00E050FF">
            <w:pPr>
              <w:pStyle w:val="sc-Requirement"/>
            </w:pPr>
            <w:r>
              <w:t>PHYS 311</w:t>
            </w:r>
          </w:p>
        </w:tc>
        <w:tc>
          <w:tcPr>
            <w:tcW w:w="2000" w:type="dxa"/>
          </w:tcPr>
          <w:p w:rsidR="004C44F8" w:rsidRDefault="004C44F8" w:rsidP="00E050FF">
            <w:pPr>
              <w:pStyle w:val="sc-Requirement"/>
            </w:pPr>
            <w:r>
              <w:t>Thermodynamics</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Sp (even years)</w:t>
            </w:r>
          </w:p>
        </w:tc>
      </w:tr>
      <w:tr w:rsidR="004C44F8" w:rsidTr="00E050FF">
        <w:tc>
          <w:tcPr>
            <w:tcW w:w="1200" w:type="dxa"/>
          </w:tcPr>
          <w:p w:rsidR="004C44F8" w:rsidRDefault="004C44F8" w:rsidP="00E050FF">
            <w:pPr>
              <w:pStyle w:val="sc-Requirement"/>
            </w:pPr>
            <w:r>
              <w:t>PHYS 312</w:t>
            </w:r>
          </w:p>
        </w:tc>
        <w:tc>
          <w:tcPr>
            <w:tcW w:w="2000" w:type="dxa"/>
          </w:tcPr>
          <w:p w:rsidR="004C44F8" w:rsidRDefault="004C44F8" w:rsidP="00E050FF">
            <w:pPr>
              <w:pStyle w:val="sc-Requirement"/>
            </w:pPr>
            <w:r>
              <w:t>Mathematical Methods in Physics</w:t>
            </w:r>
          </w:p>
        </w:tc>
        <w:tc>
          <w:tcPr>
            <w:tcW w:w="450" w:type="dxa"/>
          </w:tcPr>
          <w:p w:rsidR="004C44F8" w:rsidRDefault="004C44F8" w:rsidP="00E050FF">
            <w:pPr>
              <w:pStyle w:val="sc-RequirementRight"/>
            </w:pPr>
            <w:r>
              <w:t>3</w:t>
            </w:r>
          </w:p>
        </w:tc>
        <w:tc>
          <w:tcPr>
            <w:tcW w:w="1116" w:type="dxa"/>
          </w:tcPr>
          <w:p w:rsidR="004C44F8" w:rsidRDefault="004C44F8" w:rsidP="00E050FF">
            <w:pPr>
              <w:pStyle w:val="sc-Requirement"/>
            </w:pPr>
            <w:r>
              <w:t>F</w:t>
            </w:r>
          </w:p>
        </w:tc>
      </w:tr>
      <w:tr w:rsidR="004C44F8" w:rsidTr="00E050FF">
        <w:tc>
          <w:tcPr>
            <w:tcW w:w="1200" w:type="dxa"/>
          </w:tcPr>
          <w:p w:rsidR="004C44F8" w:rsidRDefault="004C44F8" w:rsidP="00E050FF">
            <w:pPr>
              <w:pStyle w:val="sc-Requirement"/>
            </w:pPr>
            <w:r>
              <w:t>PHYS 313</w:t>
            </w:r>
            <w:ins w:id="326" w:author="Abbotson, Susan C. W." w:date="2021-02-24T22:29:00Z">
              <w:r w:rsidR="00635ABB">
                <w:t>W</w:t>
              </w:r>
            </w:ins>
          </w:p>
        </w:tc>
        <w:tc>
          <w:tcPr>
            <w:tcW w:w="2000" w:type="dxa"/>
          </w:tcPr>
          <w:p w:rsidR="004C44F8" w:rsidRDefault="004C44F8" w:rsidP="00E050FF">
            <w:pPr>
              <w:pStyle w:val="sc-Requirement"/>
            </w:pPr>
            <w:r>
              <w:t>Junior Laboratory</w:t>
            </w:r>
          </w:p>
        </w:tc>
        <w:tc>
          <w:tcPr>
            <w:tcW w:w="450" w:type="dxa"/>
          </w:tcPr>
          <w:p w:rsidR="004C44F8" w:rsidRDefault="004C44F8" w:rsidP="00E050FF">
            <w:pPr>
              <w:pStyle w:val="sc-RequirementRight"/>
            </w:pPr>
            <w:r>
              <w:t>3</w:t>
            </w:r>
          </w:p>
        </w:tc>
        <w:tc>
          <w:tcPr>
            <w:tcW w:w="1116" w:type="dxa"/>
          </w:tcPr>
          <w:p w:rsidR="004C44F8" w:rsidRDefault="004C44F8" w:rsidP="00E050FF">
            <w:pPr>
              <w:pStyle w:val="sc-Requirement"/>
            </w:pPr>
            <w:r>
              <w:t>F</w:t>
            </w:r>
          </w:p>
        </w:tc>
      </w:tr>
      <w:tr w:rsidR="004C44F8" w:rsidTr="00E050FF">
        <w:tc>
          <w:tcPr>
            <w:tcW w:w="1200" w:type="dxa"/>
          </w:tcPr>
          <w:p w:rsidR="004C44F8" w:rsidRDefault="004C44F8" w:rsidP="00E050FF">
            <w:pPr>
              <w:pStyle w:val="sc-Requirement"/>
            </w:pPr>
            <w:r>
              <w:t>PHYS 413</w:t>
            </w:r>
            <w:ins w:id="327" w:author="Abbotson, Susan C. W." w:date="2021-02-24T22:29:00Z">
              <w:r w:rsidR="00635ABB">
                <w:t>W</w:t>
              </w:r>
            </w:ins>
          </w:p>
        </w:tc>
        <w:tc>
          <w:tcPr>
            <w:tcW w:w="2000" w:type="dxa"/>
          </w:tcPr>
          <w:p w:rsidR="004C44F8" w:rsidRDefault="004C44F8" w:rsidP="00E050FF">
            <w:pPr>
              <w:pStyle w:val="sc-Requirement"/>
            </w:pPr>
            <w:r>
              <w:t>Senior Laboratory</w:t>
            </w:r>
          </w:p>
        </w:tc>
        <w:tc>
          <w:tcPr>
            <w:tcW w:w="450" w:type="dxa"/>
          </w:tcPr>
          <w:p w:rsidR="004C44F8" w:rsidRDefault="004C44F8" w:rsidP="00E050FF">
            <w:pPr>
              <w:pStyle w:val="sc-RequirementRight"/>
            </w:pPr>
            <w:r>
              <w:t>3</w:t>
            </w:r>
          </w:p>
        </w:tc>
        <w:tc>
          <w:tcPr>
            <w:tcW w:w="1116" w:type="dxa"/>
          </w:tcPr>
          <w:p w:rsidR="004C44F8" w:rsidRDefault="004C44F8" w:rsidP="00E050FF">
            <w:pPr>
              <w:pStyle w:val="sc-Requirement"/>
            </w:pPr>
            <w:r>
              <w:t>F</w:t>
            </w:r>
          </w:p>
        </w:tc>
      </w:tr>
      <w:tr w:rsidR="004C44F8" w:rsidTr="00E050FF">
        <w:tc>
          <w:tcPr>
            <w:tcW w:w="1200" w:type="dxa"/>
          </w:tcPr>
          <w:p w:rsidR="004C44F8" w:rsidRDefault="004C44F8" w:rsidP="00E050FF">
            <w:pPr>
              <w:pStyle w:val="sc-Requirement"/>
            </w:pPr>
            <w:r>
              <w:t>PHYS 491-493</w:t>
            </w:r>
          </w:p>
        </w:tc>
        <w:tc>
          <w:tcPr>
            <w:tcW w:w="2000" w:type="dxa"/>
          </w:tcPr>
          <w:p w:rsidR="004C44F8" w:rsidRDefault="004C44F8" w:rsidP="00E050FF">
            <w:pPr>
              <w:pStyle w:val="sc-Requirement"/>
            </w:pPr>
            <w:r>
              <w:t>Research in Physics</w:t>
            </w:r>
          </w:p>
        </w:tc>
        <w:tc>
          <w:tcPr>
            <w:tcW w:w="450" w:type="dxa"/>
          </w:tcPr>
          <w:p w:rsidR="004C44F8" w:rsidRDefault="004C44F8" w:rsidP="00E050FF">
            <w:pPr>
              <w:pStyle w:val="sc-RequirementRight"/>
            </w:pPr>
            <w:r>
              <w:t>1</w:t>
            </w:r>
          </w:p>
        </w:tc>
        <w:tc>
          <w:tcPr>
            <w:tcW w:w="1116" w:type="dxa"/>
          </w:tcPr>
          <w:p w:rsidR="004C44F8" w:rsidRDefault="004C44F8" w:rsidP="00E050FF">
            <w:pPr>
              <w:pStyle w:val="sc-Requirement"/>
            </w:pPr>
            <w:r>
              <w:t>As needed</w:t>
            </w:r>
          </w:p>
        </w:tc>
      </w:tr>
    </w:tbl>
    <w:p w:rsidR="004C44F8" w:rsidRDefault="004C44F8" w:rsidP="004C44F8">
      <w:pPr>
        <w:pStyle w:val="sc-BodyText"/>
      </w:pPr>
      <w:r>
        <w:t>PHYS 491: (for 1 credit)</w:t>
      </w:r>
    </w:p>
    <w:p w:rsidR="004C44F8" w:rsidRDefault="004C44F8" w:rsidP="004C44F8">
      <w:pPr>
        <w:pStyle w:val="sc-RequirementsSubheading"/>
      </w:pPr>
      <w:bookmarkStart w:id="328" w:name="6895ECC0812C4B138B9F6AA58D980347"/>
      <w:r>
        <w:t>Elective Physics Courses</w:t>
      </w:r>
      <w:bookmarkEnd w:id="328"/>
    </w:p>
    <w:p w:rsidR="004C44F8" w:rsidRDefault="004C44F8" w:rsidP="004C44F8">
      <w:pPr>
        <w:pStyle w:val="sc-RequirementsSubheading"/>
      </w:pPr>
      <w:bookmarkStart w:id="329" w:name="FDF4200F6FE84C168C3FD634057D5AB8"/>
      <w:r>
        <w:t>ONE COURSE from</w:t>
      </w:r>
      <w:bookmarkEnd w:id="329"/>
    </w:p>
    <w:tbl>
      <w:tblPr>
        <w:tblW w:w="0" w:type="auto"/>
        <w:tblLook w:val="04A0" w:firstRow="1" w:lastRow="0" w:firstColumn="1" w:lastColumn="0" w:noHBand="0" w:noVBand="1"/>
      </w:tblPr>
      <w:tblGrid>
        <w:gridCol w:w="1199"/>
        <w:gridCol w:w="2000"/>
        <w:gridCol w:w="450"/>
        <w:gridCol w:w="1116"/>
      </w:tblGrid>
      <w:tr w:rsidR="004C44F8" w:rsidTr="00E050FF">
        <w:tc>
          <w:tcPr>
            <w:tcW w:w="1200" w:type="dxa"/>
          </w:tcPr>
          <w:p w:rsidR="004C44F8" w:rsidRDefault="004C44F8" w:rsidP="00E050FF">
            <w:pPr>
              <w:pStyle w:val="sc-Requirement"/>
            </w:pPr>
            <w:r>
              <w:t>PHYS 309</w:t>
            </w:r>
          </w:p>
        </w:tc>
        <w:tc>
          <w:tcPr>
            <w:tcW w:w="2000" w:type="dxa"/>
          </w:tcPr>
          <w:p w:rsidR="004C44F8" w:rsidRDefault="004C44F8" w:rsidP="00E050FF">
            <w:pPr>
              <w:pStyle w:val="sc-Requirement"/>
            </w:pPr>
            <w:r>
              <w:t>Nanoscience and Nanotechnology</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(even years)</w:t>
            </w:r>
          </w:p>
        </w:tc>
      </w:tr>
      <w:tr w:rsidR="004C44F8" w:rsidTr="00E050FF">
        <w:tc>
          <w:tcPr>
            <w:tcW w:w="1200" w:type="dxa"/>
          </w:tcPr>
          <w:p w:rsidR="004C44F8" w:rsidRDefault="004C44F8" w:rsidP="00E050FF">
            <w:pPr>
              <w:pStyle w:val="sc-Requirement"/>
            </w:pPr>
            <w:r>
              <w:t>PHYS 315</w:t>
            </w:r>
          </w:p>
        </w:tc>
        <w:tc>
          <w:tcPr>
            <w:tcW w:w="2000" w:type="dxa"/>
          </w:tcPr>
          <w:p w:rsidR="004C44F8" w:rsidRDefault="004C44F8" w:rsidP="00E050FF">
            <w:pPr>
              <w:pStyle w:val="sc-Requirement"/>
            </w:pPr>
            <w:r>
              <w:t>Optics</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Sp (odd years)</w:t>
            </w:r>
          </w:p>
        </w:tc>
      </w:tr>
      <w:tr w:rsidR="004C44F8" w:rsidTr="00E050FF">
        <w:tc>
          <w:tcPr>
            <w:tcW w:w="1200" w:type="dxa"/>
          </w:tcPr>
          <w:p w:rsidR="004C44F8" w:rsidRDefault="004C44F8" w:rsidP="00E050FF">
            <w:pPr>
              <w:pStyle w:val="sc-Requirement"/>
            </w:pPr>
            <w:r>
              <w:t>PHYS 320</w:t>
            </w:r>
          </w:p>
        </w:tc>
        <w:tc>
          <w:tcPr>
            <w:tcW w:w="2000" w:type="dxa"/>
          </w:tcPr>
          <w:p w:rsidR="004C44F8" w:rsidRDefault="004C44F8" w:rsidP="00E050FF">
            <w:pPr>
              <w:pStyle w:val="sc-Requirement"/>
            </w:pPr>
            <w:r>
              <w:t>Analog Electronics</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F (odd years)</w:t>
            </w:r>
          </w:p>
        </w:tc>
      </w:tr>
      <w:tr w:rsidR="004C44F8" w:rsidTr="00E050FF">
        <w:tc>
          <w:tcPr>
            <w:tcW w:w="1200" w:type="dxa"/>
          </w:tcPr>
          <w:p w:rsidR="004C44F8" w:rsidRDefault="004C44F8" w:rsidP="00E050FF">
            <w:pPr>
              <w:pStyle w:val="sc-Requirement"/>
            </w:pPr>
            <w:r>
              <w:t>PHYS 321</w:t>
            </w:r>
          </w:p>
        </w:tc>
        <w:tc>
          <w:tcPr>
            <w:tcW w:w="2000" w:type="dxa"/>
          </w:tcPr>
          <w:p w:rsidR="004C44F8" w:rsidRDefault="004C44F8" w:rsidP="00E050FF">
            <w:pPr>
              <w:pStyle w:val="sc-Requirement"/>
            </w:pPr>
            <w:r>
              <w:t>Digital Electronics</w:t>
            </w:r>
          </w:p>
        </w:tc>
        <w:tc>
          <w:tcPr>
            <w:tcW w:w="450" w:type="dxa"/>
          </w:tcPr>
          <w:p w:rsidR="004C44F8" w:rsidRDefault="004C44F8" w:rsidP="00E050FF">
            <w:pPr>
              <w:pStyle w:val="sc-RequirementRight"/>
            </w:pPr>
            <w:r>
              <w:t>4</w:t>
            </w:r>
          </w:p>
        </w:tc>
        <w:tc>
          <w:tcPr>
            <w:tcW w:w="1116" w:type="dxa"/>
          </w:tcPr>
          <w:p w:rsidR="004C44F8" w:rsidRDefault="004C44F8" w:rsidP="00E050FF">
            <w:pPr>
              <w:pStyle w:val="sc-Requirement"/>
            </w:pPr>
            <w:r>
              <w:t>Sp (even years)</w:t>
            </w:r>
          </w:p>
        </w:tc>
      </w:tr>
    </w:tbl>
    <w:p w:rsidR="004C44F8" w:rsidRDefault="004C44F8" w:rsidP="004C44F8">
      <w:pPr>
        <w:pStyle w:val="sc-Subtotal"/>
      </w:pPr>
      <w:r>
        <w:t>Subtotal: 61</w:t>
      </w:r>
    </w:p>
    <w:p w:rsidR="004C44F8" w:rsidRDefault="004C44F8" w:rsidP="004C44F8">
      <w:pPr>
        <w:pStyle w:val="sc-Total"/>
      </w:pPr>
      <w:r>
        <w:t>Total Credit Hours: 61</w:t>
      </w:r>
    </w:p>
    <w:p w:rsidR="004C44F8" w:rsidRDefault="004C44F8" w:rsidP="004C44F8">
      <w:pPr>
        <w:pStyle w:val="sc-BodyText"/>
      </w:pPr>
      <w:r>
        <w:t> </w:t>
      </w:r>
    </w:p>
    <w:p w:rsidR="00635ABB" w:rsidRDefault="00635ABB" w:rsidP="00635ABB">
      <w:pPr>
        <w:pStyle w:val="sc-AwardHeading"/>
      </w:pPr>
      <w:bookmarkStart w:id="330" w:name="E17873F7C711461680C7B4C3FF33D557"/>
      <w:r>
        <w:t>Secondary Education Social Studies Major</w:t>
      </w:r>
      <w:bookmarkEnd w:id="330"/>
      <w:r>
        <w:fldChar w:fldCharType="begin"/>
      </w:r>
      <w:r>
        <w:instrText xml:space="preserve"> XE "Secondary Education Social Studies Major" </w:instrText>
      </w:r>
      <w:r>
        <w:fldChar w:fldCharType="end"/>
      </w:r>
    </w:p>
    <w:p w:rsidR="00635ABB" w:rsidRDefault="00635ABB" w:rsidP="00635ABB">
      <w:pPr>
        <w:pStyle w:val="sc-BodyText"/>
      </w:pPr>
      <w:r>
        <w:t>Students electing a major in Social Studies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Social Studies certification:</w:t>
      </w:r>
    </w:p>
    <w:p w:rsidR="00635ABB" w:rsidRDefault="00635ABB" w:rsidP="00635ABB">
      <w:pPr>
        <w:pStyle w:val="sc-RequirementsHeading"/>
      </w:pPr>
      <w:bookmarkStart w:id="331" w:name="55753F47532143E89CA95CEF959AB996"/>
      <w:r>
        <w:t>Requirements</w:t>
      </w:r>
      <w:bookmarkEnd w:id="331"/>
    </w:p>
    <w:p w:rsidR="00635ABB" w:rsidRDefault="00635ABB" w:rsidP="00635ABB">
      <w:pPr>
        <w:pStyle w:val="sc-RequirementsSubheading"/>
      </w:pPr>
      <w:bookmarkStart w:id="332" w:name="EDF4DFBE31C44F4EBC2C352455FCBBED"/>
      <w:r>
        <w:t>Secondary Education</w:t>
      </w:r>
      <w:bookmarkEnd w:id="332"/>
    </w:p>
    <w:tbl>
      <w:tblPr>
        <w:tblW w:w="0" w:type="auto"/>
        <w:tblLook w:val="04A0" w:firstRow="1" w:lastRow="0" w:firstColumn="1" w:lastColumn="0" w:noHBand="0" w:noVBand="1"/>
      </w:tblPr>
      <w:tblGrid>
        <w:gridCol w:w="1199"/>
        <w:gridCol w:w="2000"/>
        <w:gridCol w:w="450"/>
        <w:gridCol w:w="1116"/>
      </w:tblGrid>
      <w:tr w:rsidR="00635ABB" w:rsidTr="00E050FF">
        <w:tc>
          <w:tcPr>
            <w:tcW w:w="1200" w:type="dxa"/>
          </w:tcPr>
          <w:p w:rsidR="00635ABB" w:rsidRDefault="00635ABB" w:rsidP="00E050FF">
            <w:pPr>
              <w:pStyle w:val="sc-Requirement"/>
            </w:pPr>
            <w:r>
              <w:t>SED 302</w:t>
            </w:r>
          </w:p>
        </w:tc>
        <w:tc>
          <w:tcPr>
            <w:tcW w:w="2000" w:type="dxa"/>
          </w:tcPr>
          <w:p w:rsidR="00635ABB" w:rsidRDefault="00635ABB" w:rsidP="00E050FF">
            <w:pPr>
              <w:pStyle w:val="sc-Requirement"/>
            </w:pPr>
            <w:r>
              <w:t>Teaching and Learning: Humanities in Communities</w:t>
            </w:r>
          </w:p>
        </w:tc>
        <w:tc>
          <w:tcPr>
            <w:tcW w:w="450" w:type="dxa"/>
          </w:tcPr>
          <w:p w:rsidR="00635ABB" w:rsidRDefault="00635ABB" w:rsidP="00E050FF">
            <w:pPr>
              <w:pStyle w:val="sc-RequirementRight"/>
            </w:pPr>
            <w:r>
              <w:t>2</w:t>
            </w:r>
          </w:p>
        </w:tc>
        <w:tc>
          <w:tcPr>
            <w:tcW w:w="1116" w:type="dxa"/>
          </w:tcPr>
          <w:p w:rsidR="00635ABB" w:rsidRDefault="00635ABB" w:rsidP="00E050FF">
            <w:pPr>
              <w:pStyle w:val="sc-Requirement"/>
            </w:pPr>
            <w:r>
              <w:t>F</w:t>
            </w:r>
          </w:p>
        </w:tc>
      </w:tr>
      <w:tr w:rsidR="00635ABB" w:rsidTr="00E050FF">
        <w:tc>
          <w:tcPr>
            <w:tcW w:w="1200" w:type="dxa"/>
          </w:tcPr>
          <w:p w:rsidR="00635ABB" w:rsidRDefault="00635ABB" w:rsidP="00E050FF">
            <w:pPr>
              <w:pStyle w:val="sc-Requirement"/>
            </w:pPr>
            <w:r>
              <w:t>SED 314</w:t>
            </w:r>
          </w:p>
        </w:tc>
        <w:tc>
          <w:tcPr>
            <w:tcW w:w="2000" w:type="dxa"/>
          </w:tcPr>
          <w:p w:rsidR="00635ABB" w:rsidRDefault="00635ABB" w:rsidP="00E050FF">
            <w:pPr>
              <w:pStyle w:val="sc-Requirement"/>
            </w:pPr>
            <w:r>
              <w:t>Responsive Social Studies Teaching/Learning I</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Sp</w:t>
            </w:r>
          </w:p>
        </w:tc>
      </w:tr>
      <w:tr w:rsidR="00635ABB" w:rsidTr="00E050FF">
        <w:tc>
          <w:tcPr>
            <w:tcW w:w="1200" w:type="dxa"/>
          </w:tcPr>
          <w:p w:rsidR="00635ABB" w:rsidRDefault="00635ABB" w:rsidP="00E050FF">
            <w:pPr>
              <w:pStyle w:val="sc-Requirement"/>
            </w:pPr>
            <w:r>
              <w:t>SED 414</w:t>
            </w:r>
          </w:p>
        </w:tc>
        <w:tc>
          <w:tcPr>
            <w:tcW w:w="2000" w:type="dxa"/>
          </w:tcPr>
          <w:p w:rsidR="00635ABB" w:rsidRDefault="00635ABB" w:rsidP="00E050FF">
            <w:pPr>
              <w:pStyle w:val="sc-Requirement"/>
            </w:pPr>
            <w:r>
              <w:t>Responsive Social Studies Teaching/Learning II</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F</w:t>
            </w:r>
          </w:p>
        </w:tc>
      </w:tr>
    </w:tbl>
    <w:p w:rsidR="00635ABB" w:rsidRDefault="00635ABB" w:rsidP="00635ABB">
      <w:pPr>
        <w:pStyle w:val="sc-RequirementsSubheading"/>
      </w:pPr>
      <w:bookmarkStart w:id="333" w:name="A169EAE5676240C0A2604A009DA2EB55"/>
      <w:r>
        <w:t>Core Courses</w:t>
      </w:r>
      <w:bookmarkEnd w:id="333"/>
    </w:p>
    <w:p w:rsidR="00635ABB" w:rsidRDefault="00635ABB" w:rsidP="00635ABB">
      <w:pPr>
        <w:pStyle w:val="sc-RequirementsSubheading"/>
      </w:pPr>
      <w:bookmarkStart w:id="334" w:name="62D92108E1AC4142BCDCD8DF28CFC7DA"/>
      <w:r>
        <w:t>Anthropology</w:t>
      </w:r>
      <w:bookmarkEnd w:id="334"/>
    </w:p>
    <w:tbl>
      <w:tblPr>
        <w:tblW w:w="0" w:type="auto"/>
        <w:tblLook w:val="04A0" w:firstRow="1" w:lastRow="0" w:firstColumn="1" w:lastColumn="0" w:noHBand="0" w:noVBand="1"/>
      </w:tblPr>
      <w:tblGrid>
        <w:gridCol w:w="1200"/>
        <w:gridCol w:w="1999"/>
        <w:gridCol w:w="450"/>
        <w:gridCol w:w="1116"/>
      </w:tblGrid>
      <w:tr w:rsidR="00635ABB" w:rsidTr="00E050FF">
        <w:tc>
          <w:tcPr>
            <w:tcW w:w="1200" w:type="dxa"/>
          </w:tcPr>
          <w:p w:rsidR="00635ABB" w:rsidRDefault="00635ABB" w:rsidP="00E050FF">
            <w:pPr>
              <w:pStyle w:val="sc-Requirement"/>
            </w:pPr>
            <w:r>
              <w:t>ANTH 101</w:t>
            </w:r>
          </w:p>
        </w:tc>
        <w:tc>
          <w:tcPr>
            <w:tcW w:w="2000" w:type="dxa"/>
          </w:tcPr>
          <w:p w:rsidR="00635ABB" w:rsidRDefault="00635ABB" w:rsidP="00E050FF">
            <w:pPr>
              <w:pStyle w:val="sc-Requirement"/>
            </w:pPr>
            <w:r>
              <w:t>Introduction to Cultural Anthropology</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F, Sp</w:t>
            </w:r>
          </w:p>
        </w:tc>
      </w:tr>
      <w:tr w:rsidR="00635ABB" w:rsidTr="00E050FF">
        <w:tc>
          <w:tcPr>
            <w:tcW w:w="1200" w:type="dxa"/>
          </w:tcPr>
          <w:p w:rsidR="00635ABB" w:rsidRDefault="00635ABB" w:rsidP="00E050FF">
            <w:pPr>
              <w:pStyle w:val="sc-Requirement"/>
            </w:pPr>
            <w:r>
              <w:t>ANTH 461/FNED 461</w:t>
            </w:r>
          </w:p>
        </w:tc>
        <w:tc>
          <w:tcPr>
            <w:tcW w:w="2000" w:type="dxa"/>
          </w:tcPr>
          <w:p w:rsidR="00635ABB" w:rsidRDefault="00635ABB" w:rsidP="00E050FF">
            <w:pPr>
              <w:pStyle w:val="sc-Requirement"/>
            </w:pPr>
            <w:r>
              <w:t>LatinX in the United States</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Annually</w:t>
            </w:r>
          </w:p>
        </w:tc>
      </w:tr>
    </w:tbl>
    <w:p w:rsidR="00635ABB" w:rsidRDefault="00635ABB" w:rsidP="00635ABB">
      <w:pPr>
        <w:pStyle w:val="sc-RequirementsSubheading"/>
      </w:pPr>
      <w:bookmarkStart w:id="335" w:name="5B6D2219B2AB43BEB4287D1450B64BAA"/>
      <w:r>
        <w:t>Economics</w:t>
      </w:r>
      <w:bookmarkEnd w:id="335"/>
    </w:p>
    <w:tbl>
      <w:tblPr>
        <w:tblW w:w="0" w:type="auto"/>
        <w:tblLook w:val="04A0" w:firstRow="1" w:lastRow="0" w:firstColumn="1" w:lastColumn="0" w:noHBand="0" w:noVBand="1"/>
      </w:tblPr>
      <w:tblGrid>
        <w:gridCol w:w="1199"/>
        <w:gridCol w:w="2000"/>
        <w:gridCol w:w="450"/>
        <w:gridCol w:w="1116"/>
      </w:tblGrid>
      <w:tr w:rsidR="00635ABB" w:rsidTr="00E050FF">
        <w:tc>
          <w:tcPr>
            <w:tcW w:w="1200" w:type="dxa"/>
          </w:tcPr>
          <w:p w:rsidR="00635ABB" w:rsidRDefault="00635ABB" w:rsidP="00E050FF">
            <w:pPr>
              <w:pStyle w:val="sc-Requirement"/>
            </w:pPr>
            <w:r>
              <w:t>ECON 200</w:t>
            </w:r>
          </w:p>
        </w:tc>
        <w:tc>
          <w:tcPr>
            <w:tcW w:w="2000" w:type="dxa"/>
          </w:tcPr>
          <w:p w:rsidR="00635ABB" w:rsidRDefault="00635ABB" w:rsidP="00E050FF">
            <w:pPr>
              <w:pStyle w:val="sc-Requirement"/>
            </w:pPr>
            <w:r>
              <w:t>Introduction to Economics</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F, Sp, Su</w:t>
            </w:r>
          </w:p>
        </w:tc>
      </w:tr>
      <w:tr w:rsidR="00635ABB" w:rsidTr="00E050FF">
        <w:tc>
          <w:tcPr>
            <w:tcW w:w="1200" w:type="dxa"/>
          </w:tcPr>
          <w:p w:rsidR="00635ABB" w:rsidRDefault="00635ABB" w:rsidP="00E050FF">
            <w:pPr>
              <w:pStyle w:val="sc-Requirement"/>
            </w:pPr>
          </w:p>
        </w:tc>
        <w:tc>
          <w:tcPr>
            <w:tcW w:w="2000" w:type="dxa"/>
          </w:tcPr>
          <w:p w:rsidR="00635ABB" w:rsidRDefault="00635ABB" w:rsidP="00E050FF">
            <w:pPr>
              <w:pStyle w:val="sc-Requirement"/>
            </w:pPr>
            <w:r>
              <w:t>-Or-</w:t>
            </w:r>
          </w:p>
        </w:tc>
        <w:tc>
          <w:tcPr>
            <w:tcW w:w="450" w:type="dxa"/>
          </w:tcPr>
          <w:p w:rsidR="00635ABB" w:rsidRDefault="00635ABB" w:rsidP="00E050FF">
            <w:pPr>
              <w:pStyle w:val="sc-RequirementRight"/>
            </w:pPr>
          </w:p>
        </w:tc>
        <w:tc>
          <w:tcPr>
            <w:tcW w:w="1116" w:type="dxa"/>
          </w:tcPr>
          <w:p w:rsidR="00635ABB" w:rsidRDefault="00635ABB" w:rsidP="00E050FF">
            <w:pPr>
              <w:pStyle w:val="sc-Requirement"/>
            </w:pPr>
          </w:p>
        </w:tc>
      </w:tr>
      <w:tr w:rsidR="00635ABB" w:rsidTr="00E050FF">
        <w:tc>
          <w:tcPr>
            <w:tcW w:w="1200" w:type="dxa"/>
          </w:tcPr>
          <w:p w:rsidR="00635ABB" w:rsidRDefault="00635ABB" w:rsidP="00E050FF">
            <w:pPr>
              <w:pStyle w:val="sc-Requirement"/>
            </w:pPr>
            <w:r>
              <w:t>ECON 214</w:t>
            </w:r>
          </w:p>
        </w:tc>
        <w:tc>
          <w:tcPr>
            <w:tcW w:w="2000" w:type="dxa"/>
          </w:tcPr>
          <w:p w:rsidR="00635ABB" w:rsidRDefault="00635ABB" w:rsidP="00E050FF">
            <w:pPr>
              <w:pStyle w:val="sc-Requirement"/>
            </w:pPr>
            <w:r>
              <w:t>Principles of Microeconomics</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F, Sp, Su</w:t>
            </w:r>
          </w:p>
        </w:tc>
      </w:tr>
      <w:tr w:rsidR="00635ABB" w:rsidTr="00E050FF">
        <w:tc>
          <w:tcPr>
            <w:tcW w:w="1200" w:type="dxa"/>
          </w:tcPr>
          <w:p w:rsidR="00635ABB" w:rsidRDefault="00635ABB" w:rsidP="00E050FF">
            <w:pPr>
              <w:pStyle w:val="sc-Requirement"/>
            </w:pPr>
          </w:p>
        </w:tc>
        <w:tc>
          <w:tcPr>
            <w:tcW w:w="2000" w:type="dxa"/>
          </w:tcPr>
          <w:p w:rsidR="00635ABB" w:rsidRDefault="00635ABB" w:rsidP="00E050FF">
            <w:pPr>
              <w:pStyle w:val="sc-Requirement"/>
            </w:pPr>
            <w:r>
              <w:t>-And-</w:t>
            </w:r>
          </w:p>
        </w:tc>
        <w:tc>
          <w:tcPr>
            <w:tcW w:w="450" w:type="dxa"/>
          </w:tcPr>
          <w:p w:rsidR="00635ABB" w:rsidRDefault="00635ABB" w:rsidP="00E050FF">
            <w:pPr>
              <w:pStyle w:val="sc-RequirementRight"/>
            </w:pPr>
          </w:p>
        </w:tc>
        <w:tc>
          <w:tcPr>
            <w:tcW w:w="1116" w:type="dxa"/>
          </w:tcPr>
          <w:p w:rsidR="00635ABB" w:rsidRDefault="00635ABB" w:rsidP="00E050FF">
            <w:pPr>
              <w:pStyle w:val="sc-Requirement"/>
            </w:pPr>
          </w:p>
        </w:tc>
      </w:tr>
      <w:tr w:rsidR="00635ABB" w:rsidTr="00E050FF">
        <w:tc>
          <w:tcPr>
            <w:tcW w:w="1200" w:type="dxa"/>
          </w:tcPr>
          <w:p w:rsidR="00635ABB" w:rsidRDefault="00635ABB" w:rsidP="00E050FF">
            <w:pPr>
              <w:pStyle w:val="sc-Requirement"/>
            </w:pPr>
            <w:r>
              <w:t>ECON 215</w:t>
            </w:r>
          </w:p>
        </w:tc>
        <w:tc>
          <w:tcPr>
            <w:tcW w:w="2000" w:type="dxa"/>
          </w:tcPr>
          <w:p w:rsidR="00635ABB" w:rsidRDefault="00635ABB" w:rsidP="00E050FF">
            <w:pPr>
              <w:pStyle w:val="sc-Requirement"/>
            </w:pPr>
            <w:r>
              <w:t>Principles of Macroeconomics</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F, Sp, Su</w:t>
            </w:r>
          </w:p>
        </w:tc>
      </w:tr>
    </w:tbl>
    <w:p w:rsidR="00635ABB" w:rsidRDefault="00635ABB" w:rsidP="00635ABB">
      <w:pPr>
        <w:pStyle w:val="sc-RequirementsSubheading"/>
      </w:pPr>
      <w:bookmarkStart w:id="336" w:name="9FED58A68E2F476F9F6C5EE14B0D64BB"/>
      <w:r>
        <w:lastRenderedPageBreak/>
        <w:t>Geography</w:t>
      </w:r>
      <w:bookmarkEnd w:id="336"/>
    </w:p>
    <w:tbl>
      <w:tblPr>
        <w:tblW w:w="0" w:type="auto"/>
        <w:tblLook w:val="04A0" w:firstRow="1" w:lastRow="0" w:firstColumn="1" w:lastColumn="0" w:noHBand="0" w:noVBand="1"/>
      </w:tblPr>
      <w:tblGrid>
        <w:gridCol w:w="1199"/>
        <w:gridCol w:w="2000"/>
        <w:gridCol w:w="450"/>
        <w:gridCol w:w="1116"/>
      </w:tblGrid>
      <w:tr w:rsidR="00635ABB" w:rsidTr="00E050FF">
        <w:tc>
          <w:tcPr>
            <w:tcW w:w="1200" w:type="dxa"/>
          </w:tcPr>
          <w:p w:rsidR="00635ABB" w:rsidRDefault="00635ABB" w:rsidP="00E050FF">
            <w:pPr>
              <w:pStyle w:val="sc-Requirement"/>
            </w:pPr>
            <w:r>
              <w:t>GEOG 200</w:t>
            </w:r>
          </w:p>
        </w:tc>
        <w:tc>
          <w:tcPr>
            <w:tcW w:w="2000" w:type="dxa"/>
          </w:tcPr>
          <w:p w:rsidR="00635ABB" w:rsidRDefault="00635ABB" w:rsidP="00E050FF">
            <w:pPr>
              <w:pStyle w:val="sc-Requirement"/>
            </w:pPr>
            <w:r>
              <w:t>World Regional Geography</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F, Sp</w:t>
            </w:r>
          </w:p>
        </w:tc>
      </w:tr>
      <w:tr w:rsidR="00635ABB" w:rsidTr="00E050FF">
        <w:tc>
          <w:tcPr>
            <w:tcW w:w="1200" w:type="dxa"/>
          </w:tcPr>
          <w:p w:rsidR="00635ABB" w:rsidRDefault="00635ABB" w:rsidP="00E050FF">
            <w:pPr>
              <w:pStyle w:val="sc-Requirement"/>
            </w:pPr>
            <w:r>
              <w:t>GEOG 401</w:t>
            </w:r>
          </w:p>
        </w:tc>
        <w:tc>
          <w:tcPr>
            <w:tcW w:w="2000" w:type="dxa"/>
          </w:tcPr>
          <w:p w:rsidR="00635ABB" w:rsidRDefault="00635ABB" w:rsidP="00E050FF">
            <w:pPr>
              <w:pStyle w:val="sc-Requirement"/>
            </w:pPr>
            <w:r>
              <w:t>Geography for Social Studies Educators</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Sp</w:t>
            </w:r>
          </w:p>
        </w:tc>
      </w:tr>
    </w:tbl>
    <w:p w:rsidR="00635ABB" w:rsidRDefault="00635ABB" w:rsidP="00635ABB">
      <w:pPr>
        <w:pStyle w:val="sc-RequirementsSubheading"/>
      </w:pPr>
      <w:bookmarkStart w:id="337" w:name="FBB5F61B2DA94A249EB8848E13B9306D"/>
      <w:r>
        <w:t>History Component</w:t>
      </w:r>
      <w:bookmarkEnd w:id="337"/>
    </w:p>
    <w:tbl>
      <w:tblPr>
        <w:tblW w:w="0" w:type="auto"/>
        <w:tblLook w:val="04A0" w:firstRow="1" w:lastRow="0" w:firstColumn="1" w:lastColumn="0" w:noHBand="0" w:noVBand="1"/>
      </w:tblPr>
      <w:tblGrid>
        <w:gridCol w:w="1199"/>
        <w:gridCol w:w="2000"/>
        <w:gridCol w:w="450"/>
        <w:gridCol w:w="1116"/>
      </w:tblGrid>
      <w:tr w:rsidR="00635ABB" w:rsidTr="00E050FF">
        <w:tc>
          <w:tcPr>
            <w:tcW w:w="1200" w:type="dxa"/>
          </w:tcPr>
          <w:p w:rsidR="00635ABB" w:rsidRDefault="00635ABB" w:rsidP="00E050FF">
            <w:pPr>
              <w:pStyle w:val="sc-Requirement"/>
            </w:pPr>
            <w:r>
              <w:t>HIST 202</w:t>
            </w:r>
          </w:p>
        </w:tc>
        <w:tc>
          <w:tcPr>
            <w:tcW w:w="2000" w:type="dxa"/>
          </w:tcPr>
          <w:p w:rsidR="00635ABB" w:rsidRDefault="00635ABB" w:rsidP="00E050FF">
            <w:pPr>
              <w:pStyle w:val="sc-Requirement"/>
            </w:pPr>
            <w:r>
              <w:t>U.S. History: 1800-1920</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F, Sp</w:t>
            </w:r>
          </w:p>
        </w:tc>
      </w:tr>
      <w:tr w:rsidR="00635ABB" w:rsidTr="00E050FF">
        <w:tc>
          <w:tcPr>
            <w:tcW w:w="1200" w:type="dxa"/>
          </w:tcPr>
          <w:p w:rsidR="00635ABB" w:rsidRDefault="00635ABB" w:rsidP="00E050FF">
            <w:pPr>
              <w:pStyle w:val="sc-Requirement"/>
            </w:pPr>
            <w:r>
              <w:t>HIST 203</w:t>
            </w:r>
          </w:p>
        </w:tc>
        <w:tc>
          <w:tcPr>
            <w:tcW w:w="2000" w:type="dxa"/>
          </w:tcPr>
          <w:p w:rsidR="00635ABB" w:rsidRDefault="00635ABB" w:rsidP="00E050FF">
            <w:pPr>
              <w:pStyle w:val="sc-Requirement"/>
            </w:pPr>
            <w:r>
              <w:t>U.S. History: 1920 to the Present</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F, Sp</w:t>
            </w:r>
          </w:p>
        </w:tc>
      </w:tr>
      <w:tr w:rsidR="00635ABB" w:rsidTr="00E050FF">
        <w:tc>
          <w:tcPr>
            <w:tcW w:w="1200" w:type="dxa"/>
          </w:tcPr>
          <w:p w:rsidR="00635ABB" w:rsidRDefault="00635ABB" w:rsidP="00E050FF">
            <w:pPr>
              <w:pStyle w:val="sc-Requirement"/>
            </w:pPr>
            <w:r>
              <w:t>HIST 281W</w:t>
            </w:r>
          </w:p>
        </w:tc>
        <w:tc>
          <w:tcPr>
            <w:tcW w:w="2000" w:type="dxa"/>
          </w:tcPr>
          <w:p w:rsidR="00635ABB" w:rsidRDefault="00635ABB" w:rsidP="00E050FF">
            <w:pPr>
              <w:pStyle w:val="sc-Requirement"/>
            </w:pPr>
            <w:r>
              <w:t>History Matters I: Methods and Skills</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F, Sp</w:t>
            </w:r>
          </w:p>
        </w:tc>
      </w:tr>
    </w:tbl>
    <w:p w:rsidR="00635ABB" w:rsidRDefault="00635ABB" w:rsidP="00635ABB">
      <w:pPr>
        <w:pStyle w:val="sc-RequirementsSubheading"/>
      </w:pPr>
      <w:bookmarkStart w:id="338" w:name="6AE6ABA5312042A48C0EDFFE4FBE7BC5"/>
      <w:r>
        <w:t>Political Science</w:t>
      </w:r>
      <w:bookmarkEnd w:id="338"/>
    </w:p>
    <w:tbl>
      <w:tblPr>
        <w:tblW w:w="0" w:type="auto"/>
        <w:tblLook w:val="04A0" w:firstRow="1" w:lastRow="0" w:firstColumn="1" w:lastColumn="0" w:noHBand="0" w:noVBand="1"/>
      </w:tblPr>
      <w:tblGrid>
        <w:gridCol w:w="1199"/>
        <w:gridCol w:w="2000"/>
        <w:gridCol w:w="450"/>
        <w:gridCol w:w="1116"/>
      </w:tblGrid>
      <w:tr w:rsidR="00635ABB" w:rsidTr="00E050FF">
        <w:tc>
          <w:tcPr>
            <w:tcW w:w="1200" w:type="dxa"/>
          </w:tcPr>
          <w:p w:rsidR="00635ABB" w:rsidRDefault="00635ABB" w:rsidP="00E050FF">
            <w:pPr>
              <w:pStyle w:val="sc-Requirement"/>
            </w:pPr>
            <w:r>
              <w:t>POL 202</w:t>
            </w:r>
          </w:p>
        </w:tc>
        <w:tc>
          <w:tcPr>
            <w:tcW w:w="2000" w:type="dxa"/>
          </w:tcPr>
          <w:p w:rsidR="00635ABB" w:rsidRDefault="00635ABB" w:rsidP="00E050FF">
            <w:pPr>
              <w:pStyle w:val="sc-Requirement"/>
            </w:pPr>
            <w:r>
              <w:t>American Government</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F, Sp, Su</w:t>
            </w:r>
          </w:p>
        </w:tc>
      </w:tr>
      <w:tr w:rsidR="00635ABB" w:rsidTr="00E050FF">
        <w:tc>
          <w:tcPr>
            <w:tcW w:w="1200" w:type="dxa"/>
          </w:tcPr>
          <w:p w:rsidR="00635ABB" w:rsidRDefault="00635ABB" w:rsidP="00E050FF">
            <w:pPr>
              <w:pStyle w:val="sc-Requirement"/>
            </w:pPr>
            <w:r>
              <w:t>POL 332</w:t>
            </w:r>
          </w:p>
        </w:tc>
        <w:tc>
          <w:tcPr>
            <w:tcW w:w="2000" w:type="dxa"/>
          </w:tcPr>
          <w:p w:rsidR="00635ABB" w:rsidRDefault="00635ABB" w:rsidP="00E050FF">
            <w:pPr>
              <w:pStyle w:val="sc-Requirement"/>
            </w:pPr>
            <w:r>
              <w:t>Civil Liberties in the United States</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F, Sp</w:t>
            </w:r>
          </w:p>
        </w:tc>
      </w:tr>
    </w:tbl>
    <w:p w:rsidR="00635ABB" w:rsidRDefault="00635ABB" w:rsidP="00635ABB">
      <w:pPr>
        <w:pStyle w:val="sc-RequirementsSubheading"/>
      </w:pPr>
      <w:bookmarkStart w:id="339" w:name="4217A86752214FEF92066BC6CDE08135"/>
      <w:r>
        <w:t>ONE COURSE from European History:</w:t>
      </w:r>
      <w:bookmarkEnd w:id="339"/>
    </w:p>
    <w:tbl>
      <w:tblPr>
        <w:tblW w:w="0" w:type="auto"/>
        <w:tblLook w:val="04A0" w:firstRow="1" w:lastRow="0" w:firstColumn="1" w:lastColumn="0" w:noHBand="0" w:noVBand="1"/>
      </w:tblPr>
      <w:tblGrid>
        <w:gridCol w:w="1199"/>
        <w:gridCol w:w="2000"/>
        <w:gridCol w:w="450"/>
        <w:gridCol w:w="1116"/>
      </w:tblGrid>
      <w:tr w:rsidR="00635ABB" w:rsidTr="00E050FF">
        <w:tc>
          <w:tcPr>
            <w:tcW w:w="1200" w:type="dxa"/>
          </w:tcPr>
          <w:p w:rsidR="00635ABB" w:rsidRDefault="00635ABB" w:rsidP="00E050FF">
            <w:pPr>
              <w:pStyle w:val="sc-Requirement"/>
            </w:pPr>
            <w:r>
              <w:t>HIST 234</w:t>
            </w:r>
          </w:p>
        </w:tc>
        <w:tc>
          <w:tcPr>
            <w:tcW w:w="2000" w:type="dxa"/>
          </w:tcPr>
          <w:p w:rsidR="00635ABB" w:rsidRDefault="00635ABB" w:rsidP="00E050FF">
            <w:pPr>
              <w:pStyle w:val="sc-Requirement"/>
            </w:pPr>
            <w:r>
              <w:t>Challenges and Confrontations: Women in Europe</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As needed</w:t>
            </w:r>
          </w:p>
        </w:tc>
      </w:tr>
      <w:tr w:rsidR="00635ABB" w:rsidTr="00E050FF">
        <w:tc>
          <w:tcPr>
            <w:tcW w:w="1200" w:type="dxa"/>
          </w:tcPr>
          <w:p w:rsidR="00635ABB" w:rsidRDefault="00635ABB" w:rsidP="00E050FF">
            <w:pPr>
              <w:pStyle w:val="sc-Requirement"/>
            </w:pPr>
            <w:r>
              <w:t>HIST 308</w:t>
            </w:r>
          </w:p>
        </w:tc>
        <w:tc>
          <w:tcPr>
            <w:tcW w:w="2000" w:type="dxa"/>
          </w:tcPr>
          <w:p w:rsidR="00635ABB" w:rsidRDefault="00635ABB" w:rsidP="00E050FF">
            <w:pPr>
              <w:pStyle w:val="sc-Requirement"/>
            </w:pPr>
            <w:r>
              <w:t>Europe in the Age of Revolution, 1789 to 1850</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As needed</w:t>
            </w:r>
          </w:p>
        </w:tc>
      </w:tr>
      <w:tr w:rsidR="00635ABB" w:rsidTr="00E050FF">
        <w:tc>
          <w:tcPr>
            <w:tcW w:w="1200" w:type="dxa"/>
          </w:tcPr>
          <w:p w:rsidR="00635ABB" w:rsidRDefault="00635ABB" w:rsidP="00E050FF">
            <w:pPr>
              <w:pStyle w:val="sc-Requirement"/>
            </w:pPr>
            <w:r>
              <w:t>HIST 309</w:t>
            </w:r>
          </w:p>
        </w:tc>
        <w:tc>
          <w:tcPr>
            <w:tcW w:w="2000" w:type="dxa"/>
          </w:tcPr>
          <w:p w:rsidR="00635ABB" w:rsidRDefault="00635ABB" w:rsidP="00E050FF">
            <w:pPr>
              <w:pStyle w:val="sc-Requirement"/>
            </w:pPr>
            <w:r>
              <w:t>Europe in the Age of Nationalism, 1850 to 1914</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As needed</w:t>
            </w:r>
          </w:p>
        </w:tc>
      </w:tr>
      <w:tr w:rsidR="00635ABB" w:rsidTr="00E050FF">
        <w:tc>
          <w:tcPr>
            <w:tcW w:w="1200" w:type="dxa"/>
          </w:tcPr>
          <w:p w:rsidR="00635ABB" w:rsidRDefault="00635ABB" w:rsidP="00E050FF">
            <w:pPr>
              <w:pStyle w:val="sc-Requirement"/>
            </w:pPr>
            <w:r>
              <w:t>HIST 310</w:t>
            </w:r>
          </w:p>
        </w:tc>
        <w:tc>
          <w:tcPr>
            <w:tcW w:w="2000" w:type="dxa"/>
          </w:tcPr>
          <w:p w:rsidR="00635ABB" w:rsidRDefault="00635ABB" w:rsidP="00E050FF">
            <w:pPr>
              <w:pStyle w:val="sc-Requirement"/>
            </w:pPr>
            <w:r>
              <w:t>Twentieth-Century Europe</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As needed</w:t>
            </w:r>
          </w:p>
        </w:tc>
      </w:tr>
      <w:tr w:rsidR="00635ABB" w:rsidTr="00E050FF">
        <w:tc>
          <w:tcPr>
            <w:tcW w:w="1200" w:type="dxa"/>
          </w:tcPr>
          <w:p w:rsidR="00635ABB" w:rsidRDefault="00635ABB" w:rsidP="00E050FF">
            <w:pPr>
              <w:pStyle w:val="sc-Requirement"/>
            </w:pPr>
            <w:r>
              <w:t>HIST 312</w:t>
            </w:r>
          </w:p>
        </w:tc>
        <w:tc>
          <w:tcPr>
            <w:tcW w:w="2000" w:type="dxa"/>
          </w:tcPr>
          <w:p w:rsidR="00635ABB" w:rsidRDefault="00635ABB" w:rsidP="00E050FF">
            <w:pPr>
              <w:pStyle w:val="sc-Requirement"/>
            </w:pPr>
            <w:r>
              <w:t>Russia from Peter to Lenin</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Alternate years</w:t>
            </w:r>
          </w:p>
        </w:tc>
      </w:tr>
      <w:tr w:rsidR="00635ABB" w:rsidTr="00E050FF">
        <w:tc>
          <w:tcPr>
            <w:tcW w:w="1200" w:type="dxa"/>
          </w:tcPr>
          <w:p w:rsidR="00635ABB" w:rsidRDefault="00635ABB" w:rsidP="00E050FF">
            <w:pPr>
              <w:pStyle w:val="sc-Requirement"/>
            </w:pPr>
            <w:r>
              <w:t>HIST 313</w:t>
            </w:r>
          </w:p>
        </w:tc>
        <w:tc>
          <w:tcPr>
            <w:tcW w:w="2000" w:type="dxa"/>
          </w:tcPr>
          <w:p w:rsidR="00635ABB" w:rsidRDefault="00635ABB" w:rsidP="00E050FF">
            <w:pPr>
              <w:pStyle w:val="sc-Requirement"/>
            </w:pPr>
            <w:r>
              <w:t>The Soviet Union and After</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Alternate years</w:t>
            </w:r>
          </w:p>
        </w:tc>
      </w:tr>
    </w:tbl>
    <w:p w:rsidR="00635ABB" w:rsidRDefault="00635ABB" w:rsidP="00635ABB">
      <w:pPr>
        <w:pStyle w:val="sc-RequirementsSubheading"/>
      </w:pPr>
      <w:bookmarkStart w:id="340" w:name="41BA054D37484C518026CB35E777293E"/>
      <w:r>
        <w:t>ONE COURSE from Africa, Asia, Middle East:</w:t>
      </w:r>
      <w:bookmarkEnd w:id="340"/>
    </w:p>
    <w:tbl>
      <w:tblPr>
        <w:tblW w:w="0" w:type="auto"/>
        <w:tblLook w:val="04A0" w:firstRow="1" w:lastRow="0" w:firstColumn="1" w:lastColumn="0" w:noHBand="0" w:noVBand="1"/>
      </w:tblPr>
      <w:tblGrid>
        <w:gridCol w:w="1199"/>
        <w:gridCol w:w="2000"/>
        <w:gridCol w:w="450"/>
        <w:gridCol w:w="1116"/>
      </w:tblGrid>
      <w:tr w:rsidR="00635ABB" w:rsidTr="00E050FF">
        <w:tc>
          <w:tcPr>
            <w:tcW w:w="1200" w:type="dxa"/>
          </w:tcPr>
          <w:p w:rsidR="00635ABB" w:rsidRDefault="00635ABB" w:rsidP="00E050FF">
            <w:pPr>
              <w:pStyle w:val="sc-Requirement"/>
            </w:pPr>
            <w:r>
              <w:t>HIST 236</w:t>
            </w:r>
          </w:p>
        </w:tc>
        <w:tc>
          <w:tcPr>
            <w:tcW w:w="2000" w:type="dxa"/>
          </w:tcPr>
          <w:p w:rsidR="00635ABB" w:rsidRDefault="00635ABB" w:rsidP="00E050FF">
            <w:pPr>
              <w:pStyle w:val="sc-Requirement"/>
            </w:pPr>
            <w:r>
              <w:t>Post-Independence Africa</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Annually</w:t>
            </w:r>
          </w:p>
        </w:tc>
      </w:tr>
      <w:tr w:rsidR="00635ABB" w:rsidTr="00E050FF">
        <w:tc>
          <w:tcPr>
            <w:tcW w:w="1200" w:type="dxa"/>
          </w:tcPr>
          <w:p w:rsidR="00635ABB" w:rsidRDefault="00635ABB" w:rsidP="00E050FF">
            <w:pPr>
              <w:pStyle w:val="sc-Requirement"/>
            </w:pPr>
            <w:r>
              <w:t>HIST 238</w:t>
            </w:r>
          </w:p>
        </w:tc>
        <w:tc>
          <w:tcPr>
            <w:tcW w:w="2000" w:type="dxa"/>
          </w:tcPr>
          <w:p w:rsidR="00635ABB" w:rsidRDefault="00635ABB" w:rsidP="00E050FF">
            <w:pPr>
              <w:pStyle w:val="sc-Requirement"/>
            </w:pPr>
            <w:r>
              <w:t>Early Imperial China</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As needed</w:t>
            </w:r>
          </w:p>
        </w:tc>
      </w:tr>
      <w:tr w:rsidR="00635ABB" w:rsidTr="00E050FF">
        <w:tc>
          <w:tcPr>
            <w:tcW w:w="1200" w:type="dxa"/>
          </w:tcPr>
          <w:p w:rsidR="00635ABB" w:rsidRDefault="00635ABB" w:rsidP="00E050FF">
            <w:pPr>
              <w:pStyle w:val="sc-Requirement"/>
            </w:pPr>
            <w:r>
              <w:t>HIST 340</w:t>
            </w:r>
          </w:p>
        </w:tc>
        <w:tc>
          <w:tcPr>
            <w:tcW w:w="2000" w:type="dxa"/>
          </w:tcPr>
          <w:p w:rsidR="00635ABB" w:rsidRDefault="00635ABB" w:rsidP="00E050FF">
            <w:pPr>
              <w:pStyle w:val="sc-Requirement"/>
            </w:pPr>
            <w:r>
              <w:t>The Muslim World from the Age of Muhammad to 1800</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As needed</w:t>
            </w:r>
          </w:p>
        </w:tc>
      </w:tr>
      <w:tr w:rsidR="00635ABB" w:rsidTr="00E050FF">
        <w:tc>
          <w:tcPr>
            <w:tcW w:w="1200" w:type="dxa"/>
          </w:tcPr>
          <w:p w:rsidR="00635ABB" w:rsidRDefault="00635ABB" w:rsidP="00E050FF">
            <w:pPr>
              <w:pStyle w:val="sc-Requirement"/>
            </w:pPr>
            <w:r>
              <w:t>HIST 341</w:t>
            </w:r>
          </w:p>
        </w:tc>
        <w:tc>
          <w:tcPr>
            <w:tcW w:w="2000" w:type="dxa"/>
          </w:tcPr>
          <w:p w:rsidR="00635ABB" w:rsidRDefault="00635ABB" w:rsidP="00E050FF">
            <w:pPr>
              <w:pStyle w:val="sc-Requirement"/>
            </w:pPr>
            <w:r>
              <w:t>The Muslim World in Modern Times, 1800 to the Present</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As needed</w:t>
            </w:r>
          </w:p>
        </w:tc>
      </w:tr>
      <w:tr w:rsidR="00635ABB" w:rsidTr="00E050FF">
        <w:tc>
          <w:tcPr>
            <w:tcW w:w="1200" w:type="dxa"/>
          </w:tcPr>
          <w:p w:rsidR="00635ABB" w:rsidRDefault="00635ABB" w:rsidP="00E050FF">
            <w:pPr>
              <w:pStyle w:val="sc-Requirement"/>
            </w:pPr>
            <w:r>
              <w:t>HIST 342</w:t>
            </w:r>
          </w:p>
        </w:tc>
        <w:tc>
          <w:tcPr>
            <w:tcW w:w="2000" w:type="dxa"/>
          </w:tcPr>
          <w:p w:rsidR="00635ABB" w:rsidRDefault="00635ABB" w:rsidP="00E050FF">
            <w:pPr>
              <w:pStyle w:val="sc-Requirement"/>
            </w:pPr>
            <w:r>
              <w:t>Islam and Politics in Modern History</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As needed</w:t>
            </w:r>
          </w:p>
        </w:tc>
      </w:tr>
      <w:tr w:rsidR="00635ABB" w:rsidTr="00E050FF">
        <w:tc>
          <w:tcPr>
            <w:tcW w:w="1200" w:type="dxa"/>
          </w:tcPr>
          <w:p w:rsidR="00635ABB" w:rsidRDefault="00635ABB" w:rsidP="00E050FF">
            <w:pPr>
              <w:pStyle w:val="sc-Requirement"/>
            </w:pPr>
            <w:r>
              <w:t>HIST 345</w:t>
            </w:r>
          </w:p>
        </w:tc>
        <w:tc>
          <w:tcPr>
            <w:tcW w:w="2000" w:type="dxa"/>
          </w:tcPr>
          <w:p w:rsidR="00635ABB" w:rsidRDefault="00635ABB" w:rsidP="00E050FF">
            <w:pPr>
              <w:pStyle w:val="sc-Requirement"/>
            </w:pPr>
            <w:r>
              <w:t>History of China in Modern Times</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As needed</w:t>
            </w:r>
          </w:p>
        </w:tc>
      </w:tr>
      <w:tr w:rsidR="00635ABB" w:rsidTr="00E050FF">
        <w:tc>
          <w:tcPr>
            <w:tcW w:w="1200" w:type="dxa"/>
          </w:tcPr>
          <w:p w:rsidR="00635ABB" w:rsidRDefault="00635ABB" w:rsidP="00E050FF">
            <w:pPr>
              <w:pStyle w:val="sc-Requirement"/>
            </w:pPr>
            <w:r>
              <w:t>HIST 348</w:t>
            </w:r>
          </w:p>
        </w:tc>
        <w:tc>
          <w:tcPr>
            <w:tcW w:w="2000" w:type="dxa"/>
          </w:tcPr>
          <w:p w:rsidR="00635ABB" w:rsidRDefault="00635ABB" w:rsidP="00E050FF">
            <w:pPr>
              <w:pStyle w:val="sc-Requirement"/>
            </w:pPr>
            <w:r>
              <w:t>Africa under Colonial Rule</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Annually</w:t>
            </w:r>
          </w:p>
        </w:tc>
      </w:tr>
    </w:tbl>
    <w:p w:rsidR="00635ABB" w:rsidRDefault="00635ABB" w:rsidP="00635ABB">
      <w:pPr>
        <w:pStyle w:val="sc-RequirementsHeading"/>
      </w:pPr>
      <w:bookmarkStart w:id="341" w:name="5C41ADD3EEC34134A42A5226D26494E3"/>
      <w:r>
        <w:t>Concentrations</w:t>
      </w:r>
      <w:bookmarkEnd w:id="341"/>
    </w:p>
    <w:p w:rsidR="00635ABB" w:rsidRDefault="00635ABB" w:rsidP="00635ABB">
      <w:pPr>
        <w:pStyle w:val="sc-BodyText"/>
      </w:pPr>
      <w:r>
        <w:t>Select one concentration area (A, B, C or D) and then one course from the courses listed for your concentration.</w:t>
      </w:r>
    </w:p>
    <w:p w:rsidR="00635ABB" w:rsidRDefault="00635ABB" w:rsidP="00635ABB">
      <w:pPr>
        <w:pStyle w:val="sc-RequirementsSubheading"/>
      </w:pPr>
      <w:bookmarkStart w:id="342" w:name="23F6A43FAA014045A7A373DFDA889883"/>
      <w:r>
        <w:t>A. Anthropology/Sociology (select one course)</w:t>
      </w:r>
      <w:bookmarkEnd w:id="342"/>
    </w:p>
    <w:tbl>
      <w:tblPr>
        <w:tblW w:w="0" w:type="auto"/>
        <w:tblLook w:val="04A0" w:firstRow="1" w:lastRow="0" w:firstColumn="1" w:lastColumn="0" w:noHBand="0" w:noVBand="1"/>
      </w:tblPr>
      <w:tblGrid>
        <w:gridCol w:w="1199"/>
        <w:gridCol w:w="2000"/>
        <w:gridCol w:w="450"/>
        <w:gridCol w:w="1116"/>
      </w:tblGrid>
      <w:tr w:rsidR="00635ABB" w:rsidTr="00E050FF">
        <w:tc>
          <w:tcPr>
            <w:tcW w:w="1200" w:type="dxa"/>
          </w:tcPr>
          <w:p w:rsidR="00635ABB" w:rsidRDefault="00635ABB" w:rsidP="00E050FF">
            <w:pPr>
              <w:pStyle w:val="sc-Requirement"/>
            </w:pPr>
            <w:r>
              <w:t>ANTH 102</w:t>
            </w:r>
          </w:p>
        </w:tc>
        <w:tc>
          <w:tcPr>
            <w:tcW w:w="2000" w:type="dxa"/>
          </w:tcPr>
          <w:p w:rsidR="00635ABB" w:rsidRDefault="00635ABB" w:rsidP="00E050FF">
            <w:pPr>
              <w:pStyle w:val="sc-Requirement"/>
            </w:pPr>
            <w:r>
              <w:t>Introduction to Archaeology</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F, Sp</w:t>
            </w:r>
          </w:p>
        </w:tc>
      </w:tr>
      <w:tr w:rsidR="00635ABB" w:rsidTr="00E050FF">
        <w:tc>
          <w:tcPr>
            <w:tcW w:w="1200" w:type="dxa"/>
          </w:tcPr>
          <w:p w:rsidR="00635ABB" w:rsidRDefault="00635ABB" w:rsidP="00E050FF">
            <w:pPr>
              <w:pStyle w:val="sc-Requirement"/>
            </w:pPr>
            <w:r>
              <w:t>ANTH 103</w:t>
            </w:r>
          </w:p>
        </w:tc>
        <w:tc>
          <w:tcPr>
            <w:tcW w:w="2000" w:type="dxa"/>
          </w:tcPr>
          <w:p w:rsidR="00635ABB" w:rsidRDefault="00635ABB" w:rsidP="00E050FF">
            <w:pPr>
              <w:pStyle w:val="sc-Requirement"/>
            </w:pPr>
            <w:r>
              <w:t>Introduction to Biological Anthropology</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Sp</w:t>
            </w:r>
          </w:p>
        </w:tc>
      </w:tr>
      <w:tr w:rsidR="00635ABB" w:rsidTr="00E050FF">
        <w:tc>
          <w:tcPr>
            <w:tcW w:w="1200" w:type="dxa"/>
          </w:tcPr>
          <w:p w:rsidR="00635ABB" w:rsidRDefault="00635ABB" w:rsidP="00E050FF">
            <w:pPr>
              <w:pStyle w:val="sc-Requirement"/>
            </w:pPr>
            <w:r>
              <w:t>ANTH 104</w:t>
            </w:r>
          </w:p>
        </w:tc>
        <w:tc>
          <w:tcPr>
            <w:tcW w:w="2000" w:type="dxa"/>
          </w:tcPr>
          <w:p w:rsidR="00635ABB" w:rsidRDefault="00635ABB" w:rsidP="00E050FF">
            <w:pPr>
              <w:pStyle w:val="sc-Requirement"/>
            </w:pPr>
            <w:r>
              <w:t>Introduction to Anthropological Linguistics</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F</w:t>
            </w:r>
          </w:p>
        </w:tc>
      </w:tr>
      <w:tr w:rsidR="00635ABB" w:rsidTr="00E050FF">
        <w:tc>
          <w:tcPr>
            <w:tcW w:w="1200" w:type="dxa"/>
          </w:tcPr>
          <w:p w:rsidR="00635ABB" w:rsidRDefault="00635ABB" w:rsidP="00E050FF">
            <w:pPr>
              <w:pStyle w:val="sc-Requirement"/>
            </w:pPr>
            <w:r>
              <w:t>SOC 200</w:t>
            </w:r>
          </w:p>
        </w:tc>
        <w:tc>
          <w:tcPr>
            <w:tcW w:w="2000" w:type="dxa"/>
          </w:tcPr>
          <w:p w:rsidR="00635ABB" w:rsidRDefault="00635ABB" w:rsidP="00E050FF">
            <w:pPr>
              <w:pStyle w:val="sc-Requirement"/>
            </w:pPr>
            <w:r>
              <w:t>Introduction to Sociology</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F, Sp</w:t>
            </w:r>
          </w:p>
        </w:tc>
      </w:tr>
      <w:tr w:rsidR="00635ABB" w:rsidTr="00E050FF">
        <w:tc>
          <w:tcPr>
            <w:tcW w:w="1200" w:type="dxa"/>
          </w:tcPr>
          <w:p w:rsidR="00635ABB" w:rsidRDefault="00635ABB" w:rsidP="00E050FF">
            <w:pPr>
              <w:pStyle w:val="sc-Requirement"/>
            </w:pPr>
            <w:r>
              <w:t>SOC 208</w:t>
            </w:r>
          </w:p>
        </w:tc>
        <w:tc>
          <w:tcPr>
            <w:tcW w:w="2000" w:type="dxa"/>
          </w:tcPr>
          <w:p w:rsidR="00635ABB" w:rsidRDefault="00635ABB" w:rsidP="00E050FF">
            <w:pPr>
              <w:pStyle w:val="sc-Requirement"/>
            </w:pPr>
            <w:r>
              <w:t>The Sociology of Race and Ethnicity</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F, Sp, Su</w:t>
            </w:r>
          </w:p>
        </w:tc>
      </w:tr>
    </w:tbl>
    <w:p w:rsidR="00635ABB" w:rsidRDefault="00635ABB" w:rsidP="00635ABB">
      <w:pPr>
        <w:pStyle w:val="sc-RequirementsSubheading"/>
      </w:pPr>
      <w:bookmarkStart w:id="343" w:name="C77CEAB4BCA6468FAD91E5B9B3F63E12"/>
      <w:r>
        <w:t>B. Geography (select one course)</w:t>
      </w:r>
      <w:bookmarkEnd w:id="343"/>
    </w:p>
    <w:tbl>
      <w:tblPr>
        <w:tblW w:w="0" w:type="auto"/>
        <w:tblLook w:val="04A0" w:firstRow="1" w:lastRow="0" w:firstColumn="1" w:lastColumn="0" w:noHBand="0" w:noVBand="1"/>
      </w:tblPr>
      <w:tblGrid>
        <w:gridCol w:w="1199"/>
        <w:gridCol w:w="2000"/>
        <w:gridCol w:w="450"/>
        <w:gridCol w:w="1116"/>
      </w:tblGrid>
      <w:tr w:rsidR="00635ABB" w:rsidTr="00E050FF">
        <w:tc>
          <w:tcPr>
            <w:tcW w:w="1200" w:type="dxa"/>
          </w:tcPr>
          <w:p w:rsidR="00635ABB" w:rsidRDefault="00635ABB" w:rsidP="00E050FF">
            <w:pPr>
              <w:pStyle w:val="sc-Requirement"/>
            </w:pPr>
            <w:r>
              <w:t>GEOG 100</w:t>
            </w:r>
            <w:ins w:id="344" w:author="Abbotson, Susan C. W." w:date="2021-02-24T22:29:00Z">
              <w:r>
                <w:t>W</w:t>
              </w:r>
            </w:ins>
          </w:p>
        </w:tc>
        <w:tc>
          <w:tcPr>
            <w:tcW w:w="2000" w:type="dxa"/>
          </w:tcPr>
          <w:p w:rsidR="00635ABB" w:rsidRDefault="00635ABB" w:rsidP="00E050FF">
            <w:pPr>
              <w:pStyle w:val="sc-Requirement"/>
            </w:pPr>
            <w:r>
              <w:t>Introduction to Environmental Geography</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F, Sp, Su</w:t>
            </w:r>
          </w:p>
        </w:tc>
      </w:tr>
      <w:tr w:rsidR="00635ABB" w:rsidTr="00E050FF">
        <w:tc>
          <w:tcPr>
            <w:tcW w:w="1200" w:type="dxa"/>
          </w:tcPr>
          <w:p w:rsidR="00635ABB" w:rsidRDefault="00635ABB" w:rsidP="00E050FF">
            <w:pPr>
              <w:pStyle w:val="sc-Requirement"/>
            </w:pPr>
            <w:r>
              <w:t>GEOG 337</w:t>
            </w:r>
          </w:p>
        </w:tc>
        <w:tc>
          <w:tcPr>
            <w:tcW w:w="2000" w:type="dxa"/>
          </w:tcPr>
          <w:p w:rsidR="00635ABB" w:rsidRDefault="00635ABB" w:rsidP="00E050FF">
            <w:pPr>
              <w:pStyle w:val="sc-Requirement"/>
            </w:pPr>
            <w:r>
              <w:t>Urban Political Geography</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As needed</w:t>
            </w:r>
          </w:p>
        </w:tc>
      </w:tr>
      <w:tr w:rsidR="00635ABB" w:rsidTr="00E050FF">
        <w:tc>
          <w:tcPr>
            <w:tcW w:w="1200" w:type="dxa"/>
          </w:tcPr>
          <w:p w:rsidR="00635ABB" w:rsidRDefault="00635ABB" w:rsidP="00E050FF">
            <w:pPr>
              <w:pStyle w:val="sc-Requirement"/>
            </w:pPr>
            <w:r>
              <w:t>GEOG 338</w:t>
            </w:r>
          </w:p>
        </w:tc>
        <w:tc>
          <w:tcPr>
            <w:tcW w:w="2000" w:type="dxa"/>
          </w:tcPr>
          <w:p w:rsidR="00635ABB" w:rsidRDefault="00635ABB" w:rsidP="00E050FF">
            <w:pPr>
              <w:pStyle w:val="sc-Requirement"/>
            </w:pPr>
            <w:r>
              <w:t>People, Houses, Neighborhoods, and Cities</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As needed</w:t>
            </w:r>
          </w:p>
        </w:tc>
      </w:tr>
      <w:tr w:rsidR="00635ABB" w:rsidTr="00E050FF">
        <w:tc>
          <w:tcPr>
            <w:tcW w:w="1200" w:type="dxa"/>
          </w:tcPr>
          <w:p w:rsidR="00635ABB" w:rsidRDefault="00635ABB" w:rsidP="00E050FF">
            <w:pPr>
              <w:pStyle w:val="sc-Requirement"/>
            </w:pPr>
            <w:r>
              <w:t>GEOG 339</w:t>
            </w:r>
          </w:p>
        </w:tc>
        <w:tc>
          <w:tcPr>
            <w:tcW w:w="2000" w:type="dxa"/>
          </w:tcPr>
          <w:p w:rsidR="00635ABB" w:rsidRDefault="00635ABB" w:rsidP="00E050FF">
            <w:pPr>
              <w:pStyle w:val="sc-Requirement"/>
            </w:pPr>
            <w:r>
              <w:t>Metropolitan Providence: Past, Present, and Future</w:t>
            </w:r>
          </w:p>
        </w:tc>
        <w:tc>
          <w:tcPr>
            <w:tcW w:w="450" w:type="dxa"/>
          </w:tcPr>
          <w:p w:rsidR="00635ABB" w:rsidRDefault="00635ABB" w:rsidP="00E050FF">
            <w:pPr>
              <w:pStyle w:val="sc-RequirementRight"/>
            </w:pPr>
            <w:r>
              <w:t>3</w:t>
            </w:r>
          </w:p>
        </w:tc>
        <w:tc>
          <w:tcPr>
            <w:tcW w:w="1116" w:type="dxa"/>
          </w:tcPr>
          <w:p w:rsidR="00635ABB" w:rsidRDefault="00635ABB" w:rsidP="00E050FF">
            <w:pPr>
              <w:pStyle w:val="sc-Requirement"/>
            </w:pPr>
            <w:r>
              <w:t>As needed</w:t>
            </w:r>
          </w:p>
        </w:tc>
      </w:tr>
    </w:tbl>
    <w:p w:rsidR="00635ABB" w:rsidRDefault="00635ABB" w:rsidP="00635ABB">
      <w:pPr>
        <w:pStyle w:val="sc-RequirementsSubheading"/>
      </w:pPr>
      <w:bookmarkStart w:id="345" w:name="85CF46594A4F46439755A348D5B97E7A"/>
      <w:r>
        <w:t>C. Global Studies (select one course)</w:t>
      </w:r>
      <w:bookmarkEnd w:id="345"/>
    </w:p>
    <w:tbl>
      <w:tblPr>
        <w:tblW w:w="0" w:type="auto"/>
        <w:tblLook w:val="04A0" w:firstRow="1" w:lastRow="0" w:firstColumn="1" w:lastColumn="0" w:noHBand="0" w:noVBand="1"/>
      </w:tblPr>
      <w:tblGrid>
        <w:gridCol w:w="1199"/>
        <w:gridCol w:w="2000"/>
        <w:gridCol w:w="450"/>
        <w:gridCol w:w="1116"/>
      </w:tblGrid>
      <w:tr w:rsidR="00635ABB" w:rsidTr="00E050FF">
        <w:tc>
          <w:tcPr>
            <w:tcW w:w="1200" w:type="dxa"/>
          </w:tcPr>
          <w:p w:rsidR="00635ABB" w:rsidRDefault="00635ABB" w:rsidP="00E050FF">
            <w:pPr>
              <w:pStyle w:val="sc-Requirement"/>
            </w:pPr>
            <w:r>
              <w:t>GLOB 356</w:t>
            </w:r>
          </w:p>
        </w:tc>
        <w:tc>
          <w:tcPr>
            <w:tcW w:w="2000" w:type="dxa"/>
          </w:tcPr>
          <w:p w:rsidR="00635ABB" w:rsidRDefault="00635ABB" w:rsidP="00E050FF">
            <w:pPr>
              <w:pStyle w:val="sc-Requirement"/>
            </w:pPr>
            <w:r>
              <w:t>The Atlantic World</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As needed</w:t>
            </w:r>
          </w:p>
        </w:tc>
      </w:tr>
      <w:tr w:rsidR="00635ABB" w:rsidTr="00E050FF">
        <w:tc>
          <w:tcPr>
            <w:tcW w:w="1200" w:type="dxa"/>
          </w:tcPr>
          <w:p w:rsidR="00635ABB" w:rsidRDefault="00635ABB" w:rsidP="00E050FF">
            <w:pPr>
              <w:pStyle w:val="sc-Requirement"/>
            </w:pPr>
            <w:r>
              <w:t>INGO 301</w:t>
            </w:r>
          </w:p>
        </w:tc>
        <w:tc>
          <w:tcPr>
            <w:tcW w:w="2000" w:type="dxa"/>
          </w:tcPr>
          <w:p w:rsidR="00635ABB" w:rsidRDefault="00635ABB" w:rsidP="00E050FF">
            <w:pPr>
              <w:pStyle w:val="sc-Requirement"/>
            </w:pPr>
            <w:r>
              <w:t>Global Development</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Sp</w:t>
            </w:r>
          </w:p>
        </w:tc>
      </w:tr>
      <w:tr w:rsidR="00635ABB" w:rsidTr="00E050FF">
        <w:tc>
          <w:tcPr>
            <w:tcW w:w="1200" w:type="dxa"/>
          </w:tcPr>
          <w:p w:rsidR="00635ABB" w:rsidRDefault="00635ABB" w:rsidP="00E050FF">
            <w:pPr>
              <w:pStyle w:val="sc-Requirement"/>
            </w:pPr>
            <w:r>
              <w:t>POL 203</w:t>
            </w:r>
          </w:p>
        </w:tc>
        <w:tc>
          <w:tcPr>
            <w:tcW w:w="2000" w:type="dxa"/>
          </w:tcPr>
          <w:p w:rsidR="00635ABB" w:rsidRDefault="00635ABB" w:rsidP="00E050FF">
            <w:pPr>
              <w:pStyle w:val="sc-Requirement"/>
            </w:pPr>
            <w:r>
              <w:t>Global Politics</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F, Sp</w:t>
            </w:r>
          </w:p>
        </w:tc>
      </w:tr>
      <w:tr w:rsidR="00635ABB" w:rsidTr="00E050FF">
        <w:tc>
          <w:tcPr>
            <w:tcW w:w="1200" w:type="dxa"/>
          </w:tcPr>
          <w:p w:rsidR="00635ABB" w:rsidRDefault="00635ABB" w:rsidP="00E050FF">
            <w:pPr>
              <w:pStyle w:val="sc-Requirement"/>
            </w:pPr>
            <w:r>
              <w:t>POL 342</w:t>
            </w:r>
          </w:p>
        </w:tc>
        <w:tc>
          <w:tcPr>
            <w:tcW w:w="2000" w:type="dxa"/>
          </w:tcPr>
          <w:p w:rsidR="00635ABB" w:rsidRDefault="00635ABB" w:rsidP="00E050FF">
            <w:pPr>
              <w:pStyle w:val="sc-Requirement"/>
            </w:pPr>
            <w:r>
              <w:t>The Politics of Global Economic Change</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Every third semester</w:t>
            </w:r>
          </w:p>
        </w:tc>
      </w:tr>
    </w:tbl>
    <w:p w:rsidR="00635ABB" w:rsidRDefault="00635ABB" w:rsidP="00635ABB">
      <w:pPr>
        <w:pStyle w:val="sc-RequirementsSubheading"/>
      </w:pPr>
      <w:bookmarkStart w:id="346" w:name="9F0B6E96B75B4772BB7D0E4468445AAB"/>
      <w:r>
        <w:t>D. Political Science (select one course)</w:t>
      </w:r>
      <w:bookmarkEnd w:id="346"/>
    </w:p>
    <w:tbl>
      <w:tblPr>
        <w:tblW w:w="0" w:type="auto"/>
        <w:tblLook w:val="04A0" w:firstRow="1" w:lastRow="0" w:firstColumn="1" w:lastColumn="0" w:noHBand="0" w:noVBand="1"/>
      </w:tblPr>
      <w:tblGrid>
        <w:gridCol w:w="1199"/>
        <w:gridCol w:w="2000"/>
        <w:gridCol w:w="450"/>
        <w:gridCol w:w="1116"/>
      </w:tblGrid>
      <w:tr w:rsidR="00635ABB" w:rsidTr="00E050FF">
        <w:tc>
          <w:tcPr>
            <w:tcW w:w="1200" w:type="dxa"/>
          </w:tcPr>
          <w:p w:rsidR="00635ABB" w:rsidRDefault="00635ABB" w:rsidP="00E050FF">
            <w:pPr>
              <w:pStyle w:val="sc-Requirement"/>
            </w:pPr>
            <w:r>
              <w:t>POL 203</w:t>
            </w:r>
          </w:p>
        </w:tc>
        <w:tc>
          <w:tcPr>
            <w:tcW w:w="2000" w:type="dxa"/>
          </w:tcPr>
          <w:p w:rsidR="00635ABB" w:rsidRDefault="00635ABB" w:rsidP="00E050FF">
            <w:pPr>
              <w:pStyle w:val="sc-Requirement"/>
            </w:pPr>
            <w:r>
              <w:t>Global Politics</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F, Sp</w:t>
            </w:r>
          </w:p>
        </w:tc>
      </w:tr>
      <w:tr w:rsidR="00635ABB" w:rsidTr="00E050FF">
        <w:tc>
          <w:tcPr>
            <w:tcW w:w="1200" w:type="dxa"/>
          </w:tcPr>
          <w:p w:rsidR="00635ABB" w:rsidRDefault="00635ABB" w:rsidP="00E050FF">
            <w:pPr>
              <w:pStyle w:val="sc-Requirement"/>
            </w:pPr>
            <w:r>
              <w:t>POL 204</w:t>
            </w:r>
          </w:p>
        </w:tc>
        <w:tc>
          <w:tcPr>
            <w:tcW w:w="2000" w:type="dxa"/>
          </w:tcPr>
          <w:p w:rsidR="00635ABB" w:rsidRDefault="00635ABB" w:rsidP="00E050FF">
            <w:pPr>
              <w:pStyle w:val="sc-Requirement"/>
            </w:pPr>
            <w:r>
              <w:t>Introduction to Political Thought</w:t>
            </w:r>
          </w:p>
        </w:tc>
        <w:tc>
          <w:tcPr>
            <w:tcW w:w="450" w:type="dxa"/>
          </w:tcPr>
          <w:p w:rsidR="00635ABB" w:rsidRDefault="00635ABB" w:rsidP="00E050FF">
            <w:pPr>
              <w:pStyle w:val="sc-RequirementRight"/>
            </w:pPr>
            <w:r>
              <w:t>4</w:t>
            </w:r>
          </w:p>
        </w:tc>
        <w:tc>
          <w:tcPr>
            <w:tcW w:w="1116" w:type="dxa"/>
          </w:tcPr>
          <w:p w:rsidR="00635ABB" w:rsidRDefault="00635ABB" w:rsidP="00E050FF">
            <w:pPr>
              <w:pStyle w:val="sc-Requirement"/>
            </w:pPr>
            <w:r>
              <w:t>F, Sp</w:t>
            </w:r>
          </w:p>
        </w:tc>
      </w:tr>
    </w:tbl>
    <w:p w:rsidR="00635ABB" w:rsidRDefault="00635ABB" w:rsidP="00635ABB">
      <w:pPr>
        <w:pStyle w:val="sc-Total"/>
      </w:pPr>
      <w:r>
        <w:t>Total Credit Hours: 56-59</w:t>
      </w:r>
    </w:p>
    <w:p w:rsidR="00A925FA" w:rsidRDefault="00A925FA">
      <w:pPr>
        <w:rPr>
          <w:sz w:val="32"/>
          <w:szCs w:val="32"/>
        </w:rPr>
      </w:pPr>
    </w:p>
    <w:p w:rsidR="00A925FA" w:rsidRDefault="00A925FA" w:rsidP="00A925FA">
      <w:pPr>
        <w:pStyle w:val="sc-AwardHeading"/>
      </w:pPr>
      <w:bookmarkStart w:id="347" w:name="8415E5947251437A99D2B52642693FD7"/>
      <w:r>
        <w:t>World Languages Education B.A.</w:t>
      </w:r>
      <w:bookmarkEnd w:id="347"/>
      <w:r>
        <w:fldChar w:fldCharType="begin"/>
      </w:r>
      <w:r>
        <w:instrText xml:space="preserve"> XE "World Languages Education B.A." </w:instrText>
      </w:r>
      <w:r>
        <w:fldChar w:fldCharType="end"/>
      </w:r>
    </w:p>
    <w:p w:rsidR="00A925FA" w:rsidRDefault="00A925FA" w:rsidP="00A925FA">
      <w:pPr>
        <w:pStyle w:val="sc-BodyText"/>
      </w:pPr>
      <w:r>
        <w:rPr>
          <w:b/>
        </w:rPr>
        <w:t>Admission Requirements</w:t>
      </w:r>
    </w:p>
    <w:p w:rsidR="00A925FA" w:rsidRDefault="00A925FA" w:rsidP="00A925FA">
      <w:pPr>
        <w:pStyle w:val="sc-BodyText"/>
      </w:pPr>
      <w:r>
        <w:t>For acceptance into the teacher preparation program in world languages education, students must fulfill the following requirements by the end of the semester in which they apply for admission:</w:t>
      </w:r>
    </w:p>
    <w:p w:rsidR="00A925FA" w:rsidRDefault="00A925FA" w:rsidP="00A925FA">
      <w:pPr>
        <w:pStyle w:val="sc-List-1"/>
      </w:pPr>
      <w:r>
        <w:t>1.</w:t>
      </w:r>
      <w:r>
        <w:tab/>
        <w:t>All FSEHD admission requirements. Please refer to the FSEHD section of this catalog or go to www.ric.edu/feinsteinSchoolEducationHumanDevelopment/Pages/Admission-Requirements.aspx.</w:t>
      </w:r>
    </w:p>
    <w:p w:rsidR="00A925FA" w:rsidRDefault="00A925FA" w:rsidP="00A925FA">
      <w:pPr>
        <w:pStyle w:val="sc-List-1"/>
      </w:pPr>
      <w:r>
        <w:t>2.</w:t>
      </w:r>
      <w:r>
        <w:tab/>
        <w:t>Completion of 24 credit hours, including 8 in the content major</w:t>
      </w:r>
    </w:p>
    <w:p w:rsidR="00A925FA" w:rsidRDefault="00A925FA" w:rsidP="00A925FA">
      <w:pPr>
        <w:pStyle w:val="sc-BodyText"/>
      </w:pPr>
      <w:r>
        <w:rPr>
          <w:b/>
        </w:rPr>
        <w:t>Retention Requirements</w:t>
      </w:r>
    </w:p>
    <w:p w:rsidR="00A925FA" w:rsidRDefault="00A925FA" w:rsidP="00A925FA">
      <w:pPr>
        <w:pStyle w:val="sc-List-1"/>
      </w:pPr>
      <w:r>
        <w:t>1.</w:t>
      </w:r>
      <w:r>
        <w:tab/>
        <w:t>A minimum cumulative G.P.A. of 2.75 each semester.</w:t>
      </w:r>
    </w:p>
    <w:p w:rsidR="00A925FA" w:rsidRDefault="00A925FA" w:rsidP="00A925FA">
      <w:pPr>
        <w:pStyle w:val="sc-List-1"/>
      </w:pPr>
      <w:r>
        <w:t>2.</w:t>
      </w:r>
      <w:r>
        <w:tab/>
        <w:t>A minimum grade of B- in all teacher education courses.</w:t>
      </w:r>
    </w:p>
    <w:p w:rsidR="00A925FA" w:rsidRDefault="00A925FA" w:rsidP="00A925FA">
      <w:pPr>
        <w:pStyle w:val="sc-List-1"/>
      </w:pPr>
      <w:r>
        <w:t>3.</w:t>
      </w:r>
      <w:r>
        <w:tab/>
        <w:t>A G.P.A. of 3.0 or higher in the major area.</w:t>
      </w:r>
    </w:p>
    <w:p w:rsidR="00A925FA" w:rsidRDefault="00A925FA" w:rsidP="00A925FA">
      <w:pPr>
        <w:pStyle w:val="sc-List-1"/>
      </w:pPr>
      <w:r>
        <w:t>4.</w:t>
      </w:r>
      <w:r>
        <w:tab/>
        <w:t>Positive recommendations from all education instructors based on academic work, fieldwork and professional behavior.</w:t>
      </w:r>
      <w:r>
        <w:br/>
      </w:r>
      <w:r>
        <w:br/>
      </w:r>
      <w:r>
        <w:br/>
        <w:t>If a student’s G.P.A. falls below the minimum of 2.50, or if the required G.P.A. in the major falls below the minimum of 3.0,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world languages education program.</w:t>
      </w:r>
    </w:p>
    <w:p w:rsidR="00A925FA" w:rsidRDefault="00A925FA" w:rsidP="00A925FA">
      <w:pPr>
        <w:pStyle w:val="sc-RequirementsHeading"/>
      </w:pPr>
      <w:bookmarkStart w:id="348" w:name="AA2CB0A2EA1C4B309A62DF4EFF3282C6"/>
      <w:r>
        <w:t>Course Requirements</w:t>
      </w:r>
      <w:bookmarkEnd w:id="348"/>
    </w:p>
    <w:p w:rsidR="00A925FA" w:rsidRDefault="00A925FA" w:rsidP="00A925FA">
      <w:pPr>
        <w:pStyle w:val="sc-RequirementsSubheading"/>
      </w:pPr>
      <w:bookmarkStart w:id="349" w:name="CEC21586C981430FB6C966D40067F33D"/>
      <w:r>
        <w:t>Courses</w:t>
      </w:r>
      <w:bookmarkEnd w:id="349"/>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CEP 215</w:t>
            </w:r>
          </w:p>
        </w:tc>
        <w:tc>
          <w:tcPr>
            <w:tcW w:w="2000" w:type="dxa"/>
          </w:tcPr>
          <w:p w:rsidR="00A925FA" w:rsidRDefault="00A925FA" w:rsidP="00E84C9B">
            <w:pPr>
              <w:pStyle w:val="sc-Requirement"/>
            </w:pPr>
            <w:r>
              <w:t>Introduction to Educational Psychology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FNED 101</w:t>
            </w:r>
          </w:p>
        </w:tc>
        <w:tc>
          <w:tcPr>
            <w:tcW w:w="2000" w:type="dxa"/>
          </w:tcPr>
          <w:p w:rsidR="00A925FA" w:rsidRDefault="00A925FA" w:rsidP="00E84C9B">
            <w:pPr>
              <w:pStyle w:val="sc-Requirement"/>
            </w:pPr>
            <w:r>
              <w:t>Introduction to Teaching and Learning</w:t>
            </w:r>
          </w:p>
        </w:tc>
        <w:tc>
          <w:tcPr>
            <w:tcW w:w="450" w:type="dxa"/>
          </w:tcPr>
          <w:p w:rsidR="00A925FA" w:rsidRDefault="00A925FA" w:rsidP="00E84C9B">
            <w:pPr>
              <w:pStyle w:val="sc-RequirementRight"/>
            </w:pPr>
            <w:r>
              <w:t>2</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FNED 246</w:t>
            </w:r>
          </w:p>
        </w:tc>
        <w:tc>
          <w:tcPr>
            <w:tcW w:w="2000" w:type="dxa"/>
          </w:tcPr>
          <w:p w:rsidR="00A925FA" w:rsidRDefault="00A925FA" w:rsidP="00E84C9B">
            <w:pPr>
              <w:pStyle w:val="sc-Requirement"/>
            </w:pPr>
            <w:r>
              <w:t>Schooling for Social Justice</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SED 301</w:t>
            </w:r>
          </w:p>
        </w:tc>
        <w:tc>
          <w:tcPr>
            <w:tcW w:w="2000" w:type="dxa"/>
          </w:tcPr>
          <w:p w:rsidR="00A925FA" w:rsidRDefault="00A925FA" w:rsidP="00E84C9B">
            <w:pPr>
              <w:pStyle w:val="sc-Requirement"/>
            </w:pPr>
            <w:r>
              <w:t>Discourses, Literacies and Technologies of Learning</w:t>
            </w:r>
          </w:p>
        </w:tc>
        <w:tc>
          <w:tcPr>
            <w:tcW w:w="450" w:type="dxa"/>
          </w:tcPr>
          <w:p w:rsidR="00A925FA" w:rsidRDefault="00A925FA" w:rsidP="00E84C9B">
            <w:pPr>
              <w:pStyle w:val="sc-RequirementRight"/>
            </w:pPr>
            <w:r>
              <w:t>2</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SED 302</w:t>
            </w:r>
          </w:p>
        </w:tc>
        <w:tc>
          <w:tcPr>
            <w:tcW w:w="2000" w:type="dxa"/>
          </w:tcPr>
          <w:p w:rsidR="00A925FA" w:rsidRDefault="00A925FA" w:rsidP="00E84C9B">
            <w:pPr>
              <w:pStyle w:val="sc-Requirement"/>
            </w:pPr>
            <w:r>
              <w:t>Teaching and Learning: Humanities in Communities</w:t>
            </w:r>
          </w:p>
        </w:tc>
        <w:tc>
          <w:tcPr>
            <w:tcW w:w="450" w:type="dxa"/>
          </w:tcPr>
          <w:p w:rsidR="00A925FA" w:rsidRDefault="00A925FA" w:rsidP="00E84C9B">
            <w:pPr>
              <w:pStyle w:val="sc-RequirementRight"/>
            </w:pPr>
            <w:r>
              <w:t>2</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SPED 333</w:t>
            </w:r>
          </w:p>
        </w:tc>
        <w:tc>
          <w:tcPr>
            <w:tcW w:w="2000" w:type="dxa"/>
          </w:tcPr>
          <w:p w:rsidR="00A925FA" w:rsidRDefault="00A925FA" w:rsidP="00E84C9B">
            <w:pPr>
              <w:pStyle w:val="sc-Requirement"/>
            </w:pPr>
            <w:r>
              <w:t>Introduction to Special Education: Policies/Practices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TESL 401</w:t>
            </w:r>
          </w:p>
        </w:tc>
        <w:tc>
          <w:tcPr>
            <w:tcW w:w="2000" w:type="dxa"/>
          </w:tcPr>
          <w:p w:rsidR="00A925FA" w:rsidRDefault="00A925FA" w:rsidP="00E84C9B">
            <w:pPr>
              <w:pStyle w:val="sc-Requirement"/>
            </w:pPr>
            <w:r>
              <w:t>Introduction to Teaching Emergent Bilinguals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 </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MLAN 400</w:t>
            </w:r>
          </w:p>
        </w:tc>
        <w:tc>
          <w:tcPr>
            <w:tcW w:w="2000" w:type="dxa"/>
          </w:tcPr>
          <w:p w:rsidR="00A925FA" w:rsidRDefault="00A925FA" w:rsidP="00E84C9B">
            <w:pPr>
              <w:pStyle w:val="sc-Requirement"/>
            </w:pPr>
            <w:r>
              <w:t>Applied Linguistics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Annually</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-Or-</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TESL 402</w:t>
            </w:r>
          </w:p>
        </w:tc>
        <w:tc>
          <w:tcPr>
            <w:tcW w:w="2000" w:type="dxa"/>
          </w:tcPr>
          <w:p w:rsidR="00A925FA" w:rsidRDefault="00A925FA" w:rsidP="00E84C9B">
            <w:pPr>
              <w:pStyle w:val="sc-Requirement"/>
            </w:pPr>
            <w:r>
              <w:t>Applications of Second Language Acquisition</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 </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WLED 201</w:t>
            </w:r>
          </w:p>
        </w:tc>
        <w:tc>
          <w:tcPr>
            <w:tcW w:w="2000" w:type="dxa"/>
          </w:tcPr>
          <w:p w:rsidR="00A925FA" w:rsidRDefault="00A925FA" w:rsidP="00E84C9B">
            <w:pPr>
              <w:pStyle w:val="sc-Requirement"/>
            </w:pPr>
            <w:r>
              <w:t>Introduction to World Languages Education</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WLED 317</w:t>
            </w:r>
          </w:p>
        </w:tc>
        <w:tc>
          <w:tcPr>
            <w:tcW w:w="2000" w:type="dxa"/>
          </w:tcPr>
          <w:p w:rsidR="00A925FA" w:rsidRDefault="00A925FA" w:rsidP="00E84C9B">
            <w:pPr>
              <w:pStyle w:val="sc-Requirement"/>
            </w:pPr>
            <w:r>
              <w:t>Practicum I: Community-Based Language Learning</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WLED 417</w:t>
            </w:r>
          </w:p>
        </w:tc>
        <w:tc>
          <w:tcPr>
            <w:tcW w:w="2000" w:type="dxa"/>
          </w:tcPr>
          <w:p w:rsidR="00A925FA" w:rsidRDefault="00A925FA" w:rsidP="00E84C9B">
            <w:pPr>
              <w:pStyle w:val="sc-Requirement"/>
            </w:pPr>
            <w:r>
              <w:t>Practicum II: PK-12 World Languages Education</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WLED 420/SED 420/TECH 420</w:t>
            </w:r>
          </w:p>
        </w:tc>
        <w:tc>
          <w:tcPr>
            <w:tcW w:w="2000" w:type="dxa"/>
          </w:tcPr>
          <w:p w:rsidR="00A925FA" w:rsidRDefault="00A925FA" w:rsidP="00E84C9B">
            <w:pPr>
              <w:pStyle w:val="sc-Requirement"/>
            </w:pPr>
            <w:r>
              <w:t>Introduction to Student Teaching</w:t>
            </w:r>
          </w:p>
        </w:tc>
        <w:tc>
          <w:tcPr>
            <w:tcW w:w="450" w:type="dxa"/>
          </w:tcPr>
          <w:p w:rsidR="00A925FA" w:rsidRDefault="00A925FA" w:rsidP="00E84C9B">
            <w:pPr>
              <w:pStyle w:val="sc-RequirementRight"/>
            </w:pPr>
            <w:r>
              <w:t>2</w:t>
            </w:r>
          </w:p>
        </w:tc>
        <w:tc>
          <w:tcPr>
            <w:tcW w:w="1116" w:type="dxa"/>
          </w:tcPr>
          <w:p w:rsidR="00A925FA" w:rsidRDefault="00A925FA" w:rsidP="00E84C9B">
            <w:pPr>
              <w:pStyle w:val="sc-Requirement"/>
            </w:pPr>
            <w:r>
              <w:t>Early Sp</w:t>
            </w:r>
          </w:p>
        </w:tc>
      </w:tr>
      <w:tr w:rsidR="00A925FA" w:rsidTr="00E84C9B">
        <w:tc>
          <w:tcPr>
            <w:tcW w:w="1200" w:type="dxa"/>
          </w:tcPr>
          <w:p w:rsidR="00A925FA" w:rsidRDefault="00A925FA" w:rsidP="00E84C9B">
            <w:pPr>
              <w:pStyle w:val="sc-Requirement"/>
            </w:pPr>
            <w:r>
              <w:t>WLED 421/SED 421/TECH 421</w:t>
            </w:r>
          </w:p>
        </w:tc>
        <w:tc>
          <w:tcPr>
            <w:tcW w:w="2000" w:type="dxa"/>
          </w:tcPr>
          <w:p w:rsidR="00A925FA" w:rsidRDefault="00A925FA" w:rsidP="00E84C9B">
            <w:pPr>
              <w:pStyle w:val="sc-Requirement"/>
            </w:pPr>
            <w:r>
              <w:t>Student Teaching in the Secondary School</w:t>
            </w:r>
          </w:p>
        </w:tc>
        <w:tc>
          <w:tcPr>
            <w:tcW w:w="450" w:type="dxa"/>
          </w:tcPr>
          <w:p w:rsidR="00A925FA" w:rsidRDefault="00A925FA" w:rsidP="00E84C9B">
            <w:pPr>
              <w:pStyle w:val="sc-RequirementRight"/>
            </w:pPr>
            <w:r>
              <w:t>7</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WLED 422/SED 422/TECH 422</w:t>
            </w:r>
          </w:p>
        </w:tc>
        <w:tc>
          <w:tcPr>
            <w:tcW w:w="2000" w:type="dxa"/>
          </w:tcPr>
          <w:p w:rsidR="00A925FA" w:rsidRDefault="00A925FA" w:rsidP="00E84C9B">
            <w:pPr>
              <w:pStyle w:val="sc-Requirement"/>
            </w:pPr>
            <w:r>
              <w:t>Student Teaching Seminar in Secondary Education</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Sp</w:t>
            </w:r>
          </w:p>
        </w:tc>
      </w:tr>
    </w:tbl>
    <w:p w:rsidR="00A925FA" w:rsidRDefault="00A925FA" w:rsidP="00A925FA">
      <w:pPr>
        <w:pStyle w:val="sc-Subtotal"/>
      </w:pPr>
      <w:r>
        <w:t>Subtotal: 48</w:t>
      </w:r>
    </w:p>
    <w:p w:rsidR="00A925FA" w:rsidRDefault="00A925FA" w:rsidP="00A925FA">
      <w:pPr>
        <w:pStyle w:val="sc-BodyText"/>
      </w:pPr>
      <w:r>
        <w:t>Note: CEP 215 satisfies the General Education Social and Behavioral Science (SB) requirement</w:t>
      </w:r>
    </w:p>
    <w:p w:rsidR="00A925FA" w:rsidRDefault="00A925FA" w:rsidP="00A925FA">
      <w:pPr>
        <w:pStyle w:val="sc-RequirementsSubheading"/>
      </w:pPr>
      <w:bookmarkStart w:id="350" w:name="38E79D2B057A4DC7A9EABB5E6F41223F"/>
      <w:r>
        <w:t>French Concentration</w:t>
      </w:r>
      <w:bookmarkEnd w:id="350"/>
    </w:p>
    <w:p w:rsidR="00A925FA" w:rsidRDefault="00A925FA" w:rsidP="00A925FA">
      <w:pPr>
        <w:pStyle w:val="sc-BodyText"/>
      </w:pPr>
      <w:r>
        <w:t>Along with completing required courses in world languages education, students electing a major in world languages with a concentration in French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FREN 201</w:t>
            </w:r>
            <w:ins w:id="351" w:author="Abbotson, Susan C. W." w:date="2021-01-31T16:26:00Z">
              <w:r w:rsidR="008308E6">
                <w:t>W</w:t>
              </w:r>
            </w:ins>
          </w:p>
        </w:tc>
        <w:tc>
          <w:tcPr>
            <w:tcW w:w="2000" w:type="dxa"/>
          </w:tcPr>
          <w:p w:rsidR="00A925FA" w:rsidRDefault="00A925FA" w:rsidP="00E84C9B">
            <w:pPr>
              <w:pStyle w:val="sc-Requirement"/>
            </w:pPr>
            <w:r>
              <w:t>Advanced French: Conversation and Composition</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FREN 202</w:t>
            </w:r>
            <w:ins w:id="352" w:author="Abbotson, Susan C. W." w:date="2021-01-31T16:26:00Z">
              <w:r w:rsidR="008308E6">
                <w:t>W</w:t>
              </w:r>
            </w:ins>
          </w:p>
        </w:tc>
        <w:tc>
          <w:tcPr>
            <w:tcW w:w="2000" w:type="dxa"/>
          </w:tcPr>
          <w:p w:rsidR="00A925FA" w:rsidRDefault="00A925FA" w:rsidP="00E84C9B">
            <w:pPr>
              <w:pStyle w:val="sc-Requirement"/>
            </w:pPr>
            <w:r>
              <w:t>Advanced French: Composition and Conversation</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FOUR ADDITIONAL COURSES in French at the 300-level</w:t>
            </w:r>
          </w:p>
        </w:tc>
        <w:tc>
          <w:tcPr>
            <w:tcW w:w="450" w:type="dxa"/>
          </w:tcPr>
          <w:p w:rsidR="00A925FA" w:rsidRDefault="00A925FA" w:rsidP="00E84C9B">
            <w:pPr>
              <w:pStyle w:val="sc-RequirementRight"/>
            </w:pPr>
            <w:r>
              <w:t>16</w:t>
            </w: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FREN 420</w:t>
            </w:r>
            <w:ins w:id="353" w:author="Abbotson, Susan C. W." w:date="2021-01-31T16:26:00Z">
              <w:r w:rsidR="008308E6">
                <w:t>W</w:t>
              </w:r>
            </w:ins>
          </w:p>
        </w:tc>
        <w:tc>
          <w:tcPr>
            <w:tcW w:w="2000" w:type="dxa"/>
          </w:tcPr>
          <w:p w:rsidR="00A925FA" w:rsidRDefault="00A925FA" w:rsidP="00E84C9B">
            <w:pPr>
              <w:pStyle w:val="sc-Requirement"/>
            </w:pPr>
            <w:r>
              <w:t>Applied Grammar</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Alternate years</w:t>
            </w:r>
          </w:p>
        </w:tc>
      </w:tr>
      <w:tr w:rsidR="00A925FA" w:rsidTr="00E84C9B">
        <w:tc>
          <w:tcPr>
            <w:tcW w:w="1200" w:type="dxa"/>
          </w:tcPr>
          <w:p w:rsidR="00A925FA" w:rsidRDefault="00A925FA" w:rsidP="00E84C9B">
            <w:pPr>
              <w:pStyle w:val="sc-Requirement"/>
            </w:pPr>
            <w:r>
              <w:t>FREN 460</w:t>
            </w:r>
            <w:ins w:id="354" w:author="Abbotson, Susan C. W." w:date="2021-01-31T16:26:00Z">
              <w:r w:rsidR="008308E6">
                <w:t>W</w:t>
              </w:r>
            </w:ins>
          </w:p>
        </w:tc>
        <w:tc>
          <w:tcPr>
            <w:tcW w:w="2000" w:type="dxa"/>
          </w:tcPr>
          <w:p w:rsidR="00A925FA" w:rsidRDefault="00A925FA" w:rsidP="00E84C9B">
            <w:pPr>
              <w:pStyle w:val="sc-Requirement"/>
            </w:pPr>
            <w:r>
              <w:t>Seminar in French</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Annually</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TWO COURSES in another world language</w:t>
            </w:r>
          </w:p>
        </w:tc>
        <w:tc>
          <w:tcPr>
            <w:tcW w:w="450" w:type="dxa"/>
          </w:tcPr>
          <w:p w:rsidR="00A925FA" w:rsidRDefault="00A925FA" w:rsidP="00E84C9B">
            <w:pPr>
              <w:pStyle w:val="sc-RequirementRight"/>
            </w:pPr>
            <w:r>
              <w:t>8</w:t>
            </w:r>
          </w:p>
        </w:tc>
        <w:tc>
          <w:tcPr>
            <w:tcW w:w="1116" w:type="dxa"/>
          </w:tcPr>
          <w:p w:rsidR="00A925FA" w:rsidRDefault="00A925FA" w:rsidP="00E84C9B">
            <w:pPr>
              <w:pStyle w:val="sc-Requirement"/>
            </w:pPr>
          </w:p>
        </w:tc>
      </w:tr>
    </w:tbl>
    <w:p w:rsidR="00A925FA" w:rsidRDefault="00A925FA" w:rsidP="00A925FA">
      <w:pPr>
        <w:pStyle w:val="sc-Subtotal"/>
      </w:pPr>
      <w:r>
        <w:t>Subtotal: 38-40</w:t>
      </w:r>
    </w:p>
    <w:p w:rsidR="00A925FA" w:rsidRDefault="00A925FA" w:rsidP="00A925FA">
      <w:pPr>
        <w:pStyle w:val="sc-BodyText"/>
      </w:pPr>
      <w:r>
        <w:t>To enroll in WLED 417, students must have completed FREN 201</w:t>
      </w:r>
      <w:ins w:id="355" w:author="Abbotson, Susan C. W." w:date="2021-01-31T16:26:00Z">
        <w:r w:rsidR="008308E6">
          <w:t xml:space="preserve"> or FREN 201W</w:t>
        </w:r>
      </w:ins>
      <w:r>
        <w:t>, FREN 202</w:t>
      </w:r>
      <w:ins w:id="356" w:author="Abbotson, Susan C. W." w:date="2021-01-31T16:26:00Z">
        <w:r w:rsidR="008308E6">
          <w:t xml:space="preserve"> or FREN 202W</w:t>
        </w:r>
      </w:ins>
      <w:r>
        <w:t>, three 300-level or higher courses in FREN, and FREN 420</w:t>
      </w:r>
      <w:ins w:id="357" w:author="Abbotson, Susan C. W." w:date="2021-01-31T16:26:00Z">
        <w:r w:rsidR="008308E6">
          <w:t xml:space="preserve"> or FREN 420W</w:t>
        </w:r>
      </w:ins>
      <w:r>
        <w:t>. Exam prerequisites to enrollment are Principles of Learning and Teaching Grades K-6 (5622) score of 160 OR 7-12 (5624) score of 157; a score of 162 on the French World Language (5174) exam; and a score of Advanced Low or higher on the French-language Oral Proficiency Interview (OPI or OPIc) and Writing Proficiency Test (WPT).</w:t>
      </w:r>
    </w:p>
    <w:p w:rsidR="00A925FA" w:rsidRDefault="00A925FA" w:rsidP="00A925FA">
      <w:pPr>
        <w:pStyle w:val="sc-RequirementsSubheading"/>
      </w:pPr>
      <w:bookmarkStart w:id="358" w:name="9FC6AFA0ABAA40E186405A2881F4E5D9"/>
      <w:r>
        <w:t>Portuguese Concentration</w:t>
      </w:r>
      <w:bookmarkEnd w:id="358"/>
    </w:p>
    <w:p w:rsidR="00A925FA" w:rsidRDefault="00A925FA" w:rsidP="00A925FA">
      <w:pPr>
        <w:pStyle w:val="sc-BodyText"/>
      </w:pPr>
      <w:r>
        <w:t>Along with completing required courses in world languages education, students electing a major in world languages with a concentration in Portuguese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PORT 201</w:t>
            </w:r>
            <w:ins w:id="359" w:author="Abbotson, Susan C. W." w:date="2021-01-31T16:25:00Z">
              <w:r w:rsidR="008308E6">
                <w:t>W</w:t>
              </w:r>
            </w:ins>
          </w:p>
        </w:tc>
        <w:tc>
          <w:tcPr>
            <w:tcW w:w="2000" w:type="dxa"/>
          </w:tcPr>
          <w:p w:rsidR="00A925FA" w:rsidRDefault="00A925FA" w:rsidP="00E84C9B">
            <w:pPr>
              <w:pStyle w:val="sc-Requirement"/>
            </w:pPr>
            <w:r>
              <w:t>Conversation and Composition</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PORT 202</w:t>
            </w:r>
            <w:ins w:id="360" w:author="Abbotson, Susan C. W." w:date="2021-01-31T16:25:00Z">
              <w:r w:rsidR="008308E6">
                <w:t>W</w:t>
              </w:r>
            </w:ins>
          </w:p>
        </w:tc>
        <w:tc>
          <w:tcPr>
            <w:tcW w:w="2000" w:type="dxa"/>
          </w:tcPr>
          <w:p w:rsidR="00A925FA" w:rsidRDefault="00A925FA" w:rsidP="00E84C9B">
            <w:pPr>
              <w:pStyle w:val="sc-Requirement"/>
            </w:pPr>
            <w:r>
              <w:t>Composition and Conversation</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FOUR COURSES in Portuguese at the 300-level or above</w:t>
            </w:r>
          </w:p>
        </w:tc>
        <w:tc>
          <w:tcPr>
            <w:tcW w:w="450" w:type="dxa"/>
          </w:tcPr>
          <w:p w:rsidR="00A925FA" w:rsidRDefault="00A925FA" w:rsidP="00E84C9B">
            <w:pPr>
              <w:pStyle w:val="sc-RequirementRight"/>
            </w:pPr>
            <w:r>
              <w:t>16</w:t>
            </w: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PORT 420</w:t>
            </w:r>
            <w:ins w:id="361" w:author="Abbotson, Susan C. W." w:date="2021-01-31T16:25:00Z">
              <w:r w:rsidR="008308E6">
                <w:t>W</w:t>
              </w:r>
            </w:ins>
          </w:p>
        </w:tc>
        <w:tc>
          <w:tcPr>
            <w:tcW w:w="2000" w:type="dxa"/>
          </w:tcPr>
          <w:p w:rsidR="00A925FA" w:rsidRDefault="00A925FA" w:rsidP="00E84C9B">
            <w:pPr>
              <w:pStyle w:val="sc-Requirement"/>
            </w:pPr>
            <w:r>
              <w:t>Applied Grammar</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Alternate years</w:t>
            </w:r>
          </w:p>
        </w:tc>
      </w:tr>
      <w:tr w:rsidR="00A925FA" w:rsidTr="00E84C9B">
        <w:tc>
          <w:tcPr>
            <w:tcW w:w="1200" w:type="dxa"/>
          </w:tcPr>
          <w:p w:rsidR="00A925FA" w:rsidRDefault="00A925FA" w:rsidP="00E84C9B">
            <w:pPr>
              <w:pStyle w:val="sc-Requirement"/>
            </w:pPr>
            <w:r>
              <w:t>PORT 460</w:t>
            </w:r>
            <w:ins w:id="362" w:author="Abbotson, Susan C. W." w:date="2021-01-31T16:25:00Z">
              <w:r w:rsidR="008308E6">
                <w:t>W</w:t>
              </w:r>
            </w:ins>
          </w:p>
        </w:tc>
        <w:tc>
          <w:tcPr>
            <w:tcW w:w="2000" w:type="dxa"/>
          </w:tcPr>
          <w:p w:rsidR="00A925FA" w:rsidRDefault="00A925FA" w:rsidP="00E84C9B">
            <w:pPr>
              <w:pStyle w:val="sc-Requirement"/>
            </w:pPr>
            <w:r>
              <w:t>Seminar in Portuguese</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As needed</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TWO COURSES in another world language</w:t>
            </w:r>
          </w:p>
        </w:tc>
        <w:tc>
          <w:tcPr>
            <w:tcW w:w="450" w:type="dxa"/>
          </w:tcPr>
          <w:p w:rsidR="00A925FA" w:rsidRDefault="00A925FA" w:rsidP="00E84C9B">
            <w:pPr>
              <w:pStyle w:val="sc-RequirementRight"/>
            </w:pPr>
            <w:r>
              <w:t>8</w:t>
            </w:r>
          </w:p>
        </w:tc>
        <w:tc>
          <w:tcPr>
            <w:tcW w:w="1116" w:type="dxa"/>
          </w:tcPr>
          <w:p w:rsidR="00A925FA" w:rsidRDefault="00A925FA" w:rsidP="00E84C9B">
            <w:pPr>
              <w:pStyle w:val="sc-Requirement"/>
            </w:pPr>
          </w:p>
        </w:tc>
      </w:tr>
    </w:tbl>
    <w:p w:rsidR="00A925FA" w:rsidRDefault="00A925FA" w:rsidP="00A925FA">
      <w:pPr>
        <w:pStyle w:val="sc-Subtotal"/>
      </w:pPr>
      <w:r>
        <w:t>Subtotal: 38</w:t>
      </w:r>
    </w:p>
    <w:p w:rsidR="00A925FA" w:rsidRDefault="00A925FA" w:rsidP="00A925FA">
      <w:pPr>
        <w:pStyle w:val="sc-BodyText"/>
      </w:pPr>
      <w:r>
        <w:t>To enroll in WLED 417, students must have completed PORT 201</w:t>
      </w:r>
      <w:ins w:id="363" w:author="Abbotson, Susan C. W." w:date="2021-01-31T16:25:00Z">
        <w:r w:rsidR="007E0394">
          <w:t xml:space="preserve"> or PORET 201W</w:t>
        </w:r>
      </w:ins>
      <w:r>
        <w:t>, PORT 202</w:t>
      </w:r>
      <w:ins w:id="364" w:author="Abbotson, Susan C. W." w:date="2021-01-31T16:25:00Z">
        <w:r w:rsidR="007E0394">
          <w:t xml:space="preserve"> or PORT 202W</w:t>
        </w:r>
      </w:ins>
      <w:r>
        <w:t>, three 300-level or higher courses in Portuguese, and PORT 420</w:t>
      </w:r>
      <w:ins w:id="365" w:author="Abbotson, Susan C. W." w:date="2021-01-31T16:25:00Z">
        <w:r w:rsidR="008308E6">
          <w:t xml:space="preserve"> or PORT 420W.</w:t>
        </w:r>
      </w:ins>
      <w:r>
        <w:t xml:space="preserve"> Exam prerequisites to enrollment are Principles of Learning and Teaching Grades K-6 (5622) score of 160 OR 7-12 (5624) score of 157; and a score of Advanced Low or higher on the Portuguese-language Oral Proficiency Interview (OPI or OPIc) and Writing Proficiency Test (WPT).</w:t>
      </w:r>
    </w:p>
    <w:p w:rsidR="00A925FA" w:rsidRDefault="00A925FA" w:rsidP="00A925FA">
      <w:pPr>
        <w:pStyle w:val="sc-RequirementsSubheading"/>
      </w:pPr>
      <w:bookmarkStart w:id="366" w:name="99CE03C1C4FA4C249E6144C5B55C412E"/>
      <w:r>
        <w:t>Spanish Concentration</w:t>
      </w:r>
      <w:bookmarkEnd w:id="366"/>
    </w:p>
    <w:p w:rsidR="00A925FA" w:rsidRDefault="00A925FA" w:rsidP="00A925FA">
      <w:pPr>
        <w:pStyle w:val="sc-BodyText"/>
      </w:pPr>
      <w:r>
        <w:t>Along with completing required courses in world languages education, students electing a major in world languages with a concentration in Spanish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SPAN 201</w:t>
            </w:r>
            <w:ins w:id="367" w:author="Abbotson, Susan C. W." w:date="2021-01-31T16:24:00Z">
              <w:r w:rsidR="007E0394">
                <w:t>W</w:t>
              </w:r>
            </w:ins>
          </w:p>
        </w:tc>
        <w:tc>
          <w:tcPr>
            <w:tcW w:w="2000" w:type="dxa"/>
          </w:tcPr>
          <w:p w:rsidR="00A925FA" w:rsidRDefault="00A925FA" w:rsidP="00E84C9B">
            <w:pPr>
              <w:pStyle w:val="sc-Requirement"/>
            </w:pPr>
            <w:r>
              <w:t>Conversation and Composition</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SPAN 202</w:t>
            </w:r>
            <w:ins w:id="368" w:author="Abbotson, Susan C. W." w:date="2021-01-31T16:24:00Z">
              <w:r w:rsidR="007E0394">
                <w:t>W</w:t>
              </w:r>
            </w:ins>
          </w:p>
        </w:tc>
        <w:tc>
          <w:tcPr>
            <w:tcW w:w="2000" w:type="dxa"/>
          </w:tcPr>
          <w:p w:rsidR="00A925FA" w:rsidRDefault="00A925FA" w:rsidP="00E84C9B">
            <w:pPr>
              <w:pStyle w:val="sc-Requirement"/>
            </w:pPr>
            <w:r>
              <w:t>Composition and Conversation</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SPAN 310</w:t>
            </w:r>
          </w:p>
        </w:tc>
        <w:tc>
          <w:tcPr>
            <w:tcW w:w="2000" w:type="dxa"/>
          </w:tcPr>
          <w:p w:rsidR="00A925FA" w:rsidRDefault="00A925FA" w:rsidP="00E84C9B">
            <w:pPr>
              <w:pStyle w:val="sc-Requirement"/>
            </w:pPr>
            <w:r>
              <w:t>Spanish Literature and Culture: Pre-Eighteenth Century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SPAN 311</w:t>
            </w:r>
          </w:p>
        </w:tc>
        <w:tc>
          <w:tcPr>
            <w:tcW w:w="2000" w:type="dxa"/>
          </w:tcPr>
          <w:p w:rsidR="00A925FA" w:rsidRDefault="00A925FA" w:rsidP="00E84C9B">
            <w:pPr>
              <w:pStyle w:val="sc-Requirement"/>
            </w:pPr>
            <w:r>
              <w:t>Spanish Literature and Culture: From Eighteenth Century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SPAN 312</w:t>
            </w:r>
          </w:p>
        </w:tc>
        <w:tc>
          <w:tcPr>
            <w:tcW w:w="2000" w:type="dxa"/>
          </w:tcPr>
          <w:p w:rsidR="00A925FA" w:rsidRDefault="00A925FA" w:rsidP="00E84C9B">
            <w:pPr>
              <w:pStyle w:val="sc-Requirement"/>
            </w:pPr>
            <w:r>
              <w:t>Latin American Literature and Culture: Pre-Eighteenth Century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SPAN 313</w:t>
            </w:r>
          </w:p>
        </w:tc>
        <w:tc>
          <w:tcPr>
            <w:tcW w:w="2000" w:type="dxa"/>
          </w:tcPr>
          <w:p w:rsidR="00A925FA" w:rsidRDefault="00A925FA" w:rsidP="00E84C9B">
            <w:pPr>
              <w:pStyle w:val="sc-Requirement"/>
            </w:pPr>
            <w:r>
              <w:t>Latin American Literature and Culture: From Eighteenth Century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SPAN 420</w:t>
            </w:r>
            <w:ins w:id="369" w:author="Abbotson, Susan C. W." w:date="2021-01-31T16:24:00Z">
              <w:r w:rsidR="007E0394">
                <w:t>W</w:t>
              </w:r>
            </w:ins>
          </w:p>
        </w:tc>
        <w:tc>
          <w:tcPr>
            <w:tcW w:w="2000" w:type="dxa"/>
          </w:tcPr>
          <w:p w:rsidR="00A925FA" w:rsidRDefault="00A925FA" w:rsidP="00E84C9B">
            <w:pPr>
              <w:pStyle w:val="sc-Requirement"/>
            </w:pPr>
            <w:r>
              <w:t>Applied Grammar</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SPAN 460</w:t>
            </w:r>
            <w:ins w:id="370" w:author="Abbotson, Susan C. W." w:date="2021-01-31T16:24:00Z">
              <w:r w:rsidR="007E0394">
                <w:t>W</w:t>
              </w:r>
            </w:ins>
          </w:p>
        </w:tc>
        <w:tc>
          <w:tcPr>
            <w:tcW w:w="2000" w:type="dxa"/>
          </w:tcPr>
          <w:p w:rsidR="00A925FA" w:rsidRDefault="00A925FA" w:rsidP="00E84C9B">
            <w:pPr>
              <w:pStyle w:val="sc-Requirement"/>
            </w:pPr>
            <w:r>
              <w:t>Seminar in Spanish</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Annually</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TWO COURSES in another world language</w:t>
            </w:r>
          </w:p>
        </w:tc>
        <w:tc>
          <w:tcPr>
            <w:tcW w:w="450" w:type="dxa"/>
          </w:tcPr>
          <w:p w:rsidR="00A925FA" w:rsidRDefault="00A925FA" w:rsidP="00E84C9B">
            <w:pPr>
              <w:pStyle w:val="sc-RequirementRight"/>
            </w:pPr>
            <w:r>
              <w:t>8</w:t>
            </w:r>
          </w:p>
        </w:tc>
        <w:tc>
          <w:tcPr>
            <w:tcW w:w="1116" w:type="dxa"/>
          </w:tcPr>
          <w:p w:rsidR="00A925FA" w:rsidRDefault="00A925FA" w:rsidP="00E84C9B">
            <w:pPr>
              <w:pStyle w:val="sc-Requirement"/>
            </w:pPr>
          </w:p>
        </w:tc>
      </w:tr>
    </w:tbl>
    <w:p w:rsidR="00A925FA" w:rsidRDefault="00A925FA" w:rsidP="00A925FA">
      <w:pPr>
        <w:pStyle w:val="sc-Subtotal"/>
      </w:pPr>
      <w:r>
        <w:t>Subtotal: 38</w:t>
      </w:r>
    </w:p>
    <w:p w:rsidR="00A925FA" w:rsidRDefault="00A925FA" w:rsidP="00A925FA">
      <w:pPr>
        <w:pStyle w:val="sc-BodyText"/>
      </w:pPr>
      <w:r>
        <w:t>To enroll in WLED 417, students must have completed SPAN 201</w:t>
      </w:r>
      <w:ins w:id="371" w:author="Abbotson, Susan C. W." w:date="2021-01-31T16:24:00Z">
        <w:r w:rsidR="007E0394">
          <w:t xml:space="preserve"> or SPAN 201W</w:t>
        </w:r>
      </w:ins>
      <w:r>
        <w:t>, SPAN 202</w:t>
      </w:r>
      <w:ins w:id="372" w:author="Abbotson, Susan C. W." w:date="2021-01-31T16:24:00Z">
        <w:r w:rsidR="007E0394">
          <w:t xml:space="preserve"> or SPAN 202</w:t>
        </w:r>
      </w:ins>
      <w:ins w:id="373" w:author="Abbotson, Susan C. W." w:date="2021-01-31T16:25:00Z">
        <w:r w:rsidR="007E0394">
          <w:t>W</w:t>
        </w:r>
      </w:ins>
      <w:r>
        <w:t>, three 300-level courses in Spanish, and SPAN 420</w:t>
      </w:r>
      <w:ins w:id="374" w:author="Abbotson, Susan C. W." w:date="2021-01-31T16:25:00Z">
        <w:r w:rsidR="007E0394">
          <w:t xml:space="preserve"> or SPAN 420W</w:t>
        </w:r>
      </w:ins>
      <w:r>
        <w:t>. Exam prerequisites to enrollment are Principles of Learning and Teaching Principles of Learning and Teaching Grades K-6 (5622) score of 160 OR 7-12 (5624) score of 157; a score of 168 on the Spanish World Language (5195) exam; and a score of Advanced Low on the Spanish-language Oral Proficiency Interview (OPI or OPIc) and Writing Proficiency Test (WPT).</w:t>
      </w:r>
    </w:p>
    <w:p w:rsidR="00A925FA" w:rsidRDefault="00A925FA" w:rsidP="00A925FA">
      <w:r>
        <w:t>Subtotal: 45</w:t>
      </w:r>
    </w:p>
    <w:p w:rsidR="00A925FA" w:rsidRDefault="00A925FA">
      <w:pPr>
        <w:rPr>
          <w:sz w:val="32"/>
          <w:szCs w:val="32"/>
        </w:rPr>
      </w:pPr>
    </w:p>
    <w:p w:rsidR="00A925FA" w:rsidRDefault="00A925FA" w:rsidP="00A925FA">
      <w:pPr>
        <w:pStyle w:val="sc-AwardHeading"/>
      </w:pPr>
      <w:bookmarkStart w:id="375" w:name="F0C96721BD244375BEE2862003F52BBF"/>
      <w:r>
        <w:t>Wellness and Exercise Science B.S.</w:t>
      </w:r>
      <w:bookmarkEnd w:id="375"/>
      <w:r>
        <w:fldChar w:fldCharType="begin"/>
      </w:r>
      <w:r>
        <w:instrText xml:space="preserve"> XE "Wellness and Exercise Science B.S." </w:instrText>
      </w:r>
      <w:r>
        <w:fldChar w:fldCharType="end"/>
      </w:r>
    </w:p>
    <w:p w:rsidR="00A925FA" w:rsidRDefault="00A925FA" w:rsidP="00A925FA">
      <w:pPr>
        <w:pStyle w:val="sc-SubHeading"/>
      </w:pPr>
      <w:r>
        <w:t>Admission Requirements</w:t>
      </w:r>
    </w:p>
    <w:p w:rsidR="00A925FA" w:rsidRDefault="00A925FA" w:rsidP="00A925FA">
      <w:pPr>
        <w:pStyle w:val="sc-List-1"/>
      </w:pPr>
      <w:r>
        <w:t>1.</w:t>
      </w:r>
      <w:r>
        <w:tab/>
        <w:t>Completion of 24 credits.</w:t>
      </w:r>
    </w:p>
    <w:p w:rsidR="00A925FA" w:rsidRDefault="00A925FA" w:rsidP="00A925FA">
      <w:pPr>
        <w:pStyle w:val="sc-List-1"/>
      </w:pPr>
      <w:r>
        <w:t>2.</w:t>
      </w:r>
      <w:r>
        <w:tab/>
        <w:t>Minimum G.P.A. of 2.75.</w:t>
      </w:r>
    </w:p>
    <w:p w:rsidR="00A925FA" w:rsidRDefault="00A925FA" w:rsidP="00A925FA">
      <w:pPr>
        <w:pStyle w:val="sc-List-1"/>
      </w:pPr>
      <w:r>
        <w:t>3.</w:t>
      </w:r>
      <w:r>
        <w:tab/>
        <w:t>Completion of College Math Competency.</w:t>
      </w:r>
    </w:p>
    <w:p w:rsidR="00A925FA" w:rsidRDefault="00A925FA" w:rsidP="00A925FA">
      <w:pPr>
        <w:pStyle w:val="sc-List-1"/>
      </w:pPr>
      <w:r>
        <w:t>4.</w:t>
      </w:r>
      <w:r>
        <w:tab/>
        <w:t>Minimum Grade of B in FYW 100.</w:t>
      </w:r>
    </w:p>
    <w:p w:rsidR="00A925FA" w:rsidRDefault="00A925FA" w:rsidP="00A925FA">
      <w:pPr>
        <w:pStyle w:val="sc-List-1"/>
      </w:pPr>
      <w:r>
        <w:t>5.</w:t>
      </w:r>
      <w:r>
        <w:tab/>
        <w:t>Minimum of B- in HPE 140 and HPE 205.</w:t>
      </w:r>
    </w:p>
    <w:p w:rsidR="00A925FA" w:rsidRDefault="00A925FA" w:rsidP="00A925FA">
      <w:pPr>
        <w:pStyle w:val="sc-List-1"/>
      </w:pPr>
      <w:r>
        <w:lastRenderedPageBreak/>
        <w:t>6.</w:t>
      </w:r>
      <w:r>
        <w:tab/>
        <w:t>Submission of HPE 205 Faculty Reference Form.</w:t>
      </w:r>
    </w:p>
    <w:p w:rsidR="00A925FA" w:rsidRDefault="00A925FA" w:rsidP="00A925FA">
      <w:pPr>
        <w:pStyle w:val="sc-SubHeading"/>
      </w:pPr>
      <w:r>
        <w:t>Retention Requirements</w:t>
      </w:r>
    </w:p>
    <w:p w:rsidR="00A925FA" w:rsidRDefault="00A925FA" w:rsidP="00A925FA">
      <w:pPr>
        <w:pStyle w:val="sc-List-1"/>
      </w:pPr>
      <w:r>
        <w:t>1.</w:t>
      </w:r>
      <w:r>
        <w:tab/>
        <w:t>A minimum cumulative G.P.A. of 2.75 each semester.</w:t>
      </w:r>
    </w:p>
    <w:p w:rsidR="00A925FA" w:rsidRDefault="00A925FA" w:rsidP="00A925FA">
      <w:pPr>
        <w:pStyle w:val="sc-List-1"/>
      </w:pPr>
      <w:r>
        <w:t>2.</w:t>
      </w:r>
      <w:r>
        <w:tab/>
        <w:t xml:space="preserve"> A minimum grade of B- in all other required program courses, except for BIOL 108, BIOL 231, BIOL 335, and PSYC 110 or PSYC 215, which, when needed, require a minimum grade of C. </w:t>
      </w:r>
    </w:p>
    <w:p w:rsidR="00A925FA" w:rsidRDefault="00A925FA" w:rsidP="00A925FA">
      <w:pPr>
        <w:pStyle w:val="sc-BodyText"/>
      </w:pPr>
      <w:r>
        <w:t>Note: BIOL 108 fulfills the Natural Science category of General Education.</w:t>
      </w:r>
    </w:p>
    <w:p w:rsidR="00A925FA" w:rsidRDefault="00A925FA" w:rsidP="00A925FA">
      <w:pPr>
        <w:pStyle w:val="sc-BodyText"/>
      </w:pPr>
      <w:r>
        <w:t>Note: BIOL 335 fulfills the Advanced Quantitative/Scientific Reasoning category of General Education.</w:t>
      </w:r>
    </w:p>
    <w:p w:rsidR="00A925FA" w:rsidRDefault="00A925FA" w:rsidP="00A925FA">
      <w:pPr>
        <w:pStyle w:val="sc-RequirementsHeading"/>
      </w:pPr>
      <w:bookmarkStart w:id="376" w:name="A67C2502AFE045B28ED260F39B885153"/>
      <w:r>
        <w:t>Course Requirements</w:t>
      </w:r>
      <w:bookmarkEnd w:id="376"/>
    </w:p>
    <w:p w:rsidR="00A925FA" w:rsidRDefault="00A925FA" w:rsidP="00A925FA">
      <w:pPr>
        <w:pStyle w:val="sc-RequirementsSubheading"/>
      </w:pPr>
      <w:bookmarkStart w:id="377" w:name="1A537DE463AF4656993F07206FD22166"/>
      <w:r>
        <w:t>Courses</w:t>
      </w:r>
      <w:bookmarkEnd w:id="377"/>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BIOL 108</w:t>
            </w:r>
          </w:p>
        </w:tc>
        <w:tc>
          <w:tcPr>
            <w:tcW w:w="2000" w:type="dxa"/>
          </w:tcPr>
          <w:p w:rsidR="00A925FA" w:rsidRDefault="00A925FA" w:rsidP="00E84C9B">
            <w:pPr>
              <w:pStyle w:val="sc-Requirement"/>
            </w:pPr>
            <w:r>
              <w:t>Basic Principles of Biology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BIOL 231</w:t>
            </w:r>
          </w:p>
        </w:tc>
        <w:tc>
          <w:tcPr>
            <w:tcW w:w="2000" w:type="dxa"/>
          </w:tcPr>
          <w:p w:rsidR="00A925FA" w:rsidRDefault="00A925FA" w:rsidP="00E84C9B">
            <w:pPr>
              <w:pStyle w:val="sc-Requirement"/>
            </w:pPr>
            <w:r>
              <w:t>Human Anatomy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BIOL 335</w:t>
            </w:r>
          </w:p>
        </w:tc>
        <w:tc>
          <w:tcPr>
            <w:tcW w:w="2000" w:type="dxa"/>
          </w:tcPr>
          <w:p w:rsidR="00A925FA" w:rsidRDefault="00A925FA" w:rsidP="00E84C9B">
            <w:pPr>
              <w:pStyle w:val="sc-Requirement"/>
            </w:pPr>
            <w:r>
              <w:t>Human Physiology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 </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ENGL 230</w:t>
            </w:r>
            <w:ins w:id="378" w:author="Abbotson, Susan C. W." w:date="2021-01-31T16:24:00Z">
              <w:r w:rsidR="007E0394">
                <w:t>W</w:t>
              </w:r>
            </w:ins>
          </w:p>
        </w:tc>
        <w:tc>
          <w:tcPr>
            <w:tcW w:w="2000" w:type="dxa"/>
          </w:tcPr>
          <w:p w:rsidR="00A925FA" w:rsidRDefault="00A925FA" w:rsidP="00E84C9B">
            <w:pPr>
              <w:pStyle w:val="sc-Requirement"/>
            </w:pPr>
            <w:r>
              <w:t>Writing for Professional Settings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-Or-</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MKT 201W</w:t>
            </w:r>
          </w:p>
        </w:tc>
        <w:tc>
          <w:tcPr>
            <w:tcW w:w="2000" w:type="dxa"/>
          </w:tcPr>
          <w:p w:rsidR="00A925FA" w:rsidRDefault="00A925FA" w:rsidP="00E84C9B">
            <w:pPr>
              <w:pStyle w:val="sc-Requirement"/>
            </w:pPr>
            <w:r>
              <w:t>Introduction to Marketing</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 </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HPE 102</w:t>
            </w:r>
          </w:p>
        </w:tc>
        <w:tc>
          <w:tcPr>
            <w:tcW w:w="2000" w:type="dxa"/>
          </w:tcPr>
          <w:p w:rsidR="00A925FA" w:rsidRDefault="00A925FA" w:rsidP="00E84C9B">
            <w:pPr>
              <w:pStyle w:val="sc-Requirement"/>
            </w:pPr>
            <w:r>
              <w:t>Human Health and Disease</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HPE 140</w:t>
            </w:r>
          </w:p>
        </w:tc>
        <w:tc>
          <w:tcPr>
            <w:tcW w:w="2000" w:type="dxa"/>
          </w:tcPr>
          <w:p w:rsidR="00A925FA" w:rsidRDefault="00A925FA" w:rsidP="00E84C9B">
            <w:pPr>
              <w:pStyle w:val="sc-Requirement"/>
            </w:pPr>
            <w:r>
              <w:t>Foundations: Physical Education and Exercise Science</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HPE 201</w:t>
            </w:r>
          </w:p>
        </w:tc>
        <w:tc>
          <w:tcPr>
            <w:tcW w:w="2000" w:type="dxa"/>
          </w:tcPr>
          <w:p w:rsidR="00A925FA" w:rsidRDefault="00A925FA" w:rsidP="00E84C9B">
            <w:pPr>
              <w:pStyle w:val="sc-Requirement"/>
            </w:pPr>
            <w:r>
              <w:t>Prevention and Care of Athletic Injuries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HPE 205</w:t>
            </w:r>
          </w:p>
        </w:tc>
        <w:tc>
          <w:tcPr>
            <w:tcW w:w="2000" w:type="dxa"/>
          </w:tcPr>
          <w:p w:rsidR="00A925FA" w:rsidRDefault="00A925FA" w:rsidP="00E84C9B">
            <w:pPr>
              <w:pStyle w:val="sc-Requirement"/>
            </w:pPr>
            <w:r>
              <w:t>Conditioning for Personal Fitness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HPE 221</w:t>
            </w:r>
          </w:p>
        </w:tc>
        <w:tc>
          <w:tcPr>
            <w:tcW w:w="2000" w:type="dxa"/>
          </w:tcPr>
          <w:p w:rsidR="00A925FA" w:rsidRDefault="00A925FA" w:rsidP="00E84C9B">
            <w:pPr>
              <w:pStyle w:val="sc-Requirement"/>
            </w:pPr>
            <w:r>
              <w:t>Nutrition</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HPE 233</w:t>
            </w:r>
          </w:p>
        </w:tc>
        <w:tc>
          <w:tcPr>
            <w:tcW w:w="2000" w:type="dxa"/>
          </w:tcPr>
          <w:p w:rsidR="00A925FA" w:rsidRDefault="00A925FA" w:rsidP="00E84C9B">
            <w:pPr>
              <w:pStyle w:val="sc-Requirement"/>
            </w:pPr>
            <w:r>
              <w:t>Social and Global Perspectives on Health</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HPE 243</w:t>
            </w:r>
          </w:p>
        </w:tc>
        <w:tc>
          <w:tcPr>
            <w:tcW w:w="2000" w:type="dxa"/>
          </w:tcPr>
          <w:p w:rsidR="00A925FA" w:rsidRDefault="00A925FA" w:rsidP="00E84C9B">
            <w:pPr>
              <w:pStyle w:val="sc-Requirement"/>
            </w:pPr>
            <w:r>
              <w:t>Motor Development and Motor Learning</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HPE 278</w:t>
            </w:r>
          </w:p>
        </w:tc>
        <w:tc>
          <w:tcPr>
            <w:tcW w:w="2000" w:type="dxa"/>
          </w:tcPr>
          <w:p w:rsidR="00A925FA" w:rsidRDefault="00A925FA" w:rsidP="00E84C9B">
            <w:pPr>
              <w:pStyle w:val="sc-Requirement"/>
            </w:pPr>
            <w:r>
              <w:t>Coaching Skills and Tactics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HPE 301W</w:t>
            </w:r>
          </w:p>
        </w:tc>
        <w:tc>
          <w:tcPr>
            <w:tcW w:w="2000" w:type="dxa"/>
          </w:tcPr>
          <w:p w:rsidR="00A925FA" w:rsidRDefault="00A925FA" w:rsidP="00E84C9B">
            <w:pPr>
              <w:pStyle w:val="sc-Requirement"/>
            </w:pPr>
            <w:r>
              <w:t>Principles of Teaching Activity</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HPE 303W</w:t>
            </w:r>
          </w:p>
        </w:tc>
        <w:tc>
          <w:tcPr>
            <w:tcW w:w="2000" w:type="dxa"/>
          </w:tcPr>
          <w:p w:rsidR="00A925FA" w:rsidRDefault="00A925FA" w:rsidP="00E84C9B">
            <w:pPr>
              <w:pStyle w:val="sc-Requirement"/>
            </w:pPr>
            <w:r>
              <w:t>Research in Community and Public Health</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HPE 309</w:t>
            </w:r>
          </w:p>
        </w:tc>
        <w:tc>
          <w:tcPr>
            <w:tcW w:w="2000" w:type="dxa"/>
          </w:tcPr>
          <w:p w:rsidR="00A925FA" w:rsidRDefault="00A925FA" w:rsidP="00E84C9B">
            <w:pPr>
              <w:pStyle w:val="sc-Requirement"/>
            </w:pPr>
            <w:r>
              <w:t>Exercise Prescription</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HPE 406</w:t>
            </w:r>
          </w:p>
        </w:tc>
        <w:tc>
          <w:tcPr>
            <w:tcW w:w="2000" w:type="dxa"/>
          </w:tcPr>
          <w:p w:rsidR="00A925FA" w:rsidRDefault="00A925FA" w:rsidP="00E84C9B">
            <w:pPr>
              <w:pStyle w:val="sc-Requirement"/>
            </w:pPr>
            <w:r>
              <w:t>Health Program Planning and Development</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Sp or as needed</w:t>
            </w:r>
          </w:p>
        </w:tc>
      </w:tr>
      <w:tr w:rsidR="00A925FA" w:rsidTr="00E84C9B">
        <w:tc>
          <w:tcPr>
            <w:tcW w:w="1200" w:type="dxa"/>
          </w:tcPr>
          <w:p w:rsidR="00A925FA" w:rsidRDefault="00A925FA" w:rsidP="00E84C9B">
            <w:pPr>
              <w:pStyle w:val="sc-Requirement"/>
            </w:pPr>
            <w:r>
              <w:t>HPE 410</w:t>
            </w:r>
          </w:p>
        </w:tc>
        <w:tc>
          <w:tcPr>
            <w:tcW w:w="2000" w:type="dxa"/>
          </w:tcPr>
          <w:p w:rsidR="00A925FA" w:rsidRDefault="00A925FA" w:rsidP="00E84C9B">
            <w:pPr>
              <w:pStyle w:val="sc-Requirement"/>
            </w:pPr>
            <w:r>
              <w:t>Managing Stress and Mental/Emotional Health</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HPE 411</w:t>
            </w:r>
          </w:p>
        </w:tc>
        <w:tc>
          <w:tcPr>
            <w:tcW w:w="2000" w:type="dxa"/>
          </w:tcPr>
          <w:p w:rsidR="00A925FA" w:rsidRDefault="00A925FA" w:rsidP="00E84C9B">
            <w:pPr>
              <w:pStyle w:val="sc-Requirement"/>
            </w:pPr>
            <w:r>
              <w:t>Kinesiology</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Su</w:t>
            </w:r>
          </w:p>
        </w:tc>
      </w:tr>
      <w:tr w:rsidR="00A925FA" w:rsidTr="00E84C9B">
        <w:tc>
          <w:tcPr>
            <w:tcW w:w="1200" w:type="dxa"/>
          </w:tcPr>
          <w:p w:rsidR="00A925FA" w:rsidRDefault="00A925FA" w:rsidP="00E84C9B">
            <w:pPr>
              <w:pStyle w:val="sc-Requirement"/>
            </w:pPr>
            <w:r>
              <w:t>HPE 420</w:t>
            </w:r>
          </w:p>
        </w:tc>
        <w:tc>
          <w:tcPr>
            <w:tcW w:w="2000" w:type="dxa"/>
          </w:tcPr>
          <w:p w:rsidR="00A925FA" w:rsidRDefault="00A925FA" w:rsidP="00E84C9B">
            <w:pPr>
              <w:pStyle w:val="sc-Requirement"/>
            </w:pPr>
            <w:r>
              <w:t>Physiological Aspects of Exercise</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HPE 421</w:t>
            </w:r>
          </w:p>
        </w:tc>
        <w:tc>
          <w:tcPr>
            <w:tcW w:w="2000" w:type="dxa"/>
          </w:tcPr>
          <w:p w:rsidR="00A925FA" w:rsidRDefault="00A925FA" w:rsidP="00E84C9B">
            <w:pPr>
              <w:pStyle w:val="sc-Requirement"/>
            </w:pPr>
            <w:r>
              <w:t>Practicum in Movement Studies and Assessment</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HPE 427W</w:t>
            </w:r>
          </w:p>
        </w:tc>
        <w:tc>
          <w:tcPr>
            <w:tcW w:w="2000" w:type="dxa"/>
          </w:tcPr>
          <w:p w:rsidR="00A925FA" w:rsidRDefault="00A925FA" w:rsidP="00E84C9B">
            <w:pPr>
              <w:pStyle w:val="sc-Requirement"/>
            </w:pPr>
            <w:r>
              <w:t>Internship in Movement Studies and Recreation</w:t>
            </w:r>
          </w:p>
        </w:tc>
        <w:tc>
          <w:tcPr>
            <w:tcW w:w="450" w:type="dxa"/>
          </w:tcPr>
          <w:p w:rsidR="00A925FA" w:rsidRDefault="00A925FA" w:rsidP="00E84C9B">
            <w:pPr>
              <w:pStyle w:val="sc-RequirementRight"/>
            </w:pPr>
            <w:r>
              <w:t>10</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HPE 430</w:t>
            </w:r>
          </w:p>
        </w:tc>
        <w:tc>
          <w:tcPr>
            <w:tcW w:w="2000" w:type="dxa"/>
          </w:tcPr>
          <w:p w:rsidR="00A925FA" w:rsidRDefault="00A925FA" w:rsidP="00E84C9B">
            <w:pPr>
              <w:pStyle w:val="sc-Requirement"/>
            </w:pPr>
            <w:r>
              <w:t>Seminar in Movement Studies and Recreation</w:t>
            </w:r>
          </w:p>
        </w:tc>
        <w:tc>
          <w:tcPr>
            <w:tcW w:w="450" w:type="dxa"/>
          </w:tcPr>
          <w:p w:rsidR="00A925FA" w:rsidRDefault="00A925FA" w:rsidP="00E84C9B">
            <w:pPr>
              <w:pStyle w:val="sc-RequirementRight"/>
            </w:pPr>
            <w:r>
              <w:t>2</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 </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PSYC 110</w:t>
            </w:r>
          </w:p>
        </w:tc>
        <w:tc>
          <w:tcPr>
            <w:tcW w:w="2000" w:type="dxa"/>
          </w:tcPr>
          <w:p w:rsidR="00A925FA" w:rsidRDefault="00A925FA" w:rsidP="00E84C9B">
            <w:pPr>
              <w:pStyle w:val="sc-Requirement"/>
            </w:pPr>
            <w:r>
              <w:t>Introduction to Psychology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-Or-</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PSYC 215</w:t>
            </w:r>
          </w:p>
        </w:tc>
        <w:tc>
          <w:tcPr>
            <w:tcW w:w="2000" w:type="dxa"/>
          </w:tcPr>
          <w:p w:rsidR="00A925FA" w:rsidRDefault="00A925FA" w:rsidP="00E84C9B">
            <w:pPr>
              <w:pStyle w:val="sc-Requirement"/>
            </w:pPr>
            <w:r>
              <w:t>Social Psychology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bl>
    <w:p w:rsidR="00A925FA" w:rsidRDefault="00A925FA" w:rsidP="00A925FA">
      <w:pPr>
        <w:pStyle w:val="sc-RequirementsSubheading"/>
      </w:pPr>
      <w:bookmarkStart w:id="379" w:name="9A48164323F04A3188D4D1797525A3AA"/>
      <w:r>
        <w:t>TWO COURSES from</w:t>
      </w:r>
      <w:bookmarkEnd w:id="379"/>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HPE 151</w:t>
            </w:r>
          </w:p>
        </w:tc>
        <w:tc>
          <w:tcPr>
            <w:tcW w:w="2000" w:type="dxa"/>
          </w:tcPr>
          <w:p w:rsidR="00A925FA" w:rsidRDefault="00A925FA" w:rsidP="00E84C9B">
            <w:pPr>
              <w:pStyle w:val="sc-Requirement"/>
            </w:pPr>
            <w:r>
              <w:t>Introduction to Recreation in Modern Society</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As needed</w:t>
            </w:r>
          </w:p>
        </w:tc>
      </w:tr>
      <w:tr w:rsidR="00A925FA" w:rsidTr="00E84C9B">
        <w:tc>
          <w:tcPr>
            <w:tcW w:w="1200" w:type="dxa"/>
          </w:tcPr>
          <w:p w:rsidR="00A925FA" w:rsidRDefault="00A925FA" w:rsidP="00E84C9B">
            <w:pPr>
              <w:pStyle w:val="sc-Requirement"/>
            </w:pPr>
            <w:r>
              <w:t>HPE 244</w:t>
            </w:r>
          </w:p>
        </w:tc>
        <w:tc>
          <w:tcPr>
            <w:tcW w:w="2000" w:type="dxa"/>
          </w:tcPr>
          <w:p w:rsidR="00A925FA" w:rsidRDefault="00A925FA" w:rsidP="00E84C9B">
            <w:pPr>
              <w:pStyle w:val="sc-Requirement"/>
            </w:pPr>
            <w:r>
              <w:t>Group Exercise Instruction</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HPE 247</w:t>
            </w:r>
          </w:p>
        </w:tc>
        <w:tc>
          <w:tcPr>
            <w:tcW w:w="2000" w:type="dxa"/>
          </w:tcPr>
          <w:p w:rsidR="00A925FA" w:rsidRDefault="00A925FA" w:rsidP="00E84C9B">
            <w:pPr>
              <w:pStyle w:val="sc-Requirement"/>
            </w:pPr>
            <w:r>
              <w:t>Rhythmic Movement</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HPE 307</w:t>
            </w:r>
          </w:p>
        </w:tc>
        <w:tc>
          <w:tcPr>
            <w:tcW w:w="2000" w:type="dxa"/>
          </w:tcPr>
          <w:p w:rsidR="00A925FA" w:rsidRDefault="00A925FA" w:rsidP="00E84C9B">
            <w:pPr>
              <w:pStyle w:val="sc-Requirement"/>
            </w:pPr>
            <w:r>
              <w:t>Introduction to Epidemiology</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HPE 308</w:t>
            </w:r>
          </w:p>
        </w:tc>
        <w:tc>
          <w:tcPr>
            <w:tcW w:w="2000" w:type="dxa"/>
          </w:tcPr>
          <w:p w:rsidR="00A925FA" w:rsidRDefault="00A925FA" w:rsidP="00E84C9B">
            <w:pPr>
              <w:pStyle w:val="sc-Requirement"/>
            </w:pPr>
            <w:r>
              <w:t>The Science of Coaching</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HPE 310</w:t>
            </w:r>
          </w:p>
        </w:tc>
        <w:tc>
          <w:tcPr>
            <w:tcW w:w="2000" w:type="dxa"/>
          </w:tcPr>
          <w:p w:rsidR="00A925FA" w:rsidRDefault="00A925FA" w:rsidP="00E84C9B">
            <w:pPr>
              <w:pStyle w:val="sc-Requirement"/>
            </w:pPr>
            <w:r>
              <w:t>Strength and Conditioning for the Athlete</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HPE 323</w:t>
            </w:r>
          </w:p>
        </w:tc>
        <w:tc>
          <w:tcPr>
            <w:tcW w:w="2000" w:type="dxa"/>
          </w:tcPr>
          <w:p w:rsidR="00A925FA" w:rsidRDefault="00A925FA" w:rsidP="00E84C9B">
            <w:pPr>
              <w:pStyle w:val="sc-Requirement"/>
            </w:pPr>
            <w:r>
              <w:t>Teaching in Adventure Education</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HPE 404</w:t>
            </w:r>
          </w:p>
        </w:tc>
        <w:tc>
          <w:tcPr>
            <w:tcW w:w="2000" w:type="dxa"/>
          </w:tcPr>
          <w:p w:rsidR="00A925FA" w:rsidRDefault="00A925FA" w:rsidP="00E84C9B">
            <w:pPr>
              <w:pStyle w:val="sc-Requirement"/>
            </w:pPr>
            <w:r>
              <w:t>School Health and Physical Education Leadership</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HPE 408</w:t>
            </w:r>
          </w:p>
        </w:tc>
        <w:tc>
          <w:tcPr>
            <w:tcW w:w="2000" w:type="dxa"/>
          </w:tcPr>
          <w:p w:rsidR="00A925FA" w:rsidRDefault="00A925FA" w:rsidP="00E84C9B">
            <w:pPr>
              <w:pStyle w:val="sc-Requirement"/>
            </w:pPr>
            <w:r>
              <w:t>Coaching Applications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HPE 451</w:t>
            </w:r>
          </w:p>
        </w:tc>
        <w:tc>
          <w:tcPr>
            <w:tcW w:w="2000" w:type="dxa"/>
          </w:tcPr>
          <w:p w:rsidR="00A925FA" w:rsidRDefault="00A925FA" w:rsidP="00E84C9B">
            <w:pPr>
              <w:pStyle w:val="sc-Requirement"/>
            </w:pPr>
            <w:r>
              <w:t>Recreation and Aging</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As needed</w:t>
            </w:r>
          </w:p>
        </w:tc>
      </w:tr>
      <w:tr w:rsidR="00A925FA" w:rsidTr="00E84C9B">
        <w:tc>
          <w:tcPr>
            <w:tcW w:w="1200" w:type="dxa"/>
          </w:tcPr>
          <w:p w:rsidR="00A925FA" w:rsidRDefault="00A925FA" w:rsidP="00E84C9B">
            <w:pPr>
              <w:pStyle w:val="sc-Requirement"/>
            </w:pPr>
            <w:r>
              <w:t>SOC 217</w:t>
            </w:r>
          </w:p>
        </w:tc>
        <w:tc>
          <w:tcPr>
            <w:tcW w:w="2000" w:type="dxa"/>
          </w:tcPr>
          <w:p w:rsidR="00A925FA" w:rsidRDefault="00A925FA" w:rsidP="00E84C9B">
            <w:pPr>
              <w:pStyle w:val="sc-Requirement"/>
            </w:pPr>
            <w:r>
              <w:t>Sociology of Aging</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bl>
    <w:p w:rsidR="00A925FA" w:rsidRDefault="00A925FA" w:rsidP="00A925FA">
      <w:pPr>
        <w:pStyle w:val="sc-Total"/>
      </w:pPr>
      <w:r>
        <w:t>Total Credit Hours: 85-87</w:t>
      </w:r>
    </w:p>
    <w:p w:rsidR="00A925FA" w:rsidRDefault="00A925FA">
      <w:pPr>
        <w:rPr>
          <w:sz w:val="32"/>
          <w:szCs w:val="32"/>
        </w:rPr>
      </w:pPr>
    </w:p>
    <w:p w:rsidR="00A925FA" w:rsidRDefault="00A925FA" w:rsidP="00A925FA">
      <w:pPr>
        <w:pStyle w:val="sc-AwardHeading"/>
      </w:pPr>
      <w:bookmarkStart w:id="380" w:name="4C31AEB1BE5C43188946DB64CEFBE27B"/>
      <w:r>
        <w:t>Youth Development B.A.</w:t>
      </w:r>
      <w:bookmarkEnd w:id="380"/>
      <w:r>
        <w:fldChar w:fldCharType="begin"/>
      </w:r>
      <w:r>
        <w:instrText xml:space="preserve"> XE "Youth Development B.A." </w:instrText>
      </w:r>
      <w:r>
        <w:fldChar w:fldCharType="end"/>
      </w:r>
    </w:p>
    <w:p w:rsidR="00A925FA" w:rsidRDefault="00A925FA" w:rsidP="00A925FA">
      <w:pPr>
        <w:pStyle w:val="sc-SubHeading"/>
      </w:pPr>
      <w:r>
        <w:t>Retention Requirements:</w:t>
      </w:r>
    </w:p>
    <w:p w:rsidR="00A925FA" w:rsidRDefault="00A925FA" w:rsidP="00A925FA">
      <w:pPr>
        <w:pStyle w:val="sc-List-1"/>
      </w:pPr>
      <w:r>
        <w:t>1.</w:t>
      </w:r>
      <w:r>
        <w:tab/>
        <w:t>A grade of C or better in all program courses.</w:t>
      </w:r>
    </w:p>
    <w:p w:rsidR="00A925FA" w:rsidRDefault="00A925FA" w:rsidP="00A925FA">
      <w:pPr>
        <w:pStyle w:val="sc-List-1"/>
      </w:pPr>
      <w:r>
        <w:t>2.</w:t>
      </w:r>
      <w:r>
        <w:tab/>
        <w:t>Positive recommendations from all field supervisors.</w:t>
      </w:r>
    </w:p>
    <w:p w:rsidR="00A925FA" w:rsidRDefault="00A925FA" w:rsidP="00A925FA">
      <w:pPr>
        <w:pStyle w:val="sc-List-1"/>
      </w:pPr>
      <w:r>
        <w:t>3.</w:t>
      </w:r>
      <w:r>
        <w:tab/>
        <w:t xml:space="preserve">A current criminal background check prior to field experiences. </w:t>
      </w:r>
    </w:p>
    <w:p w:rsidR="00A925FA" w:rsidRDefault="00A925FA" w:rsidP="00A925FA">
      <w:pPr>
        <w:pStyle w:val="sc-RequirementsHeading"/>
      </w:pPr>
      <w:bookmarkStart w:id="381" w:name="907BE47B964C4EDE88B636E432AACBC3"/>
      <w:r>
        <w:t>Course Requirements</w:t>
      </w:r>
      <w:bookmarkEnd w:id="381"/>
    </w:p>
    <w:p w:rsidR="00A925FA" w:rsidRDefault="00A925FA" w:rsidP="00A925FA">
      <w:pPr>
        <w:pStyle w:val="sc-RequirementsSubheading"/>
      </w:pPr>
      <w:bookmarkStart w:id="382" w:name="F755E4CED5BE4745B24280B497992092"/>
      <w:r>
        <w:t>Education Cognates</w:t>
      </w:r>
      <w:bookmarkEnd w:id="382"/>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YDEV 300</w:t>
            </w:r>
            <w:ins w:id="383" w:author="Abbotson, Susan C. W." w:date="2021-01-31T16:24:00Z">
              <w:r w:rsidR="007E0394">
                <w:t>W</w:t>
              </w:r>
            </w:ins>
          </w:p>
        </w:tc>
        <w:tc>
          <w:tcPr>
            <w:tcW w:w="2000" w:type="dxa"/>
          </w:tcPr>
          <w:p w:rsidR="00A925FA" w:rsidRDefault="00A925FA" w:rsidP="00E84C9B">
            <w:pPr>
              <w:pStyle w:val="sc-Requirement"/>
            </w:pPr>
            <w:r>
              <w:t>Introduction to Youth Development</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r>
              <w:t>FNED 246</w:t>
            </w:r>
          </w:p>
        </w:tc>
        <w:tc>
          <w:tcPr>
            <w:tcW w:w="2000" w:type="dxa"/>
          </w:tcPr>
          <w:p w:rsidR="00A925FA" w:rsidRDefault="00A925FA" w:rsidP="00E84C9B">
            <w:pPr>
              <w:pStyle w:val="sc-Requirement"/>
            </w:pPr>
            <w:r>
              <w:t>Schooling for Social Justice</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YDEV 352</w:t>
            </w:r>
            <w:ins w:id="384" w:author="Abbotson, Susan C. W." w:date="2021-01-31T16:24:00Z">
              <w:r w:rsidR="007E0394">
                <w:t>W</w:t>
              </w:r>
            </w:ins>
          </w:p>
        </w:tc>
        <w:tc>
          <w:tcPr>
            <w:tcW w:w="2000" w:type="dxa"/>
          </w:tcPr>
          <w:p w:rsidR="00A925FA" w:rsidRDefault="00A925FA" w:rsidP="00E84C9B">
            <w:pPr>
              <w:pStyle w:val="sc-Requirement"/>
            </w:pPr>
            <w:r>
              <w:t>Seminar in Youth Development</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YDEV 353</w:t>
            </w:r>
          </w:p>
        </w:tc>
        <w:tc>
          <w:tcPr>
            <w:tcW w:w="2000" w:type="dxa"/>
          </w:tcPr>
          <w:p w:rsidR="00A925FA" w:rsidRDefault="00A925FA" w:rsidP="00E84C9B">
            <w:pPr>
              <w:pStyle w:val="sc-Requirement"/>
            </w:pPr>
            <w:r>
              <w:t>Field Experience in Youth Development</w:t>
            </w:r>
          </w:p>
        </w:tc>
        <w:tc>
          <w:tcPr>
            <w:tcW w:w="450" w:type="dxa"/>
          </w:tcPr>
          <w:p w:rsidR="00A925FA" w:rsidRDefault="00A925FA" w:rsidP="00E84C9B">
            <w:pPr>
              <w:pStyle w:val="sc-RequirementRight"/>
            </w:pPr>
            <w:r>
              <w:t>1</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YDEV 412</w:t>
            </w:r>
          </w:p>
        </w:tc>
        <w:tc>
          <w:tcPr>
            <w:tcW w:w="2000" w:type="dxa"/>
          </w:tcPr>
          <w:p w:rsidR="00A925FA" w:rsidRDefault="00A925FA" w:rsidP="00E84C9B">
            <w:pPr>
              <w:pStyle w:val="sc-Requirement"/>
            </w:pPr>
            <w:r>
              <w:t>Advanced Issues in Youth Development</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YDEV 413</w:t>
            </w:r>
          </w:p>
        </w:tc>
        <w:tc>
          <w:tcPr>
            <w:tcW w:w="2000" w:type="dxa"/>
          </w:tcPr>
          <w:p w:rsidR="00A925FA" w:rsidRDefault="00A925FA" w:rsidP="00E84C9B">
            <w:pPr>
              <w:pStyle w:val="sc-Requirement"/>
            </w:pPr>
            <w:r>
              <w:t>Internship in Youth Development</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Sp</w:t>
            </w:r>
          </w:p>
        </w:tc>
      </w:tr>
    </w:tbl>
    <w:p w:rsidR="00A925FA" w:rsidRDefault="00A925FA" w:rsidP="00A925FA">
      <w:pPr>
        <w:pStyle w:val="sc-BodyText"/>
      </w:pPr>
      <w:r>
        <w:t>Note: YDEV 413: This course satisfies the elective requirement in the Nonprofit Management Cognates below.</w:t>
      </w:r>
    </w:p>
    <w:p w:rsidR="00A925FA" w:rsidRDefault="00A925FA" w:rsidP="00A925FA">
      <w:pPr>
        <w:pStyle w:val="sc-RequirementsSubheading"/>
      </w:pPr>
      <w:bookmarkStart w:id="385" w:name="4B98D7E549704DF3B1A6316CF88B3734"/>
      <w:r>
        <w:t>CHOOSE ONE</w:t>
      </w:r>
      <w:bookmarkEnd w:id="385"/>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SPED 300</w:t>
            </w:r>
          </w:p>
        </w:tc>
        <w:tc>
          <w:tcPr>
            <w:tcW w:w="2000" w:type="dxa"/>
          </w:tcPr>
          <w:p w:rsidR="00A925FA" w:rsidRDefault="00A925FA" w:rsidP="00E84C9B">
            <w:pPr>
              <w:pStyle w:val="sc-Requirement"/>
            </w:pPr>
            <w:r>
              <w:t>Introduction to the Characteristics and Education of Children and Youth with Disabilities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r w:rsidR="00A925FA" w:rsidTr="00E84C9B">
        <w:tc>
          <w:tcPr>
            <w:tcW w:w="1200" w:type="dxa"/>
          </w:tcPr>
          <w:p w:rsidR="00A925FA" w:rsidRDefault="00A925FA" w:rsidP="00E84C9B">
            <w:pPr>
              <w:pStyle w:val="sc-Requirement"/>
            </w:pPr>
          </w:p>
        </w:tc>
        <w:tc>
          <w:tcPr>
            <w:tcW w:w="2000" w:type="dxa"/>
          </w:tcPr>
          <w:p w:rsidR="00A925FA" w:rsidRDefault="00A925FA" w:rsidP="00E84C9B">
            <w:pPr>
              <w:pStyle w:val="sc-Requirement"/>
            </w:pPr>
            <w:r>
              <w:t>-Or-</w:t>
            </w:r>
          </w:p>
        </w:tc>
        <w:tc>
          <w:tcPr>
            <w:tcW w:w="450" w:type="dxa"/>
          </w:tcPr>
          <w:p w:rsidR="00A925FA" w:rsidRDefault="00A925FA" w:rsidP="00E84C9B">
            <w:pPr>
              <w:pStyle w:val="sc-RequirementRight"/>
            </w:pPr>
          </w:p>
        </w:tc>
        <w:tc>
          <w:tcPr>
            <w:tcW w:w="1116" w:type="dxa"/>
          </w:tcPr>
          <w:p w:rsidR="00A925FA" w:rsidRDefault="00A925FA" w:rsidP="00E84C9B">
            <w:pPr>
              <w:pStyle w:val="sc-Requirement"/>
            </w:pPr>
          </w:p>
        </w:tc>
      </w:tr>
      <w:tr w:rsidR="00A925FA" w:rsidTr="00E84C9B">
        <w:tc>
          <w:tcPr>
            <w:tcW w:w="1200" w:type="dxa"/>
          </w:tcPr>
          <w:p w:rsidR="00A925FA" w:rsidRDefault="00A925FA" w:rsidP="00E84C9B">
            <w:pPr>
              <w:pStyle w:val="sc-Requirement"/>
            </w:pPr>
            <w:r>
              <w:t>YDEV 301</w:t>
            </w:r>
          </w:p>
        </w:tc>
        <w:tc>
          <w:tcPr>
            <w:tcW w:w="2000" w:type="dxa"/>
          </w:tcPr>
          <w:p w:rsidR="00A925FA" w:rsidRDefault="00A925FA" w:rsidP="00E84C9B">
            <w:pPr>
              <w:pStyle w:val="sc-Requirement"/>
            </w:pPr>
            <w:r>
              <w:t>Community, Pedagogy and Inclusion</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bl>
    <w:p w:rsidR="00A925FA" w:rsidRDefault="00A925FA" w:rsidP="00A925FA">
      <w:pPr>
        <w:pStyle w:val="sc-BodyText"/>
      </w:pPr>
      <w:r>
        <w:t> </w:t>
      </w:r>
    </w:p>
    <w:p w:rsidR="00A925FA" w:rsidRDefault="00A925FA" w:rsidP="00A925FA">
      <w:pPr>
        <w:pStyle w:val="sc-RequirementsSubheading"/>
      </w:pPr>
      <w:bookmarkStart w:id="386" w:name="FC1CA25BA80B4F72AD0B2FDDD3D6F4DE"/>
      <w:r>
        <w:t>CHOOSE ONE</w:t>
      </w:r>
      <w:bookmarkEnd w:id="386"/>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CEP 215</w:t>
            </w:r>
          </w:p>
        </w:tc>
        <w:tc>
          <w:tcPr>
            <w:tcW w:w="2000" w:type="dxa"/>
          </w:tcPr>
          <w:p w:rsidR="00A925FA" w:rsidRDefault="00A925FA" w:rsidP="00E84C9B">
            <w:pPr>
              <w:pStyle w:val="sc-Requirement"/>
            </w:pPr>
            <w:r>
              <w:t>Introduction to Educational Psychology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MLED 230</w:t>
            </w:r>
          </w:p>
        </w:tc>
        <w:tc>
          <w:tcPr>
            <w:tcW w:w="2000" w:type="dxa"/>
          </w:tcPr>
          <w:p w:rsidR="00A925FA" w:rsidRDefault="00A925FA" w:rsidP="00E84C9B">
            <w:pPr>
              <w:pStyle w:val="sc-Requirement"/>
            </w:pPr>
            <w:r>
              <w:t>Young Adolescent Development in Social Contexts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PSYC 215</w:t>
            </w:r>
          </w:p>
        </w:tc>
        <w:tc>
          <w:tcPr>
            <w:tcW w:w="2000" w:type="dxa"/>
          </w:tcPr>
          <w:p w:rsidR="00A925FA" w:rsidRDefault="00A925FA" w:rsidP="00E84C9B">
            <w:pPr>
              <w:pStyle w:val="sc-Requirement"/>
            </w:pPr>
            <w:r>
              <w:t>Social Psychology</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PSYC 230</w:t>
            </w:r>
          </w:p>
        </w:tc>
        <w:tc>
          <w:tcPr>
            <w:tcW w:w="2000" w:type="dxa"/>
          </w:tcPr>
          <w:p w:rsidR="00A925FA" w:rsidRDefault="00A925FA" w:rsidP="00E84C9B">
            <w:pPr>
              <w:pStyle w:val="sc-Requirement"/>
            </w:pPr>
            <w:r>
              <w:t>Human Development</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bl>
    <w:p w:rsidR="00A925FA" w:rsidRDefault="00A925FA" w:rsidP="00A925FA">
      <w:pPr>
        <w:pStyle w:val="sc-BodyText"/>
      </w:pPr>
      <w:r>
        <w:t>Note: It is recommended that students also take PSYC 110 as their Social and Behavior Science General Education course requirement.</w:t>
      </w:r>
    </w:p>
    <w:p w:rsidR="00A925FA" w:rsidRDefault="00A925FA" w:rsidP="00A925FA">
      <w:pPr>
        <w:pStyle w:val="sc-RequirementsSubheading"/>
      </w:pPr>
      <w:bookmarkStart w:id="387" w:name="3D6CF83CB6F644A4AF6FAE8B1BC5D85B"/>
      <w:r>
        <w:t>Social Work Cognates</w:t>
      </w:r>
      <w:bookmarkEnd w:id="387"/>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SWRK 200</w:t>
            </w:r>
          </w:p>
        </w:tc>
        <w:tc>
          <w:tcPr>
            <w:tcW w:w="2000" w:type="dxa"/>
          </w:tcPr>
          <w:p w:rsidR="00A925FA" w:rsidRDefault="00A925FA" w:rsidP="00E84C9B">
            <w:pPr>
              <w:pStyle w:val="sc-Requirement"/>
            </w:pPr>
            <w:r>
              <w:t>Introduction to Social Work</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SWRK 324</w:t>
            </w:r>
          </w:p>
        </w:tc>
        <w:tc>
          <w:tcPr>
            <w:tcW w:w="2000" w:type="dxa"/>
          </w:tcPr>
          <w:p w:rsidR="00A925FA" w:rsidRDefault="00A925FA" w:rsidP="00E84C9B">
            <w:pPr>
              <w:pStyle w:val="sc-Requirement"/>
            </w:pPr>
            <w:r>
              <w:t>Diversity and Oppression I</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t>SWRK 325</w:t>
            </w:r>
          </w:p>
        </w:tc>
        <w:tc>
          <w:tcPr>
            <w:tcW w:w="2000" w:type="dxa"/>
          </w:tcPr>
          <w:p w:rsidR="00A925FA" w:rsidRDefault="00A925FA" w:rsidP="00E84C9B">
            <w:pPr>
              <w:pStyle w:val="sc-Requirement"/>
            </w:pPr>
            <w:r>
              <w:t>Diversity and Oppression II</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 Su</w:t>
            </w:r>
          </w:p>
        </w:tc>
      </w:tr>
      <w:tr w:rsidR="00A925FA" w:rsidTr="00E84C9B">
        <w:tc>
          <w:tcPr>
            <w:tcW w:w="1200" w:type="dxa"/>
          </w:tcPr>
          <w:p w:rsidR="00A925FA" w:rsidRDefault="00A925FA" w:rsidP="00E84C9B">
            <w:pPr>
              <w:pStyle w:val="sc-Requirement"/>
            </w:pPr>
            <w:r>
              <w:lastRenderedPageBreak/>
              <w:t>SWRK 326</w:t>
            </w:r>
            <w:ins w:id="388" w:author="Abbotson, Susan C. W." w:date="2021-01-31T16:24:00Z">
              <w:r w:rsidR="007E0394">
                <w:t>W</w:t>
              </w:r>
            </w:ins>
          </w:p>
        </w:tc>
        <w:tc>
          <w:tcPr>
            <w:tcW w:w="2000" w:type="dxa"/>
          </w:tcPr>
          <w:p w:rsidR="00A925FA" w:rsidRDefault="00A925FA" w:rsidP="00E84C9B">
            <w:pPr>
              <w:pStyle w:val="sc-Requirement"/>
            </w:pPr>
            <w:r>
              <w:t>Generalist Social Work Practice</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 Sp</w:t>
            </w:r>
          </w:p>
        </w:tc>
      </w:tr>
    </w:tbl>
    <w:p w:rsidR="00A925FA" w:rsidRDefault="00A925FA" w:rsidP="00A925FA">
      <w:pPr>
        <w:pStyle w:val="sc-RequirementsSubheading"/>
      </w:pPr>
      <w:bookmarkStart w:id="389" w:name="C1CAAAD12F254D5AB362F53B4D6F2B55"/>
      <w:r>
        <w:t>Nonprofit Management Cognates</w:t>
      </w:r>
      <w:bookmarkEnd w:id="389"/>
    </w:p>
    <w:tbl>
      <w:tblPr>
        <w:tblW w:w="0" w:type="auto"/>
        <w:tblLook w:val="04A0" w:firstRow="1" w:lastRow="0" w:firstColumn="1" w:lastColumn="0" w:noHBand="0" w:noVBand="1"/>
      </w:tblPr>
      <w:tblGrid>
        <w:gridCol w:w="1199"/>
        <w:gridCol w:w="2000"/>
        <w:gridCol w:w="450"/>
        <w:gridCol w:w="1116"/>
      </w:tblGrid>
      <w:tr w:rsidR="00A925FA" w:rsidTr="00E84C9B">
        <w:tc>
          <w:tcPr>
            <w:tcW w:w="1200" w:type="dxa"/>
          </w:tcPr>
          <w:p w:rsidR="00A925FA" w:rsidRDefault="00A925FA" w:rsidP="00E84C9B">
            <w:pPr>
              <w:pStyle w:val="sc-Requirement"/>
            </w:pPr>
            <w:r>
              <w:t>NPST 300</w:t>
            </w:r>
          </w:p>
        </w:tc>
        <w:tc>
          <w:tcPr>
            <w:tcW w:w="2000" w:type="dxa"/>
          </w:tcPr>
          <w:p w:rsidR="00A925FA" w:rsidRDefault="00A925FA" w:rsidP="00E84C9B">
            <w:pPr>
              <w:pStyle w:val="sc-Requirement"/>
            </w:pPr>
            <w:r>
              <w:t>Institute in Nonprofit Studies</w:t>
            </w:r>
          </w:p>
        </w:tc>
        <w:tc>
          <w:tcPr>
            <w:tcW w:w="450" w:type="dxa"/>
          </w:tcPr>
          <w:p w:rsidR="00A925FA" w:rsidRDefault="00A925FA" w:rsidP="00E84C9B">
            <w:pPr>
              <w:pStyle w:val="sc-RequirementRight"/>
            </w:pPr>
            <w:r>
              <w:t>4</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NPST 301</w:t>
            </w:r>
          </w:p>
        </w:tc>
        <w:tc>
          <w:tcPr>
            <w:tcW w:w="2000" w:type="dxa"/>
          </w:tcPr>
          <w:p w:rsidR="00A925FA" w:rsidRDefault="00A925FA" w:rsidP="00E84C9B">
            <w:pPr>
              <w:pStyle w:val="sc-Requirement"/>
            </w:pPr>
            <w:r>
              <w:t>Financial Management for Nonprofits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NPST 402</w:t>
            </w:r>
          </w:p>
        </w:tc>
        <w:tc>
          <w:tcPr>
            <w:tcW w:w="2000" w:type="dxa"/>
          </w:tcPr>
          <w:p w:rsidR="00A925FA" w:rsidRDefault="00A925FA" w:rsidP="00E84C9B">
            <w:pPr>
              <w:pStyle w:val="sc-Requirement"/>
            </w:pPr>
            <w:r>
              <w:t>Staff and Volunteer Management for Nonprofits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F</w:t>
            </w:r>
          </w:p>
        </w:tc>
      </w:tr>
      <w:tr w:rsidR="00A925FA" w:rsidTr="00E84C9B">
        <w:tc>
          <w:tcPr>
            <w:tcW w:w="1200" w:type="dxa"/>
          </w:tcPr>
          <w:p w:rsidR="00A925FA" w:rsidRDefault="00A925FA" w:rsidP="00E84C9B">
            <w:pPr>
              <w:pStyle w:val="sc-Requirement"/>
            </w:pPr>
            <w:r>
              <w:t>NPST 404</w:t>
            </w:r>
          </w:p>
        </w:tc>
        <w:tc>
          <w:tcPr>
            <w:tcW w:w="2000" w:type="dxa"/>
          </w:tcPr>
          <w:p w:rsidR="00A925FA" w:rsidRDefault="00A925FA" w:rsidP="00E84C9B">
            <w:pPr>
              <w:pStyle w:val="sc-Requirement"/>
            </w:pPr>
            <w:r>
              <w:t>Communications and Resource Development for Nonprofits</w:t>
            </w:r>
          </w:p>
        </w:tc>
        <w:tc>
          <w:tcPr>
            <w:tcW w:w="450" w:type="dxa"/>
          </w:tcPr>
          <w:p w:rsidR="00A925FA" w:rsidRDefault="00A925FA" w:rsidP="00E84C9B">
            <w:pPr>
              <w:pStyle w:val="sc-RequirementRight"/>
            </w:pPr>
            <w:r>
              <w:t>3</w:t>
            </w:r>
          </w:p>
        </w:tc>
        <w:tc>
          <w:tcPr>
            <w:tcW w:w="1116" w:type="dxa"/>
          </w:tcPr>
          <w:p w:rsidR="00A925FA" w:rsidRDefault="00A925FA" w:rsidP="00E84C9B">
            <w:pPr>
              <w:pStyle w:val="sc-Requirement"/>
            </w:pPr>
            <w:r>
              <w:t>Sp</w:t>
            </w:r>
          </w:p>
        </w:tc>
      </w:tr>
      <w:tr w:rsidR="00A925FA" w:rsidTr="00E84C9B">
        <w:tc>
          <w:tcPr>
            <w:tcW w:w="1200" w:type="dxa"/>
          </w:tcPr>
          <w:p w:rsidR="00A925FA" w:rsidRDefault="00A925FA" w:rsidP="00E84C9B">
            <w:pPr>
              <w:pStyle w:val="sc-Requirement"/>
            </w:pPr>
            <w:r>
              <w:t>ELECTIVE</w:t>
            </w:r>
          </w:p>
        </w:tc>
        <w:tc>
          <w:tcPr>
            <w:tcW w:w="2000" w:type="dxa"/>
          </w:tcPr>
          <w:p w:rsidR="00A925FA" w:rsidRDefault="00A925FA" w:rsidP="00E84C9B">
            <w:pPr>
              <w:pStyle w:val="sc-Requirement"/>
            </w:pPr>
            <w:r>
              <w:t>ONE COURSE in an aspect of nonprofit organizations or philanthropy</w:t>
            </w:r>
          </w:p>
        </w:tc>
        <w:tc>
          <w:tcPr>
            <w:tcW w:w="450" w:type="dxa"/>
          </w:tcPr>
          <w:p w:rsidR="00A925FA" w:rsidRDefault="00A925FA" w:rsidP="00E84C9B">
            <w:pPr>
              <w:pStyle w:val="sc-RequirementRight"/>
            </w:pPr>
            <w:r>
              <w:t>3-4</w:t>
            </w:r>
          </w:p>
        </w:tc>
        <w:tc>
          <w:tcPr>
            <w:tcW w:w="1116" w:type="dxa"/>
          </w:tcPr>
          <w:p w:rsidR="00A925FA" w:rsidRDefault="00A925FA" w:rsidP="00E84C9B">
            <w:pPr>
              <w:pStyle w:val="sc-Requirement"/>
            </w:pPr>
          </w:p>
        </w:tc>
      </w:tr>
    </w:tbl>
    <w:p w:rsidR="00A925FA" w:rsidRDefault="00A925FA">
      <w:pPr>
        <w:rPr>
          <w:sz w:val="32"/>
          <w:szCs w:val="32"/>
        </w:rPr>
      </w:pPr>
    </w:p>
    <w:p w:rsidR="00A925FA" w:rsidRPr="00CF5EEF" w:rsidRDefault="00A925FA">
      <w:pPr>
        <w:rPr>
          <w:sz w:val="32"/>
          <w:szCs w:val="32"/>
        </w:rPr>
      </w:pPr>
    </w:p>
    <w:p w:rsidR="00A925FA" w:rsidRDefault="00A925FA">
      <w:pPr>
        <w:rPr>
          <w:sz w:val="32"/>
          <w:szCs w:val="32"/>
        </w:rPr>
      </w:pPr>
      <w:r>
        <w:rPr>
          <w:sz w:val="32"/>
          <w:szCs w:val="32"/>
        </w:rPr>
        <w:t>Business Programs</w:t>
      </w:r>
    </w:p>
    <w:p w:rsidR="00E84C9B" w:rsidRDefault="00E84C9B" w:rsidP="00E84C9B">
      <w:pPr>
        <w:pStyle w:val="sc-AwardHeading"/>
      </w:pPr>
      <w:bookmarkStart w:id="390" w:name="2AFACA8848B7443E921F00BD774E4965"/>
      <w:r>
        <w:t>Accounting B.S.</w:t>
      </w:r>
      <w:bookmarkEnd w:id="390"/>
      <w:r>
        <w:fldChar w:fldCharType="begin"/>
      </w:r>
      <w:r>
        <w:instrText xml:space="preserve"> XE "Accounting B.S." </w:instrText>
      </w:r>
      <w:r>
        <w:fldChar w:fldCharType="end"/>
      </w:r>
    </w:p>
    <w:p w:rsidR="00E84C9B" w:rsidRDefault="00E84C9B" w:rsidP="00E84C9B">
      <w:pPr>
        <w:pStyle w:val="sc-BodyText"/>
      </w:pPr>
      <w:r>
        <w:rPr>
          <w:b/>
        </w:rPr>
        <w:t xml:space="preserve">Department of Accounting </w:t>
      </w:r>
      <w:r>
        <w:br/>
      </w:r>
      <w:r>
        <w:br/>
      </w:r>
      <w:r>
        <w:rPr>
          <w:b/>
        </w:rPr>
        <w:t>Department Chair:</w:t>
      </w:r>
      <w:r>
        <w:t> Susan Weiss</w:t>
      </w:r>
    </w:p>
    <w:p w:rsidR="00E84C9B" w:rsidRDefault="00E84C9B" w:rsidP="00E84C9B">
      <w:pPr>
        <w:pStyle w:val="sc-BodyText"/>
      </w:pPr>
      <w:r>
        <w:rPr>
          <w:b/>
        </w:rPr>
        <w:t>Accounting Program Faculty: Professor</w:t>
      </w:r>
      <w:r>
        <w:t xml:space="preserve"> Schweikart; </w:t>
      </w:r>
      <w:r>
        <w:rPr>
          <w:b/>
        </w:rPr>
        <w:t>Associate Professors</w:t>
      </w:r>
      <w:r>
        <w:t xml:space="preserve"> Church, Filipek, Haser; </w:t>
      </w:r>
      <w:r>
        <w:rPr>
          <w:b/>
        </w:rPr>
        <w:t>Assistant Professor</w:t>
      </w:r>
      <w:r>
        <w:t xml:space="preserve"> Cote, Margarida, Weiss</w:t>
      </w:r>
      <w:r>
        <w:br/>
      </w:r>
      <w:r>
        <w:br/>
        <w:t xml:space="preserve">Students must consult with their assigned advisor before they will be able to register for courses. A graded writing assignment is required in </w:t>
      </w:r>
      <w:r>
        <w:rPr>
          <w:b/>
        </w:rPr>
        <w:t>every</w:t>
      </w:r>
      <w:r>
        <w:t xml:space="preserve"> course.</w:t>
      </w:r>
    </w:p>
    <w:p w:rsidR="00E84C9B" w:rsidRDefault="00E84C9B" w:rsidP="00E84C9B">
      <w:pPr>
        <w:pStyle w:val="sc-RequirementsHeading"/>
      </w:pPr>
      <w:bookmarkStart w:id="391" w:name="19CD51ECA1D541FDB9ADA957C6F5BE46"/>
      <w:r>
        <w:t>Course Requirements</w:t>
      </w:r>
      <w:bookmarkEnd w:id="391"/>
    </w:p>
    <w:p w:rsidR="00E84C9B" w:rsidRDefault="00E84C9B" w:rsidP="00E84C9B">
      <w:pPr>
        <w:pStyle w:val="sc-RequirementsSubheading"/>
      </w:pPr>
      <w:bookmarkStart w:id="392" w:name="E10D18287F02460A8E123063424F6BB4"/>
      <w:r>
        <w:t>Courses</w:t>
      </w:r>
      <w:bookmarkEnd w:id="392"/>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ACCT 201</w:t>
            </w:r>
          </w:p>
        </w:tc>
        <w:tc>
          <w:tcPr>
            <w:tcW w:w="2000" w:type="dxa"/>
          </w:tcPr>
          <w:p w:rsidR="00E84C9B" w:rsidRDefault="00E84C9B" w:rsidP="00E84C9B">
            <w:pPr>
              <w:pStyle w:val="sc-Requirement"/>
            </w:pPr>
            <w:r>
              <w:t>Principles of Accounting I: Financial</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ACCT 202</w:t>
            </w:r>
          </w:p>
        </w:tc>
        <w:tc>
          <w:tcPr>
            <w:tcW w:w="2000" w:type="dxa"/>
          </w:tcPr>
          <w:p w:rsidR="00E84C9B" w:rsidRDefault="00E84C9B" w:rsidP="00E84C9B">
            <w:pPr>
              <w:pStyle w:val="sc-Requirement"/>
            </w:pPr>
            <w:r>
              <w:t>Principles of Accounting II: Managerial</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ACCT 310</w:t>
            </w:r>
          </w:p>
        </w:tc>
        <w:tc>
          <w:tcPr>
            <w:tcW w:w="2000" w:type="dxa"/>
          </w:tcPr>
          <w:p w:rsidR="00E84C9B" w:rsidRDefault="00E84C9B" w:rsidP="00E84C9B">
            <w:pPr>
              <w:pStyle w:val="sc-Requirement"/>
            </w:pPr>
            <w:r>
              <w:t>Accounting Systems and Concepts</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ACCT 311W</w:t>
            </w:r>
          </w:p>
        </w:tc>
        <w:tc>
          <w:tcPr>
            <w:tcW w:w="2000" w:type="dxa"/>
          </w:tcPr>
          <w:p w:rsidR="00E84C9B" w:rsidRDefault="00E84C9B" w:rsidP="00E84C9B">
            <w:pPr>
              <w:pStyle w:val="sc-Requirement"/>
            </w:pPr>
            <w:r>
              <w:t>External Reporting I</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ACCT 312W</w:t>
            </w:r>
          </w:p>
        </w:tc>
        <w:tc>
          <w:tcPr>
            <w:tcW w:w="2000" w:type="dxa"/>
          </w:tcPr>
          <w:p w:rsidR="00E84C9B" w:rsidRDefault="00E84C9B" w:rsidP="00E84C9B">
            <w:pPr>
              <w:pStyle w:val="sc-Requirement"/>
            </w:pPr>
            <w:r>
              <w:t>External Reporting II</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ACCT 321</w:t>
            </w:r>
          </w:p>
        </w:tc>
        <w:tc>
          <w:tcPr>
            <w:tcW w:w="2000" w:type="dxa"/>
          </w:tcPr>
          <w:p w:rsidR="00E84C9B" w:rsidRDefault="00E84C9B" w:rsidP="00E84C9B">
            <w:pPr>
              <w:pStyle w:val="sc-Requirement"/>
            </w:pPr>
            <w:r>
              <w:t>Cost Management I</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 (as needed)</w:t>
            </w:r>
          </w:p>
        </w:tc>
      </w:tr>
      <w:tr w:rsidR="00E84C9B" w:rsidTr="00E84C9B">
        <w:tc>
          <w:tcPr>
            <w:tcW w:w="1200" w:type="dxa"/>
          </w:tcPr>
          <w:p w:rsidR="00E84C9B" w:rsidRDefault="00E84C9B" w:rsidP="00E84C9B">
            <w:pPr>
              <w:pStyle w:val="sc-Requirement"/>
            </w:pPr>
            <w:r>
              <w:t>ACCT 331</w:t>
            </w:r>
          </w:p>
        </w:tc>
        <w:tc>
          <w:tcPr>
            <w:tcW w:w="2000" w:type="dxa"/>
          </w:tcPr>
          <w:p w:rsidR="00E84C9B" w:rsidRDefault="00E84C9B" w:rsidP="00E84C9B">
            <w:pPr>
              <w:pStyle w:val="sc-Requirement"/>
            </w:pPr>
            <w:r>
              <w:t>Federal Income Taxation</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ACCT 441</w:t>
            </w:r>
          </w:p>
        </w:tc>
        <w:tc>
          <w:tcPr>
            <w:tcW w:w="2000" w:type="dxa"/>
          </w:tcPr>
          <w:p w:rsidR="00E84C9B" w:rsidRDefault="00E84C9B" w:rsidP="00E84C9B">
            <w:pPr>
              <w:pStyle w:val="sc-Requirement"/>
            </w:pPr>
            <w:r>
              <w:t>Auditing</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ACCT 443</w:t>
            </w:r>
          </w:p>
        </w:tc>
        <w:tc>
          <w:tcPr>
            <w:tcW w:w="2000" w:type="dxa"/>
          </w:tcPr>
          <w:p w:rsidR="00E84C9B" w:rsidRDefault="00E84C9B" w:rsidP="00E84C9B">
            <w:pPr>
              <w:pStyle w:val="sc-Requirement"/>
            </w:pPr>
            <w:r>
              <w:t>Business Law</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ACCT 461W</w:t>
            </w:r>
          </w:p>
        </w:tc>
        <w:tc>
          <w:tcPr>
            <w:tcW w:w="2000" w:type="dxa"/>
          </w:tcPr>
          <w:p w:rsidR="00E84C9B" w:rsidRDefault="00E84C9B" w:rsidP="00E84C9B">
            <w:pPr>
              <w:pStyle w:val="sc-Requirement"/>
            </w:pPr>
            <w:r>
              <w:t>Seminar in Accounting Theory and Practice</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CIS 252</w:t>
            </w:r>
          </w:p>
        </w:tc>
        <w:tc>
          <w:tcPr>
            <w:tcW w:w="2000" w:type="dxa"/>
          </w:tcPr>
          <w:p w:rsidR="00E84C9B" w:rsidRDefault="00E84C9B" w:rsidP="00E84C9B">
            <w:pPr>
              <w:pStyle w:val="sc-Requirement"/>
            </w:pPr>
            <w:r>
              <w:t>Introduction to Information Systems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ECON 214</w:t>
            </w:r>
          </w:p>
        </w:tc>
        <w:tc>
          <w:tcPr>
            <w:tcW w:w="2000" w:type="dxa"/>
          </w:tcPr>
          <w:p w:rsidR="00E84C9B" w:rsidRDefault="00E84C9B" w:rsidP="00E84C9B">
            <w:pPr>
              <w:pStyle w:val="sc-Requirement"/>
            </w:pPr>
            <w:r>
              <w:t>Principles of Microeconomics</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ECON 215</w:t>
            </w:r>
          </w:p>
        </w:tc>
        <w:tc>
          <w:tcPr>
            <w:tcW w:w="2000" w:type="dxa"/>
          </w:tcPr>
          <w:p w:rsidR="00E84C9B" w:rsidRDefault="00E84C9B" w:rsidP="00E84C9B">
            <w:pPr>
              <w:pStyle w:val="sc-Requirement"/>
            </w:pPr>
            <w:r>
              <w:t>Principles of Macroeconomics</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FIN 301</w:t>
            </w:r>
          </w:p>
        </w:tc>
        <w:tc>
          <w:tcPr>
            <w:tcW w:w="2000" w:type="dxa"/>
          </w:tcPr>
          <w:p w:rsidR="00E84C9B" w:rsidRDefault="00E84C9B" w:rsidP="00E84C9B">
            <w:pPr>
              <w:pStyle w:val="sc-Requirement"/>
            </w:pPr>
            <w:r>
              <w:t>Financial Management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MGT 201W</w:t>
            </w:r>
          </w:p>
        </w:tc>
        <w:tc>
          <w:tcPr>
            <w:tcW w:w="2000" w:type="dxa"/>
          </w:tcPr>
          <w:p w:rsidR="00E84C9B" w:rsidRDefault="00E84C9B" w:rsidP="00E84C9B">
            <w:pPr>
              <w:pStyle w:val="sc-Requirement"/>
            </w:pPr>
            <w:r>
              <w:t>Foundations of Management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MKT 201W</w:t>
            </w:r>
          </w:p>
        </w:tc>
        <w:tc>
          <w:tcPr>
            <w:tcW w:w="2000" w:type="dxa"/>
          </w:tcPr>
          <w:p w:rsidR="00E84C9B" w:rsidRDefault="00E84C9B" w:rsidP="00E84C9B">
            <w:pPr>
              <w:pStyle w:val="sc-Requirement"/>
            </w:pPr>
            <w:r>
              <w:t>Introduction to Marketing</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bl>
    <w:p w:rsidR="00E84C9B" w:rsidRDefault="00E84C9B" w:rsidP="00E84C9B">
      <w:pPr>
        <w:pStyle w:val="sc-RequirementsSubheading"/>
      </w:pPr>
      <w:bookmarkStart w:id="393" w:name="BFA3CBD2D45A48208D088745C3270361"/>
      <w:r>
        <w:t>TWO COURSES from</w:t>
      </w:r>
      <w:bookmarkEnd w:id="393"/>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ACCT 351</w:t>
            </w:r>
          </w:p>
        </w:tc>
        <w:tc>
          <w:tcPr>
            <w:tcW w:w="2000" w:type="dxa"/>
          </w:tcPr>
          <w:p w:rsidR="00E84C9B" w:rsidRDefault="00E84C9B" w:rsidP="00E84C9B">
            <w:pPr>
              <w:pStyle w:val="sc-Requirement"/>
            </w:pPr>
            <w:r>
              <w:t>Fraud Examination</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w:t>
            </w:r>
          </w:p>
        </w:tc>
      </w:tr>
      <w:tr w:rsidR="00E84C9B" w:rsidTr="00E84C9B">
        <w:tc>
          <w:tcPr>
            <w:tcW w:w="1200" w:type="dxa"/>
          </w:tcPr>
          <w:p w:rsidR="00E84C9B" w:rsidRDefault="00E84C9B" w:rsidP="00E84C9B">
            <w:pPr>
              <w:pStyle w:val="sc-Requirement"/>
            </w:pPr>
            <w:r>
              <w:t>ACCT 353</w:t>
            </w:r>
          </w:p>
        </w:tc>
        <w:tc>
          <w:tcPr>
            <w:tcW w:w="2000" w:type="dxa"/>
          </w:tcPr>
          <w:p w:rsidR="00E84C9B" w:rsidRDefault="00E84C9B" w:rsidP="00E84C9B">
            <w:pPr>
              <w:pStyle w:val="sc-Requirement"/>
            </w:pPr>
            <w:r>
              <w:t>Accounting for Governmental and Not-for-Profit Organizations</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Sp</w:t>
            </w:r>
          </w:p>
        </w:tc>
      </w:tr>
      <w:tr w:rsidR="00E84C9B" w:rsidTr="00E84C9B">
        <w:tc>
          <w:tcPr>
            <w:tcW w:w="1200" w:type="dxa"/>
          </w:tcPr>
          <w:p w:rsidR="00E84C9B" w:rsidRDefault="00E84C9B" w:rsidP="00E84C9B">
            <w:pPr>
              <w:pStyle w:val="sc-Requirement"/>
            </w:pPr>
            <w:r>
              <w:t>ACCT 422</w:t>
            </w:r>
          </w:p>
        </w:tc>
        <w:tc>
          <w:tcPr>
            <w:tcW w:w="2000" w:type="dxa"/>
          </w:tcPr>
          <w:p w:rsidR="00E84C9B" w:rsidRDefault="00E84C9B" w:rsidP="00E84C9B">
            <w:pPr>
              <w:pStyle w:val="sc-Requirement"/>
            </w:pPr>
            <w:r>
              <w:t>Cost Management II</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Sp</w:t>
            </w:r>
          </w:p>
        </w:tc>
      </w:tr>
      <w:tr w:rsidR="00E84C9B" w:rsidTr="00E84C9B">
        <w:tc>
          <w:tcPr>
            <w:tcW w:w="1200" w:type="dxa"/>
          </w:tcPr>
          <w:p w:rsidR="00E84C9B" w:rsidRDefault="00E84C9B" w:rsidP="00E84C9B">
            <w:pPr>
              <w:pStyle w:val="sc-Requirement"/>
            </w:pPr>
            <w:r>
              <w:t>ACCT 432</w:t>
            </w:r>
          </w:p>
        </w:tc>
        <w:tc>
          <w:tcPr>
            <w:tcW w:w="2000" w:type="dxa"/>
          </w:tcPr>
          <w:p w:rsidR="00E84C9B" w:rsidRDefault="00E84C9B" w:rsidP="00E84C9B">
            <w:pPr>
              <w:pStyle w:val="sc-Requirement"/>
            </w:pPr>
            <w:r>
              <w:t>Advanced Studies in Taxation</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w:t>
            </w:r>
          </w:p>
        </w:tc>
      </w:tr>
      <w:tr w:rsidR="00E84C9B" w:rsidTr="00E84C9B">
        <w:tc>
          <w:tcPr>
            <w:tcW w:w="1200" w:type="dxa"/>
          </w:tcPr>
          <w:p w:rsidR="00E84C9B" w:rsidRDefault="00E84C9B" w:rsidP="00E84C9B">
            <w:pPr>
              <w:pStyle w:val="sc-Requirement"/>
            </w:pPr>
            <w:r>
              <w:t>ACCT 451</w:t>
            </w:r>
          </w:p>
        </w:tc>
        <w:tc>
          <w:tcPr>
            <w:tcW w:w="2000" w:type="dxa"/>
          </w:tcPr>
          <w:p w:rsidR="00E84C9B" w:rsidRDefault="00E84C9B" w:rsidP="00E84C9B">
            <w:pPr>
              <w:pStyle w:val="sc-Requirement"/>
            </w:pPr>
            <w:r>
              <w:t>Advanced Financial Accounting</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CIS 351</w:t>
            </w:r>
          </w:p>
        </w:tc>
        <w:tc>
          <w:tcPr>
            <w:tcW w:w="2000" w:type="dxa"/>
          </w:tcPr>
          <w:p w:rsidR="00E84C9B" w:rsidRDefault="00E84C9B" w:rsidP="00E84C9B">
            <w:pPr>
              <w:pStyle w:val="sc-Requirement"/>
            </w:pPr>
            <w:r>
              <w:t>Advanced Office Applications for Business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r w:rsidR="00E84C9B" w:rsidTr="00E84C9B">
        <w:tc>
          <w:tcPr>
            <w:tcW w:w="1200" w:type="dxa"/>
          </w:tcPr>
          <w:p w:rsidR="00E84C9B" w:rsidRDefault="00E84C9B" w:rsidP="00E84C9B">
            <w:pPr>
              <w:pStyle w:val="sc-Requirement"/>
            </w:pPr>
            <w:r>
              <w:t>FIN 432</w:t>
            </w:r>
          </w:p>
        </w:tc>
        <w:tc>
          <w:tcPr>
            <w:tcW w:w="2000" w:type="dxa"/>
          </w:tcPr>
          <w:p w:rsidR="00E84C9B" w:rsidRDefault="00E84C9B" w:rsidP="00E84C9B">
            <w:pPr>
              <w:pStyle w:val="sc-Requirement"/>
            </w:pPr>
            <w:r>
              <w:t>Investments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MGT 348W</w:t>
            </w:r>
          </w:p>
        </w:tc>
        <w:tc>
          <w:tcPr>
            <w:tcW w:w="2000" w:type="dxa"/>
          </w:tcPr>
          <w:p w:rsidR="00E84C9B" w:rsidRDefault="00E84C9B" w:rsidP="00E84C9B">
            <w:pPr>
              <w:pStyle w:val="sc-Requirement"/>
            </w:pPr>
            <w:r>
              <w:t>Operations Management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bl>
    <w:p w:rsidR="00E84C9B" w:rsidRDefault="00E84C9B" w:rsidP="00E84C9B">
      <w:pPr>
        <w:pStyle w:val="sc-RequirementsSubheading"/>
      </w:pPr>
      <w:bookmarkStart w:id="394" w:name="8A3EC27F4B3840D7898161CDAB0FD098"/>
      <w:r>
        <w:t>Cognates</w:t>
      </w:r>
      <w:bookmarkEnd w:id="394"/>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ENGL 230</w:t>
            </w:r>
            <w:ins w:id="395" w:author="Abbotson, Susan C. W." w:date="2021-01-31T16:23:00Z">
              <w:r w:rsidR="007E0394">
                <w:t>W</w:t>
              </w:r>
            </w:ins>
          </w:p>
        </w:tc>
        <w:tc>
          <w:tcPr>
            <w:tcW w:w="2000" w:type="dxa"/>
          </w:tcPr>
          <w:p w:rsidR="00E84C9B" w:rsidRDefault="00E84C9B" w:rsidP="00E84C9B">
            <w:pPr>
              <w:pStyle w:val="sc-Requirement"/>
            </w:pPr>
            <w:r>
              <w:t>Writing for Professional Settings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MATH 177</w:t>
            </w:r>
          </w:p>
        </w:tc>
        <w:tc>
          <w:tcPr>
            <w:tcW w:w="2000" w:type="dxa"/>
          </w:tcPr>
          <w:p w:rsidR="00E84C9B" w:rsidRDefault="00E84C9B" w:rsidP="00E84C9B">
            <w:pPr>
              <w:pStyle w:val="sc-Requirement"/>
            </w:pPr>
            <w:r>
              <w:t>Quantitative Business Analysis I</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MATH 248</w:t>
            </w:r>
          </w:p>
        </w:tc>
        <w:tc>
          <w:tcPr>
            <w:tcW w:w="2000" w:type="dxa"/>
          </w:tcPr>
          <w:p w:rsidR="00E84C9B" w:rsidRDefault="00E84C9B" w:rsidP="00E84C9B">
            <w:pPr>
              <w:pStyle w:val="sc-Requirement"/>
            </w:pPr>
            <w:r>
              <w:t>Business Statistics I</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bl>
    <w:p w:rsidR="00E84C9B" w:rsidRDefault="00E84C9B" w:rsidP="00E84C9B">
      <w:pPr>
        <w:pStyle w:val="sc-BodyText"/>
      </w:pPr>
      <w:r>
        <w:t>Note: MATH 177: Fulfills the Mathematics category of General Education.</w:t>
      </w:r>
    </w:p>
    <w:p w:rsidR="00E84C9B" w:rsidRDefault="00E84C9B">
      <w:pPr>
        <w:rPr>
          <w:sz w:val="32"/>
          <w:szCs w:val="32"/>
        </w:rPr>
      </w:pPr>
    </w:p>
    <w:p w:rsidR="00E84C9B" w:rsidRDefault="00E84C9B" w:rsidP="00E84C9B">
      <w:pPr>
        <w:pStyle w:val="sc-AwardHeading"/>
      </w:pPr>
      <w:bookmarkStart w:id="396" w:name="706E463A765B4EFE843C233C50CD59B7"/>
      <w:r>
        <w:t>Economics B.A.</w:t>
      </w:r>
      <w:bookmarkEnd w:id="396"/>
      <w:r>
        <w:fldChar w:fldCharType="begin"/>
      </w:r>
      <w:r>
        <w:instrText xml:space="preserve"> XE "Economics B.A." </w:instrText>
      </w:r>
      <w:r>
        <w:fldChar w:fldCharType="end"/>
      </w:r>
    </w:p>
    <w:p w:rsidR="00E84C9B" w:rsidRDefault="00E84C9B" w:rsidP="00E84C9B">
      <w:pPr>
        <w:pStyle w:val="sc-BodyText"/>
      </w:pPr>
      <w:r>
        <w:br/>
      </w:r>
      <w:r>
        <w:rPr>
          <w:b/>
        </w:rPr>
        <w:t>Department of Economics and Finance</w:t>
      </w:r>
      <w:r>
        <w:br/>
      </w:r>
      <w:r>
        <w:br/>
      </w:r>
      <w:r>
        <w:rPr>
          <w:b/>
        </w:rPr>
        <w:t xml:space="preserve">Department Chair: </w:t>
      </w:r>
      <w:r>
        <w:t>Alema Karim</w:t>
      </w:r>
      <w:r>
        <w:br/>
      </w:r>
      <w:r>
        <w:br/>
        <w:t>E</w:t>
      </w:r>
      <w:r>
        <w:rPr>
          <w:b/>
        </w:rPr>
        <w:t>conomics Program Faculty: Professor</w:t>
      </w:r>
      <w:r>
        <w:t xml:space="preserve"> Blais; </w:t>
      </w:r>
      <w:r>
        <w:rPr>
          <w:b/>
        </w:rPr>
        <w:t>Associate Professors</w:t>
      </w:r>
      <w:r>
        <w:t xml:space="preserve"> Basu, Karim, Tashiro</w:t>
      </w:r>
      <w:r>
        <w:br/>
      </w:r>
      <w:r>
        <w:br/>
        <w:t xml:space="preserve">Students must consult with their assigned advisor before they will be able to register for courses. A graded writing assignment is required for </w:t>
      </w:r>
      <w:r>
        <w:rPr>
          <w:b/>
        </w:rPr>
        <w:t>every</w:t>
      </w:r>
      <w:r>
        <w:t xml:space="preserve"> course.</w:t>
      </w:r>
    </w:p>
    <w:p w:rsidR="00E84C9B" w:rsidRDefault="00E84C9B" w:rsidP="00E84C9B">
      <w:pPr>
        <w:pStyle w:val="sc-RequirementsHeading"/>
      </w:pPr>
      <w:bookmarkStart w:id="397" w:name="1C15DE3CE0E84B4EA61A5AA176558935"/>
      <w:r>
        <w:t>Course Requirements</w:t>
      </w:r>
      <w:bookmarkEnd w:id="397"/>
    </w:p>
    <w:p w:rsidR="00E84C9B" w:rsidRDefault="00E84C9B" w:rsidP="00E84C9B">
      <w:pPr>
        <w:pStyle w:val="sc-RequirementsSubheading"/>
      </w:pPr>
      <w:bookmarkStart w:id="398" w:name="13674CB0AD224262B817B4E0533F6284"/>
      <w:r>
        <w:t>Courses</w:t>
      </w:r>
      <w:bookmarkEnd w:id="398"/>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ECON 214</w:t>
            </w:r>
          </w:p>
        </w:tc>
        <w:tc>
          <w:tcPr>
            <w:tcW w:w="2000" w:type="dxa"/>
          </w:tcPr>
          <w:p w:rsidR="00E84C9B" w:rsidRDefault="00E84C9B" w:rsidP="00E84C9B">
            <w:pPr>
              <w:pStyle w:val="sc-Requirement"/>
            </w:pPr>
            <w:r>
              <w:t>Principles of Microeconomics</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ECON 215</w:t>
            </w:r>
          </w:p>
        </w:tc>
        <w:tc>
          <w:tcPr>
            <w:tcW w:w="2000" w:type="dxa"/>
          </w:tcPr>
          <w:p w:rsidR="00E84C9B" w:rsidRDefault="00E84C9B" w:rsidP="00E84C9B">
            <w:pPr>
              <w:pStyle w:val="sc-Requirement"/>
            </w:pPr>
            <w:r>
              <w:t>Principles of Macroeconomics</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ECON 314</w:t>
            </w:r>
          </w:p>
        </w:tc>
        <w:tc>
          <w:tcPr>
            <w:tcW w:w="2000" w:type="dxa"/>
          </w:tcPr>
          <w:p w:rsidR="00E84C9B" w:rsidRDefault="00E84C9B" w:rsidP="00E84C9B">
            <w:pPr>
              <w:pStyle w:val="sc-Requirement"/>
            </w:pPr>
            <w:r>
              <w:t>Intermediate Microeconomic Theory and Applications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w:t>
            </w:r>
          </w:p>
        </w:tc>
      </w:tr>
      <w:tr w:rsidR="00E84C9B" w:rsidTr="00E84C9B">
        <w:tc>
          <w:tcPr>
            <w:tcW w:w="1200" w:type="dxa"/>
          </w:tcPr>
          <w:p w:rsidR="00E84C9B" w:rsidRDefault="00E84C9B" w:rsidP="00E84C9B">
            <w:pPr>
              <w:pStyle w:val="sc-Requirement"/>
            </w:pPr>
            <w:r>
              <w:t>ECON 315</w:t>
            </w:r>
          </w:p>
        </w:tc>
        <w:tc>
          <w:tcPr>
            <w:tcW w:w="2000" w:type="dxa"/>
          </w:tcPr>
          <w:p w:rsidR="00E84C9B" w:rsidRDefault="00E84C9B" w:rsidP="00E84C9B">
            <w:pPr>
              <w:pStyle w:val="sc-Requirement"/>
            </w:pPr>
            <w:r>
              <w:t>Intermediate Macroeconomic Theory and Analysis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Sp</w:t>
            </w:r>
          </w:p>
        </w:tc>
      </w:tr>
      <w:tr w:rsidR="00E84C9B" w:rsidTr="00E84C9B">
        <w:tc>
          <w:tcPr>
            <w:tcW w:w="1200" w:type="dxa"/>
          </w:tcPr>
          <w:p w:rsidR="00E84C9B" w:rsidRDefault="00E84C9B" w:rsidP="00E84C9B">
            <w:pPr>
              <w:pStyle w:val="sc-Requirement"/>
            </w:pPr>
            <w:r>
              <w:t>ECON 449W</w:t>
            </w:r>
          </w:p>
        </w:tc>
        <w:tc>
          <w:tcPr>
            <w:tcW w:w="2000" w:type="dxa"/>
          </w:tcPr>
          <w:p w:rsidR="00E84C9B" w:rsidRDefault="00E84C9B" w:rsidP="00E84C9B">
            <w:pPr>
              <w:pStyle w:val="sc-Requirement"/>
            </w:pPr>
            <w:r>
              <w:t>Introduction to Econometrics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p>
        </w:tc>
        <w:tc>
          <w:tcPr>
            <w:tcW w:w="2000" w:type="dxa"/>
          </w:tcPr>
          <w:p w:rsidR="00E84C9B" w:rsidRDefault="00E84C9B" w:rsidP="00E84C9B">
            <w:pPr>
              <w:pStyle w:val="sc-Requirement"/>
            </w:pPr>
            <w:r>
              <w:t> </w:t>
            </w:r>
          </w:p>
        </w:tc>
        <w:tc>
          <w:tcPr>
            <w:tcW w:w="450" w:type="dxa"/>
          </w:tcPr>
          <w:p w:rsidR="00E84C9B" w:rsidRDefault="00E84C9B" w:rsidP="00E84C9B">
            <w:pPr>
              <w:pStyle w:val="sc-RequirementRight"/>
            </w:pPr>
          </w:p>
        </w:tc>
        <w:tc>
          <w:tcPr>
            <w:tcW w:w="1116" w:type="dxa"/>
          </w:tcPr>
          <w:p w:rsidR="00E84C9B" w:rsidRDefault="00E84C9B" w:rsidP="00E84C9B">
            <w:pPr>
              <w:pStyle w:val="sc-Requirement"/>
            </w:pPr>
          </w:p>
        </w:tc>
      </w:tr>
      <w:tr w:rsidR="00E84C9B" w:rsidTr="00E84C9B">
        <w:tc>
          <w:tcPr>
            <w:tcW w:w="1200" w:type="dxa"/>
          </w:tcPr>
          <w:p w:rsidR="00E84C9B" w:rsidRDefault="00E84C9B" w:rsidP="00E84C9B">
            <w:pPr>
              <w:pStyle w:val="sc-Requirement"/>
            </w:pPr>
            <w:r>
              <w:t>ECON 462W</w:t>
            </w:r>
          </w:p>
        </w:tc>
        <w:tc>
          <w:tcPr>
            <w:tcW w:w="2000" w:type="dxa"/>
          </w:tcPr>
          <w:p w:rsidR="00E84C9B" w:rsidRDefault="00E84C9B" w:rsidP="00E84C9B">
            <w:pPr>
              <w:pStyle w:val="sc-Requirement"/>
            </w:pPr>
            <w:r>
              <w:t>Seminar in Economic Research</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Sp</w:t>
            </w:r>
          </w:p>
        </w:tc>
      </w:tr>
      <w:tr w:rsidR="00E84C9B" w:rsidTr="00E84C9B">
        <w:tc>
          <w:tcPr>
            <w:tcW w:w="1200" w:type="dxa"/>
          </w:tcPr>
          <w:p w:rsidR="00E84C9B" w:rsidRDefault="00E84C9B" w:rsidP="00E84C9B">
            <w:pPr>
              <w:pStyle w:val="sc-Requirement"/>
            </w:pPr>
          </w:p>
        </w:tc>
        <w:tc>
          <w:tcPr>
            <w:tcW w:w="2000" w:type="dxa"/>
          </w:tcPr>
          <w:p w:rsidR="00E84C9B" w:rsidRDefault="00E84C9B" w:rsidP="00E84C9B">
            <w:pPr>
              <w:pStyle w:val="sc-Requirement"/>
            </w:pPr>
            <w:r>
              <w:t>-Or-</w:t>
            </w:r>
          </w:p>
        </w:tc>
        <w:tc>
          <w:tcPr>
            <w:tcW w:w="450" w:type="dxa"/>
          </w:tcPr>
          <w:p w:rsidR="00E84C9B" w:rsidRDefault="00E84C9B" w:rsidP="00E84C9B">
            <w:pPr>
              <w:pStyle w:val="sc-RequirementRight"/>
            </w:pPr>
          </w:p>
        </w:tc>
        <w:tc>
          <w:tcPr>
            <w:tcW w:w="1116" w:type="dxa"/>
          </w:tcPr>
          <w:p w:rsidR="00E84C9B" w:rsidRDefault="00E84C9B" w:rsidP="00E84C9B">
            <w:pPr>
              <w:pStyle w:val="sc-Requirement"/>
            </w:pPr>
          </w:p>
        </w:tc>
      </w:tr>
      <w:tr w:rsidR="00E84C9B" w:rsidTr="00E84C9B">
        <w:tc>
          <w:tcPr>
            <w:tcW w:w="1200" w:type="dxa"/>
          </w:tcPr>
          <w:p w:rsidR="00E84C9B" w:rsidRDefault="00E84C9B" w:rsidP="00E84C9B">
            <w:pPr>
              <w:pStyle w:val="sc-Requirement"/>
            </w:pPr>
            <w:r>
              <w:t>ECON 492</w:t>
            </w:r>
          </w:p>
        </w:tc>
        <w:tc>
          <w:tcPr>
            <w:tcW w:w="2000" w:type="dxa"/>
          </w:tcPr>
          <w:p w:rsidR="00E84C9B" w:rsidRDefault="00E84C9B" w:rsidP="00E84C9B">
            <w:pPr>
              <w:pStyle w:val="sc-Requirement"/>
            </w:pPr>
            <w:r>
              <w:t>Independent Study II</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bl>
    <w:p w:rsidR="00E84C9B" w:rsidRDefault="00E84C9B" w:rsidP="00E84C9B">
      <w:pPr>
        <w:pStyle w:val="sc-RequirementsSubheading"/>
      </w:pPr>
      <w:bookmarkStart w:id="399" w:name="E32F7949348E470E9F93E12895FF873A"/>
      <w:r>
        <w:t>ONE COURSE from</w:t>
      </w:r>
      <w:bookmarkEnd w:id="399"/>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ECON 331</w:t>
            </w:r>
          </w:p>
        </w:tc>
        <w:tc>
          <w:tcPr>
            <w:tcW w:w="2000" w:type="dxa"/>
          </w:tcPr>
          <w:p w:rsidR="00E84C9B" w:rsidRDefault="00E84C9B" w:rsidP="00E84C9B">
            <w:pPr>
              <w:pStyle w:val="sc-Requirement"/>
            </w:pPr>
            <w:r>
              <w:t>Topics in Global Economics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Annually (even years)</w:t>
            </w:r>
          </w:p>
        </w:tc>
      </w:tr>
      <w:tr w:rsidR="00E84C9B" w:rsidTr="00E84C9B">
        <w:tc>
          <w:tcPr>
            <w:tcW w:w="1200" w:type="dxa"/>
          </w:tcPr>
          <w:p w:rsidR="00E84C9B" w:rsidRDefault="00E84C9B" w:rsidP="00E84C9B">
            <w:pPr>
              <w:pStyle w:val="sc-Requirement"/>
            </w:pPr>
            <w:r>
              <w:t>ECON 335</w:t>
            </w:r>
          </w:p>
        </w:tc>
        <w:tc>
          <w:tcPr>
            <w:tcW w:w="2000" w:type="dxa"/>
          </w:tcPr>
          <w:p w:rsidR="00E84C9B" w:rsidRDefault="00E84C9B" w:rsidP="00E84C9B">
            <w:pPr>
              <w:pStyle w:val="sc-Requirement"/>
            </w:pPr>
            <w:r>
              <w:t>Economics of Race and Gender</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Annually (even years)</w:t>
            </w:r>
          </w:p>
        </w:tc>
      </w:tr>
      <w:tr w:rsidR="00E84C9B" w:rsidTr="00E84C9B">
        <w:tc>
          <w:tcPr>
            <w:tcW w:w="1200" w:type="dxa"/>
          </w:tcPr>
          <w:p w:rsidR="00E84C9B" w:rsidRDefault="00E84C9B" w:rsidP="00E84C9B">
            <w:pPr>
              <w:pStyle w:val="sc-Requirement"/>
            </w:pPr>
            <w:r>
              <w:t>ECON 337</w:t>
            </w:r>
          </w:p>
        </w:tc>
        <w:tc>
          <w:tcPr>
            <w:tcW w:w="2000" w:type="dxa"/>
          </w:tcPr>
          <w:p w:rsidR="00E84C9B" w:rsidRDefault="00E84C9B" w:rsidP="00E84C9B">
            <w:pPr>
              <w:pStyle w:val="sc-Requirement"/>
            </w:pPr>
            <w:r>
              <w:t>Economics of Climate Change and Sustainability</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Annually (odd years)</w:t>
            </w:r>
          </w:p>
        </w:tc>
      </w:tr>
    </w:tbl>
    <w:p w:rsidR="00E84C9B" w:rsidRDefault="00E84C9B" w:rsidP="00E84C9B">
      <w:pPr>
        <w:pStyle w:val="sc-RequirementsSubheading"/>
      </w:pPr>
      <w:bookmarkStart w:id="400" w:name="0343AB80F52048208A64220D40E1B1A2"/>
      <w:r>
        <w:lastRenderedPageBreak/>
        <w:t>THREE COURSES from</w:t>
      </w:r>
      <w:bookmarkEnd w:id="400"/>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ECON 390</w:t>
            </w:r>
          </w:p>
        </w:tc>
        <w:tc>
          <w:tcPr>
            <w:tcW w:w="2000" w:type="dxa"/>
          </w:tcPr>
          <w:p w:rsidR="00E84C9B" w:rsidRDefault="00E84C9B" w:rsidP="00E84C9B">
            <w:pPr>
              <w:pStyle w:val="sc-Requirement"/>
            </w:pPr>
            <w:r>
              <w:t>Directed Study</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r w:rsidR="00E84C9B" w:rsidTr="00E84C9B">
        <w:tc>
          <w:tcPr>
            <w:tcW w:w="1200" w:type="dxa"/>
          </w:tcPr>
          <w:p w:rsidR="00E84C9B" w:rsidRDefault="00E84C9B" w:rsidP="00E84C9B">
            <w:pPr>
              <w:pStyle w:val="sc-Requirement"/>
            </w:pPr>
            <w:r>
              <w:t>ECON 421</w:t>
            </w:r>
          </w:p>
        </w:tc>
        <w:tc>
          <w:tcPr>
            <w:tcW w:w="2000" w:type="dxa"/>
          </w:tcPr>
          <w:p w:rsidR="00E84C9B" w:rsidRDefault="00E84C9B" w:rsidP="00E84C9B">
            <w:pPr>
              <w:pStyle w:val="sc-Requirement"/>
            </w:pPr>
            <w:r>
              <w:t>International Economics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r w:rsidR="00E84C9B" w:rsidTr="00E84C9B">
        <w:tc>
          <w:tcPr>
            <w:tcW w:w="1200" w:type="dxa"/>
          </w:tcPr>
          <w:p w:rsidR="00E84C9B" w:rsidRDefault="00E84C9B" w:rsidP="00E84C9B">
            <w:pPr>
              <w:pStyle w:val="sc-Requirement"/>
            </w:pPr>
            <w:r>
              <w:t>ECON 422</w:t>
            </w:r>
          </w:p>
        </w:tc>
        <w:tc>
          <w:tcPr>
            <w:tcW w:w="2000" w:type="dxa"/>
          </w:tcPr>
          <w:p w:rsidR="00E84C9B" w:rsidRDefault="00E84C9B" w:rsidP="00E84C9B">
            <w:pPr>
              <w:pStyle w:val="sc-Requirement"/>
            </w:pPr>
            <w:r>
              <w:t>Economics of Developing Countries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r w:rsidR="00E84C9B" w:rsidTr="00E84C9B">
        <w:tc>
          <w:tcPr>
            <w:tcW w:w="1200" w:type="dxa"/>
          </w:tcPr>
          <w:p w:rsidR="00E84C9B" w:rsidRDefault="00E84C9B" w:rsidP="00E84C9B">
            <w:pPr>
              <w:pStyle w:val="sc-Requirement"/>
            </w:pPr>
            <w:r>
              <w:t>ECON 431</w:t>
            </w:r>
          </w:p>
        </w:tc>
        <w:tc>
          <w:tcPr>
            <w:tcW w:w="2000" w:type="dxa"/>
          </w:tcPr>
          <w:p w:rsidR="00E84C9B" w:rsidRDefault="00E84C9B" w:rsidP="00E84C9B">
            <w:pPr>
              <w:pStyle w:val="sc-Requirement"/>
            </w:pPr>
            <w:r>
              <w:t>Labor Economics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r w:rsidR="00E84C9B" w:rsidTr="00E84C9B">
        <w:tc>
          <w:tcPr>
            <w:tcW w:w="1200" w:type="dxa"/>
          </w:tcPr>
          <w:p w:rsidR="00E84C9B" w:rsidRDefault="00E84C9B" w:rsidP="00E84C9B">
            <w:pPr>
              <w:pStyle w:val="sc-Requirement"/>
            </w:pPr>
            <w:r>
              <w:t>ECON 433</w:t>
            </w:r>
          </w:p>
        </w:tc>
        <w:tc>
          <w:tcPr>
            <w:tcW w:w="2000" w:type="dxa"/>
          </w:tcPr>
          <w:p w:rsidR="00E84C9B" w:rsidRDefault="00E84C9B" w:rsidP="00E84C9B">
            <w:pPr>
              <w:pStyle w:val="sc-Requirement"/>
            </w:pPr>
            <w:r>
              <w:t>Economics of Government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r w:rsidR="00E84C9B" w:rsidTr="00E84C9B">
        <w:tc>
          <w:tcPr>
            <w:tcW w:w="1200" w:type="dxa"/>
          </w:tcPr>
          <w:p w:rsidR="00E84C9B" w:rsidRDefault="00E84C9B" w:rsidP="00E84C9B">
            <w:pPr>
              <w:pStyle w:val="sc-Requirement"/>
            </w:pPr>
            <w:r>
              <w:t>ECON 435</w:t>
            </w:r>
          </w:p>
        </w:tc>
        <w:tc>
          <w:tcPr>
            <w:tcW w:w="2000" w:type="dxa"/>
          </w:tcPr>
          <w:p w:rsidR="00E84C9B" w:rsidRDefault="00E84C9B" w:rsidP="00E84C9B">
            <w:pPr>
              <w:pStyle w:val="sc-Requirement"/>
            </w:pPr>
            <w:r>
              <w:t>Urban Economics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r w:rsidR="00E84C9B" w:rsidTr="00E84C9B">
        <w:tc>
          <w:tcPr>
            <w:tcW w:w="1200" w:type="dxa"/>
          </w:tcPr>
          <w:p w:rsidR="00E84C9B" w:rsidRDefault="00E84C9B" w:rsidP="00E84C9B">
            <w:pPr>
              <w:pStyle w:val="sc-Requirement"/>
            </w:pPr>
            <w:r>
              <w:t>ECON 436</w:t>
            </w:r>
          </w:p>
        </w:tc>
        <w:tc>
          <w:tcPr>
            <w:tcW w:w="2000" w:type="dxa"/>
          </w:tcPr>
          <w:p w:rsidR="00E84C9B" w:rsidRDefault="00E84C9B" w:rsidP="00E84C9B">
            <w:pPr>
              <w:pStyle w:val="sc-Requirement"/>
            </w:pPr>
            <w:r>
              <w:t>Industrial Organization and Market Structure</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r w:rsidR="00E84C9B" w:rsidTr="00E84C9B">
        <w:tc>
          <w:tcPr>
            <w:tcW w:w="1200" w:type="dxa"/>
          </w:tcPr>
          <w:p w:rsidR="00E84C9B" w:rsidRDefault="00E84C9B" w:rsidP="00E84C9B">
            <w:pPr>
              <w:pStyle w:val="sc-Requirement"/>
            </w:pPr>
            <w:r>
              <w:t>ECON 437</w:t>
            </w:r>
          </w:p>
        </w:tc>
        <w:tc>
          <w:tcPr>
            <w:tcW w:w="2000" w:type="dxa"/>
          </w:tcPr>
          <w:p w:rsidR="00E84C9B" w:rsidRDefault="00E84C9B" w:rsidP="00E84C9B">
            <w:pPr>
              <w:pStyle w:val="sc-Requirement"/>
            </w:pPr>
            <w:r>
              <w:t>Environmental Economics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r w:rsidR="00E84C9B" w:rsidTr="00E84C9B">
        <w:tc>
          <w:tcPr>
            <w:tcW w:w="1200" w:type="dxa"/>
          </w:tcPr>
          <w:p w:rsidR="00E84C9B" w:rsidRDefault="00E84C9B" w:rsidP="00E84C9B">
            <w:pPr>
              <w:pStyle w:val="sc-Requirement"/>
            </w:pPr>
            <w:r>
              <w:t>ECON 438</w:t>
            </w:r>
          </w:p>
        </w:tc>
        <w:tc>
          <w:tcPr>
            <w:tcW w:w="2000" w:type="dxa"/>
          </w:tcPr>
          <w:p w:rsidR="00E84C9B" w:rsidRDefault="00E84C9B" w:rsidP="00E84C9B">
            <w:pPr>
              <w:pStyle w:val="sc-Requirement"/>
            </w:pPr>
            <w:r>
              <w:t>History of Economic Thought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r w:rsidR="00E84C9B" w:rsidTr="00E84C9B">
        <w:tc>
          <w:tcPr>
            <w:tcW w:w="1200" w:type="dxa"/>
          </w:tcPr>
          <w:p w:rsidR="00E84C9B" w:rsidRDefault="00E84C9B" w:rsidP="00E84C9B">
            <w:pPr>
              <w:pStyle w:val="sc-Requirement"/>
            </w:pPr>
            <w:r>
              <w:t>ECON 490</w:t>
            </w:r>
          </w:p>
        </w:tc>
        <w:tc>
          <w:tcPr>
            <w:tcW w:w="2000" w:type="dxa"/>
          </w:tcPr>
          <w:p w:rsidR="00E84C9B" w:rsidRDefault="00E84C9B" w:rsidP="00E84C9B">
            <w:pPr>
              <w:pStyle w:val="sc-Requirement"/>
            </w:pPr>
            <w:r>
              <w:t>Independent Study in Economics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r w:rsidR="00E84C9B" w:rsidTr="00E84C9B">
        <w:tc>
          <w:tcPr>
            <w:tcW w:w="1200" w:type="dxa"/>
          </w:tcPr>
          <w:p w:rsidR="00E84C9B" w:rsidRDefault="00E84C9B" w:rsidP="00E84C9B">
            <w:pPr>
              <w:pStyle w:val="sc-Requirement"/>
            </w:pPr>
            <w:r>
              <w:t>ECON 491</w:t>
            </w:r>
          </w:p>
        </w:tc>
        <w:tc>
          <w:tcPr>
            <w:tcW w:w="2000" w:type="dxa"/>
          </w:tcPr>
          <w:p w:rsidR="00E84C9B" w:rsidRDefault="00E84C9B" w:rsidP="00E84C9B">
            <w:pPr>
              <w:pStyle w:val="sc-Requirement"/>
            </w:pPr>
            <w:r>
              <w:t>Independent Study I</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bl>
    <w:p w:rsidR="00E84C9B" w:rsidRDefault="00E84C9B" w:rsidP="00E84C9B">
      <w:pPr>
        <w:pStyle w:val="sc-RequirementsSubheading"/>
      </w:pPr>
      <w:bookmarkStart w:id="401" w:name="9DBB207F49624C7F81CBBE8EC5BFF288"/>
      <w:r>
        <w:t>Cognates</w:t>
      </w:r>
      <w:bookmarkEnd w:id="401"/>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ACCT 201</w:t>
            </w:r>
          </w:p>
        </w:tc>
        <w:tc>
          <w:tcPr>
            <w:tcW w:w="2000" w:type="dxa"/>
          </w:tcPr>
          <w:p w:rsidR="00E84C9B" w:rsidRDefault="00E84C9B" w:rsidP="00E84C9B">
            <w:pPr>
              <w:pStyle w:val="sc-Requirement"/>
            </w:pPr>
            <w:r>
              <w:t>Principles of Accounting I: Financial</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ENGL 230</w:t>
            </w:r>
            <w:ins w:id="402" w:author="Abbotson, Susan C. W." w:date="2021-01-31T16:23:00Z">
              <w:r w:rsidR="007E0394">
                <w:t>W</w:t>
              </w:r>
            </w:ins>
          </w:p>
        </w:tc>
        <w:tc>
          <w:tcPr>
            <w:tcW w:w="2000" w:type="dxa"/>
          </w:tcPr>
          <w:p w:rsidR="00E84C9B" w:rsidRDefault="00E84C9B" w:rsidP="00E84C9B">
            <w:pPr>
              <w:pStyle w:val="sc-Requirement"/>
            </w:pPr>
            <w:r>
              <w:t>Writing for Professional Settings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FIN 301</w:t>
            </w:r>
          </w:p>
        </w:tc>
        <w:tc>
          <w:tcPr>
            <w:tcW w:w="2000" w:type="dxa"/>
          </w:tcPr>
          <w:p w:rsidR="00E84C9B" w:rsidRDefault="00E84C9B" w:rsidP="00E84C9B">
            <w:pPr>
              <w:pStyle w:val="sc-Requirement"/>
            </w:pPr>
            <w:r>
              <w:t>Financial Management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MATH 177</w:t>
            </w:r>
          </w:p>
        </w:tc>
        <w:tc>
          <w:tcPr>
            <w:tcW w:w="2000" w:type="dxa"/>
          </w:tcPr>
          <w:p w:rsidR="00E84C9B" w:rsidRDefault="00E84C9B" w:rsidP="00E84C9B">
            <w:pPr>
              <w:pStyle w:val="sc-Requirement"/>
            </w:pPr>
            <w:r>
              <w:t>Quantitative Business Analysis I</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MATH 248</w:t>
            </w:r>
          </w:p>
        </w:tc>
        <w:tc>
          <w:tcPr>
            <w:tcW w:w="2000" w:type="dxa"/>
          </w:tcPr>
          <w:p w:rsidR="00E84C9B" w:rsidRDefault="00E84C9B" w:rsidP="00E84C9B">
            <w:pPr>
              <w:pStyle w:val="sc-Requirement"/>
            </w:pPr>
            <w:r>
              <w:t>Business Statistics I</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bl>
    <w:p w:rsidR="00E84C9B" w:rsidRDefault="00E84C9B" w:rsidP="00E84C9B">
      <w:pPr>
        <w:pStyle w:val="sc-BodyText"/>
      </w:pPr>
      <w:r>
        <w:t>Note: MATH 177: Fulfills the Mathematics category of General Education.</w:t>
      </w:r>
    </w:p>
    <w:p w:rsidR="00E84C9B" w:rsidRDefault="00E84C9B" w:rsidP="00E84C9B">
      <w:pPr>
        <w:pStyle w:val="sc-BodyText"/>
      </w:pPr>
      <w:r>
        <w:t>Note: MATH 248: Fulfills the Advanced Quantitative Scientific Reasoning category of General Education.</w:t>
      </w:r>
    </w:p>
    <w:p w:rsidR="00E84C9B" w:rsidRDefault="00E84C9B" w:rsidP="00E84C9B">
      <w:pPr>
        <w:pStyle w:val="sc-Total"/>
      </w:pPr>
      <w:r>
        <w:t>Total Credit Hours: 57</w:t>
      </w:r>
    </w:p>
    <w:p w:rsidR="00FC44AA" w:rsidRDefault="00FC44AA" w:rsidP="00E84C9B">
      <w:pPr>
        <w:sectPr w:rsidR="00FC44AA">
          <w:headerReference w:type="even" r:id="rId7"/>
          <w:headerReference w:type="default" r:id="rId8"/>
          <w:headerReference w:type="first" r:id="rId9"/>
          <w:pgSz w:w="12240" w:h="15840"/>
          <w:pgMar w:top="1420" w:right="910" w:bottom="1650" w:left="1080" w:header="720" w:footer="940" w:gutter="0"/>
          <w:cols w:num="2" w:space="720"/>
          <w:docGrid w:linePitch="360"/>
        </w:sectPr>
      </w:pPr>
    </w:p>
    <w:p w:rsidR="00E84C9B" w:rsidRDefault="00E84C9B" w:rsidP="00E84C9B">
      <w:pPr>
        <w:pStyle w:val="sc-AwardHeading"/>
      </w:pPr>
      <w:bookmarkStart w:id="403" w:name="AFD95848BC9A48509DCE23F3059276D5"/>
      <w:r>
        <w:lastRenderedPageBreak/>
        <w:t>Economics Minor</w:t>
      </w:r>
      <w:bookmarkEnd w:id="403"/>
      <w:r>
        <w:fldChar w:fldCharType="begin"/>
      </w:r>
      <w:r>
        <w:instrText xml:space="preserve"> XE "Economics Minor" </w:instrText>
      </w:r>
      <w:r>
        <w:fldChar w:fldCharType="end"/>
      </w:r>
    </w:p>
    <w:p w:rsidR="00E84C9B" w:rsidRDefault="00E84C9B" w:rsidP="00E84C9B">
      <w:pPr>
        <w:pStyle w:val="sc-BodyText"/>
      </w:pPr>
      <w:r>
        <w:br/>
      </w:r>
      <w:r>
        <w:rPr>
          <w:b/>
        </w:rPr>
        <w:t>Department of Economics and Finance</w:t>
      </w:r>
      <w:r>
        <w:br/>
      </w:r>
      <w:r>
        <w:br/>
      </w:r>
      <w:r>
        <w:rPr>
          <w:b/>
        </w:rPr>
        <w:t>Department Chair:</w:t>
      </w:r>
      <w:r>
        <w:t xml:space="preserve"> Alema Karim</w:t>
      </w:r>
      <w:r>
        <w:br/>
      </w:r>
      <w:r>
        <w:br/>
      </w:r>
      <w:r>
        <w:rPr>
          <w:b/>
        </w:rPr>
        <w:t>Economics Program Faculty: Professor</w:t>
      </w:r>
      <w:r>
        <w:t xml:space="preserve"> Blais; </w:t>
      </w:r>
      <w:r>
        <w:rPr>
          <w:b/>
        </w:rPr>
        <w:t>Associate Professors</w:t>
      </w:r>
      <w:r>
        <w:t xml:space="preserve"> Basu, Karim, Tashiro</w:t>
      </w:r>
      <w:r>
        <w:br/>
      </w:r>
      <w:r>
        <w:br/>
        <w:t xml:space="preserve">Students must consult with their assigned advisor before they will be able to register for courses. A graded writing assignment is required for </w:t>
      </w:r>
      <w:r>
        <w:rPr>
          <w:b/>
        </w:rPr>
        <w:t>every</w:t>
      </w:r>
      <w:r>
        <w:t xml:space="preserve"> course.</w:t>
      </w:r>
    </w:p>
    <w:p w:rsidR="00E84C9B" w:rsidRDefault="00E84C9B" w:rsidP="00E84C9B">
      <w:pPr>
        <w:pStyle w:val="sc-RequirementsHeading"/>
      </w:pPr>
      <w:bookmarkStart w:id="404" w:name="FBEACCD54CCB4730A440957188A6328D"/>
      <w:r>
        <w:t>Course Requirements</w:t>
      </w:r>
      <w:bookmarkEnd w:id="404"/>
    </w:p>
    <w:p w:rsidR="00E84C9B" w:rsidRDefault="00E84C9B" w:rsidP="00E84C9B">
      <w:pPr>
        <w:pStyle w:val="sc-RequirementsSubheading"/>
      </w:pPr>
      <w:bookmarkStart w:id="405" w:name="A94CD51DEF364A9ABCC8050DD3DAA77F"/>
      <w:r>
        <w:t>The minor in economics consists of a minimum of 22 credit hours (six courses), as follows:</w:t>
      </w:r>
      <w:bookmarkEnd w:id="405"/>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ECON 214</w:t>
            </w:r>
          </w:p>
        </w:tc>
        <w:tc>
          <w:tcPr>
            <w:tcW w:w="2000" w:type="dxa"/>
          </w:tcPr>
          <w:p w:rsidR="00E84C9B" w:rsidRDefault="00E84C9B" w:rsidP="00E84C9B">
            <w:pPr>
              <w:pStyle w:val="sc-Requirement"/>
            </w:pPr>
            <w:r>
              <w:t>Principles of Microeconomics</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ECON 215</w:t>
            </w:r>
          </w:p>
        </w:tc>
        <w:tc>
          <w:tcPr>
            <w:tcW w:w="2000" w:type="dxa"/>
          </w:tcPr>
          <w:p w:rsidR="00E84C9B" w:rsidRDefault="00E84C9B" w:rsidP="00E84C9B">
            <w:pPr>
              <w:pStyle w:val="sc-Requirement"/>
            </w:pPr>
            <w:r>
              <w:t>Principles of Macroeconomics</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MATH 177</w:t>
            </w:r>
          </w:p>
        </w:tc>
        <w:tc>
          <w:tcPr>
            <w:tcW w:w="2000" w:type="dxa"/>
          </w:tcPr>
          <w:p w:rsidR="00E84C9B" w:rsidRDefault="00E84C9B" w:rsidP="00E84C9B">
            <w:pPr>
              <w:pStyle w:val="sc-Requirement"/>
            </w:pPr>
            <w:r>
              <w:t>Quantitative Business Analysis I</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p>
        </w:tc>
        <w:tc>
          <w:tcPr>
            <w:tcW w:w="2000" w:type="dxa"/>
          </w:tcPr>
          <w:p w:rsidR="00E84C9B" w:rsidRDefault="00E84C9B" w:rsidP="00E84C9B">
            <w:pPr>
              <w:pStyle w:val="sc-Requirement"/>
            </w:pPr>
            <w:r>
              <w:t> </w:t>
            </w:r>
          </w:p>
        </w:tc>
        <w:tc>
          <w:tcPr>
            <w:tcW w:w="450" w:type="dxa"/>
          </w:tcPr>
          <w:p w:rsidR="00E84C9B" w:rsidRDefault="00E84C9B" w:rsidP="00E84C9B">
            <w:pPr>
              <w:pStyle w:val="sc-RequirementRight"/>
            </w:pPr>
          </w:p>
        </w:tc>
        <w:tc>
          <w:tcPr>
            <w:tcW w:w="1116" w:type="dxa"/>
          </w:tcPr>
          <w:p w:rsidR="00E84C9B" w:rsidRDefault="00E84C9B" w:rsidP="00E84C9B">
            <w:pPr>
              <w:pStyle w:val="sc-Requirement"/>
            </w:pPr>
          </w:p>
        </w:tc>
      </w:tr>
      <w:tr w:rsidR="00E84C9B" w:rsidTr="00E84C9B">
        <w:tc>
          <w:tcPr>
            <w:tcW w:w="1200" w:type="dxa"/>
          </w:tcPr>
          <w:p w:rsidR="00E84C9B" w:rsidRDefault="00E84C9B" w:rsidP="00E84C9B">
            <w:pPr>
              <w:pStyle w:val="sc-Requirement"/>
            </w:pPr>
            <w:r>
              <w:t>ECON 314</w:t>
            </w:r>
          </w:p>
        </w:tc>
        <w:tc>
          <w:tcPr>
            <w:tcW w:w="2000" w:type="dxa"/>
          </w:tcPr>
          <w:p w:rsidR="00E84C9B" w:rsidRDefault="00E84C9B" w:rsidP="00E84C9B">
            <w:pPr>
              <w:pStyle w:val="sc-Requirement"/>
            </w:pPr>
            <w:r>
              <w:t>Intermediate Microeconomic Theory and Applications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w:t>
            </w:r>
          </w:p>
        </w:tc>
      </w:tr>
      <w:tr w:rsidR="00E84C9B" w:rsidTr="00E84C9B">
        <w:tc>
          <w:tcPr>
            <w:tcW w:w="1200" w:type="dxa"/>
          </w:tcPr>
          <w:p w:rsidR="00E84C9B" w:rsidRDefault="00E84C9B" w:rsidP="00E84C9B">
            <w:pPr>
              <w:pStyle w:val="sc-Requirement"/>
            </w:pPr>
          </w:p>
        </w:tc>
        <w:tc>
          <w:tcPr>
            <w:tcW w:w="2000" w:type="dxa"/>
          </w:tcPr>
          <w:p w:rsidR="00E84C9B" w:rsidRDefault="00E84C9B" w:rsidP="00E84C9B">
            <w:pPr>
              <w:pStyle w:val="sc-Requirement"/>
            </w:pPr>
            <w:r>
              <w:t>-Or-</w:t>
            </w:r>
          </w:p>
        </w:tc>
        <w:tc>
          <w:tcPr>
            <w:tcW w:w="450" w:type="dxa"/>
          </w:tcPr>
          <w:p w:rsidR="00E84C9B" w:rsidRDefault="00E84C9B" w:rsidP="00E84C9B">
            <w:pPr>
              <w:pStyle w:val="sc-RequirementRight"/>
            </w:pPr>
          </w:p>
        </w:tc>
        <w:tc>
          <w:tcPr>
            <w:tcW w:w="1116" w:type="dxa"/>
          </w:tcPr>
          <w:p w:rsidR="00E84C9B" w:rsidRDefault="00E84C9B" w:rsidP="00E84C9B">
            <w:pPr>
              <w:pStyle w:val="sc-Requirement"/>
            </w:pPr>
          </w:p>
        </w:tc>
      </w:tr>
      <w:tr w:rsidR="00E84C9B" w:rsidTr="00E84C9B">
        <w:tc>
          <w:tcPr>
            <w:tcW w:w="1200" w:type="dxa"/>
          </w:tcPr>
          <w:p w:rsidR="00E84C9B" w:rsidRDefault="00E84C9B" w:rsidP="00E84C9B">
            <w:pPr>
              <w:pStyle w:val="sc-Requirement"/>
            </w:pPr>
            <w:r>
              <w:t>ECON 315</w:t>
            </w:r>
          </w:p>
        </w:tc>
        <w:tc>
          <w:tcPr>
            <w:tcW w:w="2000" w:type="dxa"/>
          </w:tcPr>
          <w:p w:rsidR="00E84C9B" w:rsidRDefault="00E84C9B" w:rsidP="00E84C9B">
            <w:pPr>
              <w:pStyle w:val="sc-Requirement"/>
            </w:pPr>
            <w:r>
              <w:t>Intermediate Macroeconomic Theory and Analysis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Sp</w:t>
            </w:r>
          </w:p>
        </w:tc>
      </w:tr>
      <w:tr w:rsidR="00E84C9B" w:rsidTr="00E84C9B">
        <w:tc>
          <w:tcPr>
            <w:tcW w:w="1200" w:type="dxa"/>
          </w:tcPr>
          <w:p w:rsidR="00E84C9B" w:rsidRDefault="00E84C9B" w:rsidP="00E84C9B">
            <w:pPr>
              <w:pStyle w:val="sc-Requirement"/>
            </w:pPr>
          </w:p>
        </w:tc>
        <w:tc>
          <w:tcPr>
            <w:tcW w:w="2000" w:type="dxa"/>
          </w:tcPr>
          <w:p w:rsidR="00E84C9B" w:rsidRDefault="00E84C9B" w:rsidP="00E84C9B">
            <w:pPr>
              <w:pStyle w:val="sc-Requirement"/>
            </w:pPr>
            <w:r>
              <w:t> </w:t>
            </w:r>
          </w:p>
        </w:tc>
        <w:tc>
          <w:tcPr>
            <w:tcW w:w="450" w:type="dxa"/>
          </w:tcPr>
          <w:p w:rsidR="00E84C9B" w:rsidRDefault="00E84C9B" w:rsidP="00E84C9B">
            <w:pPr>
              <w:pStyle w:val="sc-RequirementRight"/>
            </w:pPr>
          </w:p>
        </w:tc>
        <w:tc>
          <w:tcPr>
            <w:tcW w:w="1116" w:type="dxa"/>
          </w:tcPr>
          <w:p w:rsidR="00E84C9B" w:rsidRDefault="00E84C9B" w:rsidP="00E84C9B">
            <w:pPr>
              <w:pStyle w:val="sc-Requirement"/>
            </w:pPr>
          </w:p>
        </w:tc>
      </w:tr>
      <w:tr w:rsidR="00E84C9B" w:rsidTr="00E84C9B">
        <w:tc>
          <w:tcPr>
            <w:tcW w:w="1200" w:type="dxa"/>
          </w:tcPr>
          <w:p w:rsidR="00E84C9B" w:rsidRDefault="00E84C9B" w:rsidP="00E84C9B">
            <w:pPr>
              <w:pStyle w:val="sc-Requirement"/>
            </w:pPr>
            <w:r>
              <w:t>ECON 331</w:t>
            </w:r>
          </w:p>
        </w:tc>
        <w:tc>
          <w:tcPr>
            <w:tcW w:w="2000" w:type="dxa"/>
          </w:tcPr>
          <w:p w:rsidR="00E84C9B" w:rsidRDefault="00E84C9B" w:rsidP="00E84C9B">
            <w:pPr>
              <w:pStyle w:val="sc-Requirement"/>
            </w:pPr>
            <w:r>
              <w:t>Topics in Global Economics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Annually (even years)</w:t>
            </w:r>
          </w:p>
        </w:tc>
      </w:tr>
      <w:tr w:rsidR="00E84C9B" w:rsidTr="00E84C9B">
        <w:tc>
          <w:tcPr>
            <w:tcW w:w="1200" w:type="dxa"/>
          </w:tcPr>
          <w:p w:rsidR="00E84C9B" w:rsidRDefault="00E84C9B" w:rsidP="00E84C9B">
            <w:pPr>
              <w:pStyle w:val="sc-Requirement"/>
            </w:pPr>
          </w:p>
        </w:tc>
        <w:tc>
          <w:tcPr>
            <w:tcW w:w="2000" w:type="dxa"/>
          </w:tcPr>
          <w:p w:rsidR="00E84C9B" w:rsidRDefault="00E84C9B" w:rsidP="00E84C9B">
            <w:pPr>
              <w:pStyle w:val="sc-Requirement"/>
            </w:pPr>
            <w:r>
              <w:t>-Or-</w:t>
            </w:r>
          </w:p>
        </w:tc>
        <w:tc>
          <w:tcPr>
            <w:tcW w:w="450" w:type="dxa"/>
          </w:tcPr>
          <w:p w:rsidR="00E84C9B" w:rsidRDefault="00E84C9B" w:rsidP="00E84C9B">
            <w:pPr>
              <w:pStyle w:val="sc-RequirementRight"/>
            </w:pPr>
          </w:p>
        </w:tc>
        <w:tc>
          <w:tcPr>
            <w:tcW w:w="1116" w:type="dxa"/>
          </w:tcPr>
          <w:p w:rsidR="00E84C9B" w:rsidRDefault="00E84C9B" w:rsidP="00E84C9B">
            <w:pPr>
              <w:pStyle w:val="sc-Requirement"/>
            </w:pPr>
          </w:p>
        </w:tc>
      </w:tr>
      <w:tr w:rsidR="00E84C9B" w:rsidTr="00E84C9B">
        <w:tc>
          <w:tcPr>
            <w:tcW w:w="1200" w:type="dxa"/>
          </w:tcPr>
          <w:p w:rsidR="00E84C9B" w:rsidRDefault="00E84C9B" w:rsidP="00E84C9B">
            <w:pPr>
              <w:pStyle w:val="sc-Requirement"/>
            </w:pPr>
            <w:r>
              <w:t>ECON 335</w:t>
            </w:r>
          </w:p>
        </w:tc>
        <w:tc>
          <w:tcPr>
            <w:tcW w:w="2000" w:type="dxa"/>
          </w:tcPr>
          <w:p w:rsidR="00E84C9B" w:rsidRDefault="00E84C9B" w:rsidP="00E84C9B">
            <w:pPr>
              <w:pStyle w:val="sc-Requirement"/>
            </w:pPr>
            <w:r>
              <w:t>Economics of Race and Gender</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Annually (even years)</w:t>
            </w:r>
          </w:p>
        </w:tc>
      </w:tr>
      <w:tr w:rsidR="00E84C9B" w:rsidTr="00E84C9B">
        <w:tc>
          <w:tcPr>
            <w:tcW w:w="1200" w:type="dxa"/>
          </w:tcPr>
          <w:p w:rsidR="00E84C9B" w:rsidRDefault="00E84C9B" w:rsidP="00E84C9B">
            <w:pPr>
              <w:pStyle w:val="sc-Requirement"/>
            </w:pPr>
          </w:p>
        </w:tc>
        <w:tc>
          <w:tcPr>
            <w:tcW w:w="2000" w:type="dxa"/>
          </w:tcPr>
          <w:p w:rsidR="00E84C9B" w:rsidRDefault="00E84C9B" w:rsidP="00E84C9B">
            <w:pPr>
              <w:pStyle w:val="sc-Requirement"/>
            </w:pPr>
            <w:r>
              <w:t>-Or-</w:t>
            </w:r>
          </w:p>
        </w:tc>
        <w:tc>
          <w:tcPr>
            <w:tcW w:w="450" w:type="dxa"/>
          </w:tcPr>
          <w:p w:rsidR="00E84C9B" w:rsidRDefault="00E84C9B" w:rsidP="00E84C9B">
            <w:pPr>
              <w:pStyle w:val="sc-RequirementRight"/>
            </w:pPr>
          </w:p>
        </w:tc>
        <w:tc>
          <w:tcPr>
            <w:tcW w:w="1116" w:type="dxa"/>
          </w:tcPr>
          <w:p w:rsidR="00E84C9B" w:rsidRDefault="00E84C9B" w:rsidP="00E84C9B">
            <w:pPr>
              <w:pStyle w:val="sc-Requirement"/>
            </w:pPr>
          </w:p>
        </w:tc>
      </w:tr>
      <w:tr w:rsidR="00E84C9B" w:rsidTr="00E84C9B">
        <w:tc>
          <w:tcPr>
            <w:tcW w:w="1200" w:type="dxa"/>
          </w:tcPr>
          <w:p w:rsidR="00E84C9B" w:rsidRDefault="00E84C9B" w:rsidP="00E84C9B">
            <w:pPr>
              <w:pStyle w:val="sc-Requirement"/>
            </w:pPr>
            <w:r>
              <w:t>ECON 337</w:t>
            </w:r>
          </w:p>
        </w:tc>
        <w:tc>
          <w:tcPr>
            <w:tcW w:w="2000" w:type="dxa"/>
          </w:tcPr>
          <w:p w:rsidR="00E84C9B" w:rsidRDefault="00E84C9B" w:rsidP="00E84C9B">
            <w:pPr>
              <w:pStyle w:val="sc-Requirement"/>
            </w:pPr>
            <w:r>
              <w:t>Economics of Climate Change and Sustainability</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Annually (odd years)</w:t>
            </w:r>
          </w:p>
        </w:tc>
      </w:tr>
    </w:tbl>
    <w:p w:rsidR="00E84C9B" w:rsidRDefault="00E84C9B" w:rsidP="00E84C9B">
      <w:pPr>
        <w:pStyle w:val="sc-BodyText"/>
      </w:pPr>
      <w:r>
        <w:t>AND ONE ADDITIONAL course in economics at the 400-level.</w:t>
      </w:r>
    </w:p>
    <w:p w:rsidR="00E84C9B" w:rsidRDefault="00E84C9B" w:rsidP="00E84C9B">
      <w:pPr>
        <w:pStyle w:val="sc-Total"/>
      </w:pPr>
      <w:r>
        <w:t>Total Credit Hours: 22</w:t>
      </w:r>
    </w:p>
    <w:p w:rsidR="00E84C9B" w:rsidRDefault="00E84C9B">
      <w:pPr>
        <w:rPr>
          <w:sz w:val="32"/>
          <w:szCs w:val="32"/>
        </w:rPr>
      </w:pPr>
    </w:p>
    <w:p w:rsidR="00E84C9B" w:rsidRDefault="00E84C9B" w:rsidP="00E84C9B">
      <w:pPr>
        <w:pStyle w:val="sc-AwardHeading"/>
      </w:pPr>
      <w:bookmarkStart w:id="406" w:name="F2C8C847A0434F1A91184A99B4C427F1"/>
      <w:r>
        <w:t>Finance B.S.</w:t>
      </w:r>
      <w:bookmarkEnd w:id="406"/>
      <w:r>
        <w:fldChar w:fldCharType="begin"/>
      </w:r>
      <w:r>
        <w:instrText xml:space="preserve"> XE "Finance B.S." </w:instrText>
      </w:r>
      <w:r>
        <w:fldChar w:fldCharType="end"/>
      </w:r>
    </w:p>
    <w:p w:rsidR="00E84C9B" w:rsidRDefault="00E84C9B" w:rsidP="00E84C9B">
      <w:pPr>
        <w:pStyle w:val="sc-BodyText"/>
      </w:pPr>
      <w:r>
        <w:br/>
      </w:r>
      <w:r>
        <w:rPr>
          <w:b/>
        </w:rPr>
        <w:t>Department of Economics and Finance</w:t>
      </w:r>
      <w:r>
        <w:br/>
      </w:r>
      <w:r>
        <w:br/>
      </w:r>
      <w:r>
        <w:rPr>
          <w:b/>
        </w:rPr>
        <w:t xml:space="preserve">Department Chair: </w:t>
      </w:r>
      <w:r>
        <w:t>Alema Karim</w:t>
      </w:r>
      <w:r>
        <w:br/>
      </w:r>
      <w:r>
        <w:br/>
      </w:r>
      <w:r>
        <w:rPr>
          <w:b/>
        </w:rPr>
        <w:t>Finance Program Faculty: Professor</w:t>
      </w:r>
      <w:r>
        <w:t xml:space="preserve"> Kazemi; </w:t>
      </w:r>
      <w:r>
        <w:rPr>
          <w:b/>
        </w:rPr>
        <w:t>Associate Professor</w:t>
      </w:r>
      <w:r>
        <w:t xml:space="preserve"> Aydogdu; </w:t>
      </w:r>
      <w:r>
        <w:rPr>
          <w:b/>
        </w:rPr>
        <w:t>Assistant Professor</w:t>
      </w:r>
      <w:r>
        <w:t xml:space="preserve"> Saatcioglu</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p>
    <w:p w:rsidR="00E84C9B" w:rsidRDefault="00E84C9B" w:rsidP="00E84C9B">
      <w:pPr>
        <w:pStyle w:val="sc-RequirementsHeading"/>
      </w:pPr>
      <w:bookmarkStart w:id="407" w:name="20DBAF2CC63B42C7AAF7F79DB32C8CF9"/>
      <w:r>
        <w:t>Course Requirements</w:t>
      </w:r>
      <w:bookmarkEnd w:id="407"/>
    </w:p>
    <w:p w:rsidR="00E84C9B" w:rsidRDefault="00E84C9B" w:rsidP="00E84C9B">
      <w:pPr>
        <w:pStyle w:val="sc-RequirementsSubheading"/>
      </w:pPr>
      <w:bookmarkStart w:id="408" w:name="CE4FE872EECB41D096FA219D2E618AC1"/>
      <w:r>
        <w:t>Courses</w:t>
      </w:r>
      <w:bookmarkEnd w:id="408"/>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FIN 301</w:t>
            </w:r>
          </w:p>
        </w:tc>
        <w:tc>
          <w:tcPr>
            <w:tcW w:w="2000" w:type="dxa"/>
          </w:tcPr>
          <w:p w:rsidR="00E84C9B" w:rsidRDefault="00E84C9B" w:rsidP="00E84C9B">
            <w:pPr>
              <w:pStyle w:val="sc-Requirement"/>
            </w:pPr>
            <w:r>
              <w:t>Financial Management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FIN 423W</w:t>
            </w:r>
          </w:p>
        </w:tc>
        <w:tc>
          <w:tcPr>
            <w:tcW w:w="2000" w:type="dxa"/>
          </w:tcPr>
          <w:p w:rsidR="00E84C9B" w:rsidRDefault="00E84C9B" w:rsidP="00E84C9B">
            <w:pPr>
              <w:pStyle w:val="sc-Requirement"/>
            </w:pPr>
            <w:r>
              <w:t>Financial Markets and Institutions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FIN 431</w:t>
            </w:r>
          </w:p>
        </w:tc>
        <w:tc>
          <w:tcPr>
            <w:tcW w:w="2000" w:type="dxa"/>
          </w:tcPr>
          <w:p w:rsidR="00E84C9B" w:rsidRDefault="00E84C9B" w:rsidP="00E84C9B">
            <w:pPr>
              <w:pStyle w:val="sc-Requirement"/>
            </w:pPr>
            <w:r>
              <w:t>Advanced Corporate Finance</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FIN 432</w:t>
            </w:r>
          </w:p>
        </w:tc>
        <w:tc>
          <w:tcPr>
            <w:tcW w:w="2000" w:type="dxa"/>
          </w:tcPr>
          <w:p w:rsidR="00E84C9B" w:rsidRDefault="00E84C9B" w:rsidP="00E84C9B">
            <w:pPr>
              <w:pStyle w:val="sc-Requirement"/>
            </w:pPr>
            <w:r>
              <w:t>Investments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FIN 434</w:t>
            </w:r>
          </w:p>
        </w:tc>
        <w:tc>
          <w:tcPr>
            <w:tcW w:w="2000" w:type="dxa"/>
          </w:tcPr>
          <w:p w:rsidR="00E84C9B" w:rsidRDefault="00E84C9B" w:rsidP="00E84C9B">
            <w:pPr>
              <w:pStyle w:val="sc-Requirement"/>
            </w:pPr>
            <w:r>
              <w:t>International Financial Management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FIN 435</w:t>
            </w:r>
          </w:p>
        </w:tc>
        <w:tc>
          <w:tcPr>
            <w:tcW w:w="2000" w:type="dxa"/>
          </w:tcPr>
          <w:p w:rsidR="00E84C9B" w:rsidRDefault="00E84C9B" w:rsidP="00E84C9B">
            <w:pPr>
              <w:pStyle w:val="sc-Requirement"/>
            </w:pPr>
            <w:r>
              <w:t>Financial Statement Analysis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p>
        </w:tc>
        <w:tc>
          <w:tcPr>
            <w:tcW w:w="2000" w:type="dxa"/>
          </w:tcPr>
          <w:p w:rsidR="00E84C9B" w:rsidRDefault="00E84C9B" w:rsidP="00E84C9B">
            <w:pPr>
              <w:pStyle w:val="sc-Requirement"/>
            </w:pPr>
            <w:r>
              <w:t> </w:t>
            </w:r>
          </w:p>
        </w:tc>
        <w:tc>
          <w:tcPr>
            <w:tcW w:w="450" w:type="dxa"/>
          </w:tcPr>
          <w:p w:rsidR="00E84C9B" w:rsidRDefault="00E84C9B" w:rsidP="00E84C9B">
            <w:pPr>
              <w:pStyle w:val="sc-RequirementRight"/>
            </w:pPr>
          </w:p>
        </w:tc>
        <w:tc>
          <w:tcPr>
            <w:tcW w:w="1116" w:type="dxa"/>
          </w:tcPr>
          <w:p w:rsidR="00E84C9B" w:rsidRDefault="00E84C9B" w:rsidP="00E84C9B">
            <w:pPr>
              <w:pStyle w:val="sc-Requirement"/>
            </w:pPr>
          </w:p>
        </w:tc>
      </w:tr>
      <w:tr w:rsidR="00E84C9B" w:rsidTr="00E84C9B">
        <w:tc>
          <w:tcPr>
            <w:tcW w:w="1200" w:type="dxa"/>
          </w:tcPr>
          <w:p w:rsidR="00E84C9B" w:rsidRDefault="00E84C9B" w:rsidP="00E84C9B">
            <w:pPr>
              <w:pStyle w:val="sc-Requirement"/>
            </w:pPr>
            <w:r>
              <w:t>FIN 461W</w:t>
            </w:r>
          </w:p>
        </w:tc>
        <w:tc>
          <w:tcPr>
            <w:tcW w:w="2000" w:type="dxa"/>
          </w:tcPr>
          <w:p w:rsidR="00E84C9B" w:rsidRDefault="00E84C9B" w:rsidP="00E84C9B">
            <w:pPr>
              <w:pStyle w:val="sc-Requirement"/>
            </w:pPr>
            <w:r>
              <w:t>Seminar in Finance</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p>
        </w:tc>
        <w:tc>
          <w:tcPr>
            <w:tcW w:w="2000" w:type="dxa"/>
          </w:tcPr>
          <w:p w:rsidR="00E84C9B" w:rsidRDefault="00E84C9B" w:rsidP="00E84C9B">
            <w:pPr>
              <w:pStyle w:val="sc-Requirement"/>
            </w:pPr>
            <w:r>
              <w:t>-Or-</w:t>
            </w:r>
          </w:p>
        </w:tc>
        <w:tc>
          <w:tcPr>
            <w:tcW w:w="450" w:type="dxa"/>
          </w:tcPr>
          <w:p w:rsidR="00E84C9B" w:rsidRDefault="00E84C9B" w:rsidP="00E84C9B">
            <w:pPr>
              <w:pStyle w:val="sc-RequirementRight"/>
            </w:pPr>
          </w:p>
        </w:tc>
        <w:tc>
          <w:tcPr>
            <w:tcW w:w="1116" w:type="dxa"/>
          </w:tcPr>
          <w:p w:rsidR="00E84C9B" w:rsidRDefault="00E84C9B" w:rsidP="00E84C9B">
            <w:pPr>
              <w:pStyle w:val="sc-Requirement"/>
            </w:pPr>
          </w:p>
        </w:tc>
      </w:tr>
      <w:tr w:rsidR="00E84C9B" w:rsidTr="00E84C9B">
        <w:tc>
          <w:tcPr>
            <w:tcW w:w="1200" w:type="dxa"/>
          </w:tcPr>
          <w:p w:rsidR="00E84C9B" w:rsidRDefault="00E84C9B" w:rsidP="00E84C9B">
            <w:pPr>
              <w:pStyle w:val="sc-Requirement"/>
            </w:pPr>
            <w:r>
              <w:t>FIN 492</w:t>
            </w:r>
          </w:p>
        </w:tc>
        <w:tc>
          <w:tcPr>
            <w:tcW w:w="2000" w:type="dxa"/>
          </w:tcPr>
          <w:p w:rsidR="00E84C9B" w:rsidRDefault="00E84C9B" w:rsidP="00E84C9B">
            <w:pPr>
              <w:pStyle w:val="sc-Requirement"/>
            </w:pPr>
            <w:r>
              <w:t>Independent Study II</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bl>
    <w:p w:rsidR="00E84C9B" w:rsidRDefault="00E84C9B" w:rsidP="00E84C9B">
      <w:pPr>
        <w:pStyle w:val="sc-RequirementsSubheading"/>
      </w:pPr>
      <w:bookmarkStart w:id="409" w:name="A5726525F1D34C72BD548ACB5EF7BCB1"/>
      <w:r>
        <w:t>ONE COURSE from</w:t>
      </w:r>
      <w:bookmarkEnd w:id="409"/>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ECON 314</w:t>
            </w:r>
          </w:p>
        </w:tc>
        <w:tc>
          <w:tcPr>
            <w:tcW w:w="2000" w:type="dxa"/>
          </w:tcPr>
          <w:p w:rsidR="00E84C9B" w:rsidRDefault="00E84C9B" w:rsidP="00E84C9B">
            <w:pPr>
              <w:pStyle w:val="sc-Requirement"/>
            </w:pPr>
            <w:r>
              <w:t>Intermediate Microeconomic Theory and Applications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w:t>
            </w:r>
          </w:p>
        </w:tc>
      </w:tr>
      <w:tr w:rsidR="00E84C9B" w:rsidTr="00E84C9B">
        <w:tc>
          <w:tcPr>
            <w:tcW w:w="1200" w:type="dxa"/>
          </w:tcPr>
          <w:p w:rsidR="00E84C9B" w:rsidRDefault="00E84C9B" w:rsidP="00E84C9B">
            <w:pPr>
              <w:pStyle w:val="sc-Requirement"/>
            </w:pPr>
            <w:r>
              <w:t>ECON 315</w:t>
            </w:r>
          </w:p>
        </w:tc>
        <w:tc>
          <w:tcPr>
            <w:tcW w:w="2000" w:type="dxa"/>
          </w:tcPr>
          <w:p w:rsidR="00E84C9B" w:rsidRDefault="00E84C9B" w:rsidP="00E84C9B">
            <w:pPr>
              <w:pStyle w:val="sc-Requirement"/>
            </w:pPr>
            <w:r>
              <w:t>Intermediate Macroeconomic Theory and Analysis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Sp</w:t>
            </w:r>
          </w:p>
        </w:tc>
      </w:tr>
      <w:tr w:rsidR="00E84C9B" w:rsidTr="00E84C9B">
        <w:tc>
          <w:tcPr>
            <w:tcW w:w="1200" w:type="dxa"/>
          </w:tcPr>
          <w:p w:rsidR="00E84C9B" w:rsidRDefault="00E84C9B" w:rsidP="00E84C9B">
            <w:pPr>
              <w:pStyle w:val="sc-Requirement"/>
            </w:pPr>
            <w:r>
              <w:t>ECON 449W</w:t>
            </w:r>
          </w:p>
        </w:tc>
        <w:tc>
          <w:tcPr>
            <w:tcW w:w="2000" w:type="dxa"/>
          </w:tcPr>
          <w:p w:rsidR="00E84C9B" w:rsidRDefault="00E84C9B" w:rsidP="00E84C9B">
            <w:pPr>
              <w:pStyle w:val="sc-Requirement"/>
            </w:pPr>
            <w:r>
              <w:t>Introduction to Econometrics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w:t>
            </w:r>
          </w:p>
        </w:tc>
      </w:tr>
    </w:tbl>
    <w:p w:rsidR="00E84C9B" w:rsidRDefault="00E84C9B" w:rsidP="00E84C9B">
      <w:pPr>
        <w:pStyle w:val="sc-RequirementsSubheading"/>
      </w:pPr>
      <w:bookmarkStart w:id="410" w:name="311472A064B94E359B0440E8750230CF"/>
      <w:r>
        <w:t>THREE COURSES from</w:t>
      </w:r>
      <w:bookmarkEnd w:id="410"/>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FIN 436</w:t>
            </w:r>
          </w:p>
        </w:tc>
        <w:tc>
          <w:tcPr>
            <w:tcW w:w="2000" w:type="dxa"/>
          </w:tcPr>
          <w:p w:rsidR="00E84C9B" w:rsidRDefault="00E84C9B" w:rsidP="00E84C9B">
            <w:pPr>
              <w:pStyle w:val="sc-Requirement"/>
            </w:pPr>
            <w:r>
              <w:t>Fixed Income Analysis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r w:rsidR="00E84C9B" w:rsidTr="00E84C9B">
        <w:tc>
          <w:tcPr>
            <w:tcW w:w="1200" w:type="dxa"/>
          </w:tcPr>
          <w:p w:rsidR="00E84C9B" w:rsidRDefault="00E84C9B" w:rsidP="00E84C9B">
            <w:pPr>
              <w:pStyle w:val="sc-Requirement"/>
            </w:pPr>
            <w:r>
              <w:t>FIN 441</w:t>
            </w:r>
          </w:p>
        </w:tc>
        <w:tc>
          <w:tcPr>
            <w:tcW w:w="2000" w:type="dxa"/>
          </w:tcPr>
          <w:p w:rsidR="00E84C9B" w:rsidRDefault="00E84C9B" w:rsidP="00E84C9B">
            <w:pPr>
              <w:pStyle w:val="sc-Requirement"/>
            </w:pPr>
            <w:r>
              <w:t>Financial Derivatives and Risk Management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r w:rsidR="00E84C9B" w:rsidTr="00E84C9B">
        <w:tc>
          <w:tcPr>
            <w:tcW w:w="1200" w:type="dxa"/>
          </w:tcPr>
          <w:p w:rsidR="00E84C9B" w:rsidRDefault="00E84C9B" w:rsidP="00E84C9B">
            <w:pPr>
              <w:pStyle w:val="sc-Requirement"/>
            </w:pPr>
            <w:r>
              <w:t>FIN 447</w:t>
            </w:r>
          </w:p>
        </w:tc>
        <w:tc>
          <w:tcPr>
            <w:tcW w:w="2000" w:type="dxa"/>
          </w:tcPr>
          <w:p w:rsidR="00E84C9B" w:rsidRDefault="00E84C9B" w:rsidP="00E84C9B">
            <w:pPr>
              <w:pStyle w:val="sc-Requirement"/>
            </w:pPr>
            <w:r>
              <w:t>Financial Modeling</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r w:rsidR="00E84C9B" w:rsidTr="00E84C9B">
        <w:tc>
          <w:tcPr>
            <w:tcW w:w="1200" w:type="dxa"/>
          </w:tcPr>
          <w:p w:rsidR="00E84C9B" w:rsidRDefault="00E84C9B" w:rsidP="00E84C9B">
            <w:pPr>
              <w:pStyle w:val="sc-Requirement"/>
            </w:pPr>
            <w:r>
              <w:t>FIN 463W</w:t>
            </w:r>
          </w:p>
        </w:tc>
        <w:tc>
          <w:tcPr>
            <w:tcW w:w="2000" w:type="dxa"/>
          </w:tcPr>
          <w:p w:rsidR="00E84C9B" w:rsidRDefault="00E84C9B" w:rsidP="00E84C9B">
            <w:pPr>
              <w:pStyle w:val="sc-Requirement"/>
            </w:pPr>
            <w:r>
              <w:t>Seminar in Portfolio Management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r w:rsidR="00E84C9B" w:rsidTr="00E84C9B">
        <w:tc>
          <w:tcPr>
            <w:tcW w:w="1200" w:type="dxa"/>
          </w:tcPr>
          <w:p w:rsidR="00E84C9B" w:rsidRDefault="00E84C9B" w:rsidP="00E84C9B">
            <w:pPr>
              <w:pStyle w:val="sc-Requirement"/>
            </w:pPr>
            <w:r>
              <w:t>FIN 491</w:t>
            </w:r>
          </w:p>
        </w:tc>
        <w:tc>
          <w:tcPr>
            <w:tcW w:w="2000" w:type="dxa"/>
          </w:tcPr>
          <w:p w:rsidR="00E84C9B" w:rsidRDefault="00E84C9B" w:rsidP="00E84C9B">
            <w:pPr>
              <w:pStyle w:val="sc-Requirement"/>
            </w:pPr>
            <w:r>
              <w:t>Independent Study I</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As needed</w:t>
            </w:r>
          </w:p>
        </w:tc>
      </w:tr>
    </w:tbl>
    <w:p w:rsidR="00E84C9B" w:rsidRDefault="00E84C9B" w:rsidP="00E84C9B">
      <w:pPr>
        <w:pStyle w:val="sc-RequirementsSubheading"/>
      </w:pPr>
      <w:bookmarkStart w:id="411" w:name="76ADE515AA1649CCA6987DE1FD2C379F"/>
      <w:r>
        <w:t>Cognates</w:t>
      </w:r>
      <w:bookmarkEnd w:id="411"/>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ACCT 201</w:t>
            </w:r>
          </w:p>
        </w:tc>
        <w:tc>
          <w:tcPr>
            <w:tcW w:w="2000" w:type="dxa"/>
          </w:tcPr>
          <w:p w:rsidR="00E84C9B" w:rsidRDefault="00E84C9B" w:rsidP="00E84C9B">
            <w:pPr>
              <w:pStyle w:val="sc-Requirement"/>
            </w:pPr>
            <w:r>
              <w:t>Principles of Accounting I: Financial</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CIS 252</w:t>
            </w:r>
          </w:p>
        </w:tc>
        <w:tc>
          <w:tcPr>
            <w:tcW w:w="2000" w:type="dxa"/>
          </w:tcPr>
          <w:p w:rsidR="00E84C9B" w:rsidRDefault="00E84C9B" w:rsidP="00E84C9B">
            <w:pPr>
              <w:pStyle w:val="sc-Requirement"/>
            </w:pPr>
            <w:r>
              <w:t>Introduction to Information Systems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ECON 214</w:t>
            </w:r>
          </w:p>
        </w:tc>
        <w:tc>
          <w:tcPr>
            <w:tcW w:w="2000" w:type="dxa"/>
          </w:tcPr>
          <w:p w:rsidR="00E84C9B" w:rsidRDefault="00E84C9B" w:rsidP="00E84C9B">
            <w:pPr>
              <w:pStyle w:val="sc-Requirement"/>
            </w:pPr>
            <w:r>
              <w:t>Principles of Microeconomics</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ECON 215</w:t>
            </w:r>
          </w:p>
        </w:tc>
        <w:tc>
          <w:tcPr>
            <w:tcW w:w="2000" w:type="dxa"/>
          </w:tcPr>
          <w:p w:rsidR="00E84C9B" w:rsidRDefault="00E84C9B" w:rsidP="00E84C9B">
            <w:pPr>
              <w:pStyle w:val="sc-Requirement"/>
            </w:pPr>
            <w:r>
              <w:t>Principles of Macroeconomics</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ENGL 230</w:t>
            </w:r>
            <w:ins w:id="412" w:author="Abbotson, Susan C. W." w:date="2021-01-31T16:23:00Z">
              <w:r w:rsidR="007E0394">
                <w:t>W</w:t>
              </w:r>
            </w:ins>
          </w:p>
        </w:tc>
        <w:tc>
          <w:tcPr>
            <w:tcW w:w="2000" w:type="dxa"/>
          </w:tcPr>
          <w:p w:rsidR="00E84C9B" w:rsidRDefault="00E84C9B" w:rsidP="00E84C9B">
            <w:pPr>
              <w:pStyle w:val="sc-Requirement"/>
            </w:pPr>
            <w:r>
              <w:t>Writing for Professional Settings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MGT 201W</w:t>
            </w:r>
          </w:p>
        </w:tc>
        <w:tc>
          <w:tcPr>
            <w:tcW w:w="2000" w:type="dxa"/>
          </w:tcPr>
          <w:p w:rsidR="00E84C9B" w:rsidRDefault="00E84C9B" w:rsidP="00E84C9B">
            <w:pPr>
              <w:pStyle w:val="sc-Requirement"/>
            </w:pPr>
            <w:r>
              <w:t>Foundations of Management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MKT 201W</w:t>
            </w:r>
          </w:p>
        </w:tc>
        <w:tc>
          <w:tcPr>
            <w:tcW w:w="2000" w:type="dxa"/>
          </w:tcPr>
          <w:p w:rsidR="00E84C9B" w:rsidRDefault="00E84C9B" w:rsidP="00E84C9B">
            <w:pPr>
              <w:pStyle w:val="sc-Requirement"/>
            </w:pPr>
            <w:r>
              <w:t>Introduction to Marketing</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MATH 177</w:t>
            </w:r>
          </w:p>
        </w:tc>
        <w:tc>
          <w:tcPr>
            <w:tcW w:w="2000" w:type="dxa"/>
          </w:tcPr>
          <w:p w:rsidR="00E84C9B" w:rsidRDefault="00E84C9B" w:rsidP="00E84C9B">
            <w:pPr>
              <w:pStyle w:val="sc-Requirement"/>
            </w:pPr>
            <w:r>
              <w:t>Quantitative Business Analysis I</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MATH 248</w:t>
            </w:r>
          </w:p>
        </w:tc>
        <w:tc>
          <w:tcPr>
            <w:tcW w:w="2000" w:type="dxa"/>
          </w:tcPr>
          <w:p w:rsidR="00E84C9B" w:rsidRDefault="00E84C9B" w:rsidP="00E84C9B">
            <w:pPr>
              <w:pStyle w:val="sc-Requirement"/>
            </w:pPr>
            <w:r>
              <w:t>Business Statistics I</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bl>
    <w:p w:rsidR="00E84C9B" w:rsidRDefault="00E84C9B" w:rsidP="00E84C9B">
      <w:pPr>
        <w:pStyle w:val="sc-BodyText"/>
      </w:pPr>
      <w:r>
        <w:t>Note: MATH 177: Fulfills the Mathematics category of General Education.</w:t>
      </w:r>
    </w:p>
    <w:p w:rsidR="00E84C9B" w:rsidRDefault="00E84C9B" w:rsidP="00E84C9B">
      <w:pPr>
        <w:pStyle w:val="sc-BodyText"/>
      </w:pPr>
      <w:r>
        <w:t>Note: MATH 248: Fulfills the Advanced Quantitative Scientific Reasoning category of General Education.</w:t>
      </w:r>
    </w:p>
    <w:p w:rsidR="00E84C9B" w:rsidRDefault="00E84C9B" w:rsidP="007E0394">
      <w:pPr>
        <w:pStyle w:val="sc-Total"/>
        <w:sectPr w:rsidR="00E84C9B">
          <w:headerReference w:type="even" r:id="rId10"/>
          <w:headerReference w:type="default" r:id="rId11"/>
          <w:headerReference w:type="first" r:id="rId12"/>
          <w:pgSz w:w="12240" w:h="15840"/>
          <w:pgMar w:top="1420" w:right="910" w:bottom="1650" w:left="1080" w:header="720" w:footer="940" w:gutter="0"/>
          <w:cols w:num="2" w:space="720"/>
          <w:docGrid w:linePitch="360"/>
        </w:sectPr>
      </w:pPr>
      <w:r>
        <w:t>Total Credit Hours: 77</w:t>
      </w:r>
    </w:p>
    <w:p w:rsidR="00E84C9B" w:rsidRDefault="00E84C9B" w:rsidP="00E84C9B">
      <w:pPr>
        <w:pStyle w:val="sc-AwardHeading"/>
      </w:pPr>
      <w:bookmarkStart w:id="413" w:name="C56A16966F404FE59848FDD5F2C94AF2"/>
      <w:r>
        <w:lastRenderedPageBreak/>
        <w:t>Health Care Administration B.S.</w:t>
      </w:r>
      <w:bookmarkEnd w:id="413"/>
      <w:r>
        <w:fldChar w:fldCharType="begin"/>
      </w:r>
      <w:r>
        <w:instrText xml:space="preserve"> XE "Health Care Administration B.S." </w:instrText>
      </w:r>
      <w:r>
        <w:fldChar w:fldCharType="end"/>
      </w:r>
    </w:p>
    <w:p w:rsidR="00E84C9B" w:rsidRDefault="00E84C9B" w:rsidP="00E84C9B">
      <w:pPr>
        <w:pStyle w:val="sc-BodyText"/>
      </w:pPr>
      <w:r>
        <w:br/>
      </w:r>
      <w:r>
        <w:rPr>
          <w:b/>
        </w:rPr>
        <w:t>Director:</w:t>
      </w:r>
      <w:r>
        <w:t xml:space="preserve"> Marianne Raimondo</w:t>
      </w:r>
      <w:r>
        <w:br/>
      </w:r>
      <w:r>
        <w:br/>
      </w:r>
      <w:r>
        <w:rPr>
          <w:b/>
        </w:rPr>
        <w:t xml:space="preserve">Health Care Administration Program Faculty: Assistant Professors </w:t>
      </w:r>
      <w:r>
        <w:t>Raimondo, Connolly, Rampa</w:t>
      </w:r>
      <w:r>
        <w:br/>
      </w:r>
      <w:r>
        <w:br/>
      </w:r>
    </w:p>
    <w:p w:rsidR="00E84C9B" w:rsidRDefault="00E84C9B" w:rsidP="00E84C9B">
      <w:pPr>
        <w:pStyle w:val="sc-SubHeading"/>
      </w:pPr>
      <w:r>
        <w:t>B.S. in Health Care Administration</w:t>
      </w:r>
    </w:p>
    <w:p w:rsidR="00E84C9B" w:rsidRDefault="00E84C9B" w:rsidP="00E84C9B">
      <w:pPr>
        <w:pStyle w:val="sc-BodyText"/>
      </w:pPr>
      <w:r>
        <w:br/>
        <w:t>The B.S. in Health Care Administration (HCA) provides baccalaureate-level education and training for students considering careers in the health care industry. The program is specifically targeted for those pursuing supervisory and entry-level management positions and/or preparation for graduate education. The Health Care Administration program focuses on the organization, financing and management of health care organizations and the delivery of health care services in the United States.</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HCA 491: Independent Study I and HCA 492: Independent Study II are available for those seeking departmental honors, with consent of program director and dean.</w:t>
      </w:r>
    </w:p>
    <w:p w:rsidR="00E84C9B" w:rsidRDefault="00E84C9B" w:rsidP="00E84C9B">
      <w:pPr>
        <w:pStyle w:val="sc-RequirementsHeading"/>
      </w:pPr>
      <w:bookmarkStart w:id="414" w:name="0CD90C95AB1C490CA851D03900484F3A"/>
      <w:r>
        <w:t>Course Requirements</w:t>
      </w:r>
      <w:bookmarkEnd w:id="414"/>
    </w:p>
    <w:p w:rsidR="00E84C9B" w:rsidRDefault="00E84C9B" w:rsidP="00E84C9B">
      <w:pPr>
        <w:pStyle w:val="sc-RequirementsSubheading"/>
      </w:pPr>
      <w:bookmarkStart w:id="415" w:name="FA49BCE23ED04B8195CD66FD987BD5B0"/>
      <w:r>
        <w:t>Courses</w:t>
      </w:r>
      <w:bookmarkEnd w:id="415"/>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ACCT 201</w:t>
            </w:r>
          </w:p>
        </w:tc>
        <w:tc>
          <w:tcPr>
            <w:tcW w:w="2000" w:type="dxa"/>
          </w:tcPr>
          <w:p w:rsidR="00E84C9B" w:rsidRDefault="00E84C9B" w:rsidP="00E84C9B">
            <w:pPr>
              <w:pStyle w:val="sc-Requirement"/>
            </w:pPr>
            <w:r>
              <w:t>Principles of Accounting I: Financial</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CIS 252</w:t>
            </w:r>
          </w:p>
        </w:tc>
        <w:tc>
          <w:tcPr>
            <w:tcW w:w="2000" w:type="dxa"/>
          </w:tcPr>
          <w:p w:rsidR="00E84C9B" w:rsidRDefault="00E84C9B" w:rsidP="00E84C9B">
            <w:pPr>
              <w:pStyle w:val="sc-Requirement"/>
            </w:pPr>
            <w:r>
              <w:t>Introduction to Information Systems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ECON 214</w:t>
            </w:r>
          </w:p>
        </w:tc>
        <w:tc>
          <w:tcPr>
            <w:tcW w:w="2000" w:type="dxa"/>
          </w:tcPr>
          <w:p w:rsidR="00E84C9B" w:rsidRDefault="00E84C9B" w:rsidP="00E84C9B">
            <w:pPr>
              <w:pStyle w:val="sc-Requirement"/>
            </w:pPr>
            <w:r>
              <w:t>Principles of Microeconomics</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p>
        </w:tc>
        <w:tc>
          <w:tcPr>
            <w:tcW w:w="2000" w:type="dxa"/>
          </w:tcPr>
          <w:p w:rsidR="00E84C9B" w:rsidRDefault="00E84C9B" w:rsidP="00E84C9B">
            <w:pPr>
              <w:pStyle w:val="sc-Requirement"/>
            </w:pPr>
            <w:r>
              <w:t> </w:t>
            </w:r>
          </w:p>
        </w:tc>
        <w:tc>
          <w:tcPr>
            <w:tcW w:w="450" w:type="dxa"/>
          </w:tcPr>
          <w:p w:rsidR="00E84C9B" w:rsidRDefault="00E84C9B" w:rsidP="00E84C9B">
            <w:pPr>
              <w:pStyle w:val="sc-RequirementRight"/>
            </w:pPr>
          </w:p>
        </w:tc>
        <w:tc>
          <w:tcPr>
            <w:tcW w:w="1116" w:type="dxa"/>
          </w:tcPr>
          <w:p w:rsidR="00E84C9B" w:rsidRDefault="00E84C9B" w:rsidP="00E84C9B">
            <w:pPr>
              <w:pStyle w:val="sc-Requirement"/>
            </w:pPr>
          </w:p>
        </w:tc>
      </w:tr>
      <w:tr w:rsidR="00E84C9B" w:rsidTr="00E84C9B">
        <w:tc>
          <w:tcPr>
            <w:tcW w:w="1200" w:type="dxa"/>
          </w:tcPr>
          <w:p w:rsidR="00E84C9B" w:rsidRDefault="00E84C9B" w:rsidP="00E84C9B">
            <w:pPr>
              <w:pStyle w:val="sc-Requirement"/>
            </w:pPr>
            <w:r>
              <w:t>FIN 301</w:t>
            </w:r>
          </w:p>
        </w:tc>
        <w:tc>
          <w:tcPr>
            <w:tcW w:w="2000" w:type="dxa"/>
          </w:tcPr>
          <w:p w:rsidR="00E84C9B" w:rsidRDefault="00E84C9B" w:rsidP="00E84C9B">
            <w:pPr>
              <w:pStyle w:val="sc-Requirement"/>
            </w:pPr>
            <w:r>
              <w:t>Financial Management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p>
        </w:tc>
        <w:tc>
          <w:tcPr>
            <w:tcW w:w="2000" w:type="dxa"/>
          </w:tcPr>
          <w:p w:rsidR="00E84C9B" w:rsidRDefault="00E84C9B" w:rsidP="00E84C9B">
            <w:pPr>
              <w:pStyle w:val="sc-Requirement"/>
            </w:pPr>
            <w:r>
              <w:t>-Or-</w:t>
            </w:r>
          </w:p>
        </w:tc>
        <w:tc>
          <w:tcPr>
            <w:tcW w:w="450" w:type="dxa"/>
          </w:tcPr>
          <w:p w:rsidR="00E84C9B" w:rsidRDefault="00E84C9B" w:rsidP="00E84C9B">
            <w:pPr>
              <w:pStyle w:val="sc-RequirementRight"/>
            </w:pPr>
          </w:p>
        </w:tc>
        <w:tc>
          <w:tcPr>
            <w:tcW w:w="1116" w:type="dxa"/>
          </w:tcPr>
          <w:p w:rsidR="00E84C9B" w:rsidRDefault="00E84C9B" w:rsidP="00E84C9B">
            <w:pPr>
              <w:pStyle w:val="sc-Requirement"/>
            </w:pPr>
          </w:p>
        </w:tc>
      </w:tr>
      <w:tr w:rsidR="00E84C9B" w:rsidTr="00E84C9B">
        <w:tc>
          <w:tcPr>
            <w:tcW w:w="1200" w:type="dxa"/>
          </w:tcPr>
          <w:p w:rsidR="00E84C9B" w:rsidRDefault="00E84C9B" w:rsidP="00E84C9B">
            <w:pPr>
              <w:pStyle w:val="sc-Requirement"/>
            </w:pPr>
            <w:r>
              <w:t>HCA 330</w:t>
            </w:r>
          </w:p>
        </w:tc>
        <w:tc>
          <w:tcPr>
            <w:tcW w:w="2000" w:type="dxa"/>
          </w:tcPr>
          <w:p w:rsidR="00E84C9B" w:rsidRDefault="00E84C9B" w:rsidP="00E84C9B">
            <w:pPr>
              <w:pStyle w:val="sc-Requirement"/>
            </w:pPr>
            <w:r>
              <w:t>Health Care Finance</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Annually</w:t>
            </w:r>
          </w:p>
        </w:tc>
      </w:tr>
      <w:tr w:rsidR="00E84C9B" w:rsidTr="00E84C9B">
        <w:tc>
          <w:tcPr>
            <w:tcW w:w="1200" w:type="dxa"/>
          </w:tcPr>
          <w:p w:rsidR="00E84C9B" w:rsidRDefault="00E84C9B" w:rsidP="00E84C9B">
            <w:pPr>
              <w:pStyle w:val="sc-Requirement"/>
            </w:pPr>
          </w:p>
        </w:tc>
        <w:tc>
          <w:tcPr>
            <w:tcW w:w="2000" w:type="dxa"/>
          </w:tcPr>
          <w:p w:rsidR="00E84C9B" w:rsidRDefault="00E84C9B" w:rsidP="00E84C9B">
            <w:pPr>
              <w:pStyle w:val="sc-Requirement"/>
            </w:pPr>
            <w:r>
              <w:t> </w:t>
            </w:r>
          </w:p>
        </w:tc>
        <w:tc>
          <w:tcPr>
            <w:tcW w:w="450" w:type="dxa"/>
          </w:tcPr>
          <w:p w:rsidR="00E84C9B" w:rsidRDefault="00E84C9B" w:rsidP="00E84C9B">
            <w:pPr>
              <w:pStyle w:val="sc-RequirementRight"/>
            </w:pPr>
          </w:p>
        </w:tc>
        <w:tc>
          <w:tcPr>
            <w:tcW w:w="1116" w:type="dxa"/>
          </w:tcPr>
          <w:p w:rsidR="00E84C9B" w:rsidRDefault="00E84C9B" w:rsidP="00E84C9B">
            <w:pPr>
              <w:pStyle w:val="sc-Requirement"/>
            </w:pPr>
          </w:p>
        </w:tc>
      </w:tr>
      <w:tr w:rsidR="00E84C9B" w:rsidTr="00E84C9B">
        <w:tc>
          <w:tcPr>
            <w:tcW w:w="1200" w:type="dxa"/>
          </w:tcPr>
          <w:p w:rsidR="00E84C9B" w:rsidRDefault="00E84C9B" w:rsidP="00E84C9B">
            <w:pPr>
              <w:pStyle w:val="sc-Requirement"/>
            </w:pPr>
            <w:r>
              <w:t>HCA 201W</w:t>
            </w:r>
          </w:p>
        </w:tc>
        <w:tc>
          <w:tcPr>
            <w:tcW w:w="2000" w:type="dxa"/>
          </w:tcPr>
          <w:p w:rsidR="00E84C9B" w:rsidRDefault="00E84C9B" w:rsidP="00E84C9B">
            <w:pPr>
              <w:pStyle w:val="sc-Requirement"/>
            </w:pPr>
            <w:r>
              <w:t>Introduction to Health Care Systems</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HCA 302</w:t>
            </w:r>
          </w:p>
        </w:tc>
        <w:tc>
          <w:tcPr>
            <w:tcW w:w="2000" w:type="dxa"/>
          </w:tcPr>
          <w:p w:rsidR="00E84C9B" w:rsidRDefault="00E84C9B" w:rsidP="00E84C9B">
            <w:pPr>
              <w:pStyle w:val="sc-Requirement"/>
            </w:pPr>
            <w:r>
              <w:t>Health Care Organizations</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HCA 303W</w:t>
            </w:r>
          </w:p>
        </w:tc>
        <w:tc>
          <w:tcPr>
            <w:tcW w:w="2000" w:type="dxa"/>
          </w:tcPr>
          <w:p w:rsidR="00E84C9B" w:rsidRDefault="00E84C9B" w:rsidP="00E84C9B">
            <w:pPr>
              <w:pStyle w:val="sc-Requirement"/>
            </w:pPr>
            <w:r>
              <w:t>Health Policy and Contemporary Issues</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HCA 355</w:t>
            </w:r>
          </w:p>
        </w:tc>
        <w:tc>
          <w:tcPr>
            <w:tcW w:w="2000" w:type="dxa"/>
          </w:tcPr>
          <w:p w:rsidR="00E84C9B" w:rsidRDefault="00E84C9B" w:rsidP="00E84C9B">
            <w:pPr>
              <w:pStyle w:val="sc-Requirement"/>
            </w:pPr>
            <w:r>
              <w:t>Quality Management/Improvement in Health Care</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HCA 401W/HCA 501</w:t>
            </w:r>
          </w:p>
        </w:tc>
        <w:tc>
          <w:tcPr>
            <w:tcW w:w="2000" w:type="dxa"/>
          </w:tcPr>
          <w:p w:rsidR="00E84C9B" w:rsidRDefault="00E84C9B" w:rsidP="00E84C9B">
            <w:pPr>
              <w:pStyle w:val="sc-Requirement"/>
            </w:pPr>
            <w:r>
              <w:t>Ethical and Legal Issues in Health Care Management</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HCA 461W</w:t>
            </w:r>
          </w:p>
        </w:tc>
        <w:tc>
          <w:tcPr>
            <w:tcW w:w="2000" w:type="dxa"/>
          </w:tcPr>
          <w:p w:rsidR="00E84C9B" w:rsidRDefault="00E84C9B" w:rsidP="00E84C9B">
            <w:pPr>
              <w:pStyle w:val="sc-Requirement"/>
            </w:pPr>
            <w:r>
              <w:t>Seminar in Strategic Health Care Management</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As needed</w:t>
            </w:r>
          </w:p>
        </w:tc>
      </w:tr>
      <w:tr w:rsidR="00E84C9B" w:rsidTr="00E84C9B">
        <w:tc>
          <w:tcPr>
            <w:tcW w:w="1200" w:type="dxa"/>
          </w:tcPr>
          <w:p w:rsidR="00E84C9B" w:rsidRDefault="00E84C9B" w:rsidP="00E84C9B">
            <w:pPr>
              <w:pStyle w:val="sc-Requirement"/>
            </w:pPr>
            <w:r>
              <w:t>HCA 467</w:t>
            </w:r>
          </w:p>
        </w:tc>
        <w:tc>
          <w:tcPr>
            <w:tcW w:w="2000" w:type="dxa"/>
          </w:tcPr>
          <w:p w:rsidR="00E84C9B" w:rsidRDefault="00E84C9B" w:rsidP="00E84C9B">
            <w:pPr>
              <w:pStyle w:val="sc-Requirement"/>
            </w:pPr>
            <w:r>
              <w:t>Internship in Health Care Administration</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MGT 201W</w:t>
            </w:r>
          </w:p>
        </w:tc>
        <w:tc>
          <w:tcPr>
            <w:tcW w:w="2000" w:type="dxa"/>
          </w:tcPr>
          <w:p w:rsidR="00E84C9B" w:rsidRDefault="00E84C9B" w:rsidP="00E84C9B">
            <w:pPr>
              <w:pStyle w:val="sc-Requirement"/>
            </w:pPr>
            <w:r>
              <w:t>Foundations of Management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MGT 320</w:t>
            </w:r>
          </w:p>
        </w:tc>
        <w:tc>
          <w:tcPr>
            <w:tcW w:w="2000" w:type="dxa"/>
          </w:tcPr>
          <w:p w:rsidR="00E84C9B" w:rsidRDefault="00E84C9B" w:rsidP="00E84C9B">
            <w:pPr>
              <w:pStyle w:val="sc-Requirement"/>
            </w:pPr>
            <w:r>
              <w:t>Human Resource Management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MGT 322</w:t>
            </w:r>
            <w:del w:id="416" w:author="Abbotson, Susan C. W." w:date="2021-03-05T12:16:00Z">
              <w:r w:rsidDel="00D0366A">
                <w:delText>W</w:delText>
              </w:r>
            </w:del>
          </w:p>
        </w:tc>
        <w:tc>
          <w:tcPr>
            <w:tcW w:w="2000" w:type="dxa"/>
          </w:tcPr>
          <w:p w:rsidR="00E84C9B" w:rsidRDefault="00E84C9B" w:rsidP="00E84C9B">
            <w:pPr>
              <w:pStyle w:val="sc-Requirement"/>
            </w:pPr>
            <w:r>
              <w:t>Organizational Behavior</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MKT 201W</w:t>
            </w:r>
          </w:p>
        </w:tc>
        <w:tc>
          <w:tcPr>
            <w:tcW w:w="2000" w:type="dxa"/>
          </w:tcPr>
          <w:p w:rsidR="00E84C9B" w:rsidRDefault="00E84C9B" w:rsidP="00E84C9B">
            <w:pPr>
              <w:pStyle w:val="sc-Requirement"/>
            </w:pPr>
            <w:r>
              <w:t>Introduction to Marketing</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bl>
    <w:p w:rsidR="00E84C9B" w:rsidRDefault="00E84C9B" w:rsidP="00E84C9B">
      <w:pPr>
        <w:pStyle w:val="sc-BodyText"/>
      </w:pPr>
      <w:r>
        <w:t>Note: With permission of program director, HCA 490: Directed Study may be substituted for any 300/400 level HCA course.</w:t>
      </w:r>
      <w:r>
        <w:br/>
        <w:t>Note: Please note that HCA 201, HCA 302, HCA 303 and HCA 401 were previously offered as NURS 201, NURS 302, NURS 303 and NURS 401, and these courses are equivalent to the HCA courses.</w:t>
      </w:r>
    </w:p>
    <w:p w:rsidR="00E84C9B" w:rsidRDefault="00E84C9B" w:rsidP="00E84C9B">
      <w:pPr>
        <w:pStyle w:val="sc-RequirementsSubheading"/>
      </w:pPr>
      <w:bookmarkStart w:id="417" w:name="62BE4641806C4FCF939702D8A1DD8A4E"/>
      <w:r>
        <w:t>THREE COURSES from</w:t>
      </w:r>
      <w:bookmarkEnd w:id="417"/>
    </w:p>
    <w:p w:rsidR="00E84C9B" w:rsidRDefault="00E84C9B" w:rsidP="00E84C9B">
      <w:pPr>
        <w:pStyle w:val="sc-BodyText"/>
      </w:pPr>
      <w:r>
        <w:t>(It is recommended that the three courses be taken from the same category, but courses may be selected from multiple categories)</w:t>
      </w:r>
    </w:p>
    <w:p w:rsidR="00E84C9B" w:rsidRDefault="00E84C9B" w:rsidP="00E84C9B">
      <w:pPr>
        <w:pStyle w:val="sc-RequirementsSubheading"/>
      </w:pPr>
      <w:bookmarkStart w:id="418" w:name="E9A34984CC4446BF9745FCD7957613BA"/>
      <w:r>
        <w:t>Gerontology</w:t>
      </w:r>
      <w:bookmarkEnd w:id="418"/>
    </w:p>
    <w:tbl>
      <w:tblPr>
        <w:tblW w:w="0" w:type="auto"/>
        <w:tblLook w:val="04A0" w:firstRow="1" w:lastRow="0" w:firstColumn="1" w:lastColumn="0" w:noHBand="0" w:noVBand="1"/>
      </w:tblPr>
      <w:tblGrid>
        <w:gridCol w:w="1200"/>
        <w:gridCol w:w="1999"/>
        <w:gridCol w:w="450"/>
        <w:gridCol w:w="1116"/>
      </w:tblGrid>
      <w:tr w:rsidR="00E84C9B" w:rsidTr="00E84C9B">
        <w:tc>
          <w:tcPr>
            <w:tcW w:w="1200" w:type="dxa"/>
          </w:tcPr>
          <w:p w:rsidR="00E84C9B" w:rsidRDefault="00E84C9B" w:rsidP="00E84C9B">
            <w:pPr>
              <w:pStyle w:val="sc-Requirement"/>
            </w:pPr>
            <w:r>
              <w:t>GRTL 314</w:t>
            </w:r>
            <w:del w:id="419" w:author="Abbotson, Susan C. W." w:date="2021-01-31T16:22:00Z">
              <w:r w:rsidDel="007E0394">
                <w:delText>/NURS 314</w:delText>
              </w:r>
            </w:del>
          </w:p>
        </w:tc>
        <w:tc>
          <w:tcPr>
            <w:tcW w:w="2000" w:type="dxa"/>
          </w:tcPr>
          <w:p w:rsidR="00E84C9B" w:rsidRDefault="00E84C9B" w:rsidP="00E84C9B">
            <w:pPr>
              <w:pStyle w:val="sc-Requirement"/>
            </w:pPr>
            <w:r>
              <w:t>Health and Aging</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p>
        </w:tc>
        <w:tc>
          <w:tcPr>
            <w:tcW w:w="2000" w:type="dxa"/>
          </w:tcPr>
          <w:p w:rsidR="00E84C9B" w:rsidRDefault="00E84C9B" w:rsidP="00E84C9B">
            <w:pPr>
              <w:pStyle w:val="sc-Requirement"/>
            </w:pPr>
            <w:r>
              <w:t>-Or-</w:t>
            </w:r>
          </w:p>
        </w:tc>
        <w:tc>
          <w:tcPr>
            <w:tcW w:w="450" w:type="dxa"/>
          </w:tcPr>
          <w:p w:rsidR="00E84C9B" w:rsidRDefault="00E84C9B" w:rsidP="00E84C9B">
            <w:pPr>
              <w:pStyle w:val="sc-RequirementRight"/>
            </w:pPr>
          </w:p>
        </w:tc>
        <w:tc>
          <w:tcPr>
            <w:tcW w:w="1116" w:type="dxa"/>
          </w:tcPr>
          <w:p w:rsidR="00E84C9B" w:rsidRDefault="00E84C9B" w:rsidP="00E84C9B">
            <w:pPr>
              <w:pStyle w:val="sc-Requirement"/>
            </w:pPr>
          </w:p>
        </w:tc>
      </w:tr>
      <w:tr w:rsidR="00E84C9B" w:rsidTr="00E84C9B">
        <w:tc>
          <w:tcPr>
            <w:tcW w:w="1200" w:type="dxa"/>
          </w:tcPr>
          <w:p w:rsidR="00E84C9B" w:rsidRDefault="00E84C9B" w:rsidP="00E84C9B">
            <w:pPr>
              <w:pStyle w:val="sc-Requirement"/>
            </w:pPr>
            <w:r>
              <w:t>NURS 314</w:t>
            </w:r>
            <w:del w:id="420" w:author="Abbotson, Susan C. W." w:date="2021-01-31T16:22:00Z">
              <w:r w:rsidDel="007E0394">
                <w:delText>/GRTL 314</w:delText>
              </w:r>
            </w:del>
          </w:p>
        </w:tc>
        <w:tc>
          <w:tcPr>
            <w:tcW w:w="2000" w:type="dxa"/>
          </w:tcPr>
          <w:p w:rsidR="00E84C9B" w:rsidRDefault="00E84C9B" w:rsidP="00E84C9B">
            <w:pPr>
              <w:pStyle w:val="sc-Requirement"/>
            </w:pPr>
            <w:r>
              <w:t>Health and Aging</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p>
        </w:tc>
        <w:tc>
          <w:tcPr>
            <w:tcW w:w="2000" w:type="dxa"/>
          </w:tcPr>
          <w:p w:rsidR="00E84C9B" w:rsidRDefault="00E84C9B" w:rsidP="00E84C9B">
            <w:pPr>
              <w:pStyle w:val="sc-Requirement"/>
            </w:pPr>
            <w:r>
              <w:t> </w:t>
            </w:r>
          </w:p>
        </w:tc>
        <w:tc>
          <w:tcPr>
            <w:tcW w:w="450" w:type="dxa"/>
          </w:tcPr>
          <w:p w:rsidR="00E84C9B" w:rsidRDefault="00E84C9B" w:rsidP="00E84C9B">
            <w:pPr>
              <w:pStyle w:val="sc-RequirementRight"/>
            </w:pPr>
          </w:p>
        </w:tc>
        <w:tc>
          <w:tcPr>
            <w:tcW w:w="1116" w:type="dxa"/>
          </w:tcPr>
          <w:p w:rsidR="00E84C9B" w:rsidRDefault="00E84C9B" w:rsidP="00E84C9B">
            <w:pPr>
              <w:pStyle w:val="sc-Requirement"/>
            </w:pPr>
          </w:p>
        </w:tc>
      </w:tr>
      <w:tr w:rsidR="00E84C9B" w:rsidTr="00E84C9B">
        <w:tc>
          <w:tcPr>
            <w:tcW w:w="1200" w:type="dxa"/>
          </w:tcPr>
          <w:p w:rsidR="00E84C9B" w:rsidRDefault="00E84C9B" w:rsidP="00E84C9B">
            <w:pPr>
              <w:pStyle w:val="sc-Requirement"/>
            </w:pPr>
            <w:r>
              <w:t>HCA 403</w:t>
            </w:r>
          </w:p>
        </w:tc>
        <w:tc>
          <w:tcPr>
            <w:tcW w:w="2000" w:type="dxa"/>
          </w:tcPr>
          <w:p w:rsidR="00E84C9B" w:rsidRDefault="00E84C9B" w:rsidP="00E84C9B">
            <w:pPr>
              <w:pStyle w:val="sc-Requirement"/>
            </w:pPr>
            <w:r>
              <w:t>Long-Term Care Administration</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Annually</w:t>
            </w:r>
          </w:p>
        </w:tc>
      </w:tr>
      <w:tr w:rsidR="00E84C9B" w:rsidTr="00E84C9B">
        <w:tc>
          <w:tcPr>
            <w:tcW w:w="1200" w:type="dxa"/>
          </w:tcPr>
          <w:p w:rsidR="00E84C9B" w:rsidRDefault="00E84C9B" w:rsidP="00E84C9B">
            <w:pPr>
              <w:pStyle w:val="sc-Requirement"/>
            </w:pPr>
            <w:r>
              <w:t>HCA 404</w:t>
            </w:r>
          </w:p>
        </w:tc>
        <w:tc>
          <w:tcPr>
            <w:tcW w:w="2000" w:type="dxa"/>
          </w:tcPr>
          <w:p w:rsidR="00E84C9B" w:rsidRDefault="00E84C9B" w:rsidP="00E84C9B">
            <w:pPr>
              <w:pStyle w:val="sc-Requirement"/>
            </w:pPr>
            <w:r>
              <w:t>Long-Term Care Laws and Regulations</w:t>
            </w:r>
          </w:p>
        </w:tc>
        <w:tc>
          <w:tcPr>
            <w:tcW w:w="450" w:type="dxa"/>
          </w:tcPr>
          <w:p w:rsidR="00E84C9B" w:rsidRDefault="00E84C9B" w:rsidP="00E84C9B">
            <w:pPr>
              <w:pStyle w:val="sc-RequirementRight"/>
            </w:pPr>
            <w:r>
              <w:t>2</w:t>
            </w:r>
          </w:p>
        </w:tc>
        <w:tc>
          <w:tcPr>
            <w:tcW w:w="1116" w:type="dxa"/>
          </w:tcPr>
          <w:p w:rsidR="00E84C9B" w:rsidRDefault="00E84C9B" w:rsidP="00E84C9B">
            <w:pPr>
              <w:pStyle w:val="sc-Requirement"/>
            </w:pPr>
            <w:r>
              <w:t>Annually</w:t>
            </w:r>
          </w:p>
        </w:tc>
      </w:tr>
      <w:tr w:rsidR="00E84C9B" w:rsidTr="00E84C9B">
        <w:tc>
          <w:tcPr>
            <w:tcW w:w="1200" w:type="dxa"/>
          </w:tcPr>
          <w:p w:rsidR="00E84C9B" w:rsidRDefault="00E84C9B" w:rsidP="00E84C9B">
            <w:pPr>
              <w:pStyle w:val="sc-Requirement"/>
            </w:pPr>
            <w:r>
              <w:t>SOC 217</w:t>
            </w:r>
          </w:p>
        </w:tc>
        <w:tc>
          <w:tcPr>
            <w:tcW w:w="2000" w:type="dxa"/>
          </w:tcPr>
          <w:p w:rsidR="00E84C9B" w:rsidRDefault="00E84C9B" w:rsidP="00E84C9B">
            <w:pPr>
              <w:pStyle w:val="sc-Requirement"/>
            </w:pPr>
            <w:r>
              <w:t>Sociology of Aging</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SOC 320</w:t>
            </w:r>
          </w:p>
        </w:tc>
        <w:tc>
          <w:tcPr>
            <w:tcW w:w="2000" w:type="dxa"/>
          </w:tcPr>
          <w:p w:rsidR="00E84C9B" w:rsidRDefault="00E84C9B" w:rsidP="00E84C9B">
            <w:pPr>
              <w:pStyle w:val="sc-Requirement"/>
            </w:pPr>
            <w:r>
              <w:t>Aging and the Law</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Annually</w:t>
            </w:r>
          </w:p>
        </w:tc>
      </w:tr>
    </w:tbl>
    <w:p w:rsidR="00E84C9B" w:rsidRDefault="00E84C9B" w:rsidP="00E84C9B">
      <w:pPr>
        <w:pStyle w:val="sc-BodyText"/>
      </w:pPr>
      <w:r>
        <w:t>Note: SOC 217: Fulfills the Social and Behavioral Sciences category of General Education.</w:t>
      </w:r>
    </w:p>
    <w:p w:rsidR="00E84C9B" w:rsidRDefault="00E84C9B" w:rsidP="00E84C9B">
      <w:pPr>
        <w:pStyle w:val="sc-RequirementsSubheading"/>
      </w:pPr>
      <w:bookmarkStart w:id="421" w:name="C3255C7EAF5343A5BE5EC724F74EFAC9"/>
      <w:r>
        <w:t>Human Resource Management</w:t>
      </w:r>
      <w:bookmarkEnd w:id="421"/>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MGT 423</w:t>
            </w:r>
          </w:p>
        </w:tc>
        <w:tc>
          <w:tcPr>
            <w:tcW w:w="2000" w:type="dxa"/>
          </w:tcPr>
          <w:p w:rsidR="00E84C9B" w:rsidRDefault="00E84C9B" w:rsidP="00E84C9B">
            <w:pPr>
              <w:pStyle w:val="sc-Requirement"/>
            </w:pPr>
            <w:r>
              <w:t>Compensation and Benefits Administration</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w:t>
            </w:r>
          </w:p>
        </w:tc>
      </w:tr>
      <w:tr w:rsidR="00E84C9B" w:rsidTr="00E84C9B">
        <w:tc>
          <w:tcPr>
            <w:tcW w:w="1200" w:type="dxa"/>
          </w:tcPr>
          <w:p w:rsidR="00E84C9B" w:rsidRDefault="00E84C9B" w:rsidP="00E84C9B">
            <w:pPr>
              <w:pStyle w:val="sc-Requirement"/>
            </w:pPr>
            <w:r>
              <w:t>MGT 425</w:t>
            </w:r>
          </w:p>
        </w:tc>
        <w:tc>
          <w:tcPr>
            <w:tcW w:w="2000" w:type="dxa"/>
          </w:tcPr>
          <w:p w:rsidR="00E84C9B" w:rsidRDefault="00E84C9B" w:rsidP="00E84C9B">
            <w:pPr>
              <w:pStyle w:val="sc-Requirement"/>
            </w:pPr>
            <w:r>
              <w:t>Recruitment and Selection</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w:t>
            </w:r>
          </w:p>
        </w:tc>
      </w:tr>
      <w:tr w:rsidR="00E84C9B" w:rsidTr="00E84C9B">
        <w:tc>
          <w:tcPr>
            <w:tcW w:w="1200" w:type="dxa"/>
          </w:tcPr>
          <w:p w:rsidR="00E84C9B" w:rsidRDefault="00E84C9B" w:rsidP="00E84C9B">
            <w:pPr>
              <w:pStyle w:val="sc-Requirement"/>
            </w:pPr>
            <w:r>
              <w:t>MGT 428</w:t>
            </w:r>
          </w:p>
        </w:tc>
        <w:tc>
          <w:tcPr>
            <w:tcW w:w="2000" w:type="dxa"/>
          </w:tcPr>
          <w:p w:rsidR="00E84C9B" w:rsidRDefault="00E84C9B" w:rsidP="00E84C9B">
            <w:pPr>
              <w:pStyle w:val="sc-Requirement"/>
            </w:pPr>
            <w:r>
              <w:t>Human Resource Development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Sp</w:t>
            </w:r>
          </w:p>
        </w:tc>
      </w:tr>
      <w:tr w:rsidR="00E84C9B" w:rsidTr="00E84C9B">
        <w:tc>
          <w:tcPr>
            <w:tcW w:w="1200" w:type="dxa"/>
          </w:tcPr>
          <w:p w:rsidR="00E84C9B" w:rsidRDefault="00E84C9B" w:rsidP="00E84C9B">
            <w:pPr>
              <w:pStyle w:val="sc-Requirement"/>
            </w:pPr>
            <w:r>
              <w:t>MGT 430</w:t>
            </w:r>
            <w:ins w:id="422" w:author="Abbotson, Susan C. W." w:date="2021-03-05T12:22:00Z">
              <w:r w:rsidR="00460452">
                <w:t>W</w:t>
              </w:r>
            </w:ins>
            <w:bookmarkStart w:id="423" w:name="_GoBack"/>
            <w:bookmarkEnd w:id="423"/>
          </w:p>
        </w:tc>
        <w:tc>
          <w:tcPr>
            <w:tcW w:w="2000" w:type="dxa"/>
          </w:tcPr>
          <w:p w:rsidR="00E84C9B" w:rsidRDefault="00E84C9B" w:rsidP="00E84C9B">
            <w:pPr>
              <w:pStyle w:val="sc-Requirement"/>
            </w:pPr>
            <w:r>
              <w:t>Strategic Human Resource Management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Sp</w:t>
            </w:r>
          </w:p>
        </w:tc>
      </w:tr>
    </w:tbl>
    <w:p w:rsidR="00E84C9B" w:rsidRDefault="00E84C9B" w:rsidP="00E84C9B">
      <w:pPr>
        <w:pStyle w:val="sc-RequirementsSubheading"/>
      </w:pPr>
      <w:bookmarkStart w:id="424" w:name="3D9B09904CAF4E238CF2E339AACEBA2D"/>
      <w:r>
        <w:t>Informatics</w:t>
      </w:r>
      <w:bookmarkEnd w:id="424"/>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CIS 440</w:t>
            </w:r>
          </w:p>
        </w:tc>
        <w:tc>
          <w:tcPr>
            <w:tcW w:w="2000" w:type="dxa"/>
          </w:tcPr>
          <w:p w:rsidR="00E84C9B" w:rsidRDefault="00E84C9B" w:rsidP="00E84C9B">
            <w:pPr>
              <w:pStyle w:val="sc-Requirement"/>
            </w:pPr>
            <w:r>
              <w:t>Issues in Computer Security</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CIS 455</w:t>
            </w:r>
          </w:p>
        </w:tc>
        <w:tc>
          <w:tcPr>
            <w:tcW w:w="2000" w:type="dxa"/>
          </w:tcPr>
          <w:p w:rsidR="00E84C9B" w:rsidRDefault="00E84C9B" w:rsidP="00E84C9B">
            <w:pPr>
              <w:pStyle w:val="sc-Requirement"/>
            </w:pPr>
            <w:r>
              <w:t>Database Programming</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HCA 402</w:t>
            </w:r>
          </w:p>
        </w:tc>
        <w:tc>
          <w:tcPr>
            <w:tcW w:w="2000" w:type="dxa"/>
          </w:tcPr>
          <w:p w:rsidR="00E84C9B" w:rsidRDefault="00E84C9B" w:rsidP="00E84C9B">
            <w:pPr>
              <w:pStyle w:val="sc-Requirement"/>
            </w:pPr>
            <w:r>
              <w:t>Health Care Informatics</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As needed</w:t>
            </w:r>
          </w:p>
        </w:tc>
      </w:tr>
    </w:tbl>
    <w:p w:rsidR="00E84C9B" w:rsidRDefault="00E84C9B" w:rsidP="00E84C9B">
      <w:pPr>
        <w:pStyle w:val="sc-RequirementsSubheading"/>
      </w:pPr>
      <w:bookmarkStart w:id="425" w:name="8A45D8C9DE0B415ABC1F2C58D911DEBC"/>
      <w:r>
        <w:t>Management Foundations</w:t>
      </w:r>
      <w:bookmarkEnd w:id="425"/>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ACCT 202</w:t>
            </w:r>
          </w:p>
        </w:tc>
        <w:tc>
          <w:tcPr>
            <w:tcW w:w="2000" w:type="dxa"/>
          </w:tcPr>
          <w:p w:rsidR="00E84C9B" w:rsidRDefault="00E84C9B" w:rsidP="00E84C9B">
            <w:pPr>
              <w:pStyle w:val="sc-Requirement"/>
            </w:pPr>
            <w:r>
              <w:t>Principles of Accounting II: Managerial</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MGT 349</w:t>
            </w:r>
          </w:p>
        </w:tc>
        <w:tc>
          <w:tcPr>
            <w:tcW w:w="2000" w:type="dxa"/>
          </w:tcPr>
          <w:p w:rsidR="00E84C9B" w:rsidRDefault="00E84C9B" w:rsidP="00E84C9B">
            <w:pPr>
              <w:pStyle w:val="sc-Requirement"/>
            </w:pPr>
            <w:r>
              <w:t>Service Operations Management</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w:t>
            </w:r>
          </w:p>
        </w:tc>
      </w:tr>
      <w:tr w:rsidR="00E84C9B" w:rsidTr="00E84C9B">
        <w:tc>
          <w:tcPr>
            <w:tcW w:w="1200" w:type="dxa"/>
          </w:tcPr>
          <w:p w:rsidR="00E84C9B" w:rsidRDefault="00E84C9B" w:rsidP="00E84C9B">
            <w:pPr>
              <w:pStyle w:val="sc-Requirement"/>
            </w:pPr>
            <w:r>
              <w:t>MKT 334</w:t>
            </w:r>
            <w:del w:id="426" w:author="Abbotson, Susan C. W." w:date="2021-03-05T12:16:00Z">
              <w:r w:rsidR="00D0366A" w:rsidDel="00D0366A">
                <w:delText>W</w:delText>
              </w:r>
            </w:del>
          </w:p>
        </w:tc>
        <w:tc>
          <w:tcPr>
            <w:tcW w:w="2000" w:type="dxa"/>
          </w:tcPr>
          <w:p w:rsidR="00E84C9B" w:rsidRDefault="00E84C9B" w:rsidP="00E84C9B">
            <w:pPr>
              <w:pStyle w:val="sc-Requirement"/>
            </w:pPr>
            <w:r>
              <w:t>Consumer Behavior</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w:t>
            </w:r>
          </w:p>
        </w:tc>
      </w:tr>
      <w:tr w:rsidR="00E84C9B" w:rsidTr="00E84C9B">
        <w:tc>
          <w:tcPr>
            <w:tcW w:w="1200" w:type="dxa"/>
          </w:tcPr>
          <w:p w:rsidR="00E84C9B" w:rsidRDefault="00E84C9B" w:rsidP="00E84C9B">
            <w:pPr>
              <w:pStyle w:val="sc-Requirement"/>
            </w:pPr>
            <w:r>
              <w:t>POL 301W</w:t>
            </w:r>
          </w:p>
        </w:tc>
        <w:tc>
          <w:tcPr>
            <w:tcW w:w="2000" w:type="dxa"/>
          </w:tcPr>
          <w:p w:rsidR="00E84C9B" w:rsidRDefault="00E84C9B" w:rsidP="00E84C9B">
            <w:pPr>
              <w:pStyle w:val="sc-Requirement"/>
            </w:pPr>
            <w:r>
              <w:t>Foundations of Public Administration</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w:t>
            </w:r>
          </w:p>
        </w:tc>
      </w:tr>
    </w:tbl>
    <w:p w:rsidR="00E84C9B" w:rsidRDefault="00E84C9B" w:rsidP="00E84C9B">
      <w:pPr>
        <w:pStyle w:val="sc-RequirementsSubheading"/>
      </w:pPr>
      <w:bookmarkStart w:id="427" w:name="8556B578519E418A921BE8981D2BFE30"/>
      <w:r>
        <w:t>Wellness</w:t>
      </w:r>
      <w:bookmarkEnd w:id="427"/>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ANTH 309</w:t>
            </w:r>
          </w:p>
        </w:tc>
        <w:tc>
          <w:tcPr>
            <w:tcW w:w="2000" w:type="dxa"/>
          </w:tcPr>
          <w:p w:rsidR="00E84C9B" w:rsidRDefault="00E84C9B" w:rsidP="00E84C9B">
            <w:pPr>
              <w:pStyle w:val="sc-Requirement"/>
            </w:pPr>
            <w:r>
              <w:t>Medical Anthropology</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Alternate years</w:t>
            </w:r>
          </w:p>
        </w:tc>
      </w:tr>
      <w:tr w:rsidR="00E84C9B" w:rsidTr="00E84C9B">
        <w:tc>
          <w:tcPr>
            <w:tcW w:w="1200" w:type="dxa"/>
          </w:tcPr>
          <w:p w:rsidR="00E84C9B" w:rsidRDefault="00E84C9B" w:rsidP="00E84C9B">
            <w:pPr>
              <w:pStyle w:val="sc-Requirement"/>
            </w:pPr>
            <w:r>
              <w:t>HPE 406</w:t>
            </w:r>
          </w:p>
        </w:tc>
        <w:tc>
          <w:tcPr>
            <w:tcW w:w="2000" w:type="dxa"/>
          </w:tcPr>
          <w:p w:rsidR="00E84C9B" w:rsidRDefault="00E84C9B" w:rsidP="00E84C9B">
            <w:pPr>
              <w:pStyle w:val="sc-Requirement"/>
            </w:pPr>
            <w:r>
              <w:t>Health Program Planning and Development</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Sp or as needed</w:t>
            </w:r>
          </w:p>
        </w:tc>
      </w:tr>
      <w:tr w:rsidR="00E84C9B" w:rsidTr="00E84C9B">
        <w:tc>
          <w:tcPr>
            <w:tcW w:w="1200" w:type="dxa"/>
          </w:tcPr>
          <w:p w:rsidR="00E84C9B" w:rsidRDefault="00E84C9B" w:rsidP="00E84C9B">
            <w:pPr>
              <w:pStyle w:val="sc-Requirement"/>
            </w:pPr>
            <w:r>
              <w:t>PSYC 424</w:t>
            </w:r>
          </w:p>
        </w:tc>
        <w:tc>
          <w:tcPr>
            <w:tcW w:w="2000" w:type="dxa"/>
          </w:tcPr>
          <w:p w:rsidR="00E84C9B" w:rsidRDefault="00E84C9B" w:rsidP="00E84C9B">
            <w:pPr>
              <w:pStyle w:val="sc-Requirement"/>
            </w:pPr>
            <w:r>
              <w:t>Health Psychology</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Annually</w:t>
            </w:r>
          </w:p>
        </w:tc>
      </w:tr>
      <w:tr w:rsidR="00E84C9B" w:rsidTr="00E84C9B">
        <w:tc>
          <w:tcPr>
            <w:tcW w:w="1200" w:type="dxa"/>
          </w:tcPr>
          <w:p w:rsidR="00E84C9B" w:rsidRDefault="00E84C9B" w:rsidP="00E84C9B">
            <w:pPr>
              <w:pStyle w:val="sc-Requirement"/>
            </w:pPr>
            <w:r>
              <w:t>SOC 314</w:t>
            </w:r>
          </w:p>
        </w:tc>
        <w:tc>
          <w:tcPr>
            <w:tcW w:w="2000" w:type="dxa"/>
          </w:tcPr>
          <w:p w:rsidR="00E84C9B" w:rsidRDefault="00E84C9B" w:rsidP="00E84C9B">
            <w:pPr>
              <w:pStyle w:val="sc-Requirement"/>
            </w:pPr>
            <w:r>
              <w:t>The Sociology of Health and Illness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Annually</w:t>
            </w:r>
          </w:p>
        </w:tc>
      </w:tr>
    </w:tbl>
    <w:p w:rsidR="00E84C9B" w:rsidRDefault="00E84C9B" w:rsidP="00E84C9B">
      <w:pPr>
        <w:pStyle w:val="sc-RequirementsSubheading"/>
      </w:pPr>
      <w:bookmarkStart w:id="428" w:name="3A96F54A371043DF80FB11A100473F5B"/>
      <w:r>
        <w:t>Cognates</w:t>
      </w:r>
      <w:bookmarkEnd w:id="428"/>
    </w:p>
    <w:tbl>
      <w:tblPr>
        <w:tblW w:w="0" w:type="auto"/>
        <w:tblLook w:val="04A0" w:firstRow="1" w:lastRow="0" w:firstColumn="1" w:lastColumn="0" w:noHBand="0" w:noVBand="1"/>
      </w:tblPr>
      <w:tblGrid>
        <w:gridCol w:w="1199"/>
        <w:gridCol w:w="2000"/>
        <w:gridCol w:w="450"/>
        <w:gridCol w:w="1116"/>
      </w:tblGrid>
      <w:tr w:rsidR="00E84C9B" w:rsidTr="00E84C9B">
        <w:tc>
          <w:tcPr>
            <w:tcW w:w="1200" w:type="dxa"/>
          </w:tcPr>
          <w:p w:rsidR="00E84C9B" w:rsidRDefault="00E84C9B" w:rsidP="00E84C9B">
            <w:pPr>
              <w:pStyle w:val="sc-Requirement"/>
            </w:pPr>
            <w:r>
              <w:t>BIOL 103</w:t>
            </w:r>
          </w:p>
        </w:tc>
        <w:tc>
          <w:tcPr>
            <w:tcW w:w="2000" w:type="dxa"/>
          </w:tcPr>
          <w:p w:rsidR="00E84C9B" w:rsidRDefault="00E84C9B" w:rsidP="00E84C9B">
            <w:pPr>
              <w:pStyle w:val="sc-Requirement"/>
            </w:pPr>
            <w:r>
              <w:t>Human Biology</w:t>
            </w:r>
          </w:p>
        </w:tc>
        <w:tc>
          <w:tcPr>
            <w:tcW w:w="450" w:type="dxa"/>
          </w:tcPr>
          <w:p w:rsidR="00E84C9B" w:rsidRDefault="00E84C9B" w:rsidP="00E84C9B">
            <w:pPr>
              <w:pStyle w:val="sc-RequirementRight"/>
            </w:pPr>
            <w:r>
              <w:t>3</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p>
        </w:tc>
        <w:tc>
          <w:tcPr>
            <w:tcW w:w="2000" w:type="dxa"/>
          </w:tcPr>
          <w:p w:rsidR="00E84C9B" w:rsidRDefault="00E84C9B" w:rsidP="00E84C9B">
            <w:pPr>
              <w:pStyle w:val="sc-Requirement"/>
            </w:pPr>
            <w:r>
              <w:t>-Or-</w:t>
            </w:r>
          </w:p>
        </w:tc>
        <w:tc>
          <w:tcPr>
            <w:tcW w:w="450" w:type="dxa"/>
          </w:tcPr>
          <w:p w:rsidR="00E84C9B" w:rsidRDefault="00E84C9B" w:rsidP="00E84C9B">
            <w:pPr>
              <w:pStyle w:val="sc-RequirementRight"/>
            </w:pPr>
          </w:p>
        </w:tc>
        <w:tc>
          <w:tcPr>
            <w:tcW w:w="1116" w:type="dxa"/>
          </w:tcPr>
          <w:p w:rsidR="00E84C9B" w:rsidRDefault="00E84C9B" w:rsidP="00E84C9B">
            <w:pPr>
              <w:pStyle w:val="sc-Requirement"/>
            </w:pPr>
          </w:p>
        </w:tc>
      </w:tr>
      <w:tr w:rsidR="00E84C9B" w:rsidTr="00E84C9B">
        <w:tc>
          <w:tcPr>
            <w:tcW w:w="1200" w:type="dxa"/>
          </w:tcPr>
          <w:p w:rsidR="00E84C9B" w:rsidRDefault="00E84C9B" w:rsidP="00E84C9B">
            <w:pPr>
              <w:pStyle w:val="sc-Requirement"/>
            </w:pPr>
            <w:r>
              <w:t>BIOL 108</w:t>
            </w:r>
          </w:p>
        </w:tc>
        <w:tc>
          <w:tcPr>
            <w:tcW w:w="2000" w:type="dxa"/>
          </w:tcPr>
          <w:p w:rsidR="00E84C9B" w:rsidRDefault="00E84C9B" w:rsidP="00E84C9B">
            <w:pPr>
              <w:pStyle w:val="sc-Requirement"/>
            </w:pPr>
            <w:r>
              <w:t>Basic Principles of Biology</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p>
        </w:tc>
        <w:tc>
          <w:tcPr>
            <w:tcW w:w="2000" w:type="dxa"/>
          </w:tcPr>
          <w:p w:rsidR="00E84C9B" w:rsidRDefault="00E84C9B" w:rsidP="00E84C9B">
            <w:pPr>
              <w:pStyle w:val="sc-Requirement"/>
            </w:pPr>
            <w:r>
              <w:t> </w:t>
            </w:r>
          </w:p>
        </w:tc>
        <w:tc>
          <w:tcPr>
            <w:tcW w:w="450" w:type="dxa"/>
          </w:tcPr>
          <w:p w:rsidR="00E84C9B" w:rsidRDefault="00E84C9B" w:rsidP="00E84C9B">
            <w:pPr>
              <w:pStyle w:val="sc-RequirementRight"/>
            </w:pPr>
          </w:p>
        </w:tc>
        <w:tc>
          <w:tcPr>
            <w:tcW w:w="1116" w:type="dxa"/>
          </w:tcPr>
          <w:p w:rsidR="00E84C9B" w:rsidRDefault="00E84C9B" w:rsidP="00E84C9B">
            <w:pPr>
              <w:pStyle w:val="sc-Requirement"/>
            </w:pPr>
          </w:p>
        </w:tc>
      </w:tr>
      <w:tr w:rsidR="00E84C9B" w:rsidTr="00E84C9B">
        <w:tc>
          <w:tcPr>
            <w:tcW w:w="1200" w:type="dxa"/>
          </w:tcPr>
          <w:p w:rsidR="00E84C9B" w:rsidRDefault="00E84C9B" w:rsidP="00E84C9B">
            <w:pPr>
              <w:pStyle w:val="sc-Requirement"/>
            </w:pPr>
            <w:r>
              <w:t>COMM 230</w:t>
            </w:r>
          </w:p>
        </w:tc>
        <w:tc>
          <w:tcPr>
            <w:tcW w:w="2000" w:type="dxa"/>
          </w:tcPr>
          <w:p w:rsidR="00E84C9B" w:rsidRDefault="00E84C9B" w:rsidP="00E84C9B">
            <w:pPr>
              <w:pStyle w:val="sc-Requirement"/>
            </w:pPr>
            <w:r>
              <w:t>Interpersonal Communication</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w:t>
            </w:r>
          </w:p>
        </w:tc>
      </w:tr>
      <w:tr w:rsidR="00E84C9B" w:rsidTr="00E84C9B">
        <w:tc>
          <w:tcPr>
            <w:tcW w:w="1200" w:type="dxa"/>
          </w:tcPr>
          <w:p w:rsidR="00E84C9B" w:rsidRDefault="00E84C9B" w:rsidP="00E84C9B">
            <w:pPr>
              <w:pStyle w:val="sc-Requirement"/>
            </w:pPr>
            <w:r>
              <w:t>ENGL 230</w:t>
            </w:r>
            <w:ins w:id="429" w:author="Abbotson, Susan C. W." w:date="2021-01-31T16:22:00Z">
              <w:r w:rsidR="007E0394">
                <w:t>W</w:t>
              </w:r>
            </w:ins>
          </w:p>
        </w:tc>
        <w:tc>
          <w:tcPr>
            <w:tcW w:w="2000" w:type="dxa"/>
          </w:tcPr>
          <w:p w:rsidR="00E84C9B" w:rsidRDefault="00E84C9B" w:rsidP="00E84C9B">
            <w:pPr>
              <w:pStyle w:val="sc-Requirement"/>
            </w:pPr>
            <w:r>
              <w:t>Writing for Professional Settings</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r w:rsidR="00E84C9B" w:rsidTr="00E84C9B">
        <w:tc>
          <w:tcPr>
            <w:tcW w:w="1200" w:type="dxa"/>
          </w:tcPr>
          <w:p w:rsidR="00E84C9B" w:rsidRDefault="00E84C9B" w:rsidP="00E84C9B">
            <w:pPr>
              <w:pStyle w:val="sc-Requirement"/>
            </w:pPr>
            <w:r>
              <w:t>MATH 177</w:t>
            </w:r>
          </w:p>
        </w:tc>
        <w:tc>
          <w:tcPr>
            <w:tcW w:w="2000" w:type="dxa"/>
          </w:tcPr>
          <w:p w:rsidR="00E84C9B" w:rsidRDefault="00E84C9B" w:rsidP="00E84C9B">
            <w:pPr>
              <w:pStyle w:val="sc-Requirement"/>
            </w:pPr>
            <w:r>
              <w:t>Quantitative Business Analysis I</w:t>
            </w:r>
          </w:p>
        </w:tc>
        <w:tc>
          <w:tcPr>
            <w:tcW w:w="450" w:type="dxa"/>
          </w:tcPr>
          <w:p w:rsidR="00E84C9B" w:rsidRDefault="00E84C9B" w:rsidP="00E84C9B">
            <w:pPr>
              <w:pStyle w:val="sc-RequirementRight"/>
            </w:pPr>
            <w:r>
              <w:t>4</w:t>
            </w:r>
          </w:p>
        </w:tc>
        <w:tc>
          <w:tcPr>
            <w:tcW w:w="1116" w:type="dxa"/>
          </w:tcPr>
          <w:p w:rsidR="00E84C9B" w:rsidRDefault="00E84C9B" w:rsidP="00E84C9B">
            <w:pPr>
              <w:pStyle w:val="sc-Requirement"/>
            </w:pPr>
            <w:r>
              <w:t>F, Sp, Su</w:t>
            </w:r>
          </w:p>
        </w:tc>
      </w:tr>
    </w:tbl>
    <w:p w:rsidR="00E84C9B" w:rsidRDefault="00E84C9B">
      <w:pPr>
        <w:rPr>
          <w:sz w:val="32"/>
          <w:szCs w:val="32"/>
        </w:rPr>
      </w:pPr>
    </w:p>
    <w:p w:rsidR="00254500" w:rsidRDefault="00254500" w:rsidP="00254500">
      <w:pPr>
        <w:pStyle w:val="sc-AwardHeading"/>
      </w:pPr>
      <w:r>
        <w:lastRenderedPageBreak/>
        <w:t>Health Care Administration Minor</w:t>
      </w:r>
      <w:r>
        <w:fldChar w:fldCharType="begin"/>
      </w:r>
      <w:r>
        <w:instrText xml:space="preserve"> XE "Health Care Administration Minor" </w:instrText>
      </w:r>
      <w:r>
        <w:fldChar w:fldCharType="end"/>
      </w:r>
    </w:p>
    <w:p w:rsidR="00254500" w:rsidRDefault="00254500" w:rsidP="00254500">
      <w:pPr>
        <w:pStyle w:val="sc-BodyText"/>
      </w:pPr>
      <w:r>
        <w:br/>
      </w:r>
      <w:r>
        <w:rPr>
          <w:b/>
        </w:rPr>
        <w:t>Director:</w:t>
      </w:r>
      <w:r>
        <w:t xml:space="preserve"> Marianne Raimondo</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HCA 491: Independent Study I and HCA 492: Independent Study II are available for those seeking departmental honors, with consent of program director and dean.</w:t>
      </w:r>
    </w:p>
    <w:p w:rsidR="00254500" w:rsidRDefault="00254500" w:rsidP="00254500">
      <w:pPr>
        <w:pStyle w:val="sc-RequirementsHeading"/>
      </w:pPr>
      <w:r>
        <w:t>Course Requirements</w:t>
      </w:r>
    </w:p>
    <w:p w:rsidR="00254500" w:rsidRDefault="00254500" w:rsidP="00254500">
      <w:pPr>
        <w:pStyle w:val="sc-RequirementsSubheading"/>
      </w:pPr>
      <w:r>
        <w:t>The minor in health care administration consists of a minimum of 21 credit hours (seven courses), as follows:</w:t>
      </w:r>
    </w:p>
    <w:tbl>
      <w:tblPr>
        <w:tblW w:w="0" w:type="auto"/>
        <w:tblLook w:val="04A0" w:firstRow="1" w:lastRow="0" w:firstColumn="1" w:lastColumn="0" w:noHBand="0" w:noVBand="1"/>
      </w:tblPr>
      <w:tblGrid>
        <w:gridCol w:w="1199"/>
        <w:gridCol w:w="2000"/>
        <w:gridCol w:w="450"/>
        <w:gridCol w:w="1116"/>
      </w:tblGrid>
      <w:tr w:rsidR="00254500" w:rsidTr="00D94BC9">
        <w:tc>
          <w:tcPr>
            <w:tcW w:w="1200" w:type="dxa"/>
          </w:tcPr>
          <w:p w:rsidR="00254500" w:rsidRDefault="00254500" w:rsidP="00D94BC9">
            <w:pPr>
              <w:pStyle w:val="sc-Requirement"/>
            </w:pPr>
            <w:r>
              <w:t>HCA 201W</w:t>
            </w:r>
          </w:p>
        </w:tc>
        <w:tc>
          <w:tcPr>
            <w:tcW w:w="2000" w:type="dxa"/>
          </w:tcPr>
          <w:p w:rsidR="00254500" w:rsidRDefault="00254500" w:rsidP="00D94BC9">
            <w:pPr>
              <w:pStyle w:val="sc-Requirement"/>
            </w:pPr>
            <w:r>
              <w:t>Introduction to Health Care Systems</w:t>
            </w:r>
          </w:p>
        </w:tc>
        <w:tc>
          <w:tcPr>
            <w:tcW w:w="450" w:type="dxa"/>
          </w:tcPr>
          <w:p w:rsidR="00254500" w:rsidRDefault="00254500" w:rsidP="00D94BC9">
            <w:pPr>
              <w:pStyle w:val="sc-RequirementRight"/>
            </w:pPr>
            <w:r>
              <w:t>3</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HCA 302</w:t>
            </w:r>
          </w:p>
        </w:tc>
        <w:tc>
          <w:tcPr>
            <w:tcW w:w="2000" w:type="dxa"/>
          </w:tcPr>
          <w:p w:rsidR="00254500" w:rsidRDefault="00254500" w:rsidP="00D94BC9">
            <w:pPr>
              <w:pStyle w:val="sc-Requirement"/>
            </w:pPr>
            <w:r>
              <w:t>Health Care Organizations</w:t>
            </w:r>
          </w:p>
        </w:tc>
        <w:tc>
          <w:tcPr>
            <w:tcW w:w="450" w:type="dxa"/>
          </w:tcPr>
          <w:p w:rsidR="00254500" w:rsidRDefault="00254500" w:rsidP="00D94BC9">
            <w:pPr>
              <w:pStyle w:val="sc-RequirementRight"/>
            </w:pPr>
            <w:r>
              <w:t>3</w:t>
            </w:r>
          </w:p>
        </w:tc>
        <w:tc>
          <w:tcPr>
            <w:tcW w:w="1116" w:type="dxa"/>
          </w:tcPr>
          <w:p w:rsidR="00254500" w:rsidRDefault="00254500" w:rsidP="00D94BC9">
            <w:pPr>
              <w:pStyle w:val="sc-Requirement"/>
            </w:pPr>
            <w:r>
              <w:t>F, Sp</w:t>
            </w:r>
          </w:p>
        </w:tc>
      </w:tr>
      <w:tr w:rsidR="00254500" w:rsidTr="00D94BC9">
        <w:tc>
          <w:tcPr>
            <w:tcW w:w="1200" w:type="dxa"/>
          </w:tcPr>
          <w:p w:rsidR="00254500" w:rsidRDefault="00254500" w:rsidP="00D94BC9">
            <w:pPr>
              <w:pStyle w:val="sc-Requirement"/>
            </w:pPr>
            <w:r>
              <w:t>HCA 401W/HCA 501</w:t>
            </w:r>
          </w:p>
        </w:tc>
        <w:tc>
          <w:tcPr>
            <w:tcW w:w="2000" w:type="dxa"/>
          </w:tcPr>
          <w:p w:rsidR="00254500" w:rsidRDefault="00254500" w:rsidP="00D94BC9">
            <w:pPr>
              <w:pStyle w:val="sc-Requirement"/>
            </w:pPr>
            <w:r>
              <w:t>Ethical and Legal Issues in Health Care Management</w:t>
            </w:r>
          </w:p>
        </w:tc>
        <w:tc>
          <w:tcPr>
            <w:tcW w:w="450" w:type="dxa"/>
          </w:tcPr>
          <w:p w:rsidR="00254500" w:rsidRDefault="00254500" w:rsidP="00D94BC9">
            <w:pPr>
              <w:pStyle w:val="sc-RequirementRight"/>
            </w:pPr>
            <w:r>
              <w:t>3</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MGT 201W</w:t>
            </w:r>
          </w:p>
        </w:tc>
        <w:tc>
          <w:tcPr>
            <w:tcW w:w="2000" w:type="dxa"/>
          </w:tcPr>
          <w:p w:rsidR="00254500" w:rsidRDefault="00254500" w:rsidP="00D94BC9">
            <w:pPr>
              <w:pStyle w:val="sc-Requirement"/>
            </w:pPr>
            <w:r>
              <w:t>Foundations of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MGT 320</w:t>
            </w:r>
          </w:p>
        </w:tc>
        <w:tc>
          <w:tcPr>
            <w:tcW w:w="2000" w:type="dxa"/>
          </w:tcPr>
          <w:p w:rsidR="00254500" w:rsidRDefault="00254500" w:rsidP="00D94BC9">
            <w:pPr>
              <w:pStyle w:val="sc-Requirement"/>
            </w:pPr>
            <w:r>
              <w:t>Human Resource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MGT 322</w:t>
            </w:r>
            <w:del w:id="430" w:author="Abbotson, Susan C. W." w:date="2021-03-05T12:17:00Z">
              <w:r w:rsidDel="00D0366A">
                <w:delText>W</w:delText>
              </w:r>
            </w:del>
          </w:p>
        </w:tc>
        <w:tc>
          <w:tcPr>
            <w:tcW w:w="2000" w:type="dxa"/>
          </w:tcPr>
          <w:p w:rsidR="00254500" w:rsidRDefault="00254500" w:rsidP="00D94BC9">
            <w:pPr>
              <w:pStyle w:val="sc-Requirement"/>
            </w:pPr>
            <w:r>
              <w:t>Organizational Behavior</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bl>
    <w:p w:rsidR="00254500" w:rsidRDefault="00254500" w:rsidP="00254500">
      <w:pPr>
        <w:pStyle w:val="sc-BodyText"/>
      </w:pPr>
      <w:r>
        <w:t>AND ONE ADDITIONAL course from the electives in the health care administration major.</w:t>
      </w:r>
    </w:p>
    <w:p w:rsidR="00254500" w:rsidRDefault="00254500" w:rsidP="00254500">
      <w:pPr>
        <w:pStyle w:val="sc-Total"/>
      </w:pPr>
      <w:r>
        <w:t>Total Credit Hours: 24</w:t>
      </w:r>
    </w:p>
    <w:p w:rsidR="00254500" w:rsidRDefault="00254500" w:rsidP="00254500">
      <w:pPr>
        <w:pStyle w:val="sc-BodyText"/>
      </w:pPr>
      <w:r>
        <w:t>Courses taken to meet the requirements of other majors or minors cannot be used to simultaneously fulfill the requirements of the health care administration minor (termed double counting). In these instances, please consult the health care administration director to arrange for appropriate substitute course(s).</w:t>
      </w:r>
    </w:p>
    <w:p w:rsidR="00254500" w:rsidRDefault="00254500">
      <w:pPr>
        <w:rPr>
          <w:sz w:val="32"/>
          <w:szCs w:val="32"/>
        </w:rPr>
      </w:pPr>
    </w:p>
    <w:p w:rsidR="00254500" w:rsidRDefault="00254500" w:rsidP="00254500">
      <w:pPr>
        <w:pStyle w:val="sc-AwardHeading"/>
      </w:pPr>
      <w:bookmarkStart w:id="431" w:name="4ACAE15CBE784A20A0E1DDEFA43E2954"/>
      <w:r>
        <w:t>Management B.S.</w:t>
      </w:r>
      <w:bookmarkEnd w:id="431"/>
      <w:r>
        <w:fldChar w:fldCharType="begin"/>
      </w:r>
      <w:r>
        <w:instrText xml:space="preserve"> XE "Management B.S." </w:instrText>
      </w:r>
      <w:r>
        <w:fldChar w:fldCharType="end"/>
      </w:r>
    </w:p>
    <w:p w:rsidR="00254500" w:rsidRDefault="00254500" w:rsidP="00254500">
      <w:pPr>
        <w:pStyle w:val="sc-BodyText"/>
      </w:pPr>
      <w:r>
        <w:br/>
      </w:r>
      <w:r>
        <w:rPr>
          <w:b/>
        </w:rPr>
        <w:t>Department of Management and Marketing</w:t>
      </w:r>
      <w:r>
        <w:br/>
      </w:r>
      <w:r>
        <w:br/>
      </w:r>
      <w:r>
        <w:rPr>
          <w:b/>
        </w:rPr>
        <w:t xml:space="preserve">Department Chair: </w:t>
      </w:r>
      <w:r>
        <w:t>Constance Milbourne</w:t>
      </w:r>
      <w:r>
        <w:br/>
      </w:r>
      <w:r>
        <w:br/>
      </w:r>
      <w:r>
        <w:rPr>
          <w:b/>
        </w:rPr>
        <w:t>Management Program Faculty: Professors</w:t>
      </w:r>
      <w:r>
        <w:t xml:space="preserve"> Jacques, Mello; </w:t>
      </w:r>
      <w:r>
        <w:rPr>
          <w:b/>
        </w:rPr>
        <w:t>Associate Professors</w:t>
      </w:r>
      <w:r>
        <w:t xml:space="preserve"> Casey, DeSimone, Farinella, Sahba, Urda, Wu; </w:t>
      </w:r>
      <w:r>
        <w:rPr>
          <w:b/>
        </w:rPr>
        <w:t>Assistant Professor</w:t>
      </w:r>
      <w:r>
        <w:t> Feeney</w:t>
      </w:r>
      <w:r>
        <w:br/>
      </w:r>
      <w:r>
        <w:br/>
        <w:t xml:space="preserve">Students must consult with their assigned advisor before they will be able to register for courses. A graded writing assignment is required in </w:t>
      </w:r>
      <w:r>
        <w:rPr>
          <w:b/>
        </w:rPr>
        <w:t>every</w:t>
      </w:r>
      <w:r>
        <w:t xml:space="preserve"> course.</w:t>
      </w:r>
      <w:r>
        <w:br/>
      </w:r>
      <w:r>
        <w:br/>
        <w:t>Note: MGT 491 Independent Study I and MGT 492 Independent Study II are available for those seeking departmental honors, with consent of instructor, department chair and dean.</w:t>
      </w:r>
    </w:p>
    <w:p w:rsidR="00254500" w:rsidRDefault="00254500" w:rsidP="00254500">
      <w:pPr>
        <w:pStyle w:val="sc-RequirementsHeading"/>
      </w:pPr>
      <w:bookmarkStart w:id="432" w:name="1FB387A66E3D49B49EF23AD70AA52D55"/>
      <w:r>
        <w:t>Course Requirements</w:t>
      </w:r>
      <w:bookmarkEnd w:id="432"/>
    </w:p>
    <w:p w:rsidR="00254500" w:rsidRDefault="00254500" w:rsidP="00254500">
      <w:pPr>
        <w:pStyle w:val="sc-RequirementsSubheading"/>
      </w:pPr>
      <w:bookmarkStart w:id="433" w:name="B8223067264B48F19D9F5639424DDFFA"/>
      <w:r>
        <w:t>Courses</w:t>
      </w:r>
      <w:bookmarkEnd w:id="433"/>
    </w:p>
    <w:tbl>
      <w:tblPr>
        <w:tblW w:w="0" w:type="auto"/>
        <w:tblLook w:val="04A0" w:firstRow="1" w:lastRow="0" w:firstColumn="1" w:lastColumn="0" w:noHBand="0" w:noVBand="1"/>
      </w:tblPr>
      <w:tblGrid>
        <w:gridCol w:w="1199"/>
        <w:gridCol w:w="2000"/>
        <w:gridCol w:w="450"/>
        <w:gridCol w:w="1116"/>
      </w:tblGrid>
      <w:tr w:rsidR="00254500" w:rsidTr="00D94BC9">
        <w:tc>
          <w:tcPr>
            <w:tcW w:w="1200" w:type="dxa"/>
          </w:tcPr>
          <w:p w:rsidR="00254500" w:rsidRDefault="00254500" w:rsidP="00D94BC9">
            <w:pPr>
              <w:pStyle w:val="sc-Requirement"/>
            </w:pPr>
            <w:r>
              <w:t>ACCT 201</w:t>
            </w:r>
          </w:p>
        </w:tc>
        <w:tc>
          <w:tcPr>
            <w:tcW w:w="2000" w:type="dxa"/>
          </w:tcPr>
          <w:p w:rsidR="00254500" w:rsidRDefault="00254500" w:rsidP="00D94BC9">
            <w:pPr>
              <w:pStyle w:val="sc-Requirement"/>
            </w:pPr>
            <w:r>
              <w:t>Principles of Accounting I: Financial</w:t>
            </w:r>
          </w:p>
        </w:tc>
        <w:tc>
          <w:tcPr>
            <w:tcW w:w="450" w:type="dxa"/>
          </w:tcPr>
          <w:p w:rsidR="00254500" w:rsidRDefault="00254500" w:rsidP="00D94BC9">
            <w:pPr>
              <w:pStyle w:val="sc-RequirementRight"/>
            </w:pPr>
            <w:r>
              <w:t>3</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ACCT 202</w:t>
            </w:r>
          </w:p>
        </w:tc>
        <w:tc>
          <w:tcPr>
            <w:tcW w:w="2000" w:type="dxa"/>
          </w:tcPr>
          <w:p w:rsidR="00254500" w:rsidRDefault="00254500" w:rsidP="00D94BC9">
            <w:pPr>
              <w:pStyle w:val="sc-Requirement"/>
            </w:pPr>
            <w:r>
              <w:t>Principles of Accounting II: Managerial</w:t>
            </w:r>
          </w:p>
        </w:tc>
        <w:tc>
          <w:tcPr>
            <w:tcW w:w="450" w:type="dxa"/>
          </w:tcPr>
          <w:p w:rsidR="00254500" w:rsidRDefault="00254500" w:rsidP="00D94BC9">
            <w:pPr>
              <w:pStyle w:val="sc-RequirementRight"/>
            </w:pPr>
            <w:r>
              <w:t>3</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CIS 252</w:t>
            </w:r>
          </w:p>
        </w:tc>
        <w:tc>
          <w:tcPr>
            <w:tcW w:w="2000" w:type="dxa"/>
          </w:tcPr>
          <w:p w:rsidR="00254500" w:rsidRDefault="00254500" w:rsidP="00D94BC9">
            <w:pPr>
              <w:pStyle w:val="sc-Requirement"/>
            </w:pPr>
            <w:r>
              <w:t>Introduction to Information Systems</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ECON 214</w:t>
            </w:r>
          </w:p>
        </w:tc>
        <w:tc>
          <w:tcPr>
            <w:tcW w:w="2000" w:type="dxa"/>
          </w:tcPr>
          <w:p w:rsidR="00254500" w:rsidRDefault="00254500" w:rsidP="00D94BC9">
            <w:pPr>
              <w:pStyle w:val="sc-Requirement"/>
            </w:pPr>
            <w:r>
              <w:t>Principles of Microeconomics</w:t>
            </w:r>
          </w:p>
        </w:tc>
        <w:tc>
          <w:tcPr>
            <w:tcW w:w="450" w:type="dxa"/>
          </w:tcPr>
          <w:p w:rsidR="00254500" w:rsidRDefault="00254500" w:rsidP="00D94BC9">
            <w:pPr>
              <w:pStyle w:val="sc-RequirementRight"/>
            </w:pPr>
            <w:r>
              <w:t>3</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ECON 215</w:t>
            </w:r>
          </w:p>
        </w:tc>
        <w:tc>
          <w:tcPr>
            <w:tcW w:w="2000" w:type="dxa"/>
          </w:tcPr>
          <w:p w:rsidR="00254500" w:rsidRDefault="00254500" w:rsidP="00D94BC9">
            <w:pPr>
              <w:pStyle w:val="sc-Requirement"/>
            </w:pPr>
            <w:r>
              <w:t>Principles of Macroeconomics</w:t>
            </w:r>
          </w:p>
        </w:tc>
        <w:tc>
          <w:tcPr>
            <w:tcW w:w="450" w:type="dxa"/>
          </w:tcPr>
          <w:p w:rsidR="00254500" w:rsidRDefault="00254500" w:rsidP="00D94BC9">
            <w:pPr>
              <w:pStyle w:val="sc-RequirementRight"/>
            </w:pPr>
            <w:r>
              <w:t>3</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FIN 301</w:t>
            </w:r>
          </w:p>
        </w:tc>
        <w:tc>
          <w:tcPr>
            <w:tcW w:w="2000" w:type="dxa"/>
          </w:tcPr>
          <w:p w:rsidR="00254500" w:rsidRDefault="00254500" w:rsidP="00D94BC9">
            <w:pPr>
              <w:pStyle w:val="sc-Requirement"/>
            </w:pPr>
            <w:r>
              <w:t>Financial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MGT 201W</w:t>
            </w:r>
          </w:p>
        </w:tc>
        <w:tc>
          <w:tcPr>
            <w:tcW w:w="2000" w:type="dxa"/>
          </w:tcPr>
          <w:p w:rsidR="00254500" w:rsidRDefault="00254500" w:rsidP="00D94BC9">
            <w:pPr>
              <w:pStyle w:val="sc-Requirement"/>
            </w:pPr>
            <w:r>
              <w:t>Foundations of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MGT 249</w:t>
            </w:r>
          </w:p>
        </w:tc>
        <w:tc>
          <w:tcPr>
            <w:tcW w:w="2000" w:type="dxa"/>
          </w:tcPr>
          <w:p w:rsidR="00254500" w:rsidRDefault="00254500" w:rsidP="00D94BC9">
            <w:pPr>
              <w:pStyle w:val="sc-Requirement"/>
            </w:pPr>
            <w:r>
              <w:t>Business Statistics II</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MGT 322</w:t>
            </w:r>
            <w:del w:id="434" w:author="Abbotson, Susan C. W." w:date="2021-03-05T12:17:00Z">
              <w:r w:rsidDel="00D0366A">
                <w:delText>W</w:delText>
              </w:r>
            </w:del>
          </w:p>
        </w:tc>
        <w:tc>
          <w:tcPr>
            <w:tcW w:w="2000" w:type="dxa"/>
          </w:tcPr>
          <w:p w:rsidR="00254500" w:rsidRDefault="00254500" w:rsidP="00D94BC9">
            <w:pPr>
              <w:pStyle w:val="sc-Requirement"/>
            </w:pPr>
            <w:r>
              <w:t>Organizational Behavior</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MGT 341W</w:t>
            </w:r>
          </w:p>
        </w:tc>
        <w:tc>
          <w:tcPr>
            <w:tcW w:w="2000" w:type="dxa"/>
          </w:tcPr>
          <w:p w:rsidR="00254500" w:rsidRDefault="00254500" w:rsidP="00D94BC9">
            <w:pPr>
              <w:pStyle w:val="sc-Requirement"/>
            </w:pPr>
            <w:r>
              <w:t>Business, Government, and Society</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MGT 348</w:t>
            </w:r>
            <w:del w:id="435" w:author="Abbotson, Susan C. W." w:date="2021-03-05T12:17:00Z">
              <w:r w:rsidDel="00D0366A">
                <w:delText>W</w:delText>
              </w:r>
            </w:del>
          </w:p>
        </w:tc>
        <w:tc>
          <w:tcPr>
            <w:tcW w:w="2000" w:type="dxa"/>
          </w:tcPr>
          <w:p w:rsidR="00254500" w:rsidRDefault="00254500" w:rsidP="00D94BC9">
            <w:pPr>
              <w:pStyle w:val="sc-Requirement"/>
            </w:pPr>
            <w:r>
              <w:t>Operations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MGT 461</w:t>
            </w:r>
            <w:ins w:id="436" w:author="Abbotson, Susan C. W." w:date="2021-03-05T12:17:00Z">
              <w:r w:rsidR="00D0366A">
                <w:t>W</w:t>
              </w:r>
            </w:ins>
          </w:p>
        </w:tc>
        <w:tc>
          <w:tcPr>
            <w:tcW w:w="2000" w:type="dxa"/>
          </w:tcPr>
          <w:p w:rsidR="00254500" w:rsidRDefault="00254500" w:rsidP="00D94BC9">
            <w:pPr>
              <w:pStyle w:val="sc-Requirement"/>
            </w:pPr>
            <w:r>
              <w:t>Seminar in Strategic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MKT 201W</w:t>
            </w:r>
          </w:p>
        </w:tc>
        <w:tc>
          <w:tcPr>
            <w:tcW w:w="2000" w:type="dxa"/>
          </w:tcPr>
          <w:p w:rsidR="00254500" w:rsidRDefault="00254500" w:rsidP="00D94BC9">
            <w:pPr>
              <w:pStyle w:val="sc-Requirement"/>
            </w:pPr>
            <w:r>
              <w:t>Introduction to Marketing</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bl>
    <w:p w:rsidR="00254500" w:rsidRDefault="00254500" w:rsidP="00254500">
      <w:pPr>
        <w:pStyle w:val="sc-RequirementsSubheading"/>
      </w:pPr>
      <w:bookmarkStart w:id="437" w:name="8A7C553A1AAD4AD58A78236D8526292F"/>
      <w:r>
        <w:t>Cognates</w:t>
      </w:r>
      <w:bookmarkEnd w:id="437"/>
    </w:p>
    <w:tbl>
      <w:tblPr>
        <w:tblW w:w="0" w:type="auto"/>
        <w:tblLook w:val="04A0" w:firstRow="1" w:lastRow="0" w:firstColumn="1" w:lastColumn="0" w:noHBand="0" w:noVBand="1"/>
      </w:tblPr>
      <w:tblGrid>
        <w:gridCol w:w="1199"/>
        <w:gridCol w:w="2000"/>
        <w:gridCol w:w="450"/>
        <w:gridCol w:w="1116"/>
      </w:tblGrid>
      <w:tr w:rsidR="00254500" w:rsidTr="00D94BC9">
        <w:tc>
          <w:tcPr>
            <w:tcW w:w="1200" w:type="dxa"/>
          </w:tcPr>
          <w:p w:rsidR="00254500" w:rsidRDefault="00254500" w:rsidP="00D94BC9">
            <w:pPr>
              <w:pStyle w:val="sc-Requirement"/>
            </w:pPr>
            <w:r>
              <w:t>MATH 177</w:t>
            </w:r>
          </w:p>
        </w:tc>
        <w:tc>
          <w:tcPr>
            <w:tcW w:w="2000" w:type="dxa"/>
          </w:tcPr>
          <w:p w:rsidR="00254500" w:rsidRDefault="00254500" w:rsidP="00D94BC9">
            <w:pPr>
              <w:pStyle w:val="sc-Requirement"/>
            </w:pPr>
            <w:r>
              <w:t>Quantitative Business Analysis I</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MATH 248</w:t>
            </w:r>
          </w:p>
        </w:tc>
        <w:tc>
          <w:tcPr>
            <w:tcW w:w="2000" w:type="dxa"/>
          </w:tcPr>
          <w:p w:rsidR="00254500" w:rsidRDefault="00254500" w:rsidP="00D94BC9">
            <w:pPr>
              <w:pStyle w:val="sc-Requirement"/>
            </w:pPr>
            <w:r>
              <w:t>Business Statistics I</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bl>
    <w:p w:rsidR="00254500" w:rsidRDefault="00254500" w:rsidP="00254500">
      <w:pPr>
        <w:pStyle w:val="sc-BodyText"/>
      </w:pPr>
      <w:r>
        <w:t>Note: MATH 177 fulfills the Mathematics category of General Education and MATH 248 fulfills the Advanced Quantitative Scientific Reasoning category of General Education.</w:t>
      </w:r>
    </w:p>
    <w:p w:rsidR="00254500" w:rsidRDefault="00254500" w:rsidP="00254500">
      <w:pPr>
        <w:pStyle w:val="sc-BodyText"/>
      </w:pPr>
      <w:r>
        <w:t>Note:  If CIS 251 has been taken, this satisfies the CIS 252 requirement.</w:t>
      </w:r>
    </w:p>
    <w:p w:rsidR="00254500" w:rsidRDefault="00254500" w:rsidP="00254500">
      <w:pPr>
        <w:pStyle w:val="sc-RequirementsHeading"/>
      </w:pPr>
      <w:bookmarkStart w:id="438" w:name="D5B4C173FAAD498CBA0B4FC22D8A70C2"/>
      <w:r>
        <w:t>Concentrations</w:t>
      </w:r>
      <w:bookmarkEnd w:id="438"/>
    </w:p>
    <w:p w:rsidR="00254500" w:rsidRDefault="00254500" w:rsidP="00254500">
      <w:pPr>
        <w:pStyle w:val="sc-BodyText"/>
      </w:pPr>
      <w:r>
        <w:t>CHOOSE concentration A, B, or C below</w:t>
      </w:r>
    </w:p>
    <w:p w:rsidR="00254500" w:rsidRDefault="00254500" w:rsidP="00254500">
      <w:pPr>
        <w:pStyle w:val="sc-RequirementsSubheading"/>
      </w:pPr>
      <w:bookmarkStart w:id="439" w:name="0BA55A26A76E411387047E33B5C7BAF3"/>
      <w:r>
        <w:t>A. General Management</w:t>
      </w:r>
      <w:bookmarkEnd w:id="439"/>
    </w:p>
    <w:tbl>
      <w:tblPr>
        <w:tblW w:w="0" w:type="auto"/>
        <w:tblLook w:val="04A0" w:firstRow="1" w:lastRow="0" w:firstColumn="1" w:lastColumn="0" w:noHBand="0" w:noVBand="1"/>
      </w:tblPr>
      <w:tblGrid>
        <w:gridCol w:w="1199"/>
        <w:gridCol w:w="2000"/>
        <w:gridCol w:w="450"/>
        <w:gridCol w:w="1116"/>
      </w:tblGrid>
      <w:tr w:rsidR="00254500" w:rsidTr="00D94BC9">
        <w:tc>
          <w:tcPr>
            <w:tcW w:w="1200" w:type="dxa"/>
          </w:tcPr>
          <w:p w:rsidR="00254500" w:rsidRDefault="00254500" w:rsidP="00D94BC9">
            <w:pPr>
              <w:pStyle w:val="sc-Requirement"/>
            </w:pPr>
            <w:r>
              <w:t>MGT 306</w:t>
            </w:r>
          </w:p>
        </w:tc>
        <w:tc>
          <w:tcPr>
            <w:tcW w:w="2000" w:type="dxa"/>
          </w:tcPr>
          <w:p w:rsidR="00254500" w:rsidRDefault="00254500" w:rsidP="00D94BC9">
            <w:pPr>
              <w:pStyle w:val="sc-Requirement"/>
            </w:pPr>
            <w:r>
              <w:t>Management of a Diverse Workforce</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Sp</w:t>
            </w:r>
          </w:p>
        </w:tc>
      </w:tr>
      <w:tr w:rsidR="00254500" w:rsidTr="00D94BC9">
        <w:tc>
          <w:tcPr>
            <w:tcW w:w="1200" w:type="dxa"/>
          </w:tcPr>
          <w:p w:rsidR="00254500" w:rsidRDefault="00254500" w:rsidP="00D94BC9">
            <w:pPr>
              <w:pStyle w:val="sc-Requirement"/>
            </w:pPr>
            <w:r>
              <w:t>MGT 320</w:t>
            </w:r>
          </w:p>
        </w:tc>
        <w:tc>
          <w:tcPr>
            <w:tcW w:w="2000" w:type="dxa"/>
          </w:tcPr>
          <w:p w:rsidR="00254500" w:rsidRDefault="00254500" w:rsidP="00D94BC9">
            <w:pPr>
              <w:pStyle w:val="sc-Requirement"/>
            </w:pPr>
            <w:r>
              <w:t>Human Resource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p>
        </w:tc>
        <w:tc>
          <w:tcPr>
            <w:tcW w:w="2000" w:type="dxa"/>
          </w:tcPr>
          <w:p w:rsidR="00254500" w:rsidRDefault="00254500" w:rsidP="00D94BC9">
            <w:pPr>
              <w:pStyle w:val="sc-Requirement"/>
            </w:pPr>
            <w:r>
              <w:t>THREE ADDITIONAL FOUR CREDIT COURSES in management at the 300-level or above</w:t>
            </w:r>
          </w:p>
        </w:tc>
        <w:tc>
          <w:tcPr>
            <w:tcW w:w="450" w:type="dxa"/>
          </w:tcPr>
          <w:p w:rsidR="00254500" w:rsidRDefault="00254500" w:rsidP="00D94BC9">
            <w:pPr>
              <w:pStyle w:val="sc-RequirementRight"/>
            </w:pPr>
            <w:r>
              <w:t>12</w:t>
            </w:r>
          </w:p>
        </w:tc>
        <w:tc>
          <w:tcPr>
            <w:tcW w:w="1116" w:type="dxa"/>
          </w:tcPr>
          <w:p w:rsidR="00254500" w:rsidRDefault="00254500" w:rsidP="00D94BC9">
            <w:pPr>
              <w:pStyle w:val="sc-Requirement"/>
            </w:pPr>
          </w:p>
        </w:tc>
      </w:tr>
    </w:tbl>
    <w:p w:rsidR="00254500" w:rsidRDefault="00254500" w:rsidP="00254500">
      <w:pPr>
        <w:pStyle w:val="sc-Subtotal"/>
      </w:pPr>
      <w:r>
        <w:t>Subtotal: 76</w:t>
      </w:r>
    </w:p>
    <w:p w:rsidR="00254500" w:rsidRDefault="00254500" w:rsidP="00254500">
      <w:pPr>
        <w:pStyle w:val="sc-RequirementsSubheading"/>
      </w:pPr>
      <w:bookmarkStart w:id="440" w:name="4E334C3F0344457394F05346133FFD05"/>
      <w:r>
        <w:t>B. Human Resource Management</w:t>
      </w:r>
      <w:bookmarkEnd w:id="440"/>
    </w:p>
    <w:tbl>
      <w:tblPr>
        <w:tblW w:w="0" w:type="auto"/>
        <w:tblLook w:val="04A0" w:firstRow="1" w:lastRow="0" w:firstColumn="1" w:lastColumn="0" w:noHBand="0" w:noVBand="1"/>
      </w:tblPr>
      <w:tblGrid>
        <w:gridCol w:w="1199"/>
        <w:gridCol w:w="2000"/>
        <w:gridCol w:w="450"/>
        <w:gridCol w:w="1116"/>
      </w:tblGrid>
      <w:tr w:rsidR="00254500" w:rsidTr="00D94BC9">
        <w:tc>
          <w:tcPr>
            <w:tcW w:w="1200" w:type="dxa"/>
          </w:tcPr>
          <w:p w:rsidR="00254500" w:rsidRDefault="00254500" w:rsidP="00D94BC9">
            <w:pPr>
              <w:pStyle w:val="sc-Requirement"/>
            </w:pPr>
            <w:r>
              <w:t>MGT 423</w:t>
            </w:r>
          </w:p>
        </w:tc>
        <w:tc>
          <w:tcPr>
            <w:tcW w:w="2000" w:type="dxa"/>
          </w:tcPr>
          <w:p w:rsidR="00254500" w:rsidRDefault="00254500" w:rsidP="00D94BC9">
            <w:pPr>
              <w:pStyle w:val="sc-Requirement"/>
            </w:pPr>
            <w:r>
              <w:t>Compensation and Benefits Administration</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w:t>
            </w:r>
          </w:p>
        </w:tc>
      </w:tr>
      <w:tr w:rsidR="00254500" w:rsidTr="00D94BC9">
        <w:tc>
          <w:tcPr>
            <w:tcW w:w="1200" w:type="dxa"/>
          </w:tcPr>
          <w:p w:rsidR="00254500" w:rsidRDefault="00254500" w:rsidP="00D94BC9">
            <w:pPr>
              <w:pStyle w:val="sc-Requirement"/>
            </w:pPr>
            <w:r>
              <w:t>MGT 425</w:t>
            </w:r>
          </w:p>
        </w:tc>
        <w:tc>
          <w:tcPr>
            <w:tcW w:w="2000" w:type="dxa"/>
          </w:tcPr>
          <w:p w:rsidR="00254500" w:rsidRDefault="00254500" w:rsidP="00D94BC9">
            <w:pPr>
              <w:pStyle w:val="sc-Requirement"/>
            </w:pPr>
            <w:r>
              <w:t>Recruitment and Selection</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w:t>
            </w:r>
          </w:p>
        </w:tc>
      </w:tr>
      <w:tr w:rsidR="00254500" w:rsidTr="00D94BC9">
        <w:tc>
          <w:tcPr>
            <w:tcW w:w="1200" w:type="dxa"/>
          </w:tcPr>
          <w:p w:rsidR="00254500" w:rsidRDefault="00254500" w:rsidP="00D94BC9">
            <w:pPr>
              <w:pStyle w:val="sc-Requirement"/>
            </w:pPr>
            <w:r>
              <w:t>MGT 428</w:t>
            </w:r>
          </w:p>
        </w:tc>
        <w:tc>
          <w:tcPr>
            <w:tcW w:w="2000" w:type="dxa"/>
          </w:tcPr>
          <w:p w:rsidR="00254500" w:rsidRDefault="00254500" w:rsidP="00D94BC9">
            <w:pPr>
              <w:pStyle w:val="sc-Requirement"/>
            </w:pPr>
            <w:r>
              <w:t>Human Resource Development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Sp</w:t>
            </w:r>
          </w:p>
        </w:tc>
      </w:tr>
      <w:tr w:rsidR="00254500" w:rsidTr="00D94BC9">
        <w:tc>
          <w:tcPr>
            <w:tcW w:w="1200" w:type="dxa"/>
          </w:tcPr>
          <w:p w:rsidR="00254500" w:rsidRDefault="00254500" w:rsidP="00D94BC9">
            <w:pPr>
              <w:pStyle w:val="sc-Requirement"/>
            </w:pPr>
            <w:r>
              <w:t>MGT 430</w:t>
            </w:r>
            <w:ins w:id="441" w:author="Abbotson, Susan C. W." w:date="2021-03-05T12:18:00Z">
              <w:r w:rsidR="00B45E51">
                <w:t>W</w:t>
              </w:r>
            </w:ins>
          </w:p>
        </w:tc>
        <w:tc>
          <w:tcPr>
            <w:tcW w:w="2000" w:type="dxa"/>
          </w:tcPr>
          <w:p w:rsidR="00254500" w:rsidRDefault="00254500" w:rsidP="00D94BC9">
            <w:pPr>
              <w:pStyle w:val="sc-Requirement"/>
            </w:pPr>
            <w:r>
              <w:t>Strategic Human Resource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Sp</w:t>
            </w:r>
          </w:p>
        </w:tc>
      </w:tr>
    </w:tbl>
    <w:p w:rsidR="00254500" w:rsidRDefault="00254500" w:rsidP="00254500">
      <w:pPr>
        <w:pStyle w:val="sc-Subtotal"/>
      </w:pPr>
      <w:r>
        <w:t>Subtotal: 76</w:t>
      </w:r>
    </w:p>
    <w:p w:rsidR="00254500" w:rsidRDefault="00254500" w:rsidP="00254500">
      <w:pPr>
        <w:pStyle w:val="sc-RequirementsSubheading"/>
      </w:pPr>
      <w:bookmarkStart w:id="442" w:name="C983366610E0495C8A344D3FF7313A1F"/>
      <w:r>
        <w:t>C. Operations Management</w:t>
      </w:r>
      <w:bookmarkEnd w:id="442"/>
    </w:p>
    <w:tbl>
      <w:tblPr>
        <w:tblW w:w="0" w:type="auto"/>
        <w:tblLook w:val="04A0" w:firstRow="1" w:lastRow="0" w:firstColumn="1" w:lastColumn="0" w:noHBand="0" w:noVBand="1"/>
      </w:tblPr>
      <w:tblGrid>
        <w:gridCol w:w="1199"/>
        <w:gridCol w:w="2000"/>
        <w:gridCol w:w="450"/>
        <w:gridCol w:w="1116"/>
      </w:tblGrid>
      <w:tr w:rsidR="00254500" w:rsidTr="00D94BC9">
        <w:tc>
          <w:tcPr>
            <w:tcW w:w="1200" w:type="dxa"/>
          </w:tcPr>
          <w:p w:rsidR="00254500" w:rsidRDefault="00254500" w:rsidP="00D94BC9">
            <w:pPr>
              <w:pStyle w:val="sc-Requirement"/>
            </w:pPr>
            <w:r>
              <w:t>MGT 347</w:t>
            </w:r>
          </w:p>
        </w:tc>
        <w:tc>
          <w:tcPr>
            <w:tcW w:w="2000" w:type="dxa"/>
          </w:tcPr>
          <w:p w:rsidR="00254500" w:rsidRDefault="00254500" w:rsidP="00D94BC9">
            <w:pPr>
              <w:pStyle w:val="sc-Requirement"/>
            </w:pPr>
            <w:r>
              <w:t>Supply Chain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Annually</w:t>
            </w:r>
          </w:p>
        </w:tc>
      </w:tr>
      <w:tr w:rsidR="00254500" w:rsidTr="00D94BC9">
        <w:tc>
          <w:tcPr>
            <w:tcW w:w="1200" w:type="dxa"/>
          </w:tcPr>
          <w:p w:rsidR="00254500" w:rsidRDefault="00254500" w:rsidP="00D94BC9">
            <w:pPr>
              <w:pStyle w:val="sc-Requirement"/>
            </w:pPr>
            <w:r>
              <w:t>MGT 355</w:t>
            </w:r>
          </w:p>
        </w:tc>
        <w:tc>
          <w:tcPr>
            <w:tcW w:w="2000" w:type="dxa"/>
          </w:tcPr>
          <w:p w:rsidR="00254500" w:rsidRDefault="00254500" w:rsidP="00D94BC9">
            <w:pPr>
              <w:pStyle w:val="sc-Requirement"/>
            </w:pPr>
            <w:r>
              <w:t>Quality Assurance</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Sp</w:t>
            </w:r>
          </w:p>
        </w:tc>
      </w:tr>
      <w:tr w:rsidR="00254500" w:rsidTr="00D94BC9">
        <w:tc>
          <w:tcPr>
            <w:tcW w:w="1200" w:type="dxa"/>
          </w:tcPr>
          <w:p w:rsidR="00254500" w:rsidRDefault="00254500" w:rsidP="00D94BC9">
            <w:pPr>
              <w:pStyle w:val="sc-Requirement"/>
            </w:pPr>
            <w:r>
              <w:t>MGT 455</w:t>
            </w:r>
          </w:p>
        </w:tc>
        <w:tc>
          <w:tcPr>
            <w:tcW w:w="2000" w:type="dxa"/>
          </w:tcPr>
          <w:p w:rsidR="00254500" w:rsidRDefault="00254500" w:rsidP="00D94BC9">
            <w:pPr>
              <w:pStyle w:val="sc-Requirement"/>
            </w:pPr>
            <w:r>
              <w:t>Global Logistics and Enterprise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As needed</w:t>
            </w:r>
          </w:p>
        </w:tc>
      </w:tr>
    </w:tbl>
    <w:p w:rsidR="00254500" w:rsidRDefault="00254500" w:rsidP="00254500">
      <w:pPr>
        <w:pStyle w:val="sc-BodyText"/>
      </w:pPr>
      <w:r>
        <w:t>MGT 347: (Or MKT 347: Supply Chain Management)</w:t>
      </w:r>
    </w:p>
    <w:p w:rsidR="00254500" w:rsidRDefault="00254500" w:rsidP="00254500">
      <w:pPr>
        <w:pStyle w:val="sc-RequirementsSubheading"/>
      </w:pPr>
      <w:bookmarkStart w:id="443" w:name="75733D26F85D4A0681166C9B4B4FC914"/>
      <w:r>
        <w:t>TWO COURSES from</w:t>
      </w:r>
      <w:bookmarkEnd w:id="443"/>
    </w:p>
    <w:tbl>
      <w:tblPr>
        <w:tblW w:w="0" w:type="auto"/>
        <w:tblLook w:val="04A0" w:firstRow="1" w:lastRow="0" w:firstColumn="1" w:lastColumn="0" w:noHBand="0" w:noVBand="1"/>
      </w:tblPr>
      <w:tblGrid>
        <w:gridCol w:w="1199"/>
        <w:gridCol w:w="2000"/>
        <w:gridCol w:w="450"/>
        <w:gridCol w:w="1116"/>
      </w:tblGrid>
      <w:tr w:rsidR="00254500" w:rsidTr="00D94BC9">
        <w:tc>
          <w:tcPr>
            <w:tcW w:w="1200" w:type="dxa"/>
          </w:tcPr>
          <w:p w:rsidR="00254500" w:rsidRDefault="00254500" w:rsidP="00D94BC9">
            <w:pPr>
              <w:pStyle w:val="sc-Requirement"/>
            </w:pPr>
            <w:r>
              <w:t>ECON 449W</w:t>
            </w:r>
          </w:p>
        </w:tc>
        <w:tc>
          <w:tcPr>
            <w:tcW w:w="2000" w:type="dxa"/>
          </w:tcPr>
          <w:p w:rsidR="00254500" w:rsidRDefault="00254500" w:rsidP="00D94BC9">
            <w:pPr>
              <w:pStyle w:val="sc-Requirement"/>
            </w:pPr>
            <w:r>
              <w:t>Introduction to Econometrics</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w:t>
            </w:r>
          </w:p>
        </w:tc>
      </w:tr>
      <w:tr w:rsidR="00254500" w:rsidTr="00D94BC9">
        <w:tc>
          <w:tcPr>
            <w:tcW w:w="1200" w:type="dxa"/>
          </w:tcPr>
          <w:p w:rsidR="00254500" w:rsidRDefault="00254500" w:rsidP="00D94BC9">
            <w:pPr>
              <w:pStyle w:val="sc-Requirement"/>
            </w:pPr>
            <w:r>
              <w:t>MGT 331</w:t>
            </w:r>
          </w:p>
        </w:tc>
        <w:tc>
          <w:tcPr>
            <w:tcW w:w="2000" w:type="dxa"/>
          </w:tcPr>
          <w:p w:rsidR="00254500" w:rsidRDefault="00254500" w:rsidP="00D94BC9">
            <w:pPr>
              <w:pStyle w:val="sc-Requirement"/>
            </w:pPr>
            <w:r>
              <w:t>Occupational and Environmental Safety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w:t>
            </w:r>
          </w:p>
        </w:tc>
      </w:tr>
      <w:tr w:rsidR="00254500" w:rsidTr="00D94BC9">
        <w:tc>
          <w:tcPr>
            <w:tcW w:w="1200" w:type="dxa"/>
          </w:tcPr>
          <w:p w:rsidR="00254500" w:rsidRDefault="00254500" w:rsidP="00D94BC9">
            <w:pPr>
              <w:pStyle w:val="sc-Requirement"/>
            </w:pPr>
            <w:r>
              <w:t>MGT 335</w:t>
            </w:r>
          </w:p>
        </w:tc>
        <w:tc>
          <w:tcPr>
            <w:tcW w:w="2000" w:type="dxa"/>
          </w:tcPr>
          <w:p w:rsidR="00254500" w:rsidRDefault="00254500" w:rsidP="00D94BC9">
            <w:pPr>
              <w:pStyle w:val="sc-Requirement"/>
            </w:pPr>
            <w:r>
              <w:t>Process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Sp</w:t>
            </w:r>
          </w:p>
        </w:tc>
      </w:tr>
      <w:tr w:rsidR="00254500" w:rsidTr="00D94BC9">
        <w:tc>
          <w:tcPr>
            <w:tcW w:w="1200" w:type="dxa"/>
          </w:tcPr>
          <w:p w:rsidR="00254500" w:rsidRDefault="00254500" w:rsidP="00D94BC9">
            <w:pPr>
              <w:pStyle w:val="sc-Requirement"/>
            </w:pPr>
            <w:r>
              <w:t>MGT 349</w:t>
            </w:r>
          </w:p>
        </w:tc>
        <w:tc>
          <w:tcPr>
            <w:tcW w:w="2000" w:type="dxa"/>
          </w:tcPr>
          <w:p w:rsidR="00254500" w:rsidRDefault="00254500" w:rsidP="00D94BC9">
            <w:pPr>
              <w:pStyle w:val="sc-Requirement"/>
            </w:pPr>
            <w:r>
              <w:t>Service Operations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w:t>
            </w:r>
          </w:p>
        </w:tc>
      </w:tr>
      <w:tr w:rsidR="00254500" w:rsidTr="00D94BC9">
        <w:tc>
          <w:tcPr>
            <w:tcW w:w="1200" w:type="dxa"/>
          </w:tcPr>
          <w:p w:rsidR="00254500" w:rsidRDefault="00254500" w:rsidP="00D94BC9">
            <w:pPr>
              <w:pStyle w:val="sc-Requirement"/>
            </w:pPr>
            <w:r>
              <w:lastRenderedPageBreak/>
              <w:t>MGT 359</w:t>
            </w:r>
          </w:p>
        </w:tc>
        <w:tc>
          <w:tcPr>
            <w:tcW w:w="2000" w:type="dxa"/>
          </w:tcPr>
          <w:p w:rsidR="00254500" w:rsidRDefault="00254500" w:rsidP="00D94BC9">
            <w:pPr>
              <w:pStyle w:val="sc-Requirement"/>
            </w:pPr>
            <w:r>
              <w:t>Current Topics in Service Operations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As needed</w:t>
            </w:r>
          </w:p>
        </w:tc>
      </w:tr>
      <w:tr w:rsidR="00254500" w:rsidTr="00D94BC9">
        <w:tc>
          <w:tcPr>
            <w:tcW w:w="1200" w:type="dxa"/>
          </w:tcPr>
          <w:p w:rsidR="00254500" w:rsidRDefault="00254500" w:rsidP="00D94BC9">
            <w:pPr>
              <w:pStyle w:val="sc-Requirement"/>
            </w:pPr>
            <w:r>
              <w:t>MGT 465</w:t>
            </w:r>
          </w:p>
        </w:tc>
        <w:tc>
          <w:tcPr>
            <w:tcW w:w="2000" w:type="dxa"/>
          </w:tcPr>
          <w:p w:rsidR="00254500" w:rsidRDefault="00254500" w:rsidP="00D94BC9">
            <w:pPr>
              <w:pStyle w:val="sc-Requirement"/>
            </w:pPr>
            <w:r>
              <w:t>Organizational Theory</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w:t>
            </w:r>
          </w:p>
        </w:tc>
      </w:tr>
      <w:tr w:rsidR="00254500" w:rsidTr="00D94BC9">
        <w:tc>
          <w:tcPr>
            <w:tcW w:w="1200" w:type="dxa"/>
          </w:tcPr>
          <w:p w:rsidR="00254500" w:rsidRDefault="00254500" w:rsidP="00D94BC9">
            <w:pPr>
              <w:pStyle w:val="sc-Requirement"/>
            </w:pPr>
            <w:r>
              <w:t>MGT 467</w:t>
            </w:r>
          </w:p>
        </w:tc>
        <w:tc>
          <w:tcPr>
            <w:tcW w:w="2000" w:type="dxa"/>
          </w:tcPr>
          <w:p w:rsidR="00254500" w:rsidRDefault="00254500" w:rsidP="00D94BC9">
            <w:pPr>
              <w:pStyle w:val="sc-Requirement"/>
            </w:pPr>
            <w:r>
              <w:t>Directed Internship</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MGT 490</w:t>
            </w:r>
          </w:p>
        </w:tc>
        <w:tc>
          <w:tcPr>
            <w:tcW w:w="2000" w:type="dxa"/>
          </w:tcPr>
          <w:p w:rsidR="00254500" w:rsidRDefault="00254500" w:rsidP="00D94BC9">
            <w:pPr>
              <w:pStyle w:val="sc-Requirement"/>
            </w:pPr>
            <w:r>
              <w:t>Directed Study</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As needed</w:t>
            </w:r>
          </w:p>
        </w:tc>
      </w:tr>
      <w:tr w:rsidR="00254500" w:rsidTr="00D94BC9">
        <w:tc>
          <w:tcPr>
            <w:tcW w:w="1200" w:type="dxa"/>
          </w:tcPr>
          <w:p w:rsidR="00254500" w:rsidRDefault="00254500" w:rsidP="00D94BC9">
            <w:pPr>
              <w:pStyle w:val="sc-Requirement"/>
            </w:pPr>
            <w:r>
              <w:t>MGT 491</w:t>
            </w:r>
          </w:p>
        </w:tc>
        <w:tc>
          <w:tcPr>
            <w:tcW w:w="2000" w:type="dxa"/>
          </w:tcPr>
          <w:p w:rsidR="00254500" w:rsidRDefault="00254500" w:rsidP="00D94BC9">
            <w:pPr>
              <w:pStyle w:val="sc-Requirement"/>
            </w:pPr>
            <w:r>
              <w:t>Independent Study I</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As needed</w:t>
            </w:r>
          </w:p>
        </w:tc>
      </w:tr>
      <w:tr w:rsidR="00254500" w:rsidTr="00D94BC9">
        <w:tc>
          <w:tcPr>
            <w:tcW w:w="1200" w:type="dxa"/>
          </w:tcPr>
          <w:p w:rsidR="00254500" w:rsidRDefault="00254500" w:rsidP="00D94BC9">
            <w:pPr>
              <w:pStyle w:val="sc-Requirement"/>
            </w:pPr>
            <w:r>
              <w:t>MGT 492</w:t>
            </w:r>
          </w:p>
        </w:tc>
        <w:tc>
          <w:tcPr>
            <w:tcW w:w="2000" w:type="dxa"/>
          </w:tcPr>
          <w:p w:rsidR="00254500" w:rsidRDefault="00254500" w:rsidP="00D94BC9">
            <w:pPr>
              <w:pStyle w:val="sc-Requirement"/>
            </w:pPr>
            <w:r>
              <w:t>Independent Study II</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As needed</w:t>
            </w:r>
          </w:p>
        </w:tc>
      </w:tr>
      <w:tr w:rsidR="00254500" w:rsidTr="00D94BC9">
        <w:tc>
          <w:tcPr>
            <w:tcW w:w="1200" w:type="dxa"/>
          </w:tcPr>
          <w:p w:rsidR="00254500" w:rsidRDefault="00254500" w:rsidP="00D94BC9">
            <w:pPr>
              <w:pStyle w:val="sc-Requirement"/>
            </w:pPr>
            <w:r>
              <w:t>MKT 310</w:t>
            </w:r>
          </w:p>
        </w:tc>
        <w:tc>
          <w:tcPr>
            <w:tcW w:w="2000" w:type="dxa"/>
          </w:tcPr>
          <w:p w:rsidR="00254500" w:rsidRDefault="00254500" w:rsidP="00D94BC9">
            <w:pPr>
              <w:pStyle w:val="sc-Requirement"/>
            </w:pPr>
            <w:r>
              <w:t>Product Design and Development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As needed</w:t>
            </w:r>
          </w:p>
        </w:tc>
      </w:tr>
      <w:tr w:rsidR="00254500" w:rsidTr="00D94BC9">
        <w:tc>
          <w:tcPr>
            <w:tcW w:w="1200" w:type="dxa"/>
          </w:tcPr>
          <w:p w:rsidR="00254500" w:rsidRDefault="00254500" w:rsidP="00D94BC9">
            <w:pPr>
              <w:pStyle w:val="sc-Requirement"/>
            </w:pPr>
            <w:r>
              <w:t>MKT 322</w:t>
            </w:r>
          </w:p>
        </w:tc>
        <w:tc>
          <w:tcPr>
            <w:tcW w:w="2000" w:type="dxa"/>
          </w:tcPr>
          <w:p w:rsidR="00254500" w:rsidRDefault="00254500" w:rsidP="00D94BC9">
            <w:pPr>
              <w:pStyle w:val="sc-Requirement"/>
            </w:pPr>
            <w:r>
              <w:t>Services Marketing</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As needed</w:t>
            </w:r>
          </w:p>
        </w:tc>
      </w:tr>
    </w:tbl>
    <w:p w:rsidR="00254500" w:rsidRDefault="00254500" w:rsidP="00254500">
      <w:pPr>
        <w:pStyle w:val="sc-Subtotal"/>
      </w:pPr>
      <w:r>
        <w:t>Subtotal: 76</w:t>
      </w:r>
    </w:p>
    <w:p w:rsidR="00254500" w:rsidRDefault="00254500" w:rsidP="00254500">
      <w:pPr>
        <w:sectPr w:rsidR="00254500">
          <w:headerReference w:type="even" r:id="rId13"/>
          <w:headerReference w:type="default" r:id="rId14"/>
          <w:headerReference w:type="first" r:id="rId15"/>
          <w:pgSz w:w="12240" w:h="15840"/>
          <w:pgMar w:top="1420" w:right="910" w:bottom="1650" w:left="1080" w:header="720" w:footer="940" w:gutter="0"/>
          <w:cols w:num="2" w:space="720"/>
          <w:docGrid w:linePitch="360"/>
        </w:sectPr>
      </w:pPr>
    </w:p>
    <w:p w:rsidR="00254500" w:rsidRDefault="00254500">
      <w:pPr>
        <w:rPr>
          <w:sz w:val="32"/>
          <w:szCs w:val="32"/>
        </w:rPr>
      </w:pPr>
    </w:p>
    <w:p w:rsidR="00254500" w:rsidRDefault="00254500" w:rsidP="00254500">
      <w:pPr>
        <w:pStyle w:val="sc-AwardHeading"/>
      </w:pPr>
      <w:bookmarkStart w:id="444" w:name="616641C784D24502A3781F26FE44867A"/>
      <w:r>
        <w:t>Marketing B.S.</w:t>
      </w:r>
      <w:bookmarkEnd w:id="444"/>
      <w:r>
        <w:fldChar w:fldCharType="begin"/>
      </w:r>
      <w:r>
        <w:instrText xml:space="preserve"> XE "Marketing B.S." </w:instrText>
      </w:r>
      <w:r>
        <w:fldChar w:fldCharType="end"/>
      </w:r>
    </w:p>
    <w:p w:rsidR="00254500" w:rsidRDefault="00254500" w:rsidP="00254500">
      <w:pPr>
        <w:pStyle w:val="sc-BodyText"/>
      </w:pPr>
      <w:r>
        <w:br/>
      </w:r>
      <w:r>
        <w:rPr>
          <w:b/>
        </w:rPr>
        <w:t>Department of Management and Marketing</w:t>
      </w:r>
      <w:r>
        <w:br/>
      </w:r>
      <w:r>
        <w:br/>
      </w:r>
      <w:r>
        <w:rPr>
          <w:b/>
        </w:rPr>
        <w:t xml:space="preserve">Department Chair: </w:t>
      </w:r>
      <w:r>
        <w:t>Constance Milbourne</w:t>
      </w:r>
      <w:r>
        <w:br/>
      </w:r>
      <w:r>
        <w:br/>
      </w:r>
      <w:r>
        <w:rPr>
          <w:b/>
        </w:rPr>
        <w:t>Marketing Program Faculty: Professor</w:t>
      </w:r>
      <w:r>
        <w:t xml:space="preserve"> Ramocki; </w:t>
      </w:r>
      <w:r>
        <w:rPr>
          <w:b/>
        </w:rPr>
        <w:t>Associate Professors</w:t>
      </w:r>
      <w:r>
        <w:t xml:space="preserve"> Blanchette</w:t>
      </w:r>
      <w:r>
        <w:rPr>
          <w:b/>
        </w:rPr>
        <w:t xml:space="preserve">, </w:t>
      </w:r>
      <w:r>
        <w:t>Milbourne</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MKT 491 Independent Study I and MKT 492 Independent Study II are available for those seeking departmental honors, with consent of instructor, department chair and dean.</w:t>
      </w:r>
    </w:p>
    <w:p w:rsidR="00254500" w:rsidRDefault="00254500" w:rsidP="00254500">
      <w:pPr>
        <w:pStyle w:val="sc-RequirementsHeading"/>
      </w:pPr>
      <w:bookmarkStart w:id="445" w:name="EA8B5681746E49B2BD5C1666DF3BCA95"/>
      <w:r>
        <w:t>Course Requirements</w:t>
      </w:r>
      <w:bookmarkEnd w:id="445"/>
    </w:p>
    <w:p w:rsidR="00254500" w:rsidRDefault="00254500" w:rsidP="00254500">
      <w:pPr>
        <w:pStyle w:val="sc-RequirementsSubheading"/>
      </w:pPr>
      <w:bookmarkStart w:id="446" w:name="B347BC58818B4BDC88F97369F46C52A5"/>
      <w:r>
        <w:t>Courses</w:t>
      </w:r>
      <w:bookmarkEnd w:id="446"/>
    </w:p>
    <w:tbl>
      <w:tblPr>
        <w:tblW w:w="0" w:type="auto"/>
        <w:tblLook w:val="04A0" w:firstRow="1" w:lastRow="0" w:firstColumn="1" w:lastColumn="0" w:noHBand="0" w:noVBand="1"/>
      </w:tblPr>
      <w:tblGrid>
        <w:gridCol w:w="1199"/>
        <w:gridCol w:w="2000"/>
        <w:gridCol w:w="450"/>
        <w:gridCol w:w="1116"/>
      </w:tblGrid>
      <w:tr w:rsidR="00254500" w:rsidTr="00D94BC9">
        <w:tc>
          <w:tcPr>
            <w:tcW w:w="1200" w:type="dxa"/>
          </w:tcPr>
          <w:p w:rsidR="00254500" w:rsidRDefault="00254500" w:rsidP="00D94BC9">
            <w:pPr>
              <w:pStyle w:val="sc-Requirement"/>
            </w:pPr>
            <w:r>
              <w:t>ACCT 201</w:t>
            </w:r>
          </w:p>
        </w:tc>
        <w:tc>
          <w:tcPr>
            <w:tcW w:w="2000" w:type="dxa"/>
          </w:tcPr>
          <w:p w:rsidR="00254500" w:rsidRDefault="00254500" w:rsidP="00D94BC9">
            <w:pPr>
              <w:pStyle w:val="sc-Requirement"/>
            </w:pPr>
            <w:r>
              <w:t>Principles of Accounting I: Financial</w:t>
            </w:r>
          </w:p>
        </w:tc>
        <w:tc>
          <w:tcPr>
            <w:tcW w:w="450" w:type="dxa"/>
          </w:tcPr>
          <w:p w:rsidR="00254500" w:rsidRDefault="00254500" w:rsidP="00D94BC9">
            <w:pPr>
              <w:pStyle w:val="sc-RequirementRight"/>
            </w:pPr>
            <w:r>
              <w:t>3</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ACCT 202</w:t>
            </w:r>
          </w:p>
        </w:tc>
        <w:tc>
          <w:tcPr>
            <w:tcW w:w="2000" w:type="dxa"/>
          </w:tcPr>
          <w:p w:rsidR="00254500" w:rsidRDefault="00254500" w:rsidP="00D94BC9">
            <w:pPr>
              <w:pStyle w:val="sc-Requirement"/>
            </w:pPr>
            <w:r>
              <w:t>Principles of Accounting II: Managerial</w:t>
            </w:r>
          </w:p>
        </w:tc>
        <w:tc>
          <w:tcPr>
            <w:tcW w:w="450" w:type="dxa"/>
          </w:tcPr>
          <w:p w:rsidR="00254500" w:rsidRDefault="00254500" w:rsidP="00D94BC9">
            <w:pPr>
              <w:pStyle w:val="sc-RequirementRight"/>
            </w:pPr>
            <w:r>
              <w:t>3</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CIS 252</w:t>
            </w:r>
          </w:p>
        </w:tc>
        <w:tc>
          <w:tcPr>
            <w:tcW w:w="2000" w:type="dxa"/>
          </w:tcPr>
          <w:p w:rsidR="00254500" w:rsidRDefault="00254500" w:rsidP="00D94BC9">
            <w:pPr>
              <w:pStyle w:val="sc-Requirement"/>
            </w:pPr>
            <w:r>
              <w:t>Introduction to Information Systems</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ECON 214</w:t>
            </w:r>
          </w:p>
        </w:tc>
        <w:tc>
          <w:tcPr>
            <w:tcW w:w="2000" w:type="dxa"/>
          </w:tcPr>
          <w:p w:rsidR="00254500" w:rsidRDefault="00254500" w:rsidP="00D94BC9">
            <w:pPr>
              <w:pStyle w:val="sc-Requirement"/>
            </w:pPr>
            <w:r>
              <w:t>Principles of Microeconomics</w:t>
            </w:r>
          </w:p>
        </w:tc>
        <w:tc>
          <w:tcPr>
            <w:tcW w:w="450" w:type="dxa"/>
          </w:tcPr>
          <w:p w:rsidR="00254500" w:rsidRDefault="00254500" w:rsidP="00D94BC9">
            <w:pPr>
              <w:pStyle w:val="sc-RequirementRight"/>
            </w:pPr>
            <w:r>
              <w:t>3</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ECON 215</w:t>
            </w:r>
          </w:p>
        </w:tc>
        <w:tc>
          <w:tcPr>
            <w:tcW w:w="2000" w:type="dxa"/>
          </w:tcPr>
          <w:p w:rsidR="00254500" w:rsidRDefault="00254500" w:rsidP="00D94BC9">
            <w:pPr>
              <w:pStyle w:val="sc-Requirement"/>
            </w:pPr>
            <w:r>
              <w:t>Principles of Macroeconomics</w:t>
            </w:r>
          </w:p>
        </w:tc>
        <w:tc>
          <w:tcPr>
            <w:tcW w:w="450" w:type="dxa"/>
          </w:tcPr>
          <w:p w:rsidR="00254500" w:rsidRDefault="00254500" w:rsidP="00D94BC9">
            <w:pPr>
              <w:pStyle w:val="sc-RequirementRight"/>
            </w:pPr>
            <w:r>
              <w:t>3</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FIN 301</w:t>
            </w:r>
          </w:p>
        </w:tc>
        <w:tc>
          <w:tcPr>
            <w:tcW w:w="2000" w:type="dxa"/>
          </w:tcPr>
          <w:p w:rsidR="00254500" w:rsidRDefault="00254500" w:rsidP="00D94BC9">
            <w:pPr>
              <w:pStyle w:val="sc-Requirement"/>
            </w:pPr>
            <w:r>
              <w:t>Financial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MGT 201W</w:t>
            </w:r>
          </w:p>
        </w:tc>
        <w:tc>
          <w:tcPr>
            <w:tcW w:w="2000" w:type="dxa"/>
          </w:tcPr>
          <w:p w:rsidR="00254500" w:rsidRDefault="00254500" w:rsidP="00D94BC9">
            <w:pPr>
              <w:pStyle w:val="sc-Requirement"/>
            </w:pPr>
            <w:r>
              <w:t>Foundations of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MGT 249</w:t>
            </w:r>
          </w:p>
        </w:tc>
        <w:tc>
          <w:tcPr>
            <w:tcW w:w="2000" w:type="dxa"/>
          </w:tcPr>
          <w:p w:rsidR="00254500" w:rsidRDefault="00254500" w:rsidP="00D94BC9">
            <w:pPr>
              <w:pStyle w:val="sc-Requirement"/>
            </w:pPr>
            <w:r>
              <w:t>Business Statistics II</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MGT 322</w:t>
            </w:r>
            <w:del w:id="447" w:author="Abbotson, Susan C. W." w:date="2021-03-05T12:20:00Z">
              <w:r w:rsidDel="00B45E51">
                <w:delText>W</w:delText>
              </w:r>
            </w:del>
          </w:p>
        </w:tc>
        <w:tc>
          <w:tcPr>
            <w:tcW w:w="2000" w:type="dxa"/>
          </w:tcPr>
          <w:p w:rsidR="00254500" w:rsidRDefault="00254500" w:rsidP="00D94BC9">
            <w:pPr>
              <w:pStyle w:val="sc-Requirement"/>
            </w:pPr>
            <w:r>
              <w:t>Organizational Behavior</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MGT 341W</w:t>
            </w:r>
          </w:p>
        </w:tc>
        <w:tc>
          <w:tcPr>
            <w:tcW w:w="2000" w:type="dxa"/>
          </w:tcPr>
          <w:p w:rsidR="00254500" w:rsidRDefault="00254500" w:rsidP="00D94BC9">
            <w:pPr>
              <w:pStyle w:val="sc-Requirement"/>
            </w:pPr>
            <w:r>
              <w:t>Business, Government, and Society</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MGT 348W</w:t>
            </w:r>
          </w:p>
        </w:tc>
        <w:tc>
          <w:tcPr>
            <w:tcW w:w="2000" w:type="dxa"/>
          </w:tcPr>
          <w:p w:rsidR="00254500" w:rsidRDefault="00254500" w:rsidP="00D94BC9">
            <w:pPr>
              <w:pStyle w:val="sc-Requirement"/>
            </w:pPr>
            <w:r>
              <w:t>Operations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MKT 201W</w:t>
            </w:r>
          </w:p>
        </w:tc>
        <w:tc>
          <w:tcPr>
            <w:tcW w:w="2000" w:type="dxa"/>
          </w:tcPr>
          <w:p w:rsidR="00254500" w:rsidRDefault="00254500" w:rsidP="00D94BC9">
            <w:pPr>
              <w:pStyle w:val="sc-Requirement"/>
            </w:pPr>
            <w:r>
              <w:t>Introduction to Marketing</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MKT 215</w:t>
            </w:r>
            <w:del w:id="448" w:author="Abbotson, Susan C. W." w:date="2021-03-05T12:20:00Z">
              <w:r w:rsidDel="00B45E51">
                <w:delText>W</w:delText>
              </w:r>
            </w:del>
          </w:p>
        </w:tc>
        <w:tc>
          <w:tcPr>
            <w:tcW w:w="2000" w:type="dxa"/>
          </w:tcPr>
          <w:p w:rsidR="00254500" w:rsidRDefault="00254500" w:rsidP="00D94BC9">
            <w:pPr>
              <w:pStyle w:val="sc-Requirement"/>
            </w:pPr>
            <w:r>
              <w:t>Marketing Creativity</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w:t>
            </w:r>
          </w:p>
        </w:tc>
      </w:tr>
      <w:tr w:rsidR="00254500" w:rsidTr="00D94BC9">
        <w:tc>
          <w:tcPr>
            <w:tcW w:w="1200" w:type="dxa"/>
          </w:tcPr>
          <w:p w:rsidR="00254500" w:rsidRDefault="00254500" w:rsidP="00D94BC9">
            <w:pPr>
              <w:pStyle w:val="sc-Requirement"/>
            </w:pPr>
            <w:r>
              <w:t>MKT 333</w:t>
            </w:r>
          </w:p>
        </w:tc>
        <w:tc>
          <w:tcPr>
            <w:tcW w:w="2000" w:type="dxa"/>
          </w:tcPr>
          <w:p w:rsidR="00254500" w:rsidRDefault="00254500" w:rsidP="00D94BC9">
            <w:pPr>
              <w:pStyle w:val="sc-Requirement"/>
            </w:pPr>
            <w:r>
              <w:t>Market Research</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w:t>
            </w:r>
          </w:p>
        </w:tc>
      </w:tr>
      <w:tr w:rsidR="00254500" w:rsidTr="00D94BC9">
        <w:tc>
          <w:tcPr>
            <w:tcW w:w="1200" w:type="dxa"/>
          </w:tcPr>
          <w:p w:rsidR="00254500" w:rsidRDefault="00254500" w:rsidP="00D94BC9">
            <w:pPr>
              <w:pStyle w:val="sc-Requirement"/>
            </w:pPr>
            <w:r>
              <w:t>MKT 334</w:t>
            </w:r>
            <w:del w:id="449" w:author="Abbotson, Susan C. W." w:date="2021-03-05T12:20:00Z">
              <w:r w:rsidDel="00B45E51">
                <w:delText>W</w:delText>
              </w:r>
            </w:del>
          </w:p>
        </w:tc>
        <w:tc>
          <w:tcPr>
            <w:tcW w:w="2000" w:type="dxa"/>
          </w:tcPr>
          <w:p w:rsidR="00254500" w:rsidRDefault="00254500" w:rsidP="00D94BC9">
            <w:pPr>
              <w:pStyle w:val="sc-Requirement"/>
            </w:pPr>
            <w:r>
              <w:t>Consumer Behavior</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w:t>
            </w:r>
          </w:p>
        </w:tc>
      </w:tr>
      <w:tr w:rsidR="00254500" w:rsidTr="00D94BC9">
        <w:tc>
          <w:tcPr>
            <w:tcW w:w="1200" w:type="dxa"/>
          </w:tcPr>
          <w:p w:rsidR="00254500" w:rsidRDefault="00254500" w:rsidP="00D94BC9">
            <w:pPr>
              <w:pStyle w:val="sc-Requirement"/>
            </w:pPr>
            <w:r>
              <w:t>MKT 462W</w:t>
            </w:r>
          </w:p>
        </w:tc>
        <w:tc>
          <w:tcPr>
            <w:tcW w:w="2000" w:type="dxa"/>
          </w:tcPr>
          <w:p w:rsidR="00254500" w:rsidRDefault="00254500" w:rsidP="00D94BC9">
            <w:pPr>
              <w:pStyle w:val="sc-Requirement"/>
            </w:pPr>
            <w:r>
              <w:t>Strategic Marketing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As needed</w:t>
            </w:r>
          </w:p>
        </w:tc>
      </w:tr>
      <w:tr w:rsidR="00254500" w:rsidTr="00D94BC9">
        <w:tc>
          <w:tcPr>
            <w:tcW w:w="1200" w:type="dxa"/>
          </w:tcPr>
          <w:p w:rsidR="00254500" w:rsidRDefault="00254500" w:rsidP="00D94BC9">
            <w:pPr>
              <w:pStyle w:val="sc-Requirement"/>
            </w:pPr>
          </w:p>
        </w:tc>
        <w:tc>
          <w:tcPr>
            <w:tcW w:w="2000" w:type="dxa"/>
          </w:tcPr>
          <w:p w:rsidR="00254500" w:rsidRDefault="00254500" w:rsidP="00D94BC9">
            <w:pPr>
              <w:pStyle w:val="sc-Requirement"/>
            </w:pPr>
            <w:r>
              <w:t>TWO ADDITIONAL COURSES in marketing at the 300-level or above.</w:t>
            </w:r>
          </w:p>
        </w:tc>
        <w:tc>
          <w:tcPr>
            <w:tcW w:w="450" w:type="dxa"/>
          </w:tcPr>
          <w:p w:rsidR="00254500" w:rsidRDefault="00254500" w:rsidP="00D94BC9">
            <w:pPr>
              <w:pStyle w:val="sc-RequirementRight"/>
            </w:pPr>
            <w:r>
              <w:t>8</w:t>
            </w:r>
          </w:p>
        </w:tc>
        <w:tc>
          <w:tcPr>
            <w:tcW w:w="1116" w:type="dxa"/>
          </w:tcPr>
          <w:p w:rsidR="00254500" w:rsidRDefault="00254500" w:rsidP="00D94BC9">
            <w:pPr>
              <w:pStyle w:val="sc-Requirement"/>
            </w:pPr>
          </w:p>
        </w:tc>
      </w:tr>
    </w:tbl>
    <w:p w:rsidR="00254500" w:rsidRDefault="00254500" w:rsidP="00254500">
      <w:pPr>
        <w:pStyle w:val="sc-RequirementsSubheading"/>
      </w:pPr>
      <w:bookmarkStart w:id="450" w:name="9EFE505556A446DF90F3CC52BB2437BD"/>
      <w:r>
        <w:t>Cognates</w:t>
      </w:r>
      <w:bookmarkEnd w:id="450"/>
    </w:p>
    <w:tbl>
      <w:tblPr>
        <w:tblW w:w="0" w:type="auto"/>
        <w:tblLook w:val="04A0" w:firstRow="1" w:lastRow="0" w:firstColumn="1" w:lastColumn="0" w:noHBand="0" w:noVBand="1"/>
      </w:tblPr>
      <w:tblGrid>
        <w:gridCol w:w="1199"/>
        <w:gridCol w:w="2000"/>
        <w:gridCol w:w="450"/>
        <w:gridCol w:w="1116"/>
      </w:tblGrid>
      <w:tr w:rsidR="00254500" w:rsidTr="00D94BC9">
        <w:tc>
          <w:tcPr>
            <w:tcW w:w="1200" w:type="dxa"/>
          </w:tcPr>
          <w:p w:rsidR="00254500" w:rsidRDefault="00254500" w:rsidP="00D94BC9">
            <w:pPr>
              <w:pStyle w:val="sc-Requirement"/>
            </w:pPr>
            <w:r>
              <w:t>MATH 177</w:t>
            </w:r>
          </w:p>
        </w:tc>
        <w:tc>
          <w:tcPr>
            <w:tcW w:w="2000" w:type="dxa"/>
          </w:tcPr>
          <w:p w:rsidR="00254500" w:rsidRDefault="00254500" w:rsidP="00D94BC9">
            <w:pPr>
              <w:pStyle w:val="sc-Requirement"/>
            </w:pPr>
            <w:r>
              <w:t>Quantitative Business Analysis I</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MATH 248</w:t>
            </w:r>
          </w:p>
        </w:tc>
        <w:tc>
          <w:tcPr>
            <w:tcW w:w="2000" w:type="dxa"/>
          </w:tcPr>
          <w:p w:rsidR="00254500" w:rsidRDefault="00254500" w:rsidP="00D94BC9">
            <w:pPr>
              <w:pStyle w:val="sc-Requirement"/>
            </w:pPr>
            <w:r>
              <w:t>Business Statistics I</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bl>
    <w:p w:rsidR="00254500" w:rsidRDefault="00254500" w:rsidP="00254500">
      <w:pPr>
        <w:pStyle w:val="sc-BodyText"/>
      </w:pPr>
      <w:r>
        <w:t>Note: MATH 177 fulfills the Mathematics category of General Education and MATH 248 fulfills the Advanced Quantitative Scientific Reasoning category of General Education.</w:t>
      </w:r>
    </w:p>
    <w:p w:rsidR="00254500" w:rsidRDefault="00254500" w:rsidP="00254500">
      <w:pPr>
        <w:pStyle w:val="sc-BodyText"/>
      </w:pPr>
      <w:r>
        <w:t>Note: If CIS 251 has been taken, this satisfies the CIS 252 requirement..</w:t>
      </w:r>
    </w:p>
    <w:p w:rsidR="00254500" w:rsidRDefault="00254500" w:rsidP="00254500">
      <w:pPr>
        <w:pStyle w:val="sc-Total"/>
      </w:pPr>
      <w:r>
        <w:t>Total Credit Hours: 76</w:t>
      </w:r>
    </w:p>
    <w:p w:rsidR="00254500" w:rsidRDefault="00254500" w:rsidP="00254500">
      <w:pPr>
        <w:sectPr w:rsidR="00254500">
          <w:headerReference w:type="even" r:id="rId16"/>
          <w:headerReference w:type="default" r:id="rId17"/>
          <w:headerReference w:type="first" r:id="rId18"/>
          <w:pgSz w:w="12240" w:h="15840"/>
          <w:pgMar w:top="1420" w:right="910" w:bottom="1650" w:left="1080" w:header="720" w:footer="940" w:gutter="0"/>
          <w:cols w:num="2" w:space="720"/>
          <w:docGrid w:linePitch="360"/>
        </w:sectPr>
      </w:pPr>
    </w:p>
    <w:p w:rsidR="00254500" w:rsidRDefault="00254500" w:rsidP="00254500">
      <w:pPr>
        <w:pStyle w:val="sc-AwardHeading"/>
      </w:pPr>
      <w:bookmarkStart w:id="451" w:name="579B564929344323B2AA48E83F78D344"/>
      <w:r>
        <w:lastRenderedPageBreak/>
        <w:t>Marketing Minor</w:t>
      </w:r>
      <w:bookmarkEnd w:id="451"/>
      <w:r>
        <w:fldChar w:fldCharType="begin"/>
      </w:r>
      <w:r>
        <w:instrText xml:space="preserve"> XE "Marketing Minor" </w:instrText>
      </w:r>
      <w:r>
        <w:fldChar w:fldCharType="end"/>
      </w:r>
    </w:p>
    <w:p w:rsidR="00254500" w:rsidRDefault="00254500" w:rsidP="00254500">
      <w:pPr>
        <w:pStyle w:val="sc-BodyText"/>
      </w:pPr>
      <w:r>
        <w:br/>
      </w:r>
      <w:r>
        <w:rPr>
          <w:b/>
        </w:rPr>
        <w:t>Department of Management and Marketing</w:t>
      </w:r>
      <w:r>
        <w:br/>
      </w:r>
      <w:r>
        <w:br/>
      </w:r>
      <w:r>
        <w:rPr>
          <w:b/>
        </w:rPr>
        <w:t xml:space="preserve">Department Chair: </w:t>
      </w:r>
      <w:r>
        <w:t>Constance Milbourne</w:t>
      </w:r>
      <w:r>
        <w:br/>
      </w:r>
      <w:r>
        <w:br/>
      </w:r>
      <w:r>
        <w:rPr>
          <w:b/>
        </w:rPr>
        <w:t>Marketing Program Faculty: Professor</w:t>
      </w:r>
      <w:r>
        <w:t xml:space="preserve"> Ramocki;</w:t>
      </w:r>
      <w:r>
        <w:rPr>
          <w:b/>
        </w:rPr>
        <w:t xml:space="preserve"> Associate Professors </w:t>
      </w:r>
      <w:r>
        <w:t>Blanchette, Milbourne</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p>
    <w:p w:rsidR="00254500" w:rsidRDefault="00254500" w:rsidP="00254500">
      <w:pPr>
        <w:pStyle w:val="sc-RequirementsHeading"/>
      </w:pPr>
      <w:bookmarkStart w:id="452" w:name="215F87E39D824444A53923AD5C55A465"/>
      <w:r>
        <w:t>Course Requirements</w:t>
      </w:r>
      <w:bookmarkEnd w:id="452"/>
    </w:p>
    <w:p w:rsidR="00254500" w:rsidRDefault="00254500" w:rsidP="00254500">
      <w:pPr>
        <w:pStyle w:val="sc-RequirementsSubheading"/>
      </w:pPr>
      <w:bookmarkStart w:id="453" w:name="46B2BE70D56448D8945C0C45126AD86C"/>
      <w:bookmarkEnd w:id="453"/>
    </w:p>
    <w:tbl>
      <w:tblPr>
        <w:tblW w:w="0" w:type="auto"/>
        <w:tblLook w:val="04A0" w:firstRow="1" w:lastRow="0" w:firstColumn="1" w:lastColumn="0" w:noHBand="0" w:noVBand="1"/>
      </w:tblPr>
      <w:tblGrid>
        <w:gridCol w:w="1199"/>
        <w:gridCol w:w="2000"/>
        <w:gridCol w:w="450"/>
        <w:gridCol w:w="1116"/>
      </w:tblGrid>
      <w:tr w:rsidR="00254500" w:rsidTr="00D94BC9">
        <w:tc>
          <w:tcPr>
            <w:tcW w:w="1200" w:type="dxa"/>
          </w:tcPr>
          <w:p w:rsidR="00254500" w:rsidRDefault="00254500" w:rsidP="00D94BC9">
            <w:pPr>
              <w:pStyle w:val="sc-Requirement"/>
            </w:pPr>
            <w:r>
              <w:t>ECON 200</w:t>
            </w:r>
          </w:p>
        </w:tc>
        <w:tc>
          <w:tcPr>
            <w:tcW w:w="2000" w:type="dxa"/>
          </w:tcPr>
          <w:p w:rsidR="00254500" w:rsidRDefault="00254500" w:rsidP="00D94BC9">
            <w:pPr>
              <w:pStyle w:val="sc-Requirement"/>
            </w:pPr>
            <w:r>
              <w:t>Introduction to Economics</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MGT 201W</w:t>
            </w:r>
          </w:p>
        </w:tc>
        <w:tc>
          <w:tcPr>
            <w:tcW w:w="2000" w:type="dxa"/>
          </w:tcPr>
          <w:p w:rsidR="00254500" w:rsidRDefault="00254500" w:rsidP="00D94BC9">
            <w:pPr>
              <w:pStyle w:val="sc-Requirement"/>
            </w:pPr>
            <w:r>
              <w:t>Foundations of Management</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MKT 201W</w:t>
            </w:r>
          </w:p>
        </w:tc>
        <w:tc>
          <w:tcPr>
            <w:tcW w:w="2000" w:type="dxa"/>
          </w:tcPr>
          <w:p w:rsidR="00254500" w:rsidRDefault="00254500" w:rsidP="00D94BC9">
            <w:pPr>
              <w:pStyle w:val="sc-Requirement"/>
            </w:pPr>
            <w:r>
              <w:t>Introduction to Marketing</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 Su</w:t>
            </w:r>
          </w:p>
        </w:tc>
      </w:tr>
      <w:tr w:rsidR="00254500" w:rsidTr="00D94BC9">
        <w:tc>
          <w:tcPr>
            <w:tcW w:w="1200" w:type="dxa"/>
          </w:tcPr>
          <w:p w:rsidR="00254500" w:rsidRDefault="00254500" w:rsidP="00D94BC9">
            <w:pPr>
              <w:pStyle w:val="sc-Requirement"/>
            </w:pPr>
            <w:r>
              <w:t>MKT 215W</w:t>
            </w:r>
          </w:p>
        </w:tc>
        <w:tc>
          <w:tcPr>
            <w:tcW w:w="2000" w:type="dxa"/>
          </w:tcPr>
          <w:p w:rsidR="00254500" w:rsidRDefault="00254500" w:rsidP="00D94BC9">
            <w:pPr>
              <w:pStyle w:val="sc-Requirement"/>
            </w:pPr>
            <w:r>
              <w:t>Marketing Creativity</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w:t>
            </w:r>
          </w:p>
        </w:tc>
      </w:tr>
      <w:tr w:rsidR="00254500" w:rsidTr="00D94BC9">
        <w:tc>
          <w:tcPr>
            <w:tcW w:w="1200" w:type="dxa"/>
          </w:tcPr>
          <w:p w:rsidR="00254500" w:rsidRDefault="00254500" w:rsidP="00D94BC9">
            <w:pPr>
              <w:pStyle w:val="sc-Requirement"/>
            </w:pPr>
            <w:r>
              <w:t>MKT 334W</w:t>
            </w:r>
          </w:p>
        </w:tc>
        <w:tc>
          <w:tcPr>
            <w:tcW w:w="2000" w:type="dxa"/>
          </w:tcPr>
          <w:p w:rsidR="00254500" w:rsidRDefault="00254500" w:rsidP="00D94BC9">
            <w:pPr>
              <w:pStyle w:val="sc-Requirement"/>
            </w:pPr>
            <w:r>
              <w:t>Consumer Behavior</w:t>
            </w:r>
          </w:p>
        </w:tc>
        <w:tc>
          <w:tcPr>
            <w:tcW w:w="450" w:type="dxa"/>
          </w:tcPr>
          <w:p w:rsidR="00254500" w:rsidRDefault="00254500" w:rsidP="00D94BC9">
            <w:pPr>
              <w:pStyle w:val="sc-RequirementRight"/>
            </w:pPr>
            <w:r>
              <w:t>4</w:t>
            </w:r>
          </w:p>
        </w:tc>
        <w:tc>
          <w:tcPr>
            <w:tcW w:w="1116" w:type="dxa"/>
          </w:tcPr>
          <w:p w:rsidR="00254500" w:rsidRDefault="00254500" w:rsidP="00D94BC9">
            <w:pPr>
              <w:pStyle w:val="sc-Requirement"/>
            </w:pPr>
            <w:r>
              <w:t>F, Sp</w:t>
            </w:r>
          </w:p>
        </w:tc>
      </w:tr>
    </w:tbl>
    <w:p w:rsidR="00254500" w:rsidRDefault="00254500" w:rsidP="00254500">
      <w:pPr>
        <w:pStyle w:val="sc-BodyText"/>
      </w:pPr>
      <w:r>
        <w:t>AND TWO ADDITIONAL 300-level marketing courses.</w:t>
      </w:r>
    </w:p>
    <w:p w:rsidR="00254500" w:rsidRDefault="00254500" w:rsidP="00254500">
      <w:pPr>
        <w:pStyle w:val="sc-BodyText"/>
      </w:pPr>
      <w:r>
        <w:t>Note: ECON 200: (or both ECON 214 and ECON 215)</w:t>
      </w:r>
    </w:p>
    <w:p w:rsidR="00254500" w:rsidRDefault="00254500" w:rsidP="00254500">
      <w:pPr>
        <w:pStyle w:val="sc-Total"/>
        <w:sectPr w:rsidR="00254500">
          <w:headerReference w:type="even" r:id="rId19"/>
          <w:headerReference w:type="default" r:id="rId20"/>
          <w:headerReference w:type="first" r:id="rId21"/>
          <w:pgSz w:w="12240" w:h="15840"/>
          <w:pgMar w:top="1420" w:right="910" w:bottom="1650" w:left="1080" w:header="720" w:footer="940" w:gutter="0"/>
          <w:cols w:num="2" w:space="720"/>
          <w:docGrid w:linePitch="360"/>
        </w:sectPr>
      </w:pPr>
      <w:r>
        <w:t>Total Credit Hours: 28-30</w:t>
      </w:r>
    </w:p>
    <w:p w:rsidR="00CF5EEF" w:rsidRPr="00CF5EEF" w:rsidRDefault="00CF5EEF">
      <w:pPr>
        <w:rPr>
          <w:sz w:val="32"/>
          <w:szCs w:val="32"/>
        </w:rPr>
      </w:pPr>
      <w:r w:rsidRPr="00CF5EEF">
        <w:rPr>
          <w:sz w:val="32"/>
          <w:szCs w:val="32"/>
        </w:rPr>
        <w:lastRenderedPageBreak/>
        <w:t>Social Work Programs</w:t>
      </w:r>
    </w:p>
    <w:p w:rsidR="00880059" w:rsidRDefault="00880059" w:rsidP="00880059">
      <w:pPr>
        <w:pStyle w:val="sc-SubHeading"/>
      </w:pPr>
      <w:r>
        <w:t>B.S.W. Program</w:t>
      </w:r>
      <w:r>
        <w:br/>
      </w:r>
      <w:bookmarkStart w:id="454" w:name="D1A51E56EEF94F688DCF947EA7327E69"/>
    </w:p>
    <w:p w:rsidR="00880059" w:rsidRDefault="00880059" w:rsidP="00880059">
      <w:pPr>
        <w:pStyle w:val="sc-SubHeading"/>
      </w:pPr>
      <w:r>
        <w:t>Course Requirements</w:t>
      </w:r>
      <w:bookmarkEnd w:id="454"/>
    </w:p>
    <w:p w:rsidR="00880059" w:rsidRDefault="00880059" w:rsidP="00880059">
      <w:pPr>
        <w:pStyle w:val="sc-RequirementsSubheading"/>
      </w:pPr>
      <w:bookmarkStart w:id="455" w:name="7CAD5111CC42407996F46C98BCE8CF96"/>
      <w:r>
        <w:t>First through Third Semesters</w:t>
      </w:r>
      <w:bookmarkEnd w:id="455"/>
    </w:p>
    <w:tbl>
      <w:tblPr>
        <w:tblW w:w="0" w:type="auto"/>
        <w:tblLook w:val="04A0" w:firstRow="1" w:lastRow="0" w:firstColumn="1" w:lastColumn="0" w:noHBand="0" w:noVBand="1"/>
      </w:tblPr>
      <w:tblGrid>
        <w:gridCol w:w="1199"/>
        <w:gridCol w:w="2000"/>
        <w:gridCol w:w="450"/>
        <w:gridCol w:w="1116"/>
      </w:tblGrid>
      <w:tr w:rsidR="00880059" w:rsidTr="00340F69">
        <w:tc>
          <w:tcPr>
            <w:tcW w:w="1200" w:type="dxa"/>
          </w:tcPr>
          <w:p w:rsidR="00880059" w:rsidRDefault="00880059" w:rsidP="00340F69">
            <w:pPr>
              <w:pStyle w:val="sc-Requirement"/>
            </w:pPr>
            <w:r>
              <w:t>POL 202</w:t>
            </w:r>
          </w:p>
        </w:tc>
        <w:tc>
          <w:tcPr>
            <w:tcW w:w="2000" w:type="dxa"/>
          </w:tcPr>
          <w:p w:rsidR="00880059" w:rsidRDefault="00880059" w:rsidP="00340F69">
            <w:pPr>
              <w:pStyle w:val="sc-Requirement"/>
            </w:pPr>
            <w:r>
              <w:t>American Government</w:t>
            </w:r>
          </w:p>
        </w:tc>
        <w:tc>
          <w:tcPr>
            <w:tcW w:w="450" w:type="dxa"/>
          </w:tcPr>
          <w:p w:rsidR="00880059" w:rsidRDefault="00880059" w:rsidP="00340F69">
            <w:pPr>
              <w:pStyle w:val="sc-RequirementRight"/>
            </w:pPr>
            <w:r>
              <w:t>4</w:t>
            </w:r>
          </w:p>
        </w:tc>
        <w:tc>
          <w:tcPr>
            <w:tcW w:w="1116" w:type="dxa"/>
          </w:tcPr>
          <w:p w:rsidR="00880059" w:rsidRDefault="00880059" w:rsidP="00340F69">
            <w:pPr>
              <w:pStyle w:val="sc-Requirement"/>
            </w:pPr>
            <w:r>
              <w:t>F, Sp, Su</w:t>
            </w:r>
          </w:p>
        </w:tc>
      </w:tr>
      <w:tr w:rsidR="00880059" w:rsidTr="00340F69">
        <w:tc>
          <w:tcPr>
            <w:tcW w:w="1200" w:type="dxa"/>
          </w:tcPr>
          <w:p w:rsidR="00880059" w:rsidRDefault="00880059" w:rsidP="00340F69">
            <w:pPr>
              <w:pStyle w:val="sc-Requirement"/>
            </w:pPr>
            <w:r>
              <w:t>PSYC 215</w:t>
            </w:r>
          </w:p>
        </w:tc>
        <w:tc>
          <w:tcPr>
            <w:tcW w:w="2000" w:type="dxa"/>
          </w:tcPr>
          <w:p w:rsidR="00880059" w:rsidRDefault="00880059" w:rsidP="00340F69">
            <w:pPr>
              <w:pStyle w:val="sc-Requirement"/>
            </w:pPr>
            <w:r>
              <w:t>Social Psychology</w:t>
            </w:r>
          </w:p>
        </w:tc>
        <w:tc>
          <w:tcPr>
            <w:tcW w:w="450" w:type="dxa"/>
          </w:tcPr>
          <w:p w:rsidR="00880059" w:rsidRDefault="00880059" w:rsidP="00340F69">
            <w:pPr>
              <w:pStyle w:val="sc-RequirementRight"/>
            </w:pPr>
            <w:r>
              <w:t>4</w:t>
            </w:r>
          </w:p>
        </w:tc>
        <w:tc>
          <w:tcPr>
            <w:tcW w:w="1116" w:type="dxa"/>
          </w:tcPr>
          <w:p w:rsidR="00880059" w:rsidRDefault="00880059" w:rsidP="00340F69">
            <w:pPr>
              <w:pStyle w:val="sc-Requirement"/>
            </w:pPr>
            <w:r>
              <w:t>F, Sp, Su</w:t>
            </w:r>
          </w:p>
        </w:tc>
      </w:tr>
      <w:tr w:rsidR="00880059" w:rsidTr="00340F69">
        <w:tc>
          <w:tcPr>
            <w:tcW w:w="1200" w:type="dxa"/>
          </w:tcPr>
          <w:p w:rsidR="00880059" w:rsidRDefault="00880059" w:rsidP="00340F69">
            <w:pPr>
              <w:pStyle w:val="sc-Requirement"/>
            </w:pPr>
            <w:r>
              <w:t>PSYC 230</w:t>
            </w:r>
          </w:p>
        </w:tc>
        <w:tc>
          <w:tcPr>
            <w:tcW w:w="2000" w:type="dxa"/>
          </w:tcPr>
          <w:p w:rsidR="00880059" w:rsidRDefault="00880059" w:rsidP="00340F69">
            <w:pPr>
              <w:pStyle w:val="sc-Requirement"/>
            </w:pPr>
            <w:r>
              <w:t>Human Development</w:t>
            </w:r>
          </w:p>
        </w:tc>
        <w:tc>
          <w:tcPr>
            <w:tcW w:w="450" w:type="dxa"/>
          </w:tcPr>
          <w:p w:rsidR="00880059" w:rsidRDefault="00880059" w:rsidP="00340F69">
            <w:pPr>
              <w:pStyle w:val="sc-RequirementRight"/>
            </w:pPr>
            <w:r>
              <w:t>4</w:t>
            </w:r>
          </w:p>
        </w:tc>
        <w:tc>
          <w:tcPr>
            <w:tcW w:w="1116" w:type="dxa"/>
          </w:tcPr>
          <w:p w:rsidR="00880059" w:rsidRDefault="00880059" w:rsidP="00340F69">
            <w:pPr>
              <w:pStyle w:val="sc-Requirement"/>
            </w:pPr>
            <w:r>
              <w:t>F, Sp, Su</w:t>
            </w:r>
          </w:p>
        </w:tc>
      </w:tr>
      <w:tr w:rsidR="00880059" w:rsidTr="00340F69">
        <w:tc>
          <w:tcPr>
            <w:tcW w:w="1200" w:type="dxa"/>
          </w:tcPr>
          <w:p w:rsidR="00880059" w:rsidRDefault="00880059" w:rsidP="00340F69">
            <w:pPr>
              <w:pStyle w:val="sc-Requirement"/>
            </w:pPr>
            <w:r>
              <w:t>SWRK 200</w:t>
            </w:r>
          </w:p>
        </w:tc>
        <w:tc>
          <w:tcPr>
            <w:tcW w:w="2000" w:type="dxa"/>
          </w:tcPr>
          <w:p w:rsidR="00880059" w:rsidRDefault="00880059" w:rsidP="00340F69">
            <w:pPr>
              <w:pStyle w:val="sc-Requirement"/>
            </w:pPr>
            <w:r>
              <w:t>Introduction to Social Work</w:t>
            </w:r>
          </w:p>
        </w:tc>
        <w:tc>
          <w:tcPr>
            <w:tcW w:w="450" w:type="dxa"/>
          </w:tcPr>
          <w:p w:rsidR="00880059" w:rsidRDefault="00880059" w:rsidP="00340F69">
            <w:pPr>
              <w:pStyle w:val="sc-RequirementRight"/>
            </w:pPr>
            <w:r>
              <w:t>4</w:t>
            </w:r>
          </w:p>
        </w:tc>
        <w:tc>
          <w:tcPr>
            <w:tcW w:w="1116" w:type="dxa"/>
          </w:tcPr>
          <w:p w:rsidR="00880059" w:rsidRDefault="00880059" w:rsidP="00340F69">
            <w:pPr>
              <w:pStyle w:val="sc-Requirement"/>
            </w:pPr>
            <w:r>
              <w:t>F, Sp, Su</w:t>
            </w:r>
          </w:p>
        </w:tc>
      </w:tr>
      <w:tr w:rsidR="00880059" w:rsidTr="00340F69">
        <w:tc>
          <w:tcPr>
            <w:tcW w:w="1200" w:type="dxa"/>
          </w:tcPr>
          <w:p w:rsidR="00880059" w:rsidRDefault="00880059" w:rsidP="00340F69">
            <w:pPr>
              <w:pStyle w:val="sc-Requirement"/>
            </w:pPr>
            <w:r>
              <w:t>SWRK 306</w:t>
            </w:r>
          </w:p>
        </w:tc>
        <w:tc>
          <w:tcPr>
            <w:tcW w:w="2000" w:type="dxa"/>
          </w:tcPr>
          <w:p w:rsidR="00880059" w:rsidRDefault="00880059" w:rsidP="00340F69">
            <w:pPr>
              <w:pStyle w:val="sc-Requirement"/>
            </w:pPr>
            <w:r>
              <w:t>Biopsychosocial Perspectives for Social Workers</w:t>
            </w:r>
          </w:p>
        </w:tc>
        <w:tc>
          <w:tcPr>
            <w:tcW w:w="450" w:type="dxa"/>
          </w:tcPr>
          <w:p w:rsidR="00880059" w:rsidRDefault="00880059" w:rsidP="00340F69">
            <w:pPr>
              <w:pStyle w:val="sc-RequirementRight"/>
            </w:pPr>
            <w:r>
              <w:t>2</w:t>
            </w:r>
          </w:p>
        </w:tc>
        <w:tc>
          <w:tcPr>
            <w:tcW w:w="1116" w:type="dxa"/>
          </w:tcPr>
          <w:p w:rsidR="00880059" w:rsidRDefault="00880059" w:rsidP="00340F69">
            <w:pPr>
              <w:pStyle w:val="sc-Requirement"/>
            </w:pPr>
            <w:r>
              <w:t>F, Sp, Su</w:t>
            </w:r>
          </w:p>
        </w:tc>
      </w:tr>
      <w:tr w:rsidR="00880059" w:rsidTr="00340F69">
        <w:tc>
          <w:tcPr>
            <w:tcW w:w="1200" w:type="dxa"/>
          </w:tcPr>
          <w:p w:rsidR="00880059" w:rsidRDefault="00880059" w:rsidP="00340F69">
            <w:pPr>
              <w:pStyle w:val="sc-Requirement"/>
            </w:pPr>
          </w:p>
        </w:tc>
        <w:tc>
          <w:tcPr>
            <w:tcW w:w="2000" w:type="dxa"/>
          </w:tcPr>
          <w:p w:rsidR="00880059" w:rsidRDefault="00880059" w:rsidP="00340F69">
            <w:pPr>
              <w:pStyle w:val="sc-Requirement"/>
            </w:pPr>
            <w:r>
              <w:t>ONE COURSE in sociology at the 200-level</w:t>
            </w:r>
          </w:p>
        </w:tc>
        <w:tc>
          <w:tcPr>
            <w:tcW w:w="450" w:type="dxa"/>
          </w:tcPr>
          <w:p w:rsidR="00880059" w:rsidRDefault="00880059" w:rsidP="00340F69">
            <w:pPr>
              <w:pStyle w:val="sc-RequirementRight"/>
            </w:pPr>
            <w:r>
              <w:t>4</w:t>
            </w:r>
          </w:p>
        </w:tc>
        <w:tc>
          <w:tcPr>
            <w:tcW w:w="1116" w:type="dxa"/>
          </w:tcPr>
          <w:p w:rsidR="00880059" w:rsidRDefault="00880059" w:rsidP="00340F69">
            <w:pPr>
              <w:pStyle w:val="sc-Requirement"/>
            </w:pPr>
          </w:p>
        </w:tc>
      </w:tr>
    </w:tbl>
    <w:p w:rsidR="00880059" w:rsidRDefault="00880059" w:rsidP="00880059">
      <w:pPr>
        <w:pStyle w:val="sc-RequirementsSubheading"/>
      </w:pPr>
      <w:bookmarkStart w:id="456" w:name="79D3FE2C8B4840E097A3C75F93FFECA5"/>
      <w:r>
        <w:t>Third through Fifth Semesters</w:t>
      </w:r>
      <w:bookmarkEnd w:id="456"/>
    </w:p>
    <w:tbl>
      <w:tblPr>
        <w:tblW w:w="0" w:type="auto"/>
        <w:tblLook w:val="04A0" w:firstRow="1" w:lastRow="0" w:firstColumn="1" w:lastColumn="0" w:noHBand="0" w:noVBand="1"/>
      </w:tblPr>
      <w:tblGrid>
        <w:gridCol w:w="1199"/>
        <w:gridCol w:w="2000"/>
        <w:gridCol w:w="450"/>
        <w:gridCol w:w="1116"/>
      </w:tblGrid>
      <w:tr w:rsidR="00880059" w:rsidTr="00340F69">
        <w:tc>
          <w:tcPr>
            <w:tcW w:w="1200" w:type="dxa"/>
          </w:tcPr>
          <w:p w:rsidR="00880059" w:rsidRDefault="00880059" w:rsidP="00340F69">
            <w:pPr>
              <w:pStyle w:val="sc-Requirement"/>
            </w:pPr>
            <w:r>
              <w:t>SWRK 324</w:t>
            </w:r>
          </w:p>
        </w:tc>
        <w:tc>
          <w:tcPr>
            <w:tcW w:w="2000" w:type="dxa"/>
          </w:tcPr>
          <w:p w:rsidR="00880059" w:rsidRDefault="00880059" w:rsidP="00340F69">
            <w:pPr>
              <w:pStyle w:val="sc-Requirement"/>
            </w:pPr>
            <w:r>
              <w:t>Diversity and Oppression I</w:t>
            </w:r>
          </w:p>
        </w:tc>
        <w:tc>
          <w:tcPr>
            <w:tcW w:w="450" w:type="dxa"/>
          </w:tcPr>
          <w:p w:rsidR="00880059" w:rsidRDefault="00880059" w:rsidP="00340F69">
            <w:pPr>
              <w:pStyle w:val="sc-RequirementRight"/>
            </w:pPr>
            <w:r>
              <w:t>4</w:t>
            </w:r>
          </w:p>
        </w:tc>
        <w:tc>
          <w:tcPr>
            <w:tcW w:w="1116" w:type="dxa"/>
          </w:tcPr>
          <w:p w:rsidR="00880059" w:rsidRDefault="00880059" w:rsidP="00340F69">
            <w:pPr>
              <w:pStyle w:val="sc-Requirement"/>
            </w:pPr>
            <w:r>
              <w:t>F, Sp, Su</w:t>
            </w:r>
          </w:p>
        </w:tc>
      </w:tr>
      <w:tr w:rsidR="00880059" w:rsidTr="00340F69">
        <w:tc>
          <w:tcPr>
            <w:tcW w:w="1200" w:type="dxa"/>
          </w:tcPr>
          <w:p w:rsidR="00880059" w:rsidRDefault="00880059" w:rsidP="00340F69">
            <w:pPr>
              <w:pStyle w:val="sc-Requirement"/>
            </w:pPr>
            <w:r>
              <w:t>SWRK 325</w:t>
            </w:r>
          </w:p>
        </w:tc>
        <w:tc>
          <w:tcPr>
            <w:tcW w:w="2000" w:type="dxa"/>
          </w:tcPr>
          <w:p w:rsidR="00880059" w:rsidRDefault="00880059" w:rsidP="00340F69">
            <w:pPr>
              <w:pStyle w:val="sc-Requirement"/>
            </w:pPr>
            <w:r>
              <w:t>Diversity and Oppression II</w:t>
            </w:r>
          </w:p>
        </w:tc>
        <w:tc>
          <w:tcPr>
            <w:tcW w:w="450" w:type="dxa"/>
          </w:tcPr>
          <w:p w:rsidR="00880059" w:rsidRDefault="00880059" w:rsidP="00340F69">
            <w:pPr>
              <w:pStyle w:val="sc-RequirementRight"/>
            </w:pPr>
            <w:r>
              <w:t>4</w:t>
            </w:r>
          </w:p>
        </w:tc>
        <w:tc>
          <w:tcPr>
            <w:tcW w:w="1116" w:type="dxa"/>
          </w:tcPr>
          <w:p w:rsidR="00880059" w:rsidRDefault="00880059" w:rsidP="00340F69">
            <w:pPr>
              <w:pStyle w:val="sc-Requirement"/>
            </w:pPr>
            <w:r>
              <w:t>F, Sp, Su</w:t>
            </w:r>
          </w:p>
        </w:tc>
      </w:tr>
    </w:tbl>
    <w:p w:rsidR="00880059" w:rsidRDefault="00880059" w:rsidP="00880059">
      <w:pPr>
        <w:pStyle w:val="sc-RequirementsSubheading"/>
      </w:pPr>
      <w:bookmarkStart w:id="457" w:name="C4CE8AF9949E4A36B7E7CCA637CACB61"/>
      <w:r>
        <w:t>Fifth Semester</w:t>
      </w:r>
      <w:bookmarkEnd w:id="457"/>
    </w:p>
    <w:tbl>
      <w:tblPr>
        <w:tblW w:w="0" w:type="auto"/>
        <w:tblLook w:val="04A0" w:firstRow="1" w:lastRow="0" w:firstColumn="1" w:lastColumn="0" w:noHBand="0" w:noVBand="1"/>
      </w:tblPr>
      <w:tblGrid>
        <w:gridCol w:w="1199"/>
        <w:gridCol w:w="2000"/>
        <w:gridCol w:w="450"/>
        <w:gridCol w:w="1116"/>
      </w:tblGrid>
      <w:tr w:rsidR="00880059" w:rsidTr="00340F69">
        <w:tc>
          <w:tcPr>
            <w:tcW w:w="1200" w:type="dxa"/>
          </w:tcPr>
          <w:p w:rsidR="00880059" w:rsidRDefault="00880059" w:rsidP="00340F69">
            <w:pPr>
              <w:pStyle w:val="sc-Requirement"/>
            </w:pPr>
            <w:r>
              <w:t>SWRK 326</w:t>
            </w:r>
            <w:ins w:id="458" w:author="Abbotson, Susan C. W." w:date="2021-01-31T16:21:00Z">
              <w:r w:rsidR="007E0394">
                <w:t>W</w:t>
              </w:r>
            </w:ins>
          </w:p>
        </w:tc>
        <w:tc>
          <w:tcPr>
            <w:tcW w:w="2000" w:type="dxa"/>
          </w:tcPr>
          <w:p w:rsidR="00880059" w:rsidRDefault="00880059" w:rsidP="00340F69">
            <w:pPr>
              <w:pStyle w:val="sc-Requirement"/>
            </w:pPr>
            <w:r>
              <w:t>Generalist Social Work Practice</w:t>
            </w:r>
          </w:p>
        </w:tc>
        <w:tc>
          <w:tcPr>
            <w:tcW w:w="450" w:type="dxa"/>
          </w:tcPr>
          <w:p w:rsidR="00880059" w:rsidRDefault="00880059" w:rsidP="00340F69">
            <w:pPr>
              <w:pStyle w:val="sc-RequirementRight"/>
            </w:pPr>
            <w:r>
              <w:t>4</w:t>
            </w:r>
          </w:p>
        </w:tc>
        <w:tc>
          <w:tcPr>
            <w:tcW w:w="1116" w:type="dxa"/>
          </w:tcPr>
          <w:p w:rsidR="00880059" w:rsidRDefault="00880059" w:rsidP="00340F69">
            <w:pPr>
              <w:pStyle w:val="sc-Requirement"/>
            </w:pPr>
            <w:r>
              <w:t>F, Sp</w:t>
            </w:r>
          </w:p>
        </w:tc>
      </w:tr>
    </w:tbl>
    <w:p w:rsidR="00880059" w:rsidRDefault="00880059" w:rsidP="00880059">
      <w:pPr>
        <w:pStyle w:val="sc-RequirementsSubheading"/>
      </w:pPr>
      <w:bookmarkStart w:id="459" w:name="3A80DA123C514927AC5A5B00B689BFB6"/>
      <w:r>
        <w:t>Fifth or Sixth Semester</w:t>
      </w:r>
      <w:bookmarkEnd w:id="459"/>
    </w:p>
    <w:tbl>
      <w:tblPr>
        <w:tblW w:w="0" w:type="auto"/>
        <w:tblLook w:val="04A0" w:firstRow="1" w:lastRow="0" w:firstColumn="1" w:lastColumn="0" w:noHBand="0" w:noVBand="1"/>
      </w:tblPr>
      <w:tblGrid>
        <w:gridCol w:w="1199"/>
        <w:gridCol w:w="2000"/>
        <w:gridCol w:w="450"/>
        <w:gridCol w:w="1116"/>
      </w:tblGrid>
      <w:tr w:rsidR="00880059" w:rsidTr="00340F69">
        <w:tc>
          <w:tcPr>
            <w:tcW w:w="1200" w:type="dxa"/>
          </w:tcPr>
          <w:p w:rsidR="00880059" w:rsidRDefault="00880059" w:rsidP="00340F69">
            <w:pPr>
              <w:pStyle w:val="sc-Requirement"/>
            </w:pPr>
            <w:r>
              <w:t>SWRK 301</w:t>
            </w:r>
          </w:p>
        </w:tc>
        <w:tc>
          <w:tcPr>
            <w:tcW w:w="2000" w:type="dxa"/>
          </w:tcPr>
          <w:p w:rsidR="00880059" w:rsidRDefault="00880059" w:rsidP="00340F69">
            <w:pPr>
              <w:pStyle w:val="sc-Requirement"/>
            </w:pPr>
            <w:r>
              <w:t>Policy Analysis and Practice</w:t>
            </w:r>
          </w:p>
        </w:tc>
        <w:tc>
          <w:tcPr>
            <w:tcW w:w="450" w:type="dxa"/>
          </w:tcPr>
          <w:p w:rsidR="00880059" w:rsidRDefault="00880059" w:rsidP="00340F69">
            <w:pPr>
              <w:pStyle w:val="sc-RequirementRight"/>
            </w:pPr>
            <w:r>
              <w:t>4</w:t>
            </w:r>
          </w:p>
        </w:tc>
        <w:tc>
          <w:tcPr>
            <w:tcW w:w="1116" w:type="dxa"/>
          </w:tcPr>
          <w:p w:rsidR="00880059" w:rsidRDefault="00880059" w:rsidP="00340F69">
            <w:pPr>
              <w:pStyle w:val="sc-Requirement"/>
            </w:pPr>
            <w:r>
              <w:t>F, Sp, Su</w:t>
            </w:r>
          </w:p>
        </w:tc>
      </w:tr>
      <w:tr w:rsidR="00880059" w:rsidTr="00340F69">
        <w:tc>
          <w:tcPr>
            <w:tcW w:w="1200" w:type="dxa"/>
          </w:tcPr>
          <w:p w:rsidR="00880059" w:rsidRDefault="00880059" w:rsidP="00340F69">
            <w:pPr>
              <w:pStyle w:val="sc-Requirement"/>
            </w:pPr>
            <w:r>
              <w:t>SWRK 302</w:t>
            </w:r>
            <w:ins w:id="460" w:author="Abbotson, Susan C. W." w:date="2021-01-31T16:21:00Z">
              <w:r w:rsidR="007E0394">
                <w:t>W</w:t>
              </w:r>
            </w:ins>
          </w:p>
        </w:tc>
        <w:tc>
          <w:tcPr>
            <w:tcW w:w="2000" w:type="dxa"/>
          </w:tcPr>
          <w:p w:rsidR="00880059" w:rsidRDefault="00880059" w:rsidP="00340F69">
            <w:pPr>
              <w:pStyle w:val="sc-Requirement"/>
            </w:pPr>
            <w:r>
              <w:t>Social Work Research Methods I</w:t>
            </w:r>
          </w:p>
        </w:tc>
        <w:tc>
          <w:tcPr>
            <w:tcW w:w="450" w:type="dxa"/>
          </w:tcPr>
          <w:p w:rsidR="00880059" w:rsidRDefault="00880059" w:rsidP="00340F69">
            <w:pPr>
              <w:pStyle w:val="sc-RequirementRight"/>
            </w:pPr>
            <w:r>
              <w:t>4</w:t>
            </w:r>
          </w:p>
        </w:tc>
        <w:tc>
          <w:tcPr>
            <w:tcW w:w="1116" w:type="dxa"/>
          </w:tcPr>
          <w:p w:rsidR="00880059" w:rsidRDefault="00880059" w:rsidP="00340F69">
            <w:pPr>
              <w:pStyle w:val="sc-Requirement"/>
            </w:pPr>
            <w:r>
              <w:t>F, Sp, Su</w:t>
            </w:r>
          </w:p>
        </w:tc>
      </w:tr>
    </w:tbl>
    <w:p w:rsidR="00880059" w:rsidRDefault="00880059" w:rsidP="00880059">
      <w:pPr>
        <w:pStyle w:val="sc-RequirementsSubheading"/>
      </w:pPr>
      <w:bookmarkStart w:id="461" w:name="E3CFC903555A4136BCA978DD3EB8C3E1"/>
      <w:r>
        <w:t>Sixth Semester</w:t>
      </w:r>
      <w:bookmarkEnd w:id="461"/>
    </w:p>
    <w:tbl>
      <w:tblPr>
        <w:tblW w:w="0" w:type="auto"/>
        <w:tblLook w:val="04A0" w:firstRow="1" w:lastRow="0" w:firstColumn="1" w:lastColumn="0" w:noHBand="0" w:noVBand="1"/>
      </w:tblPr>
      <w:tblGrid>
        <w:gridCol w:w="1199"/>
        <w:gridCol w:w="2000"/>
        <w:gridCol w:w="450"/>
        <w:gridCol w:w="1116"/>
      </w:tblGrid>
      <w:tr w:rsidR="00880059" w:rsidTr="00340F69">
        <w:tc>
          <w:tcPr>
            <w:tcW w:w="1200" w:type="dxa"/>
          </w:tcPr>
          <w:p w:rsidR="00880059" w:rsidRDefault="00880059" w:rsidP="00340F69">
            <w:pPr>
              <w:pStyle w:val="sc-Requirement"/>
            </w:pPr>
            <w:r>
              <w:t>SWRK 303</w:t>
            </w:r>
          </w:p>
        </w:tc>
        <w:tc>
          <w:tcPr>
            <w:tcW w:w="2000" w:type="dxa"/>
          </w:tcPr>
          <w:p w:rsidR="00880059" w:rsidRDefault="00880059" w:rsidP="00340F69">
            <w:pPr>
              <w:pStyle w:val="sc-Requirement"/>
            </w:pPr>
            <w:r>
              <w:t>Social Work Research Methods II</w:t>
            </w:r>
          </w:p>
        </w:tc>
        <w:tc>
          <w:tcPr>
            <w:tcW w:w="450" w:type="dxa"/>
          </w:tcPr>
          <w:p w:rsidR="00880059" w:rsidRDefault="00880059" w:rsidP="00340F69">
            <w:pPr>
              <w:pStyle w:val="sc-RequirementRight"/>
            </w:pPr>
            <w:r>
              <w:t>4</w:t>
            </w:r>
          </w:p>
        </w:tc>
        <w:tc>
          <w:tcPr>
            <w:tcW w:w="1116" w:type="dxa"/>
          </w:tcPr>
          <w:p w:rsidR="00880059" w:rsidRDefault="00880059" w:rsidP="00340F69">
            <w:pPr>
              <w:pStyle w:val="sc-Requirement"/>
            </w:pPr>
            <w:r>
              <w:t>F, Sp, Su</w:t>
            </w:r>
          </w:p>
        </w:tc>
      </w:tr>
      <w:tr w:rsidR="00880059" w:rsidTr="00340F69">
        <w:tc>
          <w:tcPr>
            <w:tcW w:w="1200" w:type="dxa"/>
          </w:tcPr>
          <w:p w:rsidR="00880059" w:rsidRDefault="00880059" w:rsidP="00340F69">
            <w:pPr>
              <w:pStyle w:val="sc-Requirement"/>
            </w:pPr>
            <w:r>
              <w:t>SWRK 327</w:t>
            </w:r>
          </w:p>
        </w:tc>
        <w:tc>
          <w:tcPr>
            <w:tcW w:w="2000" w:type="dxa"/>
          </w:tcPr>
          <w:p w:rsidR="00880059" w:rsidRDefault="00880059" w:rsidP="00340F69">
            <w:pPr>
              <w:pStyle w:val="sc-Requirement"/>
            </w:pPr>
            <w:r>
              <w:t>Group and Community Practice</w:t>
            </w:r>
          </w:p>
        </w:tc>
        <w:tc>
          <w:tcPr>
            <w:tcW w:w="450" w:type="dxa"/>
          </w:tcPr>
          <w:p w:rsidR="00880059" w:rsidRDefault="00880059" w:rsidP="00340F69">
            <w:pPr>
              <w:pStyle w:val="sc-RequirementRight"/>
            </w:pPr>
            <w:r>
              <w:t>4</w:t>
            </w:r>
          </w:p>
        </w:tc>
        <w:tc>
          <w:tcPr>
            <w:tcW w:w="1116" w:type="dxa"/>
          </w:tcPr>
          <w:p w:rsidR="00880059" w:rsidRDefault="00880059" w:rsidP="00340F69">
            <w:pPr>
              <w:pStyle w:val="sc-Requirement"/>
            </w:pPr>
            <w:r>
              <w:t>Sp, Su</w:t>
            </w:r>
          </w:p>
        </w:tc>
      </w:tr>
      <w:tr w:rsidR="00880059" w:rsidTr="00340F69">
        <w:tc>
          <w:tcPr>
            <w:tcW w:w="1200" w:type="dxa"/>
          </w:tcPr>
          <w:p w:rsidR="00880059" w:rsidRDefault="00880059" w:rsidP="00340F69">
            <w:pPr>
              <w:pStyle w:val="sc-Requirement"/>
            </w:pPr>
            <w:r>
              <w:t>SWRK 338</w:t>
            </w:r>
          </w:p>
        </w:tc>
        <w:tc>
          <w:tcPr>
            <w:tcW w:w="2000" w:type="dxa"/>
          </w:tcPr>
          <w:p w:rsidR="00880059" w:rsidRDefault="00880059" w:rsidP="00340F69">
            <w:pPr>
              <w:pStyle w:val="sc-Requirement"/>
            </w:pPr>
            <w:r>
              <w:t>Introduction to Fieldwork</w:t>
            </w:r>
          </w:p>
        </w:tc>
        <w:tc>
          <w:tcPr>
            <w:tcW w:w="450" w:type="dxa"/>
          </w:tcPr>
          <w:p w:rsidR="00880059" w:rsidRDefault="00880059" w:rsidP="00340F69">
            <w:pPr>
              <w:pStyle w:val="sc-RequirementRight"/>
            </w:pPr>
            <w:r>
              <w:t>2</w:t>
            </w:r>
          </w:p>
        </w:tc>
        <w:tc>
          <w:tcPr>
            <w:tcW w:w="1116" w:type="dxa"/>
          </w:tcPr>
          <w:p w:rsidR="00880059" w:rsidRDefault="00880059" w:rsidP="00340F69">
            <w:pPr>
              <w:pStyle w:val="sc-Requirement"/>
            </w:pPr>
            <w:r>
              <w:t>Sp, Su</w:t>
            </w:r>
          </w:p>
        </w:tc>
      </w:tr>
    </w:tbl>
    <w:p w:rsidR="00880059" w:rsidRDefault="00880059" w:rsidP="00880059">
      <w:pPr>
        <w:pStyle w:val="sc-BodyText"/>
      </w:pPr>
      <w:r>
        <w:t>Note: SWRK 327 and SWRK 338 can also be taken during the summer.</w:t>
      </w:r>
    </w:p>
    <w:p w:rsidR="00880059" w:rsidRDefault="00880059" w:rsidP="00880059">
      <w:pPr>
        <w:pStyle w:val="sc-RequirementsSubheading"/>
      </w:pPr>
      <w:bookmarkStart w:id="462" w:name="C98B8C5D14BE45968A49CF809E7CBE85"/>
      <w:r>
        <w:t>Summer Semester</w:t>
      </w:r>
      <w:bookmarkEnd w:id="462"/>
    </w:p>
    <w:tbl>
      <w:tblPr>
        <w:tblW w:w="0" w:type="auto"/>
        <w:tblLook w:val="04A0" w:firstRow="1" w:lastRow="0" w:firstColumn="1" w:lastColumn="0" w:noHBand="0" w:noVBand="1"/>
      </w:tblPr>
      <w:tblGrid>
        <w:gridCol w:w="1199"/>
        <w:gridCol w:w="2000"/>
        <w:gridCol w:w="450"/>
        <w:gridCol w:w="1116"/>
      </w:tblGrid>
      <w:tr w:rsidR="00880059" w:rsidTr="00340F69">
        <w:tc>
          <w:tcPr>
            <w:tcW w:w="1200" w:type="dxa"/>
          </w:tcPr>
          <w:p w:rsidR="00880059" w:rsidRDefault="00880059" w:rsidP="00340F69">
            <w:pPr>
              <w:pStyle w:val="sc-Requirement"/>
            </w:pPr>
            <w:r>
              <w:t>SWRK 445</w:t>
            </w:r>
          </w:p>
        </w:tc>
        <w:tc>
          <w:tcPr>
            <w:tcW w:w="2000" w:type="dxa"/>
          </w:tcPr>
          <w:p w:rsidR="00880059" w:rsidRDefault="00880059" w:rsidP="00340F69">
            <w:pPr>
              <w:pStyle w:val="sc-Requirement"/>
            </w:pPr>
            <w:r>
              <w:t>Summer Extended Fieldwork</w:t>
            </w:r>
          </w:p>
        </w:tc>
        <w:tc>
          <w:tcPr>
            <w:tcW w:w="450" w:type="dxa"/>
          </w:tcPr>
          <w:p w:rsidR="00880059" w:rsidRDefault="00880059" w:rsidP="00340F69">
            <w:pPr>
              <w:pStyle w:val="sc-RequirementRight"/>
            </w:pPr>
            <w:r>
              <w:t>4</w:t>
            </w:r>
          </w:p>
        </w:tc>
        <w:tc>
          <w:tcPr>
            <w:tcW w:w="1116" w:type="dxa"/>
          </w:tcPr>
          <w:p w:rsidR="00880059" w:rsidRDefault="00880059" w:rsidP="00340F69">
            <w:pPr>
              <w:pStyle w:val="sc-Requirement"/>
            </w:pPr>
            <w:r>
              <w:t>Su</w:t>
            </w:r>
          </w:p>
        </w:tc>
      </w:tr>
    </w:tbl>
    <w:p w:rsidR="00880059" w:rsidRDefault="00880059" w:rsidP="00880059">
      <w:pPr>
        <w:pStyle w:val="sc-BodyText"/>
      </w:pPr>
      <w:r>
        <w:t>Note: SWRK 445: Optional</w:t>
      </w:r>
    </w:p>
    <w:p w:rsidR="00880059" w:rsidRDefault="00880059" w:rsidP="00880059">
      <w:pPr>
        <w:pStyle w:val="sc-RequirementsSubheading"/>
      </w:pPr>
      <w:bookmarkStart w:id="463" w:name="BD887D97306246D1AA46F7210856C995"/>
      <w:r>
        <w:t>Seventh Semester</w:t>
      </w:r>
      <w:bookmarkEnd w:id="463"/>
    </w:p>
    <w:tbl>
      <w:tblPr>
        <w:tblW w:w="0" w:type="auto"/>
        <w:tblLook w:val="04A0" w:firstRow="1" w:lastRow="0" w:firstColumn="1" w:lastColumn="0" w:noHBand="0" w:noVBand="1"/>
      </w:tblPr>
      <w:tblGrid>
        <w:gridCol w:w="1199"/>
        <w:gridCol w:w="2000"/>
        <w:gridCol w:w="450"/>
        <w:gridCol w:w="1116"/>
      </w:tblGrid>
      <w:tr w:rsidR="00880059" w:rsidTr="00340F69">
        <w:tc>
          <w:tcPr>
            <w:tcW w:w="1200" w:type="dxa"/>
          </w:tcPr>
          <w:p w:rsidR="00880059" w:rsidRDefault="00880059" w:rsidP="00340F69">
            <w:pPr>
              <w:pStyle w:val="sc-Requirement"/>
            </w:pPr>
            <w:r>
              <w:t>SWRK 426</w:t>
            </w:r>
          </w:p>
        </w:tc>
        <w:tc>
          <w:tcPr>
            <w:tcW w:w="2000" w:type="dxa"/>
          </w:tcPr>
          <w:p w:rsidR="00880059" w:rsidRDefault="00880059" w:rsidP="00340F69">
            <w:pPr>
              <w:pStyle w:val="sc-Requirement"/>
            </w:pPr>
            <w:r>
              <w:t>Clinical Social Work: Theories/Models</w:t>
            </w:r>
          </w:p>
        </w:tc>
        <w:tc>
          <w:tcPr>
            <w:tcW w:w="450" w:type="dxa"/>
          </w:tcPr>
          <w:p w:rsidR="00880059" w:rsidRDefault="00880059" w:rsidP="00340F69">
            <w:pPr>
              <w:pStyle w:val="sc-RequirementRight"/>
            </w:pPr>
            <w:r>
              <w:t>4</w:t>
            </w:r>
          </w:p>
        </w:tc>
        <w:tc>
          <w:tcPr>
            <w:tcW w:w="1116" w:type="dxa"/>
          </w:tcPr>
          <w:p w:rsidR="00880059" w:rsidRDefault="00880059" w:rsidP="00340F69">
            <w:pPr>
              <w:pStyle w:val="sc-Requirement"/>
            </w:pPr>
            <w:r>
              <w:t>F</w:t>
            </w:r>
          </w:p>
        </w:tc>
      </w:tr>
      <w:tr w:rsidR="00880059" w:rsidTr="00340F69">
        <w:tc>
          <w:tcPr>
            <w:tcW w:w="1200" w:type="dxa"/>
          </w:tcPr>
          <w:p w:rsidR="00880059" w:rsidRDefault="00880059" w:rsidP="00340F69">
            <w:pPr>
              <w:pStyle w:val="sc-Requirement"/>
            </w:pPr>
          </w:p>
        </w:tc>
        <w:tc>
          <w:tcPr>
            <w:tcW w:w="2000" w:type="dxa"/>
          </w:tcPr>
          <w:p w:rsidR="00880059" w:rsidRDefault="00880059" w:rsidP="00340F69">
            <w:pPr>
              <w:pStyle w:val="sc-Requirement"/>
            </w:pPr>
            <w:r>
              <w:t> </w:t>
            </w:r>
          </w:p>
        </w:tc>
        <w:tc>
          <w:tcPr>
            <w:tcW w:w="450" w:type="dxa"/>
          </w:tcPr>
          <w:p w:rsidR="00880059" w:rsidRDefault="00880059" w:rsidP="00340F69">
            <w:pPr>
              <w:pStyle w:val="sc-RequirementRight"/>
            </w:pPr>
          </w:p>
        </w:tc>
        <w:tc>
          <w:tcPr>
            <w:tcW w:w="1116" w:type="dxa"/>
          </w:tcPr>
          <w:p w:rsidR="00880059" w:rsidRDefault="00880059" w:rsidP="00340F69">
            <w:pPr>
              <w:pStyle w:val="sc-Requirement"/>
            </w:pPr>
          </w:p>
        </w:tc>
      </w:tr>
      <w:tr w:rsidR="00880059" w:rsidTr="00340F69">
        <w:tc>
          <w:tcPr>
            <w:tcW w:w="1200" w:type="dxa"/>
          </w:tcPr>
          <w:p w:rsidR="00880059" w:rsidRDefault="00880059" w:rsidP="00340F69">
            <w:pPr>
              <w:pStyle w:val="sc-Requirement"/>
            </w:pPr>
            <w:r>
              <w:t>SWRK 436</w:t>
            </w:r>
          </w:p>
        </w:tc>
        <w:tc>
          <w:tcPr>
            <w:tcW w:w="2000" w:type="dxa"/>
          </w:tcPr>
          <w:p w:rsidR="00880059" w:rsidRDefault="00880059" w:rsidP="00340F69">
            <w:pPr>
              <w:pStyle w:val="sc-Requirement"/>
            </w:pPr>
            <w:r>
              <w:t>Fieldwork</w:t>
            </w:r>
          </w:p>
        </w:tc>
        <w:tc>
          <w:tcPr>
            <w:tcW w:w="450" w:type="dxa"/>
          </w:tcPr>
          <w:p w:rsidR="00880059" w:rsidRDefault="00880059" w:rsidP="00340F69">
            <w:pPr>
              <w:pStyle w:val="sc-RequirementRight"/>
            </w:pPr>
            <w:r>
              <w:t>4-7</w:t>
            </w:r>
          </w:p>
        </w:tc>
        <w:tc>
          <w:tcPr>
            <w:tcW w:w="1116" w:type="dxa"/>
          </w:tcPr>
          <w:p w:rsidR="00880059" w:rsidRDefault="00880059" w:rsidP="00340F69">
            <w:pPr>
              <w:pStyle w:val="sc-Requirement"/>
            </w:pPr>
            <w:r>
              <w:t>F</w:t>
            </w:r>
          </w:p>
        </w:tc>
      </w:tr>
      <w:tr w:rsidR="00880059" w:rsidTr="00340F69">
        <w:tc>
          <w:tcPr>
            <w:tcW w:w="1200" w:type="dxa"/>
          </w:tcPr>
          <w:p w:rsidR="00880059" w:rsidRDefault="00880059" w:rsidP="00340F69">
            <w:pPr>
              <w:pStyle w:val="sc-Requirement"/>
            </w:pPr>
          </w:p>
        </w:tc>
        <w:tc>
          <w:tcPr>
            <w:tcW w:w="2000" w:type="dxa"/>
          </w:tcPr>
          <w:p w:rsidR="00880059" w:rsidRDefault="00880059" w:rsidP="00340F69">
            <w:pPr>
              <w:pStyle w:val="sc-Requirement"/>
            </w:pPr>
            <w:r>
              <w:t>-Or-</w:t>
            </w:r>
          </w:p>
        </w:tc>
        <w:tc>
          <w:tcPr>
            <w:tcW w:w="450" w:type="dxa"/>
          </w:tcPr>
          <w:p w:rsidR="00880059" w:rsidRDefault="00880059" w:rsidP="00340F69">
            <w:pPr>
              <w:pStyle w:val="sc-RequirementRight"/>
            </w:pPr>
          </w:p>
        </w:tc>
        <w:tc>
          <w:tcPr>
            <w:tcW w:w="1116" w:type="dxa"/>
          </w:tcPr>
          <w:p w:rsidR="00880059" w:rsidRDefault="00880059" w:rsidP="00340F69">
            <w:pPr>
              <w:pStyle w:val="sc-Requirement"/>
            </w:pPr>
          </w:p>
        </w:tc>
      </w:tr>
      <w:tr w:rsidR="00880059" w:rsidTr="00340F69">
        <w:tc>
          <w:tcPr>
            <w:tcW w:w="1200" w:type="dxa"/>
          </w:tcPr>
          <w:p w:rsidR="00880059" w:rsidRDefault="00880059" w:rsidP="00340F69">
            <w:pPr>
              <w:pStyle w:val="sc-Requirement"/>
            </w:pPr>
            <w:r>
              <w:t>SWRK 446</w:t>
            </w:r>
          </w:p>
        </w:tc>
        <w:tc>
          <w:tcPr>
            <w:tcW w:w="2000" w:type="dxa"/>
          </w:tcPr>
          <w:p w:rsidR="00880059" w:rsidRDefault="00880059" w:rsidP="00340F69">
            <w:pPr>
              <w:pStyle w:val="sc-Requirement"/>
            </w:pPr>
            <w:r>
              <w:t>Fall Extended Fieldwork</w:t>
            </w:r>
          </w:p>
        </w:tc>
        <w:tc>
          <w:tcPr>
            <w:tcW w:w="450" w:type="dxa"/>
          </w:tcPr>
          <w:p w:rsidR="00880059" w:rsidRDefault="00880059" w:rsidP="00340F69">
            <w:pPr>
              <w:pStyle w:val="sc-RequirementRight"/>
            </w:pPr>
            <w:r>
              <w:t>3</w:t>
            </w:r>
          </w:p>
        </w:tc>
        <w:tc>
          <w:tcPr>
            <w:tcW w:w="1116" w:type="dxa"/>
          </w:tcPr>
          <w:p w:rsidR="00880059" w:rsidRDefault="00880059" w:rsidP="00340F69">
            <w:pPr>
              <w:pStyle w:val="sc-Requirement"/>
            </w:pPr>
            <w:r>
              <w:t>F</w:t>
            </w:r>
          </w:p>
        </w:tc>
      </w:tr>
      <w:tr w:rsidR="00880059" w:rsidTr="00340F69">
        <w:tc>
          <w:tcPr>
            <w:tcW w:w="1200" w:type="dxa"/>
          </w:tcPr>
          <w:p w:rsidR="00880059" w:rsidRDefault="00880059" w:rsidP="00340F69">
            <w:pPr>
              <w:pStyle w:val="sc-Requirement"/>
            </w:pPr>
          </w:p>
        </w:tc>
        <w:tc>
          <w:tcPr>
            <w:tcW w:w="2000" w:type="dxa"/>
          </w:tcPr>
          <w:p w:rsidR="00880059" w:rsidRDefault="00880059" w:rsidP="00340F69">
            <w:pPr>
              <w:pStyle w:val="sc-Requirement"/>
            </w:pPr>
            <w:r>
              <w:t> </w:t>
            </w:r>
          </w:p>
        </w:tc>
        <w:tc>
          <w:tcPr>
            <w:tcW w:w="450" w:type="dxa"/>
          </w:tcPr>
          <w:p w:rsidR="00880059" w:rsidRDefault="00880059" w:rsidP="00340F69">
            <w:pPr>
              <w:pStyle w:val="sc-RequirementRight"/>
            </w:pPr>
          </w:p>
        </w:tc>
        <w:tc>
          <w:tcPr>
            <w:tcW w:w="1116" w:type="dxa"/>
          </w:tcPr>
          <w:p w:rsidR="00880059" w:rsidRDefault="00880059" w:rsidP="00340F69">
            <w:pPr>
              <w:pStyle w:val="sc-Requirement"/>
            </w:pPr>
          </w:p>
        </w:tc>
      </w:tr>
      <w:tr w:rsidR="00880059" w:rsidTr="00340F69">
        <w:tc>
          <w:tcPr>
            <w:tcW w:w="1200" w:type="dxa"/>
          </w:tcPr>
          <w:p w:rsidR="00880059" w:rsidRDefault="00880059" w:rsidP="00340F69">
            <w:pPr>
              <w:pStyle w:val="sc-Requirement"/>
            </w:pPr>
            <w:r>
              <w:t>SWRK 463</w:t>
            </w:r>
          </w:p>
        </w:tc>
        <w:tc>
          <w:tcPr>
            <w:tcW w:w="2000" w:type="dxa"/>
          </w:tcPr>
          <w:p w:rsidR="00880059" w:rsidRDefault="00880059" w:rsidP="00340F69">
            <w:pPr>
              <w:pStyle w:val="sc-Requirement"/>
            </w:pPr>
            <w:r>
              <w:t>Fieldwork Seminar</w:t>
            </w:r>
          </w:p>
        </w:tc>
        <w:tc>
          <w:tcPr>
            <w:tcW w:w="450" w:type="dxa"/>
          </w:tcPr>
          <w:p w:rsidR="00880059" w:rsidRDefault="00880059" w:rsidP="00340F69">
            <w:pPr>
              <w:pStyle w:val="sc-RequirementRight"/>
            </w:pPr>
            <w:r>
              <w:t>3</w:t>
            </w:r>
          </w:p>
        </w:tc>
        <w:tc>
          <w:tcPr>
            <w:tcW w:w="1116" w:type="dxa"/>
          </w:tcPr>
          <w:p w:rsidR="00880059" w:rsidRDefault="00880059" w:rsidP="00340F69">
            <w:pPr>
              <w:pStyle w:val="sc-Requirement"/>
            </w:pPr>
            <w:r>
              <w:t>F</w:t>
            </w:r>
          </w:p>
        </w:tc>
      </w:tr>
    </w:tbl>
    <w:p w:rsidR="00880059" w:rsidRDefault="00880059" w:rsidP="00880059">
      <w:pPr>
        <w:pStyle w:val="sc-RequirementsSubheading"/>
      </w:pPr>
      <w:bookmarkStart w:id="464" w:name="CC61133FD2054D708B2880CC48202915"/>
      <w:r>
        <w:t>Eighth Semester</w:t>
      </w:r>
      <w:bookmarkEnd w:id="464"/>
    </w:p>
    <w:tbl>
      <w:tblPr>
        <w:tblW w:w="0" w:type="auto"/>
        <w:tblLook w:val="04A0" w:firstRow="1" w:lastRow="0" w:firstColumn="1" w:lastColumn="0" w:noHBand="0" w:noVBand="1"/>
      </w:tblPr>
      <w:tblGrid>
        <w:gridCol w:w="1199"/>
        <w:gridCol w:w="2000"/>
        <w:gridCol w:w="450"/>
        <w:gridCol w:w="1116"/>
      </w:tblGrid>
      <w:tr w:rsidR="00880059" w:rsidTr="00340F69">
        <w:tc>
          <w:tcPr>
            <w:tcW w:w="1200" w:type="dxa"/>
          </w:tcPr>
          <w:p w:rsidR="00880059" w:rsidRDefault="00880059" w:rsidP="00340F69">
            <w:pPr>
              <w:pStyle w:val="sc-Requirement"/>
            </w:pPr>
            <w:r>
              <w:t>SWRK 437</w:t>
            </w:r>
          </w:p>
        </w:tc>
        <w:tc>
          <w:tcPr>
            <w:tcW w:w="2000" w:type="dxa"/>
          </w:tcPr>
          <w:p w:rsidR="00880059" w:rsidRDefault="00880059" w:rsidP="00340F69">
            <w:pPr>
              <w:pStyle w:val="sc-Requirement"/>
            </w:pPr>
            <w:r>
              <w:t>Advanced Fieldwork</w:t>
            </w:r>
          </w:p>
        </w:tc>
        <w:tc>
          <w:tcPr>
            <w:tcW w:w="450" w:type="dxa"/>
          </w:tcPr>
          <w:p w:rsidR="00880059" w:rsidRDefault="00880059" w:rsidP="00340F69">
            <w:pPr>
              <w:pStyle w:val="sc-RequirementRight"/>
            </w:pPr>
            <w:r>
              <w:t>4-7</w:t>
            </w:r>
          </w:p>
        </w:tc>
        <w:tc>
          <w:tcPr>
            <w:tcW w:w="1116" w:type="dxa"/>
          </w:tcPr>
          <w:p w:rsidR="00880059" w:rsidRDefault="00880059" w:rsidP="00340F69">
            <w:pPr>
              <w:pStyle w:val="sc-Requirement"/>
            </w:pPr>
            <w:r>
              <w:t>Sp</w:t>
            </w:r>
          </w:p>
        </w:tc>
      </w:tr>
      <w:tr w:rsidR="00880059" w:rsidTr="00340F69">
        <w:tc>
          <w:tcPr>
            <w:tcW w:w="1200" w:type="dxa"/>
          </w:tcPr>
          <w:p w:rsidR="00880059" w:rsidRDefault="00880059" w:rsidP="00340F69">
            <w:pPr>
              <w:pStyle w:val="sc-Requirement"/>
            </w:pPr>
          </w:p>
        </w:tc>
        <w:tc>
          <w:tcPr>
            <w:tcW w:w="2000" w:type="dxa"/>
          </w:tcPr>
          <w:p w:rsidR="00880059" w:rsidRDefault="00880059" w:rsidP="00340F69">
            <w:pPr>
              <w:pStyle w:val="sc-Requirement"/>
            </w:pPr>
            <w:r>
              <w:t>-Or-</w:t>
            </w:r>
          </w:p>
        </w:tc>
        <w:tc>
          <w:tcPr>
            <w:tcW w:w="450" w:type="dxa"/>
          </w:tcPr>
          <w:p w:rsidR="00880059" w:rsidRDefault="00880059" w:rsidP="00340F69">
            <w:pPr>
              <w:pStyle w:val="sc-RequirementRight"/>
            </w:pPr>
          </w:p>
        </w:tc>
        <w:tc>
          <w:tcPr>
            <w:tcW w:w="1116" w:type="dxa"/>
          </w:tcPr>
          <w:p w:rsidR="00880059" w:rsidRDefault="00880059" w:rsidP="00340F69">
            <w:pPr>
              <w:pStyle w:val="sc-Requirement"/>
            </w:pPr>
          </w:p>
        </w:tc>
      </w:tr>
      <w:tr w:rsidR="00880059" w:rsidTr="00340F69">
        <w:tc>
          <w:tcPr>
            <w:tcW w:w="1200" w:type="dxa"/>
          </w:tcPr>
          <w:p w:rsidR="00880059" w:rsidRDefault="00880059" w:rsidP="00340F69">
            <w:pPr>
              <w:pStyle w:val="sc-Requirement"/>
            </w:pPr>
            <w:r>
              <w:t>SWRK 447</w:t>
            </w:r>
          </w:p>
        </w:tc>
        <w:tc>
          <w:tcPr>
            <w:tcW w:w="2000" w:type="dxa"/>
          </w:tcPr>
          <w:p w:rsidR="00880059" w:rsidRDefault="00880059" w:rsidP="00340F69">
            <w:pPr>
              <w:pStyle w:val="sc-Requirement"/>
            </w:pPr>
            <w:r>
              <w:t>Spring Extended Fieldwork</w:t>
            </w:r>
          </w:p>
        </w:tc>
        <w:tc>
          <w:tcPr>
            <w:tcW w:w="450" w:type="dxa"/>
          </w:tcPr>
          <w:p w:rsidR="00880059" w:rsidRDefault="00880059" w:rsidP="00340F69">
            <w:pPr>
              <w:pStyle w:val="sc-RequirementRight"/>
            </w:pPr>
            <w:r>
              <w:t>3</w:t>
            </w:r>
          </w:p>
        </w:tc>
        <w:tc>
          <w:tcPr>
            <w:tcW w:w="1116" w:type="dxa"/>
          </w:tcPr>
          <w:p w:rsidR="00880059" w:rsidRDefault="00880059" w:rsidP="00340F69">
            <w:pPr>
              <w:pStyle w:val="sc-Requirement"/>
            </w:pPr>
            <w:r>
              <w:t>Sp</w:t>
            </w:r>
          </w:p>
        </w:tc>
      </w:tr>
      <w:tr w:rsidR="00880059" w:rsidTr="00340F69">
        <w:tc>
          <w:tcPr>
            <w:tcW w:w="1200" w:type="dxa"/>
          </w:tcPr>
          <w:p w:rsidR="00880059" w:rsidRDefault="00880059" w:rsidP="00340F69">
            <w:pPr>
              <w:pStyle w:val="sc-Requirement"/>
            </w:pPr>
          </w:p>
        </w:tc>
        <w:tc>
          <w:tcPr>
            <w:tcW w:w="2000" w:type="dxa"/>
          </w:tcPr>
          <w:p w:rsidR="00880059" w:rsidRDefault="00880059" w:rsidP="00340F69">
            <w:pPr>
              <w:pStyle w:val="sc-Requirement"/>
            </w:pPr>
            <w:r>
              <w:t> </w:t>
            </w:r>
          </w:p>
        </w:tc>
        <w:tc>
          <w:tcPr>
            <w:tcW w:w="450" w:type="dxa"/>
          </w:tcPr>
          <w:p w:rsidR="00880059" w:rsidRDefault="00880059" w:rsidP="00340F69">
            <w:pPr>
              <w:pStyle w:val="sc-RequirementRight"/>
            </w:pPr>
          </w:p>
        </w:tc>
        <w:tc>
          <w:tcPr>
            <w:tcW w:w="1116" w:type="dxa"/>
          </w:tcPr>
          <w:p w:rsidR="00880059" w:rsidRDefault="00880059" w:rsidP="00340F69">
            <w:pPr>
              <w:pStyle w:val="sc-Requirement"/>
            </w:pPr>
          </w:p>
        </w:tc>
      </w:tr>
      <w:tr w:rsidR="00880059" w:rsidTr="00340F69">
        <w:tc>
          <w:tcPr>
            <w:tcW w:w="1200" w:type="dxa"/>
          </w:tcPr>
          <w:p w:rsidR="00880059" w:rsidRDefault="00880059" w:rsidP="00340F69">
            <w:pPr>
              <w:pStyle w:val="sc-Requirement"/>
            </w:pPr>
            <w:r>
              <w:t>SWRK 464</w:t>
            </w:r>
          </w:p>
        </w:tc>
        <w:tc>
          <w:tcPr>
            <w:tcW w:w="2000" w:type="dxa"/>
          </w:tcPr>
          <w:p w:rsidR="00880059" w:rsidRDefault="00880059" w:rsidP="00340F69">
            <w:pPr>
              <w:pStyle w:val="sc-Requirement"/>
            </w:pPr>
            <w:r>
              <w:t>Senior Seminar in Social Work</w:t>
            </w:r>
          </w:p>
        </w:tc>
        <w:tc>
          <w:tcPr>
            <w:tcW w:w="450" w:type="dxa"/>
          </w:tcPr>
          <w:p w:rsidR="00880059" w:rsidRDefault="00880059" w:rsidP="00340F69">
            <w:pPr>
              <w:pStyle w:val="sc-RequirementRight"/>
            </w:pPr>
            <w:r>
              <w:t>3</w:t>
            </w:r>
          </w:p>
        </w:tc>
        <w:tc>
          <w:tcPr>
            <w:tcW w:w="1116" w:type="dxa"/>
          </w:tcPr>
          <w:p w:rsidR="00880059" w:rsidRDefault="00880059" w:rsidP="00340F69">
            <w:pPr>
              <w:pStyle w:val="sc-Requirement"/>
            </w:pPr>
            <w:r>
              <w:t>Sp</w:t>
            </w:r>
          </w:p>
        </w:tc>
      </w:tr>
    </w:tbl>
    <w:p w:rsidR="00880059" w:rsidRDefault="00880059" w:rsidP="00880059">
      <w:pPr>
        <w:pStyle w:val="sc-Subtotal"/>
      </w:pPr>
      <w:r>
        <w:t>Subtotal: 68-80</w:t>
      </w:r>
    </w:p>
    <w:p w:rsidR="00CF5EEF" w:rsidRPr="00CF5EEF" w:rsidRDefault="00CF5EEF">
      <w:pPr>
        <w:rPr>
          <w:sz w:val="32"/>
          <w:szCs w:val="32"/>
        </w:rPr>
      </w:pPr>
    </w:p>
    <w:p w:rsidR="00CF5EEF" w:rsidRPr="00CF5EEF" w:rsidRDefault="00CF5EEF">
      <w:pPr>
        <w:rPr>
          <w:sz w:val="32"/>
          <w:szCs w:val="32"/>
        </w:rPr>
      </w:pPr>
      <w:r w:rsidRPr="00CF5EEF">
        <w:rPr>
          <w:sz w:val="32"/>
          <w:szCs w:val="32"/>
        </w:rPr>
        <w:t>Course descriptions</w:t>
      </w:r>
    </w:p>
    <w:p w:rsidR="00CF5EEF" w:rsidRDefault="00CF5EEF"/>
    <w:p w:rsidR="00880059" w:rsidRDefault="00880059">
      <w:r>
        <w:t>Chemistry</w:t>
      </w:r>
    </w:p>
    <w:p w:rsidR="00AF6353" w:rsidRDefault="00AF6353" w:rsidP="00AF6353">
      <w:pPr>
        <w:pStyle w:val="sc-CourseTitle"/>
      </w:pPr>
      <w:r>
        <w:t>CHEM 106 - General, Organic, and Biological Chemistry II (4)</w:t>
      </w:r>
    </w:p>
    <w:p w:rsidR="00AF6353" w:rsidRDefault="00AF6353" w:rsidP="00AF6353">
      <w:pPr>
        <w:pStyle w:val="sc-BodyText"/>
      </w:pPr>
      <w:r>
        <w:t>Topics include alcohols, carbonyl compounds, amines, amides, carbohydrates, lipids, proteins, enzymes, bioenergetics, catabolism, biosynthesis, nucleic acids, hormones, and neurotransmitters. Lecture and laboratory. 6 contact hours.</w:t>
      </w:r>
    </w:p>
    <w:p w:rsidR="00AF6353" w:rsidRDefault="00AF6353" w:rsidP="00AF6353">
      <w:pPr>
        <w:pStyle w:val="sc-BodyText"/>
      </w:pPr>
      <w:r>
        <w:t>General Education Category: Advanced Quantitative/Scientific Reasoning.</w:t>
      </w:r>
    </w:p>
    <w:p w:rsidR="00AF6353" w:rsidRDefault="00AF6353" w:rsidP="00AF6353">
      <w:pPr>
        <w:pStyle w:val="sc-BodyText"/>
      </w:pPr>
      <w:r>
        <w:t>Prerequisite: CHEM 105 with a minimum grade of C-.</w:t>
      </w:r>
    </w:p>
    <w:p w:rsidR="00AF6353" w:rsidRDefault="00AF6353" w:rsidP="00AF6353">
      <w:pPr>
        <w:pStyle w:val="sc-BodyText"/>
      </w:pPr>
      <w:r>
        <w:t>Offered:  Fall, Spring, Summer.</w:t>
      </w:r>
    </w:p>
    <w:p w:rsidR="00AF6353" w:rsidRDefault="00AF6353" w:rsidP="00AF6353">
      <w:pPr>
        <w:pStyle w:val="sc-CourseTitle"/>
      </w:pPr>
      <w:bookmarkStart w:id="465" w:name="A496D3561E904E16B604E6A8F4963C05"/>
      <w:bookmarkEnd w:id="465"/>
      <w:r>
        <w:t>CHEM 205</w:t>
      </w:r>
      <w:ins w:id="466" w:author="Abbotson, Susan C. W." w:date="2021-02-24T22:38:00Z">
        <w:r w:rsidR="008D586D">
          <w:t>W</w:t>
        </w:r>
      </w:ins>
      <w:r>
        <w:t xml:space="preserve"> - Organic Chemistry I (4)</w:t>
      </w:r>
    </w:p>
    <w:p w:rsidR="00AF6353" w:rsidRDefault="00AF6353" w:rsidP="00AF6353">
      <w:pPr>
        <w:pStyle w:val="sc-BodyText"/>
      </w:pPr>
      <w:r>
        <w:t>Topics include structure, stereochemistry, nomenclature, and chemistry of hydrocarbons and alkyl halides, spectroscopy, reaction mechanisms, and computational chemistry. Lecture and laboratory. 7 contact hours.</w:t>
      </w:r>
    </w:p>
    <w:p w:rsidR="00AF6353" w:rsidRDefault="00AF6353" w:rsidP="00AF6353">
      <w:pPr>
        <w:pStyle w:val="sc-BodyText"/>
      </w:pPr>
      <w:r>
        <w:t>Prerequisite: CHEM 104 with a minimum grade of C-.</w:t>
      </w:r>
    </w:p>
    <w:p w:rsidR="00AF6353" w:rsidRDefault="00AF6353" w:rsidP="00AF6353">
      <w:pPr>
        <w:pStyle w:val="sc-BodyText"/>
      </w:pPr>
      <w:r>
        <w:t>Offered:  Fall, Summer.</w:t>
      </w:r>
    </w:p>
    <w:p w:rsidR="00AF6353" w:rsidRDefault="00AF6353" w:rsidP="00AF6353">
      <w:pPr>
        <w:pStyle w:val="sc-CourseTitle"/>
      </w:pPr>
      <w:bookmarkStart w:id="467" w:name="F12B67F0FAC3487692E64C8A78C3E439"/>
      <w:bookmarkEnd w:id="467"/>
      <w:r>
        <w:t>CHEM 206</w:t>
      </w:r>
      <w:ins w:id="468" w:author="Abbotson, Susan C. W." w:date="2021-02-24T22:38:00Z">
        <w:r w:rsidR="008D586D">
          <w:t>W</w:t>
        </w:r>
      </w:ins>
      <w:r>
        <w:t xml:space="preserve"> - Organic Chemistry II (4)</w:t>
      </w:r>
    </w:p>
    <w:p w:rsidR="00AF6353" w:rsidRDefault="00AF6353" w:rsidP="00AF6353">
      <w:pPr>
        <w:pStyle w:val="sc-BodyText"/>
      </w:pPr>
      <w:r>
        <w:t>Topics include reactions of functional groups, synthesis and mechanism, spectroscopic identification, and topics in biochemistry and computational chemistry. Lecture and laboratory. 7 contact hours.</w:t>
      </w:r>
    </w:p>
    <w:p w:rsidR="00AF6353" w:rsidRDefault="00AF6353" w:rsidP="00AF6353">
      <w:pPr>
        <w:pStyle w:val="sc-BodyText"/>
      </w:pPr>
      <w:r>
        <w:t>Prerequisite: CHEM 205</w:t>
      </w:r>
      <w:ins w:id="469" w:author="Abbotson, Susan C. W." w:date="2021-02-24T22:38:00Z">
        <w:r w:rsidR="008D586D">
          <w:t>W</w:t>
        </w:r>
      </w:ins>
      <w:r>
        <w:t>.</w:t>
      </w:r>
    </w:p>
    <w:p w:rsidR="00AF6353" w:rsidRDefault="00AF6353" w:rsidP="00AF6353">
      <w:pPr>
        <w:pStyle w:val="sc-BodyText"/>
      </w:pPr>
      <w:r>
        <w:t>Offered:  Spring, Summer.</w:t>
      </w:r>
    </w:p>
    <w:p w:rsidR="00AF6353" w:rsidRDefault="00AF6353" w:rsidP="00AF6353">
      <w:pPr>
        <w:pStyle w:val="sc-CourseTitle"/>
      </w:pPr>
      <w:bookmarkStart w:id="470" w:name="7910C0B646C347579863D849FCC34DDE"/>
      <w:bookmarkEnd w:id="470"/>
      <w:r>
        <w:t>CHEM 310 - Biochemistry (4)</w:t>
      </w:r>
    </w:p>
    <w:p w:rsidR="00AF6353" w:rsidRDefault="00AF6353" w:rsidP="00AF6353">
      <w:pPr>
        <w:pStyle w:val="sc-BodyText"/>
      </w:pPr>
      <w:r>
        <w:t>Topics include biological macromolecule structure, function and interactions, catalysis and kinetics of biochemistry, acid-base equilibrium in biological systems, and thermodynamics of binding and recognition. Lecture.</w:t>
      </w:r>
    </w:p>
    <w:p w:rsidR="00AF6353" w:rsidRDefault="00AF6353" w:rsidP="00AF6353">
      <w:pPr>
        <w:pStyle w:val="sc-BodyText"/>
      </w:pPr>
      <w:r>
        <w:t>Prerequisite: CHEM 206</w:t>
      </w:r>
      <w:ins w:id="471" w:author="Abbotson, Susan C. W." w:date="2021-02-24T22:38:00Z">
        <w:r w:rsidR="008D586D">
          <w:t>W</w:t>
        </w:r>
      </w:ins>
      <w:r>
        <w:t>.</w:t>
      </w:r>
    </w:p>
    <w:p w:rsidR="00AF6353" w:rsidRDefault="00AF6353" w:rsidP="00AF6353">
      <w:pPr>
        <w:pStyle w:val="sc-BodyText"/>
      </w:pPr>
      <w:r>
        <w:t>Offered:  Fall.</w:t>
      </w:r>
    </w:p>
    <w:p w:rsidR="00AF6353" w:rsidRDefault="00AF6353" w:rsidP="00AF6353">
      <w:pPr>
        <w:pStyle w:val="sc-CourseTitle"/>
      </w:pPr>
      <w:bookmarkStart w:id="472" w:name="4C6281CFDB2D4A298B00495F475BDE42"/>
      <w:bookmarkEnd w:id="472"/>
      <w:r>
        <w:t>CHEM 403 - Inorganic Chemistry I (3)</w:t>
      </w:r>
    </w:p>
    <w:p w:rsidR="00AF6353" w:rsidRDefault="00AF6353" w:rsidP="00AF6353">
      <w:pPr>
        <w:pStyle w:val="sc-BodyText"/>
      </w:pPr>
      <w:r>
        <w:t>Topics include electronic structure of atoms, molecular symmetry, bond theories, acid-base chemistry, solids, redox and coordination chemistry.</w:t>
      </w:r>
    </w:p>
    <w:p w:rsidR="00AF6353" w:rsidRDefault="00AF6353" w:rsidP="00AF6353">
      <w:pPr>
        <w:pStyle w:val="sc-BodyText"/>
      </w:pPr>
      <w:r>
        <w:t>Prerequisite: CHEM 206</w:t>
      </w:r>
      <w:ins w:id="473" w:author="Abbotson, Susan C. W." w:date="2021-02-24T22:38:00Z">
        <w:r w:rsidR="008D586D">
          <w:t>W</w:t>
        </w:r>
      </w:ins>
      <w:r>
        <w:t>.</w:t>
      </w:r>
    </w:p>
    <w:p w:rsidR="00AF6353" w:rsidRDefault="00AF6353" w:rsidP="00AF6353">
      <w:pPr>
        <w:pStyle w:val="sc-BodyText"/>
      </w:pPr>
      <w:r>
        <w:t>Offered:  Fall.</w:t>
      </w:r>
    </w:p>
    <w:p w:rsidR="00AF6353" w:rsidRDefault="00AF6353" w:rsidP="00AF6353">
      <w:pPr>
        <w:pStyle w:val="sc-CourseTitle"/>
      </w:pPr>
      <w:bookmarkStart w:id="474" w:name="DB4C3C13A9DA4FD9965AD518D0889EEE"/>
      <w:bookmarkEnd w:id="474"/>
      <w:r>
        <w:t>CHEM 404</w:t>
      </w:r>
      <w:ins w:id="475" w:author="Abbotson, Susan C. W." w:date="2021-02-24T22:38:00Z">
        <w:r w:rsidR="008D586D">
          <w:t>W</w:t>
        </w:r>
      </w:ins>
      <w:r>
        <w:t xml:space="preserve"> - Analytical Chemistry (4)</w:t>
      </w:r>
    </w:p>
    <w:p w:rsidR="00AF6353" w:rsidRDefault="00AF6353" w:rsidP="00AF6353">
      <w:pPr>
        <w:pStyle w:val="sc-BodyText"/>
      </w:pPr>
      <w:r>
        <w:t>Topics include the principles and applications of volumetric, gravimetric, and selected instrumental methods of analysis, including potentiometric and spectroscopic methods. Lecture and laboratory. 6 contact hours.</w:t>
      </w:r>
    </w:p>
    <w:p w:rsidR="00AF6353" w:rsidRDefault="00AF6353" w:rsidP="00AF6353">
      <w:pPr>
        <w:pStyle w:val="sc-BodyText"/>
      </w:pPr>
      <w:r>
        <w:t>Prerequisite: CHEM 104.</w:t>
      </w:r>
    </w:p>
    <w:p w:rsidR="00AF6353" w:rsidRDefault="00AF6353" w:rsidP="00AF6353">
      <w:pPr>
        <w:pStyle w:val="sc-BodyText"/>
      </w:pPr>
      <w:r>
        <w:t>Offered:  Spring (even years).</w:t>
      </w:r>
    </w:p>
    <w:p w:rsidR="00AF6353" w:rsidRDefault="00AF6353" w:rsidP="00AF6353">
      <w:pPr>
        <w:pStyle w:val="sc-CourseTitle"/>
      </w:pPr>
      <w:bookmarkStart w:id="476" w:name="770F9F415B19413EB0817240CAF5FE28"/>
      <w:bookmarkEnd w:id="476"/>
      <w:r>
        <w:t>CHEM 405 - Physical Chemistry I (3)</w:t>
      </w:r>
    </w:p>
    <w:p w:rsidR="00AF6353" w:rsidRDefault="00AF6353" w:rsidP="00AF6353">
      <w:pPr>
        <w:pStyle w:val="sc-BodyText"/>
      </w:pPr>
      <w:r>
        <w:t>Through rigorous quantitative approaches, properties of gases, kinetic molecular theory, thermodynamics, statistical mechanics, and chemical and phase equilibrium are presented. Differential and integral calculus are used extensively. Lecture.</w:t>
      </w:r>
    </w:p>
    <w:p w:rsidR="00AF6353" w:rsidRDefault="00AF6353" w:rsidP="00AF6353">
      <w:pPr>
        <w:pStyle w:val="sc-BodyText"/>
      </w:pPr>
      <w:r>
        <w:t>Prerequisite: CHEM 104, MATH 213, and PHYS 102.</w:t>
      </w:r>
    </w:p>
    <w:p w:rsidR="00AF6353" w:rsidRDefault="00AF6353" w:rsidP="00AF6353">
      <w:pPr>
        <w:pStyle w:val="sc-BodyText"/>
      </w:pPr>
      <w:r>
        <w:t>Offered: Fall.</w:t>
      </w:r>
    </w:p>
    <w:p w:rsidR="00AF6353" w:rsidRDefault="00AF6353" w:rsidP="00AF6353">
      <w:pPr>
        <w:pStyle w:val="sc-CourseTitle"/>
      </w:pPr>
      <w:bookmarkStart w:id="477" w:name="077708234DD8474E9B8A93AC578E9285"/>
      <w:bookmarkEnd w:id="477"/>
      <w:r>
        <w:t>CHEM 406 - Physical Chemistry II (3)</w:t>
      </w:r>
    </w:p>
    <w:p w:rsidR="00AF6353" w:rsidRDefault="00AF6353" w:rsidP="00AF6353">
      <w:pPr>
        <w:pStyle w:val="sc-BodyText"/>
      </w:pPr>
      <w:r>
        <w:t xml:space="preserve">Through rigorous quantitative approaches, quantum mechanics, atomic structure, atomic spectra, chemical bonding, molecular spectra, and </w:t>
      </w:r>
      <w:r>
        <w:lastRenderedPageBreak/>
        <w:t>chemical kinetics are presented. Differential and integral calculus are used extensively. Lecture.</w:t>
      </w:r>
    </w:p>
    <w:p w:rsidR="00AF6353" w:rsidRDefault="00AF6353" w:rsidP="00AF6353">
      <w:pPr>
        <w:pStyle w:val="sc-BodyText"/>
      </w:pPr>
      <w:r>
        <w:t>Prerequisite: CHEM 104, MATH 314, and PHYS 102.</w:t>
      </w:r>
    </w:p>
    <w:p w:rsidR="00AF6353" w:rsidRDefault="00AF6353" w:rsidP="00AF6353">
      <w:pPr>
        <w:pStyle w:val="sc-BodyText"/>
      </w:pPr>
      <w:r>
        <w:t>Offered:  Spring.</w:t>
      </w:r>
    </w:p>
    <w:p w:rsidR="00AF6353" w:rsidRDefault="00AF6353" w:rsidP="00AF6353">
      <w:pPr>
        <w:pStyle w:val="sc-CourseTitle"/>
      </w:pPr>
      <w:bookmarkStart w:id="478" w:name="EC721C21BEA442EA8EF8DE6C6A358D56"/>
      <w:bookmarkEnd w:id="478"/>
      <w:r>
        <w:t>CHEM 407</w:t>
      </w:r>
      <w:ins w:id="479" w:author="Abbotson, Susan C. W." w:date="2021-02-24T22:38:00Z">
        <w:r w:rsidR="008D586D">
          <w:t>W</w:t>
        </w:r>
      </w:ins>
      <w:r>
        <w:t xml:space="preserve"> - Physical Chemistry Laboratory I (1)</w:t>
      </w:r>
    </w:p>
    <w:p w:rsidR="00AF6353" w:rsidRDefault="00AF6353" w:rsidP="00AF6353">
      <w:pPr>
        <w:pStyle w:val="sc-BodyText"/>
      </w:pPr>
      <w:r>
        <w:t>Experiments involving topics covered in CHEM 405 are performed. The experimental methods of physical chemistry are developed. Error analysis, statistical methods, and computer applications are emphasized. 3 contact hours.</w:t>
      </w:r>
    </w:p>
    <w:p w:rsidR="00AF6353" w:rsidRDefault="00AF6353" w:rsidP="00AF6353">
      <w:pPr>
        <w:pStyle w:val="sc-BodyText"/>
      </w:pPr>
      <w:r>
        <w:t>Prerequisite: Prerequisite or corequisite: CHEM 405.</w:t>
      </w:r>
    </w:p>
    <w:p w:rsidR="00AF6353" w:rsidRDefault="00AF6353" w:rsidP="00AF6353">
      <w:pPr>
        <w:pStyle w:val="sc-BodyText"/>
      </w:pPr>
      <w:r>
        <w:t>Offered: Fall.</w:t>
      </w:r>
    </w:p>
    <w:p w:rsidR="00AF6353" w:rsidRDefault="00AF6353" w:rsidP="00AF6353">
      <w:pPr>
        <w:pStyle w:val="sc-CourseTitle"/>
      </w:pPr>
      <w:bookmarkStart w:id="480" w:name="CC840EACCF0249BB8F277885B6F5E89A"/>
      <w:bookmarkEnd w:id="480"/>
      <w:r>
        <w:t>CHEM 408 - Physical Chemistry Laboratory II (1)</w:t>
      </w:r>
    </w:p>
    <w:p w:rsidR="00AF6353" w:rsidRDefault="00AF6353" w:rsidP="00AF6353">
      <w:pPr>
        <w:pStyle w:val="sc-BodyText"/>
      </w:pPr>
      <w:r>
        <w:t>This is a continuation of CHEM 407</w:t>
      </w:r>
      <w:ins w:id="481" w:author="Abbotson, Susan C. W." w:date="2021-02-24T22:39:00Z">
        <w:r w:rsidR="008D586D">
          <w:t>W</w:t>
        </w:r>
      </w:ins>
      <w:r>
        <w:t>. Experiments involving chemical kinetics, molecular spectroscopy, photochemistry, computational chemistry, and other topics covered in CHEM 406 are performed. 3 contact hours.</w:t>
      </w:r>
    </w:p>
    <w:p w:rsidR="00AF6353" w:rsidRDefault="00AF6353" w:rsidP="00AF6353">
      <w:pPr>
        <w:pStyle w:val="sc-BodyText"/>
      </w:pPr>
      <w:r>
        <w:t>Prerequisite: Prerequisite or corequisite: CHEM 406.</w:t>
      </w:r>
    </w:p>
    <w:p w:rsidR="00AF6353" w:rsidRDefault="00AF6353" w:rsidP="00AF6353">
      <w:pPr>
        <w:pStyle w:val="sc-BodyText"/>
      </w:pPr>
      <w:r>
        <w:t>Offered:  Spring.</w:t>
      </w:r>
    </w:p>
    <w:p w:rsidR="00AF6353" w:rsidRDefault="00AF6353" w:rsidP="00AF6353">
      <w:pPr>
        <w:pStyle w:val="sc-CourseTitle"/>
      </w:pPr>
      <w:bookmarkStart w:id="482" w:name="87A4CC94F80B422EB460345BF14EE981"/>
      <w:bookmarkEnd w:id="482"/>
      <w:r>
        <w:t>CHEM 412 - Inorganic Chemistry II (2)</w:t>
      </w:r>
    </w:p>
    <w:p w:rsidR="00AF6353" w:rsidRDefault="00AF6353" w:rsidP="00AF6353">
      <w:pPr>
        <w:pStyle w:val="sc-BodyText"/>
      </w:pPr>
      <w:r>
        <w:t>Topics include molecular orbital theory, symmetry, spectral and magnetic properties of coordination compounds, and selected main group and organometallic chemistry.</w:t>
      </w:r>
    </w:p>
    <w:p w:rsidR="00AF6353" w:rsidRDefault="00AF6353" w:rsidP="00AF6353">
      <w:pPr>
        <w:pStyle w:val="sc-BodyText"/>
      </w:pPr>
      <w:r>
        <w:t>Prerequisite: CHEM 403.</w:t>
      </w:r>
    </w:p>
    <w:p w:rsidR="00AF6353" w:rsidRDefault="00AF6353" w:rsidP="00AF6353">
      <w:pPr>
        <w:pStyle w:val="sc-BodyText"/>
      </w:pPr>
      <w:r>
        <w:t>Offered:  Spring.</w:t>
      </w:r>
    </w:p>
    <w:p w:rsidR="00AF6353" w:rsidRDefault="00AF6353" w:rsidP="00AF6353">
      <w:pPr>
        <w:pStyle w:val="sc-CourseTitle"/>
      </w:pPr>
      <w:bookmarkStart w:id="483" w:name="1BE2334189354C39A3B1F57EB3471947"/>
      <w:bookmarkEnd w:id="483"/>
      <w:r>
        <w:t>CHEM 413 - Inorganic Chemistry Laboratory (1)</w:t>
      </w:r>
    </w:p>
    <w:p w:rsidR="00AF6353" w:rsidRDefault="00AF6353" w:rsidP="00AF6353">
      <w:pPr>
        <w:pStyle w:val="sc-BodyText"/>
      </w:pPr>
      <w:r>
        <w:t>Experiments illustrate main group periodicity, coordination and organometallic compounds' properties, and techniques, including the use of inert atmospheres and microwave acceleration of rates. 3 contact hours.</w:t>
      </w:r>
    </w:p>
    <w:p w:rsidR="00AF6353" w:rsidRDefault="00AF6353" w:rsidP="00AF6353">
      <w:pPr>
        <w:pStyle w:val="sc-BodyText"/>
      </w:pPr>
      <w:r>
        <w:t>Prerequisite: Prior or concurrent enrollment in CHEM 406 and CHEM 412.</w:t>
      </w:r>
    </w:p>
    <w:p w:rsidR="00AF6353" w:rsidRDefault="00AF6353" w:rsidP="00AF6353">
      <w:pPr>
        <w:pStyle w:val="sc-BodyText"/>
      </w:pPr>
      <w:r>
        <w:t>Offered:  Spring.</w:t>
      </w:r>
    </w:p>
    <w:p w:rsidR="00AF6353" w:rsidRDefault="00AF6353" w:rsidP="00AF6353">
      <w:pPr>
        <w:pStyle w:val="sc-CourseTitle"/>
      </w:pPr>
      <w:bookmarkStart w:id="484" w:name="A61AE74B3892429DB7C4FE6BAAF7D557"/>
      <w:bookmarkEnd w:id="484"/>
      <w:r>
        <w:t>CHEM 414 - Instrumental Methods of Analysis (4)</w:t>
      </w:r>
    </w:p>
    <w:p w:rsidR="00AF6353" w:rsidRDefault="00AF6353" w:rsidP="00AF6353">
      <w:pPr>
        <w:pStyle w:val="sc-BodyText"/>
      </w:pPr>
      <w:r>
        <w:t>Emphasis is on the areas of spectroscopy, electrochemistry, chromatography, and other identification and separation techniques using instrumental methods. Lecture and laboratory. 6 contact hours.</w:t>
      </w:r>
    </w:p>
    <w:p w:rsidR="00AF6353" w:rsidRDefault="00AF6353" w:rsidP="00AF6353">
      <w:pPr>
        <w:pStyle w:val="sc-BodyText"/>
      </w:pPr>
      <w:r>
        <w:t>Prerequisite: CHEM 404</w:t>
      </w:r>
      <w:ins w:id="485" w:author="Abbotson, Susan C. W." w:date="2021-02-24T22:39:00Z">
        <w:r w:rsidR="008D586D">
          <w:t>W</w:t>
        </w:r>
      </w:ins>
      <w:r>
        <w:t xml:space="preserve"> or CHEM 416</w:t>
      </w:r>
      <w:ins w:id="486" w:author="Abbotson, Susan C. W." w:date="2021-02-24T22:39:00Z">
        <w:r w:rsidR="008D586D">
          <w:t>W</w:t>
        </w:r>
      </w:ins>
      <w:r>
        <w:t>.</w:t>
      </w:r>
    </w:p>
    <w:p w:rsidR="00AF6353" w:rsidRDefault="00AF6353" w:rsidP="00AF6353">
      <w:pPr>
        <w:pStyle w:val="sc-BodyText"/>
      </w:pPr>
      <w:r>
        <w:t>Offered:  Spring (odd years).</w:t>
      </w:r>
    </w:p>
    <w:p w:rsidR="00AF6353" w:rsidRDefault="00AF6353" w:rsidP="00AF6353">
      <w:pPr>
        <w:pStyle w:val="sc-CourseTitle"/>
      </w:pPr>
      <w:bookmarkStart w:id="487" w:name="B8229B3BC85F4EB7A17F13BDE36262A8"/>
      <w:bookmarkEnd w:id="487"/>
      <w:r>
        <w:t>CHEM 416</w:t>
      </w:r>
      <w:ins w:id="488" w:author="Abbotson, Susan C. W." w:date="2021-02-24T22:40:00Z">
        <w:r w:rsidR="008D586D">
          <w:t>W</w:t>
        </w:r>
      </w:ins>
      <w:r>
        <w:t xml:space="preserve"> - Environmental Analytical Chemistry (4)</w:t>
      </w:r>
    </w:p>
    <w:p w:rsidR="00AF6353" w:rsidRDefault="00AF6353" w:rsidP="00AF6353">
      <w:pPr>
        <w:pStyle w:val="sc-BodyText"/>
      </w:pPr>
      <w:r>
        <w:t>Topics include the principles and applications of volumetric, gravimetric, and selected instrumental methods of analysis, including potentiometric and spectroscopic methods, with emphasis on environmental applications. Lecture and laboratory. 6 contact hours.</w:t>
      </w:r>
    </w:p>
    <w:p w:rsidR="00AF6353" w:rsidRDefault="00AF6353" w:rsidP="00AF6353">
      <w:pPr>
        <w:pStyle w:val="sc-BodyText"/>
      </w:pPr>
      <w:r>
        <w:t>Prerequisite: CHEM 104.</w:t>
      </w:r>
    </w:p>
    <w:p w:rsidR="00AF6353" w:rsidRDefault="00AF6353" w:rsidP="00AF6353">
      <w:pPr>
        <w:pStyle w:val="sc-BodyText"/>
      </w:pPr>
      <w:r>
        <w:t>Offered: Spring (odd years).</w:t>
      </w:r>
    </w:p>
    <w:p w:rsidR="00AF6353" w:rsidRDefault="00AF6353" w:rsidP="00AF6353">
      <w:pPr>
        <w:pStyle w:val="sc-CourseTitle"/>
      </w:pPr>
      <w:bookmarkStart w:id="489" w:name="342A1A784E754569812D516084431A26"/>
      <w:bookmarkEnd w:id="489"/>
      <w:r>
        <w:t>CHEM 418 - Marine Environmental Chemistry  (4)</w:t>
      </w:r>
    </w:p>
    <w:p w:rsidR="00AF6353" w:rsidRDefault="00AF6353" w:rsidP="00AF6353">
      <w:pPr>
        <w:pStyle w:val="sc-BodyText"/>
      </w:pPr>
      <w:r>
        <w:t>Examines biogeochemical cycling of material in the environment, including major and trace element distributions in seawater, environmental chemical equilibria, nutrient distributions and role of ocean in global climate. Students cannot receive credit for both CHEM 417 and CHEM 418.</w:t>
      </w:r>
    </w:p>
    <w:p w:rsidR="00AF6353" w:rsidRDefault="00AF6353" w:rsidP="00AF6353">
      <w:pPr>
        <w:pStyle w:val="sc-BodyText"/>
      </w:pPr>
      <w:r>
        <w:t>Prerequisite: CHEM 206.</w:t>
      </w:r>
    </w:p>
    <w:p w:rsidR="00AF6353" w:rsidRDefault="00AF6353" w:rsidP="00AF6353">
      <w:pPr>
        <w:pStyle w:val="sc-BodyText"/>
      </w:pPr>
      <w:r>
        <w:t>Offered: Fall (even years).</w:t>
      </w:r>
    </w:p>
    <w:p w:rsidR="00AF6353" w:rsidRDefault="00AF6353" w:rsidP="00AF6353">
      <w:pPr>
        <w:pStyle w:val="sc-CourseTitle"/>
      </w:pPr>
      <w:bookmarkStart w:id="490" w:name="23944720AC5249748066CD08C6E199A4"/>
      <w:bookmarkEnd w:id="490"/>
      <w:r>
        <w:t>CHEM 419 - Biochemistry Mechanisms (3)</w:t>
      </w:r>
    </w:p>
    <w:p w:rsidR="00AF6353" w:rsidRDefault="00AF6353" w:rsidP="00AF6353">
      <w:pPr>
        <w:pStyle w:val="sc-BodyText"/>
      </w:pPr>
      <w:r>
        <w:t>Mechanistic approaches to metabolic processes are discussed, including but not limited to glycolysis, citric acid cycle, oxidative phosphorylation and photosynthesis. Lecture. </w:t>
      </w:r>
    </w:p>
    <w:p w:rsidR="00AF6353" w:rsidRDefault="00AF6353" w:rsidP="00AF6353">
      <w:pPr>
        <w:pStyle w:val="sc-BodyText"/>
      </w:pPr>
      <w:r>
        <w:t>Prerequisite: CHEM 310 or consent of department chair.</w:t>
      </w:r>
    </w:p>
    <w:p w:rsidR="00AF6353" w:rsidRDefault="00AF6353" w:rsidP="00AF6353">
      <w:pPr>
        <w:pStyle w:val="sc-BodyText"/>
      </w:pPr>
      <w:r>
        <w:t>Offered: Spring.</w:t>
      </w:r>
    </w:p>
    <w:p w:rsidR="00AF6353" w:rsidRDefault="00AF6353" w:rsidP="00AF6353">
      <w:pPr>
        <w:pStyle w:val="sc-CourseTitle"/>
      </w:pPr>
      <w:bookmarkStart w:id="491" w:name="2B41C7B132E44D0B8EB4C45A631A4248"/>
      <w:bookmarkEnd w:id="491"/>
      <w:r>
        <w:t>CHEM 420 - Biochemistry of Proteins and Nucleic Acids  (3)</w:t>
      </w:r>
    </w:p>
    <w:p w:rsidR="00AF6353" w:rsidRDefault="00AF6353" w:rsidP="00AF6353">
      <w:pPr>
        <w:pStyle w:val="sc-BodyText"/>
      </w:pPr>
      <w:r>
        <w:t>The physical and chemical properties and metabolism of proteins and nucleic acids are discussed. Lecture.</w:t>
      </w:r>
    </w:p>
    <w:p w:rsidR="00AF6353" w:rsidRDefault="00AF6353" w:rsidP="00AF6353">
      <w:pPr>
        <w:pStyle w:val="sc-BodyText"/>
      </w:pPr>
      <w:r>
        <w:t>Prerequisite: CHEM 206</w:t>
      </w:r>
      <w:ins w:id="492" w:author="Abbotson, Susan C. W." w:date="2021-02-24T22:40:00Z">
        <w:r w:rsidR="008D586D">
          <w:t>W</w:t>
        </w:r>
      </w:ins>
      <w:r>
        <w:t xml:space="preserve"> and either BIOL 320 or CHEM 310.</w:t>
      </w:r>
    </w:p>
    <w:p w:rsidR="00AF6353" w:rsidRDefault="00AF6353" w:rsidP="00AF6353">
      <w:pPr>
        <w:pStyle w:val="sc-BodyText"/>
      </w:pPr>
      <w:r>
        <w:t>Offered: Fall, Spring (odd years).</w:t>
      </w:r>
    </w:p>
    <w:p w:rsidR="00AF6353" w:rsidRDefault="00AF6353" w:rsidP="00AF6353">
      <w:pPr>
        <w:pStyle w:val="sc-CourseTitle"/>
      </w:pPr>
      <w:bookmarkStart w:id="493" w:name="E3342471DD9C48B0900623C24EF7D2E1"/>
      <w:bookmarkEnd w:id="493"/>
      <w:r>
        <w:t>CHEM 421 - Biochemistry of Energy Metabolism (3)</w:t>
      </w:r>
    </w:p>
    <w:p w:rsidR="00AF6353" w:rsidRDefault="00AF6353" w:rsidP="00AF6353">
      <w:pPr>
        <w:pStyle w:val="sc-BodyText"/>
      </w:pPr>
      <w:r>
        <w:t>The physical and chemical properties of carbohydrates and lipids are presented. Students cannot receive credit for both CHEM 421 and BIOL 421. Lecture.</w:t>
      </w:r>
    </w:p>
    <w:p w:rsidR="00AF6353" w:rsidRDefault="00AF6353" w:rsidP="00AF6353">
      <w:pPr>
        <w:pStyle w:val="sc-BodyText"/>
      </w:pPr>
      <w:r>
        <w:t>Prerequisite: CHEM 206</w:t>
      </w:r>
      <w:ins w:id="494" w:author="Abbotson, Susan C. W." w:date="2021-02-24T22:40:00Z">
        <w:r w:rsidR="008D586D">
          <w:t>W</w:t>
        </w:r>
      </w:ins>
      <w:r>
        <w:t xml:space="preserve"> and either BIOL 320 or CHEM 310.</w:t>
      </w:r>
    </w:p>
    <w:p w:rsidR="00AF6353" w:rsidRDefault="00AF6353" w:rsidP="00AF6353">
      <w:pPr>
        <w:pStyle w:val="sc-BodyText"/>
      </w:pPr>
      <w:r>
        <w:t>Offered:  As needed.</w:t>
      </w:r>
    </w:p>
    <w:p w:rsidR="00AF6353" w:rsidRDefault="00AF6353" w:rsidP="00AF6353">
      <w:pPr>
        <w:pStyle w:val="sc-CourseTitle"/>
      </w:pPr>
      <w:bookmarkStart w:id="495" w:name="12182A8A9C244D6E8CA3EBBC79DC01DE"/>
      <w:bookmarkEnd w:id="495"/>
      <w:r>
        <w:t>CHEM 422 - Biochemistry Laboratory (3)</w:t>
      </w:r>
    </w:p>
    <w:p w:rsidR="00AF6353" w:rsidRDefault="00AF6353" w:rsidP="00AF6353">
      <w:pPr>
        <w:pStyle w:val="sc-BodyText"/>
      </w:pPr>
      <w:r>
        <w:t>Topics include basic laboratory concepts, including notebook documentation, ethics, and data interpretation, as well as experiments involving DNA cloning, protein purification, spectroscopic analysis, and functional assays. Laboratory.</w:t>
      </w:r>
    </w:p>
    <w:p w:rsidR="00AF6353" w:rsidRDefault="00AF6353" w:rsidP="00AF6353">
      <w:pPr>
        <w:pStyle w:val="sc-BodyText"/>
      </w:pPr>
      <w:r>
        <w:t>Prerequisite: CHEM 310 or consent of department chair.</w:t>
      </w:r>
    </w:p>
    <w:p w:rsidR="00AF6353" w:rsidRDefault="00AF6353" w:rsidP="00AF6353">
      <w:pPr>
        <w:pStyle w:val="sc-BodyText"/>
      </w:pPr>
      <w:r>
        <w:t>Offered: Spring.</w:t>
      </w:r>
    </w:p>
    <w:p w:rsidR="00AF6353" w:rsidRDefault="00AF6353" w:rsidP="00AF6353">
      <w:pPr>
        <w:pStyle w:val="sc-CourseTitle"/>
      </w:pPr>
      <w:bookmarkStart w:id="496" w:name="D8986C1DC4864D49859EA1C38E33525A"/>
      <w:bookmarkEnd w:id="496"/>
      <w:r>
        <w:t>CHEM 425 - Advanced Organic Chemistry (4)</w:t>
      </w:r>
    </w:p>
    <w:p w:rsidR="00AF6353" w:rsidRDefault="00AF6353" w:rsidP="00AF6353">
      <w:pPr>
        <w:pStyle w:val="sc-BodyText"/>
      </w:pPr>
      <w:r>
        <w:t>Synthesis, structure determination, and mechanism are discussed in the context of natural product and bio-organic chemistry. Spectroscopic and computational methods are emphasized. Lecture and laboratory. 6 contact hours.</w:t>
      </w:r>
    </w:p>
    <w:p w:rsidR="00AF6353" w:rsidRDefault="00AF6353" w:rsidP="00AF6353">
      <w:pPr>
        <w:pStyle w:val="sc-BodyText"/>
      </w:pPr>
      <w:r>
        <w:t>Prerequisite: CHEM 206</w:t>
      </w:r>
      <w:ins w:id="497" w:author="Abbotson, Susan C. W." w:date="2021-02-24T22:40:00Z">
        <w:r w:rsidR="008D586D">
          <w:t>W</w:t>
        </w:r>
      </w:ins>
      <w:r>
        <w:t>.</w:t>
      </w:r>
    </w:p>
    <w:p w:rsidR="00AF6353" w:rsidRDefault="00AF6353" w:rsidP="00AF6353">
      <w:pPr>
        <w:pStyle w:val="sc-BodyText"/>
      </w:pPr>
      <w:r>
        <w:t>Offered:  Fall (odd years).</w:t>
      </w:r>
    </w:p>
    <w:p w:rsidR="00AF6353" w:rsidRDefault="00AF6353" w:rsidP="00AF6353">
      <w:pPr>
        <w:pStyle w:val="sc-CourseTitle"/>
      </w:pPr>
      <w:bookmarkStart w:id="498" w:name="5EA4647516134A87B33645520F8388E6"/>
      <w:bookmarkEnd w:id="498"/>
      <w:r>
        <w:t>CHEM 435 - Pharmacology and Toxicology (3)</w:t>
      </w:r>
    </w:p>
    <w:p w:rsidR="00AF6353" w:rsidRDefault="00AF6353" w:rsidP="00AF6353">
      <w:pPr>
        <w:pStyle w:val="sc-BodyText"/>
      </w:pPr>
      <w:r>
        <w:t>The relationship between the chemical structure and biological activity of organic compounds is studied. Historical and current drug development and use are emphasized in relation to the biochemistry of disease.</w:t>
      </w:r>
    </w:p>
    <w:p w:rsidR="00AF6353" w:rsidRDefault="00AF6353" w:rsidP="00AF6353">
      <w:pPr>
        <w:pStyle w:val="sc-BodyText"/>
      </w:pPr>
      <w:r>
        <w:t>Prerequisite: CHEM 205</w:t>
      </w:r>
      <w:ins w:id="499" w:author="Abbotson, Susan C. W." w:date="2021-02-24T22:40:00Z">
        <w:r w:rsidR="008D586D">
          <w:t>W</w:t>
        </w:r>
      </w:ins>
      <w:r>
        <w:t xml:space="preserve"> and CHEM 206</w:t>
      </w:r>
      <w:ins w:id="500" w:author="Abbotson, Susan C. W." w:date="2021-02-24T22:40:00Z">
        <w:r w:rsidR="008D586D">
          <w:t>W</w:t>
        </w:r>
      </w:ins>
      <w:r>
        <w:t>, or consent of department chair.</w:t>
      </w:r>
    </w:p>
    <w:p w:rsidR="00AF6353" w:rsidRDefault="00AF6353" w:rsidP="00AF6353">
      <w:pPr>
        <w:pStyle w:val="sc-BodyText"/>
      </w:pPr>
      <w:r>
        <w:t>Offered:  As needed.</w:t>
      </w:r>
    </w:p>
    <w:p w:rsidR="00AF6353" w:rsidRDefault="00AF6353" w:rsidP="00AF6353">
      <w:pPr>
        <w:pStyle w:val="sc-CourseTitle"/>
      </w:pPr>
      <w:bookmarkStart w:id="501" w:name="D63B25B997F94F8E9CE9D7E95F311AFC"/>
      <w:bookmarkEnd w:id="501"/>
      <w:r>
        <w:t>CHEM 467 - Honors Colloquium in Chemistry (05)</w:t>
      </w:r>
    </w:p>
    <w:p w:rsidR="00AF6353" w:rsidRDefault="00AF6353" w:rsidP="00AF6353">
      <w:pPr>
        <w:pStyle w:val="sc-BodyText"/>
      </w:pPr>
      <w:r>
        <w:t>Advanced level topics in science are examined through participation in department colloquia with outside speakers and through a series of seminars. This course may be repeated for credit with a change in content. Graded S, U.</w:t>
      </w:r>
    </w:p>
    <w:p w:rsidR="00AF6353" w:rsidRDefault="00AF6353" w:rsidP="00AF6353">
      <w:pPr>
        <w:pStyle w:val="sc-BodyText"/>
      </w:pPr>
      <w:r>
        <w:t>Prerequisite: CHEM 206</w:t>
      </w:r>
      <w:ins w:id="502" w:author="Abbotson, Susan C. W." w:date="2021-02-24T22:40:00Z">
        <w:r w:rsidR="008D586D">
          <w:t>W</w:t>
        </w:r>
      </w:ins>
      <w:r>
        <w:t xml:space="preserve"> or consent of department chair.</w:t>
      </w:r>
    </w:p>
    <w:p w:rsidR="00AF6353" w:rsidRDefault="00AF6353" w:rsidP="00AF6353">
      <w:pPr>
        <w:pStyle w:val="sc-BodyText"/>
      </w:pPr>
      <w:r>
        <w:t>Offered: Annually.</w:t>
      </w:r>
    </w:p>
    <w:p w:rsidR="00AF6353" w:rsidRDefault="00AF6353"/>
    <w:p w:rsidR="00880059" w:rsidRDefault="00880059"/>
    <w:p w:rsidR="00CF5EEF" w:rsidRDefault="00880059">
      <w:r>
        <w:lastRenderedPageBreak/>
        <w:t>Elementary Education</w:t>
      </w:r>
    </w:p>
    <w:p w:rsidR="00880059" w:rsidRDefault="00880059" w:rsidP="00880059">
      <w:pPr>
        <w:pStyle w:val="sc-CourseTitle"/>
      </w:pPr>
      <w:r>
        <w:t>ELED 202 - Teaching All Learners: Foundations and Strategies (4)</w:t>
      </w:r>
    </w:p>
    <w:p w:rsidR="00880059" w:rsidRDefault="00880059" w:rsidP="00880059">
      <w:pPr>
        <w:pStyle w:val="sc-BodyText"/>
      </w:pPr>
      <w:r>
        <w:t xml:space="preserve">Teaching skills and strategies effective for diverse learners are presented and practiced; principles and practices addressing intellectual, physical, behavioral and cultural differences among children are discussed. Assigned practicum required. Students cannot receive credit for both ELED 202 </w:t>
      </w:r>
      <w:ins w:id="503" w:author="Abbotson, Susan C. W." w:date="2021-01-31T16:17:00Z">
        <w:r w:rsidR="00AD6FD6">
          <w:t xml:space="preserve">or ELED 202W </w:t>
        </w:r>
      </w:ins>
      <w:r>
        <w:t>and SPED 202</w:t>
      </w:r>
      <w:ins w:id="504" w:author="Abbotson, Susan C. W." w:date="2021-01-31T16:17:00Z">
        <w:r w:rsidR="00AD6FD6">
          <w:t xml:space="preserve"> or SPED 202W</w:t>
        </w:r>
      </w:ins>
      <w:r>
        <w:t>.</w:t>
      </w:r>
      <w:ins w:id="505" w:author="Abbotson, Susan C. W." w:date="2021-01-31T16:17:00Z">
        <w:r w:rsidR="00AD6FD6">
          <w:t xml:space="preserve"> This is a Writing in the Discipline (WID) course.</w:t>
        </w:r>
      </w:ins>
    </w:p>
    <w:p w:rsidR="00880059" w:rsidRDefault="00880059" w:rsidP="00880059">
      <w:pPr>
        <w:pStyle w:val="sc-BodyText"/>
      </w:pPr>
      <w:r>
        <w:t>Prerequisite: FNED 101 and FNED 246, with a minimum grade of B-, and admission into the elementary and special education B.S. programs, or consent of department chair.</w:t>
      </w:r>
    </w:p>
    <w:p w:rsidR="00880059" w:rsidRDefault="00880059" w:rsidP="00880059">
      <w:pPr>
        <w:pStyle w:val="sc-BodyText"/>
      </w:pPr>
      <w:r>
        <w:t>Offered:  Fall.</w:t>
      </w:r>
    </w:p>
    <w:p w:rsidR="00880059" w:rsidRDefault="00880059" w:rsidP="00880059">
      <w:pPr>
        <w:pStyle w:val="sc-CourseTitle"/>
      </w:pPr>
      <w:bookmarkStart w:id="506" w:name="D8BF49BBDE224F20AAD0169EE46FB0DE"/>
      <w:bookmarkEnd w:id="506"/>
      <w:r>
        <w:t>ELED 222 - Foundations of Literacy I: Grades 1-3 (3)</w:t>
      </w:r>
    </w:p>
    <w:p w:rsidR="00880059" w:rsidRDefault="00880059" w:rsidP="00880059">
      <w:pPr>
        <w:pStyle w:val="sc-BodyText"/>
      </w:pPr>
      <w:r>
        <w:t>In this course, students will learn and reflect critically on effective high quality core literacy curriculum for grades K-3. Students design standards-aligned literacy instruction and reading assessments.</w:t>
      </w:r>
    </w:p>
    <w:p w:rsidR="00880059" w:rsidRDefault="00880059" w:rsidP="00880059">
      <w:pPr>
        <w:pStyle w:val="sc-BodyText"/>
      </w:pPr>
      <w:r>
        <w:t>Prerequisite: ELED 202</w:t>
      </w:r>
      <w:ins w:id="507" w:author="Abbotson, Susan C. W." w:date="2021-01-31T16:17:00Z">
        <w:r w:rsidR="00AD6FD6">
          <w:t xml:space="preserve"> or ELED 202W</w:t>
        </w:r>
      </w:ins>
      <w:r>
        <w:t xml:space="preserve"> with a minimum grade of B-; admission to the Elementary Education program or consent of the Department Chair.</w:t>
      </w:r>
    </w:p>
    <w:p w:rsidR="00880059" w:rsidRDefault="00880059" w:rsidP="00880059">
      <w:pPr>
        <w:pStyle w:val="sc-BodyText"/>
      </w:pPr>
      <w:r>
        <w:t>Offered: Fall, Spring.</w:t>
      </w:r>
    </w:p>
    <w:p w:rsidR="007E0394" w:rsidRDefault="007E0394" w:rsidP="00880059">
      <w:pPr>
        <w:pStyle w:val="sc-BodyText"/>
      </w:pPr>
    </w:p>
    <w:p w:rsidR="007E0394" w:rsidRDefault="007E0394" w:rsidP="00880059">
      <w:pPr>
        <w:pStyle w:val="sc-BodyText"/>
      </w:pPr>
      <w:r>
        <w:t>………………….</w:t>
      </w:r>
    </w:p>
    <w:p w:rsidR="007E0394" w:rsidRDefault="007E0394" w:rsidP="00880059">
      <w:pPr>
        <w:pStyle w:val="sc-BodyText"/>
      </w:pPr>
    </w:p>
    <w:p w:rsidR="007E0394" w:rsidRDefault="007E0394" w:rsidP="007E0394">
      <w:pPr>
        <w:pStyle w:val="sc-CourseTitle"/>
      </w:pPr>
      <w:r>
        <w:t>ELED 435 - Language Arts and ELL Instruction (3)</w:t>
      </w:r>
    </w:p>
    <w:p w:rsidR="007E0394" w:rsidRDefault="007E0394" w:rsidP="007E0394">
      <w:pPr>
        <w:pStyle w:val="sc-BodyText"/>
      </w:pPr>
      <w:r>
        <w:t>The role of language arts in elementary schools and the development of teaching/learning strategies to include all children are examined, including English language learners and special populations. Laboratory/conference required. 5 contact hours.</w:t>
      </w:r>
    </w:p>
    <w:p w:rsidR="007E0394" w:rsidRDefault="007E0394" w:rsidP="007E0394">
      <w:pPr>
        <w:pStyle w:val="sc-BodyText"/>
      </w:pPr>
      <w:r>
        <w:t>Prerequisite: ELED 300, with minimum grade of B-; admission to the elementary education teacher preparation program; or consent of department chair. Concurrent with ELED 422.</w:t>
      </w:r>
    </w:p>
    <w:p w:rsidR="007E0394" w:rsidRDefault="007E0394" w:rsidP="007E0394">
      <w:pPr>
        <w:pStyle w:val="sc-BodyText"/>
      </w:pPr>
      <w:r>
        <w:t xml:space="preserve">Offered:  Fall, Spring. </w:t>
      </w:r>
    </w:p>
    <w:p w:rsidR="007E0394" w:rsidRDefault="007E0394" w:rsidP="007E0394">
      <w:pPr>
        <w:pStyle w:val="sc-CourseTitle"/>
      </w:pPr>
      <w:bookmarkStart w:id="508" w:name="7D12C57881464FDC8C9B52115A55C5C9"/>
      <w:bookmarkEnd w:id="508"/>
      <w:r>
        <w:t>ELED 436 - Teaching Social Studies to Diverse Learners (3)</w:t>
      </w:r>
    </w:p>
    <w:p w:rsidR="007E0394" w:rsidRDefault="007E0394" w:rsidP="007E0394">
      <w:pPr>
        <w:pStyle w:val="sc-BodyText"/>
      </w:pPr>
      <w:r>
        <w:t>The role of social studies in elementary schools and the development of teaching/learning strategies are examined, including becoming culturally conscientious and responsive to diverse learners.  Laboratory/conference required. 5 contact hours.</w:t>
      </w:r>
    </w:p>
    <w:p w:rsidR="007E0394" w:rsidRDefault="007E0394" w:rsidP="007E0394">
      <w:pPr>
        <w:pStyle w:val="sc-BodyText"/>
      </w:pPr>
      <w:r>
        <w:t xml:space="preserve">Prerequisite: ELED 202 </w:t>
      </w:r>
      <w:ins w:id="509" w:author="Abbotson, Susan C. W." w:date="2021-01-31T16:20:00Z">
        <w:r>
          <w:t>or ELED 202W</w:t>
        </w:r>
      </w:ins>
      <w:ins w:id="510" w:author="Abbotson, Susan C. W." w:date="2021-01-31T16:21:00Z">
        <w:r>
          <w:t xml:space="preserve"> </w:t>
        </w:r>
      </w:ins>
      <w:r>
        <w:t>or SPED 202</w:t>
      </w:r>
      <w:ins w:id="511" w:author="Abbotson, Susan C. W." w:date="2021-01-31T16:21:00Z">
        <w:r>
          <w:t xml:space="preserve"> or SPED 202W</w:t>
        </w:r>
      </w:ins>
      <w:r>
        <w:t>, with a minimum grade of B-; ELED 222 and ELED 324, each with a minimum grade of B-; GEOG 200 (and HIST 107) or POL 202 (and any HIST General Education) with a minimum grade of C; and admission to the elementary education teacher preparation program or consent of the department chair.</w:t>
      </w:r>
    </w:p>
    <w:p w:rsidR="007E0394" w:rsidRDefault="007E0394" w:rsidP="007E0394">
      <w:pPr>
        <w:pStyle w:val="sc-BodyText"/>
      </w:pPr>
      <w:r>
        <w:t>Offered:  Fall, Spring.</w:t>
      </w:r>
    </w:p>
    <w:p w:rsidR="007E0394" w:rsidRDefault="007E0394" w:rsidP="007E0394">
      <w:pPr>
        <w:pStyle w:val="sc-CourseTitle"/>
      </w:pPr>
      <w:bookmarkStart w:id="512" w:name="656198CEFAC04AB29E0E3AFBC9D6378C"/>
      <w:bookmarkEnd w:id="512"/>
      <w:r>
        <w:t>ELED 437 - Elementary School Science and Health Education (3)</w:t>
      </w:r>
    </w:p>
    <w:p w:rsidR="007E0394" w:rsidRDefault="007E0394" w:rsidP="007E0394">
      <w:pPr>
        <w:pStyle w:val="sc-BodyText"/>
      </w:pPr>
      <w:r>
        <w:t>The role of science and health in elementary schools and the development of teaching/learning strategies are examined, including teaching science and health to special populations. Laboratory/conference required. 5 contact hours.</w:t>
      </w:r>
    </w:p>
    <w:p w:rsidR="007E0394" w:rsidRDefault="007E0394" w:rsidP="007E0394">
      <w:pPr>
        <w:pStyle w:val="sc-BodyText"/>
      </w:pPr>
      <w:r>
        <w:t xml:space="preserve">Prerequisite: BIOL 100 and PSCI 204, each with a minimum grade of C, except for students electing a content major in general science; ELED </w:t>
      </w:r>
      <w:r>
        <w:t xml:space="preserve">202 </w:t>
      </w:r>
      <w:ins w:id="513" w:author="Abbotson, Susan C. W." w:date="2021-01-31T16:21:00Z">
        <w:r>
          <w:t xml:space="preserve">or ELED 202W </w:t>
        </w:r>
      </w:ins>
      <w:r>
        <w:t>or SPED 202</w:t>
      </w:r>
      <w:ins w:id="514" w:author="Abbotson, Susan C. W." w:date="2021-01-31T16:21:00Z">
        <w:r>
          <w:t xml:space="preserve"> or SPED 202W</w:t>
        </w:r>
      </w:ins>
      <w:r>
        <w:t>; ELED 222 and ELED 324.</w:t>
      </w:r>
    </w:p>
    <w:p w:rsidR="007E0394" w:rsidRDefault="007E0394" w:rsidP="007E0394">
      <w:pPr>
        <w:pStyle w:val="sc-BodyText"/>
      </w:pPr>
      <w:r>
        <w:t>Offered:  Fall, Spring.</w:t>
      </w:r>
    </w:p>
    <w:p w:rsidR="007E0394" w:rsidRDefault="007E0394" w:rsidP="007E0394">
      <w:pPr>
        <w:pStyle w:val="sc-CourseTitle"/>
      </w:pPr>
      <w:bookmarkStart w:id="515" w:name="D532E604FD0441BB9617F213F101E3C7"/>
      <w:bookmarkEnd w:id="515"/>
      <w:r>
        <w:t>ELED 438 - Teaching Elementary School Mathematics (3)</w:t>
      </w:r>
    </w:p>
    <w:p w:rsidR="007E0394" w:rsidRDefault="007E0394" w:rsidP="007E0394">
      <w:pPr>
        <w:pStyle w:val="sc-BodyText"/>
      </w:pPr>
      <w:r>
        <w:t>The role of mathematics in elementary schools and the development of teaching/learning strategies are examined, including teaching mathematics to special populations. Laboratory/conference required. 5 contact hours.</w:t>
      </w:r>
    </w:p>
    <w:p w:rsidR="007E0394" w:rsidRDefault="007E0394" w:rsidP="007E0394">
      <w:pPr>
        <w:pStyle w:val="sc-BodyText"/>
      </w:pPr>
      <w:r>
        <w:t xml:space="preserve">Prerequisite: ELED 202 </w:t>
      </w:r>
      <w:ins w:id="516" w:author="Abbotson, Susan C. W." w:date="2021-01-31T16:21:00Z">
        <w:r>
          <w:t xml:space="preserve">or ELED 202W </w:t>
        </w:r>
      </w:ins>
      <w:r>
        <w:t>or SPED 202</w:t>
      </w:r>
      <w:ins w:id="517" w:author="Abbotson, Susan C. W." w:date="2021-01-31T16:21:00Z">
        <w:r>
          <w:t xml:space="preserve"> or SPED 202W</w:t>
        </w:r>
      </w:ins>
      <w:r>
        <w:t>, with a minimum grade of B-; ELED 222 and ELED 324, each with a minimum grade of B-; MATH 143 and MATH 144 each with a minimum grade of C, and admission to the elementary education teacher preparation program or consent of the department chair.</w:t>
      </w:r>
    </w:p>
    <w:p w:rsidR="007E0394" w:rsidRDefault="007E0394" w:rsidP="007E0394">
      <w:pPr>
        <w:pStyle w:val="sc-BodyText"/>
      </w:pPr>
      <w:r>
        <w:t>Offered:  Fall, Spring.</w:t>
      </w:r>
    </w:p>
    <w:p w:rsidR="00880059" w:rsidRDefault="00880059">
      <w:bookmarkStart w:id="518" w:name="722E5DAD99AD40A0B901024E71BB84BE"/>
      <w:bookmarkEnd w:id="518"/>
    </w:p>
    <w:p w:rsidR="00880059" w:rsidRDefault="00880059"/>
    <w:p w:rsidR="00880059" w:rsidRDefault="00880059">
      <w:r>
        <w:t>English</w:t>
      </w:r>
    </w:p>
    <w:p w:rsidR="00880059" w:rsidRDefault="00880059"/>
    <w:p w:rsidR="00880059" w:rsidRDefault="00880059" w:rsidP="00880059">
      <w:pPr>
        <w:pStyle w:val="sc-CourseTitle"/>
      </w:pPr>
      <w:r>
        <w:t>ENGL 220W - Introduction to Creative Writing (4)</w:t>
      </w:r>
    </w:p>
    <w:p w:rsidR="00880059" w:rsidRDefault="00880059" w:rsidP="00880059">
      <w:pPr>
        <w:pStyle w:val="sc-BodyText"/>
      </w:pPr>
      <w:r>
        <w:t>Basic techniques of writing fiction and poetry are introduced. Emphasis is on fundamental methods and forms basic to contemporary fiction and poetry. This is a Writing in the Discipline (WID) course.</w:t>
      </w:r>
    </w:p>
    <w:p w:rsidR="00880059" w:rsidRDefault="00880059" w:rsidP="00880059">
      <w:pPr>
        <w:pStyle w:val="sc-BodyText"/>
      </w:pPr>
      <w:r>
        <w:t>Prerequisite: FYW 100, FYW100H or FYW 100P or completion of College Writing Requirement.</w:t>
      </w:r>
    </w:p>
    <w:p w:rsidR="00880059" w:rsidRDefault="00880059" w:rsidP="00880059">
      <w:pPr>
        <w:pStyle w:val="sc-BodyText"/>
      </w:pPr>
      <w:r>
        <w:t>Offered:  Fall, Spring.</w:t>
      </w:r>
    </w:p>
    <w:p w:rsidR="00880059" w:rsidRDefault="00880059" w:rsidP="00880059">
      <w:pPr>
        <w:pStyle w:val="sc-CourseTitle"/>
      </w:pPr>
      <w:bookmarkStart w:id="519" w:name="1BD1C00E9DE34E939EA9FD7F2D1C38F6"/>
      <w:bookmarkEnd w:id="519"/>
      <w:r>
        <w:t>ENGL 222W - Introduction to Professional Writing  (4)</w:t>
      </w:r>
    </w:p>
    <w:p w:rsidR="00880059" w:rsidRDefault="00880059" w:rsidP="00880059">
      <w:pPr>
        <w:pStyle w:val="sc-BodyText"/>
      </w:pPr>
      <w:r>
        <w:t>Students are introduced to core concepts of writing and rhetoric as they apply to professional writing; students will lead investigations into career opportunities for professional writers. This is a Writing in the Discipline (WID) course.</w:t>
      </w:r>
    </w:p>
    <w:p w:rsidR="00880059" w:rsidRDefault="00880059" w:rsidP="00880059">
      <w:pPr>
        <w:pStyle w:val="sc-BodyText"/>
      </w:pPr>
      <w:r>
        <w:t>Prerequisite: FYW 100, FYW 100H or FYW 100P, or completion of College Writing Requirement.</w:t>
      </w:r>
    </w:p>
    <w:p w:rsidR="00880059" w:rsidRDefault="00880059" w:rsidP="00880059">
      <w:pPr>
        <w:pStyle w:val="sc-BodyText"/>
      </w:pPr>
      <w:r>
        <w:t>Offered: Annually</w:t>
      </w:r>
    </w:p>
    <w:p w:rsidR="00880059" w:rsidRDefault="00880059" w:rsidP="00880059">
      <w:pPr>
        <w:pStyle w:val="sc-CourseTitle"/>
      </w:pPr>
      <w:bookmarkStart w:id="520" w:name="E80857740450452CAE5E747A683926E1"/>
      <w:bookmarkEnd w:id="520"/>
      <w:r>
        <w:t>ENGL 230</w:t>
      </w:r>
      <w:ins w:id="521" w:author="Abbotson, Susan C. W." w:date="2021-01-31T16:16:00Z">
        <w:r w:rsidR="00AD6FD6">
          <w:t>W</w:t>
        </w:r>
      </w:ins>
      <w:r>
        <w:t xml:space="preserve"> - Workplace Writing  (4)</w:t>
      </w:r>
    </w:p>
    <w:p w:rsidR="00880059" w:rsidRDefault="00880059" w:rsidP="00880059">
      <w:pPr>
        <w:pStyle w:val="sc-BodyText"/>
      </w:pPr>
      <w:r>
        <w:t>Students explore the social and rhetorical dimensions of professional communication. Emphasis is on the rhetorical situation. Genres may include business letters, memos, proposals, and/or reports.</w:t>
      </w:r>
      <w:ins w:id="522" w:author="Abbotson, Susan C. W." w:date="2021-01-31T16:16:00Z">
        <w:r w:rsidR="00AD6FD6">
          <w:t xml:space="preserve"> </w:t>
        </w:r>
      </w:ins>
      <w:ins w:id="523" w:author="Abbotson, Susan C. W." w:date="2021-01-31T16:17:00Z">
        <w:r w:rsidR="00AD6FD6">
          <w:t>This is a Writing in the Discipline (WID) course.</w:t>
        </w:r>
      </w:ins>
    </w:p>
    <w:p w:rsidR="00880059" w:rsidRDefault="00880059" w:rsidP="00880059">
      <w:pPr>
        <w:pStyle w:val="sc-BodyText"/>
      </w:pPr>
      <w:r>
        <w:t>Prerequisite: FYW 100 or FYW 100P or completion of College Writing Requirement.</w:t>
      </w:r>
    </w:p>
    <w:p w:rsidR="00880059" w:rsidRDefault="00880059" w:rsidP="00880059">
      <w:pPr>
        <w:pStyle w:val="sc-BodyText"/>
      </w:pPr>
      <w:r>
        <w:t>Offered:  Fall, Spring, Summer.</w:t>
      </w:r>
    </w:p>
    <w:p w:rsidR="00880059" w:rsidRDefault="00880059"/>
    <w:p w:rsidR="00880059" w:rsidRDefault="00880059">
      <w:r>
        <w:t>French</w:t>
      </w:r>
    </w:p>
    <w:p w:rsidR="00476328" w:rsidRDefault="00476328" w:rsidP="00476328">
      <w:pPr>
        <w:pStyle w:val="sc-CourseTitle"/>
      </w:pPr>
      <w:r>
        <w:t>FREN 115 - Literature of the French-Speaking World (4)</w:t>
      </w:r>
    </w:p>
    <w:p w:rsidR="00476328" w:rsidRDefault="00476328" w:rsidP="00476328">
      <w:pPr>
        <w:pStyle w:val="sc-BodyText"/>
      </w:pPr>
      <w:r>
        <w:t>Students are introduced to techniques of literary analysis through readings from France and the Francophone World as they continue to develop speaking, reading, and writing skills in French.</w:t>
      </w:r>
    </w:p>
    <w:p w:rsidR="00476328" w:rsidRDefault="00476328" w:rsidP="00476328">
      <w:pPr>
        <w:pStyle w:val="sc-BodyText"/>
      </w:pPr>
      <w:r>
        <w:t>General Education Category: Literature.</w:t>
      </w:r>
    </w:p>
    <w:p w:rsidR="00476328" w:rsidRDefault="00476328" w:rsidP="00476328">
      <w:pPr>
        <w:pStyle w:val="sc-BodyText"/>
      </w:pPr>
      <w:r>
        <w:t>Prerequisite: FREN 113 or equivalent, or consent of department chair.</w:t>
      </w:r>
    </w:p>
    <w:p w:rsidR="00476328" w:rsidRDefault="00476328" w:rsidP="00476328">
      <w:pPr>
        <w:pStyle w:val="sc-BodyText"/>
      </w:pPr>
      <w:r>
        <w:t>Offered:  Fall, Spring.</w:t>
      </w:r>
    </w:p>
    <w:p w:rsidR="00476328" w:rsidRDefault="00476328" w:rsidP="00476328">
      <w:pPr>
        <w:pStyle w:val="sc-CourseTitle"/>
      </w:pPr>
      <w:bookmarkStart w:id="524" w:name="FF124E0DD4784BCF8623E196CA12642D"/>
      <w:bookmarkEnd w:id="524"/>
      <w:r>
        <w:lastRenderedPageBreak/>
        <w:t>FREN 201</w:t>
      </w:r>
      <w:ins w:id="525" w:author="Abbotson, Susan C. W." w:date="2021-01-31T16:15:00Z">
        <w:r w:rsidR="00B14EF2">
          <w:t>W</w:t>
        </w:r>
      </w:ins>
      <w:r>
        <w:t xml:space="preserve"> - Advanced French: Conversation and Composition (4)</w:t>
      </w:r>
    </w:p>
    <w:p w:rsidR="00476328" w:rsidRDefault="00476328" w:rsidP="00476328">
      <w:pPr>
        <w:pStyle w:val="sc-BodyText"/>
      </w:pPr>
      <w:r>
        <w:t>Through contextualized activities, idiomatic spoken French and the structures required for written communication are studied. Modern France is discussed.  Online work is required.</w:t>
      </w:r>
      <w:ins w:id="526" w:author="Abbotson, Susan C. W." w:date="2021-01-31T16:15:00Z">
        <w:r w:rsidR="00B14EF2">
          <w:t xml:space="preserve"> This is a Writing in the Discipline (WID) course.</w:t>
        </w:r>
      </w:ins>
    </w:p>
    <w:p w:rsidR="00476328" w:rsidRDefault="00476328" w:rsidP="00476328">
      <w:pPr>
        <w:pStyle w:val="sc-BodyText"/>
      </w:pPr>
      <w:r>
        <w:t>Prerequisite: FREN 114 or equivalent, or a score of 600 or above on the CEEB Achievement Test in French, or consent of department chair.</w:t>
      </w:r>
    </w:p>
    <w:p w:rsidR="00476328" w:rsidRDefault="00476328" w:rsidP="00476328">
      <w:pPr>
        <w:pStyle w:val="sc-BodyText"/>
      </w:pPr>
      <w:r>
        <w:t>Offered:  Fall.</w:t>
      </w:r>
    </w:p>
    <w:p w:rsidR="00476328" w:rsidRDefault="00476328" w:rsidP="00476328">
      <w:pPr>
        <w:pStyle w:val="sc-CourseTitle"/>
      </w:pPr>
      <w:bookmarkStart w:id="527" w:name="C3D7E557CFB74133B617EBE71425ED80"/>
      <w:bookmarkEnd w:id="527"/>
      <w:r>
        <w:t>FREN 202</w:t>
      </w:r>
      <w:ins w:id="528" w:author="Abbotson, Susan C. W." w:date="2021-01-31T16:15:00Z">
        <w:r w:rsidR="00B14EF2">
          <w:t>W</w:t>
        </w:r>
      </w:ins>
      <w:r>
        <w:t xml:space="preserve"> - Advanced French: Composition and Conversation (4)</w:t>
      </w:r>
    </w:p>
    <w:p w:rsidR="00476328" w:rsidRDefault="00476328" w:rsidP="00476328">
      <w:pPr>
        <w:pStyle w:val="sc-BodyText"/>
      </w:pPr>
      <w:r>
        <w:t>Writing skills, style, and content are developed. Current issues in France and the Francophone world are discussed. Online work is required.</w:t>
      </w:r>
      <w:ins w:id="529" w:author="Abbotson, Susan C. W." w:date="2021-01-31T16:15:00Z">
        <w:r w:rsidR="00B14EF2">
          <w:t xml:space="preserve"> This is a Writing in the Discipline (WID) course.</w:t>
        </w:r>
      </w:ins>
    </w:p>
    <w:p w:rsidR="00476328" w:rsidRDefault="00476328" w:rsidP="00476328">
      <w:pPr>
        <w:pStyle w:val="sc-BodyText"/>
      </w:pPr>
      <w:r>
        <w:t xml:space="preserve">Prerequisite: FREN 201 </w:t>
      </w:r>
      <w:ins w:id="530" w:author="Abbotson, Susan C. W." w:date="2021-01-31T16:15:00Z">
        <w:r w:rsidR="00B14EF2">
          <w:t xml:space="preserve">or FREN 201W, </w:t>
        </w:r>
      </w:ins>
      <w:r>
        <w:t>or consent of department chair.</w:t>
      </w:r>
    </w:p>
    <w:p w:rsidR="00476328" w:rsidRDefault="00476328" w:rsidP="00476328">
      <w:pPr>
        <w:pStyle w:val="sc-BodyText"/>
      </w:pPr>
      <w:r>
        <w:t>Offered:  Spring.</w:t>
      </w:r>
    </w:p>
    <w:p w:rsidR="00476328" w:rsidRDefault="00476328" w:rsidP="00476328">
      <w:pPr>
        <w:pStyle w:val="sc-CourseTitle"/>
      </w:pPr>
      <w:bookmarkStart w:id="531" w:name="C21E4B5E7AA74E53AE77DA2F5CCF3CC4"/>
      <w:bookmarkEnd w:id="531"/>
      <w:r>
        <w:t>FREN 313 - Modern France and the Francophone World (4)</w:t>
      </w:r>
    </w:p>
    <w:p w:rsidR="00476328" w:rsidRDefault="00476328" w:rsidP="00476328">
      <w:pPr>
        <w:pStyle w:val="sc-BodyText"/>
      </w:pPr>
      <w:r>
        <w:t>The major political, social, cultural, and economic forces at work in France today are examined, as well as France's role in the European Union and the Francophone world.</w:t>
      </w:r>
    </w:p>
    <w:p w:rsidR="00476328" w:rsidRDefault="00476328" w:rsidP="00476328">
      <w:pPr>
        <w:pStyle w:val="sc-BodyText"/>
      </w:pPr>
      <w:r>
        <w:t xml:space="preserve">Prerequisite: FREN 202 </w:t>
      </w:r>
      <w:ins w:id="532" w:author="Abbotson, Susan C. W." w:date="2021-01-31T16:15:00Z">
        <w:r w:rsidR="00B14EF2">
          <w:t xml:space="preserve">or FREN 202W, </w:t>
        </w:r>
      </w:ins>
      <w:r>
        <w:t>or consent of department chair.</w:t>
      </w:r>
    </w:p>
    <w:p w:rsidR="00476328" w:rsidRDefault="00476328" w:rsidP="00476328">
      <w:pPr>
        <w:pStyle w:val="sc-BodyText"/>
      </w:pPr>
      <w:r>
        <w:t>Offered:  Alternate years.</w:t>
      </w:r>
    </w:p>
    <w:p w:rsidR="00476328" w:rsidRDefault="00476328" w:rsidP="00476328">
      <w:pPr>
        <w:pStyle w:val="sc-CourseTitle"/>
      </w:pPr>
      <w:bookmarkStart w:id="533" w:name="C882A8E30BBF4D058279CA5400DF7CAA"/>
      <w:bookmarkEnd w:id="533"/>
      <w:r>
        <w:t>FREN 323 - Survey of French Literature from the Middle Ages to 1789 (4)</w:t>
      </w:r>
    </w:p>
    <w:p w:rsidR="00476328" w:rsidRDefault="00476328" w:rsidP="00476328">
      <w:pPr>
        <w:pStyle w:val="sc-BodyText"/>
      </w:pPr>
      <w:r>
        <w:t>Major writers and literary movements are studied in their historical and social context. Course activities include explications de texte, short papers, and discussion in French.</w:t>
      </w:r>
    </w:p>
    <w:p w:rsidR="00476328" w:rsidRDefault="00476328" w:rsidP="00476328">
      <w:pPr>
        <w:pStyle w:val="sc-BodyText"/>
      </w:pPr>
      <w:r>
        <w:t xml:space="preserve">Prerequisite: Prior or concurrent enrollment in FREN 202 </w:t>
      </w:r>
      <w:ins w:id="534" w:author="Abbotson, Susan C. W." w:date="2021-01-31T16:15:00Z">
        <w:r w:rsidR="00B14EF2">
          <w:t xml:space="preserve">or FREN 202W, </w:t>
        </w:r>
      </w:ins>
      <w:r>
        <w:t>or consent of department chair.</w:t>
      </w:r>
    </w:p>
    <w:p w:rsidR="00476328" w:rsidRDefault="00476328" w:rsidP="00476328">
      <w:pPr>
        <w:pStyle w:val="sc-BodyText"/>
      </w:pPr>
      <w:r>
        <w:t>Offered:  Alternate years.</w:t>
      </w:r>
      <w:ins w:id="535" w:author="Abbotson, Susan C. W." w:date="2021-01-31T16:15:00Z">
        <w:r w:rsidR="00B14EF2">
          <w:t xml:space="preserve"> </w:t>
        </w:r>
      </w:ins>
    </w:p>
    <w:p w:rsidR="00476328" w:rsidRDefault="00476328" w:rsidP="00476328">
      <w:pPr>
        <w:pStyle w:val="sc-CourseTitle"/>
      </w:pPr>
      <w:bookmarkStart w:id="536" w:name="D22FA63BA3A1424685A567074C4B2F80"/>
      <w:bookmarkEnd w:id="536"/>
      <w:r>
        <w:t>FREN 324 - Survey of French Literature from 1789 to the Present (4)</w:t>
      </w:r>
    </w:p>
    <w:p w:rsidR="00476328" w:rsidRDefault="00476328" w:rsidP="00476328">
      <w:pPr>
        <w:pStyle w:val="sc-BodyText"/>
      </w:pPr>
      <w:r>
        <w:t>This is a continuation of FREN 323. Major French and Francophone writers are studied and the technique of close reading is presented. This course is conducted in French.</w:t>
      </w:r>
    </w:p>
    <w:p w:rsidR="00476328" w:rsidRDefault="00476328" w:rsidP="00476328">
      <w:pPr>
        <w:pStyle w:val="sc-BodyText"/>
      </w:pPr>
      <w:r>
        <w:t xml:space="preserve">Prerequisite: Prior or concurrent enrollment in FREN 202 </w:t>
      </w:r>
      <w:ins w:id="537" w:author="Abbotson, Susan C. W." w:date="2021-01-31T16:15:00Z">
        <w:r w:rsidR="00B14EF2">
          <w:t xml:space="preserve">or FREN 202W, </w:t>
        </w:r>
      </w:ins>
      <w:r>
        <w:t>or consent of the department chair.</w:t>
      </w:r>
    </w:p>
    <w:p w:rsidR="00476328" w:rsidRDefault="00476328" w:rsidP="00476328">
      <w:pPr>
        <w:pStyle w:val="sc-BodyText"/>
      </w:pPr>
      <w:r>
        <w:t>Offered:  Alternate years.</w:t>
      </w:r>
    </w:p>
    <w:p w:rsidR="00476328" w:rsidRDefault="00476328" w:rsidP="00476328">
      <w:pPr>
        <w:pStyle w:val="sc-CourseTitle"/>
      </w:pPr>
      <w:bookmarkStart w:id="538" w:name="A015F28C93A94C3BAA19B5CE61553C47"/>
      <w:bookmarkEnd w:id="538"/>
      <w:r>
        <w:t>FREN 390 - Directed Study (3)</w:t>
      </w:r>
    </w:p>
    <w:p w:rsidR="00476328" w:rsidRDefault="00476328" w:rsidP="00476328">
      <w:pPr>
        <w:pStyle w:val="sc-BodyText"/>
      </w:pPr>
      <w:r>
        <w:t>Designed to be a substitute for a traditional course under the instruction of a faculty member.</w:t>
      </w:r>
    </w:p>
    <w:p w:rsidR="00476328" w:rsidRDefault="00476328" w:rsidP="00476328">
      <w:pPr>
        <w:pStyle w:val="sc-BodyText"/>
      </w:pPr>
      <w:r>
        <w:t>Prerequisite: Consent of instructor, department chair and dean.</w:t>
      </w:r>
    </w:p>
    <w:p w:rsidR="00476328" w:rsidRDefault="00476328" w:rsidP="00476328">
      <w:pPr>
        <w:pStyle w:val="sc-BodyText"/>
      </w:pPr>
      <w:r>
        <w:t>Offered:  As needed.</w:t>
      </w:r>
    </w:p>
    <w:p w:rsidR="00476328" w:rsidRDefault="00476328" w:rsidP="00476328">
      <w:pPr>
        <w:pStyle w:val="sc-CourseTitle"/>
      </w:pPr>
      <w:bookmarkStart w:id="539" w:name="EA122919140A46F8A161068E149BC00C"/>
      <w:bookmarkEnd w:id="539"/>
      <w:r>
        <w:t>FREN 416 - Studies in the Seventeenth Century (3)</w:t>
      </w:r>
    </w:p>
    <w:p w:rsidR="00476328" w:rsidRDefault="00476328" w:rsidP="00476328">
      <w:pPr>
        <w:pStyle w:val="sc-BodyText"/>
      </w:pPr>
      <w:r>
        <w:t>Representative works of the seventeenth century are studied against the historical and social background of the period.</w:t>
      </w:r>
    </w:p>
    <w:p w:rsidR="00476328" w:rsidRDefault="00476328" w:rsidP="00476328">
      <w:pPr>
        <w:pStyle w:val="sc-BodyText"/>
      </w:pPr>
      <w:r>
        <w:t>Prerequisite: FREN 323 and FREN 324, or consent of department chair.</w:t>
      </w:r>
    </w:p>
    <w:p w:rsidR="00476328" w:rsidRDefault="00476328" w:rsidP="00476328">
      <w:pPr>
        <w:pStyle w:val="sc-BodyText"/>
      </w:pPr>
      <w:r>
        <w:t>Offered:  As needed.</w:t>
      </w:r>
    </w:p>
    <w:p w:rsidR="00476328" w:rsidRDefault="00476328" w:rsidP="00476328">
      <w:pPr>
        <w:pStyle w:val="sc-CourseTitle"/>
      </w:pPr>
      <w:bookmarkStart w:id="540" w:name="AF363F7434BE413296E61DA1962706D9"/>
      <w:bookmarkEnd w:id="540"/>
      <w:r>
        <w:t>FREN 417 - Studies in the Eighteenth Century (3)</w:t>
      </w:r>
    </w:p>
    <w:p w:rsidR="00476328" w:rsidRDefault="00476328" w:rsidP="00476328">
      <w:pPr>
        <w:pStyle w:val="sc-BodyText"/>
      </w:pPr>
      <w:r>
        <w:t>Representative works of the eighteenth century are studied against the historical and social background of the period.</w:t>
      </w:r>
    </w:p>
    <w:p w:rsidR="00476328" w:rsidRDefault="00476328" w:rsidP="00476328">
      <w:pPr>
        <w:pStyle w:val="sc-BodyText"/>
      </w:pPr>
      <w:r>
        <w:t>Prerequisite: FREN 323 and FREN 324, or consent of department chair.</w:t>
      </w:r>
    </w:p>
    <w:p w:rsidR="00476328" w:rsidRDefault="00476328" w:rsidP="00476328">
      <w:pPr>
        <w:pStyle w:val="sc-BodyText"/>
      </w:pPr>
      <w:r>
        <w:t>Offered:  As needed.</w:t>
      </w:r>
    </w:p>
    <w:p w:rsidR="00476328" w:rsidRDefault="00476328" w:rsidP="00476328">
      <w:pPr>
        <w:pStyle w:val="sc-CourseTitle"/>
      </w:pPr>
      <w:bookmarkStart w:id="541" w:name="41DD15A87C1C40D99205867D4745ED8D"/>
      <w:bookmarkEnd w:id="541"/>
      <w:r>
        <w:t>FREN 418 - Studies in the Nineteenth Century (3)</w:t>
      </w:r>
    </w:p>
    <w:p w:rsidR="00476328" w:rsidRDefault="00476328" w:rsidP="00476328">
      <w:pPr>
        <w:pStyle w:val="sc-BodyText"/>
      </w:pPr>
      <w:r>
        <w:t>Representative works of the nineteenth century are studied against the historical and social background of the period.</w:t>
      </w:r>
    </w:p>
    <w:p w:rsidR="00476328" w:rsidRDefault="00476328" w:rsidP="00476328">
      <w:pPr>
        <w:pStyle w:val="sc-BodyText"/>
      </w:pPr>
      <w:r>
        <w:t>Prerequisite: FREN 323 and FREN 324, or consent of department chair.</w:t>
      </w:r>
    </w:p>
    <w:p w:rsidR="00476328" w:rsidRDefault="00476328" w:rsidP="00476328">
      <w:pPr>
        <w:pStyle w:val="sc-BodyText"/>
      </w:pPr>
      <w:r>
        <w:t>Offered:  As needed.</w:t>
      </w:r>
    </w:p>
    <w:p w:rsidR="00476328" w:rsidRDefault="00476328" w:rsidP="00476328">
      <w:pPr>
        <w:pStyle w:val="sc-CourseTitle"/>
      </w:pPr>
      <w:bookmarkStart w:id="542" w:name="9FD59855D0E6491A9EF4AAA6EE4DBC16"/>
      <w:bookmarkEnd w:id="542"/>
      <w:r>
        <w:t>FREN 419 - Studies in the Twentieth Century (3)</w:t>
      </w:r>
    </w:p>
    <w:p w:rsidR="00476328" w:rsidRDefault="00476328" w:rsidP="00476328">
      <w:pPr>
        <w:pStyle w:val="sc-BodyText"/>
      </w:pPr>
      <w:r>
        <w:t>Representative works of the twentieth century are studied against the historical and social background of the period.</w:t>
      </w:r>
    </w:p>
    <w:p w:rsidR="00476328" w:rsidRDefault="00476328" w:rsidP="00476328">
      <w:pPr>
        <w:pStyle w:val="sc-BodyText"/>
      </w:pPr>
      <w:r>
        <w:t>Prerequisite: FREN 323 and FREN 324, or consent of department chair.</w:t>
      </w:r>
    </w:p>
    <w:p w:rsidR="00476328" w:rsidRDefault="00476328" w:rsidP="00476328">
      <w:pPr>
        <w:pStyle w:val="sc-BodyText"/>
      </w:pPr>
      <w:r>
        <w:t>Offered:  As needed.</w:t>
      </w:r>
    </w:p>
    <w:p w:rsidR="00476328" w:rsidRDefault="00476328" w:rsidP="00476328">
      <w:pPr>
        <w:pStyle w:val="sc-CourseTitle"/>
      </w:pPr>
      <w:bookmarkStart w:id="543" w:name="AFEDE4BDB0B54231B37F5E85505CA8AB"/>
      <w:bookmarkEnd w:id="543"/>
      <w:r>
        <w:t>FREN 420</w:t>
      </w:r>
      <w:ins w:id="544" w:author="Abbotson, Susan C. W." w:date="2021-01-31T16:14:00Z">
        <w:r w:rsidR="00B14EF2">
          <w:t>W</w:t>
        </w:r>
      </w:ins>
      <w:r>
        <w:t xml:space="preserve"> - Applied Grammar (3)</w:t>
      </w:r>
    </w:p>
    <w:p w:rsidR="00476328" w:rsidRDefault="00476328" w:rsidP="00476328">
      <w:pPr>
        <w:pStyle w:val="sc-BodyText"/>
      </w:pPr>
      <w:r>
        <w:t>The practical application of grammar in both oral and written forms is exercised. Included is an intensive study of construction and idiomatic expressions.</w:t>
      </w:r>
      <w:ins w:id="545" w:author="Abbotson, Susan C. W." w:date="2021-01-31T16:14:00Z">
        <w:r w:rsidR="00B14EF2">
          <w:t xml:space="preserve"> This is a Writing in the Discipline (WID) course.</w:t>
        </w:r>
      </w:ins>
    </w:p>
    <w:p w:rsidR="00476328" w:rsidRDefault="00476328" w:rsidP="00476328">
      <w:pPr>
        <w:pStyle w:val="sc-BodyText"/>
      </w:pPr>
      <w:r>
        <w:t xml:space="preserve">Prerequisite: FREN 202 </w:t>
      </w:r>
      <w:ins w:id="546" w:author="Abbotson, Susan C. W." w:date="2021-01-31T16:14:00Z">
        <w:r w:rsidR="00B14EF2">
          <w:t xml:space="preserve">or FREN 202W, </w:t>
        </w:r>
      </w:ins>
      <w:r>
        <w:t>or equivalent.</w:t>
      </w:r>
    </w:p>
    <w:p w:rsidR="00476328" w:rsidRDefault="00476328" w:rsidP="00476328">
      <w:pPr>
        <w:pStyle w:val="sc-BodyText"/>
      </w:pPr>
      <w:r>
        <w:t>Offered:  Alternate years.</w:t>
      </w:r>
    </w:p>
    <w:p w:rsidR="00476328" w:rsidRDefault="00476328" w:rsidP="00476328">
      <w:pPr>
        <w:pStyle w:val="sc-CourseTitle"/>
      </w:pPr>
      <w:bookmarkStart w:id="547" w:name="4D24929DB68A4481ABEF08E7571B228C"/>
      <w:bookmarkEnd w:id="547"/>
      <w:r>
        <w:t>FREN 460</w:t>
      </w:r>
      <w:ins w:id="548" w:author="Abbotson, Susan C. W." w:date="2021-01-31T16:14:00Z">
        <w:r w:rsidR="00B14EF2">
          <w:t>W</w:t>
        </w:r>
      </w:ins>
      <w:r>
        <w:t xml:space="preserve"> - Seminar in French (3)</w:t>
      </w:r>
    </w:p>
    <w:p w:rsidR="00476328" w:rsidRDefault="00476328" w:rsidP="00476328">
      <w:pPr>
        <w:pStyle w:val="sc-BodyText"/>
      </w:pPr>
      <w:r>
        <w:t>This course involves individual and group study of a major author, movement, or period in French literature. A major paper is required. Topics are announced in advance. This course may be repeated for credit with a change in content.</w:t>
      </w:r>
      <w:ins w:id="549" w:author="Abbotson, Susan C. W." w:date="2021-01-31T16:14:00Z">
        <w:r w:rsidR="00B14EF2">
          <w:t xml:space="preserve"> This is a Writing in the Discipline (WID) course.</w:t>
        </w:r>
      </w:ins>
    </w:p>
    <w:p w:rsidR="00476328" w:rsidRDefault="00476328" w:rsidP="00476328">
      <w:pPr>
        <w:pStyle w:val="sc-BodyText"/>
      </w:pPr>
      <w:r>
        <w:t>Prerequisite: Open to seniors majoring in French.</w:t>
      </w:r>
    </w:p>
    <w:p w:rsidR="00476328" w:rsidRDefault="00476328" w:rsidP="00476328">
      <w:pPr>
        <w:pStyle w:val="sc-BodyText"/>
      </w:pPr>
      <w:r>
        <w:t>Offered: Annually.</w:t>
      </w:r>
    </w:p>
    <w:p w:rsidR="00476328" w:rsidRDefault="00476328" w:rsidP="00476328">
      <w:pPr>
        <w:pStyle w:val="sc-CourseTitle"/>
      </w:pPr>
      <w:bookmarkStart w:id="550" w:name="B0ACDBE4127B49BE8B3D68810F3AE751"/>
      <w:bookmarkEnd w:id="550"/>
      <w:r>
        <w:t>FREN 491 - Independent Study I  (3)</w:t>
      </w:r>
    </w:p>
    <w:p w:rsidR="00476328" w:rsidRDefault="00476328" w:rsidP="00476328">
      <w:pPr>
        <w:pStyle w:val="sc-BodyText"/>
      </w:pPr>
      <w:r>
        <w:t>Students select a topic and undertake concentrated research or creative activity under the mentorship of a faculty advisor.</w:t>
      </w:r>
    </w:p>
    <w:p w:rsidR="00476328" w:rsidRDefault="00476328" w:rsidP="00476328">
      <w:pPr>
        <w:pStyle w:val="sc-BodyText"/>
      </w:pPr>
      <w:r>
        <w:t>Prerequisite: Consent of instructor, program director and dean, and admission to the French honors program.</w:t>
      </w:r>
    </w:p>
    <w:p w:rsidR="00476328" w:rsidRDefault="00476328" w:rsidP="00476328">
      <w:pPr>
        <w:pStyle w:val="sc-BodyText"/>
      </w:pPr>
      <w:r>
        <w:t>Offered: As needed.</w:t>
      </w:r>
    </w:p>
    <w:p w:rsidR="00476328" w:rsidRDefault="00476328"/>
    <w:p w:rsidR="004C44F8" w:rsidRDefault="004C44F8">
      <w:r>
        <w:t>Geography</w:t>
      </w:r>
    </w:p>
    <w:p w:rsidR="00AF6353" w:rsidRDefault="00AF6353"/>
    <w:p w:rsidR="00AF6353" w:rsidRDefault="00AF6353" w:rsidP="00AF6353">
      <w:pPr>
        <w:pStyle w:val="sc-CourseTitle"/>
      </w:pPr>
      <w:r>
        <w:t>GEOG 100</w:t>
      </w:r>
      <w:ins w:id="551" w:author="Abbotson, Susan C. W." w:date="2021-02-24T22:35:00Z">
        <w:r>
          <w:t>W</w:t>
        </w:r>
      </w:ins>
      <w:r>
        <w:t xml:space="preserve"> - Introduction to Environmental Geography (4)</w:t>
      </w:r>
    </w:p>
    <w:p w:rsidR="00AF6353" w:rsidRDefault="00AF6353" w:rsidP="00AF6353">
      <w:pPr>
        <w:pStyle w:val="sc-BodyText"/>
      </w:pPr>
      <w:r>
        <w:t>Focus is on the nature and extent of human modification of the earth's natural environments.</w:t>
      </w:r>
    </w:p>
    <w:p w:rsidR="00AF6353" w:rsidRDefault="00AF6353" w:rsidP="00AF6353">
      <w:pPr>
        <w:pStyle w:val="sc-BodyText"/>
      </w:pPr>
      <w:r>
        <w:t>General Education Category: Social and Behavioral Sciences.</w:t>
      </w:r>
    </w:p>
    <w:p w:rsidR="00AF6353" w:rsidRDefault="00AF6353" w:rsidP="00AF6353">
      <w:pPr>
        <w:pStyle w:val="sc-BodyText"/>
      </w:pPr>
      <w:r>
        <w:t>Offered:  Fall, Spring, Summer.</w:t>
      </w:r>
    </w:p>
    <w:p w:rsidR="00AF6353" w:rsidRDefault="00AF6353" w:rsidP="00AF6353">
      <w:pPr>
        <w:pStyle w:val="sc-CourseTitle"/>
      </w:pPr>
      <w:bookmarkStart w:id="552" w:name="5BCF5D35F61B4947B9EC9F41330D847A"/>
      <w:bookmarkEnd w:id="552"/>
      <w:r>
        <w:t>GEOG 101 - Introduction to Geography (4)</w:t>
      </w:r>
    </w:p>
    <w:p w:rsidR="00AF6353" w:rsidRDefault="00AF6353" w:rsidP="00AF6353">
      <w:pPr>
        <w:pStyle w:val="sc-BodyText"/>
      </w:pPr>
      <w:r>
        <w:t>Cultural and physical elements of geography are considered individually, in interrelationship, and as these elements are found in real patterns of political, cultural, and economic associations.</w:t>
      </w:r>
    </w:p>
    <w:p w:rsidR="00AF6353" w:rsidRDefault="00AF6353" w:rsidP="00AF6353">
      <w:pPr>
        <w:pStyle w:val="sc-BodyText"/>
      </w:pPr>
      <w:r>
        <w:t>General Education Category: Social and Behavioral Sciences.</w:t>
      </w:r>
    </w:p>
    <w:p w:rsidR="00AF6353" w:rsidRDefault="00AF6353" w:rsidP="00AF6353">
      <w:pPr>
        <w:pStyle w:val="sc-BodyText"/>
      </w:pPr>
      <w:r>
        <w:t>Offered:  Fall, Spring, Summer.</w:t>
      </w:r>
    </w:p>
    <w:p w:rsidR="00AF6353" w:rsidRDefault="00AF6353" w:rsidP="00AF6353">
      <w:pPr>
        <w:pStyle w:val="sc-CourseTitle"/>
      </w:pPr>
      <w:bookmarkStart w:id="553" w:name="1EA45BE95F994FDA9B25C045A11ACD1A"/>
      <w:bookmarkEnd w:id="553"/>
      <w:r>
        <w:t>GEOG 200</w:t>
      </w:r>
      <w:del w:id="554" w:author="Abbotson, Susan C. W." w:date="2021-02-24T22:35:00Z">
        <w:r w:rsidDel="00AF6353">
          <w:delText>W</w:delText>
        </w:r>
      </w:del>
      <w:r>
        <w:t xml:space="preserve"> - World Regional Geography (4)</w:t>
      </w:r>
    </w:p>
    <w:p w:rsidR="00AF6353" w:rsidRDefault="00AF6353" w:rsidP="00AF6353">
      <w:pPr>
        <w:pStyle w:val="sc-BodyText"/>
      </w:pPr>
      <w:r>
        <w:t xml:space="preserve">The geographic elements of major world areas are assessed. Focus is on physical and cultural elements in a comparative context. This is a Writing </w:t>
      </w:r>
      <w:r>
        <w:lastRenderedPageBreak/>
        <w:t>in the Discipline (WID) course. (Formerly GEOG 400: Regional Geography.)</w:t>
      </w:r>
    </w:p>
    <w:p w:rsidR="00AF6353" w:rsidRDefault="00AF6353" w:rsidP="00AF6353">
      <w:pPr>
        <w:pStyle w:val="sc-BodyText"/>
      </w:pPr>
      <w:r>
        <w:t>General Education Category: Social and Behavioral Sciences.</w:t>
      </w:r>
    </w:p>
    <w:p w:rsidR="00AF6353" w:rsidRDefault="00AF6353" w:rsidP="00AF6353">
      <w:pPr>
        <w:pStyle w:val="sc-BodyText"/>
      </w:pPr>
      <w:r>
        <w:t>Offered:  Fall, Spring.</w:t>
      </w:r>
    </w:p>
    <w:p w:rsidR="00AF6353" w:rsidRDefault="00AF6353" w:rsidP="00AF6353">
      <w:pPr>
        <w:pStyle w:val="sc-CourseTitle"/>
      </w:pPr>
      <w:bookmarkStart w:id="555" w:name="1D05308D18804D27942723C8CDB87996"/>
      <w:bookmarkEnd w:id="555"/>
      <w:r>
        <w:t>GEOG 201 - Mapping Our Changing World (4)</w:t>
      </w:r>
    </w:p>
    <w:p w:rsidR="00AF6353" w:rsidRDefault="00AF6353" w:rsidP="00AF6353">
      <w:pPr>
        <w:pStyle w:val="sc-BodyText"/>
      </w:pPr>
      <w:r>
        <w:t>Basic mapping theories, models, and techniques enable students to become knowledgeable, critical consumers of the geographic data that is promulgated by government, industry, and the popular media.</w:t>
      </w:r>
    </w:p>
    <w:p w:rsidR="00AF6353" w:rsidRDefault="00AF6353" w:rsidP="00AF6353">
      <w:pPr>
        <w:pStyle w:val="sc-BodyText"/>
      </w:pPr>
      <w:r>
        <w:t>General Education Category: Advanced Quantitative/Scientific Reasoning.</w:t>
      </w:r>
    </w:p>
    <w:p w:rsidR="00AF6353" w:rsidRDefault="00AF6353" w:rsidP="00AF6353">
      <w:pPr>
        <w:pStyle w:val="sc-BodyText"/>
      </w:pPr>
      <w:r>
        <w:t>Prerequisite: Gen. Ed. Mathematics.</w:t>
      </w:r>
    </w:p>
    <w:p w:rsidR="00AF6353" w:rsidRDefault="00AF6353" w:rsidP="00AF6353">
      <w:pPr>
        <w:pStyle w:val="sc-BodyText"/>
      </w:pPr>
      <w:r>
        <w:t>Offered:  Fall, Spring.</w:t>
      </w:r>
    </w:p>
    <w:p w:rsidR="00AF6353" w:rsidRDefault="00AF6353" w:rsidP="00AF6353">
      <w:pPr>
        <w:pStyle w:val="sc-CourseTitle"/>
      </w:pPr>
      <w:bookmarkStart w:id="556" w:name="3866497425954FA19AF7483092514A1A"/>
      <w:bookmarkEnd w:id="556"/>
      <w:r>
        <w:t>GEOG 202 - Geographic Information Systems I (4)</w:t>
      </w:r>
    </w:p>
    <w:p w:rsidR="00AF6353" w:rsidRDefault="00AF6353" w:rsidP="00AF6353">
      <w:pPr>
        <w:pStyle w:val="sc-BodyText"/>
      </w:pPr>
      <w:r>
        <w:t>Introductory concepts and techniques, with hands-on laboratory experience, enable students to produce their own GIS maps of human and environmental phenomena.</w:t>
      </w:r>
    </w:p>
    <w:p w:rsidR="00AF6353" w:rsidRDefault="00AF6353" w:rsidP="00AF6353">
      <w:pPr>
        <w:pStyle w:val="sc-BodyText"/>
      </w:pPr>
      <w:r>
        <w:t>Offered:  Spring.</w:t>
      </w:r>
    </w:p>
    <w:p w:rsidR="00AF6353" w:rsidRDefault="00AF6353">
      <w:bookmarkStart w:id="557" w:name="800DA2143861443FBDFDE67745DA7D32"/>
      <w:bookmarkStart w:id="558" w:name="F911914A2F2B4AE5A207A36BD28803C2"/>
      <w:bookmarkStart w:id="559" w:name="EC3DC1F310144909BCA6688221D8FD08"/>
      <w:bookmarkStart w:id="560" w:name="46BBD73B8DC044A8A39FB6B394A2383D"/>
      <w:bookmarkEnd w:id="557"/>
      <w:bookmarkEnd w:id="558"/>
      <w:bookmarkEnd w:id="559"/>
      <w:bookmarkEnd w:id="560"/>
    </w:p>
    <w:p w:rsidR="00B86A8B" w:rsidRDefault="00B86A8B" w:rsidP="00B86A8B">
      <w:pPr>
        <w:pStyle w:val="Heading1"/>
      </w:pPr>
      <w:bookmarkStart w:id="561" w:name="770B82EAECA144A09E8DBF1B114F095F"/>
      <w:r>
        <w:t>MGT - Management</w:t>
      </w:r>
      <w:bookmarkEnd w:id="561"/>
      <w:r>
        <w:fldChar w:fldCharType="begin"/>
      </w:r>
      <w:r>
        <w:instrText xml:space="preserve"> XE "MGT - Management" </w:instrText>
      </w:r>
      <w:r>
        <w:fldChar w:fldCharType="end"/>
      </w:r>
    </w:p>
    <w:p w:rsidR="00B86A8B" w:rsidRDefault="00B86A8B" w:rsidP="00B86A8B">
      <w:pPr>
        <w:pStyle w:val="sc-CourseTitle"/>
      </w:pPr>
      <w:bookmarkStart w:id="562" w:name="4328FC28A76442508CEA2CCC69C9E891"/>
      <w:bookmarkEnd w:id="562"/>
      <w:r>
        <w:t>MGT 100 - Introduction to Business (4)</w:t>
      </w:r>
    </w:p>
    <w:p w:rsidR="00B86A8B" w:rsidRDefault="00B86A8B" w:rsidP="00B86A8B">
      <w:pPr>
        <w:pStyle w:val="sc-BodyText"/>
      </w:pPr>
      <w:r>
        <w:t>Business concepts are introduced and the practices of management in both the business sector and nonprofit organizations. Topics focus on all of the management disciplines.</w:t>
      </w:r>
    </w:p>
    <w:p w:rsidR="00B86A8B" w:rsidRDefault="00B86A8B" w:rsidP="00B86A8B">
      <w:pPr>
        <w:pStyle w:val="sc-BodyText"/>
      </w:pPr>
      <w:r>
        <w:t>Offered:  Fall, Spring.</w:t>
      </w:r>
    </w:p>
    <w:p w:rsidR="00B86A8B" w:rsidRDefault="00B86A8B" w:rsidP="00B86A8B">
      <w:pPr>
        <w:pStyle w:val="sc-CourseTitle"/>
      </w:pPr>
      <w:bookmarkStart w:id="563" w:name="60E399E9F66A4375846110AF4AB1E2CA"/>
      <w:bookmarkEnd w:id="563"/>
      <w:r>
        <w:t>MGT 201W - Foundations of Management (4)</w:t>
      </w:r>
    </w:p>
    <w:p w:rsidR="00B86A8B" w:rsidRDefault="00B86A8B" w:rsidP="00B86A8B">
      <w:pPr>
        <w:pStyle w:val="sc-BodyText"/>
      </w:pPr>
      <w:r>
        <w:t>Management concepts are explained, including planning, organizing, leading, and controlling. Students develop managerial communication skills by working with groups. This is a Writing in the Discipline (WID) course. (Formerly MGT 301)</w:t>
      </w:r>
    </w:p>
    <w:p w:rsidR="00B86A8B" w:rsidRDefault="00B86A8B" w:rsidP="00B86A8B">
      <w:pPr>
        <w:pStyle w:val="sc-BodyText"/>
      </w:pPr>
      <w:r>
        <w:t>Prerequisite: Completion of at least 45 college credits.</w:t>
      </w:r>
    </w:p>
    <w:p w:rsidR="00B86A8B" w:rsidRDefault="00B86A8B" w:rsidP="00B86A8B">
      <w:pPr>
        <w:pStyle w:val="sc-BodyText"/>
      </w:pPr>
      <w:r>
        <w:t>Offered:  Fall, Spring, Summer.</w:t>
      </w:r>
    </w:p>
    <w:p w:rsidR="00B86A8B" w:rsidRDefault="00B86A8B" w:rsidP="00B86A8B">
      <w:pPr>
        <w:pStyle w:val="sc-CourseTitle"/>
      </w:pPr>
      <w:bookmarkStart w:id="564" w:name="66486D9E08A64DE19D46371CA53574A0"/>
      <w:bookmarkEnd w:id="564"/>
      <w:r>
        <w:t>MGT 249 - Business Statistics II (4)</w:t>
      </w:r>
    </w:p>
    <w:p w:rsidR="00B86A8B" w:rsidRDefault="00B86A8B" w:rsidP="00B86A8B">
      <w:pPr>
        <w:pStyle w:val="sc-BodyText"/>
      </w:pPr>
      <w:r>
        <w:t>A continuation of MATH 240 or MATH 248, emphasis is on applied statistics, both parametric and nonparametric. Students cannot receive credit for both MGT 249 and either MATH 241 or 445.</w:t>
      </w:r>
    </w:p>
    <w:p w:rsidR="00B86A8B" w:rsidRDefault="00B86A8B" w:rsidP="00B86A8B">
      <w:pPr>
        <w:pStyle w:val="sc-BodyText"/>
      </w:pPr>
      <w:r>
        <w:t>General Education Category: Advanced Quantitative/Scientific Reasoning</w:t>
      </w:r>
    </w:p>
    <w:p w:rsidR="00B86A8B" w:rsidRDefault="00B86A8B" w:rsidP="00B86A8B">
      <w:pPr>
        <w:pStyle w:val="sc-BodyText"/>
      </w:pPr>
      <w:r>
        <w:t>Prerequisite: MATH 240 or 248.</w:t>
      </w:r>
    </w:p>
    <w:p w:rsidR="00B86A8B" w:rsidRDefault="00B86A8B" w:rsidP="00B86A8B">
      <w:pPr>
        <w:pStyle w:val="sc-BodyText"/>
      </w:pPr>
      <w:r>
        <w:t>Offered:  Fall, Spring, Summer.</w:t>
      </w:r>
    </w:p>
    <w:p w:rsidR="00B86A8B" w:rsidRDefault="00B86A8B" w:rsidP="00B86A8B">
      <w:pPr>
        <w:pStyle w:val="sc-CourseTitle"/>
      </w:pPr>
      <w:bookmarkStart w:id="565" w:name="643F788E52AD4DB391682760EE7C4C27"/>
      <w:bookmarkEnd w:id="565"/>
      <w:r>
        <w:t>MGT 306 - Management of a Diverse Workforce (4)</w:t>
      </w:r>
    </w:p>
    <w:p w:rsidR="00B86A8B" w:rsidRDefault="00B86A8B" w:rsidP="00B86A8B">
      <w:pPr>
        <w:pStyle w:val="sc-BodyText"/>
      </w:pPr>
      <w:r>
        <w:t>Topics include contemporary paradigms, cultural issues, and rationales for managing a diverse workplace. Individual approaches, conflicts, and organizational responses are examined.</w:t>
      </w:r>
    </w:p>
    <w:p w:rsidR="00B86A8B" w:rsidRDefault="00B86A8B" w:rsidP="00B86A8B">
      <w:pPr>
        <w:pStyle w:val="sc-BodyText"/>
      </w:pPr>
      <w:r>
        <w:t>Prerequisite: MGT 201 or MGT 201W, or MGT 301.</w:t>
      </w:r>
    </w:p>
    <w:p w:rsidR="00B86A8B" w:rsidRDefault="00B86A8B" w:rsidP="00B86A8B">
      <w:pPr>
        <w:pStyle w:val="sc-BodyText"/>
      </w:pPr>
      <w:r>
        <w:t>Offered:  Spring.</w:t>
      </w:r>
    </w:p>
    <w:p w:rsidR="00B86A8B" w:rsidRDefault="00B86A8B" w:rsidP="00B86A8B">
      <w:pPr>
        <w:pStyle w:val="sc-CourseTitle"/>
      </w:pPr>
      <w:bookmarkStart w:id="566" w:name="4D7176491E044A99845D7ED1ADE46DB1"/>
      <w:bookmarkEnd w:id="566"/>
      <w:r>
        <w:t>MGT 310 - Small Business Management (4)</w:t>
      </w:r>
    </w:p>
    <w:p w:rsidR="00B86A8B" w:rsidRDefault="00B86A8B" w:rsidP="00B86A8B">
      <w:pPr>
        <w:pStyle w:val="sc-BodyText"/>
      </w:pPr>
      <w:r>
        <w:t>Management concepts are applied to small businesses and a business plan is developed.</w:t>
      </w:r>
    </w:p>
    <w:p w:rsidR="00B86A8B" w:rsidRDefault="00B86A8B" w:rsidP="00B86A8B">
      <w:pPr>
        <w:pStyle w:val="sc-BodyText"/>
      </w:pPr>
      <w:r>
        <w:t>Prerequisite: MGT 201 or MGT 201W, or MGT 301.</w:t>
      </w:r>
    </w:p>
    <w:p w:rsidR="00B86A8B" w:rsidRDefault="00B86A8B" w:rsidP="00B86A8B">
      <w:pPr>
        <w:pStyle w:val="sc-BodyText"/>
      </w:pPr>
      <w:r>
        <w:t>Offered:  Fall.</w:t>
      </w:r>
    </w:p>
    <w:p w:rsidR="00B86A8B" w:rsidRDefault="00B86A8B" w:rsidP="00B86A8B">
      <w:pPr>
        <w:pStyle w:val="sc-CourseTitle"/>
      </w:pPr>
      <w:bookmarkStart w:id="567" w:name="BA17F910D9CB46F192276F544FB04E4D"/>
      <w:bookmarkEnd w:id="567"/>
      <w:r>
        <w:t>MGT 311 - Entrepreneurship and New Ventures (4)</w:t>
      </w:r>
    </w:p>
    <w:p w:rsidR="00B86A8B" w:rsidRDefault="00B86A8B" w:rsidP="00B86A8B">
      <w:pPr>
        <w:pStyle w:val="sc-BodyText"/>
      </w:pPr>
      <w:r>
        <w:t>Venture initiation, development, and capital are discussed. Emphasis is on decision making in an environment of market and venture uncertainty.</w:t>
      </w:r>
    </w:p>
    <w:p w:rsidR="00B86A8B" w:rsidRDefault="00B86A8B" w:rsidP="00B86A8B">
      <w:pPr>
        <w:pStyle w:val="sc-BodyText"/>
      </w:pPr>
      <w:r>
        <w:t>Prerequisite: MGT 201 or MGT 201W, or MGT 301.</w:t>
      </w:r>
    </w:p>
    <w:p w:rsidR="00B86A8B" w:rsidRDefault="00B86A8B" w:rsidP="00B86A8B">
      <w:pPr>
        <w:pStyle w:val="sc-BodyText"/>
      </w:pPr>
      <w:r>
        <w:t>Offered:  Spring.</w:t>
      </w:r>
    </w:p>
    <w:p w:rsidR="00B86A8B" w:rsidRDefault="00B86A8B" w:rsidP="00B86A8B">
      <w:pPr>
        <w:pStyle w:val="sc-CourseTitle"/>
      </w:pPr>
      <w:bookmarkStart w:id="568" w:name="8E1BAA63A2C84383A5E8D20B09CB816C"/>
      <w:bookmarkEnd w:id="568"/>
      <w:r>
        <w:t>MGT 320 - Human Resource Management (4)</w:t>
      </w:r>
    </w:p>
    <w:p w:rsidR="00B86A8B" w:rsidRDefault="00B86A8B" w:rsidP="00B86A8B">
      <w:pPr>
        <w:pStyle w:val="sc-BodyText"/>
      </w:pPr>
      <w:r>
        <w:t>This is an overview of the role of the general manager and human resource specialist.</w:t>
      </w:r>
    </w:p>
    <w:p w:rsidR="00B86A8B" w:rsidRDefault="00B86A8B" w:rsidP="00B86A8B">
      <w:pPr>
        <w:pStyle w:val="sc-BodyText"/>
      </w:pPr>
      <w:r>
        <w:t>Prerequisite: MGT 201 or MGT 201W, or MGT 301.</w:t>
      </w:r>
    </w:p>
    <w:p w:rsidR="00B86A8B" w:rsidRDefault="00B86A8B" w:rsidP="00B86A8B">
      <w:pPr>
        <w:pStyle w:val="sc-BodyText"/>
      </w:pPr>
      <w:r>
        <w:t>Offered:  Fall, Spring, Summer.</w:t>
      </w:r>
    </w:p>
    <w:p w:rsidR="00B86A8B" w:rsidRDefault="00B86A8B" w:rsidP="00B86A8B">
      <w:pPr>
        <w:pStyle w:val="sc-CourseTitle"/>
      </w:pPr>
      <w:bookmarkStart w:id="569" w:name="7143F5610C9A454B91F266051DED2CB0"/>
      <w:bookmarkEnd w:id="569"/>
      <w:r>
        <w:t>MGT 322W - Organizational Behavior (4)</w:t>
      </w:r>
    </w:p>
    <w:p w:rsidR="00B86A8B" w:rsidRDefault="00B86A8B" w:rsidP="00B86A8B">
      <w:pPr>
        <w:pStyle w:val="sc-BodyText"/>
      </w:pPr>
      <w:r>
        <w:t>Students investigate how and why certain events and behavioral processes occur in organizations. They also explore the ways in which a manager can influence those processes.</w:t>
      </w:r>
    </w:p>
    <w:p w:rsidR="00B86A8B" w:rsidRDefault="00B86A8B" w:rsidP="00B86A8B">
      <w:pPr>
        <w:pStyle w:val="sc-BodyText"/>
      </w:pPr>
      <w:r>
        <w:t>Prerequisite: MGT 201 or MGT 201W, or MGT 301.</w:t>
      </w:r>
    </w:p>
    <w:p w:rsidR="00B86A8B" w:rsidRDefault="00B86A8B" w:rsidP="00B86A8B">
      <w:pPr>
        <w:pStyle w:val="sc-BodyText"/>
      </w:pPr>
      <w:r>
        <w:t>Offered:  Fall, Spring, Summer.</w:t>
      </w:r>
    </w:p>
    <w:p w:rsidR="00B86A8B" w:rsidRDefault="00B86A8B" w:rsidP="00B86A8B">
      <w:pPr>
        <w:pStyle w:val="sc-CourseTitle"/>
      </w:pPr>
      <w:bookmarkStart w:id="570" w:name="8D6958398DB24C5F89468C12A358F6B9"/>
      <w:bookmarkEnd w:id="570"/>
      <w:r>
        <w:t>MGT 329 - Organizational Theory and Design  ()</w:t>
      </w:r>
    </w:p>
    <w:p w:rsidR="00B86A8B" w:rsidRDefault="00B86A8B" w:rsidP="00B86A8B">
      <w:pPr>
        <w:pStyle w:val="sc-BodyText"/>
      </w:pPr>
      <w:r>
        <w:t>Discussion focuses on why organizations behave the way they do (theory) and the elements managers use to build them (design). </w:t>
      </w:r>
    </w:p>
    <w:p w:rsidR="00B86A8B" w:rsidRDefault="00B86A8B" w:rsidP="00B86A8B">
      <w:pPr>
        <w:pStyle w:val="sc-BodyText"/>
      </w:pPr>
      <w:r>
        <w:t>Prerequisite: MGT 201W and 60 credits</w:t>
      </w:r>
    </w:p>
    <w:p w:rsidR="00B86A8B" w:rsidRDefault="00B86A8B" w:rsidP="00B86A8B">
      <w:pPr>
        <w:pStyle w:val="sc-BodyText"/>
      </w:pPr>
      <w:r>
        <w:t>Offered: Fall, Spring</w:t>
      </w:r>
    </w:p>
    <w:p w:rsidR="00B86A8B" w:rsidRDefault="00B86A8B" w:rsidP="00B86A8B">
      <w:pPr>
        <w:pStyle w:val="sc-CourseTitle"/>
      </w:pPr>
      <w:bookmarkStart w:id="571" w:name="EEAFFDEC06DF4400B3C3241AF6E69C60"/>
      <w:bookmarkEnd w:id="571"/>
      <w:r>
        <w:t>MGT 331 - Occupational and Environmental Safety Management (4)</w:t>
      </w:r>
    </w:p>
    <w:p w:rsidR="00B86A8B" w:rsidRDefault="00B86A8B" w:rsidP="00B86A8B">
      <w:pPr>
        <w:pStyle w:val="sc-BodyText"/>
      </w:pPr>
      <w:r>
        <w:t>Occupational safety and health and environmental problems are discussed from technical, social, managerial, and legal perspectives.</w:t>
      </w:r>
    </w:p>
    <w:p w:rsidR="00B86A8B" w:rsidRDefault="00B86A8B" w:rsidP="00B86A8B">
      <w:pPr>
        <w:pStyle w:val="sc-BodyText"/>
      </w:pPr>
      <w:r>
        <w:t>Prerequisite: Completion of at least 45 college credits.</w:t>
      </w:r>
    </w:p>
    <w:p w:rsidR="00B86A8B" w:rsidRDefault="00B86A8B" w:rsidP="00B86A8B">
      <w:pPr>
        <w:pStyle w:val="sc-BodyText"/>
      </w:pPr>
      <w:r>
        <w:t>Offered:  Fall.</w:t>
      </w:r>
    </w:p>
    <w:p w:rsidR="00B86A8B" w:rsidRDefault="00B86A8B" w:rsidP="00B86A8B">
      <w:pPr>
        <w:pStyle w:val="sc-CourseTitle"/>
      </w:pPr>
      <w:bookmarkStart w:id="572" w:name="DC45B33319E64426BC72C05CE20CCA3B"/>
      <w:bookmarkEnd w:id="572"/>
      <w:r>
        <w:t>MGT 333 - Negotiation and Conflict Resolution (4)</w:t>
      </w:r>
    </w:p>
    <w:p w:rsidR="00B86A8B" w:rsidRDefault="00B86A8B" w:rsidP="00B86A8B">
      <w:pPr>
        <w:pStyle w:val="sc-BodyText"/>
      </w:pPr>
      <w:r>
        <w:t>Students are introduced to concepts in negotiation and organizational conflict resolution. Topics include negotiation strategies, conflict resolution approaches, communication (face to face, virtual, verbal/non-verbal), emotion/perception (psychological intangibles) and team negotiations.</w:t>
      </w:r>
    </w:p>
    <w:p w:rsidR="00B86A8B" w:rsidRDefault="00B86A8B" w:rsidP="00B86A8B">
      <w:pPr>
        <w:pStyle w:val="sc-BodyText"/>
      </w:pPr>
      <w:r>
        <w:t>Prerequisite: MGT 201 or MGT 201W, or MGT 301 and 60 credits.</w:t>
      </w:r>
    </w:p>
    <w:p w:rsidR="00B86A8B" w:rsidRDefault="00B86A8B" w:rsidP="00B86A8B">
      <w:pPr>
        <w:pStyle w:val="sc-BodyText"/>
      </w:pPr>
      <w:r>
        <w:t>Offered: As needed.</w:t>
      </w:r>
    </w:p>
    <w:p w:rsidR="00B86A8B" w:rsidRDefault="00B86A8B" w:rsidP="00B86A8B">
      <w:pPr>
        <w:pStyle w:val="sc-CourseTitle"/>
      </w:pPr>
      <w:bookmarkStart w:id="573" w:name="2E9DB8D7FDCA425886D6B9CE4EC86C5C"/>
      <w:bookmarkEnd w:id="573"/>
      <w:r>
        <w:t>MGT 335 - Process Management (4)</w:t>
      </w:r>
    </w:p>
    <w:p w:rsidR="00B86A8B" w:rsidRDefault="00B86A8B" w:rsidP="00B86A8B">
      <w:pPr>
        <w:pStyle w:val="sc-BodyText"/>
      </w:pPr>
      <w:r>
        <w:t>The effectiveness and efficiency of business process design, implementation, and management are analyzed in manufacturing and service firms.</w:t>
      </w:r>
    </w:p>
    <w:p w:rsidR="00B86A8B" w:rsidRDefault="00B86A8B" w:rsidP="00B86A8B">
      <w:pPr>
        <w:pStyle w:val="sc-BodyText"/>
      </w:pPr>
      <w:r>
        <w:t>Prerequisite: MGT 249 and MGT 201 or MGT 201W or MGT 301.</w:t>
      </w:r>
    </w:p>
    <w:p w:rsidR="00B86A8B" w:rsidRDefault="00B86A8B" w:rsidP="00B86A8B">
      <w:pPr>
        <w:pStyle w:val="sc-BodyText"/>
      </w:pPr>
      <w:r>
        <w:t>Offered:  Spring.</w:t>
      </w:r>
    </w:p>
    <w:p w:rsidR="00B86A8B" w:rsidRDefault="00B86A8B" w:rsidP="00B86A8B">
      <w:pPr>
        <w:pStyle w:val="sc-CourseTitle"/>
      </w:pPr>
      <w:bookmarkStart w:id="574" w:name="EADB2C0493F745C7A8172C629DB4D18F"/>
      <w:bookmarkEnd w:id="574"/>
      <w:r>
        <w:t>MGT 341W - Business, Government, and Society (4)</w:t>
      </w:r>
    </w:p>
    <w:p w:rsidR="00B86A8B" w:rsidRDefault="00B86A8B" w:rsidP="00B86A8B">
      <w:pPr>
        <w:pStyle w:val="sc-BodyText"/>
      </w:pPr>
      <w:r>
        <w:t>Focus is on dynamic social, legal, political, economic, and ecological issues that require socially responsible behavior on the part of individuals and organizations.</w:t>
      </w:r>
    </w:p>
    <w:p w:rsidR="00B86A8B" w:rsidRDefault="00B86A8B" w:rsidP="00B86A8B">
      <w:pPr>
        <w:pStyle w:val="sc-BodyText"/>
      </w:pPr>
      <w:r>
        <w:t>Prerequisite: Completion of at least 60 college credits.</w:t>
      </w:r>
    </w:p>
    <w:p w:rsidR="00B86A8B" w:rsidRDefault="00B86A8B" w:rsidP="00B86A8B">
      <w:pPr>
        <w:pStyle w:val="sc-BodyText"/>
      </w:pPr>
      <w:r>
        <w:t>Offered:  Fall, Spring, Summer.</w:t>
      </w:r>
    </w:p>
    <w:p w:rsidR="00B86A8B" w:rsidRDefault="00B86A8B" w:rsidP="00B86A8B">
      <w:pPr>
        <w:pStyle w:val="sc-CourseTitle"/>
      </w:pPr>
      <w:bookmarkStart w:id="575" w:name="53C4AEC2C28749C4B82E721D94CA4F08"/>
      <w:bookmarkEnd w:id="575"/>
      <w:r>
        <w:t>MGT 345 - Managing in the World’s Regions (4)</w:t>
      </w:r>
    </w:p>
    <w:p w:rsidR="00B86A8B" w:rsidRDefault="00B86A8B" w:rsidP="00B86A8B">
      <w:pPr>
        <w:pStyle w:val="sc-BodyText"/>
      </w:pPr>
      <w:r>
        <w:t xml:space="preserve">Students study issues relevant to managers of organizations in global settings and processes unique to those businesses. Focus on managerial </w:t>
      </w:r>
      <w:r>
        <w:lastRenderedPageBreak/>
        <w:t>challenges related to international cultures, markets, economics and governments. This is a Writing in the Discipline (WID) course. (Formerly International Business)</w:t>
      </w:r>
    </w:p>
    <w:p w:rsidR="00B86A8B" w:rsidRDefault="00B86A8B" w:rsidP="00B86A8B">
      <w:pPr>
        <w:pStyle w:val="sc-BodyText"/>
      </w:pPr>
      <w:r>
        <w:t>Prerequisite: MGT 201 or MGT 201W, or MGT 301.</w:t>
      </w:r>
    </w:p>
    <w:p w:rsidR="00B86A8B" w:rsidRDefault="00B86A8B" w:rsidP="00B86A8B">
      <w:pPr>
        <w:pStyle w:val="sc-BodyText"/>
      </w:pPr>
      <w:r>
        <w:t>Offered: Annually.</w:t>
      </w:r>
    </w:p>
    <w:p w:rsidR="00B86A8B" w:rsidRDefault="00B86A8B" w:rsidP="00B86A8B">
      <w:pPr>
        <w:pStyle w:val="sc-CourseTitle"/>
      </w:pPr>
      <w:bookmarkStart w:id="576" w:name="97E716381C9745FF995C8E8358E24009"/>
      <w:bookmarkEnd w:id="576"/>
      <w:r>
        <w:t>MGT 347 - Supply Chain Management (4)</w:t>
      </w:r>
    </w:p>
    <w:p w:rsidR="00B86A8B" w:rsidRDefault="00B86A8B" w:rsidP="00B86A8B">
      <w:pPr>
        <w:pStyle w:val="sc-BodyText"/>
      </w:pPr>
      <w:r>
        <w:t>Emphasis is on the design and management of activities along the supply chain, from purchasing and materials management to distribution and transportation systems. Students cannot receive credit for both MGT 347 and MKT 347.</w:t>
      </w:r>
    </w:p>
    <w:p w:rsidR="00B86A8B" w:rsidRDefault="00B86A8B" w:rsidP="00B86A8B">
      <w:pPr>
        <w:pStyle w:val="sc-BodyText"/>
      </w:pPr>
      <w:r>
        <w:t>Prerequisite: MGT 201 or MGT 201W or MGT 301 and MKT 201 or MKT 201W or MKT 301.</w:t>
      </w:r>
    </w:p>
    <w:p w:rsidR="00B86A8B" w:rsidRDefault="00B86A8B" w:rsidP="00B86A8B">
      <w:pPr>
        <w:pStyle w:val="sc-BodyText"/>
      </w:pPr>
      <w:r>
        <w:t>Offered: Annually.</w:t>
      </w:r>
    </w:p>
    <w:p w:rsidR="00B86A8B" w:rsidRDefault="00B86A8B" w:rsidP="00B86A8B">
      <w:pPr>
        <w:pStyle w:val="sc-CourseTitle"/>
      </w:pPr>
      <w:bookmarkStart w:id="577" w:name="CFC878F925294C70A5E3EF8346CE8E58"/>
      <w:bookmarkEnd w:id="577"/>
      <w:r>
        <w:t>MGT 348W - Operations Management (4)</w:t>
      </w:r>
    </w:p>
    <w:p w:rsidR="00B86A8B" w:rsidRDefault="00B86A8B" w:rsidP="00B86A8B">
      <w:pPr>
        <w:pStyle w:val="sc-BodyText"/>
      </w:pPr>
      <w:r>
        <w:t>Techniques for the effective management of operations at both the strategic and operating levels are introduced. This is a Writing in the Discipline (WID) course.</w:t>
      </w:r>
    </w:p>
    <w:p w:rsidR="00B86A8B" w:rsidRDefault="00B86A8B" w:rsidP="00B86A8B">
      <w:pPr>
        <w:pStyle w:val="sc-BodyText"/>
      </w:pPr>
      <w:r>
        <w:t>Prerequisite:  MGT 201 or MGT 201W, or MGT 301 and MATH 240 or MATH 248.</w:t>
      </w:r>
    </w:p>
    <w:p w:rsidR="00B86A8B" w:rsidRDefault="00B86A8B" w:rsidP="00B86A8B">
      <w:pPr>
        <w:pStyle w:val="sc-BodyText"/>
      </w:pPr>
      <w:r>
        <w:t>Offered:  Fall, Spring, Summer.</w:t>
      </w:r>
    </w:p>
    <w:p w:rsidR="00B86A8B" w:rsidRDefault="00B86A8B" w:rsidP="00B86A8B">
      <w:pPr>
        <w:pStyle w:val="sc-CourseTitle"/>
      </w:pPr>
      <w:bookmarkStart w:id="578" w:name="3474EEEAA0A2401085F8AA18EE863C06"/>
      <w:bookmarkEnd w:id="578"/>
      <w:r>
        <w:t>MGT 349 - Service Operations Management (4)</w:t>
      </w:r>
    </w:p>
    <w:p w:rsidR="00B86A8B" w:rsidRDefault="00B86A8B" w:rsidP="00B86A8B">
      <w:pPr>
        <w:pStyle w:val="sc-BodyText"/>
      </w:pPr>
      <w:r>
        <w:t>Students develop, analyze, and implement strategies for a wide range of service organizations. Emphasis is on the particular challenges for managers in service organizations.</w:t>
      </w:r>
    </w:p>
    <w:p w:rsidR="00B86A8B" w:rsidRDefault="00B86A8B" w:rsidP="00B86A8B">
      <w:pPr>
        <w:pStyle w:val="sc-BodyText"/>
      </w:pPr>
      <w:r>
        <w:t>Prerequisite: MGT 201 or MGT 201W, or MGT 301</w:t>
      </w:r>
    </w:p>
    <w:p w:rsidR="00B86A8B" w:rsidRDefault="00B86A8B" w:rsidP="00B86A8B">
      <w:pPr>
        <w:pStyle w:val="sc-BodyText"/>
      </w:pPr>
      <w:r>
        <w:t>Offered:  Fall.</w:t>
      </w:r>
    </w:p>
    <w:p w:rsidR="00B86A8B" w:rsidRDefault="00B86A8B" w:rsidP="00B86A8B">
      <w:pPr>
        <w:pStyle w:val="sc-CourseTitle"/>
      </w:pPr>
      <w:bookmarkStart w:id="579" w:name="C6148A671BC8486A8CD92FE206EF698E"/>
      <w:bookmarkEnd w:id="579"/>
      <w:r>
        <w:t>MGT 355 - Quality Assurance (4)</w:t>
      </w:r>
    </w:p>
    <w:p w:rsidR="00B86A8B" w:rsidRDefault="00B86A8B" w:rsidP="00B86A8B">
      <w:pPr>
        <w:pStyle w:val="sc-BodyText"/>
      </w:pPr>
      <w:r>
        <w:t>The means and advantages of establishing an effective quality system in manufacturing and service firms are discussed. Students cannot receive credit for both MGT 355 and HCA 355.</w:t>
      </w:r>
    </w:p>
    <w:p w:rsidR="00B86A8B" w:rsidRDefault="00B86A8B" w:rsidP="00B86A8B">
      <w:pPr>
        <w:pStyle w:val="sc-BodyText"/>
      </w:pPr>
      <w:r>
        <w:t>Prerequisite: MGT 201 or MGT 201W, or MGT 301 and MATH 240 or MATH 248.</w:t>
      </w:r>
    </w:p>
    <w:p w:rsidR="00B86A8B" w:rsidRDefault="00B86A8B" w:rsidP="00B86A8B">
      <w:pPr>
        <w:pStyle w:val="sc-BodyText"/>
      </w:pPr>
      <w:r>
        <w:t>Offered:  Spring.</w:t>
      </w:r>
    </w:p>
    <w:p w:rsidR="00B86A8B" w:rsidRDefault="00B86A8B" w:rsidP="00B86A8B">
      <w:pPr>
        <w:pStyle w:val="sc-CourseTitle"/>
      </w:pPr>
      <w:bookmarkStart w:id="580" w:name="482DD972D71C45E2A88CE25BE77C4B85"/>
      <w:bookmarkEnd w:id="580"/>
      <w:r>
        <w:t>MGT 359 - Current Topics in Service Operations Management (4)</w:t>
      </w:r>
    </w:p>
    <w:p w:rsidR="00B86A8B" w:rsidRDefault="00B86A8B" w:rsidP="00B86A8B">
      <w:pPr>
        <w:pStyle w:val="sc-BodyText"/>
      </w:pPr>
      <w:r>
        <w:t>Current trends in the management of service organizations are explored. Focus is on the design, implementation, and management of strategies specific to services, such as e-commerce, entrepreneurship, and technology management.</w:t>
      </w:r>
    </w:p>
    <w:p w:rsidR="00B86A8B" w:rsidRDefault="00B86A8B" w:rsidP="00B86A8B">
      <w:pPr>
        <w:pStyle w:val="sc-BodyText"/>
      </w:pPr>
      <w:r>
        <w:t>Prerequisite: MGT 201 or MGT 201W, or MGT 301.</w:t>
      </w:r>
    </w:p>
    <w:p w:rsidR="00B86A8B" w:rsidRDefault="00B86A8B" w:rsidP="00B86A8B">
      <w:pPr>
        <w:pStyle w:val="sc-BodyText"/>
      </w:pPr>
      <w:r>
        <w:t>Offered:  As needed.</w:t>
      </w:r>
    </w:p>
    <w:p w:rsidR="00B86A8B" w:rsidRDefault="00B86A8B" w:rsidP="00B86A8B">
      <w:pPr>
        <w:pStyle w:val="sc-CourseTitle"/>
      </w:pPr>
      <w:bookmarkStart w:id="581" w:name="0C48F0629EE546E6A719FEA9C94E9F81"/>
      <w:bookmarkEnd w:id="581"/>
      <w:r>
        <w:t>MGT 423 - Compensation and Benefits Administration (4)</w:t>
      </w:r>
    </w:p>
    <w:p w:rsidR="00B86A8B" w:rsidRDefault="00B86A8B" w:rsidP="00B86A8B">
      <w:pPr>
        <w:pStyle w:val="sc-BodyText"/>
      </w:pPr>
      <w:r>
        <w:t>The process of designing and managing a cost-effective, equitable, and legally acceptable total compensation package is examined. Topics include economic, social, and legal determinants of base pay; and incentives and benefits.</w:t>
      </w:r>
    </w:p>
    <w:p w:rsidR="00B86A8B" w:rsidRDefault="00B86A8B" w:rsidP="00B86A8B">
      <w:pPr>
        <w:pStyle w:val="sc-BodyText"/>
      </w:pPr>
      <w:r>
        <w:t>Prerequisite: MGT 320.</w:t>
      </w:r>
    </w:p>
    <w:p w:rsidR="00B86A8B" w:rsidRDefault="00B86A8B" w:rsidP="00B86A8B">
      <w:pPr>
        <w:pStyle w:val="sc-BodyText"/>
      </w:pPr>
      <w:r>
        <w:t>Offered:  Fall.</w:t>
      </w:r>
    </w:p>
    <w:p w:rsidR="00B86A8B" w:rsidRDefault="00B86A8B" w:rsidP="00B86A8B">
      <w:pPr>
        <w:pStyle w:val="sc-CourseTitle"/>
      </w:pPr>
      <w:bookmarkStart w:id="582" w:name="2C2A9DB57C694F66B2FA90074B072738"/>
      <w:bookmarkEnd w:id="582"/>
      <w:r>
        <w:t>MGT 425 - Recruitment and Selection (4)</w:t>
      </w:r>
    </w:p>
    <w:p w:rsidR="00B86A8B" w:rsidRDefault="00B86A8B" w:rsidP="00B86A8B">
      <w:pPr>
        <w:pStyle w:val="sc-BodyText"/>
      </w:pPr>
      <w:r>
        <w:t>Concepts and methods involved in designing and managing the recruitment and selection functions of management are examined.</w:t>
      </w:r>
    </w:p>
    <w:p w:rsidR="00B86A8B" w:rsidRDefault="00B86A8B" w:rsidP="00B86A8B">
      <w:pPr>
        <w:pStyle w:val="sc-BodyText"/>
      </w:pPr>
      <w:r>
        <w:t>Prerequisite: MGT 320.</w:t>
      </w:r>
    </w:p>
    <w:p w:rsidR="00B86A8B" w:rsidRDefault="00B86A8B" w:rsidP="00B86A8B">
      <w:pPr>
        <w:pStyle w:val="sc-BodyText"/>
      </w:pPr>
      <w:r>
        <w:t>Offered:  Fall.</w:t>
      </w:r>
    </w:p>
    <w:p w:rsidR="00B86A8B" w:rsidRDefault="00B86A8B" w:rsidP="00B86A8B">
      <w:pPr>
        <w:pStyle w:val="sc-CourseTitle"/>
      </w:pPr>
      <w:bookmarkStart w:id="583" w:name="BCD27DB7C29A499FB076A4B821DABDF7"/>
      <w:bookmarkEnd w:id="583"/>
      <w:r>
        <w:t>MGT 428 - Human Resource Development (4)</w:t>
      </w:r>
    </w:p>
    <w:p w:rsidR="00B86A8B" w:rsidRDefault="00B86A8B" w:rsidP="00B86A8B">
      <w:pPr>
        <w:pStyle w:val="sc-BodyText"/>
      </w:pPr>
      <w:r>
        <w:t>The concepts, programs, and practices that organizations use to train and develop its members are examined. Topics include learning, needs assessment, program design and implementation, evaluation, skills training, and coaching.</w:t>
      </w:r>
    </w:p>
    <w:p w:rsidR="00B86A8B" w:rsidRDefault="00B86A8B" w:rsidP="00B86A8B">
      <w:pPr>
        <w:pStyle w:val="sc-BodyText"/>
      </w:pPr>
      <w:r>
        <w:t>Prerequisite: MGT 320.</w:t>
      </w:r>
    </w:p>
    <w:p w:rsidR="00B86A8B" w:rsidRDefault="00B86A8B" w:rsidP="00B86A8B">
      <w:pPr>
        <w:pStyle w:val="sc-BodyText"/>
      </w:pPr>
      <w:r>
        <w:t>Offered:  Spring.</w:t>
      </w:r>
    </w:p>
    <w:p w:rsidR="00B86A8B" w:rsidRDefault="00B86A8B" w:rsidP="00B86A8B">
      <w:pPr>
        <w:pStyle w:val="sc-CourseTitle"/>
      </w:pPr>
      <w:bookmarkStart w:id="584" w:name="4B4F49B1B51344F0B7C696FB4F6AB6E7"/>
      <w:bookmarkEnd w:id="584"/>
      <w:r>
        <w:t>MGT 430 - Strategic Human Resource Management (4)</w:t>
      </w:r>
    </w:p>
    <w:p w:rsidR="00B86A8B" w:rsidRDefault="00B86A8B" w:rsidP="00B86A8B">
      <w:pPr>
        <w:pStyle w:val="sc-BodyText"/>
      </w:pPr>
      <w:r>
        <w:t>Seminar focusing on timely challenges organizations face and the strategic role of human resource management in addressing them.</w:t>
      </w:r>
    </w:p>
    <w:p w:rsidR="00B86A8B" w:rsidRDefault="00B86A8B" w:rsidP="00B86A8B">
      <w:pPr>
        <w:pStyle w:val="sc-BodyText"/>
      </w:pPr>
      <w:r>
        <w:t>Prerequisite: MGT 320 and any two of MGT 423, MGT 425, MGT 428.</w:t>
      </w:r>
    </w:p>
    <w:p w:rsidR="00B86A8B" w:rsidRDefault="00B86A8B" w:rsidP="00B86A8B">
      <w:pPr>
        <w:pStyle w:val="sc-BodyText"/>
      </w:pPr>
      <w:r>
        <w:t>Offered: Spring.</w:t>
      </w:r>
    </w:p>
    <w:p w:rsidR="00B86A8B" w:rsidRDefault="00B86A8B" w:rsidP="00B86A8B">
      <w:pPr>
        <w:pStyle w:val="sc-CourseTitle"/>
      </w:pPr>
      <w:bookmarkStart w:id="585" w:name="1EB0F7AC7CEA4B3BB6B5329F92A73364"/>
      <w:bookmarkEnd w:id="585"/>
      <w:r>
        <w:t>MGT 455 - Global Logistics and Enterprise Management (4)</w:t>
      </w:r>
    </w:p>
    <w:p w:rsidR="00B86A8B" w:rsidRDefault="00B86A8B" w:rsidP="00B86A8B">
      <w:pPr>
        <w:pStyle w:val="sc-BodyText"/>
      </w:pPr>
      <w:r>
        <w:t>Emphasis is on the strategic integration of operations across functional areas to achieve sustainable competitive advantage in manufacturing and service organizations.</w:t>
      </w:r>
    </w:p>
    <w:p w:rsidR="00B86A8B" w:rsidRDefault="00B86A8B" w:rsidP="00B86A8B">
      <w:pPr>
        <w:pStyle w:val="sc-BodyText"/>
      </w:pPr>
      <w:r>
        <w:t>Prerequisite: : MGT 348 or MGT 348W, or consent of the director of the Master of Science in Operations Management program.</w:t>
      </w:r>
    </w:p>
    <w:p w:rsidR="00B86A8B" w:rsidRDefault="00B86A8B" w:rsidP="00B86A8B">
      <w:pPr>
        <w:pStyle w:val="sc-BodyText"/>
      </w:pPr>
      <w:r>
        <w:t>Offered:  As needed.</w:t>
      </w:r>
    </w:p>
    <w:p w:rsidR="00B86A8B" w:rsidRDefault="00B86A8B" w:rsidP="00B86A8B">
      <w:pPr>
        <w:pStyle w:val="sc-CourseTitle"/>
      </w:pPr>
      <w:bookmarkStart w:id="586" w:name="736B54B9141342E2845053012A1EF385"/>
      <w:bookmarkEnd w:id="586"/>
      <w:r>
        <w:t>MGT 461 - Seminar in Strategic Management (4)</w:t>
      </w:r>
    </w:p>
    <w:p w:rsidR="00B86A8B" w:rsidRDefault="00B86A8B" w:rsidP="00B86A8B">
      <w:pPr>
        <w:pStyle w:val="sc-BodyText"/>
      </w:pPr>
      <w:r>
        <w:t>Focus is on the formulation and implementation of organizational strategies and policies. The case method is used in integrating material from other management and economics courses.</w:t>
      </w:r>
    </w:p>
    <w:p w:rsidR="00B86A8B" w:rsidRDefault="00B86A8B" w:rsidP="00B86A8B">
      <w:pPr>
        <w:pStyle w:val="sc-BodyText"/>
      </w:pPr>
      <w:r>
        <w:t>Prerequisite: MKT 201 or MKT 201W, or MKT 301, MGT 348 or MGT 348W, and FIN 301.</w:t>
      </w:r>
    </w:p>
    <w:p w:rsidR="00B86A8B" w:rsidRDefault="00B86A8B" w:rsidP="00B86A8B">
      <w:pPr>
        <w:pStyle w:val="sc-BodyText"/>
      </w:pPr>
      <w:r>
        <w:t>Offered:  Fall, Spring, Summer.</w:t>
      </w:r>
    </w:p>
    <w:p w:rsidR="00B86A8B" w:rsidRDefault="00B86A8B" w:rsidP="00B86A8B">
      <w:pPr>
        <w:pStyle w:val="sc-CourseTitle"/>
      </w:pPr>
      <w:bookmarkStart w:id="587" w:name="9A0CC8EDC54949588242CE137FBB81B9"/>
      <w:bookmarkEnd w:id="587"/>
      <w:r>
        <w:t>MGT 465 - Organizational Theory (4)</w:t>
      </w:r>
    </w:p>
    <w:p w:rsidR="00B86A8B" w:rsidRDefault="00B86A8B" w:rsidP="00B86A8B">
      <w:pPr>
        <w:pStyle w:val="sc-BodyText"/>
      </w:pPr>
      <w:r>
        <w:t>Students focus on organization theory concepts, including inter-organizational processes, and economic, institutional and cultural contexts in which organizations operate. Seminar entails student-led presentations and discussions. (Formerly MGT 329 Organizational Theory and Design.)</w:t>
      </w:r>
    </w:p>
    <w:p w:rsidR="00B86A8B" w:rsidRDefault="00B86A8B" w:rsidP="00B86A8B">
      <w:pPr>
        <w:pStyle w:val="sc-BodyText"/>
      </w:pPr>
      <w:r>
        <w:t>Prerequisite: MGT 201 or MGT 201W, or MGT 301 and 60 credits.</w:t>
      </w:r>
    </w:p>
    <w:p w:rsidR="00B86A8B" w:rsidRDefault="00B86A8B" w:rsidP="00B86A8B">
      <w:pPr>
        <w:pStyle w:val="sc-BodyText"/>
      </w:pPr>
      <w:r>
        <w:t>Offered: Fall.</w:t>
      </w:r>
    </w:p>
    <w:p w:rsidR="00B86A8B" w:rsidRDefault="00B86A8B" w:rsidP="00B86A8B">
      <w:pPr>
        <w:pStyle w:val="sc-CourseTitle"/>
      </w:pPr>
      <w:bookmarkStart w:id="588" w:name="F82EDD2722DA4DCE9396366CC5CFD772"/>
      <w:bookmarkEnd w:id="588"/>
      <w:r>
        <w:t>MGT 467 - Directed Internship (4)</w:t>
      </w:r>
    </w:p>
    <w:p w:rsidR="00B86A8B" w:rsidRDefault="00B86A8B" w:rsidP="00B86A8B">
      <w:pPr>
        <w:pStyle w:val="sc-BodyText"/>
      </w:pPr>
      <w:r>
        <w:t>Students are assigned to a business or nonprofit organization and earn three credits for topical course work, a two-hour biweekly seminar, and 120 hours of organization work, supervised by a mentor. Graded S, U.</w:t>
      </w:r>
    </w:p>
    <w:p w:rsidR="00B86A8B" w:rsidRDefault="00B86A8B" w:rsidP="00B86A8B">
      <w:pPr>
        <w:pStyle w:val="sc-BodyText"/>
      </w:pPr>
      <w:r>
        <w:t>Prerequisite: MGT 201 or MGT 201W, or MGT 301, completion of at least 60 college credits, a major or minor in a School of Business program, and consent of internship director and appropriate faculty member.</w:t>
      </w:r>
    </w:p>
    <w:p w:rsidR="00B86A8B" w:rsidRDefault="00B86A8B" w:rsidP="00B86A8B">
      <w:pPr>
        <w:pStyle w:val="sc-BodyText"/>
      </w:pPr>
      <w:r>
        <w:t>Offered:  Fall, Spring, Summer.</w:t>
      </w:r>
    </w:p>
    <w:p w:rsidR="00B86A8B" w:rsidRDefault="00B86A8B" w:rsidP="00B86A8B">
      <w:pPr>
        <w:pStyle w:val="sc-CourseTitle"/>
      </w:pPr>
      <w:bookmarkStart w:id="589" w:name="EE941F39A8C24763AF5B88539AA4D1A5"/>
      <w:bookmarkEnd w:id="589"/>
      <w:r>
        <w:t>MGT 490 - Directed Study (4)</w:t>
      </w:r>
    </w:p>
    <w:p w:rsidR="00B86A8B" w:rsidRDefault="00B86A8B" w:rsidP="00B86A8B">
      <w:pPr>
        <w:pStyle w:val="sc-BodyText"/>
      </w:pPr>
      <w:r>
        <w:t>Designed to be a substitute for a traditional course under the instruction of a faculty member.</w:t>
      </w:r>
    </w:p>
    <w:p w:rsidR="00B86A8B" w:rsidRDefault="00B86A8B" w:rsidP="00B86A8B">
      <w:pPr>
        <w:pStyle w:val="sc-BodyText"/>
      </w:pPr>
      <w:r>
        <w:t>Prerequisite: Consent of instructor, department chair and dean.</w:t>
      </w:r>
    </w:p>
    <w:p w:rsidR="00B86A8B" w:rsidRDefault="00B86A8B" w:rsidP="00B86A8B">
      <w:pPr>
        <w:pStyle w:val="sc-BodyText"/>
      </w:pPr>
      <w:r>
        <w:t>Offered:  As needed.</w:t>
      </w:r>
    </w:p>
    <w:p w:rsidR="00B86A8B" w:rsidRDefault="00B86A8B" w:rsidP="00B86A8B">
      <w:pPr>
        <w:sectPr w:rsidR="00B86A8B">
          <w:headerReference w:type="even" r:id="rId22"/>
          <w:headerReference w:type="default" r:id="rId23"/>
          <w:headerReference w:type="first" r:id="rId24"/>
          <w:pgSz w:w="12240" w:h="15840"/>
          <w:pgMar w:top="1420" w:right="910" w:bottom="1650" w:left="1080" w:header="720" w:footer="940" w:gutter="0"/>
          <w:cols w:num="2" w:space="720"/>
          <w:docGrid w:linePitch="360"/>
        </w:sectPr>
      </w:pPr>
      <w:bookmarkStart w:id="590" w:name="931C91903E54410CBECD9C3179621E1A"/>
      <w:bookmarkStart w:id="591" w:name="916742A631F24301B6DE230FEF4020F6"/>
      <w:bookmarkEnd w:id="590"/>
      <w:bookmarkEnd w:id="591"/>
    </w:p>
    <w:p w:rsidR="00B86A8B" w:rsidRDefault="00B86A8B" w:rsidP="00B86A8B">
      <w:pPr>
        <w:pStyle w:val="Heading1"/>
      </w:pPr>
      <w:bookmarkStart w:id="592" w:name="15F3D3B817064FEDBF0305A43A4D934B"/>
      <w:r>
        <w:lastRenderedPageBreak/>
        <w:t>MKT - Marketing</w:t>
      </w:r>
      <w:bookmarkEnd w:id="592"/>
      <w:r>
        <w:fldChar w:fldCharType="begin"/>
      </w:r>
      <w:r>
        <w:instrText xml:space="preserve"> XE "MKT - Marketing" </w:instrText>
      </w:r>
      <w:r>
        <w:fldChar w:fldCharType="end"/>
      </w:r>
    </w:p>
    <w:p w:rsidR="00B86A8B" w:rsidRDefault="00B86A8B" w:rsidP="00B86A8B">
      <w:pPr>
        <w:pStyle w:val="sc-CourseTitle"/>
      </w:pPr>
      <w:bookmarkStart w:id="593" w:name="71D59430D8EB4332B11317F378D70E90"/>
      <w:bookmarkEnd w:id="593"/>
      <w:r>
        <w:t>MKT 201W - Introduction to Marketing (4)</w:t>
      </w:r>
    </w:p>
    <w:p w:rsidR="00B86A8B" w:rsidRDefault="00B86A8B" w:rsidP="00B86A8B">
      <w:pPr>
        <w:pStyle w:val="sc-BodyText"/>
      </w:pPr>
      <w:r>
        <w:t>This is an examination of the role of marketing in society, consumer behavior, product management, pricing, distribution and promotion. This is a Writing in the Discipline (WID) course. (Formerly MKT 301)</w:t>
      </w:r>
    </w:p>
    <w:p w:rsidR="00B86A8B" w:rsidRDefault="00B86A8B" w:rsidP="00B86A8B">
      <w:pPr>
        <w:pStyle w:val="sc-BodyText"/>
      </w:pPr>
      <w:r>
        <w:t>Prerequisite: Completion of at least 45 college credits.</w:t>
      </w:r>
    </w:p>
    <w:p w:rsidR="00B86A8B" w:rsidRDefault="00B86A8B" w:rsidP="00B86A8B">
      <w:pPr>
        <w:pStyle w:val="sc-BodyText"/>
      </w:pPr>
      <w:r>
        <w:t>Offered:  Fall, Spring, Summer.</w:t>
      </w:r>
    </w:p>
    <w:p w:rsidR="00B86A8B" w:rsidRDefault="00B86A8B" w:rsidP="00B86A8B">
      <w:pPr>
        <w:pStyle w:val="sc-CourseTitle"/>
      </w:pPr>
      <w:bookmarkStart w:id="594" w:name="DB46701C1C094904B6B6D2118B81096F"/>
      <w:bookmarkEnd w:id="594"/>
      <w:r>
        <w:t>MKT 215W - Marketing Creativity (4)</w:t>
      </w:r>
    </w:p>
    <w:p w:rsidR="00B86A8B" w:rsidRDefault="00B86A8B" w:rsidP="00B86A8B">
      <w:pPr>
        <w:pStyle w:val="sc-BodyText"/>
      </w:pPr>
      <w:r>
        <w:t>Focusing on the theories and models that enable students to develop perspectives upon creativity and its potential impacts on organizational life. Effective management of creativity within marketing organizations is emphasized. This is a Writing in the Discipline (WID) course. (Formerly MKT 315).</w:t>
      </w:r>
    </w:p>
    <w:p w:rsidR="00B86A8B" w:rsidRDefault="00B86A8B" w:rsidP="00B86A8B">
      <w:pPr>
        <w:pStyle w:val="sc-BodyText"/>
      </w:pPr>
      <w:r>
        <w:t>Prerequisite: Completion of at least 30 college credits.</w:t>
      </w:r>
    </w:p>
    <w:p w:rsidR="00B86A8B" w:rsidRDefault="00B86A8B" w:rsidP="00B86A8B">
      <w:pPr>
        <w:pStyle w:val="sc-BodyText"/>
      </w:pPr>
      <w:r>
        <w:t>Offered:  Fall, Spring.</w:t>
      </w:r>
    </w:p>
    <w:p w:rsidR="00B86A8B" w:rsidRDefault="00B86A8B" w:rsidP="00B86A8B">
      <w:pPr>
        <w:pStyle w:val="sc-CourseTitle"/>
      </w:pPr>
      <w:bookmarkStart w:id="595" w:name="53E0343AD0CF4D5BA730E34311C2026D"/>
      <w:bookmarkEnd w:id="595"/>
      <w:r>
        <w:t>MKT 310 - Product Design and Development (4)</w:t>
      </w:r>
    </w:p>
    <w:p w:rsidR="00B86A8B" w:rsidRDefault="00B86A8B" w:rsidP="00B86A8B">
      <w:pPr>
        <w:pStyle w:val="sc-BodyText"/>
      </w:pPr>
      <w:r>
        <w:t>The development process of new products, from idea generation to launch, is explored.</w:t>
      </w:r>
    </w:p>
    <w:p w:rsidR="00B86A8B" w:rsidRDefault="00B86A8B" w:rsidP="00B86A8B">
      <w:pPr>
        <w:pStyle w:val="sc-BodyText"/>
      </w:pPr>
      <w:r>
        <w:t>Prerequisite: MKT 201 or MKT 201W, or MKT 301.</w:t>
      </w:r>
    </w:p>
    <w:p w:rsidR="00B86A8B" w:rsidRDefault="00B86A8B" w:rsidP="00B86A8B">
      <w:pPr>
        <w:pStyle w:val="sc-BodyText"/>
      </w:pPr>
      <w:r>
        <w:t>Offered:  As needed.</w:t>
      </w:r>
    </w:p>
    <w:p w:rsidR="00B86A8B" w:rsidRDefault="00B86A8B" w:rsidP="00B86A8B">
      <w:pPr>
        <w:pStyle w:val="sc-CourseTitle"/>
      </w:pPr>
      <w:bookmarkStart w:id="596" w:name="B1417712B2BB4896892E155686F58F67"/>
      <w:bookmarkEnd w:id="596"/>
      <w:r>
        <w:t>MKT 322 - Services Marketing (4)</w:t>
      </w:r>
    </w:p>
    <w:p w:rsidR="00B86A8B" w:rsidRDefault="00B86A8B" w:rsidP="00B86A8B">
      <w:pPr>
        <w:pStyle w:val="sc-BodyText"/>
      </w:pPr>
      <w:r>
        <w:t>Focus is on the difference between service industries and manufacturing industries. Topics include the development of marketing strategies in service industries.</w:t>
      </w:r>
    </w:p>
    <w:p w:rsidR="00B86A8B" w:rsidRDefault="00B86A8B" w:rsidP="00B86A8B">
      <w:pPr>
        <w:pStyle w:val="sc-BodyText"/>
      </w:pPr>
      <w:r>
        <w:t>Prerequisite: MKT 201 or MKT 201W, or MKT 301.</w:t>
      </w:r>
    </w:p>
    <w:p w:rsidR="00B86A8B" w:rsidRDefault="00B86A8B" w:rsidP="00B86A8B">
      <w:pPr>
        <w:pStyle w:val="sc-BodyText"/>
      </w:pPr>
      <w:r>
        <w:t>Offered: As needed.</w:t>
      </w:r>
    </w:p>
    <w:p w:rsidR="00B86A8B" w:rsidRDefault="00B86A8B" w:rsidP="00B86A8B">
      <w:pPr>
        <w:pStyle w:val="sc-CourseTitle"/>
      </w:pPr>
      <w:bookmarkStart w:id="597" w:name="CE4EFE93C8B641C9906325A426F9518C"/>
      <w:bookmarkEnd w:id="597"/>
      <w:r>
        <w:t>MKT 323 - Digital Marketing (4)</w:t>
      </w:r>
    </w:p>
    <w:p w:rsidR="00B86A8B" w:rsidRDefault="00B86A8B" w:rsidP="00B86A8B">
      <w:pPr>
        <w:pStyle w:val="sc-BodyText"/>
      </w:pPr>
      <w:r>
        <w:rPr>
          <w:color w:val="444444"/>
        </w:rPr>
        <w:t>Students are introduced to digital marketing strategy and techniques. Topics include the digital marketing funnel, web-based campaigns and current best practices in digital marketing.</w:t>
      </w:r>
    </w:p>
    <w:p w:rsidR="00B86A8B" w:rsidRDefault="00B86A8B" w:rsidP="00B86A8B">
      <w:pPr>
        <w:pStyle w:val="sc-BodyText"/>
      </w:pPr>
      <w:r>
        <w:t>Prerequisite: MKT 201 or MKT 201W, or MKT 301.</w:t>
      </w:r>
    </w:p>
    <w:p w:rsidR="00B86A8B" w:rsidRDefault="00B86A8B" w:rsidP="00B86A8B">
      <w:pPr>
        <w:pStyle w:val="sc-BodyText"/>
      </w:pPr>
      <w:r>
        <w:t>Offered: As needed.</w:t>
      </w:r>
    </w:p>
    <w:p w:rsidR="00B86A8B" w:rsidRDefault="00B86A8B" w:rsidP="00B86A8B">
      <w:pPr>
        <w:pStyle w:val="sc-CourseTitle"/>
      </w:pPr>
      <w:bookmarkStart w:id="598" w:name="9406D939BD764E5493892606E36050D1"/>
      <w:bookmarkEnd w:id="598"/>
      <w:r>
        <w:t>MKT 329 - Global Marketing (4)</w:t>
      </w:r>
    </w:p>
    <w:p w:rsidR="00B86A8B" w:rsidRDefault="00B86A8B" w:rsidP="00B86A8B">
      <w:pPr>
        <w:pStyle w:val="sc-BodyText"/>
      </w:pPr>
      <w:r>
        <w:t>Global issues that confront today's international marketers are addressed. Concepts relevant to all international marketers are presented, regardless of the extent of their international involvement.</w:t>
      </w:r>
    </w:p>
    <w:p w:rsidR="00B86A8B" w:rsidRDefault="00B86A8B" w:rsidP="00B86A8B">
      <w:pPr>
        <w:pStyle w:val="sc-BodyText"/>
      </w:pPr>
      <w:r>
        <w:t>Prerequisite: MKT 201 or MKT 201W, or MKT 301.</w:t>
      </w:r>
    </w:p>
    <w:p w:rsidR="00B86A8B" w:rsidRDefault="00B86A8B" w:rsidP="00B86A8B">
      <w:pPr>
        <w:pStyle w:val="sc-BodyText"/>
      </w:pPr>
      <w:r>
        <w:t>Offered:  Fall, Spring.</w:t>
      </w:r>
    </w:p>
    <w:p w:rsidR="00B86A8B" w:rsidRDefault="00B86A8B" w:rsidP="00B86A8B">
      <w:pPr>
        <w:pStyle w:val="sc-CourseTitle"/>
      </w:pPr>
      <w:bookmarkStart w:id="599" w:name="3E01A9CBECF04192BBA8EEB31C9A9921"/>
      <w:bookmarkEnd w:id="599"/>
      <w:r>
        <w:t>MKT 333 - Market Research (4)</w:t>
      </w:r>
    </w:p>
    <w:p w:rsidR="00B86A8B" w:rsidRDefault="00B86A8B" w:rsidP="00B86A8B">
      <w:pPr>
        <w:pStyle w:val="sc-BodyText"/>
      </w:pPr>
      <w:r>
        <w:t>The role of marketing information as the basis for decision making is studied, including the cost and value of information, research design and instrumentation, data analysis, and forecasting. Problem-solving exercises are included.</w:t>
      </w:r>
    </w:p>
    <w:p w:rsidR="00B86A8B" w:rsidRDefault="00B86A8B" w:rsidP="00B86A8B">
      <w:pPr>
        <w:pStyle w:val="sc-BodyText"/>
      </w:pPr>
      <w:r>
        <w:t>Prerequisite: MGT 249 and MKT 201 or MKT 201W, or MKT 301.</w:t>
      </w:r>
    </w:p>
    <w:p w:rsidR="00B86A8B" w:rsidRDefault="00B86A8B" w:rsidP="00B86A8B">
      <w:pPr>
        <w:pStyle w:val="sc-BodyText"/>
      </w:pPr>
      <w:r>
        <w:t>Offered:  Fall, Spring.</w:t>
      </w:r>
    </w:p>
    <w:p w:rsidR="00B86A8B" w:rsidRDefault="00B86A8B" w:rsidP="00B86A8B">
      <w:pPr>
        <w:pStyle w:val="sc-CourseTitle"/>
      </w:pPr>
      <w:bookmarkStart w:id="600" w:name="C7A8F29003964671A1DF10B529F26BE0"/>
      <w:bookmarkEnd w:id="600"/>
      <w:r>
        <w:t>MKT 334W - Consumer Behavior (4)</w:t>
      </w:r>
    </w:p>
    <w:p w:rsidR="00B86A8B" w:rsidRDefault="00B86A8B" w:rsidP="00B86A8B">
      <w:pPr>
        <w:pStyle w:val="sc-BodyText"/>
      </w:pPr>
      <w:r>
        <w:t>The marketing environment, consumer behavior, and market segmentation is studied. Emphasis is on understanding the turbulent environment surrounding the marketing decision maker. This is a Writing in the Discipline (WID) course.</w:t>
      </w:r>
    </w:p>
    <w:p w:rsidR="00B86A8B" w:rsidRDefault="00B86A8B" w:rsidP="00B86A8B">
      <w:pPr>
        <w:pStyle w:val="sc-BodyText"/>
      </w:pPr>
      <w:r>
        <w:t>Prerequisite: MKT 201 or MKT 201W, or MKT 301.</w:t>
      </w:r>
    </w:p>
    <w:p w:rsidR="00B86A8B" w:rsidRDefault="00B86A8B" w:rsidP="00B86A8B">
      <w:pPr>
        <w:pStyle w:val="sc-BodyText"/>
      </w:pPr>
      <w:r>
        <w:t>Offered:  Fall, Spring.</w:t>
      </w:r>
    </w:p>
    <w:p w:rsidR="00B86A8B" w:rsidRDefault="00B86A8B" w:rsidP="00B86A8B">
      <w:pPr>
        <w:pStyle w:val="sc-CourseTitle"/>
      </w:pPr>
      <w:bookmarkStart w:id="601" w:name="15C1D66C355B41E581EC306B6CE6139F"/>
      <w:bookmarkEnd w:id="601"/>
      <w:r>
        <w:t>MKT 335 - Marketing Communications and Promotion (4)</w:t>
      </w:r>
    </w:p>
    <w:p w:rsidR="00B86A8B" w:rsidRDefault="00B86A8B" w:rsidP="00B86A8B">
      <w:pPr>
        <w:pStyle w:val="sc-BodyText"/>
      </w:pPr>
      <w:r>
        <w:t>Basic promotional tools available to the marketing manager are studied: advertising, sales promotion, personal selling, and publicity.</w:t>
      </w:r>
    </w:p>
    <w:p w:rsidR="00B86A8B" w:rsidRDefault="00B86A8B" w:rsidP="00B86A8B">
      <w:pPr>
        <w:pStyle w:val="sc-BodyText"/>
      </w:pPr>
      <w:r>
        <w:t>Prerequisite: MKT 201 or MKT 201W, or MKT 301.</w:t>
      </w:r>
    </w:p>
    <w:p w:rsidR="00B86A8B" w:rsidRDefault="00B86A8B" w:rsidP="00B86A8B">
      <w:pPr>
        <w:pStyle w:val="sc-BodyText"/>
      </w:pPr>
      <w:r>
        <w:t>Offered: As needed.</w:t>
      </w:r>
    </w:p>
    <w:p w:rsidR="00B86A8B" w:rsidRDefault="00B86A8B" w:rsidP="00B86A8B">
      <w:pPr>
        <w:pStyle w:val="sc-CourseTitle"/>
      </w:pPr>
      <w:bookmarkStart w:id="602" w:name="44DC1D1D1910439CAF81FCE23BB869B5"/>
      <w:bookmarkEnd w:id="602"/>
      <w:r>
        <w:t>MKT 337 - Retail Management (4)</w:t>
      </w:r>
    </w:p>
    <w:p w:rsidR="00B86A8B" w:rsidRDefault="00B86A8B" w:rsidP="00B86A8B">
      <w:pPr>
        <w:pStyle w:val="sc-BodyText"/>
      </w:pPr>
      <w:r>
        <w:t>Emphasis is on retail strategies and the managerial planning required to meet objectives.</w:t>
      </w:r>
    </w:p>
    <w:p w:rsidR="00B86A8B" w:rsidRDefault="00B86A8B" w:rsidP="00B86A8B">
      <w:pPr>
        <w:pStyle w:val="sc-BodyText"/>
      </w:pPr>
      <w:r>
        <w:lastRenderedPageBreak/>
        <w:t>Prerequisite: MKT 201 or MKT 201W, or MKT 301.</w:t>
      </w:r>
    </w:p>
    <w:p w:rsidR="00B86A8B" w:rsidRDefault="00B86A8B" w:rsidP="00B86A8B">
      <w:pPr>
        <w:pStyle w:val="sc-BodyText"/>
      </w:pPr>
      <w:r>
        <w:t>Offered:  Fall.</w:t>
      </w:r>
    </w:p>
    <w:p w:rsidR="00B86A8B" w:rsidRDefault="00B86A8B" w:rsidP="00B86A8B">
      <w:pPr>
        <w:pStyle w:val="sc-CourseTitle"/>
      </w:pPr>
      <w:bookmarkStart w:id="603" w:name="C308E7362DA14B4696C6EFA8E1DE074D"/>
      <w:bookmarkEnd w:id="603"/>
      <w:r>
        <w:t>MKT 338 - Advertising (4)</w:t>
      </w:r>
    </w:p>
    <w:p w:rsidR="00B86A8B" w:rsidRDefault="00B86A8B" w:rsidP="00B86A8B">
      <w:pPr>
        <w:pStyle w:val="sc-BodyText"/>
      </w:pPr>
      <w:r>
        <w:t>he key processes of modern advertising practice are introduced. Topics include production of effective advertising and media. Students cannot receive credit for both COMM 334 and MKT 338.</w:t>
      </w:r>
    </w:p>
    <w:p w:rsidR="00B86A8B" w:rsidRDefault="00B86A8B" w:rsidP="00B86A8B">
      <w:pPr>
        <w:pStyle w:val="sc-BodyText"/>
      </w:pPr>
      <w:r>
        <w:t>Prerequisite: MKT 201 or MKT 201W, or MKT 301.</w:t>
      </w:r>
    </w:p>
    <w:p w:rsidR="00B86A8B" w:rsidRDefault="00B86A8B" w:rsidP="00B86A8B">
      <w:pPr>
        <w:pStyle w:val="sc-BodyText"/>
      </w:pPr>
      <w:r>
        <w:t>Offered: As needed.</w:t>
      </w:r>
    </w:p>
    <w:p w:rsidR="00B86A8B" w:rsidRDefault="00B86A8B" w:rsidP="00B86A8B">
      <w:pPr>
        <w:pStyle w:val="sc-CourseTitle"/>
      </w:pPr>
      <w:bookmarkStart w:id="604" w:name="EEB09C9A562947EC9F7676BDFE243401"/>
      <w:bookmarkEnd w:id="604"/>
      <w:r>
        <w:t>MKT 340 - Personal Selling and Sales Management (4)</w:t>
      </w:r>
    </w:p>
    <w:p w:rsidR="00B86A8B" w:rsidRDefault="00B86A8B" w:rsidP="00B86A8B">
      <w:pPr>
        <w:pStyle w:val="sc-BodyText"/>
      </w:pPr>
      <w:r>
        <w:t>Focus is on personal selling, a subset of the promotional element of marketing strategy, which involves face-to-face relationships, personal influence, and complex communication processes.</w:t>
      </w:r>
    </w:p>
    <w:p w:rsidR="00B86A8B" w:rsidRDefault="00B86A8B" w:rsidP="00B86A8B">
      <w:pPr>
        <w:pStyle w:val="sc-BodyText"/>
      </w:pPr>
      <w:r>
        <w:t>Prerequisite: MKT 201 or MKT 201W, or MKT 301.</w:t>
      </w:r>
    </w:p>
    <w:p w:rsidR="00B86A8B" w:rsidRDefault="00B86A8B" w:rsidP="00B86A8B">
      <w:pPr>
        <w:pStyle w:val="sc-BodyText"/>
      </w:pPr>
      <w:r>
        <w:t>Offered: As needed.</w:t>
      </w:r>
    </w:p>
    <w:p w:rsidR="00B86A8B" w:rsidRDefault="00B86A8B" w:rsidP="00B86A8B">
      <w:pPr>
        <w:pStyle w:val="sc-CourseTitle"/>
      </w:pPr>
      <w:bookmarkStart w:id="605" w:name="F3237A27A5CE409AAA434FB0A2CD2D84"/>
      <w:bookmarkEnd w:id="605"/>
      <w:r>
        <w:t>MKT 347 - Supply Chain Management (4)</w:t>
      </w:r>
    </w:p>
    <w:p w:rsidR="00B86A8B" w:rsidRDefault="00B86A8B" w:rsidP="00B86A8B">
      <w:pPr>
        <w:pStyle w:val="sc-BodyText"/>
      </w:pPr>
      <w:r>
        <w:t>Emphasis is on design and management of activities along the supply chain, from purchasing and materials management to distribution and transportation systems. Students cannot receive credit for both MGT 347 and MKT 347.</w:t>
      </w:r>
    </w:p>
    <w:p w:rsidR="00B86A8B" w:rsidRDefault="00B86A8B" w:rsidP="00B86A8B">
      <w:pPr>
        <w:pStyle w:val="sc-BodyText"/>
      </w:pPr>
      <w:r>
        <w:t>Prerequisite: MGT 201 or MGT 201W, or MGT 301 and MKT 201 or MKT 201W, or MKT 301.</w:t>
      </w:r>
    </w:p>
    <w:p w:rsidR="00B86A8B" w:rsidRDefault="00B86A8B" w:rsidP="00B86A8B">
      <w:pPr>
        <w:pStyle w:val="sc-BodyText"/>
      </w:pPr>
      <w:r>
        <w:t>Offered: Annually.</w:t>
      </w:r>
    </w:p>
    <w:p w:rsidR="00B86A8B" w:rsidRDefault="00B86A8B" w:rsidP="00B86A8B">
      <w:pPr>
        <w:pStyle w:val="sc-CourseTitle"/>
      </w:pPr>
      <w:bookmarkStart w:id="606" w:name="974BEB61350A4613886B945FECC45B66"/>
      <w:bookmarkEnd w:id="606"/>
      <w:r>
        <w:t>MKT 462W - Strategic Marketing Management (4)</w:t>
      </w:r>
    </w:p>
    <w:p w:rsidR="00B86A8B" w:rsidRDefault="00B86A8B" w:rsidP="00B86A8B">
      <w:pPr>
        <w:pStyle w:val="sc-BodyText"/>
      </w:pPr>
      <w:r>
        <w:t>This seminar course integrates the marketing functions of product, price, channels, and promotion with the concepts of strategic planning. Emphasis is on the relevance of this integration to marketing. This is a Writing in the Discipline (WID) course.</w:t>
      </w:r>
    </w:p>
    <w:p w:rsidR="00B86A8B" w:rsidRDefault="00B86A8B" w:rsidP="00B86A8B">
      <w:pPr>
        <w:pStyle w:val="sc-BodyText"/>
      </w:pPr>
      <w:r>
        <w:t>Prerequisite: MKT 201 or MKT 201W, or MKT 301, and TWO from MKT 215 or MKT 315, MKT 333, or MKT 334.</w:t>
      </w:r>
    </w:p>
    <w:p w:rsidR="00B86A8B" w:rsidRDefault="00B86A8B" w:rsidP="00B86A8B">
      <w:pPr>
        <w:pStyle w:val="sc-BodyText"/>
      </w:pPr>
      <w:r>
        <w:t>Offered: As needed.</w:t>
      </w:r>
    </w:p>
    <w:p w:rsidR="004C44F8" w:rsidRDefault="004C44F8"/>
    <w:p w:rsidR="00B9402C" w:rsidRDefault="00880059">
      <w:r>
        <w:t xml:space="preserve">Music </w:t>
      </w:r>
    </w:p>
    <w:p w:rsidR="00476328" w:rsidRDefault="00476328" w:rsidP="00476328">
      <w:pPr>
        <w:pStyle w:val="sc-CourseTitle"/>
      </w:pPr>
      <w:r>
        <w:t>MUS 204 - Sight Singing and Ear Training (1)</w:t>
      </w:r>
    </w:p>
    <w:p w:rsidR="00476328" w:rsidRDefault="00476328" w:rsidP="00476328">
      <w:pPr>
        <w:pStyle w:val="sc-BodyText"/>
      </w:pPr>
      <w:r>
        <w:t>Students develop basic sight-singing and rhythm-reading techniques, using the movable "do" system. Included is melodic material based on pentatonic scales, major and minor scales, and triadic patterns. 2 contact hours.</w:t>
      </w:r>
    </w:p>
    <w:p w:rsidR="00476328" w:rsidRDefault="00476328" w:rsidP="00476328">
      <w:pPr>
        <w:pStyle w:val="sc-BodyText"/>
      </w:pPr>
      <w:r>
        <w:t>Offered:  Spring.</w:t>
      </w:r>
    </w:p>
    <w:p w:rsidR="00476328" w:rsidRDefault="00476328" w:rsidP="00476328">
      <w:pPr>
        <w:pStyle w:val="sc-CourseTitle"/>
      </w:pPr>
      <w:bookmarkStart w:id="607" w:name="7E48BCC5C22B4BD08F1D6CD570D59DB4"/>
      <w:bookmarkEnd w:id="607"/>
      <w:r>
        <w:t>MUS 205</w:t>
      </w:r>
      <w:ins w:id="608" w:author="Abbotson, Susan C. W." w:date="2021-01-31T16:10:00Z">
        <w:r w:rsidR="00AD776E">
          <w:t>W</w:t>
        </w:r>
      </w:ins>
      <w:r>
        <w:t xml:space="preserve"> - Music History and Literature I (3)</w:t>
      </w:r>
    </w:p>
    <w:p w:rsidR="00476328" w:rsidRDefault="00476328" w:rsidP="00476328">
      <w:pPr>
        <w:pStyle w:val="sc-BodyText"/>
      </w:pPr>
      <w:r>
        <w:t>Students become familiar with the first three of six eras of Western art music history (medieval, Renaissance, and baroque) and explore the scores, styles, genres, composers, and historical and cultural events.</w:t>
      </w:r>
      <w:ins w:id="609" w:author="Abbotson, Susan C. W." w:date="2021-01-31T16:11:00Z">
        <w:r w:rsidR="00AD776E">
          <w:t xml:space="preserve"> This is a Writing in the Discipline (WID) course.</w:t>
        </w:r>
      </w:ins>
    </w:p>
    <w:p w:rsidR="00476328" w:rsidRDefault="00476328" w:rsidP="00476328">
      <w:pPr>
        <w:pStyle w:val="sc-BodyText"/>
      </w:pPr>
      <w:r>
        <w:t>Prerequisite: MUS 230 and MUS 232, or consent of instructor.</w:t>
      </w:r>
    </w:p>
    <w:p w:rsidR="00476328" w:rsidRDefault="00476328" w:rsidP="00476328">
      <w:pPr>
        <w:pStyle w:val="sc-BodyText"/>
      </w:pPr>
      <w:r>
        <w:t>Offered:  Fall.</w:t>
      </w:r>
    </w:p>
    <w:p w:rsidR="00476328" w:rsidRDefault="00476328" w:rsidP="00476328">
      <w:pPr>
        <w:pStyle w:val="sc-CourseTitle"/>
      </w:pPr>
      <w:bookmarkStart w:id="610" w:name="0FFEAF1DDB7448E2887871BCEB3A14C1"/>
      <w:bookmarkEnd w:id="610"/>
      <w:r>
        <w:t>MUS 206</w:t>
      </w:r>
      <w:ins w:id="611" w:author="Abbotson, Susan C. W." w:date="2021-01-31T16:10:00Z">
        <w:r w:rsidR="00AD776E">
          <w:t>W</w:t>
        </w:r>
      </w:ins>
      <w:r>
        <w:t xml:space="preserve"> - Music History and Literature II (3)</w:t>
      </w:r>
    </w:p>
    <w:p w:rsidR="00476328" w:rsidRDefault="00476328" w:rsidP="00476328">
      <w:pPr>
        <w:pStyle w:val="sc-BodyText"/>
      </w:pPr>
      <w:r>
        <w:t>Students become familiar with the last three of six eras of Western art music history (classical, romantic, and modern) and explore the scores, styles, genres, composers, and historical and cultural events.</w:t>
      </w:r>
      <w:ins w:id="612" w:author="Abbotson, Susan C. W." w:date="2021-01-31T16:11:00Z">
        <w:r w:rsidR="00AD776E">
          <w:t xml:space="preserve"> This is a Writing in the Discipline (WID) course.</w:t>
        </w:r>
      </w:ins>
    </w:p>
    <w:p w:rsidR="00476328" w:rsidRDefault="00476328" w:rsidP="00476328">
      <w:pPr>
        <w:pStyle w:val="sc-BodyText"/>
      </w:pPr>
      <w:r>
        <w:t>Prerequisite: MUS 230 and MUS 232, or consent of instructor.</w:t>
      </w:r>
    </w:p>
    <w:p w:rsidR="00476328" w:rsidRDefault="00476328" w:rsidP="00476328">
      <w:pPr>
        <w:pStyle w:val="sc-BodyText"/>
      </w:pPr>
      <w:r>
        <w:t>Offered:  Spring.</w:t>
      </w:r>
    </w:p>
    <w:p w:rsidR="00476328" w:rsidRDefault="00476328" w:rsidP="00476328">
      <w:pPr>
        <w:pStyle w:val="sc-CourseTitle"/>
      </w:pPr>
      <w:bookmarkStart w:id="613" w:name="6F01D845A5A74EE9864BC92D53548BA3"/>
      <w:bookmarkEnd w:id="613"/>
      <w:r>
        <w:t>MUS 207 - Electronic Music (4)</w:t>
      </w:r>
    </w:p>
    <w:p w:rsidR="00476328" w:rsidRDefault="00476328" w:rsidP="00476328">
      <w:pPr>
        <w:pStyle w:val="sc-BodyText"/>
      </w:pPr>
      <w:r>
        <w:t>This studio course is designed for students with little or no experience in electronic music. Students become familiar with the basic components of the electronic lab and create electronic compositions.</w:t>
      </w:r>
    </w:p>
    <w:p w:rsidR="00AD776E" w:rsidRDefault="00AD776E" w:rsidP="00476328">
      <w:pPr>
        <w:pStyle w:val="sc-BodyText"/>
      </w:pPr>
    </w:p>
    <w:p w:rsidR="00AD776E" w:rsidRDefault="00AD776E" w:rsidP="00476328">
      <w:pPr>
        <w:pStyle w:val="sc-BodyText"/>
      </w:pPr>
      <w:r>
        <w:t>………………….</w:t>
      </w:r>
    </w:p>
    <w:p w:rsidR="00AD776E" w:rsidRDefault="00AD776E" w:rsidP="00476328">
      <w:pPr>
        <w:pStyle w:val="sc-BodyText"/>
      </w:pPr>
    </w:p>
    <w:p w:rsidR="00AD776E" w:rsidRDefault="00AD776E" w:rsidP="00AD776E">
      <w:pPr>
        <w:pStyle w:val="sc-CourseTitle"/>
      </w:pPr>
      <w:r>
        <w:t>MUS 308 - Fundamentals of Conducting (2)</w:t>
      </w:r>
    </w:p>
    <w:p w:rsidR="00AD776E" w:rsidRDefault="00AD776E" w:rsidP="00AD776E">
      <w:pPr>
        <w:pStyle w:val="sc-BodyText"/>
      </w:pPr>
      <w:r>
        <w:t>Basic instrumental- and choral-conducting techniques and score reading are presented. Study includes practical experience with ensembles. 4 contact hours.</w:t>
      </w:r>
    </w:p>
    <w:p w:rsidR="00AD776E" w:rsidRDefault="00AD776E" w:rsidP="00AD776E">
      <w:pPr>
        <w:pStyle w:val="sc-BodyText"/>
      </w:pPr>
      <w:r>
        <w:t>Prerequisite: MUS 205</w:t>
      </w:r>
      <w:ins w:id="614" w:author="Abbotson, Susan C. W." w:date="2021-01-31T16:12:00Z">
        <w:r>
          <w:t xml:space="preserve"> or MUS 205W</w:t>
        </w:r>
      </w:ins>
      <w:r>
        <w:t>, MUS 206</w:t>
      </w:r>
      <w:ins w:id="615" w:author="Abbotson, Susan C. W." w:date="2021-01-31T16:12:00Z">
        <w:r>
          <w:t xml:space="preserve"> or MUS 206W</w:t>
        </w:r>
      </w:ins>
      <w:r>
        <w:t>, and MUS 236.</w:t>
      </w:r>
    </w:p>
    <w:p w:rsidR="00AD776E" w:rsidRDefault="00AD776E" w:rsidP="00AD776E">
      <w:pPr>
        <w:pStyle w:val="sc-BodyText"/>
      </w:pPr>
      <w:r>
        <w:t>Offered:  Fall.</w:t>
      </w:r>
    </w:p>
    <w:p w:rsidR="00AD776E" w:rsidRDefault="00AD776E" w:rsidP="00AD776E">
      <w:pPr>
        <w:pStyle w:val="sc-CourseTitle"/>
      </w:pPr>
      <w:bookmarkStart w:id="616" w:name="59065E6E04A1408493BAF8589BDD1BA6"/>
      <w:bookmarkEnd w:id="616"/>
      <w:r>
        <w:lastRenderedPageBreak/>
        <w:t>MUS 310 - Medieval and Renaissance Music (3)</w:t>
      </w:r>
    </w:p>
    <w:p w:rsidR="00AD776E" w:rsidRDefault="00AD776E" w:rsidP="00AD776E">
      <w:pPr>
        <w:pStyle w:val="sc-BodyText"/>
      </w:pPr>
      <w:r>
        <w:t>Music literature from its ancient beginnings through the Middle Ages and the Renaissance is studied. Included are plainchant, polyphony, sacred and secular music, and problems in early notation.</w:t>
      </w:r>
    </w:p>
    <w:p w:rsidR="00AD776E" w:rsidRDefault="00AD776E" w:rsidP="00AD776E">
      <w:pPr>
        <w:pStyle w:val="sc-BodyText"/>
      </w:pPr>
      <w:r>
        <w:t>Prerequisite: MUS 205</w:t>
      </w:r>
      <w:ins w:id="617" w:author="Abbotson, Susan C. W." w:date="2021-01-31T16:12:00Z">
        <w:r>
          <w:t xml:space="preserve"> or MUS 205W</w:t>
        </w:r>
      </w:ins>
      <w:r>
        <w:t xml:space="preserve"> and MUS 206</w:t>
      </w:r>
      <w:ins w:id="618" w:author="Abbotson, Susan C. W." w:date="2021-01-31T16:12:00Z">
        <w:r>
          <w:t xml:space="preserve"> or MUS 206W</w:t>
        </w:r>
        <w:r w:rsidR="00B14EF2">
          <w:t>,</w:t>
        </w:r>
      </w:ins>
      <w:r>
        <w:t xml:space="preserve"> and either MUS 203 or MUS 230, or consent of instructor.</w:t>
      </w:r>
    </w:p>
    <w:p w:rsidR="00AD776E" w:rsidRDefault="00AD776E" w:rsidP="00AD776E">
      <w:pPr>
        <w:pStyle w:val="sc-BodyText"/>
      </w:pPr>
      <w:r>
        <w:t>Offered:  Spring (even years).</w:t>
      </w:r>
    </w:p>
    <w:p w:rsidR="00AD776E" w:rsidRDefault="00AD776E" w:rsidP="00AD776E">
      <w:pPr>
        <w:pStyle w:val="sc-CourseTitle"/>
      </w:pPr>
      <w:bookmarkStart w:id="619" w:name="5EF3DC093A0842BE86A971854556E808"/>
      <w:bookmarkEnd w:id="619"/>
      <w:r>
        <w:t>MUS 311 - Music of the Baroque (3)</w:t>
      </w:r>
    </w:p>
    <w:p w:rsidR="00AD776E" w:rsidRDefault="00AD776E" w:rsidP="00AD776E">
      <w:pPr>
        <w:pStyle w:val="sc-BodyText"/>
      </w:pPr>
      <w:r>
        <w:t>Music literature from the last decade of the sixteenth century to the middle of the eighteenth century is presented. Included is the development of instrumental and vocal music, culminating in the music of J. S. Bach and Handel.</w:t>
      </w:r>
    </w:p>
    <w:p w:rsidR="00AD776E" w:rsidRDefault="00AD776E" w:rsidP="00AD776E">
      <w:pPr>
        <w:pStyle w:val="sc-BodyText"/>
      </w:pPr>
      <w:r>
        <w:t>Prerequisite: MUS 205</w:t>
      </w:r>
      <w:ins w:id="620" w:author="Abbotson, Susan C. W." w:date="2021-01-31T16:12:00Z">
        <w:r w:rsidR="00B14EF2">
          <w:t xml:space="preserve"> or MUS 205</w:t>
        </w:r>
      </w:ins>
      <w:ins w:id="621" w:author="Abbotson, Susan C. W." w:date="2021-01-31T16:13:00Z">
        <w:r w:rsidR="00B14EF2">
          <w:t>W</w:t>
        </w:r>
      </w:ins>
      <w:r>
        <w:t xml:space="preserve"> and MUS 206</w:t>
      </w:r>
      <w:ins w:id="622" w:author="Abbotson, Susan C. W." w:date="2021-01-31T16:13:00Z">
        <w:r w:rsidR="00B14EF2">
          <w:t xml:space="preserve">or MUS 206W, </w:t>
        </w:r>
      </w:ins>
      <w:r>
        <w:t xml:space="preserve"> and either MUS 203 or MUS 230, or consent of instructor.</w:t>
      </w:r>
    </w:p>
    <w:p w:rsidR="00AD776E" w:rsidRDefault="00AD776E" w:rsidP="00AD776E">
      <w:pPr>
        <w:pStyle w:val="sc-BodyText"/>
      </w:pPr>
      <w:r>
        <w:t>Offered:  Fall (even years).</w:t>
      </w:r>
    </w:p>
    <w:p w:rsidR="00AD776E" w:rsidRDefault="00AD776E" w:rsidP="00AD776E">
      <w:pPr>
        <w:pStyle w:val="sc-CourseTitle"/>
      </w:pPr>
      <w:bookmarkStart w:id="623" w:name="BFDD745A7B2C4A1FBEED1F47D8E2D36E"/>
      <w:bookmarkEnd w:id="623"/>
      <w:r>
        <w:t>MUS 312 - Music of the Classical Era (3)</w:t>
      </w:r>
    </w:p>
    <w:p w:rsidR="00AD776E" w:rsidRDefault="00AD776E" w:rsidP="00AD776E">
      <w:pPr>
        <w:pStyle w:val="sc-BodyText"/>
      </w:pPr>
      <w:r>
        <w:t>Music literature from the mid-eighteenth century to about 1825 is studied, including precedents in the rococo period. Representative works are analyzed.</w:t>
      </w:r>
    </w:p>
    <w:p w:rsidR="00AD776E" w:rsidRDefault="00AD776E" w:rsidP="00AD776E">
      <w:pPr>
        <w:pStyle w:val="sc-BodyText"/>
      </w:pPr>
      <w:r>
        <w:t xml:space="preserve">Prerequisite: MUS 205 </w:t>
      </w:r>
      <w:ins w:id="624" w:author="Abbotson, Susan C. W." w:date="2021-01-31T16:13:00Z">
        <w:r w:rsidR="00B14EF2">
          <w:t xml:space="preserve">or MUS 205W </w:t>
        </w:r>
      </w:ins>
      <w:r>
        <w:t>and MUS 206</w:t>
      </w:r>
      <w:ins w:id="625" w:author="Abbotson, Susan C. W." w:date="2021-01-31T16:13:00Z">
        <w:r w:rsidR="00B14EF2">
          <w:t xml:space="preserve"> or MUS 206W,</w:t>
        </w:r>
      </w:ins>
      <w:r>
        <w:t xml:space="preserve"> and either MUS 203 or MUS 230, or consent of instructor.</w:t>
      </w:r>
    </w:p>
    <w:p w:rsidR="00AD776E" w:rsidRDefault="00AD776E" w:rsidP="00AD776E">
      <w:pPr>
        <w:pStyle w:val="sc-BodyText"/>
      </w:pPr>
      <w:r>
        <w:t>Offered:  Spring (odd years).</w:t>
      </w:r>
    </w:p>
    <w:p w:rsidR="00AD776E" w:rsidRDefault="00AD776E" w:rsidP="00AD776E">
      <w:pPr>
        <w:pStyle w:val="sc-CourseTitle"/>
      </w:pPr>
      <w:bookmarkStart w:id="626" w:name="3E63976D5C9243EB95BEBC1057B7762D"/>
      <w:bookmarkEnd w:id="626"/>
      <w:r>
        <w:t>MUS 313 - Music of the Romantic Period (3)</w:t>
      </w:r>
    </w:p>
    <w:p w:rsidR="00AD776E" w:rsidRDefault="00AD776E" w:rsidP="00AD776E">
      <w:pPr>
        <w:pStyle w:val="sc-BodyText"/>
      </w:pPr>
      <w:r>
        <w:t>Music literature during the nineteenth century is studied, including the late romantic composers. Representative works in various forms are analyzed.</w:t>
      </w:r>
    </w:p>
    <w:p w:rsidR="00AD776E" w:rsidRDefault="00AD776E" w:rsidP="00AD776E">
      <w:pPr>
        <w:pStyle w:val="sc-BodyText"/>
      </w:pPr>
      <w:r>
        <w:t xml:space="preserve">Prerequisite: MUS 205 </w:t>
      </w:r>
      <w:ins w:id="627" w:author="Abbotson, Susan C. W." w:date="2021-01-31T16:13:00Z">
        <w:r w:rsidR="00B14EF2">
          <w:t xml:space="preserve">or MUS 205W </w:t>
        </w:r>
      </w:ins>
      <w:r>
        <w:t xml:space="preserve">and MUS 206 </w:t>
      </w:r>
      <w:ins w:id="628" w:author="Abbotson, Susan C. W." w:date="2021-01-31T16:13:00Z">
        <w:r w:rsidR="00B14EF2">
          <w:t xml:space="preserve">or MUS 206W, </w:t>
        </w:r>
      </w:ins>
      <w:r>
        <w:t>and either MUS 203 or MUS 230, or consent of instructor.</w:t>
      </w:r>
    </w:p>
    <w:p w:rsidR="00AD776E" w:rsidRDefault="00AD776E" w:rsidP="00AD776E">
      <w:pPr>
        <w:pStyle w:val="sc-BodyText"/>
      </w:pPr>
      <w:r>
        <w:t>Offered:  Fall (odd years).</w:t>
      </w:r>
    </w:p>
    <w:p w:rsidR="00AD776E" w:rsidRDefault="00AD776E" w:rsidP="00AD776E">
      <w:pPr>
        <w:pStyle w:val="sc-CourseTitle"/>
      </w:pPr>
      <w:bookmarkStart w:id="629" w:name="C8695BFA9AD34DFA8A292E6098356631"/>
      <w:bookmarkEnd w:id="629"/>
      <w:r>
        <w:t>MUS 314 - Twentieth-Century Music (3)</w:t>
      </w:r>
    </w:p>
    <w:p w:rsidR="00AD776E" w:rsidRDefault="00AD776E" w:rsidP="00AD776E">
      <w:pPr>
        <w:pStyle w:val="sc-BodyText"/>
      </w:pPr>
      <w:r>
        <w:t>Music literature since 1900 is studied, with emphasis on major contemporary developments as seen in the music of Schoenberg, Bartok, Stravinsky, Webern, Berg, and Hindemith.</w:t>
      </w:r>
    </w:p>
    <w:p w:rsidR="00AD776E" w:rsidRDefault="00AD776E" w:rsidP="00AD776E">
      <w:pPr>
        <w:pStyle w:val="sc-BodyText"/>
      </w:pPr>
      <w:r>
        <w:t xml:space="preserve">Prerequisite: MUS 205 </w:t>
      </w:r>
      <w:ins w:id="630" w:author="Abbotson, Susan C. W." w:date="2021-01-31T16:13:00Z">
        <w:r w:rsidR="00B14EF2">
          <w:t xml:space="preserve">or MUS 205W </w:t>
        </w:r>
      </w:ins>
      <w:r>
        <w:t xml:space="preserve">and MUS 206 </w:t>
      </w:r>
      <w:ins w:id="631" w:author="Abbotson, Susan C. W." w:date="2021-01-31T16:13:00Z">
        <w:r w:rsidR="00B14EF2">
          <w:t xml:space="preserve">or MUS 206W, </w:t>
        </w:r>
      </w:ins>
      <w:r>
        <w:t>and either MUS 203 or MUS 230, or consent of instructor.</w:t>
      </w:r>
    </w:p>
    <w:p w:rsidR="00AD776E" w:rsidRDefault="00AD776E" w:rsidP="00AD776E">
      <w:pPr>
        <w:pStyle w:val="sc-BodyText"/>
      </w:pPr>
      <w:r>
        <w:t>Offered:  Spring (even years).</w:t>
      </w:r>
    </w:p>
    <w:p w:rsidR="00AD776E" w:rsidRDefault="00AD776E" w:rsidP="00AD776E">
      <w:pPr>
        <w:pStyle w:val="sc-CourseTitle"/>
      </w:pPr>
      <w:bookmarkStart w:id="632" w:name="B805FA3DB9504C2A9372F21459F1CF8F"/>
      <w:bookmarkEnd w:id="632"/>
      <w:r>
        <w:t>MUS 321 - Orchestration (3)</w:t>
      </w:r>
    </w:p>
    <w:p w:rsidR="00AD776E" w:rsidRDefault="00AD776E" w:rsidP="00AD776E">
      <w:pPr>
        <w:pStyle w:val="sc-BodyText"/>
      </w:pPr>
      <w:r>
        <w:t>The range, tonal quality, and characteristics of various orchestral and band instruments are studied. Included are problems and projects in scoring for various ensembles.</w:t>
      </w:r>
    </w:p>
    <w:p w:rsidR="00AD776E" w:rsidRDefault="00AD776E" w:rsidP="00AD776E">
      <w:pPr>
        <w:pStyle w:val="sc-BodyText"/>
      </w:pPr>
      <w:r>
        <w:t>Prerequisite: MUS 232 or consent of instructor.</w:t>
      </w:r>
    </w:p>
    <w:p w:rsidR="00AD776E" w:rsidRDefault="00AD776E" w:rsidP="00AD776E">
      <w:pPr>
        <w:pStyle w:val="sc-BodyText"/>
      </w:pPr>
      <w:r>
        <w:t>Offered:  Spring (odd years).</w:t>
      </w:r>
    </w:p>
    <w:p w:rsidR="00AD776E" w:rsidRDefault="00AD776E" w:rsidP="00AD776E">
      <w:pPr>
        <w:pStyle w:val="sc-CourseTitle"/>
      </w:pPr>
      <w:bookmarkStart w:id="633" w:name="77E3CDFA63044355B41F549B6C8C1F8A"/>
      <w:bookmarkEnd w:id="633"/>
      <w:r>
        <w:t>MUS 323 - Counterpoint (3)</w:t>
      </w:r>
    </w:p>
    <w:p w:rsidR="00AD776E" w:rsidRDefault="00AD776E" w:rsidP="00AD776E">
      <w:pPr>
        <w:pStyle w:val="sc-BodyText"/>
      </w:pPr>
      <w:r>
        <w:t>Contrapuntal practices, including species counterpoint through twentieth-century styles, are studied. Forms include canon, invention, fugue, passacaglia, and others. Extensive writing and special projects are included.</w:t>
      </w:r>
    </w:p>
    <w:p w:rsidR="00AD776E" w:rsidRDefault="00AD776E" w:rsidP="00AD776E">
      <w:pPr>
        <w:pStyle w:val="sc-BodyText"/>
      </w:pPr>
      <w:r>
        <w:t>Prerequisite: MUS 236.</w:t>
      </w:r>
    </w:p>
    <w:p w:rsidR="00AD776E" w:rsidRDefault="00AD776E" w:rsidP="00AD776E">
      <w:pPr>
        <w:pStyle w:val="sc-BodyText"/>
      </w:pPr>
      <w:r>
        <w:t>Offered:  Spring (even years).</w:t>
      </w:r>
    </w:p>
    <w:p w:rsidR="00AD776E" w:rsidRDefault="00AD776E" w:rsidP="00AD776E">
      <w:pPr>
        <w:pStyle w:val="sc-CourseTitle"/>
      </w:pPr>
      <w:bookmarkStart w:id="634" w:name="D0758EDCE9D14AFCB16B5E68F5F79CFE"/>
      <w:bookmarkEnd w:id="634"/>
      <w:r>
        <w:t>MUS 360 - Seminar in Music Literature (2)</w:t>
      </w:r>
    </w:p>
    <w:p w:rsidR="00AD776E" w:rsidRDefault="00AD776E" w:rsidP="00AD776E">
      <w:pPr>
        <w:pStyle w:val="sc-BodyText"/>
      </w:pPr>
      <w:r>
        <w:t>Students concentrate on a selected topic and engage in intensive study and discussion of a major composer or an important historical development. Emphasis is on research techniques. 3 contact hours.</w:t>
      </w:r>
    </w:p>
    <w:p w:rsidR="00AD776E" w:rsidRDefault="00AD776E" w:rsidP="00AD776E">
      <w:pPr>
        <w:pStyle w:val="sc-BodyText"/>
      </w:pPr>
      <w:r>
        <w:t>Prerequisite: MUS 205</w:t>
      </w:r>
      <w:ins w:id="635" w:author="Abbotson, Susan C. W." w:date="2021-01-31T16:14:00Z">
        <w:r w:rsidR="00B14EF2">
          <w:t xml:space="preserve"> or MUS 205W</w:t>
        </w:r>
      </w:ins>
      <w:r>
        <w:t>, MUS 206</w:t>
      </w:r>
      <w:ins w:id="636" w:author="Abbotson, Susan C. W." w:date="2021-01-31T16:14:00Z">
        <w:r w:rsidR="00B14EF2">
          <w:t xml:space="preserve"> or MUS 206W</w:t>
        </w:r>
      </w:ins>
      <w:r>
        <w:t>, MUS 232, and one course from MUS 310, MUS 311, MUS 312, MUS 313, MUS 314; or consent of instructor.</w:t>
      </w:r>
    </w:p>
    <w:p w:rsidR="00AD776E" w:rsidRDefault="00AD776E" w:rsidP="00AD776E">
      <w:pPr>
        <w:pStyle w:val="sc-BodyText"/>
      </w:pPr>
      <w:r>
        <w:t>Offered:  Spring.</w:t>
      </w:r>
    </w:p>
    <w:p w:rsidR="001C17AC" w:rsidRDefault="001C17AC" w:rsidP="00AD776E">
      <w:pPr>
        <w:pStyle w:val="sc-BodyText"/>
      </w:pPr>
    </w:p>
    <w:p w:rsidR="001C17AC" w:rsidRDefault="001C17AC" w:rsidP="00AD776E">
      <w:pPr>
        <w:pStyle w:val="sc-BodyText"/>
      </w:pPr>
      <w:r>
        <w:t>……….</w:t>
      </w:r>
    </w:p>
    <w:p w:rsidR="001C17AC" w:rsidRDefault="001C17AC" w:rsidP="00AD776E">
      <w:pPr>
        <w:pStyle w:val="sc-BodyText"/>
      </w:pPr>
    </w:p>
    <w:p w:rsidR="001C17AC" w:rsidRDefault="001C17AC" w:rsidP="001C17AC">
      <w:pPr>
        <w:pStyle w:val="sc-CourseTitle"/>
      </w:pPr>
      <w:r>
        <w:t>MUS 390 - Directed Study (3)</w:t>
      </w:r>
    </w:p>
    <w:p w:rsidR="001C17AC" w:rsidRDefault="001C17AC" w:rsidP="001C17AC">
      <w:pPr>
        <w:pStyle w:val="sc-BodyText"/>
      </w:pPr>
      <w:r>
        <w:t>Directed study is designed to be a substitute for a traditional course under the instruction of a faculty member.</w:t>
      </w:r>
    </w:p>
    <w:p w:rsidR="001C17AC" w:rsidRDefault="001C17AC" w:rsidP="001C17AC">
      <w:pPr>
        <w:pStyle w:val="sc-BodyText"/>
      </w:pPr>
      <w:r>
        <w:t>Prerequisite: Consent of instructor, department chair and dean.</w:t>
      </w:r>
    </w:p>
    <w:p w:rsidR="001C17AC" w:rsidRDefault="001C17AC" w:rsidP="001C17AC">
      <w:pPr>
        <w:pStyle w:val="sc-BodyText"/>
      </w:pPr>
      <w:r>
        <w:t>Offered:  As needed.</w:t>
      </w:r>
    </w:p>
    <w:p w:rsidR="001C17AC" w:rsidRDefault="001C17AC" w:rsidP="001C17AC">
      <w:pPr>
        <w:pStyle w:val="sc-CourseTitle"/>
      </w:pPr>
      <w:bookmarkStart w:id="637" w:name="27174A8911934580A13C0B3AAAB9C43B"/>
      <w:bookmarkEnd w:id="637"/>
      <w:r>
        <w:lastRenderedPageBreak/>
        <w:t>MUS 391</w:t>
      </w:r>
      <w:ins w:id="638" w:author="Abbotson, Susan C. W." w:date="2021-02-15T22:53:00Z">
        <w:r>
          <w:t>W</w:t>
        </w:r>
      </w:ins>
      <w:r>
        <w:t xml:space="preserve"> - Junior Recital (0)</w:t>
      </w:r>
    </w:p>
    <w:p w:rsidR="001C17AC" w:rsidRDefault="001C17AC" w:rsidP="001C17AC">
      <w:pPr>
        <w:pStyle w:val="sc-BodyText"/>
      </w:pPr>
      <w:r>
        <w:t>This is a half-hour solo recital of appropriate literature. Students must be enrolled in Applied Music in the semester in which the recital is performed. Graded H, S, U.</w:t>
      </w:r>
      <w:ins w:id="639" w:author="Abbotson, Susan C. W." w:date="2021-02-15T22:53:00Z">
        <w:r>
          <w:t xml:space="preserve"> This is a Writing in the Discipline (WID) course</w:t>
        </w:r>
      </w:ins>
    </w:p>
    <w:p w:rsidR="001C17AC" w:rsidRDefault="001C17AC" w:rsidP="001C17AC">
      <w:pPr>
        <w:pStyle w:val="sc-BodyText"/>
      </w:pPr>
      <w:r>
        <w:t>Prerequisite: 15 credit hours (five semesters) of Applied Music in the appropriate instrument.</w:t>
      </w:r>
    </w:p>
    <w:p w:rsidR="001C17AC" w:rsidRDefault="001C17AC" w:rsidP="001C17AC">
      <w:pPr>
        <w:pStyle w:val="sc-BodyText"/>
      </w:pPr>
      <w:r>
        <w:t>Offered:  Fall, Spring, Summer.</w:t>
      </w:r>
    </w:p>
    <w:p w:rsidR="001C17AC" w:rsidRDefault="001C17AC" w:rsidP="001C17AC">
      <w:pPr>
        <w:pStyle w:val="sc-CourseTitle"/>
      </w:pPr>
      <w:bookmarkStart w:id="640" w:name="4A688E9D46544E9F98BF522FCE68976E"/>
      <w:bookmarkEnd w:id="640"/>
      <w:r>
        <w:t>MUS 408 - Advanced Conducting (3)</w:t>
      </w:r>
    </w:p>
    <w:p w:rsidR="001C17AC" w:rsidRDefault="001C17AC" w:rsidP="001C17AC">
      <w:pPr>
        <w:pStyle w:val="sc-BodyText"/>
      </w:pPr>
      <w:r>
        <w:t>A continuation of MUS 308, this course further develops the student's technical skill in choral and instrumental conducting.</w:t>
      </w:r>
    </w:p>
    <w:p w:rsidR="001C17AC" w:rsidRDefault="001C17AC" w:rsidP="001C17AC">
      <w:pPr>
        <w:pStyle w:val="sc-BodyText"/>
      </w:pPr>
      <w:r>
        <w:t>Prerequisite: MUS 308 or consent of department chair.</w:t>
      </w:r>
    </w:p>
    <w:p w:rsidR="001C17AC" w:rsidRDefault="001C17AC" w:rsidP="001C17AC">
      <w:pPr>
        <w:pStyle w:val="sc-BodyText"/>
      </w:pPr>
      <w:r>
        <w:t>Offered:  Spring.</w:t>
      </w:r>
    </w:p>
    <w:p w:rsidR="001C17AC" w:rsidRDefault="001C17AC" w:rsidP="001C17AC">
      <w:pPr>
        <w:pStyle w:val="sc-CourseTitle"/>
      </w:pPr>
      <w:bookmarkStart w:id="641" w:name="AA1C68544B3343C1822DA5D84B6E8036"/>
      <w:bookmarkEnd w:id="641"/>
      <w:r>
        <w:t>MUS 458 - Twentieth-Century Theory (3)</w:t>
      </w:r>
    </w:p>
    <w:p w:rsidR="001C17AC" w:rsidRDefault="001C17AC" w:rsidP="001C17AC">
      <w:pPr>
        <w:pStyle w:val="sc-BodyText"/>
      </w:pPr>
      <w:r>
        <w:t>The theoretical and compositional techniques of twentieth-century composers is studied.</w:t>
      </w:r>
    </w:p>
    <w:p w:rsidR="001C17AC" w:rsidRDefault="001C17AC" w:rsidP="001C17AC">
      <w:pPr>
        <w:pStyle w:val="sc-BodyText"/>
      </w:pPr>
      <w:r>
        <w:t>Prerequisite: MUS 236 or consent of instructor.</w:t>
      </w:r>
    </w:p>
    <w:p w:rsidR="001C17AC" w:rsidRDefault="001C17AC" w:rsidP="001C17AC">
      <w:pPr>
        <w:pStyle w:val="sc-BodyText"/>
      </w:pPr>
      <w:r>
        <w:t>Offered:  As needed.</w:t>
      </w:r>
    </w:p>
    <w:p w:rsidR="001C17AC" w:rsidRDefault="001C17AC" w:rsidP="001C17AC">
      <w:pPr>
        <w:pStyle w:val="sc-CourseTitle"/>
      </w:pPr>
      <w:bookmarkStart w:id="642" w:name="5FD90B3FB1D34A2B8FD2E6545A24124B"/>
      <w:bookmarkEnd w:id="642"/>
      <w:r>
        <w:t>MUS 490 - Independent Study in Music (3)</w:t>
      </w:r>
    </w:p>
    <w:p w:rsidR="001C17AC" w:rsidRDefault="001C17AC" w:rsidP="001C17AC">
      <w:pPr>
        <w:pStyle w:val="sc-CourseTitle"/>
      </w:pPr>
      <w:r>
        <w:t>Students select a topic and undertake concentrated research or creative activity under the mentorship of a faculty member. The independent study in music may be repeated with a different topic or continuation of a non-honors project.</w:t>
      </w:r>
    </w:p>
    <w:p w:rsidR="001C17AC" w:rsidRDefault="001C17AC" w:rsidP="001C17AC">
      <w:pPr>
        <w:pStyle w:val="sc-BodyText"/>
      </w:pPr>
      <w:r>
        <w:t>Prerequisite: Junior or senior standing, and consent of instructor, department chair and dean.</w:t>
      </w:r>
    </w:p>
    <w:p w:rsidR="001C17AC" w:rsidRDefault="001C17AC" w:rsidP="001C17AC">
      <w:pPr>
        <w:pStyle w:val="sc-BodyText"/>
      </w:pPr>
      <w:r>
        <w:t>Offered:  As needed.</w:t>
      </w:r>
    </w:p>
    <w:p w:rsidR="001C17AC" w:rsidRDefault="001C17AC" w:rsidP="001C17AC">
      <w:pPr>
        <w:pStyle w:val="sc-CourseTitle"/>
      </w:pPr>
      <w:bookmarkStart w:id="643" w:name="9972B6F912874C7AB7EFF6C0EDACF252"/>
      <w:bookmarkEnd w:id="643"/>
      <w:r>
        <w:t>MUS 491 - Independent Study I (3)</w:t>
      </w:r>
    </w:p>
    <w:p w:rsidR="001C17AC" w:rsidRDefault="001C17AC" w:rsidP="001C17AC">
      <w:pPr>
        <w:pStyle w:val="sc-BodyText"/>
      </w:pPr>
      <w:r>
        <w:t>Students select a topic and undertake concentrated research or creative activity under the mentorship of a faculty member.</w:t>
      </w:r>
    </w:p>
    <w:p w:rsidR="001C17AC" w:rsidRDefault="001C17AC" w:rsidP="001C17AC">
      <w:pPr>
        <w:pStyle w:val="sc-BodyText"/>
      </w:pPr>
      <w:r>
        <w:t>Prerequisite: Junior or senior standing, consent of instructor, department chair and dean, and admission to the music honors program.</w:t>
      </w:r>
    </w:p>
    <w:p w:rsidR="001C17AC" w:rsidRDefault="001C17AC" w:rsidP="001C17AC">
      <w:pPr>
        <w:pStyle w:val="sc-BodyText"/>
      </w:pPr>
      <w:r>
        <w:t>Offered: As needed.</w:t>
      </w:r>
    </w:p>
    <w:p w:rsidR="001C17AC" w:rsidRDefault="001C17AC" w:rsidP="001C17AC">
      <w:pPr>
        <w:pStyle w:val="sc-CourseTitle"/>
      </w:pPr>
      <w:bookmarkStart w:id="644" w:name="4168A70215144EE5AA853E8E0CF7D8AD"/>
      <w:bookmarkEnd w:id="644"/>
      <w:r>
        <w:t>MUS 492</w:t>
      </w:r>
      <w:ins w:id="645" w:author="Abbotson, Susan C. W." w:date="2021-02-15T22:54:00Z">
        <w:r>
          <w:t>W</w:t>
        </w:r>
      </w:ins>
      <w:r>
        <w:t xml:space="preserve"> - Senior Recital-Music Education (0)</w:t>
      </w:r>
    </w:p>
    <w:p w:rsidR="001C17AC" w:rsidRDefault="001C17AC" w:rsidP="001C17AC">
      <w:pPr>
        <w:pStyle w:val="sc-BodyText"/>
      </w:pPr>
      <w:r>
        <w:t>This is a half-hour solo recital of representative literature. Students must be enrolled in Applied Music in the semester in which the recital is performed. Graded H, S, U.</w:t>
      </w:r>
      <w:ins w:id="646" w:author="Abbotson, Susan C. W." w:date="2021-02-15T22:54:00Z">
        <w:r>
          <w:t xml:space="preserve"> This is a Writing in the Discipline (WID) course</w:t>
        </w:r>
      </w:ins>
    </w:p>
    <w:p w:rsidR="001C17AC" w:rsidRDefault="001C17AC" w:rsidP="001C17AC">
      <w:pPr>
        <w:pStyle w:val="sc-BodyText"/>
      </w:pPr>
      <w:r>
        <w:t>Prerequisite: 12 credit hours (six semesters) of Applied Music in the appropriate instrument.</w:t>
      </w:r>
    </w:p>
    <w:p w:rsidR="001C17AC" w:rsidRDefault="001C17AC" w:rsidP="001C17AC">
      <w:pPr>
        <w:pStyle w:val="sc-BodyText"/>
      </w:pPr>
      <w:r>
        <w:t>Offered: Fall, Spring, Summer.</w:t>
      </w:r>
    </w:p>
    <w:p w:rsidR="001C17AC" w:rsidRDefault="001C17AC" w:rsidP="001C17AC">
      <w:pPr>
        <w:pStyle w:val="sc-CourseTitle"/>
      </w:pPr>
      <w:bookmarkStart w:id="647" w:name="C50286E2917F4D6C8F5491E68C37D5BD"/>
      <w:bookmarkEnd w:id="647"/>
      <w:r>
        <w:t>MUS 493</w:t>
      </w:r>
      <w:ins w:id="648" w:author="Abbotson, Susan C. W." w:date="2021-02-15T22:54:00Z">
        <w:r>
          <w:t>W</w:t>
        </w:r>
      </w:ins>
      <w:r>
        <w:t xml:space="preserve"> - Senior Recital-Music Performance Majors (0)</w:t>
      </w:r>
    </w:p>
    <w:p w:rsidR="001C17AC" w:rsidRDefault="001C17AC" w:rsidP="001C17AC">
      <w:pPr>
        <w:pStyle w:val="sc-BodyText"/>
      </w:pPr>
      <w:r>
        <w:t>This is a one-hour solo recital of representative literature. Students must be enrolled in Applied Music in the semester in which the recital is performed. Graded H, S, U.</w:t>
      </w:r>
      <w:ins w:id="649" w:author="Abbotson, Susan C. W." w:date="2021-02-15T22:54:00Z">
        <w:r>
          <w:t xml:space="preserve"> This is a Writing in the Discipline (WID) course</w:t>
        </w:r>
      </w:ins>
    </w:p>
    <w:p w:rsidR="001C17AC" w:rsidRDefault="001C17AC" w:rsidP="001C17AC">
      <w:pPr>
        <w:pStyle w:val="sc-BodyText"/>
      </w:pPr>
      <w:r>
        <w:t>Prerequisite: MUS 391</w:t>
      </w:r>
      <w:ins w:id="650" w:author="Abbotson, Susan C. W." w:date="2021-02-15T22:54:00Z">
        <w:r>
          <w:t>W</w:t>
        </w:r>
      </w:ins>
      <w:r>
        <w:t xml:space="preserve"> and 21 credit hours (seven semesters) of Applied Music in the appropriate instrument.</w:t>
      </w:r>
    </w:p>
    <w:p w:rsidR="001C17AC" w:rsidRDefault="001C17AC" w:rsidP="001C17AC">
      <w:pPr>
        <w:pStyle w:val="sc-BodyText"/>
      </w:pPr>
      <w:r>
        <w:t>Offered:  Fall, Spring, Summer.</w:t>
      </w:r>
    </w:p>
    <w:p w:rsidR="001C17AC" w:rsidRDefault="001C17AC" w:rsidP="001C17AC">
      <w:pPr>
        <w:pStyle w:val="sc-CourseTitle"/>
      </w:pPr>
      <w:bookmarkStart w:id="651" w:name="21421639667E459F95C70045B66989F3"/>
      <w:bookmarkEnd w:id="651"/>
      <w:r>
        <w:t>MUS 494 - Independent Study II  (3)</w:t>
      </w:r>
    </w:p>
    <w:p w:rsidR="001C17AC" w:rsidRDefault="001C17AC" w:rsidP="001C17AC">
      <w:pPr>
        <w:pStyle w:val="sc-CourseTitle"/>
      </w:pPr>
      <w:r>
        <w:t>This course continues the development of research or activity begun in MUS 491. For departmental honors, the project requires final assessment from the department.</w:t>
      </w:r>
    </w:p>
    <w:p w:rsidR="001C17AC" w:rsidRDefault="001C17AC" w:rsidP="00AD776E">
      <w:pPr>
        <w:pStyle w:val="sc-BodyText"/>
      </w:pPr>
    </w:p>
    <w:p w:rsidR="00AD776E" w:rsidRDefault="00AD776E" w:rsidP="00476328">
      <w:pPr>
        <w:pStyle w:val="sc-BodyText"/>
      </w:pPr>
    </w:p>
    <w:p w:rsidR="00476328" w:rsidRDefault="00476328"/>
    <w:p w:rsidR="00880059" w:rsidRDefault="00880059">
      <w:r>
        <w:t>Performing Arts</w:t>
      </w:r>
    </w:p>
    <w:p w:rsidR="00476328" w:rsidRDefault="00476328" w:rsidP="00476328">
      <w:pPr>
        <w:pStyle w:val="sc-CourseTitle"/>
      </w:pPr>
      <w:r>
        <w:t>PFA 461</w:t>
      </w:r>
      <w:ins w:id="652" w:author="Abbotson, Susan C. W." w:date="2021-01-31T16:10:00Z">
        <w:r w:rsidR="00AD776E">
          <w:t>W</w:t>
        </w:r>
      </w:ins>
      <w:r>
        <w:t xml:space="preserve"> - Senior Seminar (3)</w:t>
      </w:r>
    </w:p>
    <w:p w:rsidR="00476328" w:rsidRDefault="00476328" w:rsidP="00476328">
      <w:pPr>
        <w:pStyle w:val="sc-BodyText"/>
      </w:pPr>
      <w:r>
        <w:t>Senior candidates for the B.A. in music complete a project appropriate to their interests and field within the performing arts. This project includes a written component and possibly a performance element.</w:t>
      </w:r>
      <w:ins w:id="653" w:author="Abbotson, Susan C. W." w:date="2021-01-31T16:10:00Z">
        <w:r w:rsidR="00AD776E">
          <w:t xml:space="preserve"> This is a Writing in the Discipline (WID) course.</w:t>
        </w:r>
      </w:ins>
    </w:p>
    <w:p w:rsidR="00476328" w:rsidRDefault="00476328" w:rsidP="00476328">
      <w:pPr>
        <w:pStyle w:val="sc-BodyText"/>
      </w:pPr>
      <w:r>
        <w:t>Prerequisite: Senior standing in the B.A. in music program.</w:t>
      </w:r>
    </w:p>
    <w:p w:rsidR="00476328" w:rsidRDefault="00476328" w:rsidP="00476328">
      <w:pPr>
        <w:pStyle w:val="sc-BodyText"/>
      </w:pPr>
      <w:r>
        <w:t>Offered:  Spring.</w:t>
      </w:r>
    </w:p>
    <w:p w:rsidR="00476328" w:rsidRDefault="00476328"/>
    <w:p w:rsidR="00476328" w:rsidRDefault="00476328"/>
    <w:p w:rsidR="00B9402C" w:rsidRDefault="00B9402C">
      <w:r>
        <w:t>Physics</w:t>
      </w:r>
    </w:p>
    <w:p w:rsidR="00AF6353" w:rsidRDefault="00AF6353" w:rsidP="00AF6353">
      <w:pPr>
        <w:pStyle w:val="sc-CourseTitle"/>
      </w:pPr>
      <w:r>
        <w:lastRenderedPageBreak/>
        <w:t>PHYS 312 - Mathematical Methods in Physics (3)</w:t>
      </w:r>
    </w:p>
    <w:p w:rsidR="00AF6353" w:rsidRDefault="00AF6353" w:rsidP="00AF6353">
      <w:pPr>
        <w:pStyle w:val="sc-BodyText"/>
      </w:pPr>
      <w:r>
        <w:t>Topics include curvilinear coordinates, complex variables, integral transforms, vectors and matrices, special functions, differential equations, and numerical methods as applied to physics. Lecture.</w:t>
      </w:r>
    </w:p>
    <w:p w:rsidR="00AF6353" w:rsidRDefault="00AF6353" w:rsidP="00AF6353">
      <w:pPr>
        <w:pStyle w:val="sc-BodyText"/>
      </w:pPr>
      <w:r>
        <w:t>Prerequisite: MATH 314.</w:t>
      </w:r>
    </w:p>
    <w:p w:rsidR="00AF6353" w:rsidRDefault="00AF6353" w:rsidP="00AF6353">
      <w:pPr>
        <w:pStyle w:val="sc-BodyText"/>
      </w:pPr>
      <w:r>
        <w:t>Offered:  Fall.</w:t>
      </w:r>
    </w:p>
    <w:p w:rsidR="00AF6353" w:rsidRDefault="00AF6353" w:rsidP="00AF6353">
      <w:pPr>
        <w:pStyle w:val="sc-CourseTitle"/>
      </w:pPr>
      <w:bookmarkStart w:id="654" w:name="CCBC105B30EC4257BE6E5B56FF3C309D"/>
      <w:bookmarkEnd w:id="654"/>
      <w:r>
        <w:t>PHYS 313</w:t>
      </w:r>
      <w:ins w:id="655" w:author="Abbotson, Susan C. W." w:date="2021-02-24T22:37:00Z">
        <w:r w:rsidR="008D586D">
          <w:t>W</w:t>
        </w:r>
      </w:ins>
      <w:r>
        <w:t xml:space="preserve"> - Junior Laboratory (3)</w:t>
      </w:r>
    </w:p>
    <w:p w:rsidR="00AF6353" w:rsidRDefault="00AF6353" w:rsidP="00AF6353">
      <w:pPr>
        <w:pStyle w:val="sc-BodyText"/>
      </w:pPr>
      <w:r>
        <w:t>Intermediate-level experiments are performed in all areas of physics. Students also learn research skills, such as data analysis, literature review, and communication skills. Laboratory. 6 contact hours.</w:t>
      </w:r>
    </w:p>
    <w:p w:rsidR="00AF6353" w:rsidRDefault="00AF6353" w:rsidP="00AF6353">
      <w:pPr>
        <w:pStyle w:val="sc-BodyText"/>
      </w:pPr>
      <w:r>
        <w:t>Prerequisite: PHYS 102 and PHYS 307.</w:t>
      </w:r>
    </w:p>
    <w:p w:rsidR="00AF6353" w:rsidRDefault="00AF6353" w:rsidP="00AF6353">
      <w:pPr>
        <w:pStyle w:val="sc-BodyText"/>
      </w:pPr>
      <w:r>
        <w:t>Offered: Fall.</w:t>
      </w:r>
    </w:p>
    <w:p w:rsidR="00AF6353" w:rsidRDefault="00AF6353" w:rsidP="00AF6353">
      <w:pPr>
        <w:pStyle w:val="sc-CourseTitle"/>
      </w:pPr>
      <w:bookmarkStart w:id="656" w:name="AFE35F62A5804FF881DBD5848DF74BE0"/>
      <w:bookmarkEnd w:id="656"/>
      <w:r>
        <w:t>PHYS 315 - Optics (4)</w:t>
      </w:r>
    </w:p>
    <w:p w:rsidR="00AF6353" w:rsidRDefault="00AF6353" w:rsidP="00AF6353">
      <w:pPr>
        <w:pStyle w:val="sc-BodyText"/>
      </w:pPr>
      <w:r>
        <w:t>This course covers electromagnetic waves, geometric optics, and physical optics. Topics include: mirrors, lenses, optical systems, thick lenses, aberrations, interference, diffraction, polarization, coherence, and lasers. Laboratory. 6 contact hours.</w:t>
      </w:r>
      <w:r>
        <w:rPr>
          <w:i/>
        </w:rPr>
        <w:t xml:space="preserve"> </w:t>
      </w:r>
    </w:p>
    <w:p w:rsidR="00AF6353" w:rsidRDefault="00AF6353" w:rsidP="00AF6353">
      <w:pPr>
        <w:pStyle w:val="sc-BodyText"/>
      </w:pPr>
      <w:r>
        <w:t>Prerequisite: PHYS 102 or consent of department chair.</w:t>
      </w:r>
    </w:p>
    <w:p w:rsidR="00AF6353" w:rsidRDefault="00AF6353" w:rsidP="00AF6353">
      <w:pPr>
        <w:pStyle w:val="sc-BodyText"/>
      </w:pPr>
      <w:r>
        <w:t>Offered:  Spring (odd years).</w:t>
      </w:r>
    </w:p>
    <w:p w:rsidR="00AF6353" w:rsidRDefault="00AF6353" w:rsidP="00AF6353">
      <w:pPr>
        <w:pStyle w:val="sc-CourseTitle"/>
      </w:pPr>
      <w:bookmarkStart w:id="657" w:name="BF7E72308BBF40E3AF078E18DFF81500"/>
      <w:bookmarkEnd w:id="657"/>
      <w:r>
        <w:t>PHYS 320 - Analog Electronics (4)</w:t>
      </w:r>
    </w:p>
    <w:p w:rsidR="00AF6353" w:rsidRDefault="00AF6353" w:rsidP="00AF6353">
      <w:pPr>
        <w:pStyle w:val="sc-BodyText"/>
      </w:pPr>
      <w:r>
        <w:t>Students examine discrete components, including resistors, capacitors, diodes, and transistors, and their applications. Oscilloscopes and other standard laboratory test equipment are used extensively. Integrated circuits are also introduced. 6 contact hours.</w:t>
      </w:r>
    </w:p>
    <w:p w:rsidR="00AF6353" w:rsidRDefault="00AF6353" w:rsidP="00AF6353">
      <w:pPr>
        <w:pStyle w:val="sc-BodyText"/>
      </w:pPr>
      <w:r>
        <w:t>Prerequisite: PHYS 102 or consent of department chair.</w:t>
      </w:r>
    </w:p>
    <w:p w:rsidR="00AF6353" w:rsidRDefault="00AF6353" w:rsidP="00AF6353">
      <w:pPr>
        <w:pStyle w:val="sc-BodyText"/>
      </w:pPr>
      <w:r>
        <w:t>Offered:  Fall (odd years).</w:t>
      </w:r>
    </w:p>
    <w:p w:rsidR="00AF6353" w:rsidRDefault="00AF6353" w:rsidP="00AF6353">
      <w:pPr>
        <w:pStyle w:val="sc-CourseTitle"/>
      </w:pPr>
      <w:bookmarkStart w:id="658" w:name="1E8C6686A10B420C9E471BFBAE783A73"/>
      <w:bookmarkEnd w:id="658"/>
      <w:r>
        <w:t>PHYS 321 - Digital Electronics (4)</w:t>
      </w:r>
    </w:p>
    <w:p w:rsidR="00AF6353" w:rsidRDefault="00AF6353" w:rsidP="00AF6353">
      <w:pPr>
        <w:pStyle w:val="sc-BodyText"/>
      </w:pPr>
      <w:r>
        <w:t>Students explore basic logic chips and combine them to build digital devices including a microcomputer. Devices include multiplexers, counters, adders, flip-flops, and memory buses. Laboratory. 6 contact hours.</w:t>
      </w:r>
    </w:p>
    <w:p w:rsidR="00AF6353" w:rsidRDefault="00AF6353" w:rsidP="00AF6353">
      <w:pPr>
        <w:pStyle w:val="sc-BodyText"/>
      </w:pPr>
      <w:r>
        <w:t>Prerequisite: PHYS 102 or consent of department chair.</w:t>
      </w:r>
    </w:p>
    <w:p w:rsidR="00AF6353" w:rsidRDefault="00AF6353" w:rsidP="00AF6353">
      <w:pPr>
        <w:pStyle w:val="sc-BodyText"/>
      </w:pPr>
      <w:r>
        <w:t>Offered:  Spring (even years).</w:t>
      </w:r>
    </w:p>
    <w:p w:rsidR="00AF6353" w:rsidRDefault="00AF6353" w:rsidP="00AF6353">
      <w:pPr>
        <w:pStyle w:val="sc-CourseTitle"/>
      </w:pPr>
      <w:bookmarkStart w:id="659" w:name="E624B34BBF7D499DA2002070B356B584"/>
      <w:bookmarkEnd w:id="659"/>
      <w:r>
        <w:t>PHYS 401 - Advanced Electricity and Magnetism I (4)</w:t>
      </w:r>
    </w:p>
    <w:p w:rsidR="00AF6353" w:rsidRDefault="00AF6353" w:rsidP="00AF6353">
      <w:pPr>
        <w:pStyle w:val="sc-BodyText"/>
      </w:pPr>
      <w:r>
        <w:t>This is an examination of the theory and application of electrostatic fields, charge, potential, magnetic fields, steady currents, magnetic flux, inductance, transient current, radiation, magnetic energy and Maxwell's Equations. Lecture.</w:t>
      </w:r>
    </w:p>
    <w:p w:rsidR="00AF6353" w:rsidRDefault="00AF6353" w:rsidP="00AF6353">
      <w:pPr>
        <w:pStyle w:val="sc-BodyText"/>
      </w:pPr>
      <w:r>
        <w:t>Prerequisite: MATH 314 and PHYS 102.</w:t>
      </w:r>
    </w:p>
    <w:p w:rsidR="00AF6353" w:rsidRDefault="00AF6353" w:rsidP="00AF6353">
      <w:pPr>
        <w:pStyle w:val="sc-BodyText"/>
      </w:pPr>
      <w:r>
        <w:t>Offered:  Spring (even years).</w:t>
      </w:r>
    </w:p>
    <w:p w:rsidR="00AF6353" w:rsidRDefault="00AF6353" w:rsidP="00AF6353">
      <w:pPr>
        <w:pStyle w:val="sc-CourseTitle"/>
      </w:pPr>
      <w:bookmarkStart w:id="660" w:name="D495BDE93DFC47FE88F6443C883223B9"/>
      <w:bookmarkEnd w:id="660"/>
      <w:r>
        <w:t>PHYS 402 - Advanced Electricity and Magnetism II (3)</w:t>
      </w:r>
    </w:p>
    <w:p w:rsidR="00AF6353" w:rsidRDefault="00AF6353" w:rsidP="00AF6353">
      <w:pPr>
        <w:pStyle w:val="sc-BodyText"/>
      </w:pPr>
      <w:r>
        <w:t>This course covers the principles of electrodynamics, conservation laws, electromagnetic radiation, and the application of Special Relativity to electrodynamics. Lecture.</w:t>
      </w:r>
    </w:p>
    <w:p w:rsidR="00AF6353" w:rsidRDefault="00AF6353" w:rsidP="00AF6353">
      <w:pPr>
        <w:pStyle w:val="sc-BodyText"/>
      </w:pPr>
      <w:r>
        <w:t>Prerequisite: PHYS 401.</w:t>
      </w:r>
    </w:p>
    <w:p w:rsidR="00AF6353" w:rsidRDefault="00AF6353" w:rsidP="00AF6353">
      <w:pPr>
        <w:pStyle w:val="sc-BodyText"/>
      </w:pPr>
      <w:r>
        <w:t>Offered: As needed.</w:t>
      </w:r>
    </w:p>
    <w:p w:rsidR="00AF6353" w:rsidRDefault="00AF6353" w:rsidP="00AF6353">
      <w:pPr>
        <w:pStyle w:val="sc-CourseTitle"/>
      </w:pPr>
      <w:bookmarkStart w:id="661" w:name="A8BB95A962AA4510B4B5A7A248F5369A"/>
      <w:bookmarkEnd w:id="661"/>
      <w:r>
        <w:t>PHYS 403 - Classical Mechanics (4)</w:t>
      </w:r>
    </w:p>
    <w:p w:rsidR="00AF6353" w:rsidRDefault="00AF6353" w:rsidP="00AF6353">
      <w:pPr>
        <w:pStyle w:val="sc-BodyText"/>
      </w:pPr>
      <w:r>
        <w:t>This course covers, at an advanced level, the classical theory of linear and rotational dynamics of particles and continuous media. An introduction to Lagrangian mechanics and special relativity is included. Lecture.</w:t>
      </w:r>
    </w:p>
    <w:p w:rsidR="00AF6353" w:rsidRDefault="00AF6353" w:rsidP="00AF6353">
      <w:pPr>
        <w:pStyle w:val="sc-BodyText"/>
      </w:pPr>
      <w:r>
        <w:t>Prerequisite: MATH 314, PHYS 102.</w:t>
      </w:r>
    </w:p>
    <w:p w:rsidR="00AF6353" w:rsidRDefault="00AF6353" w:rsidP="00AF6353">
      <w:pPr>
        <w:pStyle w:val="sc-BodyText"/>
      </w:pPr>
      <w:r>
        <w:t>Offered:  Spring (odd years).</w:t>
      </w:r>
    </w:p>
    <w:p w:rsidR="00AF6353" w:rsidRDefault="00AF6353" w:rsidP="00AF6353">
      <w:pPr>
        <w:pStyle w:val="sc-CourseTitle"/>
      </w:pPr>
      <w:bookmarkStart w:id="662" w:name="869C6B7415824A0DAB2429E691487E95"/>
      <w:bookmarkEnd w:id="662"/>
      <w:r>
        <w:t>PHYS 407 - Quantum Mechanics II (3)</w:t>
      </w:r>
    </w:p>
    <w:p w:rsidR="00AF6353" w:rsidRDefault="00AF6353" w:rsidP="00AF6353">
      <w:pPr>
        <w:pStyle w:val="sc-BodyText"/>
      </w:pPr>
      <w:r>
        <w:t>Topics include the structure of solids, approximation techniques, nuclear physics, and particle physics. Lecture.</w:t>
      </w:r>
    </w:p>
    <w:p w:rsidR="00AF6353" w:rsidRDefault="00AF6353" w:rsidP="00AF6353">
      <w:pPr>
        <w:pStyle w:val="sc-BodyText"/>
      </w:pPr>
      <w:r>
        <w:t>Prerequisite: PHYS 102 and PHYS 307.</w:t>
      </w:r>
    </w:p>
    <w:p w:rsidR="00AF6353" w:rsidRDefault="00AF6353" w:rsidP="00AF6353">
      <w:pPr>
        <w:pStyle w:val="sc-BodyText"/>
      </w:pPr>
      <w:r>
        <w:t>Offered: As needed.</w:t>
      </w:r>
    </w:p>
    <w:p w:rsidR="00AF6353" w:rsidRDefault="00AF6353" w:rsidP="00AF6353">
      <w:pPr>
        <w:pStyle w:val="sc-CourseTitle"/>
      </w:pPr>
      <w:bookmarkStart w:id="663" w:name="7180EDDDF18D4B80BC40095E81F18C42"/>
      <w:bookmarkEnd w:id="663"/>
      <w:r>
        <w:t>PHYS 409 - Solid State Physics (3)</w:t>
      </w:r>
    </w:p>
    <w:p w:rsidR="00AF6353" w:rsidRDefault="00AF6353" w:rsidP="00AF6353">
      <w:pPr>
        <w:pStyle w:val="sc-BodyText"/>
      </w:pPr>
      <w:r>
        <w:t>Topics include crystallography, common crystal structures, the reciprocal lattice, band theory, phonons, metals, and semiconductors. Lecture.</w:t>
      </w:r>
    </w:p>
    <w:p w:rsidR="00AF6353" w:rsidRDefault="00AF6353" w:rsidP="00AF6353">
      <w:pPr>
        <w:pStyle w:val="sc-BodyText"/>
      </w:pPr>
      <w:r>
        <w:t>Prerequisite: PHYS 307.</w:t>
      </w:r>
    </w:p>
    <w:p w:rsidR="00AF6353" w:rsidRDefault="00AF6353" w:rsidP="00AF6353">
      <w:pPr>
        <w:pStyle w:val="sc-BodyText"/>
      </w:pPr>
      <w:r>
        <w:t>Offered: As needed.</w:t>
      </w:r>
    </w:p>
    <w:p w:rsidR="00AF6353" w:rsidRDefault="00AF6353" w:rsidP="00AF6353">
      <w:pPr>
        <w:pStyle w:val="sc-CourseTitle"/>
      </w:pPr>
      <w:bookmarkStart w:id="664" w:name="EC36D0FAD64C49E7A41F919B68226D67"/>
      <w:bookmarkEnd w:id="664"/>
      <w:r>
        <w:lastRenderedPageBreak/>
        <w:t>PHYS 413</w:t>
      </w:r>
      <w:ins w:id="665" w:author="Abbotson, Susan C. W." w:date="2021-02-24T22:38:00Z">
        <w:r w:rsidR="008D586D">
          <w:t>W</w:t>
        </w:r>
      </w:ins>
      <w:r>
        <w:t xml:space="preserve"> - Senior Laboratory (3)</w:t>
      </w:r>
    </w:p>
    <w:p w:rsidR="00AF6353" w:rsidRDefault="00AF6353" w:rsidP="00AF6353">
      <w:pPr>
        <w:pStyle w:val="sc-BodyText"/>
      </w:pPr>
      <w:r>
        <w:t>Advanced experiments in mechanics, waves, thermodynamics, optics, electromagnetism, and other topics are conducted. Laboratory. 6 contact hours.</w:t>
      </w:r>
    </w:p>
    <w:p w:rsidR="00AF6353" w:rsidRDefault="00AF6353" w:rsidP="00AF6353">
      <w:pPr>
        <w:pStyle w:val="sc-BodyText"/>
      </w:pPr>
      <w:r>
        <w:t>Prerequisite: PHYS 102 and PHYS 313</w:t>
      </w:r>
      <w:ins w:id="666" w:author="Abbotson, Susan C. W." w:date="2021-02-24T22:38:00Z">
        <w:r w:rsidR="008D586D">
          <w:t>W</w:t>
        </w:r>
      </w:ins>
      <w:r>
        <w:t>.</w:t>
      </w:r>
    </w:p>
    <w:p w:rsidR="00AF6353" w:rsidRDefault="00AF6353" w:rsidP="00AF6353">
      <w:pPr>
        <w:pStyle w:val="sc-BodyText"/>
      </w:pPr>
      <w:r>
        <w:t>Offered: Fall.</w:t>
      </w:r>
    </w:p>
    <w:p w:rsidR="00AF6353" w:rsidRDefault="00AF6353" w:rsidP="00AF6353">
      <w:pPr>
        <w:pStyle w:val="sc-CourseTitle"/>
      </w:pPr>
      <w:bookmarkStart w:id="667" w:name="1B0140CB183D408EB188308F579EB305"/>
      <w:bookmarkEnd w:id="667"/>
      <w:r>
        <w:t>PHYS 467 - Honors Colloquium in Physics ()</w:t>
      </w:r>
    </w:p>
    <w:p w:rsidR="00AF6353" w:rsidRDefault="00AF6353" w:rsidP="00AF6353">
      <w:pPr>
        <w:pStyle w:val="sc-BodyText"/>
      </w:pPr>
      <w:r>
        <w:t>Current topics in science at an advanced level are presented through department colloquia with outside speakers and through a series of seminars led by resident experts. This course may be repeated for credit with a change in content. 1 contact hour. Graded S, U.</w:t>
      </w:r>
    </w:p>
    <w:p w:rsidR="00AF6353" w:rsidRDefault="00AF6353" w:rsidP="00AF6353">
      <w:pPr>
        <w:pStyle w:val="sc-BodyText"/>
      </w:pPr>
      <w:r>
        <w:t>Prerequisite: PHYS 102 and consent of department chair.</w:t>
      </w:r>
    </w:p>
    <w:p w:rsidR="00AF6353" w:rsidRDefault="00AF6353" w:rsidP="00AF6353">
      <w:pPr>
        <w:pStyle w:val="sc-BodyText"/>
      </w:pPr>
      <w:r>
        <w:t>Offered:  Fall, Spring.</w:t>
      </w:r>
    </w:p>
    <w:p w:rsidR="00476328" w:rsidRDefault="00476328"/>
    <w:p w:rsidR="00B9402C" w:rsidRDefault="00B9402C">
      <w:r>
        <w:t>Portuguese</w:t>
      </w:r>
    </w:p>
    <w:p w:rsidR="00476328" w:rsidRDefault="00476328" w:rsidP="00476328">
      <w:pPr>
        <w:pStyle w:val="sc-CourseTitle"/>
      </w:pPr>
      <w:r>
        <w:t>PORT 115 - Literature of the Portuguese-Speaking World (4)</w:t>
      </w:r>
    </w:p>
    <w:p w:rsidR="00476328" w:rsidRDefault="00476328" w:rsidP="00476328">
      <w:pPr>
        <w:pStyle w:val="sc-BodyText"/>
      </w:pPr>
      <w:r>
        <w:t>Students are introduced to techniques of literary analysis through readings from Portugal and the Lusophone World as they continue to develop speaking, reading, and writing skills in Portuguese.</w:t>
      </w:r>
    </w:p>
    <w:p w:rsidR="00476328" w:rsidRDefault="00476328" w:rsidP="00476328">
      <w:pPr>
        <w:pStyle w:val="sc-BodyText"/>
      </w:pPr>
      <w:r>
        <w:t>General Education Category: Literature.</w:t>
      </w:r>
    </w:p>
    <w:p w:rsidR="00476328" w:rsidRDefault="00476328" w:rsidP="00476328">
      <w:pPr>
        <w:pStyle w:val="sc-BodyText"/>
      </w:pPr>
      <w:r>
        <w:t>Prerequisite: PORT 113 or equivalent, or consent of department chair.</w:t>
      </w:r>
    </w:p>
    <w:p w:rsidR="00476328" w:rsidRDefault="00476328" w:rsidP="00476328">
      <w:pPr>
        <w:pStyle w:val="sc-BodyText"/>
      </w:pPr>
      <w:r>
        <w:t>Offered:  Fall, Spring.</w:t>
      </w:r>
    </w:p>
    <w:p w:rsidR="00476328" w:rsidRDefault="00476328" w:rsidP="00476328">
      <w:pPr>
        <w:pStyle w:val="sc-CourseTitle"/>
      </w:pPr>
      <w:bookmarkStart w:id="668" w:name="591C6B17B64C47EC81878E00533D32F7"/>
      <w:bookmarkEnd w:id="668"/>
      <w:r>
        <w:t>PORT 201</w:t>
      </w:r>
      <w:ins w:id="669" w:author="Abbotson, Susan C. W." w:date="2021-01-31T16:10:00Z">
        <w:r w:rsidR="00AD776E">
          <w:t>W</w:t>
        </w:r>
      </w:ins>
      <w:r>
        <w:t xml:space="preserve"> - Conversation and Composition (4)</w:t>
      </w:r>
    </w:p>
    <w:p w:rsidR="00476328" w:rsidRDefault="00476328" w:rsidP="00476328">
      <w:pPr>
        <w:pStyle w:val="sc-BodyText"/>
      </w:pPr>
      <w:r>
        <w:t>Students develop correct pronunciation through practice and elementary work in phonetics. Emphasis is on the use of correct spoken Portuguese on an advanced level.</w:t>
      </w:r>
      <w:ins w:id="670" w:author="Abbotson, Susan C. W." w:date="2021-01-31T16:10:00Z">
        <w:r w:rsidR="00AD776E">
          <w:t xml:space="preserve"> This is a Writing in the Discipline (WID) course.</w:t>
        </w:r>
      </w:ins>
    </w:p>
    <w:p w:rsidR="00476328" w:rsidRDefault="00476328" w:rsidP="00476328">
      <w:pPr>
        <w:pStyle w:val="sc-BodyText"/>
      </w:pPr>
      <w:r>
        <w:t>Prerequisite: PORT 115 or equivalent or consent of department chair.</w:t>
      </w:r>
    </w:p>
    <w:p w:rsidR="00476328" w:rsidRDefault="00476328" w:rsidP="00476328">
      <w:pPr>
        <w:pStyle w:val="sc-BodyText"/>
      </w:pPr>
      <w:r>
        <w:t>Offered:  Fall.</w:t>
      </w:r>
    </w:p>
    <w:p w:rsidR="00476328" w:rsidRDefault="00476328" w:rsidP="00476328">
      <w:pPr>
        <w:pStyle w:val="sc-CourseTitle"/>
      </w:pPr>
      <w:bookmarkStart w:id="671" w:name="283930B0D6374E568D7FE4E6D129D5D1"/>
      <w:bookmarkEnd w:id="671"/>
      <w:r>
        <w:t>PORT 202</w:t>
      </w:r>
      <w:ins w:id="672" w:author="Abbotson, Susan C. W." w:date="2021-01-31T16:10:00Z">
        <w:r w:rsidR="00AD776E">
          <w:t>W</w:t>
        </w:r>
      </w:ins>
      <w:r>
        <w:t xml:space="preserve"> - Composition and Conversation (4)</w:t>
      </w:r>
    </w:p>
    <w:p w:rsidR="00476328" w:rsidRDefault="00476328" w:rsidP="00476328">
      <w:pPr>
        <w:pStyle w:val="sc-BodyText"/>
      </w:pPr>
      <w:r>
        <w:t>Writing skills in Portuguese are developed through grammatical exercises, controlled composition, original themes, and the stylistic analysis of literary texts. Discussions of written materials in Portuguese provide oral practice.</w:t>
      </w:r>
      <w:ins w:id="673" w:author="Abbotson, Susan C. W." w:date="2021-01-31T16:10:00Z">
        <w:r w:rsidR="00AD776E">
          <w:t xml:space="preserve"> This is a Writing in the Discipline (WID) course.</w:t>
        </w:r>
      </w:ins>
    </w:p>
    <w:p w:rsidR="00476328" w:rsidRDefault="00476328" w:rsidP="00476328">
      <w:pPr>
        <w:pStyle w:val="sc-BodyText"/>
      </w:pPr>
      <w:r>
        <w:t>Prerequisite: PORT 115 or equivalent or consent of department chair.</w:t>
      </w:r>
    </w:p>
    <w:p w:rsidR="00476328" w:rsidRDefault="00476328" w:rsidP="00476328">
      <w:pPr>
        <w:pStyle w:val="sc-BodyText"/>
      </w:pPr>
      <w:r>
        <w:t>Offered:  Spring.</w:t>
      </w:r>
    </w:p>
    <w:p w:rsidR="00476328" w:rsidRDefault="00476328" w:rsidP="00476328">
      <w:pPr>
        <w:pStyle w:val="sc-CourseTitle"/>
      </w:pPr>
      <w:bookmarkStart w:id="674" w:name="D58ED977B57F41A299490D6F115BED70"/>
      <w:bookmarkEnd w:id="674"/>
      <w:r>
        <w:t>PORT 301 - Portuguese Literature and Culture I (4)</w:t>
      </w:r>
    </w:p>
    <w:p w:rsidR="00476328" w:rsidRDefault="00476328" w:rsidP="00476328">
      <w:pPr>
        <w:pStyle w:val="sc-BodyText"/>
      </w:pPr>
      <w:r>
        <w:t>This is an introduction to the cultural, social, and historical aspects of Portuguese identity, from its inception to the end of the seventeenth century. Major literary currents, works, and authors are studied. </w:t>
      </w:r>
    </w:p>
    <w:p w:rsidR="00476328" w:rsidRDefault="00476328" w:rsidP="00476328">
      <w:pPr>
        <w:pStyle w:val="sc-BodyText"/>
      </w:pPr>
      <w:r>
        <w:t xml:space="preserve">Prerequisite: PORT 202 </w:t>
      </w:r>
      <w:ins w:id="675" w:author="Abbotson, Susan C. W." w:date="2021-01-31T16:10:00Z">
        <w:r w:rsidR="00AD776E">
          <w:t xml:space="preserve">or PORT 202W, </w:t>
        </w:r>
      </w:ins>
      <w:r>
        <w:t>or consent of department chair.</w:t>
      </w:r>
    </w:p>
    <w:p w:rsidR="00476328" w:rsidRDefault="00476328" w:rsidP="00476328">
      <w:pPr>
        <w:pStyle w:val="sc-BodyText"/>
      </w:pPr>
      <w:r>
        <w:t>Offered:  Alternate years.</w:t>
      </w:r>
    </w:p>
    <w:p w:rsidR="00476328" w:rsidRDefault="00476328" w:rsidP="00476328">
      <w:pPr>
        <w:pStyle w:val="sc-CourseTitle"/>
      </w:pPr>
      <w:bookmarkStart w:id="676" w:name="797B768D64E2448991CC8681E80F0A64"/>
      <w:bookmarkEnd w:id="676"/>
      <w:r>
        <w:t>PORT 302 - Portuguese Literature and Culture II (4)</w:t>
      </w:r>
    </w:p>
    <w:p w:rsidR="00476328" w:rsidRDefault="00476328" w:rsidP="00476328">
      <w:pPr>
        <w:pStyle w:val="sc-BodyText"/>
      </w:pPr>
      <w:r>
        <w:t>This is an introduction to the cultural, social, and historical aspects of Portuguese identity, from the end of the seventeenth century to modernism. Major literary currents and works of each period are studied.</w:t>
      </w:r>
    </w:p>
    <w:p w:rsidR="00476328" w:rsidRDefault="00476328" w:rsidP="00476328">
      <w:pPr>
        <w:pStyle w:val="sc-BodyText"/>
      </w:pPr>
      <w:r>
        <w:t xml:space="preserve">Prerequisite: PORT 202 </w:t>
      </w:r>
      <w:ins w:id="677" w:author="Abbotson, Susan C. W." w:date="2021-01-31T16:09:00Z">
        <w:r w:rsidR="00AD776E">
          <w:t xml:space="preserve">or PORT 202W, </w:t>
        </w:r>
      </w:ins>
      <w:r>
        <w:t>or consent of department chair.</w:t>
      </w:r>
    </w:p>
    <w:p w:rsidR="00476328" w:rsidRDefault="00476328" w:rsidP="00476328">
      <w:pPr>
        <w:pStyle w:val="sc-BodyText"/>
      </w:pPr>
      <w:r>
        <w:t>Offered:  Alternate years.</w:t>
      </w:r>
    </w:p>
    <w:p w:rsidR="00476328" w:rsidRDefault="00476328" w:rsidP="00476328">
      <w:pPr>
        <w:pStyle w:val="sc-CourseTitle"/>
      </w:pPr>
      <w:bookmarkStart w:id="678" w:name="3483D123888D47F68DE032082D1BC36A"/>
      <w:bookmarkEnd w:id="678"/>
      <w:r>
        <w:t>PORT 304 - Brazilian Literature and Culture (4)</w:t>
      </w:r>
    </w:p>
    <w:p w:rsidR="00476328" w:rsidRDefault="00476328" w:rsidP="00476328">
      <w:pPr>
        <w:pStyle w:val="sc-BodyText"/>
      </w:pPr>
      <w:r>
        <w:t>This is an introduction to the cultural, social, and historical aspects of Brazilian identity, from colonial times to the early twentieth century. Major literary currents, works, and authors of each period are studied.</w:t>
      </w:r>
    </w:p>
    <w:p w:rsidR="00476328" w:rsidRDefault="00476328" w:rsidP="00476328">
      <w:pPr>
        <w:pStyle w:val="sc-BodyText"/>
      </w:pPr>
      <w:r>
        <w:t xml:space="preserve">Prerequisite: PORT 202 </w:t>
      </w:r>
      <w:ins w:id="679" w:author="Abbotson, Susan C. W." w:date="2021-01-31T16:09:00Z">
        <w:r w:rsidR="00AD776E">
          <w:t xml:space="preserve">or PORT 202W, </w:t>
        </w:r>
      </w:ins>
      <w:r>
        <w:t>or consent of department chair.</w:t>
      </w:r>
    </w:p>
    <w:p w:rsidR="00476328" w:rsidRDefault="00476328" w:rsidP="00476328">
      <w:pPr>
        <w:pStyle w:val="sc-BodyText"/>
      </w:pPr>
      <w:r>
        <w:t>Offered:  Alternate years.</w:t>
      </w:r>
    </w:p>
    <w:p w:rsidR="00476328" w:rsidRDefault="00476328" w:rsidP="00476328">
      <w:pPr>
        <w:pStyle w:val="sc-CourseTitle"/>
      </w:pPr>
      <w:bookmarkStart w:id="680" w:name="AF83641E690D49BA8742E032A832BDA9"/>
      <w:bookmarkEnd w:id="680"/>
      <w:r>
        <w:t>PORT 305 - Lusophone African Literatures and Cultures (4)</w:t>
      </w:r>
    </w:p>
    <w:p w:rsidR="00476328" w:rsidRDefault="00476328" w:rsidP="00476328">
      <w:pPr>
        <w:pStyle w:val="sc-BodyText"/>
      </w:pPr>
      <w:r>
        <w:t>This is an introduction to the culture, history, and literary movements of African Lusophone nations. Major literary currents and works are studied from Cape Verde, Guinea-Bissau, São Tomé and Principe, Angola, and Mozambique. </w:t>
      </w:r>
    </w:p>
    <w:p w:rsidR="00476328" w:rsidRDefault="00476328" w:rsidP="00476328">
      <w:pPr>
        <w:pStyle w:val="sc-BodyText"/>
      </w:pPr>
      <w:r>
        <w:t xml:space="preserve">Prerequisite: PORT 202 </w:t>
      </w:r>
      <w:ins w:id="681" w:author="Abbotson, Susan C. W." w:date="2021-01-31T16:09:00Z">
        <w:r w:rsidR="00AD776E">
          <w:t xml:space="preserve">or PORT 202W, </w:t>
        </w:r>
      </w:ins>
      <w:r>
        <w:t>or consent of department chair.</w:t>
      </w:r>
    </w:p>
    <w:p w:rsidR="00476328" w:rsidRDefault="00476328" w:rsidP="00476328">
      <w:pPr>
        <w:pStyle w:val="sc-BodyText"/>
      </w:pPr>
      <w:r>
        <w:t>Offered:  As needed.</w:t>
      </w:r>
    </w:p>
    <w:p w:rsidR="00476328" w:rsidRDefault="00476328" w:rsidP="00476328">
      <w:pPr>
        <w:pStyle w:val="sc-CourseTitle"/>
      </w:pPr>
      <w:bookmarkStart w:id="682" w:name="CC53B1E9A9BD4D4BB01AA91452D06F38"/>
      <w:bookmarkEnd w:id="682"/>
      <w:r>
        <w:lastRenderedPageBreak/>
        <w:t>PORT 390 - Directed Study (3)</w:t>
      </w:r>
    </w:p>
    <w:p w:rsidR="00476328" w:rsidRDefault="00476328" w:rsidP="00476328">
      <w:pPr>
        <w:pStyle w:val="sc-BodyText"/>
      </w:pPr>
      <w:r>
        <w:t>Designed to be a substitute for a traditional course under the instruction of a faculty member.</w:t>
      </w:r>
    </w:p>
    <w:p w:rsidR="00476328" w:rsidRDefault="00476328" w:rsidP="00476328">
      <w:pPr>
        <w:pStyle w:val="sc-BodyText"/>
      </w:pPr>
      <w:r>
        <w:t>Prerequisite: Consent of instructor, department chair and dean.</w:t>
      </w:r>
    </w:p>
    <w:p w:rsidR="00476328" w:rsidRDefault="00476328" w:rsidP="00476328">
      <w:pPr>
        <w:pStyle w:val="sc-BodyText"/>
      </w:pPr>
      <w:r>
        <w:t>Offered:  As needed.</w:t>
      </w:r>
    </w:p>
    <w:p w:rsidR="00476328" w:rsidRDefault="00476328" w:rsidP="00476328">
      <w:pPr>
        <w:pStyle w:val="sc-CourseTitle"/>
      </w:pPr>
      <w:bookmarkStart w:id="683" w:name="47C288401CE44493AB360DA1B6D71D4F"/>
      <w:bookmarkEnd w:id="683"/>
      <w:r>
        <w:t>PORT 420</w:t>
      </w:r>
      <w:ins w:id="684" w:author="Abbotson, Susan C. W." w:date="2021-01-31T16:08:00Z">
        <w:r w:rsidR="00AD776E">
          <w:t>W</w:t>
        </w:r>
      </w:ins>
      <w:r>
        <w:t xml:space="preserve"> - Applied Grammar (3)</w:t>
      </w:r>
    </w:p>
    <w:p w:rsidR="00476328" w:rsidRDefault="00476328" w:rsidP="00476328">
      <w:pPr>
        <w:pStyle w:val="sc-BodyText"/>
      </w:pPr>
      <w:r>
        <w:t>Practical application of grammar is given in both oral and written form, along with an intensive study of construction and idiomatic expressions.</w:t>
      </w:r>
      <w:ins w:id="685" w:author="Abbotson, Susan C. W." w:date="2021-01-31T16:08:00Z">
        <w:r w:rsidR="00AD776E" w:rsidRPr="00AD776E">
          <w:t xml:space="preserve"> </w:t>
        </w:r>
        <w:r w:rsidR="00AD776E">
          <w:t>This is a Writing in the Discipline (WID) course.</w:t>
        </w:r>
      </w:ins>
    </w:p>
    <w:p w:rsidR="00476328" w:rsidRDefault="00476328" w:rsidP="00476328">
      <w:pPr>
        <w:pStyle w:val="sc-BodyText"/>
      </w:pPr>
      <w:r>
        <w:t>Prerequisite: Completion of two of the following: PORT 301, PORT 302, PORT 304, PORT 305; or consent of department chair.</w:t>
      </w:r>
    </w:p>
    <w:p w:rsidR="00476328" w:rsidRDefault="00476328" w:rsidP="00476328">
      <w:pPr>
        <w:pStyle w:val="sc-BodyText"/>
      </w:pPr>
      <w:r>
        <w:t>Offered:  Alternate years.</w:t>
      </w:r>
    </w:p>
    <w:p w:rsidR="00476328" w:rsidRDefault="00476328" w:rsidP="00476328">
      <w:pPr>
        <w:pStyle w:val="sc-CourseTitle"/>
      </w:pPr>
      <w:bookmarkStart w:id="686" w:name="30A93164349B4648B47A4122EEBA7562"/>
      <w:bookmarkEnd w:id="686"/>
      <w:r>
        <w:t>PORT 460</w:t>
      </w:r>
      <w:ins w:id="687" w:author="Abbotson, Susan C. W." w:date="2021-01-31T16:08:00Z">
        <w:r w:rsidR="00AD776E">
          <w:t>W</w:t>
        </w:r>
      </w:ins>
      <w:r>
        <w:t xml:space="preserve"> - Seminar in Portuguese  (3)</w:t>
      </w:r>
    </w:p>
    <w:p w:rsidR="00476328" w:rsidRDefault="00476328" w:rsidP="00476328">
      <w:pPr>
        <w:pStyle w:val="sc-BodyText"/>
      </w:pPr>
      <w:r>
        <w:t>In-depth study of literary and cultural topics in Portuguese and Lusophone literatures and cultures.</w:t>
      </w:r>
      <w:ins w:id="688" w:author="Abbotson, Susan C. W." w:date="2021-01-31T16:08:00Z">
        <w:r w:rsidR="00AD776E">
          <w:t xml:space="preserve"> This is a Writing in the Discipline (WID) course.</w:t>
        </w:r>
      </w:ins>
    </w:p>
    <w:p w:rsidR="00476328" w:rsidRDefault="00476328" w:rsidP="00476328">
      <w:pPr>
        <w:pStyle w:val="sc-BodyText"/>
      </w:pPr>
      <w:r>
        <w:t>Prerequisite: Completion of TWO from PORT 301, PORT 302, PORT 304, or PORT 305; and ONE 400-level PORT course, or consent of department chair.</w:t>
      </w:r>
    </w:p>
    <w:p w:rsidR="00476328" w:rsidRDefault="00476328" w:rsidP="00476328">
      <w:pPr>
        <w:pStyle w:val="sc-BodyText"/>
      </w:pPr>
      <w:r>
        <w:t>Offered: As needed.</w:t>
      </w:r>
    </w:p>
    <w:p w:rsidR="00476328" w:rsidRDefault="00476328" w:rsidP="00476328">
      <w:pPr>
        <w:pStyle w:val="sc-CourseTitle"/>
      </w:pPr>
      <w:bookmarkStart w:id="689" w:name="759D1242055745C0BF9A06D1CED63DF0"/>
      <w:bookmarkEnd w:id="689"/>
      <w:r>
        <w:t>PORT 491 - Independent Study I  (3)</w:t>
      </w:r>
    </w:p>
    <w:p w:rsidR="00476328" w:rsidRDefault="00476328" w:rsidP="00476328">
      <w:pPr>
        <w:pStyle w:val="sc-BodyText"/>
      </w:pPr>
      <w:r>
        <w:t>Students select a topic and undertake concentrated research or creative activity under the mentorship of a faculty advisor.</w:t>
      </w:r>
    </w:p>
    <w:p w:rsidR="00476328" w:rsidRDefault="00476328" w:rsidP="00476328">
      <w:pPr>
        <w:pStyle w:val="sc-BodyText"/>
      </w:pPr>
      <w:r>
        <w:t>Prerequisite: Consent of instructor, program director and dean, and admission to the portuguese honors program.</w:t>
      </w:r>
    </w:p>
    <w:p w:rsidR="00476328" w:rsidRDefault="00476328" w:rsidP="00476328">
      <w:pPr>
        <w:pStyle w:val="sc-BodyText"/>
      </w:pPr>
      <w:r>
        <w:t>Offered: As needed.</w:t>
      </w:r>
    </w:p>
    <w:p w:rsidR="00476328" w:rsidRDefault="00476328"/>
    <w:p w:rsidR="00476328" w:rsidRDefault="00476328"/>
    <w:p w:rsidR="00B9402C" w:rsidRDefault="00B9402C">
      <w:r>
        <w:t>Social Work</w:t>
      </w:r>
    </w:p>
    <w:p w:rsidR="00476328" w:rsidRDefault="00476328" w:rsidP="00476328">
      <w:pPr>
        <w:pStyle w:val="sc-CourseTitle"/>
      </w:pPr>
      <w:r>
        <w:t>SWRK 301 - Policy Analysis and Practice  (4)</w:t>
      </w:r>
    </w:p>
    <w:p w:rsidR="00476328" w:rsidRDefault="00476328" w:rsidP="00476328">
      <w:pPr>
        <w:pStyle w:val="sc-BodyText"/>
      </w:pPr>
      <w:r>
        <w:t>Students examine social welfare policies that shape professional practice and client oppression; they work on strategies that create policy change for vulnerable and marginalized populations.</w:t>
      </w:r>
    </w:p>
    <w:p w:rsidR="00476328" w:rsidRDefault="00476328" w:rsidP="00476328">
      <w:pPr>
        <w:pStyle w:val="sc-BodyText"/>
      </w:pPr>
      <w:r>
        <w:t>Prerequisite: POL 202, SWRK 200, or consent of department chair.</w:t>
      </w:r>
    </w:p>
    <w:p w:rsidR="00476328" w:rsidRDefault="00476328" w:rsidP="00476328">
      <w:pPr>
        <w:pStyle w:val="sc-BodyText"/>
      </w:pPr>
      <w:r>
        <w:t>Offered:  Fall, Spring, Summer.</w:t>
      </w:r>
    </w:p>
    <w:p w:rsidR="00476328" w:rsidRDefault="00476328" w:rsidP="00476328">
      <w:pPr>
        <w:pStyle w:val="sc-CourseTitle"/>
      </w:pPr>
      <w:bookmarkStart w:id="690" w:name="0B72A59BCBF24E528979141E937A65BD"/>
      <w:bookmarkEnd w:id="690"/>
      <w:r>
        <w:t>SWRK 302</w:t>
      </w:r>
      <w:ins w:id="691" w:author="Abbotson, Susan C. W." w:date="2021-01-31T16:04:00Z">
        <w:r w:rsidR="001111C9">
          <w:t>W</w:t>
        </w:r>
      </w:ins>
      <w:r>
        <w:t xml:space="preserve"> - Social Work Research Methods I (4)</w:t>
      </w:r>
    </w:p>
    <w:p w:rsidR="00476328" w:rsidRDefault="00476328" w:rsidP="00476328">
      <w:pPr>
        <w:pStyle w:val="sc-BodyText"/>
      </w:pPr>
      <w:r>
        <w:t>Students learn about research process and methods in social work practice-related research. Students develop a research proposal including a problem statement, literature review and methods to be used.</w:t>
      </w:r>
      <w:ins w:id="692" w:author="Abbotson, Susan C. W." w:date="2021-01-31T16:04:00Z">
        <w:r w:rsidR="001111C9">
          <w:t xml:space="preserve"> This is a Writing in the Discipline (WID) course.</w:t>
        </w:r>
      </w:ins>
    </w:p>
    <w:p w:rsidR="00476328" w:rsidRDefault="00476328" w:rsidP="00476328">
      <w:pPr>
        <w:pStyle w:val="sc-BodyText"/>
      </w:pPr>
      <w:r>
        <w:t>Prerequisite: Completion of any mathematics or natural science general education distribution, and SWRK 200.</w:t>
      </w:r>
    </w:p>
    <w:p w:rsidR="00476328" w:rsidRDefault="00476328" w:rsidP="00476328">
      <w:pPr>
        <w:pStyle w:val="sc-BodyText"/>
      </w:pPr>
      <w:r>
        <w:t>Offered: Fall, Spring, Summer.</w:t>
      </w:r>
    </w:p>
    <w:p w:rsidR="00476328" w:rsidRDefault="00476328" w:rsidP="00476328">
      <w:pPr>
        <w:pStyle w:val="sc-CourseTitle"/>
      </w:pPr>
      <w:bookmarkStart w:id="693" w:name="468B6500845B465C8526E3D479A1DE61"/>
      <w:bookmarkEnd w:id="693"/>
      <w:r>
        <w:t>SWRK 303 - Social Work Research Methods II (4)</w:t>
      </w:r>
    </w:p>
    <w:p w:rsidR="00476328" w:rsidRDefault="00476328" w:rsidP="00476328">
      <w:pPr>
        <w:pStyle w:val="sc-BodyText"/>
      </w:pPr>
      <w:r>
        <w:t>Students develop data collection and analysis skills. Students conduct qualitative (single-subject case study) and quantitative (aggregate) data analyses, and learn strategies for using analytic software.</w:t>
      </w:r>
    </w:p>
    <w:p w:rsidR="00476328" w:rsidRDefault="00476328" w:rsidP="00476328">
      <w:pPr>
        <w:pStyle w:val="sc-BodyText"/>
      </w:pPr>
      <w:r>
        <w:t>General Education Category: Advanced Quantitative/Scientific Reasoning (AQSR)</w:t>
      </w:r>
    </w:p>
    <w:p w:rsidR="00476328" w:rsidRDefault="00476328" w:rsidP="00476328">
      <w:pPr>
        <w:pStyle w:val="sc-BodyText"/>
      </w:pPr>
      <w:r>
        <w:t>Prerequisite: Completion of any mathematics general education distribution, and SWRK 302</w:t>
      </w:r>
      <w:ins w:id="694" w:author="Abbotson, Susan C. W." w:date="2021-01-31T16:04:00Z">
        <w:r w:rsidR="001111C9">
          <w:t xml:space="preserve"> or SWRK 302W,</w:t>
        </w:r>
      </w:ins>
      <w:r>
        <w:t xml:space="preserve"> or consent of department chair.</w:t>
      </w:r>
    </w:p>
    <w:p w:rsidR="00476328" w:rsidRDefault="00476328" w:rsidP="00476328">
      <w:pPr>
        <w:pStyle w:val="sc-BodyText"/>
      </w:pPr>
      <w:r>
        <w:t>Offered: Fall, Spring, Summer.</w:t>
      </w:r>
    </w:p>
    <w:p w:rsidR="00476328" w:rsidRDefault="00476328" w:rsidP="00476328">
      <w:pPr>
        <w:pStyle w:val="sc-CourseTitle"/>
      </w:pPr>
      <w:bookmarkStart w:id="695" w:name="A569DC6159884F718C4F9EDB22DA987C"/>
      <w:bookmarkEnd w:id="695"/>
      <w:r>
        <w:t>SWRK 306 - Biopsychosocial Perspectives for Social Workers (2)</w:t>
      </w:r>
    </w:p>
    <w:p w:rsidR="00476328" w:rsidRDefault="00476328" w:rsidP="00476328">
      <w:pPr>
        <w:pStyle w:val="sc-BodyText"/>
      </w:pPr>
      <w:r>
        <w:t>Students explore biopsychosocial aspects of human behavior for social work practice.  Includes the role of genetics, the brain and physiology in discussing disability, trauma, mental illness and substance abuse.</w:t>
      </w:r>
    </w:p>
    <w:p w:rsidR="00476328" w:rsidRDefault="00476328" w:rsidP="00476328">
      <w:pPr>
        <w:pStyle w:val="sc-BodyText"/>
      </w:pPr>
      <w:r>
        <w:t>Prerequisite: Prior or concurrent enrollment in SWRK 200.</w:t>
      </w:r>
    </w:p>
    <w:p w:rsidR="00476328" w:rsidRDefault="00476328" w:rsidP="00476328">
      <w:pPr>
        <w:pStyle w:val="sc-BodyText"/>
      </w:pPr>
      <w:r>
        <w:t>Offered: Fall, Spring, Summer.</w:t>
      </w:r>
    </w:p>
    <w:p w:rsidR="00476328" w:rsidRDefault="00476328" w:rsidP="00476328">
      <w:pPr>
        <w:pStyle w:val="sc-CourseTitle"/>
      </w:pPr>
      <w:bookmarkStart w:id="696" w:name="111872729ABA4414A7B36876D165C7DE"/>
      <w:bookmarkEnd w:id="696"/>
      <w:r>
        <w:t>SWRK 324 - Diversity and Oppression I (4)</w:t>
      </w:r>
    </w:p>
    <w:p w:rsidR="00476328" w:rsidRDefault="00476328" w:rsidP="00476328">
      <w:pPr>
        <w:pStyle w:val="sc-BodyText"/>
      </w:pPr>
      <w:r>
        <w:t>Students discover interpersonal and systemic influences on human behavior, especially the impact of oppression on individuals’ opportunities and outcomes. The effects of sexism, heterosexism, transphobia, ageism and ableism are examined.</w:t>
      </w:r>
    </w:p>
    <w:p w:rsidR="00476328" w:rsidRDefault="00476328" w:rsidP="00476328">
      <w:pPr>
        <w:pStyle w:val="sc-BodyText"/>
      </w:pPr>
      <w:r>
        <w:t>Prerequisite: PSYC 215, PSYC 230; SWRK 200; or consent of department chair.</w:t>
      </w:r>
    </w:p>
    <w:p w:rsidR="00476328" w:rsidRDefault="00476328" w:rsidP="00476328">
      <w:pPr>
        <w:pStyle w:val="sc-BodyText"/>
      </w:pPr>
      <w:r>
        <w:t>Offered:  Fall, Spring, Summer.</w:t>
      </w:r>
    </w:p>
    <w:p w:rsidR="00476328" w:rsidRDefault="00476328" w:rsidP="00476328">
      <w:pPr>
        <w:pStyle w:val="sc-CourseTitle"/>
      </w:pPr>
      <w:bookmarkStart w:id="697" w:name="00F310B5C65D4BFFB010291F483586D9"/>
      <w:bookmarkEnd w:id="697"/>
      <w:r>
        <w:lastRenderedPageBreak/>
        <w:t>SWRK 325 - Diversity and Oppression II (4)</w:t>
      </w:r>
    </w:p>
    <w:p w:rsidR="00476328" w:rsidRDefault="00476328" w:rsidP="00476328">
      <w:pPr>
        <w:pStyle w:val="sc-BodyText"/>
      </w:pPr>
      <w:r>
        <w:t>Students explore systemic inequality and oppression that contribute to social injustice within our political, educational and social institutions. The effects of racism, class oppression and immigration status are examined.</w:t>
      </w:r>
    </w:p>
    <w:p w:rsidR="00476328" w:rsidRDefault="00476328" w:rsidP="00476328">
      <w:pPr>
        <w:pStyle w:val="sc-BodyText"/>
      </w:pPr>
      <w:r>
        <w:t>Prerequisite: POL 202, SWRK 200, or consent of department chair.</w:t>
      </w:r>
    </w:p>
    <w:p w:rsidR="00476328" w:rsidRDefault="00476328" w:rsidP="00476328">
      <w:pPr>
        <w:pStyle w:val="sc-BodyText"/>
      </w:pPr>
      <w:r>
        <w:t>Offered:  Fall, Spring, Summer.</w:t>
      </w:r>
    </w:p>
    <w:p w:rsidR="00476328" w:rsidRDefault="00476328" w:rsidP="00476328">
      <w:pPr>
        <w:pStyle w:val="sc-CourseTitle"/>
      </w:pPr>
      <w:bookmarkStart w:id="698" w:name="265D7E3289B94D98AE0FEDB20C43D3C7"/>
      <w:bookmarkEnd w:id="698"/>
      <w:r>
        <w:t>SWRK 326</w:t>
      </w:r>
      <w:ins w:id="699" w:author="Abbotson, Susan C. W." w:date="2021-01-31T16:03:00Z">
        <w:r w:rsidR="001111C9">
          <w:t>W</w:t>
        </w:r>
      </w:ins>
      <w:r>
        <w:t xml:space="preserve"> - Generalist Social Work Practice (4)</w:t>
      </w:r>
    </w:p>
    <w:p w:rsidR="00476328" w:rsidRDefault="00476328" w:rsidP="00476328">
      <w:pPr>
        <w:pStyle w:val="sc-BodyText"/>
      </w:pPr>
      <w:r>
        <w:t>Students explore social work roles, values and skills for practice with individuals and families, addressing concepts that underlie practice, including oppression and diversity. They begin developing interviewing and assessment skills.</w:t>
      </w:r>
      <w:ins w:id="700" w:author="Abbotson, Susan C. W." w:date="2021-01-31T16:04:00Z">
        <w:r w:rsidR="001111C9">
          <w:t xml:space="preserve"> This is a Writing in the Discipline (WID) course.</w:t>
        </w:r>
      </w:ins>
    </w:p>
    <w:p w:rsidR="00476328" w:rsidRDefault="00476328" w:rsidP="00476328">
      <w:pPr>
        <w:pStyle w:val="sc-BodyText"/>
      </w:pPr>
      <w:r>
        <w:t>Prerequisite: SWRK 200 and prior or concurrent enrollment in SWRK 324 and SWRK 325.</w:t>
      </w:r>
    </w:p>
    <w:p w:rsidR="00476328" w:rsidRDefault="00476328" w:rsidP="00476328">
      <w:pPr>
        <w:pStyle w:val="sc-BodyText"/>
      </w:pPr>
      <w:r>
        <w:t>Offered: Fall, Spring.</w:t>
      </w:r>
    </w:p>
    <w:p w:rsidR="00476328" w:rsidRDefault="00476328" w:rsidP="00476328">
      <w:pPr>
        <w:pStyle w:val="sc-CourseTitle"/>
      </w:pPr>
      <w:bookmarkStart w:id="701" w:name="294F445BB10B44599479CAF1996FEB2B"/>
      <w:bookmarkEnd w:id="701"/>
      <w:r>
        <w:t>SWRK 327 - Group and Community Practice (4)</w:t>
      </w:r>
    </w:p>
    <w:p w:rsidR="00476328" w:rsidRDefault="00476328" w:rsidP="00476328">
      <w:pPr>
        <w:pStyle w:val="sc-BodyText"/>
      </w:pPr>
      <w:r>
        <w:t>Students focus on roles, values and skills working with groups, organizations and communities; explore concepts including power, privilege and social justice; and gain group facilitation and community change skills.</w:t>
      </w:r>
    </w:p>
    <w:p w:rsidR="00476328" w:rsidRDefault="00476328" w:rsidP="00476328">
      <w:pPr>
        <w:pStyle w:val="sc-BodyText"/>
      </w:pPr>
      <w:r>
        <w:t>Prerequisite: Acceptance into the B.S.W. program, SWRK 326</w:t>
      </w:r>
      <w:ins w:id="702" w:author="Abbotson, Susan C. W." w:date="2021-01-31T16:03:00Z">
        <w:r w:rsidR="001111C9">
          <w:t xml:space="preserve"> or SWRK 326W</w:t>
        </w:r>
      </w:ins>
      <w:r>
        <w:t>, and concurrent enrollment in SWRK 338.</w:t>
      </w:r>
    </w:p>
    <w:p w:rsidR="00476328" w:rsidRDefault="00476328" w:rsidP="00476328">
      <w:pPr>
        <w:pStyle w:val="sc-BodyText"/>
        <w:rPr>
          <w:ins w:id="703" w:author="Abbotson, Susan C. W." w:date="2021-01-31T16:06:00Z"/>
        </w:rPr>
      </w:pPr>
      <w:r>
        <w:t>Offered:  Spring, Summer.</w:t>
      </w:r>
    </w:p>
    <w:p w:rsidR="001111C9" w:rsidRDefault="001111C9" w:rsidP="001111C9">
      <w:pPr>
        <w:pStyle w:val="sc-CourseTitle"/>
      </w:pPr>
      <w:r>
        <w:t>SWRK 338 - Introduction to Fieldwork (2)</w:t>
      </w:r>
    </w:p>
    <w:p w:rsidR="001111C9" w:rsidRDefault="001111C9" w:rsidP="001111C9">
      <w:pPr>
        <w:pStyle w:val="sc-BodyText"/>
      </w:pPr>
      <w:r>
        <w:t>Focus is on the manner in which social agencies carry out the mission of social work. Included are structured observations and intervention experiences. Eight hours per week are required in a social agency. 8 contact hours. Graded S, U.</w:t>
      </w:r>
    </w:p>
    <w:p w:rsidR="001111C9" w:rsidRDefault="001111C9" w:rsidP="001111C9">
      <w:pPr>
        <w:pStyle w:val="sc-BodyText"/>
      </w:pPr>
      <w:r>
        <w:t>Prerequisite: Acceptance into the B.S.W. program, SWRK 326</w:t>
      </w:r>
      <w:ins w:id="704" w:author="Abbotson, Susan C. W." w:date="2021-01-31T16:08:00Z">
        <w:r w:rsidR="00AD776E">
          <w:t xml:space="preserve"> or SWRK 326W</w:t>
        </w:r>
      </w:ins>
      <w:r>
        <w:t>, and concurrent enrollment in SWRK 327.</w:t>
      </w:r>
    </w:p>
    <w:p w:rsidR="001111C9" w:rsidRDefault="001111C9" w:rsidP="001111C9">
      <w:pPr>
        <w:pStyle w:val="sc-BodyText"/>
      </w:pPr>
      <w:r>
        <w:t>Offered: Spring, Summer.</w:t>
      </w:r>
    </w:p>
    <w:p w:rsidR="001111C9" w:rsidRDefault="001111C9" w:rsidP="001111C9">
      <w:pPr>
        <w:pStyle w:val="sc-CourseTitle"/>
      </w:pPr>
      <w:bookmarkStart w:id="705" w:name="AD68EF26278545958D7998AF9EAC35CA"/>
      <w:bookmarkEnd w:id="705"/>
      <w:r>
        <w:t>SWRK 390 - Directed Study (1-3)</w:t>
      </w:r>
    </w:p>
    <w:p w:rsidR="001111C9" w:rsidRDefault="001111C9" w:rsidP="001111C9">
      <w:pPr>
        <w:pStyle w:val="sc-BodyText"/>
      </w:pPr>
      <w:r>
        <w:t>Designed to be a substitute for a traditional course under the instruction of a faculty member. Structure and credit hours vary.</w:t>
      </w:r>
    </w:p>
    <w:p w:rsidR="001111C9" w:rsidRDefault="001111C9" w:rsidP="001111C9">
      <w:pPr>
        <w:pStyle w:val="sc-BodyText"/>
      </w:pPr>
      <w:r>
        <w:t>Prerequisite: Social work majors with junior or senior standing, and consent of instructor, department chair and dean.</w:t>
      </w:r>
    </w:p>
    <w:p w:rsidR="001111C9" w:rsidRDefault="001111C9" w:rsidP="001111C9">
      <w:pPr>
        <w:pStyle w:val="sc-BodyText"/>
      </w:pPr>
      <w:r>
        <w:t>Offered:  As needed.</w:t>
      </w:r>
    </w:p>
    <w:p w:rsidR="001111C9" w:rsidRDefault="001111C9" w:rsidP="001111C9">
      <w:pPr>
        <w:pStyle w:val="sc-CourseTitle"/>
      </w:pPr>
      <w:bookmarkStart w:id="706" w:name="61CF3F79BFA04038AA7C5165AFEE3923"/>
      <w:bookmarkEnd w:id="706"/>
      <w:r>
        <w:t>SWRK 391 - Independent Study I (3)</w:t>
      </w:r>
    </w:p>
    <w:p w:rsidR="001111C9" w:rsidRDefault="001111C9" w:rsidP="001111C9">
      <w:pPr>
        <w:pStyle w:val="sc-BodyText"/>
      </w:pPr>
      <w:r>
        <w:t>Students conduct library and/or empirical research under the mentorship of a faculty member.</w:t>
      </w:r>
    </w:p>
    <w:p w:rsidR="001111C9" w:rsidRDefault="001111C9" w:rsidP="001111C9">
      <w:pPr>
        <w:pStyle w:val="sc-BodyText"/>
      </w:pPr>
      <w:r>
        <w:t>Prerequisite: Admission to social work honors program, and consent of instructor, department chair and dean.</w:t>
      </w:r>
    </w:p>
    <w:p w:rsidR="001111C9" w:rsidRDefault="001111C9" w:rsidP="001111C9">
      <w:pPr>
        <w:pStyle w:val="sc-BodyText"/>
      </w:pPr>
      <w:r>
        <w:t>Offered:  As needed.</w:t>
      </w:r>
    </w:p>
    <w:p w:rsidR="001111C9" w:rsidRDefault="001111C9" w:rsidP="001111C9">
      <w:pPr>
        <w:pStyle w:val="sc-CourseTitle"/>
      </w:pPr>
      <w:bookmarkStart w:id="707" w:name="F160144353584C86BCF2ED1429E8D129"/>
      <w:bookmarkEnd w:id="707"/>
      <w:r>
        <w:t>SWRK 411 - Yoga and Mediation in Social Work Practice (3)</w:t>
      </w:r>
    </w:p>
    <w:p w:rsidR="001111C9" w:rsidRDefault="001111C9" w:rsidP="001111C9">
      <w:pPr>
        <w:pStyle w:val="sc-BodyText"/>
      </w:pPr>
      <w:r>
        <w:t>Students address the efficacy of  yoga and meditation with various populations and problems. Students develop their own practice and identify ways to apply these strategies to social work practice. Hybrid course</w:t>
      </w:r>
    </w:p>
    <w:p w:rsidR="001111C9" w:rsidRDefault="001111C9" w:rsidP="001111C9">
      <w:pPr>
        <w:pStyle w:val="sc-BodyText"/>
      </w:pPr>
      <w:r>
        <w:t>Prerequisite: Completion of at least 60 college credits or junior standing.</w:t>
      </w:r>
    </w:p>
    <w:p w:rsidR="001111C9" w:rsidRDefault="001111C9" w:rsidP="001111C9">
      <w:pPr>
        <w:pStyle w:val="sc-BodyText"/>
      </w:pPr>
      <w:r>
        <w:t>Offered: Summer.</w:t>
      </w:r>
    </w:p>
    <w:p w:rsidR="001111C9" w:rsidRDefault="001111C9" w:rsidP="001111C9">
      <w:pPr>
        <w:pStyle w:val="sc-CourseTitle"/>
      </w:pPr>
      <w:bookmarkStart w:id="708" w:name="8E516F94761D4E2B98155F7FCF6582AE"/>
      <w:bookmarkEnd w:id="708"/>
      <w:r>
        <w:t>SWRK 426 - Clinical Social Work: Theories/Models (4)</w:t>
      </w:r>
    </w:p>
    <w:p w:rsidR="001111C9" w:rsidRDefault="001111C9" w:rsidP="001111C9">
      <w:pPr>
        <w:pStyle w:val="sc-BodyText"/>
      </w:pPr>
      <w:r>
        <w:t>Students focus on the theoretical bases for therapeutic change and their application with diverse and marginalized individuals and families. Content explores best practice strategies for strengths-based relationships in multiple settings.</w:t>
      </w:r>
    </w:p>
    <w:p w:rsidR="001111C9" w:rsidRDefault="001111C9" w:rsidP="001111C9">
      <w:pPr>
        <w:pStyle w:val="sc-BodyText"/>
      </w:pPr>
      <w:r>
        <w:t>Prerequisite: SWRK 327, SWRK 338, and concurrent enrollment in SWRK 436 (or SWRK 446) and SWRK 463.</w:t>
      </w:r>
    </w:p>
    <w:p w:rsidR="001111C9" w:rsidRDefault="001111C9" w:rsidP="001111C9">
      <w:pPr>
        <w:pStyle w:val="sc-BodyText"/>
      </w:pPr>
      <w:r>
        <w:t>Offered:  Fall.</w:t>
      </w:r>
    </w:p>
    <w:p w:rsidR="001111C9" w:rsidRDefault="001111C9" w:rsidP="001111C9">
      <w:pPr>
        <w:pStyle w:val="sc-CourseTitle"/>
      </w:pPr>
      <w:bookmarkStart w:id="709" w:name="25C8C29DC8704C55801A978AE0F99E43"/>
      <w:bookmarkEnd w:id="709"/>
      <w:r>
        <w:t>SWRK 433 - Generalist Foundation and Skills: Direct Practice II (3)</w:t>
      </w:r>
    </w:p>
    <w:p w:rsidR="001111C9" w:rsidRDefault="001111C9" w:rsidP="001111C9">
      <w:pPr>
        <w:pStyle w:val="sc-BodyText"/>
      </w:pPr>
      <w:r>
        <w:t>This is a continuation of SWRK 532. Cannot get credit for SWRK 433 and SWRK 533.</w:t>
      </w:r>
    </w:p>
    <w:p w:rsidR="001111C9" w:rsidRDefault="001111C9" w:rsidP="001111C9">
      <w:pPr>
        <w:pStyle w:val="sc-BodyText"/>
      </w:pPr>
      <w:r>
        <w:t>Prerequisite: Acceptance to the 5 year BSW/MSW pathway, concurrent enrollment in SWRK 437 and SWRK 464; or graduate status, SWRK 532, and concurrent enrollment in SWRK 501.</w:t>
      </w:r>
    </w:p>
    <w:p w:rsidR="001111C9" w:rsidRDefault="001111C9" w:rsidP="001111C9">
      <w:pPr>
        <w:pStyle w:val="sc-BodyText"/>
      </w:pPr>
      <w:r>
        <w:t>Cross-Listed as: SWRK 533.</w:t>
      </w:r>
    </w:p>
    <w:p w:rsidR="001111C9" w:rsidRDefault="001111C9" w:rsidP="001111C9">
      <w:pPr>
        <w:pStyle w:val="sc-BodyText"/>
      </w:pPr>
      <w:r>
        <w:t>Offered:  Spring.</w:t>
      </w:r>
    </w:p>
    <w:p w:rsidR="001111C9" w:rsidRDefault="001111C9" w:rsidP="001111C9">
      <w:pPr>
        <w:pStyle w:val="sc-CourseTitle"/>
      </w:pPr>
      <w:bookmarkStart w:id="710" w:name="BA64C98DE70A4DBBAB7C3BE9C43D49E1"/>
      <w:bookmarkEnd w:id="710"/>
      <w:r>
        <w:t>SWRK 432 - Generalist Foundation and Skills: Direct Practice I (3)</w:t>
      </w:r>
    </w:p>
    <w:p w:rsidR="001111C9" w:rsidRDefault="001111C9" w:rsidP="001111C9">
      <w:pPr>
        <w:pStyle w:val="sc-BodyText"/>
      </w:pPr>
      <w:r>
        <w:t>The values, knowledge and skills relevant to practice are discussed and integrated with fieldwork experience. Students cannot get credit for SWRK 432 and SWRK 532.</w:t>
      </w:r>
    </w:p>
    <w:p w:rsidR="001111C9" w:rsidRDefault="001111C9" w:rsidP="001111C9">
      <w:pPr>
        <w:pStyle w:val="sc-BodyText"/>
      </w:pPr>
      <w:r>
        <w:t>Prerequisite: Acceptance to the 5 year BSW/MSW pathway, concurrent enrollment in SWRK 436 and SWRK 463; or graduate status and concurrent enrollment in SWRK 500.</w:t>
      </w:r>
    </w:p>
    <w:p w:rsidR="001111C9" w:rsidRDefault="001111C9" w:rsidP="001111C9">
      <w:pPr>
        <w:pStyle w:val="sc-BodyText"/>
      </w:pPr>
      <w:r>
        <w:lastRenderedPageBreak/>
        <w:t>Cross-Listed as: SWRK 532.</w:t>
      </w:r>
    </w:p>
    <w:p w:rsidR="001111C9" w:rsidRDefault="001111C9" w:rsidP="001111C9">
      <w:pPr>
        <w:pStyle w:val="sc-BodyText"/>
      </w:pPr>
      <w:r>
        <w:t>Offered:  Fall.</w:t>
      </w:r>
    </w:p>
    <w:p w:rsidR="001111C9" w:rsidRDefault="001111C9" w:rsidP="001111C9">
      <w:pPr>
        <w:pStyle w:val="sc-CourseTitle"/>
      </w:pPr>
      <w:bookmarkStart w:id="711" w:name="5E6B447F19744A09AD8EC0AFF39A623A"/>
      <w:bookmarkEnd w:id="711"/>
      <w:r>
        <w:t>SWRK 435 - Crisis Intervention and Brief Treatment (3)</w:t>
      </w:r>
    </w:p>
    <w:p w:rsidR="001111C9" w:rsidRDefault="001111C9" w:rsidP="001111C9">
      <w:pPr>
        <w:pStyle w:val="sc-BodyText"/>
      </w:pPr>
      <w:r>
        <w:t>Focus is on the application of theory and techniques used in crisis intervention and brief casework services. Students cannot receive credit for both SWRK 435 and SWRK 535.</w:t>
      </w:r>
    </w:p>
    <w:p w:rsidR="001111C9" w:rsidRDefault="001111C9" w:rsidP="001111C9">
      <w:pPr>
        <w:pStyle w:val="sc-BodyText"/>
      </w:pPr>
      <w:r>
        <w:t>Prerequisite: Concurrent enrollment in SWRK 436 or SWRK 437, or consent of department chair.</w:t>
      </w:r>
    </w:p>
    <w:p w:rsidR="001111C9" w:rsidRDefault="001111C9" w:rsidP="001111C9">
      <w:pPr>
        <w:pStyle w:val="sc-BodyText"/>
      </w:pPr>
      <w:r>
        <w:t>Offered:  As needed.</w:t>
      </w:r>
    </w:p>
    <w:p w:rsidR="001111C9" w:rsidRDefault="001111C9" w:rsidP="001111C9">
      <w:pPr>
        <w:pStyle w:val="sc-CourseTitle"/>
      </w:pPr>
      <w:bookmarkStart w:id="712" w:name="45B6DA135C4049409DA1A875DDAB5E24"/>
      <w:bookmarkEnd w:id="712"/>
      <w:r>
        <w:t>SWRK 436 - Fieldwork (4-7)</w:t>
      </w:r>
    </w:p>
    <w:p w:rsidR="001111C9" w:rsidRDefault="001111C9" w:rsidP="001111C9">
      <w:pPr>
        <w:pStyle w:val="sc-BodyText"/>
      </w:pPr>
      <w:r>
        <w:t>Students work sixteen hours a week in a social work agency. Students cannot receive credit for both SWRK 436 and SWRK 446. Graded S, U.</w:t>
      </w:r>
    </w:p>
    <w:p w:rsidR="001111C9" w:rsidRDefault="001111C9" w:rsidP="001111C9">
      <w:pPr>
        <w:pStyle w:val="sc-BodyText"/>
      </w:pPr>
      <w:r>
        <w:t>Prerequisite: SWRK 302</w:t>
      </w:r>
      <w:ins w:id="713" w:author="Abbotson, Susan C. W." w:date="2021-01-31T16:07:00Z">
        <w:r w:rsidR="00AD776E">
          <w:t xml:space="preserve"> or SWRK 302W</w:t>
        </w:r>
      </w:ins>
      <w:r>
        <w:t>, SWRK 327, SWRK 338, prior or concurrent enrollment in SWRK 301, and concurrent enrollment in SWRK 426 and SWRK 463. Open only to social work majors.</w:t>
      </w:r>
    </w:p>
    <w:p w:rsidR="001111C9" w:rsidRDefault="001111C9" w:rsidP="001111C9">
      <w:pPr>
        <w:pStyle w:val="sc-BodyText"/>
      </w:pPr>
      <w:r>
        <w:t>Offered:  Fall.</w:t>
      </w:r>
    </w:p>
    <w:p w:rsidR="001111C9" w:rsidRDefault="001111C9" w:rsidP="001111C9">
      <w:pPr>
        <w:pStyle w:val="sc-CourseTitle"/>
      </w:pPr>
      <w:bookmarkStart w:id="714" w:name="EF3BF261753248278CDE0D3B99DCCF12"/>
      <w:bookmarkEnd w:id="714"/>
      <w:r>
        <w:t>SWRK 437 - Advanced Fieldwork (4-7)</w:t>
      </w:r>
    </w:p>
    <w:p w:rsidR="001111C9" w:rsidRDefault="001111C9" w:rsidP="001111C9">
      <w:pPr>
        <w:pStyle w:val="sc-BodyText"/>
      </w:pPr>
      <w:r>
        <w:t>Students work sixteen hours a week in a social work agency. Students cannot receive credit for both SWRK 437 and SWRK 447. Graded S, U.</w:t>
      </w:r>
    </w:p>
    <w:p w:rsidR="001111C9" w:rsidRDefault="001111C9" w:rsidP="001111C9">
      <w:pPr>
        <w:pStyle w:val="sc-BodyText"/>
      </w:pPr>
      <w:r>
        <w:t>Prerequisite: SWRK 426, SWRK 436, SWRK 463, and concurrent enrollment in SWRK 464. Open only to social work majors.</w:t>
      </w:r>
    </w:p>
    <w:p w:rsidR="001111C9" w:rsidRDefault="001111C9" w:rsidP="001111C9">
      <w:pPr>
        <w:pStyle w:val="sc-BodyText"/>
      </w:pPr>
      <w:r>
        <w:t>Offered:  Spring.</w:t>
      </w:r>
    </w:p>
    <w:p w:rsidR="001111C9" w:rsidRDefault="001111C9" w:rsidP="001111C9">
      <w:pPr>
        <w:pStyle w:val="sc-CourseTitle"/>
      </w:pPr>
      <w:bookmarkStart w:id="715" w:name="423634B4301A43409E87CD101D7F7121"/>
      <w:bookmarkEnd w:id="715"/>
      <w:r>
        <w:t>SWRK 438 - Social Work Interventions in Substance Abuse (3)</w:t>
      </w:r>
    </w:p>
    <w:p w:rsidR="001111C9" w:rsidRDefault="001111C9" w:rsidP="001111C9">
      <w:pPr>
        <w:pStyle w:val="sc-BodyText"/>
      </w:pPr>
      <w:r>
        <w:t>Substance abuse assessment and intervention are explored using a systems framework. Emphasis is on the techniques used in community-based interventions. Students cannot receive credit for both SWRK 438 and SWRK 538.</w:t>
      </w:r>
    </w:p>
    <w:p w:rsidR="001111C9" w:rsidRDefault="001111C9" w:rsidP="001111C9">
      <w:pPr>
        <w:pStyle w:val="sc-BodyText"/>
      </w:pPr>
      <w:r>
        <w:t>Prerequisite: Senior standing and enrollment in field, or consent of department chair.</w:t>
      </w:r>
    </w:p>
    <w:p w:rsidR="001111C9" w:rsidRDefault="001111C9" w:rsidP="001111C9">
      <w:pPr>
        <w:pStyle w:val="sc-BodyText"/>
      </w:pPr>
      <w:r>
        <w:t>Offered:  As needed.</w:t>
      </w:r>
    </w:p>
    <w:p w:rsidR="001111C9" w:rsidRDefault="001111C9" w:rsidP="001111C9">
      <w:pPr>
        <w:pStyle w:val="sc-CourseTitle"/>
      </w:pPr>
      <w:bookmarkStart w:id="716" w:name="A824CEF534ED4730921C4876427232B9"/>
      <w:bookmarkEnd w:id="716"/>
      <w:r>
        <w:t>SWRK 440 - Social Work Practice: Children, Youth, Families (1)</w:t>
      </w:r>
    </w:p>
    <w:p w:rsidR="001111C9" w:rsidRDefault="001111C9" w:rsidP="001111C9">
      <w:pPr>
        <w:pStyle w:val="sc-BodyText"/>
      </w:pPr>
      <w:r>
        <w:t>This is an introduction to the theory, research, and practice of evidence-based services for vulnerable children, youth, and families. Graded S, U.</w:t>
      </w:r>
    </w:p>
    <w:p w:rsidR="001111C9" w:rsidRDefault="001111C9" w:rsidP="001111C9">
      <w:pPr>
        <w:pStyle w:val="sc-BodyText"/>
      </w:pPr>
      <w:r>
        <w:t>Prerequisite: SWRK 326</w:t>
      </w:r>
      <w:ins w:id="717" w:author="Abbotson, Susan C. W." w:date="2021-01-31T16:07:00Z">
        <w:r>
          <w:t xml:space="preserve"> or </w:t>
        </w:r>
        <w:r w:rsidR="00AD776E">
          <w:t>SWRK 326W,</w:t>
        </w:r>
      </w:ins>
      <w:r>
        <w:t xml:space="preserve"> or consent of department chair.</w:t>
      </w:r>
    </w:p>
    <w:p w:rsidR="001111C9" w:rsidRDefault="001111C9" w:rsidP="001111C9">
      <w:pPr>
        <w:pStyle w:val="sc-BodyText"/>
      </w:pPr>
      <w:r>
        <w:t>Offered:  Spring.</w:t>
      </w:r>
    </w:p>
    <w:p w:rsidR="001111C9" w:rsidRDefault="001111C9" w:rsidP="001111C9">
      <w:pPr>
        <w:pStyle w:val="sc-CourseTitle"/>
      </w:pPr>
      <w:bookmarkStart w:id="718" w:name="BFBC0763E31442BABF321752EECE62C6"/>
      <w:bookmarkEnd w:id="718"/>
      <w:r>
        <w:t>SWRK 443 - Social Work Practice: Grief and Loss (1)</w:t>
      </w:r>
    </w:p>
    <w:p w:rsidR="001111C9" w:rsidRDefault="001111C9" w:rsidP="001111C9">
      <w:pPr>
        <w:pStyle w:val="sc-BodyText"/>
      </w:pPr>
      <w:r>
        <w:t>This is an introduction to the theory, research, and practice of evidence-based social work services for individuals and families experiencing grief and loss. Graded S, U.</w:t>
      </w:r>
    </w:p>
    <w:p w:rsidR="001111C9" w:rsidRDefault="001111C9" w:rsidP="001111C9">
      <w:pPr>
        <w:pStyle w:val="sc-BodyText"/>
      </w:pPr>
      <w:r>
        <w:t>Prerequisite: SWRK 326</w:t>
      </w:r>
      <w:ins w:id="719" w:author="Abbotson, Susan C. W." w:date="2021-01-31T16:07:00Z">
        <w:r>
          <w:t xml:space="preserve"> or SWRK 326W,</w:t>
        </w:r>
      </w:ins>
      <w:r>
        <w:t xml:space="preserve"> or consent of department chair.</w:t>
      </w:r>
    </w:p>
    <w:p w:rsidR="001111C9" w:rsidRDefault="001111C9" w:rsidP="001111C9">
      <w:pPr>
        <w:pStyle w:val="sc-BodyText"/>
      </w:pPr>
      <w:r>
        <w:t>Offered:  Spring.</w:t>
      </w:r>
    </w:p>
    <w:p w:rsidR="001111C9" w:rsidRDefault="001111C9" w:rsidP="001111C9">
      <w:pPr>
        <w:pStyle w:val="sc-CourseTitle"/>
      </w:pPr>
      <w:bookmarkStart w:id="720" w:name="36F0F2744462403FAFBA6349897A8C23"/>
      <w:bookmarkEnd w:id="720"/>
      <w:r>
        <w:t>SWRK 445 - Summer Extended Fieldwork (4)</w:t>
      </w:r>
    </w:p>
    <w:p w:rsidR="001111C9" w:rsidRDefault="001111C9" w:rsidP="001111C9">
      <w:pPr>
        <w:pStyle w:val="sc-BodyText"/>
      </w:pPr>
      <w:r>
        <w:t>Students work 120 hours in a social work agency. Sixteen hours of fieldwork seminar is included.</w:t>
      </w:r>
    </w:p>
    <w:p w:rsidR="001111C9" w:rsidRDefault="001111C9" w:rsidP="001111C9">
      <w:pPr>
        <w:pStyle w:val="sc-BodyText"/>
      </w:pPr>
      <w:r>
        <w:t>Prerequisite: SWRK 302</w:t>
      </w:r>
      <w:ins w:id="721" w:author="Abbotson, Susan C. W." w:date="2021-01-31T16:06:00Z">
        <w:r>
          <w:t xml:space="preserve"> or SWRK </w:t>
        </w:r>
      </w:ins>
      <w:ins w:id="722" w:author="Abbotson, Susan C. W." w:date="2021-01-31T16:07:00Z">
        <w:r>
          <w:t>302</w:t>
        </w:r>
      </w:ins>
      <w:r>
        <w:t>, SWRK 327, SWRK 338. Open only to social work majors.</w:t>
      </w:r>
    </w:p>
    <w:p w:rsidR="001111C9" w:rsidRDefault="001111C9" w:rsidP="001111C9">
      <w:pPr>
        <w:pStyle w:val="sc-BodyText"/>
      </w:pPr>
      <w:r>
        <w:t>Offered:  Summer.</w:t>
      </w:r>
    </w:p>
    <w:p w:rsidR="001111C9" w:rsidRDefault="001111C9" w:rsidP="001111C9">
      <w:pPr>
        <w:pStyle w:val="sc-CourseTitle"/>
      </w:pPr>
      <w:bookmarkStart w:id="723" w:name="ED5C037BF33746F386D457AC54E6CBFC"/>
      <w:bookmarkEnd w:id="723"/>
      <w:r>
        <w:t>SWRK 446 - Fall Extended Fieldwork (3)</w:t>
      </w:r>
    </w:p>
    <w:p w:rsidR="001111C9" w:rsidRDefault="001111C9" w:rsidP="001111C9">
      <w:pPr>
        <w:pStyle w:val="sc-BodyText"/>
      </w:pPr>
      <w:r>
        <w:t>Students work twelve hours a week in a social work agency. Students cannot receive credit for both SWRK 436 and SWRK 446. Graded S, U.</w:t>
      </w:r>
    </w:p>
    <w:p w:rsidR="001111C9" w:rsidRDefault="001111C9" w:rsidP="001111C9">
      <w:pPr>
        <w:pStyle w:val="sc-BodyText"/>
      </w:pPr>
      <w:r>
        <w:t>Prerequisite: SWRK 445 and concurrent enrollment in SWRK 426 and SWRK 463. Open only to social work majors.</w:t>
      </w:r>
    </w:p>
    <w:p w:rsidR="001111C9" w:rsidRDefault="001111C9" w:rsidP="001111C9">
      <w:pPr>
        <w:pStyle w:val="sc-BodyText"/>
      </w:pPr>
      <w:r>
        <w:t>Offered:  Fall.</w:t>
      </w:r>
    </w:p>
    <w:p w:rsidR="001111C9" w:rsidRDefault="001111C9" w:rsidP="001111C9">
      <w:pPr>
        <w:pStyle w:val="sc-CourseTitle"/>
      </w:pPr>
      <w:bookmarkStart w:id="724" w:name="70D260A6D69A42F69C04C325C850C65C"/>
      <w:bookmarkEnd w:id="724"/>
      <w:r>
        <w:t>SWRK 447 - Spring Extended Fieldwork (3)</w:t>
      </w:r>
    </w:p>
    <w:p w:rsidR="001111C9" w:rsidRDefault="001111C9" w:rsidP="001111C9">
      <w:pPr>
        <w:pStyle w:val="sc-BodyText"/>
      </w:pPr>
      <w:r>
        <w:t>Students work twelve hours a week in a social work agency. Students cannot receive credit for both SWRK 437 and SWRK 447. Graded S, U.</w:t>
      </w:r>
    </w:p>
    <w:p w:rsidR="001111C9" w:rsidRDefault="001111C9" w:rsidP="001111C9">
      <w:pPr>
        <w:pStyle w:val="sc-BodyText"/>
      </w:pPr>
      <w:r>
        <w:t>Prerequisite: SWRK 426, SWRK 446, SWRK 463, and concurrent enrollment in SWRK 464. Open only to social work majors.</w:t>
      </w:r>
    </w:p>
    <w:p w:rsidR="001111C9" w:rsidRDefault="001111C9" w:rsidP="001111C9">
      <w:pPr>
        <w:pStyle w:val="sc-BodyText"/>
      </w:pPr>
      <w:r>
        <w:t>Offered:  Spring.</w:t>
      </w:r>
    </w:p>
    <w:p w:rsidR="001111C9" w:rsidRDefault="001111C9" w:rsidP="001111C9">
      <w:pPr>
        <w:pStyle w:val="sc-CourseTitle"/>
      </w:pPr>
      <w:bookmarkStart w:id="725" w:name="597AE1905A3A4E6E994B8561D3AAB098"/>
      <w:bookmarkEnd w:id="725"/>
      <w:r>
        <w:t>SWRK 454 - Social Work Practice with Older Adults (3)</w:t>
      </w:r>
    </w:p>
    <w:p w:rsidR="001111C9" w:rsidRDefault="001111C9" w:rsidP="001111C9">
      <w:pPr>
        <w:pStyle w:val="sc-BodyText"/>
      </w:pPr>
      <w:r>
        <w:t>Clinical and case management practice with older adults and their families is examined. Focus is on assessment, long-term and end-of life care, elder abuse and neglect, and spirituality. Students cannot receive credit for both SWRK 454 and SWRK 554.</w:t>
      </w:r>
    </w:p>
    <w:p w:rsidR="001111C9" w:rsidRDefault="001111C9" w:rsidP="001111C9">
      <w:pPr>
        <w:pStyle w:val="sc-BodyText"/>
      </w:pPr>
      <w:r>
        <w:t>Prerequisite: Senior standing or consent of department chair.</w:t>
      </w:r>
    </w:p>
    <w:p w:rsidR="001111C9" w:rsidRDefault="001111C9" w:rsidP="001111C9">
      <w:pPr>
        <w:pStyle w:val="sc-BodyText"/>
      </w:pPr>
      <w:r>
        <w:t>Offered: Fall, Spring, Summer.</w:t>
      </w:r>
    </w:p>
    <w:p w:rsidR="001111C9" w:rsidRDefault="001111C9" w:rsidP="001111C9">
      <w:pPr>
        <w:pStyle w:val="sc-CourseTitle"/>
      </w:pPr>
      <w:bookmarkStart w:id="726" w:name="7F880F3D92D640B5B12F00ECFA77B500"/>
      <w:bookmarkEnd w:id="726"/>
      <w:r>
        <w:lastRenderedPageBreak/>
        <w:t>SWRK 457 - Homelessness:  Clinical and Policy Interventions I  (3)</w:t>
      </w:r>
    </w:p>
    <w:p w:rsidR="001111C9" w:rsidRDefault="001111C9" w:rsidP="001111C9">
      <w:pPr>
        <w:pStyle w:val="sc-BodyText"/>
      </w:pPr>
      <w:r>
        <w:rPr>
          <w:color w:val="000000"/>
        </w:rPr>
        <w:t>Students learn in teams with students from other health related disciplines while providing clinical and policy interventions with and on behalf of people experiencing homelessness</w:t>
      </w:r>
      <w:r>
        <w:rPr>
          <w:b/>
          <w:color w:val="000000"/>
        </w:rPr>
        <w:t>. </w:t>
      </w:r>
      <w:r>
        <w:rPr>
          <w:color w:val="000000"/>
        </w:rPr>
        <w:t>Students cannot receive credit for both SWRK 457 and SWRK 557.</w:t>
      </w:r>
    </w:p>
    <w:p w:rsidR="001111C9" w:rsidRDefault="001111C9" w:rsidP="001111C9">
      <w:pPr>
        <w:pStyle w:val="sc-BodyText"/>
      </w:pPr>
      <w:r>
        <w:t>Prerequisite: Senior standing or consent of department chair.</w:t>
      </w:r>
    </w:p>
    <w:p w:rsidR="001111C9" w:rsidRDefault="001111C9" w:rsidP="001111C9">
      <w:pPr>
        <w:pStyle w:val="sc-BodyText"/>
      </w:pPr>
      <w:r>
        <w:t>Cross-Listed as: SWRK 557.</w:t>
      </w:r>
    </w:p>
    <w:p w:rsidR="001111C9" w:rsidRDefault="001111C9" w:rsidP="001111C9">
      <w:pPr>
        <w:pStyle w:val="sc-BodyText"/>
      </w:pPr>
      <w:r>
        <w:t>Offered: Fall.</w:t>
      </w:r>
    </w:p>
    <w:p w:rsidR="001111C9" w:rsidRDefault="001111C9" w:rsidP="001111C9">
      <w:pPr>
        <w:pStyle w:val="sc-CourseTitle"/>
      </w:pPr>
      <w:bookmarkStart w:id="727" w:name="E93BB5B2902D4BCE8EF300F67E75C3E9"/>
      <w:bookmarkEnd w:id="727"/>
      <w:r>
        <w:t>SWRK 458 - Homelessness: Clinical and Policy Interventions II (3)</w:t>
      </w:r>
    </w:p>
    <w:p w:rsidR="001111C9" w:rsidRDefault="001111C9" w:rsidP="001111C9">
      <w:pPr>
        <w:pStyle w:val="sc-BodyText"/>
      </w:pPr>
      <w:r>
        <w:t>Students continue to learn in teams with students from other health related disciplines while providing clinical and policy interventions with and on behalf of people experiencing homelessness. Students cannot receive credit for both SWRK 458 and SWRK 558.</w:t>
      </w:r>
    </w:p>
    <w:p w:rsidR="001111C9" w:rsidRDefault="001111C9" w:rsidP="001111C9">
      <w:pPr>
        <w:pStyle w:val="sc-BodyText"/>
      </w:pPr>
      <w:r>
        <w:t>Prerequisite: Senior standing and SWRK 457 or consent of department chair.</w:t>
      </w:r>
    </w:p>
    <w:p w:rsidR="001111C9" w:rsidRDefault="001111C9" w:rsidP="001111C9">
      <w:pPr>
        <w:pStyle w:val="sc-BodyText"/>
      </w:pPr>
      <w:r>
        <w:t>Cross-Listed as: SWRK 558.</w:t>
      </w:r>
    </w:p>
    <w:p w:rsidR="001111C9" w:rsidRDefault="001111C9" w:rsidP="001111C9">
      <w:pPr>
        <w:pStyle w:val="sc-BodyText"/>
      </w:pPr>
      <w:r>
        <w:t>Offered: Spring.</w:t>
      </w:r>
    </w:p>
    <w:p w:rsidR="001111C9" w:rsidRDefault="001111C9" w:rsidP="001111C9">
      <w:pPr>
        <w:pStyle w:val="sc-CourseTitle"/>
      </w:pPr>
      <w:bookmarkStart w:id="728" w:name="6ABC1A3850854BE09F018BD981F24C9D"/>
      <w:bookmarkEnd w:id="728"/>
      <w:r>
        <w:t>SWRK 463 - Fieldwork Seminar (3)</w:t>
      </w:r>
    </w:p>
    <w:p w:rsidR="001111C9" w:rsidRDefault="001111C9" w:rsidP="001111C9">
      <w:pPr>
        <w:pStyle w:val="sc-BodyText"/>
      </w:pPr>
      <w:r>
        <w:t>In this seminar, students share their fieldwork experiences. Emphasis is on the integration of theory and practice.</w:t>
      </w:r>
    </w:p>
    <w:p w:rsidR="001111C9" w:rsidRDefault="001111C9" w:rsidP="001111C9">
      <w:pPr>
        <w:pStyle w:val="sc-BodyText"/>
      </w:pPr>
      <w:r>
        <w:t>Prerequisite: SWRK 301, SWRK 302</w:t>
      </w:r>
      <w:ins w:id="729" w:author="Abbotson, Susan C. W." w:date="2021-01-31T16:06:00Z">
        <w:r>
          <w:t xml:space="preserve"> or SWRK 302</w:t>
        </w:r>
      </w:ins>
      <w:r>
        <w:t>, SWRK 327, and concurrent enrollment in SWRK 426 and SWRK 436.</w:t>
      </w:r>
    </w:p>
    <w:p w:rsidR="001111C9" w:rsidRDefault="001111C9" w:rsidP="001111C9">
      <w:pPr>
        <w:pStyle w:val="sc-BodyText"/>
      </w:pPr>
      <w:r>
        <w:t>Offered:  Fall.</w:t>
      </w:r>
    </w:p>
    <w:p w:rsidR="001111C9" w:rsidRDefault="001111C9" w:rsidP="00476328">
      <w:pPr>
        <w:pStyle w:val="sc-BodyText"/>
      </w:pPr>
    </w:p>
    <w:p w:rsidR="00476328" w:rsidRDefault="00476328"/>
    <w:p w:rsidR="00B9402C" w:rsidRDefault="00B9402C">
      <w:r>
        <w:t>Spanish</w:t>
      </w:r>
    </w:p>
    <w:p w:rsidR="00476328" w:rsidRDefault="00476328" w:rsidP="00476328">
      <w:pPr>
        <w:pStyle w:val="sc-CourseTitle"/>
      </w:pPr>
      <w:r>
        <w:t>SPAN 115 - Literature of the Spanish-Speaking World (4)</w:t>
      </w:r>
    </w:p>
    <w:p w:rsidR="00476328" w:rsidRDefault="00476328" w:rsidP="00476328">
      <w:pPr>
        <w:pStyle w:val="sc-BodyText"/>
      </w:pPr>
      <w:r>
        <w:t>Students are introduced to techniques of literary analysis through readings from Spain and Latin America as they continue to develop speaking, reading, and writing skills in Spanish.</w:t>
      </w:r>
    </w:p>
    <w:p w:rsidR="00476328" w:rsidRDefault="00476328" w:rsidP="00476328">
      <w:pPr>
        <w:pStyle w:val="sc-BodyText"/>
      </w:pPr>
      <w:r>
        <w:t>General Education Category: Literature.</w:t>
      </w:r>
    </w:p>
    <w:p w:rsidR="00476328" w:rsidRDefault="00476328" w:rsidP="00476328">
      <w:pPr>
        <w:pStyle w:val="sc-BodyText"/>
      </w:pPr>
      <w:r>
        <w:t>Prerequisite: SPAN 113 or equivalent, or consent of department chair.</w:t>
      </w:r>
    </w:p>
    <w:p w:rsidR="00476328" w:rsidRDefault="00476328" w:rsidP="00476328">
      <w:pPr>
        <w:pStyle w:val="sc-BodyText"/>
      </w:pPr>
      <w:r>
        <w:t>Offered:  Fall, Spring.</w:t>
      </w:r>
    </w:p>
    <w:p w:rsidR="00476328" w:rsidRDefault="00476328" w:rsidP="00476328">
      <w:pPr>
        <w:pStyle w:val="sc-CourseTitle"/>
      </w:pPr>
      <w:bookmarkStart w:id="730" w:name="B3E01490AFB747EFA7C3FF6F15816A34"/>
      <w:bookmarkEnd w:id="730"/>
      <w:r>
        <w:t>SPAN 201</w:t>
      </w:r>
      <w:ins w:id="731" w:author="Abbotson, Susan C. W." w:date="2021-01-31T15:58:00Z">
        <w:r w:rsidR="00B7720D">
          <w:t>W</w:t>
        </w:r>
      </w:ins>
      <w:r>
        <w:t xml:space="preserve"> - Conversation and Composition (4)</w:t>
      </w:r>
    </w:p>
    <w:p w:rsidR="00476328" w:rsidRDefault="00476328" w:rsidP="00476328">
      <w:pPr>
        <w:pStyle w:val="sc-BodyText"/>
      </w:pPr>
      <w:r>
        <w:t>The use of correct spoken Spanish on an advanced level is emphasized. Attention is given to the correction of pronunciation through practice and elementary work in phonetics.</w:t>
      </w:r>
      <w:ins w:id="732" w:author="Abbotson, Susan C. W." w:date="2021-01-31T15:58:00Z">
        <w:r w:rsidR="00B7720D">
          <w:t xml:space="preserve"> This is a Writing in the Discipline (WID) course.</w:t>
        </w:r>
      </w:ins>
    </w:p>
    <w:p w:rsidR="00476328" w:rsidRDefault="00476328" w:rsidP="00476328">
      <w:pPr>
        <w:pStyle w:val="sc-BodyText"/>
      </w:pPr>
      <w:r>
        <w:t>Prerequisite: SPAN 115 or placement test or consent of department chair.</w:t>
      </w:r>
    </w:p>
    <w:p w:rsidR="00476328" w:rsidRDefault="00476328" w:rsidP="00476328">
      <w:pPr>
        <w:pStyle w:val="sc-BodyText"/>
      </w:pPr>
      <w:r>
        <w:t>Offered:  Fall, Spring.</w:t>
      </w:r>
    </w:p>
    <w:p w:rsidR="00476328" w:rsidRDefault="00476328" w:rsidP="00476328">
      <w:pPr>
        <w:pStyle w:val="sc-CourseTitle"/>
      </w:pPr>
      <w:bookmarkStart w:id="733" w:name="E155419FC8674DA09EC97C0C1D59E2DE"/>
      <w:bookmarkEnd w:id="733"/>
      <w:r>
        <w:t>SPAN 202</w:t>
      </w:r>
      <w:ins w:id="734" w:author="Abbotson, Susan C. W." w:date="2021-01-31T15:58:00Z">
        <w:r w:rsidR="00B7720D">
          <w:t>W</w:t>
        </w:r>
      </w:ins>
      <w:r>
        <w:t xml:space="preserve"> - Composition and Conversation (4)</w:t>
      </w:r>
    </w:p>
    <w:p w:rsidR="00476328" w:rsidRDefault="00476328" w:rsidP="00476328">
      <w:pPr>
        <w:pStyle w:val="sc-BodyText"/>
      </w:pPr>
      <w:r>
        <w:t>Writing skills in Spanish are developed through grammatical exercises, controlled composition, original themes, and the stylistic analysis of literary texts. Discussions in Spanish of the written materials provide oral practice.</w:t>
      </w:r>
      <w:ins w:id="735" w:author="Abbotson, Susan C. W." w:date="2021-01-31T15:58:00Z">
        <w:r w:rsidR="00B7720D">
          <w:t xml:space="preserve"> This is a Writing in the Discipline (WID) course.</w:t>
        </w:r>
      </w:ins>
    </w:p>
    <w:p w:rsidR="00476328" w:rsidRDefault="00476328" w:rsidP="00476328">
      <w:pPr>
        <w:pStyle w:val="sc-BodyText"/>
      </w:pPr>
      <w:r>
        <w:t>Prerequisite: SPAN 201</w:t>
      </w:r>
      <w:ins w:id="736" w:author="Abbotson, Susan C. W." w:date="2021-01-31T15:58:00Z">
        <w:r w:rsidR="00B7720D">
          <w:t xml:space="preserve"> or SPAN 201W</w:t>
        </w:r>
      </w:ins>
      <w:r>
        <w:t xml:space="preserve"> or equivalent</w:t>
      </w:r>
      <w:ins w:id="737" w:author="Abbotson, Susan C. W." w:date="2021-01-31T16:09:00Z">
        <w:r w:rsidR="00AD776E">
          <w:t>,</w:t>
        </w:r>
      </w:ins>
      <w:r>
        <w:t xml:space="preserve"> or consent of department chair.</w:t>
      </w:r>
    </w:p>
    <w:p w:rsidR="00476328" w:rsidRDefault="00476328" w:rsidP="00476328">
      <w:pPr>
        <w:pStyle w:val="sc-BodyText"/>
      </w:pPr>
      <w:r>
        <w:t>Offered:  Fall, Spring.</w:t>
      </w:r>
    </w:p>
    <w:p w:rsidR="00476328" w:rsidRDefault="00476328" w:rsidP="00476328">
      <w:pPr>
        <w:pStyle w:val="sc-CourseTitle"/>
      </w:pPr>
      <w:bookmarkStart w:id="738" w:name="2912ABE9835E48089FF1CAF5C674E85A"/>
      <w:bookmarkEnd w:id="738"/>
      <w:r>
        <w:t>SPAN 310 - Spanish Literature and Culture: Pre-Eighteenth Century (4)</w:t>
      </w:r>
    </w:p>
    <w:p w:rsidR="00476328" w:rsidRDefault="00476328" w:rsidP="00476328">
      <w:pPr>
        <w:pStyle w:val="sc-BodyText"/>
      </w:pPr>
      <w:r>
        <w:t>The cultural, social, and historical aspects that define Spanish identity are examined from its inception to the end of the seventeenth century. In addition, the major literary currents associated with each period are studied.</w:t>
      </w:r>
    </w:p>
    <w:p w:rsidR="00476328" w:rsidRDefault="00476328" w:rsidP="00476328">
      <w:pPr>
        <w:pStyle w:val="sc-BodyText"/>
      </w:pPr>
      <w:r>
        <w:t>Prerequisite: SPAN 202</w:t>
      </w:r>
      <w:ins w:id="739" w:author="Abbotson, Susan C. W." w:date="2021-01-31T15:58:00Z">
        <w:r w:rsidR="00B7720D">
          <w:t xml:space="preserve"> or SPAN 202W</w:t>
        </w:r>
      </w:ins>
      <w:ins w:id="740" w:author="Abbotson, Susan C. W." w:date="2021-01-31T16:09:00Z">
        <w:r w:rsidR="00AD776E">
          <w:t>,</w:t>
        </w:r>
      </w:ins>
      <w:r>
        <w:t xml:space="preserve"> or consent of department chair.</w:t>
      </w:r>
    </w:p>
    <w:p w:rsidR="00476328" w:rsidRDefault="00476328" w:rsidP="00476328">
      <w:pPr>
        <w:pStyle w:val="sc-BodyText"/>
      </w:pPr>
      <w:r>
        <w:t>Offered:  Fall.</w:t>
      </w:r>
    </w:p>
    <w:p w:rsidR="00476328" w:rsidRDefault="00476328" w:rsidP="00476328">
      <w:pPr>
        <w:pStyle w:val="sc-CourseTitle"/>
      </w:pPr>
      <w:bookmarkStart w:id="741" w:name="560F4A19DD444502966B3EA7E7950121"/>
      <w:bookmarkEnd w:id="741"/>
      <w:r>
        <w:t>SPAN 311 - Spanish Literature and Culture: From Eighteenth Century (4)</w:t>
      </w:r>
    </w:p>
    <w:p w:rsidR="00476328" w:rsidRDefault="00476328" w:rsidP="00476328">
      <w:pPr>
        <w:pStyle w:val="sc-BodyText"/>
      </w:pPr>
      <w:r>
        <w:t>The cultural, social, and historical aspects that define Spanish identity are examined from the eighteenth century to the modern period. The major literary currents associated with each period are also studied.</w:t>
      </w:r>
    </w:p>
    <w:p w:rsidR="00476328" w:rsidRDefault="00476328" w:rsidP="00476328">
      <w:pPr>
        <w:pStyle w:val="sc-BodyText"/>
      </w:pPr>
      <w:r>
        <w:t xml:space="preserve">Prerequisite: SPAN 202 </w:t>
      </w:r>
      <w:ins w:id="742" w:author="Abbotson, Susan C. W." w:date="2021-01-31T16:03:00Z">
        <w:r w:rsidR="001111C9">
          <w:t>or SPAN 202W</w:t>
        </w:r>
      </w:ins>
      <w:ins w:id="743" w:author="Abbotson, Susan C. W." w:date="2021-01-31T16:09:00Z">
        <w:r w:rsidR="00AD776E">
          <w:t>,</w:t>
        </w:r>
      </w:ins>
      <w:ins w:id="744" w:author="Abbotson, Susan C. W." w:date="2021-01-31T16:03:00Z">
        <w:r w:rsidR="001111C9">
          <w:t xml:space="preserve"> </w:t>
        </w:r>
      </w:ins>
      <w:r>
        <w:t>or consent of department chair.</w:t>
      </w:r>
    </w:p>
    <w:p w:rsidR="00476328" w:rsidRDefault="00476328" w:rsidP="00476328">
      <w:pPr>
        <w:pStyle w:val="sc-BodyText"/>
      </w:pPr>
      <w:r>
        <w:t>Offered:  Spring.</w:t>
      </w:r>
    </w:p>
    <w:p w:rsidR="00476328" w:rsidRDefault="00476328" w:rsidP="00476328">
      <w:pPr>
        <w:pStyle w:val="sc-CourseTitle"/>
      </w:pPr>
      <w:bookmarkStart w:id="745" w:name="852BDCFC115D459CA95B4A8B6B292C27"/>
      <w:bookmarkEnd w:id="745"/>
      <w:r>
        <w:t>SPAN 312 - Latin American Literature and Culture: Pre-Eighteenth Century (4)</w:t>
      </w:r>
    </w:p>
    <w:p w:rsidR="00476328" w:rsidRDefault="00476328" w:rsidP="00476328">
      <w:pPr>
        <w:pStyle w:val="sc-BodyText"/>
      </w:pPr>
      <w:r>
        <w:t>The history, culture, and literary movements of Latin America are examined from the pre-Columbian period to the wars of independence.</w:t>
      </w:r>
    </w:p>
    <w:p w:rsidR="00476328" w:rsidRDefault="00476328" w:rsidP="00476328">
      <w:pPr>
        <w:pStyle w:val="sc-BodyText"/>
      </w:pPr>
      <w:r>
        <w:t xml:space="preserve">Prerequisite: SPAN 202 </w:t>
      </w:r>
      <w:ins w:id="746" w:author="Abbotson, Susan C. W." w:date="2021-01-31T16:03:00Z">
        <w:r w:rsidR="001111C9">
          <w:t>or SPAN 202</w:t>
        </w:r>
      </w:ins>
      <w:ins w:id="747" w:author="Abbotson, Susan C. W." w:date="2021-01-31T16:09:00Z">
        <w:r w:rsidR="00AD776E">
          <w:t>,</w:t>
        </w:r>
      </w:ins>
      <w:ins w:id="748" w:author="Abbotson, Susan C. W." w:date="2021-01-31T16:03:00Z">
        <w:r w:rsidR="001111C9">
          <w:t xml:space="preserve"> </w:t>
        </w:r>
      </w:ins>
      <w:r>
        <w:t>or consent of department chair.</w:t>
      </w:r>
    </w:p>
    <w:p w:rsidR="00476328" w:rsidRDefault="00476328" w:rsidP="00476328">
      <w:pPr>
        <w:pStyle w:val="sc-BodyText"/>
      </w:pPr>
      <w:r>
        <w:t>Offered:  Fall.</w:t>
      </w:r>
    </w:p>
    <w:p w:rsidR="00476328" w:rsidRDefault="00476328" w:rsidP="00476328">
      <w:pPr>
        <w:pStyle w:val="sc-CourseTitle"/>
      </w:pPr>
      <w:bookmarkStart w:id="749" w:name="338E29235A5E41CBB3D78854DF5AE0AC"/>
      <w:bookmarkEnd w:id="749"/>
      <w:r>
        <w:lastRenderedPageBreak/>
        <w:t>SPAN 313 - Latin American Literature and Culture: From Eighteenth Century (4)</w:t>
      </w:r>
    </w:p>
    <w:p w:rsidR="00476328" w:rsidRDefault="00476328" w:rsidP="00476328">
      <w:pPr>
        <w:pStyle w:val="sc-BodyText"/>
      </w:pPr>
      <w:r>
        <w:t>The history, culture, and literary movements of Latin America are examined from the eighteenth century to modern times.</w:t>
      </w:r>
    </w:p>
    <w:p w:rsidR="00476328" w:rsidRDefault="00476328" w:rsidP="00476328">
      <w:pPr>
        <w:pStyle w:val="sc-BodyText"/>
      </w:pPr>
      <w:r>
        <w:t xml:space="preserve">Prerequisite: SPAN 202 </w:t>
      </w:r>
      <w:ins w:id="750" w:author="Abbotson, Susan C. W." w:date="2021-01-31T16:02:00Z">
        <w:r w:rsidR="001111C9">
          <w:t>o</w:t>
        </w:r>
      </w:ins>
      <w:ins w:id="751" w:author="Abbotson, Susan C. W." w:date="2021-01-31T16:03:00Z">
        <w:r w:rsidR="001111C9">
          <w:t>r SPAN 202W</w:t>
        </w:r>
      </w:ins>
      <w:ins w:id="752" w:author="Abbotson, Susan C. W." w:date="2021-01-31T16:09:00Z">
        <w:r w:rsidR="00AD776E">
          <w:t>,</w:t>
        </w:r>
      </w:ins>
      <w:ins w:id="753" w:author="Abbotson, Susan C. W." w:date="2021-01-31T16:03:00Z">
        <w:r w:rsidR="001111C9">
          <w:t xml:space="preserve"> </w:t>
        </w:r>
      </w:ins>
      <w:r>
        <w:t>or consent of department chair.</w:t>
      </w:r>
    </w:p>
    <w:p w:rsidR="00476328" w:rsidRDefault="00476328" w:rsidP="00476328">
      <w:pPr>
        <w:pStyle w:val="sc-BodyText"/>
      </w:pPr>
      <w:r>
        <w:t>Offered:  Spring.</w:t>
      </w:r>
    </w:p>
    <w:p w:rsidR="00476328" w:rsidRDefault="00476328" w:rsidP="00476328">
      <w:pPr>
        <w:pStyle w:val="sc-CourseTitle"/>
      </w:pPr>
      <w:bookmarkStart w:id="754" w:name="F8BC6423A9F3489FBD6BE11920A73AE7"/>
      <w:bookmarkEnd w:id="754"/>
      <w:r>
        <w:t>SPAN 390 - Directed Study (3)</w:t>
      </w:r>
    </w:p>
    <w:p w:rsidR="00476328" w:rsidRDefault="00476328" w:rsidP="00476328">
      <w:pPr>
        <w:pStyle w:val="sc-BodyText"/>
      </w:pPr>
      <w:r>
        <w:t>Designed to be a substitute for a traditional course under the instruction of a faculty member.</w:t>
      </w:r>
    </w:p>
    <w:p w:rsidR="00476328" w:rsidRDefault="00476328" w:rsidP="00476328">
      <w:pPr>
        <w:pStyle w:val="sc-BodyText"/>
      </w:pPr>
      <w:r>
        <w:t>Prerequisite: Consent of instructor, department chair and dean.</w:t>
      </w:r>
    </w:p>
    <w:p w:rsidR="00476328" w:rsidRDefault="00476328" w:rsidP="00476328">
      <w:pPr>
        <w:pStyle w:val="sc-BodyText"/>
      </w:pPr>
      <w:r>
        <w:t>Offered:  As needed.</w:t>
      </w:r>
    </w:p>
    <w:p w:rsidR="00476328" w:rsidRDefault="00476328" w:rsidP="00476328">
      <w:pPr>
        <w:pStyle w:val="sc-CourseTitle"/>
      </w:pPr>
      <w:bookmarkStart w:id="755" w:name="12441128828044729B9D279A4A951033"/>
      <w:bookmarkEnd w:id="755"/>
      <w:r>
        <w:t>SPAN 401 - Studies in Hispanic Prose (3)</w:t>
      </w:r>
    </w:p>
    <w:p w:rsidR="00476328" w:rsidRDefault="00476328" w:rsidP="00476328">
      <w:pPr>
        <w:pStyle w:val="sc-BodyText"/>
      </w:pPr>
      <w:r>
        <w:t>Topics and materials are selected from the Spanish or Spanish American essay, short story, or novel and may include a study of a particular genre, movement, period, theme, or writer. This course may be repeated for credit with a change in content.</w:t>
      </w:r>
    </w:p>
    <w:p w:rsidR="00476328" w:rsidRDefault="00476328" w:rsidP="00476328">
      <w:pPr>
        <w:pStyle w:val="sc-BodyText"/>
      </w:pPr>
      <w:r>
        <w:t>Prerequisite: Completion of two of the following: SPAN 310, SPAN 311, SPAN 312, SPAN 313; or consent of department chair.</w:t>
      </w:r>
    </w:p>
    <w:p w:rsidR="00476328" w:rsidRDefault="00476328" w:rsidP="00476328">
      <w:pPr>
        <w:pStyle w:val="sc-BodyText"/>
      </w:pPr>
      <w:r>
        <w:t>Offered: Alternate Falls.</w:t>
      </w:r>
    </w:p>
    <w:p w:rsidR="00476328" w:rsidRDefault="00476328" w:rsidP="00476328">
      <w:pPr>
        <w:pStyle w:val="sc-CourseTitle"/>
      </w:pPr>
      <w:bookmarkStart w:id="756" w:name="B51822AF217F4B8AB448652695505998"/>
      <w:bookmarkEnd w:id="756"/>
      <w:r>
        <w:t>SPAN 403 - Studies in Hispanic Theatre/Film (4)</w:t>
      </w:r>
    </w:p>
    <w:p w:rsidR="00476328" w:rsidRDefault="00476328" w:rsidP="00476328">
      <w:pPr>
        <w:pStyle w:val="sc-BodyText"/>
      </w:pPr>
      <w:r>
        <w:t>Topics and materials are selected from Spanish or Spanish American film. The instructor may select for study any period, school, movement, or director. This course may be repeated for credit with a change in content.</w:t>
      </w:r>
    </w:p>
    <w:p w:rsidR="00476328" w:rsidRDefault="00476328" w:rsidP="00476328">
      <w:pPr>
        <w:pStyle w:val="sc-BodyText"/>
      </w:pPr>
      <w:r>
        <w:t>Prerequisite: Completion of two of the following: SPAN 310, SPAN 311, SPAN 312, SPAN 313; or consent of department chair.</w:t>
      </w:r>
    </w:p>
    <w:p w:rsidR="00476328" w:rsidRDefault="00476328" w:rsidP="00476328">
      <w:pPr>
        <w:pStyle w:val="sc-BodyText"/>
      </w:pPr>
      <w:r>
        <w:t>Offered: Alternate Springs.</w:t>
      </w:r>
    </w:p>
    <w:p w:rsidR="00476328" w:rsidRDefault="00476328" w:rsidP="00476328">
      <w:pPr>
        <w:pStyle w:val="sc-CourseTitle"/>
      </w:pPr>
      <w:bookmarkStart w:id="757" w:name="05DEEB36EA2148CB9206FD3004D3123A"/>
      <w:bookmarkEnd w:id="757"/>
      <w:r>
        <w:t>SPAN 404 - Studies in Hispanic Poetry (3)</w:t>
      </w:r>
    </w:p>
    <w:p w:rsidR="00476328" w:rsidRDefault="00476328" w:rsidP="00476328">
      <w:pPr>
        <w:pStyle w:val="sc-BodyText"/>
      </w:pPr>
      <w:r>
        <w:t>Focus is on the definition, social function, and spiritual character of poetic creation as it relates to the historical and artistic context of a movement, period, writer, or theme. This course may be repeated for credit with a change in content.</w:t>
      </w:r>
    </w:p>
    <w:p w:rsidR="00476328" w:rsidRDefault="00476328" w:rsidP="00476328">
      <w:pPr>
        <w:pStyle w:val="sc-BodyText"/>
      </w:pPr>
      <w:r>
        <w:t>Prerequisite: Completion of two of the following: SPAN 310, SPAN 311, SPAN 312, SPAN 313; or consent of department chair.</w:t>
      </w:r>
    </w:p>
    <w:p w:rsidR="00476328" w:rsidRDefault="00476328" w:rsidP="00476328">
      <w:pPr>
        <w:pStyle w:val="sc-BodyText"/>
      </w:pPr>
      <w:r>
        <w:t>Offered: Alternate Springs.</w:t>
      </w:r>
    </w:p>
    <w:p w:rsidR="00476328" w:rsidRDefault="00476328" w:rsidP="00476328">
      <w:pPr>
        <w:pStyle w:val="sc-CourseTitle"/>
      </w:pPr>
      <w:bookmarkStart w:id="758" w:name="0CEC07B7974C4FCAA3323224BB35615F"/>
      <w:bookmarkEnd w:id="758"/>
      <w:r>
        <w:t>SPAN 420</w:t>
      </w:r>
      <w:ins w:id="759" w:author="Abbotson, Susan C. W." w:date="2021-01-31T15:57:00Z">
        <w:r w:rsidR="00B7720D">
          <w:t>W</w:t>
        </w:r>
      </w:ins>
      <w:r>
        <w:t xml:space="preserve"> - Applied Grammar (3)</w:t>
      </w:r>
    </w:p>
    <w:p w:rsidR="00476328" w:rsidRDefault="00476328" w:rsidP="00476328">
      <w:pPr>
        <w:pStyle w:val="sc-BodyText"/>
      </w:pPr>
      <w:r>
        <w:t>A practical application of grammar in both oral and written forms is emphasized, along with intensive study of construction and of idiomatic expressions.</w:t>
      </w:r>
      <w:ins w:id="760" w:author="Abbotson, Susan C. W." w:date="2021-01-31T15:58:00Z">
        <w:r w:rsidR="00B7720D">
          <w:t xml:space="preserve"> This is a Writing in the Discipline (WID) course.</w:t>
        </w:r>
      </w:ins>
    </w:p>
    <w:p w:rsidR="00476328" w:rsidRDefault="00476328" w:rsidP="00476328">
      <w:pPr>
        <w:pStyle w:val="sc-BodyText"/>
      </w:pPr>
      <w:r>
        <w:t>Prerequisite: Completion of two of the following: SPAN 310, SPAN 311, SPAN 312, SPAN 313; or consent of department chair.</w:t>
      </w:r>
    </w:p>
    <w:p w:rsidR="00476328" w:rsidRDefault="00476328" w:rsidP="00476328">
      <w:pPr>
        <w:pStyle w:val="sc-BodyText"/>
      </w:pPr>
      <w:r>
        <w:t>Offered:  Spring.</w:t>
      </w:r>
    </w:p>
    <w:p w:rsidR="00476328" w:rsidRDefault="00476328" w:rsidP="00476328">
      <w:pPr>
        <w:pStyle w:val="sc-CourseTitle"/>
      </w:pPr>
      <w:bookmarkStart w:id="761" w:name="CCA0EC2214304CC39A58C43A8F400A67"/>
      <w:bookmarkEnd w:id="761"/>
      <w:r>
        <w:t>SPAN 460</w:t>
      </w:r>
      <w:ins w:id="762" w:author="Abbotson, Susan C. W." w:date="2021-01-31T16:02:00Z">
        <w:r w:rsidR="001111C9">
          <w:t>W</w:t>
        </w:r>
      </w:ins>
      <w:r>
        <w:t xml:space="preserve"> - Seminar in Spanish (3)</w:t>
      </w:r>
    </w:p>
    <w:p w:rsidR="00476328" w:rsidRDefault="00476328" w:rsidP="00476328">
      <w:pPr>
        <w:pStyle w:val="sc-BodyText"/>
      </w:pPr>
      <w:r>
        <w:t>Focus is on intensive individual and group study of literary, philosophical, historical, political, social, or aesthetic problems. Students submit a major paper as a culmination of the semester's work. May be repeated for credit with a change in content.</w:t>
      </w:r>
      <w:ins w:id="763" w:author="Abbotson, Susan C. W." w:date="2021-01-31T16:02:00Z">
        <w:r w:rsidR="001111C9">
          <w:t xml:space="preserve"> This is a Writing in the Discipline (WID) course.</w:t>
        </w:r>
      </w:ins>
    </w:p>
    <w:p w:rsidR="00476328" w:rsidRDefault="00476328" w:rsidP="00476328">
      <w:pPr>
        <w:pStyle w:val="sc-BodyText"/>
      </w:pPr>
      <w:r>
        <w:t>Prerequisite: Completion of two of the following: SPAN 310, SPAN 311, SPAN 312, SPAN 313, and one 400-level course.</w:t>
      </w:r>
    </w:p>
    <w:p w:rsidR="00476328" w:rsidRDefault="00476328" w:rsidP="00476328">
      <w:pPr>
        <w:pStyle w:val="sc-BodyText"/>
      </w:pPr>
      <w:r>
        <w:t>Offered: Annually.</w:t>
      </w:r>
    </w:p>
    <w:p w:rsidR="00476328" w:rsidRDefault="00476328" w:rsidP="00476328">
      <w:pPr>
        <w:pStyle w:val="sc-CourseTitle"/>
      </w:pPr>
      <w:bookmarkStart w:id="764" w:name="5A9F1770406D4AE7B03AD90681902DF9"/>
      <w:bookmarkEnd w:id="764"/>
      <w:r>
        <w:t>SPAN 491 - Independent Study I  (3)</w:t>
      </w:r>
    </w:p>
    <w:p w:rsidR="00476328" w:rsidRDefault="00476328" w:rsidP="00476328">
      <w:pPr>
        <w:pStyle w:val="sc-BodyText"/>
      </w:pPr>
      <w:r>
        <w:t>Students select a topic and undertake concentrated research or creative activity under the mentorship of a faculty advisor.</w:t>
      </w:r>
    </w:p>
    <w:p w:rsidR="00476328" w:rsidRDefault="00476328" w:rsidP="00476328">
      <w:pPr>
        <w:pStyle w:val="sc-BodyText"/>
      </w:pPr>
      <w:r>
        <w:t>Prerequisite: Consent of instructor, program director and dean, and admission to the spanish honors program.</w:t>
      </w:r>
    </w:p>
    <w:p w:rsidR="00476328" w:rsidRDefault="00476328" w:rsidP="00476328">
      <w:pPr>
        <w:pStyle w:val="sc-BodyText"/>
      </w:pPr>
      <w:r>
        <w:t>Offered: As needed.</w:t>
      </w:r>
    </w:p>
    <w:p w:rsidR="00476328" w:rsidRDefault="00476328"/>
    <w:p w:rsidR="00B9402C" w:rsidRDefault="00B9402C">
      <w:r>
        <w:t>Special Education</w:t>
      </w:r>
    </w:p>
    <w:p w:rsidR="00476328" w:rsidRDefault="00476328" w:rsidP="00476328">
      <w:pPr>
        <w:pStyle w:val="sc-CourseTitle"/>
      </w:pPr>
      <w:r>
        <w:t>SPED 202</w:t>
      </w:r>
      <w:ins w:id="765" w:author="Abbotson, Susan C. W." w:date="2021-01-31T15:56:00Z">
        <w:r w:rsidR="00B7720D">
          <w:t>W</w:t>
        </w:r>
      </w:ins>
      <w:r>
        <w:t xml:space="preserve"> - Teaching All Learners: Foundations and Strategies (4)</w:t>
      </w:r>
    </w:p>
    <w:p w:rsidR="00476328" w:rsidRDefault="00476328" w:rsidP="00476328">
      <w:pPr>
        <w:pStyle w:val="sc-BodyText"/>
      </w:pPr>
      <w:r>
        <w:t xml:space="preserve">Teaching skills and strategies effective for diverse learners are presented and practiced; principles and practices addressing intellectual, physical, behavioral and cultural differences among children are discussed. Assigned practicum required. Students cannot receive credit for both SPED 202 </w:t>
      </w:r>
      <w:ins w:id="766" w:author="Abbotson, Susan C. W." w:date="2021-01-31T16:01:00Z">
        <w:r w:rsidR="001111C9">
          <w:t>or SPED 202</w:t>
        </w:r>
      </w:ins>
      <w:ins w:id="767" w:author="Abbotson, Susan C. W." w:date="2021-01-31T16:02:00Z">
        <w:r w:rsidR="001111C9">
          <w:t xml:space="preserve">W </w:t>
        </w:r>
      </w:ins>
      <w:r>
        <w:t>and ELED 202</w:t>
      </w:r>
      <w:ins w:id="768" w:author="Abbotson, Susan C. W." w:date="2021-01-31T16:02:00Z">
        <w:r w:rsidR="001111C9">
          <w:t xml:space="preserve"> or ELED 202</w:t>
        </w:r>
      </w:ins>
      <w:ins w:id="769" w:author="Abbotson, Susan C. W." w:date="2021-01-31T15:57:00Z">
        <w:r w:rsidR="00B7720D">
          <w:t>W</w:t>
        </w:r>
      </w:ins>
      <w:r>
        <w:t>.</w:t>
      </w:r>
      <w:ins w:id="770" w:author="Abbotson, Susan C. W." w:date="2021-01-31T15:57:00Z">
        <w:r w:rsidR="00B7720D">
          <w:t xml:space="preserve"> This is a Writing in the Discipline (WID) course.</w:t>
        </w:r>
      </w:ins>
    </w:p>
    <w:p w:rsidR="00476328" w:rsidRDefault="00476328" w:rsidP="00476328">
      <w:pPr>
        <w:pStyle w:val="sc-BodyText"/>
      </w:pPr>
      <w:r>
        <w:t>Prerequisite: FNED 101 and FNED 246, with a minimum grade of B-, and admission into the elementary and special education B.S. programs, or consent of department chair.</w:t>
      </w:r>
    </w:p>
    <w:p w:rsidR="00476328" w:rsidRDefault="00476328" w:rsidP="00476328">
      <w:pPr>
        <w:pStyle w:val="sc-BodyText"/>
      </w:pPr>
      <w:r>
        <w:t>Offered:  Spring.</w:t>
      </w:r>
    </w:p>
    <w:p w:rsidR="00476328" w:rsidRDefault="00476328" w:rsidP="00476328">
      <w:pPr>
        <w:pStyle w:val="sc-CourseTitle"/>
      </w:pPr>
      <w:bookmarkStart w:id="771" w:name="B58487A048364536B10263DAA79F6EE4"/>
      <w:bookmarkEnd w:id="771"/>
      <w:r>
        <w:lastRenderedPageBreak/>
        <w:t>SPED 210</w:t>
      </w:r>
      <w:ins w:id="772" w:author="Abbotson, Susan C. W." w:date="2021-01-31T15:56:00Z">
        <w:r w:rsidR="00B7720D">
          <w:t>W</w:t>
        </w:r>
      </w:ins>
      <w:r>
        <w:t xml:space="preserve"> - Supporting Social, Emotional and Behavioral Learning (4)</w:t>
      </w:r>
    </w:p>
    <w:p w:rsidR="00476328" w:rsidRDefault="00476328" w:rsidP="00476328">
      <w:pPr>
        <w:pStyle w:val="sc-BodyText"/>
      </w:pPr>
      <w:r>
        <w:t>Teacher candidates examine principles and procedures for supporting social, emotional and behavioral needs of preschool through secondary level students across a multi-tiered system of support. Thirty hours of assigned practicum included.</w:t>
      </w:r>
      <w:ins w:id="773" w:author="Abbotson, Susan C. W." w:date="2021-01-31T15:58:00Z">
        <w:r w:rsidR="00B7720D">
          <w:t xml:space="preserve"> This is a Writing in the Discipline (WID) course.</w:t>
        </w:r>
      </w:ins>
    </w:p>
    <w:p w:rsidR="00476328" w:rsidRDefault="00476328" w:rsidP="00476328">
      <w:pPr>
        <w:pStyle w:val="sc-BodyText"/>
      </w:pPr>
      <w:r>
        <w:t>Prerequisite: SPED 202</w:t>
      </w:r>
      <w:ins w:id="774" w:author="Abbotson, Susan C. W." w:date="2021-01-31T16:01:00Z">
        <w:r w:rsidR="001111C9">
          <w:t xml:space="preserve"> or SPED 202</w:t>
        </w:r>
      </w:ins>
      <w:ins w:id="775" w:author="Abbotson, Susan C. W." w:date="2021-01-31T15:57:00Z">
        <w:r w:rsidR="00B7720D">
          <w:t>W</w:t>
        </w:r>
      </w:ins>
      <w:r>
        <w:t xml:space="preserve"> or ELED 202</w:t>
      </w:r>
      <w:ins w:id="776" w:author="Abbotson, Susan C. W." w:date="2021-01-31T16:01:00Z">
        <w:r w:rsidR="001111C9">
          <w:t xml:space="preserve"> or ELED 202</w:t>
        </w:r>
      </w:ins>
      <w:ins w:id="777" w:author="Abbotson, Susan C. W." w:date="2021-01-31T15:57:00Z">
        <w:r w:rsidR="00B7720D">
          <w:t>W</w:t>
        </w:r>
      </w:ins>
      <w:r>
        <w:t>, and admission into the elementary and special education B.S. programs, or consent of department chair.</w:t>
      </w:r>
    </w:p>
    <w:p w:rsidR="00476328" w:rsidRDefault="00476328" w:rsidP="00476328">
      <w:pPr>
        <w:pStyle w:val="sc-BodyText"/>
      </w:pPr>
      <w:r>
        <w:t>Offered:  Fall, Spring.</w:t>
      </w:r>
    </w:p>
    <w:p w:rsidR="00476328" w:rsidRDefault="00476328" w:rsidP="00476328">
      <w:pPr>
        <w:pStyle w:val="sc-CourseTitle"/>
      </w:pPr>
      <w:bookmarkStart w:id="778" w:name="2B18415C8DA644ED8ADCDF0AA0C24A4D"/>
      <w:bookmarkEnd w:id="778"/>
      <w:r>
        <w:t>SPED 211 - Supporting Students with Communication Needs (3)</w:t>
      </w:r>
    </w:p>
    <w:p w:rsidR="00476328" w:rsidRDefault="00476328" w:rsidP="00476328">
      <w:pPr>
        <w:pStyle w:val="sc-BodyText"/>
      </w:pPr>
      <w:r>
        <w:t>Emphasis is placed on the processes of language development in children. Teacher candidates consider specific techniques for enhancing language development in children with special needs.</w:t>
      </w:r>
    </w:p>
    <w:p w:rsidR="00476328" w:rsidRDefault="00476328" w:rsidP="00476328">
      <w:pPr>
        <w:pStyle w:val="sc-BodyText"/>
      </w:pPr>
      <w:r>
        <w:t>Prerequisite: SPED 202</w:t>
      </w:r>
      <w:ins w:id="779" w:author="Abbotson, Susan C. W." w:date="2021-01-31T16:01:00Z">
        <w:r w:rsidR="001111C9">
          <w:t xml:space="preserve"> or SPED 202</w:t>
        </w:r>
      </w:ins>
      <w:ins w:id="780" w:author="Abbotson, Susan C. W." w:date="2021-01-31T15:57:00Z">
        <w:r w:rsidR="00B7720D">
          <w:t>W</w:t>
        </w:r>
      </w:ins>
      <w:r>
        <w:t xml:space="preserve"> or ELED 202</w:t>
      </w:r>
      <w:ins w:id="781" w:author="Abbotson, Susan C. W." w:date="2021-01-31T16:01:00Z">
        <w:r w:rsidR="001111C9">
          <w:t xml:space="preserve"> or ELED 202</w:t>
        </w:r>
      </w:ins>
      <w:ins w:id="782" w:author="Abbotson, Susan C. W." w:date="2021-01-31T15:57:00Z">
        <w:r w:rsidR="00B7720D">
          <w:t>W</w:t>
        </w:r>
      </w:ins>
      <w:r>
        <w:t>, or consent of department chair.</w:t>
      </w:r>
    </w:p>
    <w:p w:rsidR="00476328" w:rsidRDefault="00476328" w:rsidP="00476328">
      <w:pPr>
        <w:pStyle w:val="sc-BodyText"/>
      </w:pPr>
      <w:r>
        <w:t>Offered:  Fall, Spring.</w:t>
      </w:r>
    </w:p>
    <w:p w:rsidR="00476328" w:rsidRDefault="00476328" w:rsidP="00476328">
      <w:pPr>
        <w:pStyle w:val="sc-CourseTitle"/>
      </w:pPr>
      <w:bookmarkStart w:id="783" w:name="22E8996B357945699899260EDC921EA0"/>
      <w:bookmarkEnd w:id="783"/>
      <w:r>
        <w:t>SPED 300 - Introduction to the Characteristics and Education of Children and Youth with Disabilities (4)</w:t>
      </w:r>
    </w:p>
    <w:p w:rsidR="00476328" w:rsidRDefault="00476328" w:rsidP="00476328">
      <w:pPr>
        <w:pStyle w:val="sc-BodyText"/>
      </w:pPr>
      <w:r>
        <w:t>The educational implications of intellectual, physical, and behavioral differences among children are discussed. Definitions, characteristics, etiologies, incidence, and educational provisions are also examined. An assigned practicum is included.</w:t>
      </w:r>
    </w:p>
    <w:p w:rsidR="00476328" w:rsidRDefault="00476328" w:rsidP="00476328">
      <w:pPr>
        <w:pStyle w:val="sc-BodyText"/>
      </w:pPr>
      <w:r>
        <w:t>Offered:  Fall, Spring.</w:t>
      </w:r>
    </w:p>
    <w:p w:rsidR="00476328" w:rsidRDefault="00476328" w:rsidP="00476328">
      <w:pPr>
        <w:pStyle w:val="sc-CourseTitle"/>
      </w:pPr>
      <w:bookmarkStart w:id="784" w:name="63A9F35C091E47BCACE7997FFBEDA132"/>
      <w:bookmarkEnd w:id="784"/>
      <w:r>
        <w:t>SPED 301 - Inclusive Early Childhood Special Education (3)</w:t>
      </w:r>
    </w:p>
    <w:p w:rsidR="00476328" w:rsidRDefault="00476328" w:rsidP="00476328">
      <w:pPr>
        <w:pStyle w:val="sc-BodyText"/>
      </w:pPr>
      <w:r>
        <w:t>Teacher candidates explore policy on early childhood special education and recommended practices to support the diverse needs of young children with exceptionalities and their families in inclusive environments.</w:t>
      </w:r>
    </w:p>
    <w:p w:rsidR="00476328" w:rsidRDefault="00476328" w:rsidP="00476328">
      <w:pPr>
        <w:pStyle w:val="sc-BodyText"/>
      </w:pPr>
      <w:r>
        <w:t>Prerequisite: Admission to the FSEHD Early Childhood Education program or consent of the department chair.</w:t>
      </w:r>
    </w:p>
    <w:p w:rsidR="00476328" w:rsidRDefault="00476328" w:rsidP="00476328">
      <w:pPr>
        <w:pStyle w:val="sc-BodyText"/>
      </w:pPr>
      <w:r>
        <w:t>Offered: Fall, Spring.</w:t>
      </w:r>
    </w:p>
    <w:p w:rsidR="00476328" w:rsidRDefault="00476328" w:rsidP="00476328">
      <w:pPr>
        <w:pStyle w:val="sc-CourseTitle"/>
      </w:pPr>
      <w:bookmarkStart w:id="785" w:name="047BCFC696004CEFA1760E52A4DF0643"/>
      <w:bookmarkEnd w:id="785"/>
      <w:r>
        <w:t>SPED 305 - Supporting Infants/Toddlers with Special Needs (3)</w:t>
      </w:r>
    </w:p>
    <w:p w:rsidR="00476328" w:rsidRDefault="00476328" w:rsidP="00476328">
      <w:pPr>
        <w:pStyle w:val="sc-BodyText"/>
      </w:pPr>
      <w:r>
        <w:t>Students learn history and current policy regarding special education and early intervention.  Recommended practices and processes to effectively support infants and toddlers with special needs and their families are studied.</w:t>
      </w:r>
    </w:p>
    <w:p w:rsidR="00476328" w:rsidRDefault="00476328" w:rsidP="00476328">
      <w:pPr>
        <w:pStyle w:val="sc-BodyText"/>
      </w:pPr>
      <w:r>
        <w:t>Prerequisite: Admission to the FSEHD ECED Program/Concentration, Birth to Three.</w:t>
      </w:r>
    </w:p>
    <w:p w:rsidR="00476328" w:rsidRDefault="00476328" w:rsidP="00476328">
      <w:pPr>
        <w:pStyle w:val="sc-BodyText"/>
      </w:pPr>
      <w:r>
        <w:t>Offered: Fall.</w:t>
      </w:r>
    </w:p>
    <w:p w:rsidR="00476328" w:rsidRDefault="00476328" w:rsidP="00476328">
      <w:pPr>
        <w:pStyle w:val="sc-CourseTitle"/>
      </w:pPr>
      <w:bookmarkStart w:id="786" w:name="420BC306C5BA4BB9BA7580BA7647F336"/>
      <w:bookmarkEnd w:id="786"/>
      <w:r>
        <w:t>SPED 312</w:t>
      </w:r>
      <w:ins w:id="787" w:author="Abbotson, Susan C. W." w:date="2021-01-31T15:52:00Z">
        <w:r w:rsidR="00340F69">
          <w:t>W</w:t>
        </w:r>
      </w:ins>
      <w:r>
        <w:t xml:space="preserve"> - Assessment Procedures for Students with Special Needs (4)</w:t>
      </w:r>
    </w:p>
    <w:p w:rsidR="00476328" w:rsidRDefault="00476328" w:rsidP="00476328">
      <w:pPr>
        <w:pStyle w:val="sc-BodyText"/>
      </w:pPr>
      <w:r>
        <w:t>Teacher candidates examine principles and procedures of educational assessment for preschool through secondary level students across multi-tiered systems of supports.  Thirty hours of assigned practicum included.</w:t>
      </w:r>
      <w:ins w:id="788" w:author="Abbotson, Susan C. W." w:date="2021-01-31T15:51:00Z">
        <w:r w:rsidR="00340F69">
          <w:t xml:space="preserve"> </w:t>
        </w:r>
      </w:ins>
      <w:ins w:id="789" w:author="Abbotson, Susan C. W." w:date="2021-01-31T15:52:00Z">
        <w:r w:rsidR="00340F69">
          <w:t>This is a Writing in the Discipline (WID) course.</w:t>
        </w:r>
      </w:ins>
    </w:p>
    <w:p w:rsidR="00476328" w:rsidRDefault="00476328" w:rsidP="00476328">
      <w:pPr>
        <w:pStyle w:val="sc-BodyText"/>
      </w:pPr>
      <w:r>
        <w:t>Prerequisite: SPED 202</w:t>
      </w:r>
      <w:ins w:id="790" w:author="Abbotson, Susan C. W." w:date="2021-01-31T16:00:00Z">
        <w:r w:rsidR="001111C9">
          <w:t xml:space="preserve"> or </w:t>
        </w:r>
      </w:ins>
      <w:ins w:id="791" w:author="Abbotson, Susan C. W." w:date="2021-01-31T16:01:00Z">
        <w:r w:rsidR="001111C9">
          <w:t>SPED 202</w:t>
        </w:r>
      </w:ins>
      <w:ins w:id="792" w:author="Abbotson, Susan C. W." w:date="2021-01-31T15:56:00Z">
        <w:r w:rsidR="00B7720D">
          <w:t>W</w:t>
        </w:r>
      </w:ins>
      <w:r>
        <w:t xml:space="preserve"> or ELED 202</w:t>
      </w:r>
      <w:ins w:id="793" w:author="Abbotson, Susan C. W." w:date="2021-01-31T16:01:00Z">
        <w:r w:rsidR="001111C9">
          <w:t xml:space="preserve"> or ELED 202</w:t>
        </w:r>
      </w:ins>
      <w:ins w:id="794" w:author="Abbotson, Susan C. W." w:date="2021-01-31T15:56:00Z">
        <w:r w:rsidR="00B7720D">
          <w:t>W</w:t>
        </w:r>
      </w:ins>
      <w:r>
        <w:t>, and admission into the elementary and special education B. S. programs, or consent of department chair.</w:t>
      </w:r>
    </w:p>
    <w:p w:rsidR="00476328" w:rsidRDefault="00476328" w:rsidP="00476328">
      <w:pPr>
        <w:pStyle w:val="sc-BodyText"/>
      </w:pPr>
      <w:r>
        <w:t>Offered:  Fall, Spring.</w:t>
      </w:r>
    </w:p>
    <w:p w:rsidR="00476328" w:rsidRDefault="00476328" w:rsidP="00476328">
      <w:pPr>
        <w:pStyle w:val="sc-CourseTitle"/>
      </w:pPr>
      <w:bookmarkStart w:id="795" w:name="BB667318D07F4CBA80E30468EC17B3AD"/>
      <w:bookmarkEnd w:id="795"/>
      <w:r>
        <w:t>SPED 333 - Introduction to Special Education: Policies/Practices (3)</w:t>
      </w:r>
    </w:p>
    <w:p w:rsidR="00476328" w:rsidRDefault="00476328" w:rsidP="00476328">
      <w:pPr>
        <w:pStyle w:val="sc-BodyText"/>
      </w:pPr>
      <w:r>
        <w:t>Special education policies/practices will be addressed.  General educator candidates explore specific teaching strategies and legal/ethical implications for working with students/families with exceptionalities.</w:t>
      </w:r>
    </w:p>
    <w:p w:rsidR="00476328" w:rsidRDefault="00476328" w:rsidP="00476328">
      <w:pPr>
        <w:pStyle w:val="sc-BodyText"/>
      </w:pPr>
      <w:r>
        <w:t>Prerequisite: Admission to and retention in a teacher preparation program; successful prior enrollment in ARTE 302, HPE 300, HPE 301, MUSE 212, SED 202, TECH 305 or TECH 300, WLED 201 or consent of department chair.</w:t>
      </w:r>
    </w:p>
    <w:p w:rsidR="00476328" w:rsidRDefault="00476328" w:rsidP="00476328">
      <w:pPr>
        <w:pStyle w:val="sc-BodyText"/>
      </w:pPr>
      <w:r>
        <w:t>Offered: Fall, Spring.</w:t>
      </w:r>
    </w:p>
    <w:p w:rsidR="00340F69" w:rsidRDefault="00340F69" w:rsidP="00340F69">
      <w:pPr>
        <w:pStyle w:val="sc-CourseTitle"/>
      </w:pPr>
      <w:r>
        <w:t>SPED 412W - Intensive Intervention in Literacy (4)</w:t>
      </w:r>
    </w:p>
    <w:p w:rsidR="00340F69" w:rsidRDefault="00340F69" w:rsidP="00340F69">
      <w:pPr>
        <w:pStyle w:val="sc-BodyText"/>
      </w:pPr>
      <w:r>
        <w:t>Teacher candidates examine assessment, curriculum and methodology for providing intensive intervention in literacy to students with language-based learning differences. Thirty hours of assigned practicum included. This is a Writing in the Discipline (WID) course.</w:t>
      </w:r>
    </w:p>
    <w:p w:rsidR="00340F69" w:rsidRDefault="00340F69" w:rsidP="00340F69">
      <w:pPr>
        <w:pStyle w:val="sc-BodyText"/>
      </w:pPr>
      <w:r>
        <w:t>Prerequisite: ELED 324, ELED 326, SPED 210</w:t>
      </w:r>
      <w:ins w:id="796" w:author="Abbotson, Susan C. W." w:date="2021-01-31T16:00:00Z">
        <w:r w:rsidR="001111C9">
          <w:t xml:space="preserve"> or SPED 210</w:t>
        </w:r>
      </w:ins>
      <w:ins w:id="797" w:author="Abbotson, Susan C. W." w:date="2021-01-31T15:56:00Z">
        <w:r w:rsidR="00B7720D">
          <w:t>W</w:t>
        </w:r>
      </w:ins>
      <w:r>
        <w:t>, SPED 211, and SPED 312</w:t>
      </w:r>
      <w:ins w:id="798" w:author="Abbotson, Susan C. W." w:date="2021-01-31T16:00:00Z">
        <w:r w:rsidR="001111C9">
          <w:t xml:space="preserve"> or SPED 312</w:t>
        </w:r>
      </w:ins>
      <w:ins w:id="799" w:author="Abbotson, Susan C. W." w:date="2021-01-31T15:52:00Z">
        <w:r>
          <w:t>W</w:t>
        </w:r>
      </w:ins>
      <w:r>
        <w:t>, or consent of department chair.</w:t>
      </w:r>
    </w:p>
    <w:p w:rsidR="00340F69" w:rsidRDefault="00340F69" w:rsidP="00340F69">
      <w:pPr>
        <w:pStyle w:val="sc-BodyText"/>
      </w:pPr>
      <w:r>
        <w:t>Offered:  Fall, Spring.</w:t>
      </w:r>
    </w:p>
    <w:p w:rsidR="00340F69" w:rsidRDefault="00340F69" w:rsidP="00340F69">
      <w:pPr>
        <w:pStyle w:val="sc-CourseTitle"/>
      </w:pPr>
      <w:bookmarkStart w:id="800" w:name="DCE2145AF83F4519995C18586CFC07CB"/>
      <w:bookmarkEnd w:id="800"/>
      <w:r>
        <w:t>SPED 415 - Assessment/Instruction with Young Exceptional Children (3)</w:t>
      </w:r>
    </w:p>
    <w:p w:rsidR="00340F69" w:rsidRDefault="00340F69" w:rsidP="00340F69">
      <w:pPr>
        <w:pStyle w:val="sc-BodyText"/>
      </w:pPr>
      <w:r>
        <w:t>An array of curriculum and instructional approaches for serving infants, preschool and early elementary children with disabilities in inclusive contexts are examined. Topics include assessment, evidence-based instruction and curriculum design/adaptations.</w:t>
      </w:r>
    </w:p>
    <w:p w:rsidR="00340F69" w:rsidRDefault="00340F69" w:rsidP="00340F69">
      <w:pPr>
        <w:pStyle w:val="sc-BodyText"/>
      </w:pPr>
      <w:r>
        <w:t>Prerequisite: SPED 301 or consent of department chair.</w:t>
      </w:r>
    </w:p>
    <w:p w:rsidR="00340F69" w:rsidRDefault="00340F69" w:rsidP="00340F69">
      <w:pPr>
        <w:pStyle w:val="sc-BodyText"/>
      </w:pPr>
      <w:r>
        <w:t>Offered:  Fall.</w:t>
      </w:r>
    </w:p>
    <w:p w:rsidR="00340F69" w:rsidRDefault="00340F69" w:rsidP="00340F69">
      <w:pPr>
        <w:pStyle w:val="sc-CourseTitle"/>
      </w:pPr>
      <w:bookmarkStart w:id="801" w:name="D67303E03E0C4D99A702A3CE92DD9BB5"/>
      <w:bookmarkEnd w:id="801"/>
      <w:r>
        <w:lastRenderedPageBreak/>
        <w:t>SPED 424 - Assessment/Instruction: Adolescents with Mild/Moderate Disabilities (4)</w:t>
      </w:r>
    </w:p>
    <w:p w:rsidR="00340F69" w:rsidRDefault="00340F69" w:rsidP="00340F69">
      <w:pPr>
        <w:pStyle w:val="sc-BodyText"/>
      </w:pPr>
      <w:r>
        <w:t>Assessment and instructional approaches for adolescents with mild/moderate disabilities at the middle grades or secondary level are analyzed. Thirty hour practicum required.</w:t>
      </w:r>
    </w:p>
    <w:p w:rsidR="00340F69" w:rsidRDefault="00340F69" w:rsidP="00340F69">
      <w:pPr>
        <w:pStyle w:val="sc-BodyText"/>
      </w:pPr>
      <w:r>
        <w:t>Prerequisite: SPED 300, SPED 310, SPED 312</w:t>
      </w:r>
      <w:ins w:id="802" w:author="Abbotson, Susan C. W." w:date="2021-01-31T16:00:00Z">
        <w:r w:rsidR="001111C9">
          <w:t xml:space="preserve"> or SPED 312</w:t>
        </w:r>
      </w:ins>
      <w:ins w:id="803" w:author="Abbotson, Susan C. W." w:date="2021-01-31T15:52:00Z">
        <w:r>
          <w:t>W</w:t>
        </w:r>
      </w:ins>
      <w:r>
        <w:t>, admission to the Department of Special Education or consent of the department chair.</w:t>
      </w:r>
    </w:p>
    <w:p w:rsidR="00340F69" w:rsidRDefault="00340F69" w:rsidP="00340F69">
      <w:pPr>
        <w:pStyle w:val="sc-BodyText"/>
      </w:pPr>
      <w:r>
        <w:t>Offered: Spring.</w:t>
      </w:r>
    </w:p>
    <w:p w:rsidR="00340F69" w:rsidRDefault="00340F69" w:rsidP="00340F69">
      <w:pPr>
        <w:pStyle w:val="sc-CourseTitle"/>
      </w:pPr>
      <w:bookmarkStart w:id="804" w:name="6CB4256C13C148AE8F3605DA99D8F02E"/>
      <w:bookmarkEnd w:id="804"/>
      <w:r>
        <w:t>SPED 427 - Career/Transition Planning for Adolescents (3)</w:t>
      </w:r>
    </w:p>
    <w:p w:rsidR="00340F69" w:rsidRDefault="00340F69" w:rsidP="00340F69">
      <w:pPr>
        <w:pStyle w:val="sc-BodyText"/>
      </w:pPr>
      <w:r>
        <w:t>Teacher candidates focus on career and transition planning for adolescents with special needs at the middle grades or secondary level. Observation/field experience required.</w:t>
      </w:r>
    </w:p>
    <w:p w:rsidR="00340F69" w:rsidRDefault="00340F69" w:rsidP="00340F69">
      <w:pPr>
        <w:pStyle w:val="sc-BodyText"/>
      </w:pPr>
      <w:r>
        <w:t>Prerequisite: SPED 300, SPED 310, SPED 312</w:t>
      </w:r>
      <w:ins w:id="805" w:author="Abbotson, Susan C. W." w:date="2021-01-31T16:00:00Z">
        <w:r w:rsidR="00B7720D">
          <w:t xml:space="preserve"> or SPED</w:t>
        </w:r>
        <w:r w:rsidR="001111C9">
          <w:t xml:space="preserve"> 312</w:t>
        </w:r>
      </w:ins>
      <w:ins w:id="806" w:author="Abbotson, Susan C. W." w:date="2021-01-31T15:52:00Z">
        <w:r>
          <w:t>W</w:t>
        </w:r>
      </w:ins>
      <w:r>
        <w:t>, admission to the Department of Special Education, or consent of department chair.</w:t>
      </w:r>
    </w:p>
    <w:p w:rsidR="00340F69" w:rsidRDefault="00340F69" w:rsidP="00340F69">
      <w:pPr>
        <w:pStyle w:val="sc-BodyText"/>
      </w:pPr>
      <w:r>
        <w:t>Offered: Spring.</w:t>
      </w:r>
    </w:p>
    <w:p w:rsidR="00340F69" w:rsidRDefault="00340F69" w:rsidP="00340F69">
      <w:pPr>
        <w:pStyle w:val="sc-CourseTitle"/>
      </w:pPr>
      <w:bookmarkStart w:id="807" w:name="940EAE9282564EB6B26907A61C26E406"/>
      <w:bookmarkEnd w:id="807"/>
      <w:r>
        <w:t>SPED 428 - Student Teaching at the Secondary Level (10)</w:t>
      </w:r>
    </w:p>
    <w:p w:rsidR="00340F69" w:rsidRDefault="00340F69" w:rsidP="00340F69">
      <w:pPr>
        <w:pStyle w:val="sc-BodyText"/>
      </w:pPr>
      <w:r>
        <w:t>In this culminating field experience, candidates complete a teaching experience in an elementary or middle school under the supervision of a cooperating teacher and college supervisor. This is a full-semester assignment. Graded S, U.</w:t>
      </w:r>
    </w:p>
    <w:p w:rsidR="00340F69" w:rsidRDefault="00340F69" w:rsidP="00340F69">
      <w:pPr>
        <w:pStyle w:val="sc-BodyText"/>
      </w:pPr>
      <w:r>
        <w:t>Prerequisite: Concurrent enrollment in SPED 440;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t>
      </w:r>
    </w:p>
    <w:p w:rsidR="00340F69" w:rsidRDefault="00340F69" w:rsidP="00340F69">
      <w:pPr>
        <w:pStyle w:val="sc-BodyText"/>
      </w:pPr>
      <w:r>
        <w:t>Offered:  Fall, Spring.</w:t>
      </w:r>
    </w:p>
    <w:p w:rsidR="00340F69" w:rsidRDefault="00340F69" w:rsidP="00340F69">
      <w:pPr>
        <w:pStyle w:val="sc-CourseTitle"/>
      </w:pPr>
      <w:bookmarkStart w:id="808" w:name="0DAAF9A416F94C00B4CBBB7BF118429B"/>
      <w:bookmarkEnd w:id="808"/>
      <w:r>
        <w:t>SPED 433 - Special Education: Best Practices and Applications (3)</w:t>
      </w:r>
    </w:p>
    <w:p w:rsidR="00340F69" w:rsidRDefault="00340F69" w:rsidP="00340F69">
      <w:pPr>
        <w:pStyle w:val="sc-BodyText"/>
      </w:pPr>
      <w:r>
        <w:t>Primary learner characteristics guide lesson planning, instruction and assessment to address the strengths/needs of students with exceptionalities. Focused field experiences in special education are required.</w:t>
      </w:r>
    </w:p>
    <w:p w:rsidR="00340F69" w:rsidRDefault="00340F69" w:rsidP="00340F69">
      <w:pPr>
        <w:pStyle w:val="sc-BodyText"/>
      </w:pPr>
      <w:r>
        <w:t>Prerequisite: Admission to and retention in a teacher preparation program; ELED 202</w:t>
      </w:r>
      <w:ins w:id="809" w:author="Abbotson, Susan C. W." w:date="2021-01-31T15:55:00Z">
        <w:r w:rsidR="00B7720D">
          <w:t>W</w:t>
        </w:r>
      </w:ins>
      <w:r>
        <w:t xml:space="preserve"> or SPED 202</w:t>
      </w:r>
      <w:ins w:id="810" w:author="Abbotson, Susan C. W." w:date="2021-01-31T15:55:00Z">
        <w:r w:rsidR="00B7720D">
          <w:t>W</w:t>
        </w:r>
      </w:ins>
      <w:r>
        <w:t xml:space="preserve"> or SPED 333, or consent of department chair.</w:t>
      </w:r>
    </w:p>
    <w:p w:rsidR="00340F69" w:rsidRDefault="00340F69" w:rsidP="00340F69">
      <w:pPr>
        <w:pStyle w:val="sc-BodyText"/>
      </w:pPr>
      <w:r>
        <w:t>Offered:  Fall, Spring.</w:t>
      </w:r>
    </w:p>
    <w:p w:rsidR="00340F69" w:rsidRDefault="00340F69" w:rsidP="00340F69">
      <w:pPr>
        <w:pStyle w:val="sc-CourseTitle"/>
      </w:pPr>
      <w:bookmarkStart w:id="811" w:name="F314709E1FC04B86998F0274B81B2929"/>
      <w:bookmarkEnd w:id="811"/>
      <w:r>
        <w:t>SPED 435W - Assessment/Instruction: Young Students with SID (4)</w:t>
      </w:r>
    </w:p>
    <w:p w:rsidR="00340F69" w:rsidRDefault="00340F69" w:rsidP="00340F69">
      <w:pPr>
        <w:pStyle w:val="sc-BodyText"/>
      </w:pPr>
      <w:r>
        <w:t>This is an analysis of assessment, methodology, curriculum, instructional procedures, and adaptations of materials and strategies for children with significant special needs. Thirty hours of an assigned practicum are included. Teacher candidates analyze assessment, methodology, curriculum, instructional procedures and adaptations of materials and strategies for children with significant special needs. Thirty hours of an assigned practicum are included. This is a Writing in the Discipline (WID) course.</w:t>
      </w:r>
    </w:p>
    <w:p w:rsidR="00340F69" w:rsidRDefault="00340F69" w:rsidP="00340F69">
      <w:pPr>
        <w:pStyle w:val="sc-BodyText"/>
      </w:pPr>
      <w:r>
        <w:t>Prerequisite: SPED 210</w:t>
      </w:r>
      <w:ins w:id="812" w:author="Abbotson, Susan C. W." w:date="2021-01-31T16:00:00Z">
        <w:r w:rsidR="00B7720D">
          <w:t xml:space="preserve"> or SPED 210</w:t>
        </w:r>
      </w:ins>
      <w:ins w:id="813" w:author="Abbotson, Susan C. W." w:date="2021-01-31T15:55:00Z">
        <w:r w:rsidR="00B7720D">
          <w:t>W</w:t>
        </w:r>
      </w:ins>
      <w:r>
        <w:t>, SPED 312</w:t>
      </w:r>
      <w:ins w:id="814" w:author="Abbotson, Susan C. W." w:date="2021-01-31T16:00:00Z">
        <w:r w:rsidR="00B7720D">
          <w:t xml:space="preserve"> or SPED 312</w:t>
        </w:r>
      </w:ins>
      <w:ins w:id="815" w:author="Abbotson, Susan C. W." w:date="2021-01-31T15:52:00Z">
        <w:r>
          <w:t>W</w:t>
        </w:r>
      </w:ins>
      <w:r>
        <w:t>, or consent of department chair.</w:t>
      </w:r>
    </w:p>
    <w:p w:rsidR="00340F69" w:rsidRDefault="00340F69" w:rsidP="00340F69">
      <w:pPr>
        <w:pStyle w:val="sc-BodyText"/>
      </w:pPr>
      <w:r>
        <w:t>Offered:  Spring.</w:t>
      </w:r>
    </w:p>
    <w:p w:rsidR="00340F69" w:rsidRDefault="00340F69" w:rsidP="00340F69">
      <w:pPr>
        <w:pStyle w:val="sc-CourseTitle"/>
      </w:pPr>
      <w:bookmarkStart w:id="816" w:name="D383A92A36074C118649EB3F7F28A4CB"/>
      <w:bookmarkEnd w:id="816"/>
      <w:r>
        <w:t>SPED 436</w:t>
      </w:r>
      <w:del w:id="817" w:author="Abbotson, Susan C. W." w:date="2021-01-31T15:51:00Z">
        <w:r w:rsidDel="00340F69">
          <w:delText>W</w:delText>
        </w:r>
      </w:del>
      <w:r>
        <w:t xml:space="preserve"> - Assessment/Instruction: Older Students with SID (4)</w:t>
      </w:r>
    </w:p>
    <w:p w:rsidR="00340F69" w:rsidRDefault="00340F69" w:rsidP="00340F69">
      <w:pPr>
        <w:pStyle w:val="sc-BodyText"/>
      </w:pPr>
      <w:r>
        <w:t>Assessment, methodology, teaching strategies, curriculum, instructional procedures, and transition preparation for older students with significant special needs is the course focus. Thirty hours of an assigned practicum are included. Teacher candidates focus on assessment, methodology, teaching strategies, curriculum, instructional procedures, and transition preparation for older students with significant special needs. Thirty hours of an assigned practicum are included. </w:t>
      </w:r>
      <w:del w:id="818" w:author="Abbotson, Susan C. W." w:date="2021-01-31T15:51:00Z">
        <w:r w:rsidDel="00340F69">
          <w:delText>This is a Writing in the Discipline (WID) course.</w:delText>
        </w:r>
      </w:del>
    </w:p>
    <w:p w:rsidR="00340F69" w:rsidRDefault="00340F69" w:rsidP="00340F69">
      <w:pPr>
        <w:pStyle w:val="sc-BodyText"/>
      </w:pPr>
      <w:r>
        <w:t>Prerequisite: SPED 210</w:t>
      </w:r>
      <w:ins w:id="819" w:author="Abbotson, Susan C. W." w:date="2021-01-31T15:59:00Z">
        <w:r w:rsidR="00B7720D">
          <w:t xml:space="preserve"> or SPED 210</w:t>
        </w:r>
      </w:ins>
      <w:ins w:id="820" w:author="Abbotson, Susan C. W." w:date="2021-01-31T15:55:00Z">
        <w:r w:rsidR="00B7720D">
          <w:t>W</w:t>
        </w:r>
      </w:ins>
      <w:r>
        <w:t>, SPED 312</w:t>
      </w:r>
      <w:ins w:id="821" w:author="Abbotson, Susan C. W." w:date="2021-01-31T16:00:00Z">
        <w:r w:rsidR="00B7720D">
          <w:t xml:space="preserve"> or SPED 312</w:t>
        </w:r>
      </w:ins>
      <w:ins w:id="822" w:author="Abbotson, Susan C. W." w:date="2021-01-31T15:52:00Z">
        <w:r>
          <w:t>W</w:t>
        </w:r>
      </w:ins>
      <w:r>
        <w:t>, or consent of department chair.</w:t>
      </w:r>
    </w:p>
    <w:p w:rsidR="00340F69" w:rsidRDefault="00340F69" w:rsidP="00340F69">
      <w:pPr>
        <w:pStyle w:val="sc-BodyText"/>
      </w:pPr>
      <w:r>
        <w:t>Offered:  Fall.</w:t>
      </w:r>
    </w:p>
    <w:p w:rsidR="00340F69" w:rsidRDefault="00340F69" w:rsidP="00340F69">
      <w:pPr>
        <w:pStyle w:val="sc-CourseTitle"/>
      </w:pPr>
      <w:r>
        <w:t>SPED 451 - Teaching Culturally/Linguistically Diverse Students with Exceptionality (3)</w:t>
      </w:r>
    </w:p>
    <w:p w:rsidR="00340F69" w:rsidRDefault="00340F69" w:rsidP="00340F69">
      <w:pPr>
        <w:pStyle w:val="sc-BodyText"/>
      </w:pPr>
      <w:r>
        <w:t>Students explore theoretical, conceptual and pedagogical elements in culturally and linguistically responsive teaching and learning for culturally and linguistically diverse students with exceptional needs.</w:t>
      </w:r>
    </w:p>
    <w:p w:rsidR="00340F69" w:rsidRDefault="00340F69" w:rsidP="00340F69">
      <w:pPr>
        <w:pStyle w:val="sc-BodyText"/>
      </w:pPr>
      <w:r>
        <w:t>Prerequisite: SPED 210</w:t>
      </w:r>
      <w:ins w:id="823" w:author="Abbotson, Susan C. W." w:date="2021-01-31T15:59:00Z">
        <w:r w:rsidR="00B7720D">
          <w:t xml:space="preserve"> or SPED 210</w:t>
        </w:r>
      </w:ins>
      <w:ins w:id="824" w:author="Abbotson, Susan C. W." w:date="2021-01-31T15:54:00Z">
        <w:r w:rsidR="00B7720D">
          <w:t>W</w:t>
        </w:r>
      </w:ins>
      <w:r>
        <w:t>, SPED 211, SPED 312</w:t>
      </w:r>
      <w:ins w:id="825" w:author="Abbotson, Susan C. W." w:date="2021-01-31T15:59:00Z">
        <w:r w:rsidR="00B7720D">
          <w:t xml:space="preserve"> or SPED 312</w:t>
        </w:r>
      </w:ins>
      <w:ins w:id="826" w:author="Abbotson, Susan C. W." w:date="2021-01-31T15:53:00Z">
        <w:r>
          <w:t>W</w:t>
        </w:r>
      </w:ins>
      <w:r>
        <w:t>, or consent of department chair</w:t>
      </w:r>
    </w:p>
    <w:p w:rsidR="00340F69" w:rsidRDefault="00340F69" w:rsidP="00340F69">
      <w:pPr>
        <w:pStyle w:val="sc-BodyText"/>
      </w:pPr>
      <w:r>
        <w:t>Offered: Fall, Spring.</w:t>
      </w:r>
    </w:p>
    <w:p w:rsidR="00340F69" w:rsidRDefault="00340F69" w:rsidP="00340F69">
      <w:pPr>
        <w:pStyle w:val="sc-CourseTitle"/>
      </w:pPr>
      <w:bookmarkStart w:id="827" w:name="107ED4F07E9E49A7A0A212AC495C9ACC"/>
      <w:bookmarkEnd w:id="827"/>
      <w:r>
        <w:t>SPED 453 - Content-Based ESL Instruction for Exceptional Students (4)</w:t>
      </w:r>
    </w:p>
    <w:p w:rsidR="00340F69" w:rsidRDefault="00340F69" w:rsidP="00340F69">
      <w:pPr>
        <w:pStyle w:val="sc-BodyText"/>
      </w:pPr>
      <w:r>
        <w:t>Students analyze instructional approaches that integrate language, literacy, and content instruction for multilingual learners. Students design, adapt and implement instruction for multilingual learners with special needs. Thirty-hour assigned practicum included.</w:t>
      </w:r>
    </w:p>
    <w:p w:rsidR="00340F69" w:rsidRDefault="00340F69" w:rsidP="00340F69">
      <w:pPr>
        <w:pStyle w:val="sc-BodyText"/>
      </w:pPr>
      <w:r>
        <w:t>Prerequisite: SPED 451 or consent of department chair.</w:t>
      </w:r>
    </w:p>
    <w:p w:rsidR="00340F69" w:rsidRDefault="00340F69" w:rsidP="00340F69">
      <w:pPr>
        <w:pStyle w:val="sc-BodyText"/>
      </w:pPr>
      <w:r>
        <w:t>Offered: Fall, Spring.</w:t>
      </w:r>
    </w:p>
    <w:p w:rsidR="00340F69" w:rsidRDefault="00340F69" w:rsidP="00340F69">
      <w:pPr>
        <w:pStyle w:val="sc-CourseTitle"/>
      </w:pPr>
      <w:bookmarkStart w:id="828" w:name="DA379483B27844A0AD04EBFBDAA3832C"/>
      <w:bookmarkEnd w:id="828"/>
      <w:r>
        <w:lastRenderedPageBreak/>
        <w:t>SPED 458 - STEM for Diverse Learners: Intensive Intervention (4)</w:t>
      </w:r>
    </w:p>
    <w:p w:rsidR="00340F69" w:rsidRDefault="00340F69" w:rsidP="00340F69">
      <w:pPr>
        <w:pStyle w:val="sc-BodyText"/>
      </w:pPr>
      <w:r>
        <w:t>Teacher candidates analyze STEM curricula and instructional approaches to support students with special needs. Emphasis is placed on assessment and intervention in math and science. Thirty hour practicum included.</w:t>
      </w:r>
    </w:p>
    <w:p w:rsidR="00340F69" w:rsidRDefault="00340F69" w:rsidP="00340F69">
      <w:pPr>
        <w:pStyle w:val="sc-BodyText"/>
      </w:pPr>
      <w:r>
        <w:t>Prerequisite: ELED 438, SPED 210</w:t>
      </w:r>
      <w:ins w:id="829" w:author="Abbotson, Susan C. W." w:date="2021-01-31T15:59:00Z">
        <w:r w:rsidR="00B7720D">
          <w:t xml:space="preserve"> or SPED 210</w:t>
        </w:r>
      </w:ins>
      <w:ins w:id="830" w:author="Abbotson, Susan C. W." w:date="2021-01-31T15:54:00Z">
        <w:r w:rsidR="00B7720D">
          <w:t>W</w:t>
        </w:r>
      </w:ins>
      <w:r>
        <w:t>, SPED 312</w:t>
      </w:r>
      <w:ins w:id="831" w:author="Abbotson, Susan C. W." w:date="2021-01-31T15:59:00Z">
        <w:r w:rsidR="00B7720D">
          <w:t xml:space="preserve"> or SPED 312</w:t>
        </w:r>
      </w:ins>
      <w:ins w:id="832" w:author="Abbotson, Susan C. W." w:date="2021-01-31T15:53:00Z">
        <w:r>
          <w:t>W</w:t>
        </w:r>
      </w:ins>
      <w:r>
        <w:t xml:space="preserve">, or consent of department chair.  </w:t>
      </w:r>
    </w:p>
    <w:p w:rsidR="00340F69" w:rsidRDefault="00340F69" w:rsidP="00340F69">
      <w:pPr>
        <w:pStyle w:val="sc-BodyText"/>
      </w:pPr>
      <w:r>
        <w:t>Offered:  Fall, Spring.</w:t>
      </w:r>
    </w:p>
    <w:p w:rsidR="00340F69" w:rsidRDefault="00340F69" w:rsidP="00340F69">
      <w:pPr>
        <w:pStyle w:val="sc-CourseTitle"/>
      </w:pPr>
      <w:bookmarkStart w:id="833" w:name="670ACEE56F2143F2A8DA9F412D8631A0"/>
      <w:bookmarkEnd w:id="833"/>
      <w:r>
        <w:t>SPED 460 - Capstone: Specialized Language Instruction (2)</w:t>
      </w:r>
    </w:p>
    <w:p w:rsidR="00340F69" w:rsidRDefault="00340F69" w:rsidP="00340F69">
      <w:pPr>
        <w:pStyle w:val="sc-BodyText"/>
      </w:pPr>
      <w:r>
        <w:t>Teacher candidates explore the needs of students with language-based learning differences, reflecting upon how, where, and to what extent they, and their families, are being (or could be) served in schools.</w:t>
      </w:r>
    </w:p>
    <w:p w:rsidR="00340F69" w:rsidRDefault="00340F69" w:rsidP="00340F69">
      <w:pPr>
        <w:pStyle w:val="sc-BodyText"/>
      </w:pPr>
      <w:r>
        <w:t>Prerequisite: SPED 412</w:t>
      </w:r>
      <w:ins w:id="834" w:author="Abbotson, Susan C. W." w:date="2021-01-31T15:59:00Z">
        <w:r w:rsidR="00B7720D">
          <w:t xml:space="preserve"> or SPED 412</w:t>
        </w:r>
      </w:ins>
      <w:ins w:id="835" w:author="Abbotson, Susan C. W." w:date="2021-01-31T15:53:00Z">
        <w:r>
          <w:t>W</w:t>
        </w:r>
      </w:ins>
      <w:r>
        <w:t>.</w:t>
      </w:r>
    </w:p>
    <w:p w:rsidR="00340F69" w:rsidRDefault="00340F69" w:rsidP="00340F69">
      <w:pPr>
        <w:pStyle w:val="sc-BodyText"/>
      </w:pPr>
      <w:r>
        <w:t>Offered: Fall, Spring, Summer.</w:t>
      </w:r>
    </w:p>
    <w:p w:rsidR="00340F69" w:rsidRDefault="00340F69" w:rsidP="00340F69">
      <w:pPr>
        <w:pStyle w:val="sc-BodyText"/>
      </w:pPr>
    </w:p>
    <w:p w:rsidR="00476328" w:rsidRDefault="00476328"/>
    <w:p w:rsidR="00B9402C" w:rsidRDefault="00B9402C">
      <w:r>
        <w:t>Youth Development</w:t>
      </w:r>
    </w:p>
    <w:p w:rsidR="00476328" w:rsidRDefault="00476328" w:rsidP="00476328">
      <w:pPr>
        <w:pStyle w:val="sc-CourseTitle"/>
      </w:pPr>
      <w:r>
        <w:t>YDEV 300</w:t>
      </w:r>
      <w:ins w:id="836" w:author="Abbotson, Susan C. W." w:date="2021-01-31T15:54:00Z">
        <w:r w:rsidR="00B7720D">
          <w:t>W</w:t>
        </w:r>
      </w:ins>
      <w:r>
        <w:t xml:space="preserve"> - Introduction to Youth Development (4)</w:t>
      </w:r>
    </w:p>
    <w:p w:rsidR="00476328" w:rsidRDefault="00476328" w:rsidP="00476328">
      <w:pPr>
        <w:pStyle w:val="sc-BodyText"/>
      </w:pPr>
      <w:r>
        <w:t>Students will explore basic dimensions of youth work, professional practice and contexts of play and learning. The course requires travel to youth development settings.</w:t>
      </w:r>
    </w:p>
    <w:p w:rsidR="00476328" w:rsidRDefault="00476328" w:rsidP="00476328">
      <w:pPr>
        <w:pStyle w:val="sc-BodyText"/>
      </w:pPr>
      <w:r>
        <w:t>Prerequisite: At least 24 credits. A BCI (state background check) is required.</w:t>
      </w:r>
    </w:p>
    <w:p w:rsidR="00476328" w:rsidRDefault="00476328" w:rsidP="00476328">
      <w:pPr>
        <w:pStyle w:val="sc-BodyText"/>
      </w:pPr>
      <w:r>
        <w:t>Offered: Fall, Spring.</w:t>
      </w:r>
    </w:p>
    <w:p w:rsidR="00476328" w:rsidRDefault="00476328" w:rsidP="00476328">
      <w:pPr>
        <w:pStyle w:val="sc-CourseTitle"/>
      </w:pPr>
      <w:bookmarkStart w:id="837" w:name="EFE0EC9FF2F44FC48238E1324042F8A3"/>
      <w:bookmarkEnd w:id="837"/>
      <w:r>
        <w:t>YDEV 301 - Community, Pedagogy and Inclusion (4)</w:t>
      </w:r>
    </w:p>
    <w:p w:rsidR="00476328" w:rsidDel="00B7720D" w:rsidRDefault="00476328" w:rsidP="00476328">
      <w:pPr>
        <w:pStyle w:val="sc-BodyText"/>
        <w:rPr>
          <w:del w:id="838" w:author="Abbotson, Susan C. W." w:date="2021-01-31T15:54:00Z"/>
        </w:rPr>
      </w:pPr>
      <w:r>
        <w:t>Students will learn the fundamentals of building supportive and inclusive communities in informal youth settings. Students design and implement youth development programming in a laboratory setting.</w:t>
      </w:r>
      <w:r>
        <w:br/>
      </w:r>
    </w:p>
    <w:p w:rsidR="00476328" w:rsidRDefault="00476328" w:rsidP="00476328">
      <w:pPr>
        <w:pStyle w:val="sc-BodyText"/>
      </w:pPr>
      <w:r>
        <w:t>Prerequisite: At least 24 credits, and prior or concurrent enrollment in YDEV 300</w:t>
      </w:r>
      <w:ins w:id="839" w:author="Abbotson, Susan C. W." w:date="2021-01-31T15:54:00Z">
        <w:r w:rsidR="00B7720D">
          <w:t>W</w:t>
        </w:r>
      </w:ins>
      <w:r>
        <w:t>. A BCI (state background check) is required.</w:t>
      </w:r>
    </w:p>
    <w:p w:rsidR="00476328" w:rsidRDefault="00476328" w:rsidP="00476328">
      <w:pPr>
        <w:pStyle w:val="sc-BodyText"/>
      </w:pPr>
      <w:r>
        <w:t>Offered: Fall, Spring.</w:t>
      </w:r>
    </w:p>
    <w:p w:rsidR="00476328" w:rsidRDefault="00476328" w:rsidP="00476328">
      <w:pPr>
        <w:pStyle w:val="sc-CourseTitle"/>
      </w:pPr>
      <w:bookmarkStart w:id="840" w:name="BB739CE631034A8A8EF244548D754E63"/>
      <w:bookmarkEnd w:id="840"/>
      <w:r>
        <w:t>YDEV 352</w:t>
      </w:r>
      <w:ins w:id="841" w:author="Abbotson, Susan C. W." w:date="2021-01-31T15:54:00Z">
        <w:r w:rsidR="00B7720D">
          <w:t>W</w:t>
        </w:r>
      </w:ins>
      <w:r>
        <w:t xml:space="preserve"> - Seminar in Youth Development (3)</w:t>
      </w:r>
    </w:p>
    <w:p w:rsidR="00476328" w:rsidRDefault="00476328" w:rsidP="00476328">
      <w:pPr>
        <w:pStyle w:val="sc-BodyText"/>
      </w:pPr>
      <w:r>
        <w:t>This foundational seminar in the youth development program provides a framework to integrate the multidisciplinary approaches of education, social work, and nonprofit studies. (Formerly FNED 352).</w:t>
      </w:r>
    </w:p>
    <w:p w:rsidR="00476328" w:rsidRDefault="00476328" w:rsidP="00476328">
      <w:pPr>
        <w:pStyle w:val="sc-BodyText"/>
      </w:pPr>
      <w:r>
        <w:t>Prerequisite: FNED 246, SWRK 240, and concurrent enrollment in YDEV 353.</w:t>
      </w:r>
    </w:p>
    <w:p w:rsidR="00476328" w:rsidRDefault="00476328" w:rsidP="00476328">
      <w:pPr>
        <w:pStyle w:val="sc-BodyText"/>
      </w:pPr>
      <w:r>
        <w:t>Offered: Fall.</w:t>
      </w:r>
    </w:p>
    <w:p w:rsidR="00476328" w:rsidRDefault="00476328" w:rsidP="00476328">
      <w:pPr>
        <w:pStyle w:val="sc-CourseTitle"/>
      </w:pPr>
      <w:bookmarkStart w:id="842" w:name="BB53DD72D0FD431E8C38AFB7FA26A08A"/>
      <w:bookmarkEnd w:id="842"/>
      <w:r>
        <w:t>YDEV 353 - Field Experience in Youth Development (1)</w:t>
      </w:r>
    </w:p>
    <w:p w:rsidR="00476328" w:rsidRDefault="00476328" w:rsidP="00476328">
      <w:pPr>
        <w:pStyle w:val="sc-BodyText"/>
      </w:pPr>
      <w:r>
        <w:t>Students will complete 15-30 hours of fieldwork within an organization that serves children and/or youth.  Fieldwork includes observations, interviews, and a small project. 2 contact hours.</w:t>
      </w:r>
    </w:p>
    <w:p w:rsidR="00476328" w:rsidRDefault="00476328" w:rsidP="00476328">
      <w:pPr>
        <w:pStyle w:val="sc-BodyText"/>
      </w:pPr>
      <w:r>
        <w:t>Prerequisite: FNED 246, SWRK 240, and concurrent enrollment in YDEV 352</w:t>
      </w:r>
      <w:ins w:id="843" w:author="Abbotson, Susan C. W." w:date="2021-01-31T15:54:00Z">
        <w:r w:rsidR="00B7720D">
          <w:t>W</w:t>
        </w:r>
      </w:ins>
      <w:r>
        <w:t>.</w:t>
      </w:r>
    </w:p>
    <w:p w:rsidR="00476328" w:rsidRDefault="00476328" w:rsidP="00476328">
      <w:pPr>
        <w:pStyle w:val="sc-BodyText"/>
      </w:pPr>
      <w:r>
        <w:t>Offered: Fall.</w:t>
      </w:r>
    </w:p>
    <w:p w:rsidR="00476328" w:rsidRDefault="00476328"/>
    <w:sectPr w:rsidR="00476328" w:rsidSect="00B50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AB8" w:rsidRDefault="00736AB8">
      <w:r>
        <w:separator/>
      </w:r>
    </w:p>
  </w:endnote>
  <w:endnote w:type="continuationSeparator" w:id="0">
    <w:p w:rsidR="00736AB8" w:rsidRDefault="0073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AB8" w:rsidRDefault="00736AB8">
      <w:r>
        <w:separator/>
      </w:r>
    </w:p>
  </w:footnote>
  <w:footnote w:type="continuationSeparator" w:id="0">
    <w:p w:rsidR="00736AB8" w:rsidRDefault="00736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jc w:val="left"/>
    </w:pPr>
    <w:r>
      <w:fldChar w:fldCharType="begin"/>
    </w:r>
    <w:r>
      <w:instrText xml:space="preserve"> PAGE  \* Arabic  \* MERGEFORMAT </w:instrText>
    </w:r>
    <w:r>
      <w:fldChar w:fldCharType="separate"/>
    </w:r>
    <w:r>
      <w:rPr>
        <w:noProof/>
      </w:rPr>
      <w:t>6</w:t>
    </w:r>
    <w:r>
      <w:fldChar w:fldCharType="end"/>
    </w:r>
    <w:r>
      <w:t>| Rhode Island College 2020-2021 Catalog</w:t>
    </w:r>
  </w:p>
  <w:p w:rsidR="00D94BC9" w:rsidRDefault="00D94BC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pPr>
    <w:r>
      <w:fldChar w:fldCharType="begin"/>
    </w:r>
    <w:r>
      <w:instrText xml:space="preserve"> STYLEREF  "Heading 1" </w:instrText>
    </w:r>
    <w:r>
      <w:fldChar w:fldCharType="separate"/>
    </w:r>
    <w:r w:rsidR="00B45E51">
      <w:rPr>
        <w:noProof/>
      </w:rPr>
      <w:t>English</w:t>
    </w:r>
    <w:r>
      <w:fldChar w:fldCharType="end"/>
    </w:r>
    <w:r>
      <w:t xml:space="preserve">| </w:t>
    </w:r>
    <w:r>
      <w:fldChar w:fldCharType="begin"/>
    </w:r>
    <w:r>
      <w:instrText xml:space="preserve"> PAGE  \* Arabic  \* MERGEFORMAT </w:instrText>
    </w:r>
    <w:r>
      <w:fldChar w:fldCharType="separate"/>
    </w:r>
    <w:r>
      <w:rPr>
        <w:noProof/>
      </w:rPr>
      <w:t>19</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jc w:val="left"/>
    </w:pPr>
    <w:r>
      <w:fldChar w:fldCharType="begin"/>
    </w:r>
    <w:r>
      <w:instrText xml:space="preserve"> PAGE  \* Arabic  \* MERGEFORMAT </w:instrText>
    </w:r>
    <w:r>
      <w:fldChar w:fldCharType="separate"/>
    </w:r>
    <w:r>
      <w:rPr>
        <w:noProof/>
      </w:rPr>
      <w:t>20</w:t>
    </w:r>
    <w:r>
      <w:fldChar w:fldCharType="end"/>
    </w:r>
    <w:r>
      <w:t>| Rhode Island College 2020-2021 Catalog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pPr>
    <w:r>
      <w:fldChar w:fldCharType="begin"/>
    </w:r>
    <w:r>
      <w:instrText xml:space="preserve"> STYLEREF  "Heading 1" </w:instrText>
    </w:r>
    <w:r>
      <w:fldChar w:fldCharType="separate"/>
    </w:r>
    <w:r w:rsidR="00B45E51">
      <w:rPr>
        <w:noProof/>
      </w:rPr>
      <w:t>English</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pPr>
    <w:r>
      <w:fldChar w:fldCharType="begin"/>
    </w:r>
    <w:r>
      <w:instrText xml:space="preserve"> STYLEREF  "Heading 1" </w:instrText>
    </w:r>
    <w:r>
      <w:fldChar w:fldCharType="separate"/>
    </w:r>
    <w:r w:rsidR="00B45E51">
      <w:rPr>
        <w:noProof/>
      </w:rPr>
      <w:t>English</w: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pPr>
    <w:r>
      <w:fldChar w:fldCharType="begin"/>
    </w:r>
    <w:r>
      <w:instrText xml:space="preserve"> STYLEREF  "Heading 1" </w:instrText>
    </w:r>
    <w:r>
      <w:fldChar w:fldCharType="separate"/>
    </w:r>
    <w:r w:rsidR="00460452">
      <w:rPr>
        <w:noProof/>
      </w:rPr>
      <w:t>English</w: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p w:rsidR="00D94BC9" w:rsidRDefault="00D94B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pPr>
  </w:p>
  <w:p w:rsidR="00D94BC9" w:rsidRDefault="00D94BC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jc w:val="left"/>
    </w:pPr>
    <w:r>
      <w:fldChar w:fldCharType="begin"/>
    </w:r>
    <w:r>
      <w:instrText xml:space="preserve"> PAGE  \* Arabic  \* MERGEFORMAT </w:instrText>
    </w:r>
    <w:r>
      <w:fldChar w:fldCharType="separate"/>
    </w:r>
    <w:r>
      <w:rPr>
        <w:noProof/>
      </w:rPr>
      <w:t>8</w:t>
    </w:r>
    <w:r>
      <w:fldChar w:fldCharType="end"/>
    </w:r>
    <w:r>
      <w:t>| Rhode Island College 2020-2021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pPr>
    <w:r>
      <w:fldChar w:fldCharType="begin"/>
    </w:r>
    <w:r>
      <w:instrText xml:space="preserve"> STYLEREF  "Heading 1" </w:instrText>
    </w:r>
    <w:r>
      <w:fldChar w:fldCharType="separate"/>
    </w:r>
    <w:r w:rsidR="00D0366A">
      <w:rPr>
        <w:noProof/>
      </w:rPr>
      <w:t>English</w: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pPr>
    <w:r>
      <w:fldChar w:fldCharType="begin"/>
    </w:r>
    <w:r>
      <w:instrText xml:space="preserve"> STYLEREF  "Heading 1" </w:instrText>
    </w:r>
    <w:r>
      <w:fldChar w:fldCharType="separate"/>
    </w:r>
    <w:r w:rsidR="00460452">
      <w:rPr>
        <w:noProof/>
      </w:rPr>
      <w:t>English</w:t>
    </w:r>
    <w:r>
      <w:fldChar w:fldCharType="end"/>
    </w:r>
    <w:r>
      <w:t xml:space="preserve">| </w:t>
    </w:r>
    <w:r>
      <w:fldChar w:fldCharType="begin"/>
    </w:r>
    <w:r>
      <w:instrText xml:space="preserve"> PAGE  \* Arabic  \* MERGEFORMAT </w:instrText>
    </w:r>
    <w:r>
      <w:fldChar w:fldCharType="separate"/>
    </w:r>
    <w:r>
      <w:rPr>
        <w:noProof/>
      </w:rPr>
      <w:t>15</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C9" w:rsidRDefault="00D94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EF"/>
    <w:rsid w:val="001111C9"/>
    <w:rsid w:val="00132F19"/>
    <w:rsid w:val="001C17AC"/>
    <w:rsid w:val="00254500"/>
    <w:rsid w:val="0025594F"/>
    <w:rsid w:val="0026155D"/>
    <w:rsid w:val="002E45F7"/>
    <w:rsid w:val="00340F69"/>
    <w:rsid w:val="00460452"/>
    <w:rsid w:val="00464035"/>
    <w:rsid w:val="00476328"/>
    <w:rsid w:val="004C44F8"/>
    <w:rsid w:val="00635ABB"/>
    <w:rsid w:val="00736AB8"/>
    <w:rsid w:val="007E0394"/>
    <w:rsid w:val="00804B5F"/>
    <w:rsid w:val="008308E6"/>
    <w:rsid w:val="00880059"/>
    <w:rsid w:val="008D586D"/>
    <w:rsid w:val="009575C7"/>
    <w:rsid w:val="00A925FA"/>
    <w:rsid w:val="00AD6FD6"/>
    <w:rsid w:val="00AD776E"/>
    <w:rsid w:val="00AF0237"/>
    <w:rsid w:val="00AF6353"/>
    <w:rsid w:val="00B14EF2"/>
    <w:rsid w:val="00B45E51"/>
    <w:rsid w:val="00B50E65"/>
    <w:rsid w:val="00B7720D"/>
    <w:rsid w:val="00B86A8B"/>
    <w:rsid w:val="00B9402C"/>
    <w:rsid w:val="00CF5EEF"/>
    <w:rsid w:val="00D0366A"/>
    <w:rsid w:val="00D94BC9"/>
    <w:rsid w:val="00DE0133"/>
    <w:rsid w:val="00E050FF"/>
    <w:rsid w:val="00E71740"/>
    <w:rsid w:val="00E84C9B"/>
    <w:rsid w:val="00EC723E"/>
    <w:rsid w:val="00FC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069B5C"/>
  <w15:chartTrackingRefBased/>
  <w15:docId w15:val="{9960AE3A-8BF4-7B4C-B6D6-5326752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2559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F5EEF"/>
    <w:pPr>
      <w:keepNext/>
      <w:keepLines/>
      <w:pBdr>
        <w:bottom w:val="single" w:sz="8" w:space="1" w:color="auto"/>
      </w:pBdr>
      <w:suppressAutoHyphens/>
      <w:spacing w:before="504" w:after="216" w:line="320" w:lineRule="atLeast"/>
      <w:outlineLvl w:val="1"/>
    </w:pPr>
    <w:rPr>
      <w:rFonts w:ascii="Univers LT 57 Condensed" w:eastAsia="Times New Roman" w:hAnsi="Univers LT 57 Condensed" w:cs="Arial"/>
      <w:b/>
      <w:bCs/>
      <w:iCs/>
      <w:spacing w:val="-8"/>
      <w:sz w:val="32"/>
      <w:szCs w:val="26"/>
    </w:rPr>
  </w:style>
  <w:style w:type="paragraph" w:styleId="Heading3">
    <w:name w:val="heading 3"/>
    <w:basedOn w:val="Normal"/>
    <w:next w:val="Normal"/>
    <w:link w:val="Heading3Char"/>
    <w:unhideWhenUsed/>
    <w:qFormat/>
    <w:rsid w:val="00CF5EE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qFormat/>
    <w:rsid w:val="00AF0237"/>
    <w:pPr>
      <w:keepLines w:val="0"/>
      <w:suppressAutoHyphens/>
      <w:spacing w:before="120" w:line="220" w:lineRule="exact"/>
      <w:outlineLvl w:val="3"/>
    </w:pPr>
    <w:rPr>
      <w:rFonts w:ascii="Gill Sans MT" w:eastAsia="Times New Roman" w:hAnsi="Gill Sans MT" w:cs="Times New Roman"/>
      <w:b/>
      <w:color w:val="auto"/>
      <w:sz w:val="16"/>
    </w:rPr>
  </w:style>
  <w:style w:type="paragraph" w:styleId="Heading5">
    <w:name w:val="heading 5"/>
    <w:basedOn w:val="Normal"/>
    <w:next w:val="Normal"/>
    <w:link w:val="Heading5Char"/>
    <w:qFormat/>
    <w:rsid w:val="00AF0237"/>
    <w:pPr>
      <w:keepNext/>
      <w:keepLines/>
      <w:spacing w:before="120" w:line="200" w:lineRule="atLeast"/>
      <w:outlineLvl w:val="4"/>
    </w:pPr>
    <w:rPr>
      <w:rFonts w:ascii="Univers LT 57 Condensed" w:eastAsia="Times New Roman" w:hAnsi="Univers LT 57 Condensed" w:cs="Times New Roman"/>
      <w:bCs/>
      <w:i/>
      <w:iCs/>
      <w:sz w:val="16"/>
    </w:rPr>
  </w:style>
  <w:style w:type="paragraph" w:styleId="Heading6">
    <w:name w:val="heading 6"/>
    <w:basedOn w:val="Normal"/>
    <w:next w:val="Normal"/>
    <w:link w:val="Heading6Char"/>
    <w:semiHidden/>
    <w:qFormat/>
    <w:rsid w:val="00AF0237"/>
    <w:pPr>
      <w:keepNext/>
      <w:keepLines/>
      <w:spacing w:line="200" w:lineRule="atLeast"/>
      <w:outlineLvl w:val="5"/>
    </w:pPr>
    <w:rPr>
      <w:rFonts w:asciiTheme="majorHAnsi" w:eastAsia="Times New Roman" w:hAnsiTheme="majorHAnsi" w:cs="Times New Roman"/>
      <w:bCs/>
      <w:sz w:val="16"/>
      <w:szCs w:val="22"/>
    </w:rPr>
  </w:style>
  <w:style w:type="paragraph" w:styleId="Heading8">
    <w:name w:val="heading 8"/>
    <w:basedOn w:val="Normal"/>
    <w:next w:val="Normal"/>
    <w:link w:val="Heading8Char"/>
    <w:semiHidden/>
    <w:qFormat/>
    <w:rsid w:val="00AF0237"/>
    <w:pPr>
      <w:keepNext/>
      <w:keepLines/>
      <w:spacing w:before="240" w:after="60" w:line="200" w:lineRule="atLeast"/>
      <w:outlineLvl w:val="7"/>
    </w:pPr>
    <w:rPr>
      <w:rFonts w:asciiTheme="majorHAnsi" w:eastAsia="Times New Roman" w:hAnsiTheme="majorHAnsi" w:cs="Times New Roman"/>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9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CF5EEF"/>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uiPriority w:val="9"/>
    <w:semiHidden/>
    <w:rsid w:val="00CF5EE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AF0237"/>
    <w:rPr>
      <w:rFonts w:ascii="Gill Sans MT" w:eastAsia="Times New Roman" w:hAnsi="Gill Sans MT" w:cs="Times New Roman"/>
      <w:b/>
      <w:sz w:val="16"/>
    </w:rPr>
  </w:style>
  <w:style w:type="character" w:customStyle="1" w:styleId="Heading5Char">
    <w:name w:val="Heading 5 Char"/>
    <w:basedOn w:val="DefaultParagraphFont"/>
    <w:link w:val="Heading5"/>
    <w:rsid w:val="00AF0237"/>
    <w:rPr>
      <w:rFonts w:ascii="Univers LT 57 Condensed" w:eastAsia="Times New Roman" w:hAnsi="Univers LT 57 Condensed" w:cs="Times New Roman"/>
      <w:bCs/>
      <w:i/>
      <w:iCs/>
      <w:sz w:val="16"/>
    </w:rPr>
  </w:style>
  <w:style w:type="character" w:customStyle="1" w:styleId="Heading8Char">
    <w:name w:val="Heading 8 Char"/>
    <w:basedOn w:val="DefaultParagraphFont"/>
    <w:link w:val="Heading8"/>
    <w:semiHidden/>
    <w:rsid w:val="00AF0237"/>
    <w:rPr>
      <w:rFonts w:asciiTheme="majorHAnsi" w:eastAsia="Times New Roman" w:hAnsiTheme="majorHAnsi" w:cs="Times New Roman"/>
      <w:i/>
      <w:iCs/>
      <w:sz w:val="16"/>
    </w:rPr>
  </w:style>
  <w:style w:type="paragraph" w:customStyle="1" w:styleId="sc-AwardHeading">
    <w:name w:val="sc-AwardHeading"/>
    <w:basedOn w:val="Heading3"/>
    <w:qFormat/>
    <w:rsid w:val="00CF5EEF"/>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Requirement">
    <w:name w:val="sc-Requirement"/>
    <w:basedOn w:val="Normal"/>
    <w:qFormat/>
    <w:rsid w:val="00CF5EEF"/>
    <w:pPr>
      <w:suppressAutoHyphens/>
    </w:pPr>
    <w:rPr>
      <w:rFonts w:ascii="Gill Sans MT" w:eastAsia="Times New Roman" w:hAnsi="Gill Sans MT" w:cs="Times New Roman"/>
      <w:sz w:val="16"/>
    </w:rPr>
  </w:style>
  <w:style w:type="paragraph" w:customStyle="1" w:styleId="sc-RequirementRight">
    <w:name w:val="sc-RequirementRight"/>
    <w:basedOn w:val="sc-Requirement"/>
    <w:rsid w:val="00CF5EEF"/>
    <w:pPr>
      <w:jc w:val="right"/>
    </w:pPr>
  </w:style>
  <w:style w:type="paragraph" w:customStyle="1" w:styleId="sc-RequirementsSubheading">
    <w:name w:val="sc-RequirementsSubheading"/>
    <w:basedOn w:val="sc-Requirement"/>
    <w:qFormat/>
    <w:rsid w:val="00CF5EEF"/>
    <w:pPr>
      <w:keepNext/>
      <w:spacing w:before="80"/>
    </w:pPr>
    <w:rPr>
      <w:b/>
    </w:rPr>
  </w:style>
  <w:style w:type="paragraph" w:customStyle="1" w:styleId="sc-RequirementsHeading">
    <w:name w:val="sc-RequirementsHeading"/>
    <w:basedOn w:val="Heading3"/>
    <w:qFormat/>
    <w:rsid w:val="00CF5EEF"/>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BodyText">
    <w:name w:val="sc-BodyText"/>
    <w:basedOn w:val="Normal"/>
    <w:rsid w:val="00CF5EEF"/>
    <w:pPr>
      <w:spacing w:before="40" w:line="220" w:lineRule="exact"/>
    </w:pPr>
    <w:rPr>
      <w:rFonts w:ascii="Gill Sans MT" w:eastAsia="Times New Roman" w:hAnsi="Gill Sans MT" w:cs="Times New Roman"/>
      <w:sz w:val="16"/>
    </w:rPr>
  </w:style>
  <w:style w:type="paragraph" w:customStyle="1" w:styleId="sc-Subtotal">
    <w:name w:val="sc-Subtotal"/>
    <w:basedOn w:val="sc-RequirementRight"/>
    <w:qFormat/>
    <w:rsid w:val="00CF5EEF"/>
    <w:pPr>
      <w:pBdr>
        <w:top w:val="single" w:sz="4" w:space="1" w:color="auto"/>
      </w:pBdr>
    </w:pPr>
    <w:rPr>
      <w:b/>
    </w:rPr>
  </w:style>
  <w:style w:type="paragraph" w:customStyle="1" w:styleId="sc-SubHeading">
    <w:name w:val="sc-SubHeading"/>
    <w:basedOn w:val="Normal"/>
    <w:rsid w:val="00CF5EEF"/>
    <w:pPr>
      <w:keepNext/>
      <w:suppressAutoHyphens/>
      <w:spacing w:before="180" w:line="220" w:lineRule="exact"/>
    </w:pPr>
    <w:rPr>
      <w:rFonts w:ascii="Gill Sans MT" w:eastAsia="Times New Roman" w:hAnsi="Gill Sans MT" w:cs="Times New Roman"/>
      <w:b/>
      <w:sz w:val="18"/>
    </w:rPr>
  </w:style>
  <w:style w:type="paragraph" w:customStyle="1" w:styleId="sc-Total">
    <w:name w:val="sc-Total"/>
    <w:basedOn w:val="sc-RequirementsSubheading"/>
    <w:qFormat/>
    <w:rsid w:val="00CF5EEF"/>
    <w:rPr>
      <w:color w:val="000000" w:themeColor="text1"/>
    </w:rPr>
  </w:style>
  <w:style w:type="character" w:customStyle="1" w:styleId="Heading6Char">
    <w:name w:val="Heading 6 Char"/>
    <w:basedOn w:val="DefaultParagraphFont"/>
    <w:link w:val="Heading6"/>
    <w:semiHidden/>
    <w:rsid w:val="00AF0237"/>
    <w:rPr>
      <w:rFonts w:asciiTheme="majorHAnsi" w:eastAsia="Times New Roman" w:hAnsiTheme="majorHAnsi" w:cs="Times New Roman"/>
      <w:bCs/>
      <w:sz w:val="16"/>
      <w:szCs w:val="22"/>
    </w:rPr>
  </w:style>
  <w:style w:type="paragraph" w:customStyle="1" w:styleId="sc-BodyTextNS">
    <w:name w:val="sc-BodyTextNS"/>
    <w:basedOn w:val="sc-BodyText"/>
    <w:rsid w:val="00AF0237"/>
    <w:pPr>
      <w:spacing w:before="0"/>
    </w:pPr>
  </w:style>
  <w:style w:type="paragraph" w:customStyle="1" w:styleId="sc-CourseDescription">
    <w:name w:val="sc-CourseDescription"/>
    <w:basedOn w:val="Normal"/>
    <w:next w:val="Normal"/>
    <w:link w:val="sc-CourseDescriptionChar"/>
    <w:rsid w:val="00AF0237"/>
    <w:pPr>
      <w:spacing w:line="220" w:lineRule="exact"/>
      <w:jc w:val="both"/>
    </w:pPr>
    <w:rPr>
      <w:rFonts w:ascii="Univers LT 57 Condensed" w:eastAsia="Times New Roman" w:hAnsi="Univers LT 57 Condensed" w:cs="Times New Roman"/>
      <w:spacing w:val="-2"/>
      <w:sz w:val="16"/>
      <w:szCs w:val="18"/>
    </w:rPr>
  </w:style>
  <w:style w:type="character" w:customStyle="1" w:styleId="sc-CourseDescriptionChar">
    <w:name w:val="sc-CourseDescription Char"/>
    <w:basedOn w:val="DefaultParagraphFont"/>
    <w:link w:val="sc-CourseDescription"/>
    <w:rsid w:val="00AF0237"/>
    <w:rPr>
      <w:rFonts w:ascii="Univers LT 57 Condensed" w:eastAsia="Times New Roman" w:hAnsi="Univers LT 57 Condensed" w:cs="Times New Roman"/>
      <w:spacing w:val="-2"/>
      <w:sz w:val="16"/>
      <w:szCs w:val="18"/>
    </w:rPr>
  </w:style>
  <w:style w:type="character" w:customStyle="1" w:styleId="SpecialBold">
    <w:name w:val="Special Bold"/>
    <w:basedOn w:val="DefaultParagraphFont"/>
    <w:rsid w:val="00AF0237"/>
    <w:rPr>
      <w:rFonts w:asciiTheme="majorHAnsi" w:hAnsiTheme="majorHAnsi"/>
      <w:b/>
      <w:sz w:val="18"/>
    </w:rPr>
  </w:style>
  <w:style w:type="paragraph" w:customStyle="1" w:styleId="sc-Table">
    <w:name w:val="sc-Table"/>
    <w:basedOn w:val="Normal"/>
    <w:rsid w:val="00AF0237"/>
    <w:pPr>
      <w:spacing w:before="120" w:line="200" w:lineRule="atLeast"/>
    </w:pPr>
    <w:rPr>
      <w:rFonts w:ascii="Univers LT 57 Condensed" w:eastAsia="Times New Roman" w:hAnsi="Univers LT 57 Condensed" w:cs="Times New Roman"/>
      <w:sz w:val="16"/>
    </w:rPr>
  </w:style>
  <w:style w:type="paragraph" w:customStyle="1" w:styleId="sc-CourseTitle">
    <w:name w:val="sc-CourseTitle"/>
    <w:basedOn w:val="Heading8"/>
    <w:rsid w:val="00AF0237"/>
    <w:pPr>
      <w:spacing w:before="120" w:after="0"/>
    </w:pPr>
    <w:rPr>
      <w:rFonts w:ascii="Univers LT 57 Condensed" w:hAnsi="Univers LT 57 Condensed"/>
      <w:b/>
      <w:bCs/>
      <w:i w:val="0"/>
      <w:iCs w:val="0"/>
      <w:szCs w:val="18"/>
    </w:rPr>
  </w:style>
  <w:style w:type="character" w:styleId="Emphasis">
    <w:name w:val="Emphasis"/>
    <w:basedOn w:val="DefaultParagraphFont"/>
    <w:qFormat/>
    <w:rsid w:val="00AF0237"/>
    <w:rPr>
      <w:i/>
      <w:iCs/>
    </w:rPr>
  </w:style>
  <w:style w:type="character" w:customStyle="1" w:styleId="BoldItalic">
    <w:name w:val="Bold Italic"/>
    <w:basedOn w:val="DefaultParagraphFont"/>
    <w:rsid w:val="00AF0237"/>
    <w:rPr>
      <w:b/>
      <w:i/>
    </w:rPr>
  </w:style>
  <w:style w:type="paragraph" w:styleId="ListBullet">
    <w:name w:val="List Bullet"/>
    <w:aliases w:val="ListBullet1"/>
    <w:basedOn w:val="Normal"/>
    <w:semiHidden/>
    <w:rsid w:val="00AF0237"/>
    <w:pPr>
      <w:numPr>
        <w:numId w:val="13"/>
      </w:numPr>
      <w:spacing w:line="200" w:lineRule="atLeast"/>
    </w:pPr>
    <w:rPr>
      <w:rFonts w:ascii="Univers LT 57 Condensed" w:eastAsia="Times New Roman" w:hAnsi="Univers LT 57 Condensed" w:cs="Times New Roman"/>
      <w:sz w:val="16"/>
    </w:rPr>
  </w:style>
  <w:style w:type="paragraph" w:customStyle="1" w:styleId="ListAlpha">
    <w:name w:val="List Alpha"/>
    <w:basedOn w:val="List"/>
    <w:semiHidden/>
    <w:rsid w:val="00AF0237"/>
    <w:pPr>
      <w:numPr>
        <w:numId w:val="4"/>
      </w:numPr>
      <w:tabs>
        <w:tab w:val="clear" w:pos="340"/>
        <w:tab w:val="left" w:pos="677"/>
      </w:tabs>
      <w:spacing w:before="40" w:after="0"/>
    </w:pPr>
  </w:style>
  <w:style w:type="paragraph" w:styleId="List">
    <w:name w:val="List"/>
    <w:basedOn w:val="Normal"/>
    <w:next w:val="Normal"/>
    <w:semiHidden/>
    <w:rsid w:val="00AF0237"/>
    <w:pPr>
      <w:keepLines/>
      <w:tabs>
        <w:tab w:val="left" w:pos="340"/>
      </w:tabs>
      <w:spacing w:before="60" w:after="60" w:line="200" w:lineRule="atLeast"/>
      <w:ind w:left="340" w:hanging="340"/>
    </w:pPr>
    <w:rPr>
      <w:rFonts w:ascii="Univers LT 57 Condensed" w:eastAsia="Times New Roman" w:hAnsi="Univers LT 57 Condensed" w:cs="Times New Roman"/>
      <w:sz w:val="16"/>
    </w:rPr>
  </w:style>
  <w:style w:type="paragraph" w:styleId="ListBullet2">
    <w:name w:val="List Bullet 2"/>
    <w:aliases w:val="ListBullet2"/>
    <w:basedOn w:val="List2"/>
    <w:semiHidden/>
    <w:rsid w:val="00AF0237"/>
    <w:pPr>
      <w:numPr>
        <w:ilvl w:val="1"/>
        <w:numId w:val="13"/>
      </w:numPr>
      <w:tabs>
        <w:tab w:val="clear" w:pos="680"/>
      </w:tabs>
      <w:spacing w:before="40" w:after="0"/>
    </w:pPr>
  </w:style>
  <w:style w:type="paragraph" w:styleId="List2">
    <w:name w:val="List 2"/>
    <w:basedOn w:val="Normal"/>
    <w:semiHidden/>
    <w:rsid w:val="00AF0237"/>
    <w:pPr>
      <w:keepLines/>
      <w:tabs>
        <w:tab w:val="left" w:pos="680"/>
      </w:tabs>
      <w:spacing w:before="60" w:after="60" w:line="200" w:lineRule="atLeast"/>
      <w:ind w:left="680" w:hanging="340"/>
    </w:pPr>
    <w:rPr>
      <w:rFonts w:ascii="Univers LT 57 Condensed" w:eastAsia="Times New Roman" w:hAnsi="Univers LT 57 Condensed" w:cs="Times New Roman"/>
      <w:sz w:val="16"/>
    </w:rPr>
  </w:style>
  <w:style w:type="character" w:customStyle="1" w:styleId="Underlined">
    <w:name w:val="Underlined"/>
    <w:basedOn w:val="DefaultParagraphFont"/>
    <w:rsid w:val="00AF0237"/>
    <w:rPr>
      <w:noProof w:val="0"/>
      <w:u w:val="single"/>
      <w:lang w:val="en-US"/>
    </w:rPr>
  </w:style>
  <w:style w:type="paragraph" w:customStyle="1" w:styleId="TOCTitle">
    <w:name w:val="TOCTitle"/>
    <w:basedOn w:val="Normal"/>
    <w:rsid w:val="00AF0237"/>
    <w:pPr>
      <w:keepNext/>
      <w:spacing w:after="240" w:line="200" w:lineRule="atLeast"/>
    </w:pPr>
    <w:rPr>
      <w:rFonts w:asciiTheme="majorHAnsi" w:eastAsia="Times New Roman" w:hAnsiTheme="majorHAnsi" w:cs="Times New Roman"/>
      <w:b/>
      <w:caps/>
      <w:spacing w:val="20"/>
      <w:sz w:val="27"/>
      <w:szCs w:val="27"/>
    </w:rPr>
  </w:style>
  <w:style w:type="paragraph" w:customStyle="1" w:styleId="sc-TableText">
    <w:name w:val="sc-TableText"/>
    <w:basedOn w:val="sc-Table"/>
    <w:rsid w:val="00AF0237"/>
    <w:pPr>
      <w:spacing w:before="80"/>
    </w:pPr>
  </w:style>
  <w:style w:type="character" w:customStyle="1" w:styleId="Superscript">
    <w:name w:val="Superscript"/>
    <w:rsid w:val="00AF0237"/>
    <w:rPr>
      <w:rFonts w:cs="ACaslon Regular"/>
      <w:color w:val="000000"/>
      <w:sz w:val="12"/>
      <w:szCs w:val="12"/>
      <w:u w:color="000000"/>
      <w:vertAlign w:val="superscript"/>
    </w:rPr>
  </w:style>
  <w:style w:type="paragraph" w:customStyle="1" w:styleId="AllowPageBreak">
    <w:name w:val="AllowPageBreak"/>
    <w:unhideWhenUsed/>
    <w:rsid w:val="00AF0237"/>
    <w:rPr>
      <w:rFonts w:ascii="ACaslon Regular" w:eastAsia="Times New Roman" w:hAnsi="ACaslon Regular" w:cs="Times New Roman"/>
      <w:noProof/>
      <w:sz w:val="4"/>
      <w:szCs w:val="20"/>
    </w:rPr>
  </w:style>
  <w:style w:type="character" w:customStyle="1" w:styleId="NoteHeadingChar">
    <w:name w:val="Note Heading Char"/>
    <w:basedOn w:val="DefaultParagraphFont"/>
    <w:link w:val="NoteHeading"/>
    <w:semiHidden/>
    <w:rsid w:val="00AF0237"/>
    <w:rPr>
      <w:rFonts w:ascii="Univers LT 57 Condensed" w:eastAsia="Times New Roman" w:hAnsi="Univers LT 57 Condensed" w:cs="Times New Roman"/>
      <w:sz w:val="16"/>
    </w:rPr>
  </w:style>
  <w:style w:type="paragraph" w:styleId="NoteHeading">
    <w:name w:val="Note Heading"/>
    <w:basedOn w:val="Normal"/>
    <w:next w:val="Normal"/>
    <w:link w:val="NoteHeadingChar"/>
    <w:semiHidden/>
    <w:rsid w:val="00AF0237"/>
    <w:pPr>
      <w:spacing w:line="200" w:lineRule="atLeast"/>
    </w:pPr>
    <w:rPr>
      <w:rFonts w:ascii="Univers LT 57 Condensed" w:eastAsia="Times New Roman" w:hAnsi="Univers LT 57 Condensed" w:cs="Times New Roman"/>
      <w:sz w:val="16"/>
    </w:rPr>
  </w:style>
  <w:style w:type="character" w:customStyle="1" w:styleId="PlainTextChar">
    <w:name w:val="Plain Text Char"/>
    <w:basedOn w:val="DefaultParagraphFont"/>
    <w:link w:val="PlainText"/>
    <w:semiHidden/>
    <w:rsid w:val="00AF0237"/>
    <w:rPr>
      <w:rFonts w:ascii="Courier New" w:eastAsia="Times New Roman" w:hAnsi="Courier New" w:cs="Courier New"/>
      <w:sz w:val="16"/>
    </w:rPr>
  </w:style>
  <w:style w:type="paragraph" w:styleId="PlainText">
    <w:name w:val="Plain Text"/>
    <w:basedOn w:val="Normal"/>
    <w:link w:val="PlainTextChar"/>
    <w:semiHidden/>
    <w:rsid w:val="00AF0237"/>
    <w:pPr>
      <w:spacing w:line="200" w:lineRule="atLeast"/>
    </w:pPr>
    <w:rPr>
      <w:rFonts w:ascii="Courier New" w:eastAsia="Times New Roman" w:hAnsi="Courier New" w:cs="Courier New"/>
      <w:sz w:val="16"/>
    </w:rPr>
  </w:style>
  <w:style w:type="character" w:customStyle="1" w:styleId="SalutationChar">
    <w:name w:val="Salutation Char"/>
    <w:basedOn w:val="DefaultParagraphFont"/>
    <w:link w:val="Salutation"/>
    <w:semiHidden/>
    <w:rsid w:val="00AF0237"/>
    <w:rPr>
      <w:rFonts w:ascii="Univers LT 57 Condensed" w:eastAsia="Times New Roman" w:hAnsi="Univers LT 57 Condensed" w:cs="Times New Roman"/>
      <w:sz w:val="16"/>
    </w:rPr>
  </w:style>
  <w:style w:type="paragraph" w:styleId="Salutation">
    <w:name w:val="Salutation"/>
    <w:basedOn w:val="Normal"/>
    <w:next w:val="Normal"/>
    <w:link w:val="SalutationChar"/>
    <w:semiHidden/>
    <w:rsid w:val="00AF0237"/>
    <w:pPr>
      <w:spacing w:line="200" w:lineRule="atLeast"/>
    </w:pPr>
    <w:rPr>
      <w:rFonts w:ascii="Univers LT 57 Condensed" w:eastAsia="Times New Roman" w:hAnsi="Univers LT 57 Condensed" w:cs="Times New Roman"/>
      <w:sz w:val="16"/>
    </w:rPr>
  </w:style>
  <w:style w:type="paragraph" w:styleId="CommentText">
    <w:name w:val="annotation text"/>
    <w:basedOn w:val="Normal"/>
    <w:link w:val="CommentTextChar"/>
    <w:semiHidden/>
    <w:rsid w:val="00AF0237"/>
    <w:pPr>
      <w:spacing w:line="200" w:lineRule="atLeast"/>
    </w:pPr>
    <w:rPr>
      <w:rFonts w:ascii="Univers LT 57 Condensed" w:eastAsia="Times New Roman" w:hAnsi="Univers LT 57 Condensed" w:cs="Times New Roman"/>
      <w:sz w:val="16"/>
    </w:rPr>
  </w:style>
  <w:style w:type="character" w:customStyle="1" w:styleId="CommentTextChar">
    <w:name w:val="Comment Text Char"/>
    <w:basedOn w:val="DefaultParagraphFont"/>
    <w:link w:val="CommentText"/>
    <w:semiHidden/>
    <w:rsid w:val="00AF0237"/>
    <w:rPr>
      <w:rFonts w:ascii="Univers LT 57 Condensed" w:eastAsia="Times New Roman" w:hAnsi="Univers LT 57 Condensed" w:cs="Times New Roman"/>
      <w:sz w:val="16"/>
    </w:rPr>
  </w:style>
  <w:style w:type="paragraph" w:styleId="TOC1">
    <w:name w:val="toc 1"/>
    <w:basedOn w:val="Normal"/>
    <w:next w:val="Normal"/>
    <w:uiPriority w:val="39"/>
    <w:rsid w:val="00AF0237"/>
    <w:pPr>
      <w:keepNext/>
      <w:tabs>
        <w:tab w:val="right" w:leader="dot" w:pos="10080"/>
      </w:tabs>
      <w:spacing w:before="120" w:line="200" w:lineRule="atLeast"/>
    </w:pPr>
    <w:rPr>
      <w:rFonts w:ascii="Univers LT 57 Condensed" w:eastAsia="Times New Roman" w:hAnsi="Univers LT 57 Condensed" w:cs="Times New Roman"/>
      <w:sz w:val="16"/>
    </w:rPr>
  </w:style>
  <w:style w:type="character" w:customStyle="1" w:styleId="SignatureChar">
    <w:name w:val="Signature Char"/>
    <w:basedOn w:val="DefaultParagraphFont"/>
    <w:link w:val="Signature"/>
    <w:semiHidden/>
    <w:rsid w:val="00AF0237"/>
    <w:rPr>
      <w:rFonts w:ascii="Goudy Old Style" w:eastAsia="Times New Roman" w:hAnsi="Goudy Old Style" w:cs="Times New Roman"/>
      <w:sz w:val="16"/>
    </w:rPr>
  </w:style>
  <w:style w:type="paragraph" w:styleId="Signature">
    <w:name w:val="Signature"/>
    <w:basedOn w:val="Normal"/>
    <w:link w:val="SignatureChar"/>
    <w:semiHidden/>
    <w:rsid w:val="00AF0237"/>
    <w:pPr>
      <w:spacing w:before="120" w:line="220" w:lineRule="exact"/>
      <w:ind w:left="4320"/>
    </w:pPr>
    <w:rPr>
      <w:rFonts w:ascii="Goudy Old Style" w:eastAsia="Times New Roman" w:hAnsi="Goudy Old Style" w:cs="Times New Roman"/>
      <w:sz w:val="16"/>
    </w:rPr>
  </w:style>
  <w:style w:type="paragraph" w:styleId="Header">
    <w:name w:val="header"/>
    <w:aliases w:val="Header Odd"/>
    <w:basedOn w:val="Normal"/>
    <w:link w:val="HeaderChar"/>
    <w:unhideWhenUsed/>
    <w:rsid w:val="00AF0237"/>
    <w:pPr>
      <w:tabs>
        <w:tab w:val="center" w:pos="4320"/>
        <w:tab w:val="right" w:pos="8640"/>
      </w:tabs>
      <w:spacing w:line="200" w:lineRule="atLeast"/>
      <w:jc w:val="right"/>
    </w:pPr>
    <w:rPr>
      <w:rFonts w:ascii="Univers LT 57 Condensed" w:eastAsia="Times New Roman" w:hAnsi="Univers LT 57 Condensed" w:cs="Times New Roman"/>
      <w:caps/>
      <w:spacing w:val="10"/>
      <w:sz w:val="16"/>
      <w:szCs w:val="16"/>
    </w:rPr>
  </w:style>
  <w:style w:type="character" w:customStyle="1" w:styleId="HeaderChar">
    <w:name w:val="Header Char"/>
    <w:aliases w:val="Header Odd Char"/>
    <w:basedOn w:val="DefaultParagraphFont"/>
    <w:link w:val="Header"/>
    <w:rsid w:val="00AF0237"/>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AF0237"/>
    <w:pPr>
      <w:tabs>
        <w:tab w:val="center" w:pos="4320"/>
        <w:tab w:val="right" w:pos="8640"/>
      </w:tabs>
      <w:spacing w:line="200" w:lineRule="atLeast"/>
    </w:pPr>
    <w:rPr>
      <w:rFonts w:asciiTheme="majorHAnsi" w:eastAsia="Times New Roman" w:hAnsiTheme="majorHAnsi" w:cs="Times New Roman"/>
      <w:sz w:val="16"/>
    </w:rPr>
  </w:style>
  <w:style w:type="character" w:customStyle="1" w:styleId="FooterChar">
    <w:name w:val="Footer Char"/>
    <w:basedOn w:val="DefaultParagraphFont"/>
    <w:link w:val="Footer"/>
    <w:rsid w:val="00AF0237"/>
    <w:rPr>
      <w:rFonts w:asciiTheme="majorHAnsi" w:eastAsia="Times New Roman" w:hAnsiTheme="majorHAnsi" w:cs="Times New Roman"/>
      <w:sz w:val="16"/>
    </w:rPr>
  </w:style>
  <w:style w:type="paragraph" w:styleId="Subtitle">
    <w:name w:val="Subtitle"/>
    <w:basedOn w:val="Normal"/>
    <w:link w:val="SubtitleChar"/>
    <w:qFormat/>
    <w:rsid w:val="00AF0237"/>
    <w:pPr>
      <w:spacing w:after="60" w:line="200" w:lineRule="atLeast"/>
      <w:jc w:val="center"/>
      <w:outlineLvl w:val="1"/>
    </w:pPr>
    <w:rPr>
      <w:rFonts w:ascii="Univers LT 57 Condensed" w:eastAsia="Times New Roman" w:hAnsi="Univers LT 57 Condensed" w:cs="Arial"/>
      <w:sz w:val="16"/>
    </w:rPr>
  </w:style>
  <w:style w:type="character" w:customStyle="1" w:styleId="SubtitleChar">
    <w:name w:val="Subtitle Char"/>
    <w:basedOn w:val="DefaultParagraphFont"/>
    <w:link w:val="Subtitle"/>
    <w:rsid w:val="00AF0237"/>
    <w:rPr>
      <w:rFonts w:ascii="Univers LT 57 Condensed" w:eastAsia="Times New Roman" w:hAnsi="Univers LT 57 Condensed" w:cs="Arial"/>
      <w:sz w:val="16"/>
    </w:rPr>
  </w:style>
  <w:style w:type="table" w:styleId="TableSubtle2">
    <w:name w:val="Table Subtle 2"/>
    <w:basedOn w:val="TableNormal"/>
    <w:semiHidden/>
    <w:rsid w:val="00AF0237"/>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F023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F0237"/>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F0237"/>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F0237"/>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AF0237"/>
    <w:pPr>
      <w:numPr>
        <w:numId w:val="3"/>
      </w:numPr>
    </w:pPr>
  </w:style>
  <w:style w:type="paragraph" w:styleId="ListNumber2">
    <w:name w:val="List Number 2"/>
    <w:aliases w:val="ListNumber2"/>
    <w:basedOn w:val="List2"/>
    <w:semiHidden/>
    <w:rsid w:val="00AF0237"/>
    <w:pPr>
      <w:numPr>
        <w:ilvl w:val="1"/>
        <w:numId w:val="11"/>
      </w:numPr>
      <w:tabs>
        <w:tab w:val="clear" w:pos="680"/>
      </w:tabs>
      <w:spacing w:before="120" w:after="0" w:line="240" w:lineRule="exact"/>
    </w:pPr>
  </w:style>
  <w:style w:type="paragraph" w:styleId="TOC2">
    <w:name w:val="toc 2"/>
    <w:basedOn w:val="Normal"/>
    <w:next w:val="Normal"/>
    <w:rsid w:val="00AF0237"/>
    <w:pPr>
      <w:tabs>
        <w:tab w:val="right" w:leader="dot" w:pos="9072"/>
      </w:tabs>
      <w:spacing w:line="200" w:lineRule="atLeast"/>
      <w:ind w:left="562"/>
    </w:pPr>
    <w:rPr>
      <w:rFonts w:ascii="Univers LT 57 Condensed" w:eastAsia="Times New Roman" w:hAnsi="Univers LT 57 Condensed" w:cs="Times New Roman"/>
      <w:sz w:val="16"/>
    </w:rPr>
  </w:style>
  <w:style w:type="paragraph" w:styleId="TOC3">
    <w:name w:val="toc 3"/>
    <w:basedOn w:val="Normal"/>
    <w:next w:val="Normal"/>
    <w:unhideWhenUsed/>
    <w:rsid w:val="00AF0237"/>
    <w:pPr>
      <w:tabs>
        <w:tab w:val="right" w:leader="dot" w:pos="9072"/>
      </w:tabs>
      <w:spacing w:line="200" w:lineRule="atLeast"/>
      <w:ind w:left="1134"/>
    </w:pPr>
    <w:rPr>
      <w:rFonts w:ascii="Univers LT 57 Condensed" w:eastAsia="Times New Roman" w:hAnsi="Univers LT 57 Condensed" w:cs="Times New Roman"/>
      <w:sz w:val="16"/>
    </w:rPr>
  </w:style>
  <w:style w:type="paragraph" w:styleId="TOC4">
    <w:name w:val="toc 4"/>
    <w:basedOn w:val="Normal"/>
    <w:next w:val="Normal"/>
    <w:unhideWhenUsed/>
    <w:rsid w:val="00AF0237"/>
    <w:pPr>
      <w:tabs>
        <w:tab w:val="right" w:leader="dot" w:pos="9071"/>
      </w:tabs>
      <w:spacing w:line="200" w:lineRule="atLeast"/>
      <w:ind w:left="1701"/>
    </w:pPr>
    <w:rPr>
      <w:rFonts w:ascii="Univers LT 57 Condensed" w:eastAsia="Times New Roman" w:hAnsi="Univers LT 57 Condensed" w:cs="Times New Roman"/>
      <w:sz w:val="16"/>
    </w:rPr>
  </w:style>
  <w:style w:type="character" w:customStyle="1" w:styleId="Buttons">
    <w:name w:val="Buttons"/>
    <w:semiHidden/>
    <w:rsid w:val="00AF0237"/>
    <w:rPr>
      <w:rFonts w:ascii="ACaslon Regular" w:hAnsi="ACaslon Regular" w:cs="ACaslon Regular"/>
      <w:bCs/>
      <w:color w:val="auto"/>
      <w:sz w:val="20"/>
      <w:szCs w:val="20"/>
      <w:u w:color="000000"/>
    </w:rPr>
  </w:style>
  <w:style w:type="paragraph" w:styleId="Index1">
    <w:name w:val="index 1"/>
    <w:basedOn w:val="Normal"/>
    <w:next w:val="Normal"/>
    <w:uiPriority w:val="99"/>
    <w:rsid w:val="00AF0237"/>
    <w:pPr>
      <w:tabs>
        <w:tab w:val="right" w:leader="dot" w:pos="5040"/>
      </w:tabs>
      <w:spacing w:line="200" w:lineRule="atLeast"/>
      <w:ind w:left="187" w:right="720" w:hanging="187"/>
    </w:pPr>
    <w:rPr>
      <w:rFonts w:ascii="Univers LT 57 Condensed" w:eastAsia="Times New Roman" w:hAnsi="Univers LT 57 Condensed" w:cs="Times New Roman"/>
      <w:sz w:val="16"/>
    </w:rPr>
  </w:style>
  <w:style w:type="paragraph" w:styleId="IndexHeading">
    <w:name w:val="index heading"/>
    <w:basedOn w:val="Normal"/>
    <w:next w:val="Index1"/>
    <w:unhideWhenUsed/>
    <w:rsid w:val="00AF0237"/>
    <w:pPr>
      <w:spacing w:before="60" w:line="200" w:lineRule="atLeast"/>
    </w:pPr>
    <w:rPr>
      <w:rFonts w:ascii="Arial Narrow" w:eastAsia="Times New Roman" w:hAnsi="Arial Narrow" w:cs="Arial"/>
      <w:b/>
      <w:bCs/>
      <w:sz w:val="22"/>
    </w:rPr>
  </w:style>
  <w:style w:type="paragraph" w:customStyle="1" w:styleId="HeaderEven">
    <w:name w:val="Header Even"/>
    <w:basedOn w:val="Header"/>
    <w:next w:val="Header"/>
    <w:rsid w:val="00AF0237"/>
    <w:pPr>
      <w:tabs>
        <w:tab w:val="clear" w:pos="4320"/>
        <w:tab w:val="clear" w:pos="8640"/>
        <w:tab w:val="right" w:pos="10440"/>
      </w:tabs>
      <w:jc w:val="left"/>
    </w:pPr>
  </w:style>
  <w:style w:type="paragraph" w:customStyle="1" w:styleId="HOdd">
    <w:name w:val="H Odd"/>
    <w:unhideWhenUsed/>
    <w:rsid w:val="00AF0237"/>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AF0237"/>
    <w:pPr>
      <w:tabs>
        <w:tab w:val="right" w:leader="dot" w:pos="5040"/>
      </w:tabs>
      <w:spacing w:line="200" w:lineRule="atLeast"/>
      <w:ind w:left="374" w:right="720" w:hanging="187"/>
    </w:pPr>
    <w:rPr>
      <w:rFonts w:ascii="Univers LT 57 Condensed" w:eastAsia="Times New Roman" w:hAnsi="Univers LT 57 Condensed" w:cs="Times New Roman"/>
      <w:sz w:val="16"/>
    </w:rPr>
  </w:style>
  <w:style w:type="character" w:styleId="Hyperlink">
    <w:name w:val="Hyperlink"/>
    <w:semiHidden/>
    <w:rsid w:val="00AF0237"/>
    <w:rPr>
      <w:color w:val="0563C1" w:themeColor="hyperlink"/>
      <w:u w:val="single"/>
    </w:rPr>
  </w:style>
  <w:style w:type="paragraph" w:customStyle="1" w:styleId="red">
    <w:name w:val="red"/>
    <w:basedOn w:val="Normal"/>
    <w:semiHidden/>
    <w:qFormat/>
    <w:rsid w:val="00AF0237"/>
    <w:pPr>
      <w:spacing w:line="200" w:lineRule="atLeast"/>
    </w:pPr>
    <w:rPr>
      <w:rFonts w:ascii="Franklin Gothic Medium" w:eastAsia="Times New Roman" w:hAnsi="Franklin Gothic Medium" w:cs="Times New Roman"/>
      <w:color w:val="FFFFFF" w:themeColor="background1"/>
      <w:sz w:val="16"/>
    </w:rPr>
  </w:style>
  <w:style w:type="paragraph" w:customStyle="1" w:styleId="ListParagraph">
    <w:name w:val="ListParagraph"/>
    <w:basedOn w:val="sc-BodyText"/>
    <w:semiHidden/>
    <w:qFormat/>
    <w:rsid w:val="00AF0237"/>
    <w:rPr>
      <w:color w:val="2F5496" w:themeColor="accent1" w:themeShade="BF"/>
    </w:rPr>
  </w:style>
  <w:style w:type="paragraph" w:customStyle="1" w:styleId="ListParagraph3">
    <w:name w:val="ListParagraph3"/>
    <w:basedOn w:val="ListParagraph"/>
    <w:semiHidden/>
    <w:qFormat/>
    <w:rsid w:val="00AF0237"/>
    <w:rPr>
      <w:color w:val="ED7D31" w:themeColor="accent2"/>
    </w:rPr>
  </w:style>
  <w:style w:type="paragraph" w:styleId="ListBullet3">
    <w:name w:val="List Bullet 3"/>
    <w:aliases w:val="ListBullet3"/>
    <w:basedOn w:val="Normal"/>
    <w:semiHidden/>
    <w:rsid w:val="00AF0237"/>
    <w:pPr>
      <w:numPr>
        <w:ilvl w:val="2"/>
        <w:numId w:val="13"/>
      </w:numPr>
      <w:spacing w:line="200" w:lineRule="atLeast"/>
      <w:contextualSpacing/>
    </w:pPr>
    <w:rPr>
      <w:rFonts w:ascii="Univers LT 57 Condensed" w:eastAsia="Times New Roman" w:hAnsi="Univers LT 57 Condensed" w:cs="Times New Roman"/>
      <w:sz w:val="16"/>
    </w:rPr>
  </w:style>
  <w:style w:type="paragraph" w:styleId="ListNumber3">
    <w:name w:val="List Number 3"/>
    <w:aliases w:val="ListNumber3"/>
    <w:basedOn w:val="Normal"/>
    <w:semiHidden/>
    <w:rsid w:val="00AF0237"/>
    <w:pPr>
      <w:numPr>
        <w:ilvl w:val="2"/>
        <w:numId w:val="11"/>
      </w:numPr>
      <w:spacing w:line="200" w:lineRule="atLeast"/>
      <w:contextualSpacing/>
    </w:pPr>
    <w:rPr>
      <w:rFonts w:ascii="Univers LT 57 Condensed" w:eastAsia="Times New Roman" w:hAnsi="Univers LT 57 Condensed" w:cs="Times New Roman"/>
      <w:sz w:val="16"/>
    </w:rPr>
  </w:style>
  <w:style w:type="paragraph" w:customStyle="1" w:styleId="ListNumber1">
    <w:name w:val="ListNumber1"/>
    <w:basedOn w:val="ListNumber"/>
    <w:semiHidden/>
    <w:qFormat/>
    <w:rsid w:val="00AF0237"/>
    <w:pPr>
      <w:numPr>
        <w:numId w:val="11"/>
      </w:numPr>
      <w:tabs>
        <w:tab w:val="clear" w:pos="340"/>
      </w:tabs>
    </w:pPr>
  </w:style>
  <w:style w:type="paragraph" w:styleId="ListNumber">
    <w:name w:val="List Number"/>
    <w:basedOn w:val="List"/>
    <w:semiHidden/>
    <w:rsid w:val="00AF0237"/>
    <w:pPr>
      <w:spacing w:before="40" w:after="0"/>
      <w:ind w:left="0" w:firstLine="0"/>
    </w:pPr>
  </w:style>
  <w:style w:type="paragraph" w:customStyle="1" w:styleId="sc-List-1">
    <w:name w:val="sc-List-1"/>
    <w:basedOn w:val="sc-BodyText"/>
    <w:qFormat/>
    <w:rsid w:val="00AF0237"/>
    <w:pPr>
      <w:ind w:left="288" w:hanging="288"/>
    </w:pPr>
  </w:style>
  <w:style w:type="paragraph" w:customStyle="1" w:styleId="sc-List-2">
    <w:name w:val="sc-List-2"/>
    <w:basedOn w:val="sc-List-1"/>
    <w:qFormat/>
    <w:rsid w:val="00AF0237"/>
    <w:pPr>
      <w:ind w:left="576"/>
    </w:pPr>
  </w:style>
  <w:style w:type="paragraph" w:customStyle="1" w:styleId="sc-List-3">
    <w:name w:val="sc-List-3"/>
    <w:basedOn w:val="sc-List-2"/>
    <w:qFormat/>
    <w:rsid w:val="00AF0237"/>
    <w:pPr>
      <w:ind w:left="864"/>
    </w:pPr>
  </w:style>
  <w:style w:type="paragraph" w:customStyle="1" w:styleId="sc-List-4">
    <w:name w:val="sc-List-4"/>
    <w:basedOn w:val="sc-List-3"/>
    <w:qFormat/>
    <w:rsid w:val="00AF0237"/>
    <w:pPr>
      <w:ind w:left="1152"/>
    </w:pPr>
  </w:style>
  <w:style w:type="paragraph" w:customStyle="1" w:styleId="sc-List-5">
    <w:name w:val="sc-List-5"/>
    <w:basedOn w:val="sc-List-4"/>
    <w:qFormat/>
    <w:rsid w:val="00AF0237"/>
    <w:pPr>
      <w:ind w:left="1440"/>
    </w:pPr>
  </w:style>
  <w:style w:type="paragraph" w:customStyle="1" w:styleId="sc-ListContinue">
    <w:name w:val="sc-ListContinue"/>
    <w:basedOn w:val="sc-BodyText"/>
    <w:rsid w:val="00AF0237"/>
    <w:pPr>
      <w:ind w:left="288"/>
    </w:pPr>
  </w:style>
  <w:style w:type="paragraph" w:customStyle="1" w:styleId="sc-BodyTextCentered">
    <w:name w:val="sc-BodyTextCentered"/>
    <w:basedOn w:val="sc-BodyText"/>
    <w:qFormat/>
    <w:rsid w:val="00AF0237"/>
    <w:pPr>
      <w:jc w:val="center"/>
    </w:pPr>
  </w:style>
  <w:style w:type="paragraph" w:customStyle="1" w:styleId="sc-BodyTextIndented">
    <w:name w:val="sc-BodyTextIndented"/>
    <w:basedOn w:val="sc-BodyText"/>
    <w:qFormat/>
    <w:rsid w:val="00AF0237"/>
    <w:pPr>
      <w:ind w:left="245"/>
    </w:pPr>
  </w:style>
  <w:style w:type="paragraph" w:customStyle="1" w:styleId="sc-BodyTextNSCentered">
    <w:name w:val="sc-BodyTextNSCentered"/>
    <w:basedOn w:val="sc-BodyTextNS"/>
    <w:qFormat/>
    <w:rsid w:val="00AF0237"/>
    <w:pPr>
      <w:jc w:val="center"/>
    </w:pPr>
  </w:style>
  <w:style w:type="paragraph" w:customStyle="1" w:styleId="sc-BodyTextNSIndented">
    <w:name w:val="sc-BodyTextNSIndented"/>
    <w:basedOn w:val="sc-BodyTextNS"/>
    <w:qFormat/>
    <w:rsid w:val="00AF0237"/>
    <w:pPr>
      <w:ind w:left="259"/>
    </w:pPr>
  </w:style>
  <w:style w:type="paragraph" w:customStyle="1" w:styleId="sc-BodyTextNSRight">
    <w:name w:val="sc-BodyTextNSRight"/>
    <w:basedOn w:val="sc-BodyTextNS"/>
    <w:qFormat/>
    <w:rsid w:val="00AF0237"/>
    <w:pPr>
      <w:jc w:val="right"/>
    </w:pPr>
  </w:style>
  <w:style w:type="paragraph" w:customStyle="1" w:styleId="sc-BodyTextRight">
    <w:name w:val="sc-BodyTextRight"/>
    <w:basedOn w:val="sc-BodyText"/>
    <w:qFormat/>
    <w:rsid w:val="00AF0237"/>
    <w:pPr>
      <w:jc w:val="right"/>
    </w:pPr>
  </w:style>
  <w:style w:type="paragraph" w:customStyle="1" w:styleId="sc-Note">
    <w:name w:val="sc-Note"/>
    <w:basedOn w:val="sc-BodyText"/>
    <w:qFormat/>
    <w:rsid w:val="00AF0237"/>
    <w:rPr>
      <w:i/>
    </w:rPr>
  </w:style>
  <w:style w:type="paragraph" w:customStyle="1" w:styleId="sc-SubHeading2">
    <w:name w:val="sc-SubHeading2"/>
    <w:basedOn w:val="sc-BodyText"/>
    <w:rsid w:val="00AF0237"/>
    <w:pPr>
      <w:suppressAutoHyphens/>
    </w:pPr>
    <w:rPr>
      <w:b/>
    </w:rPr>
  </w:style>
  <w:style w:type="paragraph" w:customStyle="1" w:styleId="CatalogHeading">
    <w:name w:val="CatalogHeading"/>
    <w:basedOn w:val="Heading1"/>
    <w:qFormat/>
    <w:rsid w:val="00AF0237"/>
    <w:pPr>
      <w:framePr w:w="10080" w:vSpace="216" w:wrap="around" w:vAnchor="text" w:hAnchor="text" w:y="1"/>
      <w:pBdr>
        <w:bottom w:val="single" w:sz="18" w:space="1" w:color="auto"/>
      </w:pBdr>
      <w:suppressAutoHyphens/>
      <w:spacing w:before="0" w:after="240" w:line="200" w:lineRule="atLeast"/>
    </w:pPr>
    <w:rPr>
      <w:rFonts w:ascii="Adobe Garamond Pro" w:eastAsia="Times New Roman" w:hAnsi="Adobe Garamond Pro" w:cs="Times New Roman"/>
      <w:caps/>
      <w:color w:val="auto"/>
      <w:spacing w:val="20"/>
      <w:sz w:val="40"/>
      <w:szCs w:val="24"/>
    </w:rPr>
  </w:style>
  <w:style w:type="paragraph" w:customStyle="1" w:styleId="sc-Directory">
    <w:name w:val="sc-Directory"/>
    <w:basedOn w:val="sc-BodyText"/>
    <w:rsid w:val="00AF0237"/>
    <w:pPr>
      <w:keepLines/>
    </w:pPr>
  </w:style>
  <w:style w:type="character" w:customStyle="1" w:styleId="BalloonTextChar">
    <w:name w:val="Balloon Text Char"/>
    <w:basedOn w:val="DefaultParagraphFont"/>
    <w:link w:val="BalloonText"/>
    <w:semiHidden/>
    <w:rsid w:val="00AF0237"/>
    <w:rPr>
      <w:rFonts w:ascii="Tahoma" w:eastAsia="Times New Roman" w:hAnsi="Tahoma" w:cs="Tahoma"/>
      <w:sz w:val="16"/>
      <w:szCs w:val="16"/>
    </w:rPr>
  </w:style>
  <w:style w:type="paragraph" w:styleId="BalloonText">
    <w:name w:val="Balloon Text"/>
    <w:basedOn w:val="Normal"/>
    <w:link w:val="BalloonTextChar"/>
    <w:semiHidden/>
    <w:unhideWhenUsed/>
    <w:rsid w:val="00AF02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customXml" Target="../customXml/item1.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67Z3ZXSPZZWZ-947-726</_dlc_DocId>
    <_dlc_DocIdUrl xmlns="67887a43-7e4d-4c1c-91d7-15e417b1b8ab">
      <Url>https://w3.ric.edu/curriculum_committee/_layouts/15/DocIdRedir.aspx?ID=67Z3ZXSPZZWZ-947-726</Url>
      <Description>67Z3ZXSPZZWZ-947-726</Description>
    </_dlc_DocIdUrl>
  </documentManagement>
</p:properties>
</file>

<file path=customXml/itemProps1.xml><?xml version="1.0" encoding="utf-8"?>
<ds:datastoreItem xmlns:ds="http://schemas.openxmlformats.org/officeDocument/2006/customXml" ds:itemID="{73F7D5D5-A248-48AB-87FC-CF77A6F7485A}"/>
</file>

<file path=customXml/itemProps2.xml><?xml version="1.0" encoding="utf-8"?>
<ds:datastoreItem xmlns:ds="http://schemas.openxmlformats.org/officeDocument/2006/customXml" ds:itemID="{94538CAE-C4D2-42F9-A42C-C214A14C395F}"/>
</file>

<file path=customXml/itemProps3.xml><?xml version="1.0" encoding="utf-8"?>
<ds:datastoreItem xmlns:ds="http://schemas.openxmlformats.org/officeDocument/2006/customXml" ds:itemID="{DD8CB4CC-EF3A-4F3D-A11E-46DE2DDF9932}"/>
</file>

<file path=customXml/itemProps4.xml><?xml version="1.0" encoding="utf-8"?>
<ds:datastoreItem xmlns:ds="http://schemas.openxmlformats.org/officeDocument/2006/customXml" ds:itemID="{4BBF9CB3-0C2A-4F0D-A2B3-6DDC3835A839}"/>
</file>

<file path=docProps/app.xml><?xml version="1.0" encoding="utf-8"?>
<Properties xmlns="http://schemas.openxmlformats.org/officeDocument/2006/extended-properties" xmlns:vt="http://schemas.openxmlformats.org/officeDocument/2006/docPropsVTypes">
  <Template>Normal.dotm</Template>
  <TotalTime>98</TotalTime>
  <Pages>50</Pages>
  <Words>24649</Words>
  <Characters>140500</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15</cp:revision>
  <dcterms:created xsi:type="dcterms:W3CDTF">2021-01-31T19:02:00Z</dcterms:created>
  <dcterms:modified xsi:type="dcterms:W3CDTF">2021-03-05T17:22:00Z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66a45a2b-f6f3-45d5-95ba-ee5bb7412701</vt:lpwstr>
  </property>
  <property fmtid="{D5CDD505-2E9C-101B-9397-08002B2CF9AE}" pid="3" name="ContentTypeId">
    <vt:lpwstr>0x010100C3F51B1DF93C614BB0597DF487DB8942</vt:lpwstr>
  </property>
</Properties>
</file>