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5331" w14:textId="77777777" w:rsidR="00C56665" w:rsidRDefault="00C56665">
      <w:pPr>
        <w:sectPr w:rsidR="00C56665">
          <w:headerReference w:type="even" r:id="rId12"/>
          <w:headerReference w:type="default" r:id="rId13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2C574C6E" w14:textId="77777777" w:rsidR="00C56665" w:rsidRDefault="001D0B8E">
      <w:pPr>
        <w:pStyle w:val="Heading1"/>
        <w:framePr w:wrap="around"/>
      </w:pPr>
      <w:bookmarkStart w:id="0" w:name="66C32A7DBEBE45C993076BEEB43903A3"/>
      <w:r>
        <w:lastRenderedPageBreak/>
        <w:t>Computer Science</w:t>
      </w:r>
      <w:bookmarkEnd w:id="0"/>
      <w:r>
        <w:fldChar w:fldCharType="begin"/>
      </w:r>
      <w:r>
        <w:instrText xml:space="preserve"> XE "Computer Science" </w:instrText>
      </w:r>
      <w:r>
        <w:fldChar w:fldCharType="end"/>
      </w:r>
    </w:p>
    <w:p w14:paraId="2C1BD255" w14:textId="77777777" w:rsidR="00C56665" w:rsidRDefault="001D0B8E">
      <w:pPr>
        <w:pStyle w:val="sc-BodyText"/>
      </w:pPr>
      <w:r>
        <w:t> </w:t>
      </w:r>
    </w:p>
    <w:p w14:paraId="4260CD76" w14:textId="77777777" w:rsidR="00C56665" w:rsidRDefault="001D0B8E">
      <w:pPr>
        <w:pStyle w:val="sc-BodyText"/>
      </w:pPr>
      <w:r>
        <w:rPr>
          <w:b/>
        </w:rPr>
        <w:t>Department of Computer Science and Information Systems</w:t>
      </w:r>
    </w:p>
    <w:p w14:paraId="16B705C1" w14:textId="77777777" w:rsidR="00C56665" w:rsidRDefault="001D0B8E">
      <w:pPr>
        <w:pStyle w:val="sc-BodyText"/>
      </w:pPr>
      <w:r>
        <w:rPr>
          <w:b/>
        </w:rPr>
        <w:t>Department Chair:</w:t>
      </w:r>
      <w:r>
        <w:t xml:space="preserve"> Lisa Bain</w:t>
      </w:r>
    </w:p>
    <w:p w14:paraId="06648772" w14:textId="77777777" w:rsidR="00C56665" w:rsidRDefault="001D0B8E">
      <w:pPr>
        <w:pStyle w:val="sc-BodyText"/>
      </w:pPr>
      <w:r>
        <w:rPr>
          <w:b/>
        </w:rPr>
        <w:t>Computer Science Program Faculty: Associate Professors</w:t>
      </w:r>
      <w:r>
        <w:t xml:space="preserve"> El Fouly, Ravenscroft Jr., Sarawagi; </w:t>
      </w:r>
      <w:r>
        <w:rPr>
          <w:b/>
        </w:rPr>
        <w:t>Assistant Professors</w:t>
      </w:r>
      <w:r>
        <w:t xml:space="preserve"> Hamouda, Liu, Mello-Stark</w:t>
      </w:r>
    </w:p>
    <w:p w14:paraId="59ACDB15" w14:textId="77777777" w:rsidR="00C56665" w:rsidRDefault="001D0B8E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 xml:space="preserve">consult with their assigned advisor before they will be able to register for courses. </w:t>
      </w:r>
      <w:r>
        <w:rPr>
          <w:i/>
        </w:rPr>
        <w:t>Note:</w:t>
      </w:r>
      <w:r>
        <w:t xml:space="preserve"> Students may not count toward the major more than two courses with grades below C-.</w:t>
      </w:r>
    </w:p>
    <w:p w14:paraId="575D9715" w14:textId="77777777" w:rsidR="00C56665" w:rsidRDefault="001D0B8E">
      <w:pPr>
        <w:pStyle w:val="sc-AwardHeading"/>
      </w:pPr>
      <w:bookmarkStart w:id="1" w:name="E118D03CC03147C2B88A3A7582B52C12"/>
      <w:r>
        <w:t>Computer Science B.A.</w:t>
      </w:r>
      <w:bookmarkEnd w:id="1"/>
      <w:r>
        <w:fldChar w:fldCharType="begin"/>
      </w:r>
      <w:r>
        <w:instrText xml:space="preserve"> XE "Computer Science B.A." </w:instrText>
      </w:r>
      <w:r>
        <w:fldChar w:fldCharType="end"/>
      </w:r>
    </w:p>
    <w:p w14:paraId="3C79F465" w14:textId="77777777" w:rsidR="00C56665" w:rsidRDefault="001D0B8E">
      <w:pPr>
        <w:pStyle w:val="sc-RequirementsHeading"/>
      </w:pPr>
      <w:bookmarkStart w:id="2" w:name="7561FFB319EF4034938CC876C73FD728"/>
      <w:r>
        <w:t>Course Requirements</w:t>
      </w:r>
      <w:bookmarkEnd w:id="2"/>
    </w:p>
    <w:p w14:paraId="2DA19285" w14:textId="77777777" w:rsidR="00C56665" w:rsidRDefault="001D0B8E">
      <w:pPr>
        <w:pStyle w:val="sc-RequirementsSubheading"/>
      </w:pPr>
      <w:bookmarkStart w:id="3" w:name="3C4009BDD96D4D4186754A17E59F59E3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802E7" w14:paraId="0F9E9369" w14:textId="77777777" w:rsidTr="006802E7">
        <w:trPr>
          <w:ins w:id="4" w:author="Mello-Stark, Suzanne I." w:date="2020-10-30T16:13:00Z"/>
        </w:trPr>
        <w:tc>
          <w:tcPr>
            <w:tcW w:w="1199" w:type="dxa"/>
          </w:tcPr>
          <w:p w14:paraId="2A7ECB43" w14:textId="77777777" w:rsidR="006802E7" w:rsidRDefault="006802E7" w:rsidP="006802E7">
            <w:pPr>
              <w:pStyle w:val="sc-Requirement"/>
              <w:rPr>
                <w:ins w:id="5" w:author="Mello-Stark, Suzanne I." w:date="2020-10-30T16:13:00Z"/>
              </w:rPr>
            </w:pPr>
            <w:ins w:id="6" w:author="Mello-Stark, Suzanne I." w:date="2020-10-30T16:13:00Z">
              <w:r w:rsidRPr="005F054E">
                <w:rPr>
                  <w:color w:val="FF0000"/>
                </w:rPr>
                <w:t>CSCI 2</w:t>
              </w:r>
              <w:r>
                <w:rPr>
                  <w:color w:val="FF0000"/>
                </w:rPr>
                <w:t>09</w:t>
              </w:r>
            </w:ins>
          </w:p>
        </w:tc>
        <w:tc>
          <w:tcPr>
            <w:tcW w:w="2000" w:type="dxa"/>
          </w:tcPr>
          <w:p w14:paraId="5D48A619" w14:textId="77777777" w:rsidR="006802E7" w:rsidRDefault="006802E7" w:rsidP="006802E7">
            <w:pPr>
              <w:pStyle w:val="sc-Requirement"/>
              <w:rPr>
                <w:ins w:id="7" w:author="Mello-Stark, Suzanne I." w:date="2020-10-30T16:13:00Z"/>
              </w:rPr>
            </w:pPr>
            <w:ins w:id="8" w:author="Mello-Stark, Suzanne I." w:date="2020-10-30T16:13:00Z">
              <w:r w:rsidRPr="005F054E">
                <w:rPr>
                  <w:color w:val="FF0000"/>
                </w:rPr>
                <w:t>D</w:t>
              </w:r>
              <w:r>
                <w:rPr>
                  <w:color w:val="FF0000"/>
                </w:rPr>
                <w:t>iscrete</w:t>
              </w:r>
              <w:r w:rsidRPr="005F054E">
                <w:rPr>
                  <w:color w:val="FF0000"/>
                </w:rPr>
                <w:t xml:space="preserve"> Structures</w:t>
              </w:r>
            </w:ins>
            <w:r w:rsidR="00401040">
              <w:rPr>
                <w:color w:val="FF0000"/>
              </w:rPr>
              <w:t xml:space="preserve"> Using Python</w:t>
            </w:r>
          </w:p>
        </w:tc>
        <w:tc>
          <w:tcPr>
            <w:tcW w:w="450" w:type="dxa"/>
          </w:tcPr>
          <w:p w14:paraId="47190857" w14:textId="77777777" w:rsidR="006802E7" w:rsidRDefault="006802E7" w:rsidP="006802E7">
            <w:pPr>
              <w:pStyle w:val="sc-RequirementRight"/>
              <w:rPr>
                <w:ins w:id="9" w:author="Mello-Stark, Suzanne I." w:date="2020-10-30T16:13:00Z"/>
              </w:rPr>
            </w:pPr>
            <w:ins w:id="10" w:author="Mello-Stark, Suzanne I." w:date="2020-10-30T16:13:00Z">
              <w:r w:rsidRPr="005F054E"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14:paraId="2661C3BB" w14:textId="77777777" w:rsidR="006802E7" w:rsidRDefault="006802E7" w:rsidP="006802E7">
            <w:pPr>
              <w:pStyle w:val="sc-Requirement"/>
              <w:rPr>
                <w:ins w:id="11" w:author="Mello-Stark, Suzanne I." w:date="2020-10-30T16:13:00Z"/>
              </w:rPr>
            </w:pPr>
            <w:ins w:id="12" w:author="Mello-Stark, Suzanne I." w:date="2020-10-30T16:13:00Z">
              <w:r w:rsidRPr="005F054E">
                <w:rPr>
                  <w:color w:val="FF0000"/>
                </w:rPr>
                <w:t>F, Sp</w:t>
              </w:r>
            </w:ins>
          </w:p>
        </w:tc>
      </w:tr>
      <w:tr w:rsidR="006802E7" w14:paraId="658D368B" w14:textId="77777777" w:rsidTr="006802E7">
        <w:tc>
          <w:tcPr>
            <w:tcW w:w="1199" w:type="dxa"/>
          </w:tcPr>
          <w:p w14:paraId="5189D8A5" w14:textId="77777777" w:rsidR="006802E7" w:rsidRDefault="006802E7" w:rsidP="006802E7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14:paraId="3048FFF1" w14:textId="77777777" w:rsidR="006802E7" w:rsidRDefault="006802E7" w:rsidP="006802E7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14:paraId="7B8F9DC2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A41A2E" w14:textId="77777777"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14:paraId="6BCAC5F2" w14:textId="77777777" w:rsidTr="006802E7">
        <w:tc>
          <w:tcPr>
            <w:tcW w:w="1199" w:type="dxa"/>
          </w:tcPr>
          <w:p w14:paraId="7572588C" w14:textId="77777777" w:rsidR="006802E7" w:rsidRDefault="006802E7" w:rsidP="006802E7">
            <w:pPr>
              <w:pStyle w:val="sc-Requirement"/>
            </w:pPr>
            <w:r>
              <w:t>CSCI 212W</w:t>
            </w:r>
          </w:p>
        </w:tc>
        <w:tc>
          <w:tcPr>
            <w:tcW w:w="2000" w:type="dxa"/>
          </w:tcPr>
          <w:p w14:paraId="3EBBDBD6" w14:textId="77777777" w:rsidR="006802E7" w:rsidRDefault="006802E7" w:rsidP="006802E7">
            <w:pPr>
              <w:pStyle w:val="sc-Requirement"/>
            </w:pPr>
            <w:r>
              <w:t>Data Structures</w:t>
            </w:r>
          </w:p>
        </w:tc>
        <w:tc>
          <w:tcPr>
            <w:tcW w:w="450" w:type="dxa"/>
          </w:tcPr>
          <w:p w14:paraId="47ED66A6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987DA33" w14:textId="77777777"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14:paraId="3C62B0A8" w14:textId="77777777" w:rsidTr="006802E7">
        <w:tc>
          <w:tcPr>
            <w:tcW w:w="1199" w:type="dxa"/>
          </w:tcPr>
          <w:p w14:paraId="5D18B2A6" w14:textId="77777777" w:rsidR="006802E7" w:rsidRDefault="006802E7" w:rsidP="006802E7">
            <w:pPr>
              <w:pStyle w:val="sc-Requirement"/>
            </w:pPr>
            <w:r>
              <w:t>CSCI 309</w:t>
            </w:r>
          </w:p>
        </w:tc>
        <w:tc>
          <w:tcPr>
            <w:tcW w:w="2000" w:type="dxa"/>
          </w:tcPr>
          <w:p w14:paraId="178A6D23" w14:textId="77777777" w:rsidR="006802E7" w:rsidRDefault="006802E7" w:rsidP="006802E7">
            <w:pPr>
              <w:pStyle w:val="sc-Requirement"/>
            </w:pPr>
            <w:r>
              <w:t>Object-Oriented Design</w:t>
            </w:r>
          </w:p>
        </w:tc>
        <w:tc>
          <w:tcPr>
            <w:tcW w:w="450" w:type="dxa"/>
          </w:tcPr>
          <w:p w14:paraId="3489A198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F0921CE" w14:textId="77777777"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:rsidDel="006802E7" w14:paraId="37FBAF6F" w14:textId="77777777" w:rsidTr="006802E7">
        <w:trPr>
          <w:del w:id="13" w:author="Mello-Stark, Suzanne I." w:date="2020-10-30T16:15:00Z"/>
        </w:trPr>
        <w:tc>
          <w:tcPr>
            <w:tcW w:w="1199" w:type="dxa"/>
          </w:tcPr>
          <w:p w14:paraId="311FE830" w14:textId="77777777" w:rsidR="006802E7" w:rsidDel="006802E7" w:rsidRDefault="006802E7" w:rsidP="006802E7">
            <w:pPr>
              <w:pStyle w:val="sc-Requirement"/>
              <w:rPr>
                <w:del w:id="14" w:author="Mello-Stark, Suzanne I." w:date="2020-10-30T16:15:00Z"/>
              </w:rPr>
            </w:pPr>
            <w:del w:id="15" w:author="Mello-Stark, Suzanne I." w:date="2020-10-30T16:15:00Z">
              <w:r w:rsidDel="006802E7">
                <w:delText>CSCI 312</w:delText>
              </w:r>
            </w:del>
          </w:p>
        </w:tc>
        <w:tc>
          <w:tcPr>
            <w:tcW w:w="2000" w:type="dxa"/>
          </w:tcPr>
          <w:p w14:paraId="301B3408" w14:textId="77777777" w:rsidR="006802E7" w:rsidDel="006802E7" w:rsidRDefault="006802E7" w:rsidP="006802E7">
            <w:pPr>
              <w:pStyle w:val="sc-Requirement"/>
              <w:rPr>
                <w:del w:id="16" w:author="Mello-Stark, Suzanne I." w:date="2020-10-30T16:15:00Z"/>
              </w:rPr>
            </w:pPr>
            <w:del w:id="17" w:author="Mello-Stark, Suzanne I." w:date="2020-10-30T16:15:00Z">
              <w:r w:rsidDel="006802E7">
                <w:delText>Computer Organization and Architecture I</w:delText>
              </w:r>
            </w:del>
          </w:p>
        </w:tc>
        <w:tc>
          <w:tcPr>
            <w:tcW w:w="450" w:type="dxa"/>
          </w:tcPr>
          <w:p w14:paraId="1EA7F265" w14:textId="77777777" w:rsidR="006802E7" w:rsidDel="006802E7" w:rsidRDefault="006802E7" w:rsidP="006802E7">
            <w:pPr>
              <w:pStyle w:val="sc-RequirementRight"/>
              <w:rPr>
                <w:del w:id="18" w:author="Mello-Stark, Suzanne I." w:date="2020-10-30T16:15:00Z"/>
              </w:rPr>
            </w:pPr>
            <w:del w:id="19" w:author="Mello-Stark, Suzanne I." w:date="2020-10-30T16:15:00Z">
              <w:r w:rsidDel="006802E7">
                <w:delText>4</w:delText>
              </w:r>
            </w:del>
          </w:p>
        </w:tc>
        <w:tc>
          <w:tcPr>
            <w:tcW w:w="1116" w:type="dxa"/>
          </w:tcPr>
          <w:p w14:paraId="2C0ADE37" w14:textId="77777777" w:rsidR="006802E7" w:rsidDel="006802E7" w:rsidRDefault="006802E7" w:rsidP="006802E7">
            <w:pPr>
              <w:pStyle w:val="sc-Requirement"/>
              <w:rPr>
                <w:del w:id="20" w:author="Mello-Stark, Suzanne I." w:date="2020-10-30T16:15:00Z"/>
              </w:rPr>
            </w:pPr>
            <w:del w:id="21" w:author="Mello-Stark, Suzanne I." w:date="2020-10-30T16:15:00Z">
              <w:r w:rsidDel="006802E7">
                <w:delText>F, Sp</w:delText>
              </w:r>
            </w:del>
          </w:p>
        </w:tc>
      </w:tr>
      <w:tr w:rsidR="006802E7" w14:paraId="1ADABA76" w14:textId="77777777" w:rsidTr="006802E7">
        <w:tc>
          <w:tcPr>
            <w:tcW w:w="1199" w:type="dxa"/>
          </w:tcPr>
          <w:p w14:paraId="4D860BCA" w14:textId="77777777" w:rsidR="006802E7" w:rsidRDefault="006802E7" w:rsidP="006802E7">
            <w:pPr>
              <w:pStyle w:val="sc-Requirement"/>
            </w:pPr>
            <w:r>
              <w:t>CSCI 313</w:t>
            </w:r>
          </w:p>
        </w:tc>
        <w:tc>
          <w:tcPr>
            <w:tcW w:w="2000" w:type="dxa"/>
          </w:tcPr>
          <w:p w14:paraId="2A7F35C0" w14:textId="77777777" w:rsidR="006802E7" w:rsidRDefault="006802E7" w:rsidP="006802E7">
            <w:pPr>
              <w:pStyle w:val="sc-Requirement"/>
            </w:pPr>
            <w:r>
              <w:t xml:space="preserve">Computer Organization and Architecture </w:t>
            </w:r>
            <w:del w:id="22" w:author="Mello-Stark, Suzanne I." w:date="2020-10-30T16:16:00Z">
              <w:r w:rsidDel="006802E7">
                <w:delText>II</w:delText>
              </w:r>
            </w:del>
          </w:p>
        </w:tc>
        <w:tc>
          <w:tcPr>
            <w:tcW w:w="450" w:type="dxa"/>
          </w:tcPr>
          <w:p w14:paraId="6D3DD9C5" w14:textId="77777777" w:rsidR="006802E7" w:rsidRDefault="006802E7" w:rsidP="006802E7">
            <w:pPr>
              <w:pStyle w:val="sc-RequirementRight"/>
            </w:pPr>
            <w:del w:id="23" w:author="Mello-Stark, Suzanne I." w:date="2020-10-30T16:17:00Z">
              <w:r w:rsidDel="006802E7">
                <w:delText>3</w:delText>
              </w:r>
            </w:del>
            <w:ins w:id="24" w:author="Mello-Stark, Suzanne I." w:date="2020-10-30T16:17:00Z">
              <w:r>
                <w:t>4</w:t>
              </w:r>
            </w:ins>
          </w:p>
        </w:tc>
        <w:tc>
          <w:tcPr>
            <w:tcW w:w="1116" w:type="dxa"/>
          </w:tcPr>
          <w:p w14:paraId="78D83E4B" w14:textId="77777777"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14:paraId="0346D512" w14:textId="77777777" w:rsidTr="006802E7">
        <w:tc>
          <w:tcPr>
            <w:tcW w:w="1199" w:type="dxa"/>
          </w:tcPr>
          <w:p w14:paraId="542FF40B" w14:textId="77777777" w:rsidR="006802E7" w:rsidRDefault="006802E7" w:rsidP="006802E7">
            <w:pPr>
              <w:pStyle w:val="sc-Requirement"/>
            </w:pPr>
            <w:r>
              <w:t>CSCI 325</w:t>
            </w:r>
          </w:p>
        </w:tc>
        <w:tc>
          <w:tcPr>
            <w:tcW w:w="2000" w:type="dxa"/>
          </w:tcPr>
          <w:p w14:paraId="4EB22628" w14:textId="77777777" w:rsidR="006802E7" w:rsidRDefault="006802E7" w:rsidP="006802E7">
            <w:pPr>
              <w:pStyle w:val="sc-Requirement"/>
            </w:pPr>
            <w:r>
              <w:t>Organization of Programming Language</w:t>
            </w:r>
          </w:p>
        </w:tc>
        <w:tc>
          <w:tcPr>
            <w:tcW w:w="450" w:type="dxa"/>
          </w:tcPr>
          <w:p w14:paraId="236EB668" w14:textId="77777777"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9588081" w14:textId="77777777" w:rsidR="006802E7" w:rsidRDefault="006802E7" w:rsidP="006802E7">
            <w:pPr>
              <w:pStyle w:val="sc-Requirement"/>
            </w:pPr>
            <w:r>
              <w:t>F (even years), Sp</w:t>
            </w:r>
          </w:p>
        </w:tc>
      </w:tr>
      <w:tr w:rsidR="006802E7" w14:paraId="4B66B9AD" w14:textId="77777777" w:rsidTr="006802E7">
        <w:tc>
          <w:tcPr>
            <w:tcW w:w="1199" w:type="dxa"/>
          </w:tcPr>
          <w:p w14:paraId="4F68BED9" w14:textId="77777777" w:rsidR="006802E7" w:rsidRDefault="006802E7" w:rsidP="006802E7">
            <w:pPr>
              <w:pStyle w:val="sc-Requirement"/>
            </w:pPr>
            <w:r>
              <w:t>CSCI 401W</w:t>
            </w:r>
          </w:p>
        </w:tc>
        <w:tc>
          <w:tcPr>
            <w:tcW w:w="2000" w:type="dxa"/>
          </w:tcPr>
          <w:p w14:paraId="006E643A" w14:textId="77777777" w:rsidR="006802E7" w:rsidRDefault="006802E7" w:rsidP="006802E7">
            <w:pPr>
              <w:pStyle w:val="sc-Requirement"/>
            </w:pPr>
            <w:r>
              <w:t>Software Engineering</w:t>
            </w:r>
          </w:p>
        </w:tc>
        <w:tc>
          <w:tcPr>
            <w:tcW w:w="450" w:type="dxa"/>
          </w:tcPr>
          <w:p w14:paraId="2607C3F0" w14:textId="77777777"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2F490E1" w14:textId="77777777" w:rsidR="006802E7" w:rsidRDefault="006802E7" w:rsidP="006802E7">
            <w:pPr>
              <w:pStyle w:val="sc-Requirement"/>
            </w:pPr>
            <w:r>
              <w:t>F (even years), Sp</w:t>
            </w:r>
          </w:p>
        </w:tc>
      </w:tr>
      <w:tr w:rsidR="006802E7" w14:paraId="457F2764" w14:textId="77777777" w:rsidTr="006802E7">
        <w:tc>
          <w:tcPr>
            <w:tcW w:w="1199" w:type="dxa"/>
          </w:tcPr>
          <w:p w14:paraId="3EEE114E" w14:textId="77777777" w:rsidR="006802E7" w:rsidRDefault="006802E7" w:rsidP="006802E7">
            <w:pPr>
              <w:pStyle w:val="sc-Requirement"/>
            </w:pPr>
            <w:r>
              <w:t>CSCI 423</w:t>
            </w:r>
          </w:p>
        </w:tc>
        <w:tc>
          <w:tcPr>
            <w:tcW w:w="2000" w:type="dxa"/>
          </w:tcPr>
          <w:p w14:paraId="4E1AAB43" w14:textId="77777777" w:rsidR="006802E7" w:rsidRDefault="006802E7" w:rsidP="006802E7">
            <w:pPr>
              <w:pStyle w:val="sc-Requirement"/>
            </w:pPr>
            <w:r>
              <w:t>Analysis of Algorithms</w:t>
            </w:r>
          </w:p>
        </w:tc>
        <w:tc>
          <w:tcPr>
            <w:tcW w:w="450" w:type="dxa"/>
          </w:tcPr>
          <w:p w14:paraId="7028FF94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E1D396" w14:textId="77777777" w:rsidR="006802E7" w:rsidRDefault="006802E7" w:rsidP="006802E7">
            <w:pPr>
              <w:pStyle w:val="sc-Requirement"/>
            </w:pPr>
            <w:r>
              <w:t>F (odd years), Sp</w:t>
            </w:r>
          </w:p>
        </w:tc>
      </w:tr>
      <w:tr w:rsidR="006802E7" w14:paraId="2EC5930E" w14:textId="77777777" w:rsidTr="006802E7">
        <w:tc>
          <w:tcPr>
            <w:tcW w:w="1199" w:type="dxa"/>
          </w:tcPr>
          <w:p w14:paraId="3A16F195" w14:textId="77777777" w:rsidR="006802E7" w:rsidRDefault="006802E7" w:rsidP="006802E7">
            <w:pPr>
              <w:pStyle w:val="sc-Requirement"/>
            </w:pPr>
            <w:r>
              <w:t>CSCI 435</w:t>
            </w:r>
          </w:p>
        </w:tc>
        <w:tc>
          <w:tcPr>
            <w:tcW w:w="2000" w:type="dxa"/>
          </w:tcPr>
          <w:p w14:paraId="1D3EBB32" w14:textId="77777777" w:rsidR="006802E7" w:rsidRDefault="006802E7" w:rsidP="006802E7">
            <w:pPr>
              <w:pStyle w:val="sc-Requirement"/>
            </w:pPr>
            <w:r>
              <w:t xml:space="preserve">Operating Systems </w:t>
            </w:r>
            <w:del w:id="25" w:author="Mello-Stark, Suzanne I." w:date="2020-10-30T16:17:00Z">
              <w:r w:rsidDel="006802E7">
                <w:delText>and Computer Architecture</w:delText>
              </w:r>
            </w:del>
          </w:p>
        </w:tc>
        <w:tc>
          <w:tcPr>
            <w:tcW w:w="450" w:type="dxa"/>
          </w:tcPr>
          <w:p w14:paraId="0AA02D62" w14:textId="77777777" w:rsidR="006802E7" w:rsidRDefault="006802E7" w:rsidP="006802E7">
            <w:pPr>
              <w:pStyle w:val="sc-RequirementRight"/>
            </w:pPr>
            <w:ins w:id="26" w:author="Mello-Stark, Suzanne I." w:date="2020-10-30T16:17:00Z">
              <w:r>
                <w:t>4</w:t>
              </w:r>
            </w:ins>
            <w:del w:id="27" w:author="Mello-Stark, Suzanne I." w:date="2020-10-30T16:17:00Z">
              <w:r w:rsidDel="006802E7">
                <w:delText>3</w:delText>
              </w:r>
            </w:del>
          </w:p>
        </w:tc>
        <w:tc>
          <w:tcPr>
            <w:tcW w:w="1116" w:type="dxa"/>
          </w:tcPr>
          <w:p w14:paraId="3DF9AF44" w14:textId="77777777" w:rsidR="006802E7" w:rsidRDefault="006802E7" w:rsidP="006802E7">
            <w:pPr>
              <w:pStyle w:val="sc-Requirement"/>
            </w:pPr>
            <w:r>
              <w:t>F, Sp (even years)</w:t>
            </w:r>
          </w:p>
        </w:tc>
      </w:tr>
    </w:tbl>
    <w:p w14:paraId="6CA74145" w14:textId="77777777" w:rsidR="00C56665" w:rsidRDefault="001D0B8E">
      <w:pPr>
        <w:pStyle w:val="sc-RequirementsSubheading"/>
      </w:pPr>
      <w:bookmarkStart w:id="28" w:name="3B088250756D4B9FA357749C6EB7D0DF"/>
      <w:r>
        <w:t>THREE COURSES from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1E4A9567" w14:textId="77777777" w:rsidTr="006802E7">
        <w:tc>
          <w:tcPr>
            <w:tcW w:w="1199" w:type="dxa"/>
          </w:tcPr>
          <w:p w14:paraId="677FF551" w14:textId="77777777" w:rsidR="00C56665" w:rsidRDefault="001D0B8E">
            <w:pPr>
              <w:pStyle w:val="sc-Requirement"/>
            </w:pPr>
            <w:r>
              <w:t>CSCI 305</w:t>
            </w:r>
          </w:p>
        </w:tc>
        <w:tc>
          <w:tcPr>
            <w:tcW w:w="2000" w:type="dxa"/>
          </w:tcPr>
          <w:p w14:paraId="32F30B01" w14:textId="77777777" w:rsidR="00C56665" w:rsidRDefault="001D0B8E">
            <w:pPr>
              <w:pStyle w:val="sc-Requirement"/>
            </w:pPr>
            <w:r>
              <w:t>Functional Programming</w:t>
            </w:r>
          </w:p>
        </w:tc>
        <w:tc>
          <w:tcPr>
            <w:tcW w:w="450" w:type="dxa"/>
          </w:tcPr>
          <w:p w14:paraId="30F9F26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D4B5AC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BE7763" w14:paraId="29551531" w14:textId="77777777" w:rsidTr="006802E7">
        <w:trPr>
          <w:ins w:id="29" w:author="Sarawagi, Namita" w:date="2021-02-26T16:28:00Z"/>
        </w:trPr>
        <w:tc>
          <w:tcPr>
            <w:tcW w:w="1199" w:type="dxa"/>
          </w:tcPr>
          <w:p w14:paraId="684D05F7" w14:textId="77777777" w:rsidR="00BE7763" w:rsidRDefault="00BE7763">
            <w:pPr>
              <w:pStyle w:val="sc-Requirement"/>
              <w:rPr>
                <w:ins w:id="30" w:author="Sarawagi, Namita" w:date="2021-02-26T16:28:00Z"/>
              </w:rPr>
            </w:pPr>
          </w:p>
        </w:tc>
        <w:tc>
          <w:tcPr>
            <w:tcW w:w="2000" w:type="dxa"/>
          </w:tcPr>
          <w:p w14:paraId="6DEAC0A0" w14:textId="2E1D6D77" w:rsidR="00BE7763" w:rsidRDefault="00BE7763">
            <w:pPr>
              <w:pStyle w:val="sc-Requirement"/>
              <w:rPr>
                <w:ins w:id="31" w:author="Sarawagi, Namita" w:date="2021-02-26T16:28:00Z"/>
              </w:rPr>
            </w:pPr>
            <w:ins w:id="32" w:author="Sarawagi, Namita" w:date="2021-02-26T16:28:00Z">
              <w:r>
                <w:t>-OR-</w:t>
              </w:r>
            </w:ins>
          </w:p>
        </w:tc>
        <w:tc>
          <w:tcPr>
            <w:tcW w:w="450" w:type="dxa"/>
          </w:tcPr>
          <w:p w14:paraId="61ECA98B" w14:textId="77777777" w:rsidR="00BE7763" w:rsidRDefault="00BE7763">
            <w:pPr>
              <w:pStyle w:val="sc-RequirementRight"/>
              <w:rPr>
                <w:ins w:id="33" w:author="Sarawagi, Namita" w:date="2021-02-26T16:28:00Z"/>
              </w:rPr>
            </w:pPr>
          </w:p>
        </w:tc>
        <w:tc>
          <w:tcPr>
            <w:tcW w:w="1116" w:type="dxa"/>
          </w:tcPr>
          <w:p w14:paraId="4F31173B" w14:textId="77777777" w:rsidR="00BE7763" w:rsidRDefault="00BE7763">
            <w:pPr>
              <w:pStyle w:val="sc-Requirement"/>
              <w:rPr>
                <w:ins w:id="34" w:author="Sarawagi, Namita" w:date="2021-02-26T16:28:00Z"/>
              </w:rPr>
            </w:pPr>
          </w:p>
        </w:tc>
      </w:tr>
      <w:tr w:rsidR="006802E7" w14:paraId="5BFC558F" w14:textId="77777777" w:rsidTr="006802E7">
        <w:trPr>
          <w:ins w:id="35" w:author="Mello-Stark, Suzanne I." w:date="2020-10-30T16:19:00Z"/>
        </w:trPr>
        <w:tc>
          <w:tcPr>
            <w:tcW w:w="1199" w:type="dxa"/>
          </w:tcPr>
          <w:p w14:paraId="2E524518" w14:textId="77777777" w:rsidR="006802E7" w:rsidRDefault="006802E7" w:rsidP="006802E7">
            <w:pPr>
              <w:pStyle w:val="sc-Requirement"/>
              <w:rPr>
                <w:ins w:id="36" w:author="Mello-Stark, Suzanne I." w:date="2020-10-30T16:19:00Z"/>
              </w:rPr>
            </w:pPr>
            <w:ins w:id="37" w:author="Mello-Stark, Suzanne I." w:date="2020-10-30T16:19:00Z">
              <w:r w:rsidRPr="0043520C">
                <w:rPr>
                  <w:color w:val="FF0000"/>
                </w:rPr>
                <w:t>CSCI 402</w:t>
              </w:r>
            </w:ins>
          </w:p>
        </w:tc>
        <w:tc>
          <w:tcPr>
            <w:tcW w:w="2000" w:type="dxa"/>
          </w:tcPr>
          <w:p w14:paraId="253177CC" w14:textId="77777777" w:rsidR="006802E7" w:rsidRDefault="006802E7" w:rsidP="006802E7">
            <w:pPr>
              <w:pStyle w:val="sc-Requirement"/>
              <w:rPr>
                <w:ins w:id="38" w:author="Mello-Stark, Suzanne I." w:date="2020-10-30T16:19:00Z"/>
              </w:rPr>
            </w:pPr>
            <w:ins w:id="39" w:author="Mello-Stark, Suzanne I." w:date="2020-10-30T16:19:00Z">
              <w:r w:rsidRPr="0043520C">
                <w:rPr>
                  <w:color w:val="FF0000"/>
                </w:rPr>
                <w:t>Cyber Security Principles</w:t>
              </w:r>
            </w:ins>
          </w:p>
        </w:tc>
        <w:tc>
          <w:tcPr>
            <w:tcW w:w="450" w:type="dxa"/>
          </w:tcPr>
          <w:p w14:paraId="75CD8AEC" w14:textId="77777777" w:rsidR="006802E7" w:rsidRDefault="006802E7" w:rsidP="006802E7">
            <w:pPr>
              <w:pStyle w:val="sc-RequirementRight"/>
              <w:rPr>
                <w:ins w:id="40" w:author="Mello-Stark, Suzanne I." w:date="2020-10-30T16:19:00Z"/>
              </w:rPr>
            </w:pPr>
            <w:ins w:id="41" w:author="Mello-Stark, Suzanne I." w:date="2020-10-30T16:19:00Z">
              <w:r w:rsidRPr="0043520C"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14:paraId="69577A51" w14:textId="77777777" w:rsidR="006802E7" w:rsidRDefault="006802E7" w:rsidP="006802E7">
            <w:pPr>
              <w:pStyle w:val="sc-Requirement"/>
              <w:rPr>
                <w:ins w:id="42" w:author="Mello-Stark, Suzanne I." w:date="2020-10-30T16:19:00Z"/>
              </w:rPr>
            </w:pPr>
            <w:ins w:id="43" w:author="Mello-Stark, Suzanne I." w:date="2020-10-30T16:19:00Z">
              <w:r w:rsidRPr="0043520C">
                <w:rPr>
                  <w:color w:val="FF0000"/>
                </w:rPr>
                <w:t>F, Sp</w:t>
              </w:r>
            </w:ins>
          </w:p>
        </w:tc>
      </w:tr>
      <w:tr w:rsidR="00BE7763" w14:paraId="6A99FE2F" w14:textId="77777777" w:rsidTr="006802E7">
        <w:trPr>
          <w:ins w:id="44" w:author="Sarawagi, Namita" w:date="2021-02-26T16:28:00Z"/>
        </w:trPr>
        <w:tc>
          <w:tcPr>
            <w:tcW w:w="1199" w:type="dxa"/>
          </w:tcPr>
          <w:p w14:paraId="0F94F83A" w14:textId="77777777" w:rsidR="00BE7763" w:rsidRPr="0043520C" w:rsidRDefault="00BE7763" w:rsidP="006802E7">
            <w:pPr>
              <w:pStyle w:val="sc-Requirement"/>
              <w:rPr>
                <w:ins w:id="45" w:author="Sarawagi, Namita" w:date="2021-02-26T16:28:00Z"/>
                <w:color w:val="FF0000"/>
              </w:rPr>
            </w:pPr>
          </w:p>
        </w:tc>
        <w:tc>
          <w:tcPr>
            <w:tcW w:w="2000" w:type="dxa"/>
          </w:tcPr>
          <w:p w14:paraId="61037DF8" w14:textId="4A8AFB07" w:rsidR="00BE7763" w:rsidRPr="0043520C" w:rsidRDefault="00BE7763" w:rsidP="006802E7">
            <w:pPr>
              <w:pStyle w:val="sc-Requirement"/>
              <w:rPr>
                <w:ins w:id="46" w:author="Sarawagi, Namita" w:date="2021-02-26T16:28:00Z"/>
                <w:color w:val="FF0000"/>
              </w:rPr>
            </w:pPr>
            <w:ins w:id="47" w:author="Sarawagi, Namita" w:date="2021-02-26T16:28:00Z">
              <w:r>
                <w:rPr>
                  <w:color w:val="FF0000"/>
                </w:rPr>
                <w:t>-OR-</w:t>
              </w:r>
            </w:ins>
          </w:p>
        </w:tc>
        <w:tc>
          <w:tcPr>
            <w:tcW w:w="450" w:type="dxa"/>
          </w:tcPr>
          <w:p w14:paraId="5E047613" w14:textId="77777777" w:rsidR="00BE7763" w:rsidRPr="0043520C" w:rsidRDefault="00BE7763" w:rsidP="006802E7">
            <w:pPr>
              <w:pStyle w:val="sc-RequirementRight"/>
              <w:rPr>
                <w:ins w:id="48" w:author="Sarawagi, Namita" w:date="2021-02-26T16:28:00Z"/>
                <w:color w:val="FF0000"/>
              </w:rPr>
            </w:pPr>
          </w:p>
        </w:tc>
        <w:tc>
          <w:tcPr>
            <w:tcW w:w="1116" w:type="dxa"/>
          </w:tcPr>
          <w:p w14:paraId="6C328EB7" w14:textId="77777777" w:rsidR="00BE7763" w:rsidRPr="0043520C" w:rsidRDefault="00BE7763" w:rsidP="006802E7">
            <w:pPr>
              <w:pStyle w:val="sc-Requirement"/>
              <w:rPr>
                <w:ins w:id="49" w:author="Sarawagi, Namita" w:date="2021-02-26T16:28:00Z"/>
                <w:color w:val="FF0000"/>
              </w:rPr>
            </w:pPr>
          </w:p>
        </w:tc>
      </w:tr>
      <w:tr w:rsidR="00BE7763" w14:paraId="600B130D" w14:textId="77777777" w:rsidTr="006802E7">
        <w:trPr>
          <w:ins w:id="50" w:author="Sarawagi, Namita" w:date="2021-02-26T16:29:00Z"/>
        </w:trPr>
        <w:tc>
          <w:tcPr>
            <w:tcW w:w="1199" w:type="dxa"/>
          </w:tcPr>
          <w:p w14:paraId="527241FC" w14:textId="732FCB44" w:rsidR="00BE7763" w:rsidRPr="0043520C" w:rsidRDefault="00BE7763" w:rsidP="006802E7">
            <w:pPr>
              <w:pStyle w:val="sc-Requirement"/>
              <w:rPr>
                <w:ins w:id="51" w:author="Sarawagi, Namita" w:date="2021-02-26T16:29:00Z"/>
                <w:color w:val="FF0000"/>
              </w:rPr>
            </w:pPr>
            <w:ins w:id="52" w:author="Sarawagi, Namita" w:date="2021-02-26T16:29:00Z">
              <w:r>
                <w:rPr>
                  <w:color w:val="FF0000"/>
                </w:rPr>
                <w:t>CSCI 416</w:t>
              </w:r>
            </w:ins>
          </w:p>
        </w:tc>
        <w:tc>
          <w:tcPr>
            <w:tcW w:w="2000" w:type="dxa"/>
          </w:tcPr>
          <w:p w14:paraId="045A32D2" w14:textId="6DF18360" w:rsidR="00BE7763" w:rsidRDefault="00BE7763" w:rsidP="006802E7">
            <w:pPr>
              <w:pStyle w:val="sc-Requirement"/>
              <w:rPr>
                <w:ins w:id="53" w:author="Sarawagi, Namita" w:date="2021-02-26T16:29:00Z"/>
                <w:color w:val="FF0000"/>
              </w:rPr>
            </w:pPr>
            <w:ins w:id="54" w:author="Sarawagi, Namita" w:date="2021-02-26T16:29:00Z">
              <w:r>
                <w:rPr>
                  <w:color w:val="FF0000"/>
                </w:rPr>
                <w:t>Web Design</w:t>
              </w:r>
            </w:ins>
          </w:p>
        </w:tc>
        <w:tc>
          <w:tcPr>
            <w:tcW w:w="450" w:type="dxa"/>
          </w:tcPr>
          <w:p w14:paraId="135C66B4" w14:textId="6549ED90" w:rsidR="00BE7763" w:rsidRPr="0043520C" w:rsidRDefault="00BE7763" w:rsidP="006802E7">
            <w:pPr>
              <w:pStyle w:val="sc-RequirementRight"/>
              <w:rPr>
                <w:ins w:id="55" w:author="Sarawagi, Namita" w:date="2021-02-26T16:29:00Z"/>
                <w:color w:val="FF0000"/>
              </w:rPr>
            </w:pPr>
            <w:ins w:id="56" w:author="Sarawagi, Namita" w:date="2021-02-26T16:29:00Z">
              <w:r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14:paraId="6EEB0667" w14:textId="77777777" w:rsidR="00BE7763" w:rsidRDefault="00BE7763" w:rsidP="006802E7">
            <w:pPr>
              <w:pStyle w:val="sc-Requirement"/>
              <w:rPr>
                <w:ins w:id="57" w:author="Sarawagi, Namita" w:date="2021-02-26T16:29:00Z"/>
                <w:color w:val="FF0000"/>
              </w:rPr>
            </w:pPr>
            <w:ins w:id="58" w:author="Sarawagi, Namita" w:date="2021-02-26T16:29:00Z">
              <w:r>
                <w:rPr>
                  <w:color w:val="FF0000"/>
                </w:rPr>
                <w:t>Sp</w:t>
              </w:r>
            </w:ins>
          </w:p>
          <w:p w14:paraId="5ADCB4A5" w14:textId="03B26C22" w:rsidR="00BE7763" w:rsidRPr="0043520C" w:rsidRDefault="00BE7763" w:rsidP="006802E7">
            <w:pPr>
              <w:pStyle w:val="sc-Requirement"/>
              <w:rPr>
                <w:ins w:id="59" w:author="Sarawagi, Namita" w:date="2021-02-26T16:29:00Z"/>
                <w:color w:val="FF0000"/>
              </w:rPr>
            </w:pPr>
          </w:p>
        </w:tc>
      </w:tr>
      <w:tr w:rsidR="006802E7" w14:paraId="243684DD" w14:textId="77777777" w:rsidTr="006802E7">
        <w:tc>
          <w:tcPr>
            <w:tcW w:w="1199" w:type="dxa"/>
          </w:tcPr>
          <w:p w14:paraId="7A6B2A82" w14:textId="77777777" w:rsidR="006802E7" w:rsidRDefault="006802E7" w:rsidP="006802E7">
            <w:pPr>
              <w:pStyle w:val="sc-Requirement"/>
            </w:pPr>
            <w:r>
              <w:t>CSCI 415</w:t>
            </w:r>
          </w:p>
        </w:tc>
        <w:tc>
          <w:tcPr>
            <w:tcW w:w="2000" w:type="dxa"/>
          </w:tcPr>
          <w:p w14:paraId="7C4ABC14" w14:textId="77777777" w:rsidR="006802E7" w:rsidRDefault="006802E7" w:rsidP="006802E7">
            <w:pPr>
              <w:pStyle w:val="sc-Requirement"/>
            </w:pPr>
            <w:r>
              <w:t>Software Testing</w:t>
            </w:r>
          </w:p>
        </w:tc>
        <w:tc>
          <w:tcPr>
            <w:tcW w:w="450" w:type="dxa"/>
          </w:tcPr>
          <w:p w14:paraId="5A1E3909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7EEC27" w14:textId="77777777"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6802E7" w:rsidDel="00BE7763" w14:paraId="65BDDB30" w14:textId="4B52145F" w:rsidTr="006802E7">
        <w:trPr>
          <w:del w:id="60" w:author="Sarawagi, Namita" w:date="2021-02-26T16:29:00Z"/>
        </w:trPr>
        <w:tc>
          <w:tcPr>
            <w:tcW w:w="1199" w:type="dxa"/>
          </w:tcPr>
          <w:p w14:paraId="5A93CCF4" w14:textId="73326CA7" w:rsidR="006802E7" w:rsidDel="00BE7763" w:rsidRDefault="006802E7" w:rsidP="006802E7">
            <w:pPr>
              <w:pStyle w:val="sc-Requirement"/>
              <w:rPr>
                <w:del w:id="61" w:author="Sarawagi, Namita" w:date="2021-02-26T16:29:00Z"/>
              </w:rPr>
            </w:pPr>
            <w:del w:id="62" w:author="Sarawagi, Namita" w:date="2021-02-26T16:29:00Z">
              <w:r w:rsidDel="00BE7763">
                <w:delText>CSCI 416</w:delText>
              </w:r>
            </w:del>
          </w:p>
        </w:tc>
        <w:tc>
          <w:tcPr>
            <w:tcW w:w="2000" w:type="dxa"/>
          </w:tcPr>
          <w:p w14:paraId="732A8F18" w14:textId="5C5DA062" w:rsidR="006802E7" w:rsidDel="00BE7763" w:rsidRDefault="006802E7" w:rsidP="006802E7">
            <w:pPr>
              <w:pStyle w:val="sc-Requirement"/>
              <w:rPr>
                <w:del w:id="63" w:author="Sarawagi, Namita" w:date="2021-02-26T16:29:00Z"/>
              </w:rPr>
            </w:pPr>
            <w:del w:id="64" w:author="Sarawagi, Namita" w:date="2021-02-26T16:29:00Z">
              <w:r w:rsidDel="00BE7763">
                <w:delText>Human-Computer Interaction Design</w:delText>
              </w:r>
            </w:del>
          </w:p>
        </w:tc>
        <w:tc>
          <w:tcPr>
            <w:tcW w:w="450" w:type="dxa"/>
          </w:tcPr>
          <w:p w14:paraId="42C07F7C" w14:textId="0F5C229F" w:rsidR="006802E7" w:rsidDel="00BE7763" w:rsidRDefault="006802E7" w:rsidP="006802E7">
            <w:pPr>
              <w:pStyle w:val="sc-RequirementRight"/>
              <w:rPr>
                <w:del w:id="65" w:author="Sarawagi, Namita" w:date="2021-02-26T16:29:00Z"/>
              </w:rPr>
            </w:pPr>
            <w:del w:id="66" w:author="Sarawagi, Namita" w:date="2021-02-26T16:29:00Z">
              <w:r w:rsidDel="00BE7763">
                <w:delText>4</w:delText>
              </w:r>
            </w:del>
          </w:p>
        </w:tc>
        <w:tc>
          <w:tcPr>
            <w:tcW w:w="1116" w:type="dxa"/>
          </w:tcPr>
          <w:p w14:paraId="6DE783F2" w14:textId="77FD4BCE" w:rsidR="006802E7" w:rsidDel="00BE7763" w:rsidRDefault="006802E7" w:rsidP="006802E7">
            <w:pPr>
              <w:pStyle w:val="sc-Requirement"/>
              <w:rPr>
                <w:del w:id="67" w:author="Sarawagi, Namita" w:date="2021-02-26T16:29:00Z"/>
              </w:rPr>
            </w:pPr>
            <w:del w:id="68" w:author="Sarawagi, Namita" w:date="2021-02-26T16:29:00Z">
              <w:r w:rsidDel="00BE7763">
                <w:delText>As needed</w:delText>
              </w:r>
            </w:del>
          </w:p>
        </w:tc>
      </w:tr>
      <w:tr w:rsidR="006802E7" w14:paraId="4FD41AAF" w14:textId="77777777" w:rsidTr="006802E7">
        <w:tc>
          <w:tcPr>
            <w:tcW w:w="1199" w:type="dxa"/>
          </w:tcPr>
          <w:p w14:paraId="3F8EBF71" w14:textId="77777777" w:rsidR="006802E7" w:rsidRDefault="006802E7" w:rsidP="006802E7">
            <w:pPr>
              <w:pStyle w:val="sc-Requirement"/>
            </w:pPr>
            <w:r>
              <w:t>CSCI 422</w:t>
            </w:r>
          </w:p>
        </w:tc>
        <w:tc>
          <w:tcPr>
            <w:tcW w:w="2000" w:type="dxa"/>
          </w:tcPr>
          <w:p w14:paraId="62532751" w14:textId="77777777" w:rsidR="006802E7" w:rsidRDefault="006802E7" w:rsidP="006802E7">
            <w:pPr>
              <w:pStyle w:val="sc-Requirement"/>
            </w:pPr>
            <w:r>
              <w:t>Introduction to Computation Theory</w:t>
            </w:r>
          </w:p>
        </w:tc>
        <w:tc>
          <w:tcPr>
            <w:tcW w:w="450" w:type="dxa"/>
          </w:tcPr>
          <w:p w14:paraId="2B184364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CDE1B8F" w14:textId="77777777" w:rsidR="006802E7" w:rsidRDefault="006802E7" w:rsidP="006802E7">
            <w:pPr>
              <w:pStyle w:val="sc-Requirement"/>
            </w:pPr>
            <w:r>
              <w:t>Sp (As needed)</w:t>
            </w:r>
          </w:p>
        </w:tc>
      </w:tr>
      <w:tr w:rsidR="006802E7" w14:paraId="0182FD27" w14:textId="77777777" w:rsidTr="006802E7">
        <w:tc>
          <w:tcPr>
            <w:tcW w:w="1199" w:type="dxa"/>
          </w:tcPr>
          <w:p w14:paraId="17108E55" w14:textId="77777777" w:rsidR="006802E7" w:rsidRDefault="006802E7" w:rsidP="006802E7">
            <w:pPr>
              <w:pStyle w:val="sc-Requirement"/>
            </w:pPr>
            <w:r>
              <w:t>CSCI 427</w:t>
            </w:r>
          </w:p>
        </w:tc>
        <w:tc>
          <w:tcPr>
            <w:tcW w:w="2000" w:type="dxa"/>
          </w:tcPr>
          <w:p w14:paraId="713115CA" w14:textId="77777777" w:rsidR="006802E7" w:rsidRDefault="006802E7" w:rsidP="006802E7">
            <w:pPr>
              <w:pStyle w:val="sc-Requirement"/>
            </w:pPr>
            <w:r>
              <w:t>Introduction to Artificial Intelligence</w:t>
            </w:r>
          </w:p>
        </w:tc>
        <w:tc>
          <w:tcPr>
            <w:tcW w:w="450" w:type="dxa"/>
          </w:tcPr>
          <w:p w14:paraId="031DC818" w14:textId="77777777"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91EECD" w14:textId="77777777"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14:paraId="62B9CA92" w14:textId="77777777" w:rsidTr="006802E7">
        <w:tc>
          <w:tcPr>
            <w:tcW w:w="1199" w:type="dxa"/>
          </w:tcPr>
          <w:p w14:paraId="19368102" w14:textId="77777777" w:rsidR="006802E7" w:rsidRDefault="006802E7" w:rsidP="006802E7">
            <w:pPr>
              <w:pStyle w:val="sc-Requirement"/>
            </w:pPr>
            <w:r>
              <w:t>CSCI 428</w:t>
            </w:r>
          </w:p>
        </w:tc>
        <w:tc>
          <w:tcPr>
            <w:tcW w:w="2000" w:type="dxa"/>
          </w:tcPr>
          <w:p w14:paraId="5AFFFA46" w14:textId="77777777" w:rsidR="006802E7" w:rsidRDefault="006802E7" w:rsidP="006802E7">
            <w:pPr>
              <w:pStyle w:val="sc-Requirement"/>
            </w:pPr>
            <w:r>
              <w:t>Machine Learning</w:t>
            </w:r>
          </w:p>
        </w:tc>
        <w:tc>
          <w:tcPr>
            <w:tcW w:w="450" w:type="dxa"/>
          </w:tcPr>
          <w:p w14:paraId="29313EE3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465863" w14:textId="77777777"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6802E7" w14:paraId="2FD4F24F" w14:textId="77777777" w:rsidTr="006802E7">
        <w:tc>
          <w:tcPr>
            <w:tcW w:w="1199" w:type="dxa"/>
          </w:tcPr>
          <w:p w14:paraId="0C9D1F81" w14:textId="77777777" w:rsidR="006802E7" w:rsidRDefault="006802E7" w:rsidP="006802E7">
            <w:pPr>
              <w:pStyle w:val="sc-Requirement"/>
            </w:pPr>
            <w:r>
              <w:t>CSCI 437</w:t>
            </w:r>
          </w:p>
        </w:tc>
        <w:tc>
          <w:tcPr>
            <w:tcW w:w="2000" w:type="dxa"/>
          </w:tcPr>
          <w:p w14:paraId="02CE50E3" w14:textId="77777777" w:rsidR="006802E7" w:rsidRDefault="006802E7" w:rsidP="006802E7">
            <w:pPr>
              <w:pStyle w:val="sc-Requirement"/>
            </w:pPr>
            <w:r>
              <w:t>Network Architectures  and Programming</w:t>
            </w:r>
          </w:p>
        </w:tc>
        <w:tc>
          <w:tcPr>
            <w:tcW w:w="450" w:type="dxa"/>
          </w:tcPr>
          <w:p w14:paraId="4001D0B5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B08B19" w14:textId="77777777"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14:paraId="591AF732" w14:textId="77777777" w:rsidTr="006802E7">
        <w:tc>
          <w:tcPr>
            <w:tcW w:w="1199" w:type="dxa"/>
          </w:tcPr>
          <w:p w14:paraId="17608B55" w14:textId="77777777" w:rsidR="006802E7" w:rsidRDefault="006802E7" w:rsidP="006802E7">
            <w:pPr>
              <w:pStyle w:val="sc-Requirement"/>
            </w:pPr>
            <w:r>
              <w:t>CSCI 455</w:t>
            </w:r>
          </w:p>
        </w:tc>
        <w:tc>
          <w:tcPr>
            <w:tcW w:w="2000" w:type="dxa"/>
          </w:tcPr>
          <w:p w14:paraId="6DCDEC0E" w14:textId="77777777" w:rsidR="006802E7" w:rsidRDefault="006802E7" w:rsidP="006802E7">
            <w:pPr>
              <w:pStyle w:val="sc-Requirement"/>
            </w:pPr>
            <w:r>
              <w:t>Introduction to Database Systems</w:t>
            </w:r>
          </w:p>
        </w:tc>
        <w:tc>
          <w:tcPr>
            <w:tcW w:w="450" w:type="dxa"/>
          </w:tcPr>
          <w:p w14:paraId="0FE5CD6D" w14:textId="77777777" w:rsidR="006802E7" w:rsidRDefault="006A474C" w:rsidP="006802E7">
            <w:pPr>
              <w:pStyle w:val="sc-RequirementRight"/>
            </w:pPr>
            <w:ins w:id="69" w:author="Mello-Stark, Suzanne I." w:date="2020-10-30T16:26:00Z">
              <w:r>
                <w:t>4</w:t>
              </w:r>
            </w:ins>
            <w:del w:id="70" w:author="Mello-Stark, Suzanne I." w:date="2020-10-30T16:26:00Z">
              <w:r w:rsidR="006802E7" w:rsidDel="006A474C">
                <w:delText>3</w:delText>
              </w:r>
            </w:del>
          </w:p>
        </w:tc>
        <w:tc>
          <w:tcPr>
            <w:tcW w:w="1116" w:type="dxa"/>
          </w:tcPr>
          <w:p w14:paraId="7E067748" w14:textId="77777777" w:rsidR="006802E7" w:rsidRDefault="006802E7" w:rsidP="006802E7">
            <w:pPr>
              <w:pStyle w:val="sc-Requirement"/>
            </w:pPr>
            <w:r>
              <w:t>F</w:t>
            </w:r>
          </w:p>
        </w:tc>
      </w:tr>
      <w:tr w:rsidR="006802E7" w14:paraId="2A269861" w14:textId="77777777" w:rsidTr="006802E7">
        <w:tc>
          <w:tcPr>
            <w:tcW w:w="1199" w:type="dxa"/>
          </w:tcPr>
          <w:p w14:paraId="7A8A24AF" w14:textId="77777777" w:rsidR="006802E7" w:rsidRDefault="006802E7" w:rsidP="006802E7">
            <w:pPr>
              <w:pStyle w:val="sc-Requirement"/>
            </w:pPr>
            <w:r>
              <w:t>CSCI 467</w:t>
            </w:r>
          </w:p>
        </w:tc>
        <w:tc>
          <w:tcPr>
            <w:tcW w:w="2000" w:type="dxa"/>
          </w:tcPr>
          <w:p w14:paraId="20AE4084" w14:textId="77777777" w:rsidR="006802E7" w:rsidRDefault="006802E7" w:rsidP="006802E7">
            <w:pPr>
              <w:pStyle w:val="sc-Requirement"/>
            </w:pPr>
            <w:r>
              <w:t>Computer Science Internship</w:t>
            </w:r>
          </w:p>
        </w:tc>
        <w:tc>
          <w:tcPr>
            <w:tcW w:w="450" w:type="dxa"/>
          </w:tcPr>
          <w:p w14:paraId="57EDD401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9EB1236" w14:textId="77777777"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14:paraId="6E5D2535" w14:textId="77777777" w:rsidTr="006802E7">
        <w:tc>
          <w:tcPr>
            <w:tcW w:w="1199" w:type="dxa"/>
          </w:tcPr>
          <w:p w14:paraId="25B09742" w14:textId="77777777" w:rsidR="006802E7" w:rsidRDefault="006802E7" w:rsidP="006802E7">
            <w:pPr>
              <w:pStyle w:val="sc-Requirement"/>
            </w:pPr>
            <w:r>
              <w:t>CSCI 476</w:t>
            </w:r>
          </w:p>
        </w:tc>
        <w:tc>
          <w:tcPr>
            <w:tcW w:w="2000" w:type="dxa"/>
          </w:tcPr>
          <w:p w14:paraId="02A7868A" w14:textId="77777777" w:rsidR="006802E7" w:rsidRDefault="006802E7" w:rsidP="006802E7">
            <w:pPr>
              <w:pStyle w:val="sc-Requirement"/>
            </w:pPr>
            <w:r>
              <w:t>Advanced Topics in Computer Science</w:t>
            </w:r>
          </w:p>
        </w:tc>
        <w:tc>
          <w:tcPr>
            <w:tcW w:w="450" w:type="dxa"/>
          </w:tcPr>
          <w:p w14:paraId="6FE0FB27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0FE8A7" w14:textId="77777777"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D06791" w14:paraId="2FB28CF6" w14:textId="77777777" w:rsidTr="00B938B2">
        <w:trPr>
          <w:ins w:id="71" w:author="Mello-Stark, Suzanne I." w:date="2020-10-30T16:21:00Z"/>
        </w:trPr>
        <w:tc>
          <w:tcPr>
            <w:tcW w:w="4765" w:type="dxa"/>
            <w:gridSpan w:val="4"/>
          </w:tcPr>
          <w:p w14:paraId="06695A98" w14:textId="1B51C84D" w:rsidR="00D06791" w:rsidDel="002A7772" w:rsidRDefault="00D06791" w:rsidP="00D06791">
            <w:pPr>
              <w:rPr>
                <w:ins w:id="72" w:author="Mello-Stark, Suzanne I." w:date="2020-10-30T16:22:00Z"/>
                <w:del w:id="73" w:author="Abbotson, Susan C. W." w:date="2021-02-27T13:25:00Z"/>
                <w:rFonts w:asciiTheme="minorHAnsi" w:hAnsiTheme="minorHAnsi"/>
              </w:rPr>
            </w:pPr>
            <w:ins w:id="74" w:author="Mello-Stark, Suzanne I." w:date="2020-10-30T16:22:00Z">
              <w:r w:rsidRPr="00A7053D">
                <w:rPr>
                  <w:rFonts w:asciiTheme="minorHAnsi" w:hAnsiTheme="minorHAnsi"/>
                </w:rPr>
                <w:t xml:space="preserve">Note: Students cannot receive credit for </w:t>
              </w:r>
            </w:ins>
            <w:ins w:id="75" w:author="Sarawagi, Namita" w:date="2021-02-26T23:11:00Z">
              <w:r w:rsidR="003062D7">
                <w:rPr>
                  <w:rFonts w:asciiTheme="minorHAnsi" w:hAnsiTheme="minorHAnsi"/>
                </w:rPr>
                <w:t xml:space="preserve">more than ONE from </w:t>
              </w:r>
            </w:ins>
            <w:ins w:id="76" w:author="Mello-Stark, Suzanne I." w:date="2020-10-30T16:22:00Z">
              <w:del w:id="77" w:author="Sarawagi, Namita" w:date="2021-02-26T23:11:00Z">
                <w:r w:rsidRPr="00A7053D" w:rsidDel="003062D7">
                  <w:rPr>
                    <w:rFonts w:asciiTheme="minorHAnsi" w:hAnsiTheme="minorHAnsi"/>
                  </w:rPr>
                  <w:delText xml:space="preserve">both </w:delText>
                </w:r>
              </w:del>
              <w:r w:rsidRPr="00A7053D">
                <w:rPr>
                  <w:rFonts w:asciiTheme="minorHAnsi" w:hAnsiTheme="minorHAnsi"/>
                </w:rPr>
                <w:t>CSCI 305</w:t>
              </w:r>
            </w:ins>
            <w:ins w:id="78" w:author="Sarawagi, Namita" w:date="2021-02-26T23:11:00Z">
              <w:r w:rsidR="003062D7">
                <w:rPr>
                  <w:rFonts w:asciiTheme="minorHAnsi" w:hAnsiTheme="minorHAnsi"/>
                </w:rPr>
                <w:t>,</w:t>
              </w:r>
            </w:ins>
            <w:ins w:id="79" w:author="Mello-Stark, Suzanne I." w:date="2020-10-30T16:22:00Z">
              <w:del w:id="80" w:author="Sarawagi, Namita" w:date="2021-02-26T23:12:00Z">
                <w:r w:rsidRPr="00A7053D" w:rsidDel="003062D7">
                  <w:rPr>
                    <w:rFonts w:asciiTheme="minorHAnsi" w:hAnsiTheme="minorHAnsi"/>
                  </w:rPr>
                  <w:delText xml:space="preserve"> and</w:delText>
                </w:r>
              </w:del>
              <w:r w:rsidRPr="00A7053D">
                <w:rPr>
                  <w:rFonts w:asciiTheme="minorHAnsi" w:hAnsiTheme="minorHAnsi"/>
                </w:rPr>
                <w:t xml:space="preserve"> CSCI 402</w:t>
              </w:r>
            </w:ins>
            <w:ins w:id="81" w:author="Sarawagi, Namita" w:date="2021-02-26T23:12:00Z">
              <w:r w:rsidR="003062D7">
                <w:rPr>
                  <w:rFonts w:asciiTheme="minorHAnsi" w:hAnsiTheme="minorHAnsi"/>
                </w:rPr>
                <w:t>, and CSCI 416</w:t>
              </w:r>
            </w:ins>
            <w:ins w:id="82" w:author="Mello-Stark, Suzanne I." w:date="2020-10-30T16:22:00Z">
              <w:r>
                <w:rPr>
                  <w:rFonts w:asciiTheme="minorHAnsi" w:hAnsiTheme="minorHAnsi"/>
                </w:rPr>
                <w:t xml:space="preserve"> </w:t>
              </w:r>
            </w:ins>
          </w:p>
          <w:p w14:paraId="12C521E8" w14:textId="77777777" w:rsidR="00D06791" w:rsidRPr="00D06791" w:rsidRDefault="00D06791">
            <w:pPr>
              <w:rPr>
                <w:ins w:id="83" w:author="Mello-Stark, Suzanne I." w:date="2020-10-30T16:21:00Z"/>
                <w:rFonts w:asciiTheme="minorHAnsi" w:hAnsiTheme="minorHAnsi"/>
                <w:rPrChange w:id="84" w:author="Mello-Stark, Suzanne I." w:date="2020-10-30T16:22:00Z">
                  <w:rPr>
                    <w:ins w:id="85" w:author="Mello-Stark, Suzanne I." w:date="2020-10-30T16:21:00Z"/>
                  </w:rPr>
                </w:rPrChange>
              </w:rPr>
              <w:pPrChange w:id="86" w:author="Mello-Stark, Suzanne I." w:date="2020-10-30T16:22:00Z">
                <w:pPr>
                  <w:pStyle w:val="sc-Requirement"/>
                </w:pPr>
              </w:pPrChange>
            </w:pPr>
            <w:ins w:id="87" w:author="Mello-Stark, Suzanne I." w:date="2020-10-30T16:22:00Z">
              <w:r>
                <w:rPr>
                  <w:rFonts w:asciiTheme="minorHAnsi" w:hAnsiTheme="minorHAnsi"/>
                </w:rPr>
                <w:t>to satisfy this elective requirement</w:t>
              </w:r>
              <w:r w:rsidRPr="00A7053D">
                <w:rPr>
                  <w:rFonts w:asciiTheme="minorHAnsi" w:hAnsiTheme="minorHAnsi"/>
                </w:rPr>
                <w:t>.</w:t>
              </w:r>
            </w:ins>
          </w:p>
        </w:tc>
      </w:tr>
    </w:tbl>
    <w:p w14:paraId="6FD67E60" w14:textId="77777777" w:rsidR="00C56665" w:rsidRDefault="001D0B8E">
      <w:pPr>
        <w:pStyle w:val="sc-RequirementsSubheading"/>
      </w:pPr>
      <w:bookmarkStart w:id="88" w:name="8C5D283F9F934B90AF1F98B9B083A1B6"/>
      <w:r>
        <w:t>Cognates</w:t>
      </w:r>
      <w:bookmarkEnd w:id="88"/>
    </w:p>
    <w:tbl>
      <w:tblPr>
        <w:tblW w:w="0" w:type="auto"/>
        <w:tblLook w:val="04A0" w:firstRow="1" w:lastRow="0" w:firstColumn="1" w:lastColumn="0" w:noHBand="0" w:noVBand="1"/>
        <w:tblPrChange w:id="89" w:author="Mello-Stark, Suzanne I." w:date="2020-10-30T16:23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90">
          <w:tblGrid>
            <w:gridCol w:w="1199"/>
            <w:gridCol w:w="2000"/>
            <w:gridCol w:w="450"/>
            <w:gridCol w:w="1116"/>
          </w:tblGrid>
        </w:tblGridChange>
      </w:tblGrid>
      <w:tr w:rsidR="00C56665" w14:paraId="5F168114" w14:textId="77777777" w:rsidTr="006A474C">
        <w:tc>
          <w:tcPr>
            <w:tcW w:w="1199" w:type="dxa"/>
            <w:tcPrChange w:id="91" w:author="Mello-Stark, Suzanne I." w:date="2020-10-30T16:23:00Z">
              <w:tcPr>
                <w:tcW w:w="1200" w:type="dxa"/>
              </w:tcPr>
            </w:tcPrChange>
          </w:tcPr>
          <w:p w14:paraId="12BB0DE2" w14:textId="77777777" w:rsidR="00C56665" w:rsidRDefault="001D0B8E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  <w:tcPrChange w:id="92" w:author="Mello-Stark, Suzanne I." w:date="2020-10-30T16:23:00Z">
              <w:tcPr>
                <w:tcW w:w="2000" w:type="dxa"/>
              </w:tcPr>
            </w:tcPrChange>
          </w:tcPr>
          <w:p w14:paraId="2D1044E2" w14:textId="77777777" w:rsidR="00C56665" w:rsidRDefault="001D0B8E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  <w:tcPrChange w:id="93" w:author="Mello-Stark, Suzanne I." w:date="2020-10-30T16:23:00Z">
              <w:tcPr>
                <w:tcW w:w="450" w:type="dxa"/>
              </w:tcPr>
            </w:tcPrChange>
          </w:tcPr>
          <w:p w14:paraId="642F6B4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94" w:author="Mello-Stark, Suzanne I." w:date="2020-10-30T16:23:00Z">
              <w:tcPr>
                <w:tcW w:w="1116" w:type="dxa"/>
              </w:tcPr>
            </w:tcPrChange>
          </w:tcPr>
          <w:p w14:paraId="0A32EF64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:rsidDel="006A474C" w14:paraId="7EA326CC" w14:textId="77777777" w:rsidTr="006A474C">
        <w:trPr>
          <w:del w:id="95" w:author="Mello-Stark, Suzanne I." w:date="2020-10-30T16:23:00Z"/>
        </w:trPr>
        <w:tc>
          <w:tcPr>
            <w:tcW w:w="1199" w:type="dxa"/>
            <w:tcPrChange w:id="96" w:author="Mello-Stark, Suzanne I." w:date="2020-10-30T16:23:00Z">
              <w:tcPr>
                <w:tcW w:w="1200" w:type="dxa"/>
              </w:tcPr>
            </w:tcPrChange>
          </w:tcPr>
          <w:p w14:paraId="7D62CD7B" w14:textId="77777777" w:rsidR="00C56665" w:rsidDel="006A474C" w:rsidRDefault="001D0B8E">
            <w:pPr>
              <w:pStyle w:val="sc-Requirement"/>
              <w:rPr>
                <w:del w:id="97" w:author="Mello-Stark, Suzanne I." w:date="2020-10-30T16:23:00Z"/>
              </w:rPr>
            </w:pPr>
            <w:del w:id="98" w:author="Mello-Stark, Suzanne I." w:date="2020-10-30T16:23:00Z">
              <w:r w:rsidDel="006A474C">
                <w:delText>MATH 436</w:delText>
              </w:r>
            </w:del>
          </w:p>
        </w:tc>
        <w:tc>
          <w:tcPr>
            <w:tcW w:w="2000" w:type="dxa"/>
            <w:tcPrChange w:id="99" w:author="Mello-Stark, Suzanne I." w:date="2020-10-30T16:23:00Z">
              <w:tcPr>
                <w:tcW w:w="2000" w:type="dxa"/>
              </w:tcPr>
            </w:tcPrChange>
          </w:tcPr>
          <w:p w14:paraId="5271D321" w14:textId="77777777" w:rsidR="00C56665" w:rsidDel="006A474C" w:rsidRDefault="001D0B8E">
            <w:pPr>
              <w:pStyle w:val="sc-Requirement"/>
              <w:rPr>
                <w:del w:id="100" w:author="Mello-Stark, Suzanne I." w:date="2020-10-30T16:23:00Z"/>
              </w:rPr>
            </w:pPr>
            <w:del w:id="101" w:author="Mello-Stark, Suzanne I." w:date="2020-10-30T16:23:00Z">
              <w:r w:rsidDel="006A474C">
                <w:delText>Discrete Mathematics</w:delText>
              </w:r>
            </w:del>
          </w:p>
        </w:tc>
        <w:tc>
          <w:tcPr>
            <w:tcW w:w="450" w:type="dxa"/>
            <w:tcPrChange w:id="102" w:author="Mello-Stark, Suzanne I." w:date="2020-10-30T16:23:00Z">
              <w:tcPr>
                <w:tcW w:w="450" w:type="dxa"/>
              </w:tcPr>
            </w:tcPrChange>
          </w:tcPr>
          <w:p w14:paraId="73BD851B" w14:textId="77777777" w:rsidR="00C56665" w:rsidDel="006A474C" w:rsidRDefault="001D0B8E">
            <w:pPr>
              <w:pStyle w:val="sc-RequirementRight"/>
              <w:rPr>
                <w:del w:id="103" w:author="Mello-Stark, Suzanne I." w:date="2020-10-30T16:23:00Z"/>
              </w:rPr>
            </w:pPr>
            <w:del w:id="104" w:author="Mello-Stark, Suzanne I." w:date="2020-10-30T16:23:00Z">
              <w:r w:rsidDel="006A474C">
                <w:delText>3</w:delText>
              </w:r>
            </w:del>
          </w:p>
        </w:tc>
        <w:tc>
          <w:tcPr>
            <w:tcW w:w="1116" w:type="dxa"/>
            <w:tcPrChange w:id="105" w:author="Mello-Stark, Suzanne I." w:date="2020-10-30T16:23:00Z">
              <w:tcPr>
                <w:tcW w:w="1116" w:type="dxa"/>
              </w:tcPr>
            </w:tcPrChange>
          </w:tcPr>
          <w:p w14:paraId="48A86122" w14:textId="77777777" w:rsidR="00C56665" w:rsidDel="006A474C" w:rsidRDefault="001D0B8E">
            <w:pPr>
              <w:pStyle w:val="sc-Requirement"/>
              <w:rPr>
                <w:del w:id="106" w:author="Mello-Stark, Suzanne I." w:date="2020-10-30T16:23:00Z"/>
              </w:rPr>
            </w:pPr>
            <w:del w:id="107" w:author="Mello-Stark, Suzanne I." w:date="2020-10-30T16:23:00Z">
              <w:r w:rsidDel="006A474C">
                <w:delText>F, Sp</w:delText>
              </w:r>
            </w:del>
          </w:p>
        </w:tc>
      </w:tr>
    </w:tbl>
    <w:p w14:paraId="54144AF5" w14:textId="77777777" w:rsidR="00C56665" w:rsidRDefault="001D0B8E">
      <w:pPr>
        <w:pStyle w:val="sc-RequirementsSubheading"/>
      </w:pPr>
      <w:bookmarkStart w:id="108" w:name="506C09858EF04ADF8A4F3B3358DB5C44"/>
      <w:r>
        <w:t>IT IS RECOMMENDED that students also take:</w:t>
      </w:r>
      <w:bookmarkEnd w:id="108"/>
    </w:p>
    <w:tbl>
      <w:tblPr>
        <w:tblW w:w="0" w:type="auto"/>
        <w:tblLook w:val="04A0" w:firstRow="1" w:lastRow="0" w:firstColumn="1" w:lastColumn="0" w:noHBand="0" w:noVBand="1"/>
        <w:tblPrChange w:id="109" w:author="Mello-Stark, Suzanne I." w:date="2020-10-30T16:24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110">
          <w:tblGrid>
            <w:gridCol w:w="1199"/>
            <w:gridCol w:w="2000"/>
            <w:gridCol w:w="450"/>
            <w:gridCol w:w="1116"/>
          </w:tblGrid>
        </w:tblGridChange>
      </w:tblGrid>
      <w:tr w:rsidR="00C56665" w14:paraId="64BD1178" w14:textId="77777777" w:rsidTr="006A474C">
        <w:tc>
          <w:tcPr>
            <w:tcW w:w="1199" w:type="dxa"/>
            <w:tcPrChange w:id="111" w:author="Mello-Stark, Suzanne I." w:date="2020-10-30T16:24:00Z">
              <w:tcPr>
                <w:tcW w:w="1200" w:type="dxa"/>
              </w:tcPr>
            </w:tcPrChange>
          </w:tcPr>
          <w:p w14:paraId="298C73BE" w14:textId="77777777" w:rsidR="00C56665" w:rsidRDefault="001D0B8E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  <w:tcPrChange w:id="112" w:author="Mello-Stark, Suzanne I." w:date="2020-10-30T16:24:00Z">
              <w:tcPr>
                <w:tcW w:w="2000" w:type="dxa"/>
              </w:tcPr>
            </w:tcPrChange>
          </w:tcPr>
          <w:p w14:paraId="0C411898" w14:textId="77777777" w:rsidR="00C56665" w:rsidRDefault="001D0B8E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  <w:tcPrChange w:id="113" w:author="Mello-Stark, Suzanne I." w:date="2020-10-30T16:24:00Z">
              <w:tcPr>
                <w:tcW w:w="450" w:type="dxa"/>
              </w:tcPr>
            </w:tcPrChange>
          </w:tcPr>
          <w:p w14:paraId="38592728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14" w:author="Mello-Stark, Suzanne I." w:date="2020-10-30T16:24:00Z">
              <w:tcPr>
                <w:tcW w:w="1116" w:type="dxa"/>
              </w:tcPr>
            </w:tcPrChange>
          </w:tcPr>
          <w:p w14:paraId="4F3FFC40" w14:textId="77777777"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14:paraId="33783DDA" w14:textId="77777777" w:rsidTr="006A474C">
        <w:tc>
          <w:tcPr>
            <w:tcW w:w="1199" w:type="dxa"/>
            <w:tcPrChange w:id="115" w:author="Mello-Stark, Suzanne I." w:date="2020-10-30T16:24:00Z">
              <w:tcPr>
                <w:tcW w:w="1200" w:type="dxa"/>
              </w:tcPr>
            </w:tcPrChange>
          </w:tcPr>
          <w:p w14:paraId="445409DA" w14:textId="77777777" w:rsidR="00C56665" w:rsidRDefault="001D0B8E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  <w:tcPrChange w:id="116" w:author="Mello-Stark, Suzanne I." w:date="2020-10-30T16:24:00Z">
              <w:tcPr>
                <w:tcW w:w="2000" w:type="dxa"/>
              </w:tcPr>
            </w:tcPrChange>
          </w:tcPr>
          <w:p w14:paraId="670AC131" w14:textId="77777777" w:rsidR="00C56665" w:rsidRDefault="001D0B8E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  <w:tcPrChange w:id="117" w:author="Mello-Stark, Suzanne I." w:date="2020-10-30T16:24:00Z">
              <w:tcPr>
                <w:tcW w:w="450" w:type="dxa"/>
              </w:tcPr>
            </w:tcPrChange>
          </w:tcPr>
          <w:p w14:paraId="22A25C3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18" w:author="Mello-Stark, Suzanne I." w:date="2020-10-30T16:24:00Z">
              <w:tcPr>
                <w:tcW w:w="1116" w:type="dxa"/>
              </w:tcPr>
            </w:tcPrChange>
          </w:tcPr>
          <w:p w14:paraId="49B803D7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6A474C" w14:paraId="6F9A7FF0" w14:textId="77777777" w:rsidTr="006A474C">
        <w:trPr>
          <w:ins w:id="119" w:author="Mello-Stark, Suzanne I." w:date="2020-10-30T16:29:00Z"/>
        </w:trPr>
        <w:tc>
          <w:tcPr>
            <w:tcW w:w="1199" w:type="dxa"/>
          </w:tcPr>
          <w:p w14:paraId="26E99981" w14:textId="77777777" w:rsidR="006A474C" w:rsidRDefault="006A474C" w:rsidP="006A474C">
            <w:pPr>
              <w:pStyle w:val="sc-Requirement"/>
              <w:rPr>
                <w:ins w:id="120" w:author="Mello-Stark, Suzanne I." w:date="2020-10-30T16:29:00Z"/>
              </w:rPr>
            </w:pPr>
            <w:ins w:id="121" w:author="Mello-Stark, Suzanne I." w:date="2020-10-30T16:29:00Z">
              <w:r w:rsidRPr="002B3F07">
                <w:rPr>
                  <w:color w:val="000000" w:themeColor="text1"/>
                </w:rPr>
                <w:t>MATH 209</w:t>
              </w:r>
            </w:ins>
          </w:p>
        </w:tc>
        <w:tc>
          <w:tcPr>
            <w:tcW w:w="2000" w:type="dxa"/>
          </w:tcPr>
          <w:p w14:paraId="6AB2C460" w14:textId="77777777" w:rsidR="006A474C" w:rsidRDefault="006A474C" w:rsidP="006A474C">
            <w:pPr>
              <w:pStyle w:val="sc-Requirement"/>
              <w:rPr>
                <w:ins w:id="122" w:author="Mello-Stark, Suzanne I." w:date="2020-10-30T16:29:00Z"/>
              </w:rPr>
            </w:pPr>
            <w:ins w:id="123" w:author="Mello-Stark, Suzanne I." w:date="2020-10-30T16:29:00Z">
              <w:r w:rsidRPr="002B3F07">
                <w:rPr>
                  <w:color w:val="000000" w:themeColor="text1"/>
                </w:rPr>
                <w:t>Precalculus Mathematics</w:t>
              </w:r>
            </w:ins>
          </w:p>
        </w:tc>
        <w:tc>
          <w:tcPr>
            <w:tcW w:w="450" w:type="dxa"/>
          </w:tcPr>
          <w:p w14:paraId="672480E5" w14:textId="77777777" w:rsidR="006A474C" w:rsidRDefault="006A474C" w:rsidP="006A474C">
            <w:pPr>
              <w:pStyle w:val="sc-RequirementRight"/>
              <w:rPr>
                <w:ins w:id="124" w:author="Mello-Stark, Suzanne I." w:date="2020-10-30T16:29:00Z"/>
              </w:rPr>
            </w:pPr>
            <w:ins w:id="125" w:author="Mello-Stark, Suzanne I." w:date="2020-10-30T16:29:00Z">
              <w:r w:rsidRPr="002B3F07">
                <w:rPr>
                  <w:color w:val="000000" w:themeColor="text1"/>
                </w:rPr>
                <w:t>4</w:t>
              </w:r>
            </w:ins>
          </w:p>
        </w:tc>
        <w:tc>
          <w:tcPr>
            <w:tcW w:w="1116" w:type="dxa"/>
          </w:tcPr>
          <w:p w14:paraId="7E71D237" w14:textId="77777777" w:rsidR="006A474C" w:rsidRDefault="006A474C" w:rsidP="006A474C">
            <w:pPr>
              <w:pStyle w:val="sc-Requirement"/>
              <w:rPr>
                <w:ins w:id="126" w:author="Mello-Stark, Suzanne I." w:date="2020-10-30T16:29:00Z"/>
              </w:rPr>
            </w:pPr>
            <w:ins w:id="127" w:author="Mello-Stark, Suzanne I." w:date="2020-10-30T16:29:00Z">
              <w:r w:rsidRPr="002B3F07">
                <w:rPr>
                  <w:color w:val="000000" w:themeColor="text1"/>
                </w:rPr>
                <w:t>F, Sp, Su</w:t>
              </w:r>
            </w:ins>
          </w:p>
        </w:tc>
      </w:tr>
      <w:tr w:rsidR="006A474C" w:rsidDel="006A474C" w14:paraId="185CF462" w14:textId="77777777" w:rsidTr="006A474C">
        <w:trPr>
          <w:del w:id="128" w:author="Mello-Stark, Suzanne I." w:date="2020-10-30T16:25:00Z"/>
        </w:trPr>
        <w:tc>
          <w:tcPr>
            <w:tcW w:w="1199" w:type="dxa"/>
            <w:tcPrChange w:id="129" w:author="Mello-Stark, Suzanne I." w:date="2020-10-30T16:24:00Z">
              <w:tcPr>
                <w:tcW w:w="1200" w:type="dxa"/>
              </w:tcPr>
            </w:tcPrChange>
          </w:tcPr>
          <w:p w14:paraId="152B130D" w14:textId="77777777" w:rsidR="006A474C" w:rsidDel="006A474C" w:rsidRDefault="006A474C" w:rsidP="006A474C">
            <w:pPr>
              <w:pStyle w:val="sc-Requirement"/>
              <w:rPr>
                <w:del w:id="130" w:author="Mello-Stark, Suzanne I." w:date="2020-10-30T16:25:00Z"/>
              </w:rPr>
            </w:pPr>
            <w:del w:id="131" w:author="Mello-Stark, Suzanne I." w:date="2020-10-30T16:25:00Z">
              <w:r w:rsidDel="006A474C">
                <w:delText>MATH 209</w:delText>
              </w:r>
            </w:del>
          </w:p>
        </w:tc>
        <w:tc>
          <w:tcPr>
            <w:tcW w:w="2000" w:type="dxa"/>
            <w:tcPrChange w:id="132" w:author="Mello-Stark, Suzanne I." w:date="2020-10-30T16:24:00Z">
              <w:tcPr>
                <w:tcW w:w="2000" w:type="dxa"/>
              </w:tcPr>
            </w:tcPrChange>
          </w:tcPr>
          <w:p w14:paraId="30868CC0" w14:textId="77777777" w:rsidR="006A474C" w:rsidDel="006A474C" w:rsidRDefault="006A474C" w:rsidP="006A474C">
            <w:pPr>
              <w:pStyle w:val="sc-Requirement"/>
              <w:rPr>
                <w:del w:id="133" w:author="Mello-Stark, Suzanne I." w:date="2020-10-30T16:25:00Z"/>
              </w:rPr>
            </w:pPr>
            <w:del w:id="134" w:author="Mello-Stark, Suzanne I." w:date="2020-10-30T16:25:00Z">
              <w:r w:rsidDel="006A474C">
                <w:delText>Precalculus Mathematics</w:delText>
              </w:r>
            </w:del>
          </w:p>
        </w:tc>
        <w:tc>
          <w:tcPr>
            <w:tcW w:w="450" w:type="dxa"/>
            <w:tcPrChange w:id="135" w:author="Mello-Stark, Suzanne I." w:date="2020-10-30T16:24:00Z">
              <w:tcPr>
                <w:tcW w:w="450" w:type="dxa"/>
              </w:tcPr>
            </w:tcPrChange>
          </w:tcPr>
          <w:p w14:paraId="34D26FFA" w14:textId="77777777" w:rsidR="006A474C" w:rsidDel="006A474C" w:rsidRDefault="006A474C" w:rsidP="006A474C">
            <w:pPr>
              <w:pStyle w:val="sc-RequirementRight"/>
              <w:rPr>
                <w:del w:id="136" w:author="Mello-Stark, Suzanne I." w:date="2020-10-30T16:25:00Z"/>
              </w:rPr>
            </w:pPr>
            <w:del w:id="137" w:author="Mello-Stark, Suzanne I." w:date="2020-10-30T16:25:00Z">
              <w:r w:rsidDel="006A474C">
                <w:delText>4</w:delText>
              </w:r>
            </w:del>
          </w:p>
        </w:tc>
        <w:tc>
          <w:tcPr>
            <w:tcW w:w="1116" w:type="dxa"/>
            <w:tcPrChange w:id="138" w:author="Mello-Stark, Suzanne I." w:date="2020-10-30T16:24:00Z">
              <w:tcPr>
                <w:tcW w:w="1116" w:type="dxa"/>
              </w:tcPr>
            </w:tcPrChange>
          </w:tcPr>
          <w:p w14:paraId="081E9594" w14:textId="77777777" w:rsidR="006A474C" w:rsidDel="006A474C" w:rsidRDefault="006A474C" w:rsidP="006A474C">
            <w:pPr>
              <w:pStyle w:val="sc-Requirement"/>
              <w:rPr>
                <w:del w:id="139" w:author="Mello-Stark, Suzanne I." w:date="2020-10-30T16:25:00Z"/>
              </w:rPr>
            </w:pPr>
            <w:del w:id="140" w:author="Mello-Stark, Suzanne I." w:date="2020-10-30T16:25:00Z">
              <w:r w:rsidDel="006A474C">
                <w:delText>F, Sp, Su</w:delText>
              </w:r>
            </w:del>
          </w:p>
        </w:tc>
      </w:tr>
      <w:tr w:rsidR="006A474C" w:rsidDel="006A474C" w14:paraId="2B5A36B7" w14:textId="77777777" w:rsidTr="006A474C">
        <w:trPr>
          <w:del w:id="141" w:author="Mello-Stark, Suzanne I." w:date="2020-10-30T16:24:00Z"/>
        </w:trPr>
        <w:tc>
          <w:tcPr>
            <w:tcW w:w="1199" w:type="dxa"/>
            <w:tcPrChange w:id="142" w:author="Mello-Stark, Suzanne I." w:date="2020-10-30T16:24:00Z">
              <w:tcPr>
                <w:tcW w:w="1200" w:type="dxa"/>
              </w:tcPr>
            </w:tcPrChange>
          </w:tcPr>
          <w:p w14:paraId="41180E1F" w14:textId="77777777" w:rsidR="006A474C" w:rsidDel="006A474C" w:rsidRDefault="006A474C" w:rsidP="006A474C">
            <w:pPr>
              <w:pStyle w:val="sc-Requirement"/>
              <w:rPr>
                <w:del w:id="143" w:author="Mello-Stark, Suzanne I." w:date="2020-10-30T16:24:00Z"/>
              </w:rPr>
            </w:pPr>
            <w:del w:id="144" w:author="Mello-Stark, Suzanne I." w:date="2020-10-30T16:24:00Z">
              <w:r w:rsidDel="006A474C">
                <w:delText>MATH 213</w:delText>
              </w:r>
            </w:del>
          </w:p>
        </w:tc>
        <w:tc>
          <w:tcPr>
            <w:tcW w:w="2000" w:type="dxa"/>
            <w:tcPrChange w:id="145" w:author="Mello-Stark, Suzanne I." w:date="2020-10-30T16:24:00Z">
              <w:tcPr>
                <w:tcW w:w="2000" w:type="dxa"/>
              </w:tcPr>
            </w:tcPrChange>
          </w:tcPr>
          <w:p w14:paraId="52E28FC8" w14:textId="77777777" w:rsidR="006A474C" w:rsidDel="006A474C" w:rsidRDefault="006A474C" w:rsidP="006A474C">
            <w:pPr>
              <w:pStyle w:val="sc-Requirement"/>
              <w:rPr>
                <w:del w:id="146" w:author="Mello-Stark, Suzanne I." w:date="2020-10-30T16:24:00Z"/>
              </w:rPr>
            </w:pPr>
            <w:del w:id="147" w:author="Mello-Stark, Suzanne I." w:date="2020-10-30T16:24:00Z">
              <w:r w:rsidDel="006A474C">
                <w:delText>Calculus II</w:delText>
              </w:r>
            </w:del>
          </w:p>
        </w:tc>
        <w:tc>
          <w:tcPr>
            <w:tcW w:w="450" w:type="dxa"/>
            <w:tcPrChange w:id="148" w:author="Mello-Stark, Suzanne I." w:date="2020-10-30T16:24:00Z">
              <w:tcPr>
                <w:tcW w:w="450" w:type="dxa"/>
              </w:tcPr>
            </w:tcPrChange>
          </w:tcPr>
          <w:p w14:paraId="58B2C14C" w14:textId="77777777" w:rsidR="006A474C" w:rsidDel="006A474C" w:rsidRDefault="006A474C" w:rsidP="006A474C">
            <w:pPr>
              <w:pStyle w:val="sc-RequirementRight"/>
              <w:rPr>
                <w:del w:id="149" w:author="Mello-Stark, Suzanne I." w:date="2020-10-30T16:24:00Z"/>
              </w:rPr>
            </w:pPr>
            <w:del w:id="150" w:author="Mello-Stark, Suzanne I." w:date="2020-10-30T16:24:00Z">
              <w:r w:rsidDel="006A474C">
                <w:delText>4</w:delText>
              </w:r>
            </w:del>
          </w:p>
        </w:tc>
        <w:tc>
          <w:tcPr>
            <w:tcW w:w="1116" w:type="dxa"/>
            <w:tcPrChange w:id="151" w:author="Mello-Stark, Suzanne I." w:date="2020-10-30T16:24:00Z">
              <w:tcPr>
                <w:tcW w:w="1116" w:type="dxa"/>
              </w:tcPr>
            </w:tcPrChange>
          </w:tcPr>
          <w:p w14:paraId="5CAE720D" w14:textId="77777777" w:rsidR="006A474C" w:rsidDel="006A474C" w:rsidRDefault="006A474C" w:rsidP="006A474C">
            <w:pPr>
              <w:pStyle w:val="sc-Requirement"/>
              <w:rPr>
                <w:del w:id="152" w:author="Mello-Stark, Suzanne I." w:date="2020-10-30T16:24:00Z"/>
              </w:rPr>
            </w:pPr>
            <w:del w:id="153" w:author="Mello-Stark, Suzanne I." w:date="2020-10-30T16:24:00Z">
              <w:r w:rsidDel="006A474C">
                <w:delText>F, Sp, Su</w:delText>
              </w:r>
            </w:del>
          </w:p>
        </w:tc>
      </w:tr>
      <w:tr w:rsidR="006A474C" w:rsidDel="006A474C" w14:paraId="769EBE21" w14:textId="77777777" w:rsidTr="006A474C">
        <w:trPr>
          <w:del w:id="154" w:author="Mello-Stark, Suzanne I." w:date="2020-10-30T16:25:00Z"/>
        </w:trPr>
        <w:tc>
          <w:tcPr>
            <w:tcW w:w="1199" w:type="dxa"/>
            <w:tcPrChange w:id="155" w:author="Mello-Stark, Suzanne I." w:date="2020-10-30T16:24:00Z">
              <w:tcPr>
                <w:tcW w:w="1200" w:type="dxa"/>
              </w:tcPr>
            </w:tcPrChange>
          </w:tcPr>
          <w:p w14:paraId="3EF1C3BA" w14:textId="77777777" w:rsidR="006A474C" w:rsidDel="006A474C" w:rsidRDefault="006A474C" w:rsidP="006A474C">
            <w:pPr>
              <w:pStyle w:val="sc-Requirement"/>
              <w:rPr>
                <w:del w:id="156" w:author="Mello-Stark, Suzanne I." w:date="2020-10-30T16:25:00Z"/>
              </w:rPr>
            </w:pPr>
            <w:del w:id="157" w:author="Mello-Stark, Suzanne I." w:date="2020-10-30T16:25:00Z">
              <w:r w:rsidDel="006A474C">
                <w:delText>MATH 315</w:delText>
              </w:r>
            </w:del>
          </w:p>
        </w:tc>
        <w:tc>
          <w:tcPr>
            <w:tcW w:w="2000" w:type="dxa"/>
            <w:tcPrChange w:id="158" w:author="Mello-Stark, Suzanne I." w:date="2020-10-30T16:24:00Z">
              <w:tcPr>
                <w:tcW w:w="2000" w:type="dxa"/>
              </w:tcPr>
            </w:tcPrChange>
          </w:tcPr>
          <w:p w14:paraId="5BEE87B7" w14:textId="77777777" w:rsidR="006A474C" w:rsidDel="006A474C" w:rsidRDefault="006A474C" w:rsidP="006A474C">
            <w:pPr>
              <w:pStyle w:val="sc-Requirement"/>
              <w:rPr>
                <w:del w:id="159" w:author="Mello-Stark, Suzanne I." w:date="2020-10-30T16:25:00Z"/>
              </w:rPr>
            </w:pPr>
            <w:del w:id="160" w:author="Mello-Stark, Suzanne I." w:date="2020-10-30T16:25:00Z">
              <w:r w:rsidDel="006A474C">
                <w:delText>Linear Algebra</w:delText>
              </w:r>
            </w:del>
          </w:p>
        </w:tc>
        <w:tc>
          <w:tcPr>
            <w:tcW w:w="450" w:type="dxa"/>
            <w:tcPrChange w:id="161" w:author="Mello-Stark, Suzanne I." w:date="2020-10-30T16:24:00Z">
              <w:tcPr>
                <w:tcW w:w="450" w:type="dxa"/>
              </w:tcPr>
            </w:tcPrChange>
          </w:tcPr>
          <w:p w14:paraId="68D96CD1" w14:textId="77777777" w:rsidR="006A474C" w:rsidDel="006A474C" w:rsidRDefault="006A474C" w:rsidP="006A474C">
            <w:pPr>
              <w:pStyle w:val="sc-RequirementRight"/>
              <w:rPr>
                <w:del w:id="162" w:author="Mello-Stark, Suzanne I." w:date="2020-10-30T16:25:00Z"/>
              </w:rPr>
            </w:pPr>
            <w:del w:id="163" w:author="Mello-Stark, Suzanne I." w:date="2020-10-30T16:25:00Z">
              <w:r w:rsidDel="006A474C">
                <w:delText>4</w:delText>
              </w:r>
            </w:del>
          </w:p>
        </w:tc>
        <w:tc>
          <w:tcPr>
            <w:tcW w:w="1116" w:type="dxa"/>
            <w:tcPrChange w:id="164" w:author="Mello-Stark, Suzanne I." w:date="2020-10-30T16:24:00Z">
              <w:tcPr>
                <w:tcW w:w="1116" w:type="dxa"/>
              </w:tcPr>
            </w:tcPrChange>
          </w:tcPr>
          <w:p w14:paraId="783078FF" w14:textId="77777777" w:rsidR="006A474C" w:rsidDel="006A474C" w:rsidRDefault="006A474C" w:rsidP="006A474C">
            <w:pPr>
              <w:pStyle w:val="sc-Requirement"/>
              <w:rPr>
                <w:del w:id="165" w:author="Mello-Stark, Suzanne I." w:date="2020-10-30T16:25:00Z"/>
              </w:rPr>
            </w:pPr>
            <w:del w:id="166" w:author="Mello-Stark, Suzanne I." w:date="2020-10-30T16:25:00Z">
              <w:r w:rsidDel="006A474C">
                <w:delText>F</w:delText>
              </w:r>
            </w:del>
          </w:p>
        </w:tc>
      </w:tr>
    </w:tbl>
    <w:p w14:paraId="42F0DC9E" w14:textId="77777777" w:rsidR="00C56665" w:rsidRDefault="001D0B8E">
      <w:pPr>
        <w:pStyle w:val="sc-Total"/>
      </w:pPr>
      <w:r>
        <w:t>Total Credit Hours: 49-51</w:t>
      </w:r>
    </w:p>
    <w:p w14:paraId="2D4C7124" w14:textId="77777777" w:rsidR="00C56665" w:rsidRDefault="001D0B8E">
      <w:pPr>
        <w:pStyle w:val="sc-AwardHeading"/>
      </w:pPr>
      <w:bookmarkStart w:id="167" w:name="954B6C9C6D294320B0D81764572D7A83"/>
      <w:r>
        <w:t>Computer Science B.S.</w:t>
      </w:r>
      <w:bookmarkEnd w:id="167"/>
      <w:r>
        <w:fldChar w:fldCharType="begin"/>
      </w:r>
      <w:r>
        <w:instrText xml:space="preserve"> XE "Computer Science B.S." </w:instrText>
      </w:r>
      <w:r>
        <w:fldChar w:fldCharType="end"/>
      </w:r>
    </w:p>
    <w:p w14:paraId="689D4073" w14:textId="77777777" w:rsidR="00C56665" w:rsidRDefault="001D0B8E">
      <w:pPr>
        <w:pStyle w:val="sc-RequirementsHeading"/>
      </w:pPr>
      <w:bookmarkStart w:id="168" w:name="5626CCAEDDA44F6A88E8535589578468"/>
      <w:r>
        <w:t>Course Requirements</w:t>
      </w:r>
      <w:bookmarkEnd w:id="168"/>
    </w:p>
    <w:p w14:paraId="73BE7BD4" w14:textId="77777777" w:rsidR="00C56665" w:rsidRDefault="001D0B8E">
      <w:pPr>
        <w:pStyle w:val="sc-RequirementsSubheading"/>
      </w:pPr>
      <w:bookmarkStart w:id="169" w:name="DA1DF8AE75FE42589B01589E6848E53D"/>
      <w:r>
        <w:t>Courses</w:t>
      </w:r>
      <w:bookmarkEnd w:id="16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802E7" w14:paraId="44D4F474" w14:textId="77777777" w:rsidTr="006802E7">
        <w:trPr>
          <w:ins w:id="170" w:author="Mello-Stark, Suzanne I." w:date="2020-10-30T16:14:00Z"/>
        </w:trPr>
        <w:tc>
          <w:tcPr>
            <w:tcW w:w="1199" w:type="dxa"/>
          </w:tcPr>
          <w:p w14:paraId="6DA15E1D" w14:textId="77777777" w:rsidR="006802E7" w:rsidRDefault="006802E7" w:rsidP="006802E7">
            <w:pPr>
              <w:pStyle w:val="sc-Requirement"/>
              <w:rPr>
                <w:ins w:id="171" w:author="Mello-Stark, Suzanne I." w:date="2020-10-30T16:14:00Z"/>
              </w:rPr>
            </w:pPr>
            <w:ins w:id="172" w:author="Mello-Stark, Suzanne I." w:date="2020-10-30T16:14:00Z">
              <w:r w:rsidRPr="005F054E">
                <w:rPr>
                  <w:color w:val="FF0000"/>
                </w:rPr>
                <w:t>CSCI 2</w:t>
              </w:r>
              <w:r>
                <w:rPr>
                  <w:color w:val="FF0000"/>
                </w:rPr>
                <w:t>09</w:t>
              </w:r>
            </w:ins>
          </w:p>
        </w:tc>
        <w:tc>
          <w:tcPr>
            <w:tcW w:w="2000" w:type="dxa"/>
          </w:tcPr>
          <w:p w14:paraId="62A4602A" w14:textId="77777777" w:rsidR="006802E7" w:rsidRDefault="006802E7" w:rsidP="006802E7">
            <w:pPr>
              <w:pStyle w:val="sc-Requirement"/>
              <w:rPr>
                <w:ins w:id="173" w:author="Mello-Stark, Suzanne I." w:date="2020-10-30T16:14:00Z"/>
              </w:rPr>
            </w:pPr>
            <w:ins w:id="174" w:author="Mello-Stark, Suzanne I." w:date="2020-10-30T16:14:00Z">
              <w:r w:rsidRPr="005F054E">
                <w:rPr>
                  <w:color w:val="FF0000"/>
                </w:rPr>
                <w:t>D</w:t>
              </w:r>
              <w:r>
                <w:rPr>
                  <w:color w:val="FF0000"/>
                </w:rPr>
                <w:t>iscrete</w:t>
              </w:r>
              <w:r w:rsidRPr="005F054E">
                <w:rPr>
                  <w:color w:val="FF0000"/>
                </w:rPr>
                <w:t xml:space="preserve"> Structures</w:t>
              </w:r>
            </w:ins>
            <w:r w:rsidR="00401040">
              <w:rPr>
                <w:color w:val="FF0000"/>
              </w:rPr>
              <w:t xml:space="preserve"> Using Python</w:t>
            </w:r>
          </w:p>
        </w:tc>
        <w:tc>
          <w:tcPr>
            <w:tcW w:w="450" w:type="dxa"/>
          </w:tcPr>
          <w:p w14:paraId="570A1F2C" w14:textId="77777777" w:rsidR="006802E7" w:rsidRDefault="006802E7" w:rsidP="006802E7">
            <w:pPr>
              <w:pStyle w:val="sc-RequirementRight"/>
              <w:rPr>
                <w:ins w:id="175" w:author="Mello-Stark, Suzanne I." w:date="2020-10-30T16:14:00Z"/>
              </w:rPr>
            </w:pPr>
            <w:ins w:id="176" w:author="Mello-Stark, Suzanne I." w:date="2020-10-30T16:14:00Z">
              <w:r w:rsidRPr="005F054E"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14:paraId="3A5AB4C0" w14:textId="77777777" w:rsidR="006802E7" w:rsidRDefault="006802E7" w:rsidP="006802E7">
            <w:pPr>
              <w:pStyle w:val="sc-Requirement"/>
              <w:rPr>
                <w:ins w:id="177" w:author="Mello-Stark, Suzanne I." w:date="2020-10-30T16:14:00Z"/>
              </w:rPr>
            </w:pPr>
            <w:ins w:id="178" w:author="Mello-Stark, Suzanne I." w:date="2020-10-30T16:14:00Z">
              <w:r w:rsidRPr="005F054E">
                <w:rPr>
                  <w:color w:val="FF0000"/>
                </w:rPr>
                <w:t>F, Sp</w:t>
              </w:r>
            </w:ins>
          </w:p>
        </w:tc>
      </w:tr>
      <w:tr w:rsidR="006802E7" w14:paraId="2C2460B3" w14:textId="77777777" w:rsidTr="006802E7">
        <w:tc>
          <w:tcPr>
            <w:tcW w:w="1199" w:type="dxa"/>
          </w:tcPr>
          <w:p w14:paraId="38B2E3A7" w14:textId="77777777" w:rsidR="006802E7" w:rsidRDefault="006802E7" w:rsidP="006802E7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14:paraId="41D44B85" w14:textId="77777777" w:rsidR="006802E7" w:rsidRDefault="006802E7" w:rsidP="006802E7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14:paraId="0861FC98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2240D70" w14:textId="77777777"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14:paraId="6E90BD66" w14:textId="77777777" w:rsidTr="006802E7">
        <w:tc>
          <w:tcPr>
            <w:tcW w:w="1199" w:type="dxa"/>
          </w:tcPr>
          <w:p w14:paraId="0A9E72CB" w14:textId="77777777" w:rsidR="006802E7" w:rsidRDefault="006802E7" w:rsidP="006802E7">
            <w:pPr>
              <w:pStyle w:val="sc-Requirement"/>
            </w:pPr>
            <w:r>
              <w:t>CSCI 212W</w:t>
            </w:r>
          </w:p>
        </w:tc>
        <w:tc>
          <w:tcPr>
            <w:tcW w:w="2000" w:type="dxa"/>
          </w:tcPr>
          <w:p w14:paraId="7BA69F53" w14:textId="77777777" w:rsidR="006802E7" w:rsidRDefault="006802E7" w:rsidP="006802E7">
            <w:pPr>
              <w:pStyle w:val="sc-Requirement"/>
            </w:pPr>
            <w:r>
              <w:t>Data Structures</w:t>
            </w:r>
          </w:p>
        </w:tc>
        <w:tc>
          <w:tcPr>
            <w:tcW w:w="450" w:type="dxa"/>
          </w:tcPr>
          <w:p w14:paraId="423B1B3A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0906572" w14:textId="77777777"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14:paraId="62CE07FD" w14:textId="77777777" w:rsidTr="006802E7">
        <w:tc>
          <w:tcPr>
            <w:tcW w:w="1199" w:type="dxa"/>
          </w:tcPr>
          <w:p w14:paraId="41BEDCFA" w14:textId="77777777" w:rsidR="006802E7" w:rsidRDefault="006802E7" w:rsidP="006802E7">
            <w:pPr>
              <w:pStyle w:val="sc-Requirement"/>
            </w:pPr>
            <w:r>
              <w:t>CSCI 309</w:t>
            </w:r>
          </w:p>
        </w:tc>
        <w:tc>
          <w:tcPr>
            <w:tcW w:w="2000" w:type="dxa"/>
          </w:tcPr>
          <w:p w14:paraId="52304473" w14:textId="77777777" w:rsidR="006802E7" w:rsidRDefault="006802E7" w:rsidP="006802E7">
            <w:pPr>
              <w:pStyle w:val="sc-Requirement"/>
            </w:pPr>
            <w:r>
              <w:t>Object-Oriented Design</w:t>
            </w:r>
          </w:p>
        </w:tc>
        <w:tc>
          <w:tcPr>
            <w:tcW w:w="450" w:type="dxa"/>
          </w:tcPr>
          <w:p w14:paraId="20BEE39E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2EF731" w14:textId="77777777"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:rsidDel="006802E7" w14:paraId="4510BD8E" w14:textId="77777777" w:rsidTr="006802E7">
        <w:trPr>
          <w:del w:id="179" w:author="Mello-Stark, Suzanne I." w:date="2020-10-30T16:16:00Z"/>
        </w:trPr>
        <w:tc>
          <w:tcPr>
            <w:tcW w:w="1199" w:type="dxa"/>
          </w:tcPr>
          <w:p w14:paraId="1515520D" w14:textId="77777777" w:rsidR="006802E7" w:rsidDel="006802E7" w:rsidRDefault="006802E7" w:rsidP="006802E7">
            <w:pPr>
              <w:pStyle w:val="sc-Requirement"/>
              <w:rPr>
                <w:del w:id="180" w:author="Mello-Stark, Suzanne I." w:date="2020-10-30T16:16:00Z"/>
              </w:rPr>
            </w:pPr>
            <w:del w:id="181" w:author="Mello-Stark, Suzanne I." w:date="2020-10-30T16:16:00Z">
              <w:r w:rsidDel="006802E7">
                <w:delText>CSCI 312</w:delText>
              </w:r>
            </w:del>
          </w:p>
        </w:tc>
        <w:tc>
          <w:tcPr>
            <w:tcW w:w="2000" w:type="dxa"/>
          </w:tcPr>
          <w:p w14:paraId="6DF967BB" w14:textId="77777777" w:rsidR="006802E7" w:rsidDel="006802E7" w:rsidRDefault="006802E7" w:rsidP="006802E7">
            <w:pPr>
              <w:pStyle w:val="sc-Requirement"/>
              <w:rPr>
                <w:del w:id="182" w:author="Mello-Stark, Suzanne I." w:date="2020-10-30T16:16:00Z"/>
              </w:rPr>
            </w:pPr>
            <w:del w:id="183" w:author="Mello-Stark, Suzanne I." w:date="2020-10-30T16:16:00Z">
              <w:r w:rsidDel="006802E7">
                <w:delText>Computer Organization and Architecture I</w:delText>
              </w:r>
            </w:del>
          </w:p>
        </w:tc>
        <w:tc>
          <w:tcPr>
            <w:tcW w:w="450" w:type="dxa"/>
          </w:tcPr>
          <w:p w14:paraId="140D54D1" w14:textId="77777777" w:rsidR="006802E7" w:rsidDel="006802E7" w:rsidRDefault="006802E7" w:rsidP="006802E7">
            <w:pPr>
              <w:pStyle w:val="sc-RequirementRight"/>
              <w:rPr>
                <w:del w:id="184" w:author="Mello-Stark, Suzanne I." w:date="2020-10-30T16:16:00Z"/>
              </w:rPr>
            </w:pPr>
            <w:del w:id="185" w:author="Mello-Stark, Suzanne I." w:date="2020-10-30T16:16:00Z">
              <w:r w:rsidDel="006802E7">
                <w:delText>4</w:delText>
              </w:r>
            </w:del>
          </w:p>
        </w:tc>
        <w:tc>
          <w:tcPr>
            <w:tcW w:w="1116" w:type="dxa"/>
          </w:tcPr>
          <w:p w14:paraId="5E7B8E58" w14:textId="77777777" w:rsidR="006802E7" w:rsidDel="006802E7" w:rsidRDefault="006802E7" w:rsidP="006802E7">
            <w:pPr>
              <w:pStyle w:val="sc-Requirement"/>
              <w:rPr>
                <w:del w:id="186" w:author="Mello-Stark, Suzanne I." w:date="2020-10-30T16:16:00Z"/>
              </w:rPr>
            </w:pPr>
            <w:del w:id="187" w:author="Mello-Stark, Suzanne I." w:date="2020-10-30T16:16:00Z">
              <w:r w:rsidDel="006802E7">
                <w:delText>F, Sp</w:delText>
              </w:r>
            </w:del>
          </w:p>
        </w:tc>
      </w:tr>
      <w:tr w:rsidR="006802E7" w14:paraId="7763AD7F" w14:textId="77777777" w:rsidTr="006802E7">
        <w:tc>
          <w:tcPr>
            <w:tcW w:w="1199" w:type="dxa"/>
          </w:tcPr>
          <w:p w14:paraId="2E44C688" w14:textId="77777777" w:rsidR="006802E7" w:rsidRDefault="006802E7" w:rsidP="006802E7">
            <w:pPr>
              <w:pStyle w:val="sc-Requirement"/>
            </w:pPr>
            <w:r>
              <w:t>CSCI 313</w:t>
            </w:r>
          </w:p>
        </w:tc>
        <w:tc>
          <w:tcPr>
            <w:tcW w:w="2000" w:type="dxa"/>
          </w:tcPr>
          <w:p w14:paraId="1F810FFF" w14:textId="77777777" w:rsidR="006802E7" w:rsidRDefault="006802E7" w:rsidP="006802E7">
            <w:pPr>
              <w:pStyle w:val="sc-Requirement"/>
            </w:pPr>
            <w:r>
              <w:t>Computer Organization and Architecture</w:t>
            </w:r>
            <w:del w:id="188" w:author="Mello-Stark, Suzanne I." w:date="2020-10-30T16:17:00Z">
              <w:r w:rsidDel="006802E7">
                <w:delText xml:space="preserve"> II</w:delText>
              </w:r>
            </w:del>
          </w:p>
        </w:tc>
        <w:tc>
          <w:tcPr>
            <w:tcW w:w="450" w:type="dxa"/>
          </w:tcPr>
          <w:p w14:paraId="354F7324" w14:textId="77777777" w:rsidR="006802E7" w:rsidRDefault="006802E7" w:rsidP="006802E7">
            <w:pPr>
              <w:pStyle w:val="sc-RequirementRight"/>
            </w:pPr>
            <w:ins w:id="189" w:author="Mello-Stark, Suzanne I." w:date="2020-10-30T16:17:00Z">
              <w:r>
                <w:t>4</w:t>
              </w:r>
            </w:ins>
            <w:del w:id="190" w:author="Mello-Stark, Suzanne I." w:date="2020-10-30T16:17:00Z">
              <w:r w:rsidDel="006802E7">
                <w:delText>3</w:delText>
              </w:r>
            </w:del>
          </w:p>
        </w:tc>
        <w:tc>
          <w:tcPr>
            <w:tcW w:w="1116" w:type="dxa"/>
          </w:tcPr>
          <w:p w14:paraId="44010D2F" w14:textId="77777777"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14:paraId="2547FB96" w14:textId="77777777" w:rsidTr="006802E7">
        <w:tc>
          <w:tcPr>
            <w:tcW w:w="1199" w:type="dxa"/>
          </w:tcPr>
          <w:p w14:paraId="4603D0C8" w14:textId="77777777" w:rsidR="006802E7" w:rsidRDefault="006802E7" w:rsidP="006802E7">
            <w:pPr>
              <w:pStyle w:val="sc-Requirement"/>
            </w:pPr>
            <w:r>
              <w:t>CSCI 325</w:t>
            </w:r>
          </w:p>
        </w:tc>
        <w:tc>
          <w:tcPr>
            <w:tcW w:w="2000" w:type="dxa"/>
          </w:tcPr>
          <w:p w14:paraId="1B6D5503" w14:textId="77777777" w:rsidR="006802E7" w:rsidRDefault="006802E7" w:rsidP="006802E7">
            <w:pPr>
              <w:pStyle w:val="sc-Requirement"/>
            </w:pPr>
            <w:r>
              <w:t>Organization of Programming Language</w:t>
            </w:r>
          </w:p>
        </w:tc>
        <w:tc>
          <w:tcPr>
            <w:tcW w:w="450" w:type="dxa"/>
          </w:tcPr>
          <w:p w14:paraId="4C630B16" w14:textId="77777777"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EAD3146" w14:textId="77777777" w:rsidR="006802E7" w:rsidRDefault="006802E7" w:rsidP="006802E7">
            <w:pPr>
              <w:pStyle w:val="sc-Requirement"/>
            </w:pPr>
            <w:r>
              <w:t>F (even years), Sp</w:t>
            </w:r>
          </w:p>
        </w:tc>
      </w:tr>
      <w:tr w:rsidR="006802E7" w14:paraId="76C64AAF" w14:textId="77777777" w:rsidTr="006802E7">
        <w:tc>
          <w:tcPr>
            <w:tcW w:w="1199" w:type="dxa"/>
          </w:tcPr>
          <w:p w14:paraId="558B62F6" w14:textId="77777777" w:rsidR="006802E7" w:rsidRDefault="006802E7" w:rsidP="006802E7">
            <w:pPr>
              <w:pStyle w:val="sc-Requirement"/>
            </w:pPr>
            <w:r>
              <w:t>CSCI 401W</w:t>
            </w:r>
          </w:p>
        </w:tc>
        <w:tc>
          <w:tcPr>
            <w:tcW w:w="2000" w:type="dxa"/>
          </w:tcPr>
          <w:p w14:paraId="5F605D6B" w14:textId="77777777" w:rsidR="006802E7" w:rsidRDefault="006802E7" w:rsidP="006802E7">
            <w:pPr>
              <w:pStyle w:val="sc-Requirement"/>
            </w:pPr>
            <w:r>
              <w:t>Software Engineering</w:t>
            </w:r>
          </w:p>
        </w:tc>
        <w:tc>
          <w:tcPr>
            <w:tcW w:w="450" w:type="dxa"/>
          </w:tcPr>
          <w:p w14:paraId="0EECBAD9" w14:textId="77777777"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AC8DCAB" w14:textId="77777777" w:rsidR="006802E7" w:rsidRDefault="006802E7" w:rsidP="006802E7">
            <w:pPr>
              <w:pStyle w:val="sc-Requirement"/>
            </w:pPr>
            <w:r>
              <w:t>F (even years), Sp</w:t>
            </w:r>
          </w:p>
        </w:tc>
      </w:tr>
      <w:tr w:rsidR="006802E7" w14:paraId="5E4E8035" w14:textId="77777777" w:rsidTr="006802E7">
        <w:tc>
          <w:tcPr>
            <w:tcW w:w="1199" w:type="dxa"/>
          </w:tcPr>
          <w:p w14:paraId="302C0F1D" w14:textId="77777777" w:rsidR="006802E7" w:rsidRDefault="006802E7" w:rsidP="006802E7">
            <w:pPr>
              <w:pStyle w:val="sc-Requirement"/>
            </w:pPr>
            <w:r>
              <w:t>CSCI 423</w:t>
            </w:r>
          </w:p>
        </w:tc>
        <w:tc>
          <w:tcPr>
            <w:tcW w:w="2000" w:type="dxa"/>
          </w:tcPr>
          <w:p w14:paraId="254CA8F9" w14:textId="77777777" w:rsidR="006802E7" w:rsidRDefault="006802E7" w:rsidP="006802E7">
            <w:pPr>
              <w:pStyle w:val="sc-Requirement"/>
            </w:pPr>
            <w:r>
              <w:t>Analysis of Algorithms</w:t>
            </w:r>
          </w:p>
        </w:tc>
        <w:tc>
          <w:tcPr>
            <w:tcW w:w="450" w:type="dxa"/>
          </w:tcPr>
          <w:p w14:paraId="08FB1F58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EE2001" w14:textId="77777777" w:rsidR="006802E7" w:rsidRDefault="006802E7" w:rsidP="006802E7">
            <w:pPr>
              <w:pStyle w:val="sc-Requirement"/>
            </w:pPr>
            <w:r>
              <w:t>F (odd years), Sp</w:t>
            </w:r>
          </w:p>
        </w:tc>
      </w:tr>
      <w:tr w:rsidR="006802E7" w14:paraId="3E92DC18" w14:textId="77777777" w:rsidTr="006802E7">
        <w:tc>
          <w:tcPr>
            <w:tcW w:w="1199" w:type="dxa"/>
          </w:tcPr>
          <w:p w14:paraId="049953CA" w14:textId="77777777" w:rsidR="006802E7" w:rsidRDefault="006802E7" w:rsidP="006802E7">
            <w:pPr>
              <w:pStyle w:val="sc-Requirement"/>
            </w:pPr>
            <w:r>
              <w:t>CSCI 435</w:t>
            </w:r>
          </w:p>
        </w:tc>
        <w:tc>
          <w:tcPr>
            <w:tcW w:w="2000" w:type="dxa"/>
          </w:tcPr>
          <w:p w14:paraId="09301A64" w14:textId="77777777" w:rsidR="006802E7" w:rsidRDefault="006802E7" w:rsidP="006802E7">
            <w:pPr>
              <w:pStyle w:val="sc-Requirement"/>
            </w:pPr>
            <w:r>
              <w:t>Operating Systems</w:t>
            </w:r>
            <w:del w:id="191" w:author="Mello-Stark, Suzanne I." w:date="2020-10-30T16:18:00Z">
              <w:r w:rsidDel="006802E7">
                <w:delText xml:space="preserve"> and Computer Architecture</w:delText>
              </w:r>
            </w:del>
          </w:p>
        </w:tc>
        <w:tc>
          <w:tcPr>
            <w:tcW w:w="450" w:type="dxa"/>
          </w:tcPr>
          <w:p w14:paraId="1571360A" w14:textId="77777777" w:rsidR="006802E7" w:rsidRDefault="006802E7" w:rsidP="006802E7">
            <w:pPr>
              <w:pStyle w:val="sc-RequirementRight"/>
            </w:pPr>
            <w:ins w:id="192" w:author="Mello-Stark, Suzanne I." w:date="2020-10-30T16:18:00Z">
              <w:r>
                <w:t>4</w:t>
              </w:r>
            </w:ins>
            <w:del w:id="193" w:author="Mello-Stark, Suzanne I." w:date="2020-10-30T16:18:00Z">
              <w:r w:rsidDel="006802E7">
                <w:delText>3</w:delText>
              </w:r>
            </w:del>
          </w:p>
        </w:tc>
        <w:tc>
          <w:tcPr>
            <w:tcW w:w="1116" w:type="dxa"/>
          </w:tcPr>
          <w:p w14:paraId="3332CA97" w14:textId="77777777" w:rsidR="006802E7" w:rsidRDefault="006802E7" w:rsidP="006802E7">
            <w:pPr>
              <w:pStyle w:val="sc-Requirement"/>
            </w:pPr>
            <w:r>
              <w:t>F, Sp (even years)</w:t>
            </w:r>
          </w:p>
        </w:tc>
      </w:tr>
    </w:tbl>
    <w:p w14:paraId="23126B5F" w14:textId="77777777" w:rsidR="00C56665" w:rsidRDefault="001D0B8E">
      <w:pPr>
        <w:pStyle w:val="sc-RequirementsSubheading"/>
      </w:pPr>
      <w:bookmarkStart w:id="194" w:name="3DD33DF864D148ACBC8DFA51E58E764E"/>
      <w:r>
        <w:t>THREE COURSES from</w:t>
      </w:r>
      <w:bookmarkEnd w:id="19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43521443" w14:textId="77777777" w:rsidTr="006802E7">
        <w:tc>
          <w:tcPr>
            <w:tcW w:w="1199" w:type="dxa"/>
          </w:tcPr>
          <w:p w14:paraId="14ADEF82" w14:textId="77777777" w:rsidR="00C56665" w:rsidRDefault="001D0B8E">
            <w:pPr>
              <w:pStyle w:val="sc-Requirement"/>
            </w:pPr>
            <w:r>
              <w:t>CSCI 305</w:t>
            </w:r>
          </w:p>
        </w:tc>
        <w:tc>
          <w:tcPr>
            <w:tcW w:w="2000" w:type="dxa"/>
          </w:tcPr>
          <w:p w14:paraId="6FCA1974" w14:textId="77777777" w:rsidR="00C56665" w:rsidRDefault="001D0B8E">
            <w:pPr>
              <w:pStyle w:val="sc-Requirement"/>
            </w:pPr>
            <w:r>
              <w:t>Functional Programming</w:t>
            </w:r>
          </w:p>
        </w:tc>
        <w:tc>
          <w:tcPr>
            <w:tcW w:w="450" w:type="dxa"/>
          </w:tcPr>
          <w:p w14:paraId="373F5F11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2EE69F" w14:textId="77777777" w:rsidR="00C56665" w:rsidRDefault="001D0B8E">
            <w:pPr>
              <w:pStyle w:val="sc-Requirement"/>
            </w:pPr>
            <w:r>
              <w:t>F</w:t>
            </w:r>
          </w:p>
        </w:tc>
      </w:tr>
      <w:tr w:rsidR="00BE7763" w14:paraId="3E7F859C" w14:textId="77777777" w:rsidTr="006802E7">
        <w:trPr>
          <w:ins w:id="195" w:author="Sarawagi, Namita" w:date="2021-02-26T16:30:00Z"/>
        </w:trPr>
        <w:tc>
          <w:tcPr>
            <w:tcW w:w="1199" w:type="dxa"/>
          </w:tcPr>
          <w:p w14:paraId="6CF71411" w14:textId="77777777" w:rsidR="00BE7763" w:rsidRDefault="00BE7763">
            <w:pPr>
              <w:pStyle w:val="sc-Requirement"/>
              <w:rPr>
                <w:ins w:id="196" w:author="Sarawagi, Namita" w:date="2021-02-26T16:30:00Z"/>
              </w:rPr>
            </w:pPr>
          </w:p>
        </w:tc>
        <w:tc>
          <w:tcPr>
            <w:tcW w:w="2000" w:type="dxa"/>
          </w:tcPr>
          <w:p w14:paraId="5DC9C91C" w14:textId="11852F22" w:rsidR="00BE7763" w:rsidRDefault="00BE7763">
            <w:pPr>
              <w:pStyle w:val="sc-Requirement"/>
              <w:rPr>
                <w:ins w:id="197" w:author="Sarawagi, Namita" w:date="2021-02-26T16:30:00Z"/>
              </w:rPr>
            </w:pPr>
            <w:ins w:id="198" w:author="Sarawagi, Namita" w:date="2021-02-26T16:30:00Z">
              <w:r>
                <w:t>-OR-</w:t>
              </w:r>
            </w:ins>
          </w:p>
        </w:tc>
        <w:tc>
          <w:tcPr>
            <w:tcW w:w="450" w:type="dxa"/>
          </w:tcPr>
          <w:p w14:paraId="2135179B" w14:textId="77777777" w:rsidR="00BE7763" w:rsidRDefault="00BE7763">
            <w:pPr>
              <w:pStyle w:val="sc-RequirementRight"/>
              <w:rPr>
                <w:ins w:id="199" w:author="Sarawagi, Namita" w:date="2021-02-26T16:30:00Z"/>
              </w:rPr>
            </w:pPr>
          </w:p>
        </w:tc>
        <w:tc>
          <w:tcPr>
            <w:tcW w:w="1116" w:type="dxa"/>
          </w:tcPr>
          <w:p w14:paraId="0CD76662" w14:textId="77777777" w:rsidR="00BE7763" w:rsidRDefault="00BE7763">
            <w:pPr>
              <w:pStyle w:val="sc-Requirement"/>
              <w:rPr>
                <w:ins w:id="200" w:author="Sarawagi, Namita" w:date="2021-02-26T16:30:00Z"/>
              </w:rPr>
            </w:pPr>
          </w:p>
        </w:tc>
      </w:tr>
      <w:tr w:rsidR="006802E7" w14:paraId="373704D8" w14:textId="77777777" w:rsidTr="006802E7">
        <w:trPr>
          <w:ins w:id="201" w:author="Mello-Stark, Suzanne I." w:date="2020-10-30T16:20:00Z"/>
        </w:trPr>
        <w:tc>
          <w:tcPr>
            <w:tcW w:w="1199" w:type="dxa"/>
          </w:tcPr>
          <w:p w14:paraId="3EE03883" w14:textId="77777777" w:rsidR="006802E7" w:rsidRDefault="006802E7" w:rsidP="006802E7">
            <w:pPr>
              <w:pStyle w:val="sc-Requirement"/>
              <w:rPr>
                <w:ins w:id="202" w:author="Mello-Stark, Suzanne I." w:date="2020-10-30T16:20:00Z"/>
              </w:rPr>
            </w:pPr>
            <w:ins w:id="203" w:author="Mello-Stark, Suzanne I." w:date="2020-10-30T16:20:00Z">
              <w:r w:rsidRPr="0043520C">
                <w:rPr>
                  <w:color w:val="FF0000"/>
                </w:rPr>
                <w:t>CSCI 402</w:t>
              </w:r>
            </w:ins>
          </w:p>
        </w:tc>
        <w:tc>
          <w:tcPr>
            <w:tcW w:w="2000" w:type="dxa"/>
          </w:tcPr>
          <w:p w14:paraId="3AE4E231" w14:textId="77777777" w:rsidR="006802E7" w:rsidRDefault="006802E7" w:rsidP="006802E7">
            <w:pPr>
              <w:pStyle w:val="sc-Requirement"/>
              <w:rPr>
                <w:ins w:id="204" w:author="Mello-Stark, Suzanne I." w:date="2020-10-30T16:20:00Z"/>
              </w:rPr>
            </w:pPr>
            <w:ins w:id="205" w:author="Mello-Stark, Suzanne I." w:date="2020-10-30T16:20:00Z">
              <w:r w:rsidRPr="0043520C">
                <w:rPr>
                  <w:color w:val="FF0000"/>
                </w:rPr>
                <w:t>Cyber Security Principles</w:t>
              </w:r>
            </w:ins>
          </w:p>
        </w:tc>
        <w:tc>
          <w:tcPr>
            <w:tcW w:w="450" w:type="dxa"/>
          </w:tcPr>
          <w:p w14:paraId="79C63B27" w14:textId="77777777" w:rsidR="006802E7" w:rsidRDefault="006802E7" w:rsidP="006802E7">
            <w:pPr>
              <w:pStyle w:val="sc-RequirementRight"/>
              <w:rPr>
                <w:ins w:id="206" w:author="Mello-Stark, Suzanne I." w:date="2020-10-30T16:20:00Z"/>
              </w:rPr>
            </w:pPr>
            <w:ins w:id="207" w:author="Mello-Stark, Suzanne I." w:date="2020-10-30T16:20:00Z">
              <w:r w:rsidRPr="0043520C"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14:paraId="44D840B4" w14:textId="77777777" w:rsidR="006802E7" w:rsidRDefault="006802E7" w:rsidP="006802E7">
            <w:pPr>
              <w:pStyle w:val="sc-Requirement"/>
              <w:rPr>
                <w:ins w:id="208" w:author="Mello-Stark, Suzanne I." w:date="2020-10-30T16:20:00Z"/>
              </w:rPr>
            </w:pPr>
            <w:ins w:id="209" w:author="Mello-Stark, Suzanne I." w:date="2020-10-30T16:20:00Z">
              <w:r w:rsidRPr="0043520C">
                <w:rPr>
                  <w:color w:val="FF0000"/>
                </w:rPr>
                <w:t>F, Sp</w:t>
              </w:r>
            </w:ins>
          </w:p>
        </w:tc>
      </w:tr>
      <w:tr w:rsidR="00BE7763" w14:paraId="574F1D08" w14:textId="77777777" w:rsidTr="006802E7">
        <w:trPr>
          <w:ins w:id="210" w:author="Sarawagi, Namita" w:date="2021-02-26T16:30:00Z"/>
        </w:trPr>
        <w:tc>
          <w:tcPr>
            <w:tcW w:w="1199" w:type="dxa"/>
          </w:tcPr>
          <w:p w14:paraId="5D9945B4" w14:textId="77777777" w:rsidR="00BE7763" w:rsidRPr="0043520C" w:rsidRDefault="00BE7763" w:rsidP="006802E7">
            <w:pPr>
              <w:pStyle w:val="sc-Requirement"/>
              <w:rPr>
                <w:ins w:id="211" w:author="Sarawagi, Namita" w:date="2021-02-26T16:30:00Z"/>
                <w:color w:val="FF0000"/>
              </w:rPr>
            </w:pPr>
          </w:p>
        </w:tc>
        <w:tc>
          <w:tcPr>
            <w:tcW w:w="2000" w:type="dxa"/>
          </w:tcPr>
          <w:p w14:paraId="5C13EBB9" w14:textId="10D26BF4" w:rsidR="00BE7763" w:rsidRPr="0043520C" w:rsidRDefault="00BE7763" w:rsidP="006802E7">
            <w:pPr>
              <w:pStyle w:val="sc-Requirement"/>
              <w:rPr>
                <w:ins w:id="212" w:author="Sarawagi, Namita" w:date="2021-02-26T16:30:00Z"/>
                <w:color w:val="FF0000"/>
              </w:rPr>
            </w:pPr>
            <w:ins w:id="213" w:author="Sarawagi, Namita" w:date="2021-02-26T16:30:00Z">
              <w:r>
                <w:rPr>
                  <w:color w:val="FF0000"/>
                </w:rPr>
                <w:t>-OR-</w:t>
              </w:r>
            </w:ins>
          </w:p>
        </w:tc>
        <w:tc>
          <w:tcPr>
            <w:tcW w:w="450" w:type="dxa"/>
          </w:tcPr>
          <w:p w14:paraId="0346F02D" w14:textId="77777777" w:rsidR="00BE7763" w:rsidRPr="0043520C" w:rsidRDefault="00BE7763" w:rsidP="006802E7">
            <w:pPr>
              <w:pStyle w:val="sc-RequirementRight"/>
              <w:rPr>
                <w:ins w:id="214" w:author="Sarawagi, Namita" w:date="2021-02-26T16:30:00Z"/>
                <w:color w:val="FF0000"/>
              </w:rPr>
            </w:pPr>
          </w:p>
        </w:tc>
        <w:tc>
          <w:tcPr>
            <w:tcW w:w="1116" w:type="dxa"/>
          </w:tcPr>
          <w:p w14:paraId="5378AB43" w14:textId="77777777" w:rsidR="00BE7763" w:rsidRPr="0043520C" w:rsidRDefault="00BE7763" w:rsidP="006802E7">
            <w:pPr>
              <w:pStyle w:val="sc-Requirement"/>
              <w:rPr>
                <w:ins w:id="215" w:author="Sarawagi, Namita" w:date="2021-02-26T16:30:00Z"/>
                <w:color w:val="FF0000"/>
              </w:rPr>
            </w:pPr>
          </w:p>
        </w:tc>
      </w:tr>
      <w:tr w:rsidR="00BE7763" w14:paraId="06F2E50A" w14:textId="77777777" w:rsidTr="006802E7">
        <w:trPr>
          <w:ins w:id="216" w:author="Sarawagi, Namita" w:date="2021-02-26T16:31:00Z"/>
        </w:trPr>
        <w:tc>
          <w:tcPr>
            <w:tcW w:w="1199" w:type="dxa"/>
          </w:tcPr>
          <w:p w14:paraId="6FABBBEA" w14:textId="6419BA97" w:rsidR="00BE7763" w:rsidRPr="0043520C" w:rsidRDefault="00BE7763" w:rsidP="006802E7">
            <w:pPr>
              <w:pStyle w:val="sc-Requirement"/>
              <w:rPr>
                <w:ins w:id="217" w:author="Sarawagi, Namita" w:date="2021-02-26T16:31:00Z"/>
                <w:color w:val="FF0000"/>
              </w:rPr>
            </w:pPr>
            <w:ins w:id="218" w:author="Sarawagi, Namita" w:date="2021-02-26T16:31:00Z">
              <w:r>
                <w:rPr>
                  <w:color w:val="FF0000"/>
                </w:rPr>
                <w:t>CSCI 416</w:t>
              </w:r>
            </w:ins>
          </w:p>
        </w:tc>
        <w:tc>
          <w:tcPr>
            <w:tcW w:w="2000" w:type="dxa"/>
          </w:tcPr>
          <w:p w14:paraId="2A54E217" w14:textId="1D005068" w:rsidR="00BE7763" w:rsidRDefault="00BE7763" w:rsidP="006802E7">
            <w:pPr>
              <w:pStyle w:val="sc-Requirement"/>
              <w:rPr>
                <w:ins w:id="219" w:author="Sarawagi, Namita" w:date="2021-02-26T16:31:00Z"/>
                <w:color w:val="FF0000"/>
              </w:rPr>
            </w:pPr>
            <w:ins w:id="220" w:author="Sarawagi, Namita" w:date="2021-02-26T16:31:00Z">
              <w:r>
                <w:rPr>
                  <w:color w:val="FF0000"/>
                </w:rPr>
                <w:t>Web Design</w:t>
              </w:r>
            </w:ins>
          </w:p>
        </w:tc>
        <w:tc>
          <w:tcPr>
            <w:tcW w:w="450" w:type="dxa"/>
          </w:tcPr>
          <w:p w14:paraId="15725D5B" w14:textId="301956EF" w:rsidR="00BE7763" w:rsidRPr="0043520C" w:rsidRDefault="00BE7763" w:rsidP="006802E7">
            <w:pPr>
              <w:pStyle w:val="sc-RequirementRight"/>
              <w:rPr>
                <w:ins w:id="221" w:author="Sarawagi, Namita" w:date="2021-02-26T16:31:00Z"/>
                <w:color w:val="FF0000"/>
              </w:rPr>
            </w:pPr>
            <w:ins w:id="222" w:author="Sarawagi, Namita" w:date="2021-02-26T16:31:00Z">
              <w:r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14:paraId="1BDD034C" w14:textId="77777777" w:rsidR="00BE7763" w:rsidRDefault="00BE7763" w:rsidP="006802E7">
            <w:pPr>
              <w:pStyle w:val="sc-Requirement"/>
              <w:rPr>
                <w:ins w:id="223" w:author="Sarawagi, Namita" w:date="2021-02-26T16:32:00Z"/>
                <w:color w:val="FF0000"/>
              </w:rPr>
            </w:pPr>
            <w:ins w:id="224" w:author="Sarawagi, Namita" w:date="2021-02-26T16:31:00Z">
              <w:r>
                <w:rPr>
                  <w:color w:val="FF0000"/>
                </w:rPr>
                <w:t>Sp</w:t>
              </w:r>
            </w:ins>
          </w:p>
          <w:p w14:paraId="5F742D18" w14:textId="1A8FDB4E" w:rsidR="00BE7763" w:rsidRPr="0043520C" w:rsidRDefault="00BE7763" w:rsidP="006802E7">
            <w:pPr>
              <w:pStyle w:val="sc-Requirement"/>
              <w:rPr>
                <w:ins w:id="225" w:author="Sarawagi, Namita" w:date="2021-02-26T16:31:00Z"/>
                <w:color w:val="FF0000"/>
              </w:rPr>
            </w:pPr>
          </w:p>
        </w:tc>
      </w:tr>
      <w:tr w:rsidR="006802E7" w14:paraId="2DDFE897" w14:textId="77777777" w:rsidTr="006802E7">
        <w:tc>
          <w:tcPr>
            <w:tcW w:w="1199" w:type="dxa"/>
          </w:tcPr>
          <w:p w14:paraId="54C1A8EF" w14:textId="77777777" w:rsidR="006802E7" w:rsidRDefault="006802E7" w:rsidP="006802E7">
            <w:pPr>
              <w:pStyle w:val="sc-Requirement"/>
            </w:pPr>
            <w:r>
              <w:t>CSCI 415</w:t>
            </w:r>
          </w:p>
        </w:tc>
        <w:tc>
          <w:tcPr>
            <w:tcW w:w="2000" w:type="dxa"/>
          </w:tcPr>
          <w:p w14:paraId="247ACA31" w14:textId="77777777" w:rsidR="006802E7" w:rsidRDefault="006802E7" w:rsidP="006802E7">
            <w:pPr>
              <w:pStyle w:val="sc-Requirement"/>
            </w:pPr>
            <w:r>
              <w:t>Software Testing</w:t>
            </w:r>
          </w:p>
        </w:tc>
        <w:tc>
          <w:tcPr>
            <w:tcW w:w="450" w:type="dxa"/>
          </w:tcPr>
          <w:p w14:paraId="15AB8CD3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463804" w14:textId="77777777"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6802E7" w:rsidDel="00BE7763" w14:paraId="0BB494E5" w14:textId="5C3FE70E" w:rsidTr="006802E7">
        <w:trPr>
          <w:del w:id="226" w:author="Sarawagi, Namita" w:date="2021-02-26T16:31:00Z"/>
        </w:trPr>
        <w:tc>
          <w:tcPr>
            <w:tcW w:w="1199" w:type="dxa"/>
          </w:tcPr>
          <w:p w14:paraId="01EABB81" w14:textId="43B5A724" w:rsidR="006802E7" w:rsidDel="00BE7763" w:rsidRDefault="006802E7" w:rsidP="006802E7">
            <w:pPr>
              <w:pStyle w:val="sc-Requirement"/>
              <w:rPr>
                <w:del w:id="227" w:author="Sarawagi, Namita" w:date="2021-02-26T16:31:00Z"/>
              </w:rPr>
            </w:pPr>
            <w:del w:id="228" w:author="Sarawagi, Namita" w:date="2021-02-26T16:31:00Z">
              <w:r w:rsidDel="00BE7763">
                <w:delText>CSCI 416</w:delText>
              </w:r>
            </w:del>
          </w:p>
        </w:tc>
        <w:tc>
          <w:tcPr>
            <w:tcW w:w="2000" w:type="dxa"/>
          </w:tcPr>
          <w:p w14:paraId="252804C1" w14:textId="06991AE8" w:rsidR="006802E7" w:rsidDel="00BE7763" w:rsidRDefault="006802E7" w:rsidP="006802E7">
            <w:pPr>
              <w:pStyle w:val="sc-Requirement"/>
              <w:rPr>
                <w:del w:id="229" w:author="Sarawagi, Namita" w:date="2021-02-26T16:31:00Z"/>
              </w:rPr>
            </w:pPr>
            <w:del w:id="230" w:author="Sarawagi, Namita" w:date="2021-02-26T16:31:00Z">
              <w:r w:rsidDel="00BE7763">
                <w:delText>Human-Computer Interaction Design</w:delText>
              </w:r>
            </w:del>
          </w:p>
        </w:tc>
        <w:tc>
          <w:tcPr>
            <w:tcW w:w="450" w:type="dxa"/>
          </w:tcPr>
          <w:p w14:paraId="0B4B1F22" w14:textId="23FDC334" w:rsidR="006802E7" w:rsidDel="00BE7763" w:rsidRDefault="006802E7" w:rsidP="006802E7">
            <w:pPr>
              <w:pStyle w:val="sc-RequirementRight"/>
              <w:rPr>
                <w:del w:id="231" w:author="Sarawagi, Namita" w:date="2021-02-26T16:31:00Z"/>
              </w:rPr>
            </w:pPr>
            <w:del w:id="232" w:author="Sarawagi, Namita" w:date="2021-02-26T16:31:00Z">
              <w:r w:rsidDel="00BE7763">
                <w:delText>4</w:delText>
              </w:r>
            </w:del>
          </w:p>
        </w:tc>
        <w:tc>
          <w:tcPr>
            <w:tcW w:w="1116" w:type="dxa"/>
          </w:tcPr>
          <w:p w14:paraId="5BF61C9D" w14:textId="14BAC5B8" w:rsidR="006802E7" w:rsidDel="00BE7763" w:rsidRDefault="006802E7" w:rsidP="006802E7">
            <w:pPr>
              <w:pStyle w:val="sc-Requirement"/>
              <w:rPr>
                <w:del w:id="233" w:author="Sarawagi, Namita" w:date="2021-02-26T16:31:00Z"/>
              </w:rPr>
            </w:pPr>
            <w:del w:id="234" w:author="Sarawagi, Namita" w:date="2021-02-26T16:31:00Z">
              <w:r w:rsidDel="00BE7763">
                <w:delText>As needed</w:delText>
              </w:r>
            </w:del>
          </w:p>
        </w:tc>
      </w:tr>
      <w:tr w:rsidR="006802E7" w14:paraId="2DF4D75F" w14:textId="77777777" w:rsidTr="006802E7">
        <w:tc>
          <w:tcPr>
            <w:tcW w:w="1199" w:type="dxa"/>
          </w:tcPr>
          <w:p w14:paraId="29C0D136" w14:textId="77777777" w:rsidR="006802E7" w:rsidRDefault="006802E7" w:rsidP="006802E7">
            <w:pPr>
              <w:pStyle w:val="sc-Requirement"/>
            </w:pPr>
            <w:r>
              <w:t>CSCI 422</w:t>
            </w:r>
          </w:p>
        </w:tc>
        <w:tc>
          <w:tcPr>
            <w:tcW w:w="2000" w:type="dxa"/>
          </w:tcPr>
          <w:p w14:paraId="6526CB0C" w14:textId="77777777" w:rsidR="006802E7" w:rsidRDefault="006802E7" w:rsidP="006802E7">
            <w:pPr>
              <w:pStyle w:val="sc-Requirement"/>
            </w:pPr>
            <w:r>
              <w:t>Introduction to Computation Theory</w:t>
            </w:r>
          </w:p>
        </w:tc>
        <w:tc>
          <w:tcPr>
            <w:tcW w:w="450" w:type="dxa"/>
          </w:tcPr>
          <w:p w14:paraId="1C4881AC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4A3760F" w14:textId="77777777" w:rsidR="006802E7" w:rsidRDefault="006802E7" w:rsidP="006802E7">
            <w:pPr>
              <w:pStyle w:val="sc-Requirement"/>
            </w:pPr>
            <w:r>
              <w:t>Sp (As needed)</w:t>
            </w:r>
          </w:p>
        </w:tc>
      </w:tr>
      <w:tr w:rsidR="006802E7" w14:paraId="32DFE65F" w14:textId="77777777" w:rsidTr="006802E7">
        <w:tc>
          <w:tcPr>
            <w:tcW w:w="1199" w:type="dxa"/>
          </w:tcPr>
          <w:p w14:paraId="24F71AA6" w14:textId="77777777" w:rsidR="006802E7" w:rsidRDefault="006802E7" w:rsidP="006802E7">
            <w:pPr>
              <w:pStyle w:val="sc-Requirement"/>
            </w:pPr>
            <w:r>
              <w:t>CSCI 427</w:t>
            </w:r>
          </w:p>
        </w:tc>
        <w:tc>
          <w:tcPr>
            <w:tcW w:w="2000" w:type="dxa"/>
          </w:tcPr>
          <w:p w14:paraId="36C6228E" w14:textId="77777777" w:rsidR="006802E7" w:rsidRDefault="006802E7" w:rsidP="006802E7">
            <w:pPr>
              <w:pStyle w:val="sc-Requirement"/>
            </w:pPr>
            <w:r>
              <w:t>Introduction to Artificial Intelligence</w:t>
            </w:r>
          </w:p>
        </w:tc>
        <w:tc>
          <w:tcPr>
            <w:tcW w:w="450" w:type="dxa"/>
          </w:tcPr>
          <w:p w14:paraId="6A2869AA" w14:textId="77777777"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B6A94EC" w14:textId="77777777"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14:paraId="3B55D993" w14:textId="77777777" w:rsidTr="006802E7">
        <w:tc>
          <w:tcPr>
            <w:tcW w:w="1199" w:type="dxa"/>
          </w:tcPr>
          <w:p w14:paraId="52958CAC" w14:textId="77777777" w:rsidR="006802E7" w:rsidRDefault="006802E7" w:rsidP="006802E7">
            <w:pPr>
              <w:pStyle w:val="sc-Requirement"/>
            </w:pPr>
            <w:r>
              <w:t>CSCI 428</w:t>
            </w:r>
          </w:p>
        </w:tc>
        <w:tc>
          <w:tcPr>
            <w:tcW w:w="2000" w:type="dxa"/>
          </w:tcPr>
          <w:p w14:paraId="4E428B3C" w14:textId="77777777" w:rsidR="006802E7" w:rsidRDefault="006802E7" w:rsidP="006802E7">
            <w:pPr>
              <w:pStyle w:val="sc-Requirement"/>
            </w:pPr>
            <w:r>
              <w:t>Machine Learning</w:t>
            </w:r>
          </w:p>
        </w:tc>
        <w:tc>
          <w:tcPr>
            <w:tcW w:w="450" w:type="dxa"/>
          </w:tcPr>
          <w:p w14:paraId="69E45416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77AC148" w14:textId="77777777"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6802E7" w14:paraId="7B7655A1" w14:textId="77777777" w:rsidTr="006802E7">
        <w:tc>
          <w:tcPr>
            <w:tcW w:w="1199" w:type="dxa"/>
          </w:tcPr>
          <w:p w14:paraId="67889DF6" w14:textId="77777777" w:rsidR="006802E7" w:rsidRDefault="006802E7" w:rsidP="006802E7">
            <w:pPr>
              <w:pStyle w:val="sc-Requirement"/>
            </w:pPr>
            <w:r>
              <w:t>CSCI 437</w:t>
            </w:r>
          </w:p>
        </w:tc>
        <w:tc>
          <w:tcPr>
            <w:tcW w:w="2000" w:type="dxa"/>
          </w:tcPr>
          <w:p w14:paraId="7F20E418" w14:textId="77777777" w:rsidR="006802E7" w:rsidRDefault="006802E7" w:rsidP="006802E7">
            <w:pPr>
              <w:pStyle w:val="sc-Requirement"/>
            </w:pPr>
            <w:r>
              <w:t>Network Architectures  and Programming</w:t>
            </w:r>
          </w:p>
        </w:tc>
        <w:tc>
          <w:tcPr>
            <w:tcW w:w="450" w:type="dxa"/>
          </w:tcPr>
          <w:p w14:paraId="2BDB64FB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ABDB931" w14:textId="77777777"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14:paraId="55706746" w14:textId="77777777" w:rsidTr="006802E7">
        <w:tc>
          <w:tcPr>
            <w:tcW w:w="1199" w:type="dxa"/>
          </w:tcPr>
          <w:p w14:paraId="05BFF09C" w14:textId="77777777" w:rsidR="006802E7" w:rsidRDefault="006802E7" w:rsidP="006802E7">
            <w:pPr>
              <w:pStyle w:val="sc-Requirement"/>
            </w:pPr>
            <w:r>
              <w:t>CSCI 455</w:t>
            </w:r>
          </w:p>
        </w:tc>
        <w:tc>
          <w:tcPr>
            <w:tcW w:w="2000" w:type="dxa"/>
          </w:tcPr>
          <w:p w14:paraId="2F7E5289" w14:textId="77777777" w:rsidR="006802E7" w:rsidRDefault="006802E7" w:rsidP="006802E7">
            <w:pPr>
              <w:pStyle w:val="sc-Requirement"/>
            </w:pPr>
            <w:r>
              <w:t>Introduction to Database Systems</w:t>
            </w:r>
          </w:p>
        </w:tc>
        <w:tc>
          <w:tcPr>
            <w:tcW w:w="450" w:type="dxa"/>
          </w:tcPr>
          <w:p w14:paraId="1C311EA6" w14:textId="77777777" w:rsidR="006802E7" w:rsidRDefault="006A474C" w:rsidP="006802E7">
            <w:pPr>
              <w:pStyle w:val="sc-RequirementRight"/>
            </w:pPr>
            <w:ins w:id="235" w:author="Mello-Stark, Suzanne I." w:date="2020-10-30T16:26:00Z">
              <w:r>
                <w:t>4</w:t>
              </w:r>
            </w:ins>
            <w:del w:id="236" w:author="Mello-Stark, Suzanne I." w:date="2020-10-30T16:26:00Z">
              <w:r w:rsidR="006802E7" w:rsidDel="006A474C">
                <w:delText>3</w:delText>
              </w:r>
            </w:del>
          </w:p>
        </w:tc>
        <w:tc>
          <w:tcPr>
            <w:tcW w:w="1116" w:type="dxa"/>
          </w:tcPr>
          <w:p w14:paraId="237187B8" w14:textId="77777777" w:rsidR="006802E7" w:rsidRDefault="006802E7" w:rsidP="006802E7">
            <w:pPr>
              <w:pStyle w:val="sc-Requirement"/>
            </w:pPr>
            <w:r>
              <w:t>F</w:t>
            </w:r>
          </w:p>
        </w:tc>
      </w:tr>
      <w:tr w:rsidR="006802E7" w14:paraId="66D60981" w14:textId="77777777" w:rsidTr="006802E7">
        <w:tc>
          <w:tcPr>
            <w:tcW w:w="1199" w:type="dxa"/>
          </w:tcPr>
          <w:p w14:paraId="5436C291" w14:textId="77777777" w:rsidR="006802E7" w:rsidRDefault="006802E7" w:rsidP="006802E7">
            <w:pPr>
              <w:pStyle w:val="sc-Requirement"/>
            </w:pPr>
            <w:r>
              <w:t>CSCI 467</w:t>
            </w:r>
          </w:p>
        </w:tc>
        <w:tc>
          <w:tcPr>
            <w:tcW w:w="2000" w:type="dxa"/>
          </w:tcPr>
          <w:p w14:paraId="53D32238" w14:textId="77777777" w:rsidR="006802E7" w:rsidRDefault="006802E7" w:rsidP="006802E7">
            <w:pPr>
              <w:pStyle w:val="sc-Requirement"/>
            </w:pPr>
            <w:r>
              <w:t>Computer Science Internship</w:t>
            </w:r>
          </w:p>
        </w:tc>
        <w:tc>
          <w:tcPr>
            <w:tcW w:w="450" w:type="dxa"/>
          </w:tcPr>
          <w:p w14:paraId="65D4AD9C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152FC3" w14:textId="77777777"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14:paraId="495A5A45" w14:textId="77777777" w:rsidTr="006802E7">
        <w:tc>
          <w:tcPr>
            <w:tcW w:w="1199" w:type="dxa"/>
          </w:tcPr>
          <w:p w14:paraId="3C378683" w14:textId="77777777" w:rsidR="006802E7" w:rsidRDefault="006802E7" w:rsidP="006802E7">
            <w:pPr>
              <w:pStyle w:val="sc-Requirement"/>
            </w:pPr>
            <w:r>
              <w:t>CSCI 476</w:t>
            </w:r>
          </w:p>
        </w:tc>
        <w:tc>
          <w:tcPr>
            <w:tcW w:w="2000" w:type="dxa"/>
          </w:tcPr>
          <w:p w14:paraId="3930119A" w14:textId="77777777" w:rsidR="006802E7" w:rsidRDefault="006802E7" w:rsidP="006802E7">
            <w:pPr>
              <w:pStyle w:val="sc-Requirement"/>
            </w:pPr>
            <w:r>
              <w:t>Advanced Topics in Computer Science</w:t>
            </w:r>
          </w:p>
        </w:tc>
        <w:tc>
          <w:tcPr>
            <w:tcW w:w="450" w:type="dxa"/>
          </w:tcPr>
          <w:p w14:paraId="04201BC3" w14:textId="77777777"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D5C102" w14:textId="77777777"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D06791" w14:paraId="7F33B7E1" w14:textId="77777777" w:rsidTr="00B938B2">
        <w:trPr>
          <w:ins w:id="237" w:author="Mello-Stark, Suzanne I." w:date="2020-10-30T16:22:00Z"/>
        </w:trPr>
        <w:tc>
          <w:tcPr>
            <w:tcW w:w="4765" w:type="dxa"/>
            <w:gridSpan w:val="4"/>
          </w:tcPr>
          <w:p w14:paraId="2A45DC2A" w14:textId="041C1E24" w:rsidR="00D06791" w:rsidDel="003062D7" w:rsidRDefault="00D06791" w:rsidP="00D06791">
            <w:pPr>
              <w:rPr>
                <w:ins w:id="238" w:author="Mello-Stark, Suzanne I." w:date="2020-10-30T16:23:00Z"/>
                <w:del w:id="239" w:author="Sarawagi, Namita" w:date="2021-02-26T23:10:00Z"/>
                <w:rFonts w:asciiTheme="minorHAnsi" w:hAnsiTheme="minorHAnsi"/>
              </w:rPr>
            </w:pPr>
            <w:ins w:id="240" w:author="Mello-Stark, Suzanne I." w:date="2020-10-30T16:23:00Z">
              <w:r w:rsidRPr="00A7053D">
                <w:rPr>
                  <w:rFonts w:asciiTheme="minorHAnsi" w:hAnsiTheme="minorHAnsi"/>
                </w:rPr>
                <w:t xml:space="preserve">Note: Students cannot receive credit for </w:t>
              </w:r>
            </w:ins>
            <w:ins w:id="241" w:author="Sarawagi, Namita" w:date="2021-02-26T23:09:00Z">
              <w:r w:rsidR="003062D7">
                <w:rPr>
                  <w:rFonts w:asciiTheme="minorHAnsi" w:hAnsiTheme="minorHAnsi"/>
                </w:rPr>
                <w:t xml:space="preserve">more than </w:t>
              </w:r>
            </w:ins>
            <w:ins w:id="242" w:author="Sarawagi, Namita" w:date="2021-02-26T23:10:00Z">
              <w:r w:rsidR="003062D7">
                <w:rPr>
                  <w:rFonts w:asciiTheme="minorHAnsi" w:hAnsiTheme="minorHAnsi"/>
                </w:rPr>
                <w:t>ONE</w:t>
              </w:r>
            </w:ins>
            <w:ins w:id="243" w:author="Sarawagi, Namita" w:date="2021-02-26T23:09:00Z">
              <w:r w:rsidR="003062D7">
                <w:rPr>
                  <w:rFonts w:asciiTheme="minorHAnsi" w:hAnsiTheme="minorHAnsi"/>
                </w:rPr>
                <w:t xml:space="preserve"> from </w:t>
              </w:r>
            </w:ins>
            <w:ins w:id="244" w:author="Mello-Stark, Suzanne I." w:date="2020-10-30T16:23:00Z">
              <w:del w:id="245" w:author="Sarawagi, Namita" w:date="2021-02-26T23:09:00Z">
                <w:r w:rsidRPr="00A7053D" w:rsidDel="003062D7">
                  <w:rPr>
                    <w:rFonts w:asciiTheme="minorHAnsi" w:hAnsiTheme="minorHAnsi"/>
                  </w:rPr>
                  <w:delText>both</w:delText>
                </w:r>
              </w:del>
              <w:r w:rsidRPr="00A7053D">
                <w:rPr>
                  <w:rFonts w:asciiTheme="minorHAnsi" w:hAnsiTheme="minorHAnsi"/>
                </w:rPr>
                <w:t xml:space="preserve"> CSCI 305</w:t>
              </w:r>
            </w:ins>
            <w:ins w:id="246" w:author="Sarawagi, Namita" w:date="2021-02-26T23:10:00Z">
              <w:r w:rsidR="003062D7">
                <w:rPr>
                  <w:rFonts w:asciiTheme="minorHAnsi" w:hAnsiTheme="minorHAnsi"/>
                </w:rPr>
                <w:t>,</w:t>
              </w:r>
            </w:ins>
            <w:ins w:id="247" w:author="Mello-Stark, Suzanne I." w:date="2020-10-30T16:23:00Z">
              <w:del w:id="248" w:author="Sarawagi, Namita" w:date="2021-02-26T23:10:00Z">
                <w:r w:rsidRPr="00A7053D" w:rsidDel="003062D7">
                  <w:rPr>
                    <w:rFonts w:asciiTheme="minorHAnsi" w:hAnsiTheme="minorHAnsi"/>
                  </w:rPr>
                  <w:delText xml:space="preserve"> and</w:delText>
                </w:r>
              </w:del>
              <w:r w:rsidRPr="00A7053D">
                <w:rPr>
                  <w:rFonts w:asciiTheme="minorHAnsi" w:hAnsiTheme="minorHAnsi"/>
                </w:rPr>
                <w:t xml:space="preserve"> CSCI 402</w:t>
              </w:r>
            </w:ins>
            <w:ins w:id="249" w:author="Sarawagi, Namita" w:date="2021-02-26T23:10:00Z">
              <w:r w:rsidR="003062D7">
                <w:rPr>
                  <w:rFonts w:asciiTheme="minorHAnsi" w:hAnsiTheme="minorHAnsi"/>
                </w:rPr>
                <w:t xml:space="preserve">, and </w:t>
              </w:r>
            </w:ins>
            <w:ins w:id="250" w:author="Sarawagi, Namita" w:date="2021-02-26T23:12:00Z">
              <w:r w:rsidR="003062D7">
                <w:rPr>
                  <w:rFonts w:asciiTheme="minorHAnsi" w:hAnsiTheme="minorHAnsi"/>
                </w:rPr>
                <w:t xml:space="preserve">CSCI </w:t>
              </w:r>
            </w:ins>
            <w:ins w:id="251" w:author="Sarawagi, Namita" w:date="2021-02-26T23:10:00Z">
              <w:r w:rsidR="003062D7">
                <w:rPr>
                  <w:rFonts w:asciiTheme="minorHAnsi" w:hAnsiTheme="minorHAnsi"/>
                </w:rPr>
                <w:t>416</w:t>
              </w:r>
            </w:ins>
            <w:ins w:id="252" w:author="Abbotson, Susan C. W." w:date="2021-02-27T13:24:00Z">
              <w:r w:rsidR="002A7772">
                <w:rPr>
                  <w:rFonts w:asciiTheme="minorHAnsi" w:hAnsiTheme="minorHAnsi"/>
                </w:rPr>
                <w:t xml:space="preserve"> </w:t>
              </w:r>
            </w:ins>
            <w:ins w:id="253" w:author="Mello-Stark, Suzanne I." w:date="2020-10-30T16:23:00Z">
              <w:del w:id="254" w:author="Sarawagi, Namita" w:date="2021-02-26T23:10:00Z">
                <w:r w:rsidDel="003062D7">
                  <w:rPr>
                    <w:rFonts w:asciiTheme="minorHAnsi" w:hAnsiTheme="minorHAnsi"/>
                  </w:rPr>
                  <w:delText xml:space="preserve"> </w:delText>
                </w:r>
              </w:del>
            </w:ins>
          </w:p>
          <w:p w14:paraId="551BFB97" w14:textId="77777777" w:rsidR="00D06791" w:rsidRPr="00A7053D" w:rsidRDefault="00D06791" w:rsidP="00D06791">
            <w:pPr>
              <w:rPr>
                <w:ins w:id="255" w:author="Mello-Stark, Suzanne I." w:date="2020-10-30T16:23:00Z"/>
                <w:rFonts w:asciiTheme="minorHAnsi" w:hAnsiTheme="minorHAnsi"/>
              </w:rPr>
            </w:pPr>
            <w:ins w:id="256" w:author="Mello-Stark, Suzanne I." w:date="2020-10-30T16:23:00Z">
              <w:r>
                <w:rPr>
                  <w:rFonts w:asciiTheme="minorHAnsi" w:hAnsiTheme="minorHAnsi"/>
                </w:rPr>
                <w:t>to satisfy this elective requirement</w:t>
              </w:r>
              <w:r w:rsidRPr="00A7053D">
                <w:rPr>
                  <w:rFonts w:asciiTheme="minorHAnsi" w:hAnsiTheme="minorHAnsi"/>
                </w:rPr>
                <w:t>.</w:t>
              </w:r>
            </w:ins>
          </w:p>
          <w:p w14:paraId="2D8FC2DF" w14:textId="77777777" w:rsidR="00D06791" w:rsidRDefault="00D06791" w:rsidP="006802E7">
            <w:pPr>
              <w:pStyle w:val="sc-Requirement"/>
              <w:rPr>
                <w:ins w:id="257" w:author="Mello-Stark, Suzanne I." w:date="2020-10-30T16:22:00Z"/>
              </w:rPr>
            </w:pPr>
          </w:p>
        </w:tc>
      </w:tr>
    </w:tbl>
    <w:p w14:paraId="7E222EE4" w14:textId="77777777" w:rsidR="00C56665" w:rsidRDefault="001D0B8E">
      <w:pPr>
        <w:pStyle w:val="sc-RequirementsSubheading"/>
      </w:pPr>
      <w:bookmarkStart w:id="258" w:name="F18C493A053D4B928B8B87A63318933F"/>
      <w:r>
        <w:t>Cognates</w:t>
      </w:r>
      <w:bookmarkEnd w:id="258"/>
    </w:p>
    <w:tbl>
      <w:tblPr>
        <w:tblW w:w="0" w:type="auto"/>
        <w:tblLook w:val="04A0" w:firstRow="1" w:lastRow="0" w:firstColumn="1" w:lastColumn="0" w:noHBand="0" w:noVBand="1"/>
        <w:tblPrChange w:id="259" w:author="Mello-Stark, Suzanne I." w:date="2020-10-30T16:32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260">
          <w:tblGrid>
            <w:gridCol w:w="1199"/>
            <w:gridCol w:w="2000"/>
            <w:gridCol w:w="450"/>
            <w:gridCol w:w="1116"/>
          </w:tblGrid>
        </w:tblGridChange>
      </w:tblGrid>
      <w:tr w:rsidR="00C56665" w14:paraId="575060E4" w14:textId="77777777" w:rsidTr="006A474C">
        <w:tc>
          <w:tcPr>
            <w:tcW w:w="1199" w:type="dxa"/>
            <w:tcPrChange w:id="261" w:author="Mello-Stark, Suzanne I." w:date="2020-10-30T16:32:00Z">
              <w:tcPr>
                <w:tcW w:w="1200" w:type="dxa"/>
              </w:tcPr>
            </w:tcPrChange>
          </w:tcPr>
          <w:p w14:paraId="006DE049" w14:textId="77777777" w:rsidR="00C56665" w:rsidRDefault="001D0B8E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  <w:tcPrChange w:id="262" w:author="Mello-Stark, Suzanne I." w:date="2020-10-30T16:32:00Z">
              <w:tcPr>
                <w:tcW w:w="2000" w:type="dxa"/>
              </w:tcPr>
            </w:tcPrChange>
          </w:tcPr>
          <w:p w14:paraId="124202F3" w14:textId="77777777" w:rsidR="00C56665" w:rsidRDefault="001D0B8E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  <w:tcPrChange w:id="263" w:author="Mello-Stark, Suzanne I." w:date="2020-10-30T16:32:00Z">
              <w:tcPr>
                <w:tcW w:w="450" w:type="dxa"/>
              </w:tcPr>
            </w:tcPrChange>
          </w:tcPr>
          <w:p w14:paraId="0977E12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64" w:author="Mello-Stark, Suzanne I." w:date="2020-10-30T16:32:00Z">
              <w:tcPr>
                <w:tcW w:w="1116" w:type="dxa"/>
              </w:tcPr>
            </w:tcPrChange>
          </w:tcPr>
          <w:p w14:paraId="5704341F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5621AAA6" w14:textId="77777777" w:rsidTr="006A474C">
        <w:tc>
          <w:tcPr>
            <w:tcW w:w="1199" w:type="dxa"/>
            <w:tcPrChange w:id="265" w:author="Mello-Stark, Suzanne I." w:date="2020-10-30T16:32:00Z">
              <w:tcPr>
                <w:tcW w:w="1200" w:type="dxa"/>
              </w:tcPr>
            </w:tcPrChange>
          </w:tcPr>
          <w:p w14:paraId="41A1E1E5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  <w:tcPrChange w:id="266" w:author="Mello-Stark, Suzanne I." w:date="2020-10-30T16:32:00Z">
              <w:tcPr>
                <w:tcW w:w="2000" w:type="dxa"/>
              </w:tcPr>
            </w:tcPrChange>
          </w:tcPr>
          <w:p w14:paraId="7A63EA93" w14:textId="77777777"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  <w:tcPrChange w:id="267" w:author="Mello-Stark, Suzanne I." w:date="2020-10-30T16:32:00Z">
              <w:tcPr>
                <w:tcW w:w="450" w:type="dxa"/>
              </w:tcPr>
            </w:tcPrChange>
          </w:tcPr>
          <w:p w14:paraId="662B082E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  <w:tcPrChange w:id="268" w:author="Mello-Stark, Suzanne I." w:date="2020-10-30T16:32:00Z">
              <w:tcPr>
                <w:tcW w:w="1116" w:type="dxa"/>
              </w:tcPr>
            </w:tcPrChange>
          </w:tcPr>
          <w:p w14:paraId="1BE5B371" w14:textId="77777777" w:rsidR="00C56665" w:rsidRDefault="00C56665">
            <w:pPr>
              <w:pStyle w:val="sc-Requirement"/>
            </w:pPr>
          </w:p>
        </w:tc>
      </w:tr>
      <w:tr w:rsidR="00C56665" w14:paraId="11C4F696" w14:textId="77777777" w:rsidTr="006A474C">
        <w:tc>
          <w:tcPr>
            <w:tcW w:w="1199" w:type="dxa"/>
            <w:tcPrChange w:id="269" w:author="Mello-Stark, Suzanne I." w:date="2020-10-30T16:32:00Z">
              <w:tcPr>
                <w:tcW w:w="1200" w:type="dxa"/>
              </w:tcPr>
            </w:tcPrChange>
          </w:tcPr>
          <w:p w14:paraId="649C8FC6" w14:textId="77777777" w:rsidR="00C56665" w:rsidRDefault="001D0B8E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  <w:tcPrChange w:id="270" w:author="Mello-Stark, Suzanne I." w:date="2020-10-30T16:32:00Z">
              <w:tcPr>
                <w:tcW w:w="2000" w:type="dxa"/>
              </w:tcPr>
            </w:tcPrChange>
          </w:tcPr>
          <w:p w14:paraId="6544873A" w14:textId="77777777" w:rsidR="00C56665" w:rsidRDefault="001D0B8E">
            <w:pPr>
              <w:pStyle w:val="sc-Requirement"/>
            </w:pPr>
            <w:r>
              <w:t>Writing for Digital and Multimedia Environments</w:t>
            </w:r>
          </w:p>
        </w:tc>
        <w:tc>
          <w:tcPr>
            <w:tcW w:w="450" w:type="dxa"/>
            <w:tcPrChange w:id="271" w:author="Mello-Stark, Suzanne I." w:date="2020-10-30T16:32:00Z">
              <w:tcPr>
                <w:tcW w:w="450" w:type="dxa"/>
              </w:tcPr>
            </w:tcPrChange>
          </w:tcPr>
          <w:p w14:paraId="1104B648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72" w:author="Mello-Stark, Suzanne I." w:date="2020-10-30T16:32:00Z">
              <w:tcPr>
                <w:tcW w:w="1116" w:type="dxa"/>
              </w:tcPr>
            </w:tcPrChange>
          </w:tcPr>
          <w:p w14:paraId="7CD1A572" w14:textId="77777777"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14:paraId="202806AC" w14:textId="77777777" w:rsidTr="006A474C">
        <w:tc>
          <w:tcPr>
            <w:tcW w:w="1199" w:type="dxa"/>
            <w:tcPrChange w:id="273" w:author="Mello-Stark, Suzanne I." w:date="2020-10-30T16:32:00Z">
              <w:tcPr>
                <w:tcW w:w="1200" w:type="dxa"/>
              </w:tcPr>
            </w:tcPrChange>
          </w:tcPr>
          <w:p w14:paraId="4C3488D2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  <w:tcPrChange w:id="274" w:author="Mello-Stark, Suzanne I." w:date="2020-10-30T16:32:00Z">
              <w:tcPr>
                <w:tcW w:w="2000" w:type="dxa"/>
              </w:tcPr>
            </w:tcPrChange>
          </w:tcPr>
          <w:p w14:paraId="1671C033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tcPrChange w:id="275" w:author="Mello-Stark, Suzanne I." w:date="2020-10-30T16:32:00Z">
              <w:tcPr>
                <w:tcW w:w="450" w:type="dxa"/>
              </w:tcPr>
            </w:tcPrChange>
          </w:tcPr>
          <w:p w14:paraId="24E72B30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  <w:tcPrChange w:id="276" w:author="Mello-Stark, Suzanne I." w:date="2020-10-30T16:32:00Z">
              <w:tcPr>
                <w:tcW w:w="1116" w:type="dxa"/>
              </w:tcPr>
            </w:tcPrChange>
          </w:tcPr>
          <w:p w14:paraId="53708EED" w14:textId="77777777" w:rsidR="00C56665" w:rsidRDefault="00C56665">
            <w:pPr>
              <w:pStyle w:val="sc-Requirement"/>
            </w:pPr>
          </w:p>
        </w:tc>
      </w:tr>
      <w:tr w:rsidR="00C56665" w14:paraId="6A80208B" w14:textId="77777777" w:rsidTr="006A474C">
        <w:tc>
          <w:tcPr>
            <w:tcW w:w="1199" w:type="dxa"/>
            <w:tcPrChange w:id="277" w:author="Mello-Stark, Suzanne I." w:date="2020-10-30T16:32:00Z">
              <w:tcPr>
                <w:tcW w:w="1200" w:type="dxa"/>
              </w:tcPr>
            </w:tcPrChange>
          </w:tcPr>
          <w:p w14:paraId="3A94AF87" w14:textId="77777777" w:rsidR="00C56665" w:rsidRDefault="001D0B8E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  <w:tcPrChange w:id="278" w:author="Mello-Stark, Suzanne I." w:date="2020-10-30T16:32:00Z">
              <w:tcPr>
                <w:tcW w:w="2000" w:type="dxa"/>
              </w:tcPr>
            </w:tcPrChange>
          </w:tcPr>
          <w:p w14:paraId="751EACF9" w14:textId="77777777" w:rsidR="00C56665" w:rsidRDefault="001D0B8E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  <w:tcPrChange w:id="279" w:author="Mello-Stark, Suzanne I." w:date="2020-10-30T16:32:00Z">
              <w:tcPr>
                <w:tcW w:w="450" w:type="dxa"/>
              </w:tcPr>
            </w:tcPrChange>
          </w:tcPr>
          <w:p w14:paraId="34DED1FB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80" w:author="Mello-Stark, Suzanne I." w:date="2020-10-30T16:32:00Z">
              <w:tcPr>
                <w:tcW w:w="1116" w:type="dxa"/>
              </w:tcPr>
            </w:tcPrChange>
          </w:tcPr>
          <w:p w14:paraId="632A5808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1E61941F" w14:textId="77777777" w:rsidTr="006A474C">
        <w:tc>
          <w:tcPr>
            <w:tcW w:w="1199" w:type="dxa"/>
            <w:tcPrChange w:id="281" w:author="Mello-Stark, Suzanne I." w:date="2020-10-30T16:32:00Z">
              <w:tcPr>
                <w:tcW w:w="1200" w:type="dxa"/>
              </w:tcPr>
            </w:tcPrChange>
          </w:tcPr>
          <w:p w14:paraId="506D5514" w14:textId="77777777" w:rsidR="00C56665" w:rsidRDefault="001D0B8E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  <w:tcPrChange w:id="282" w:author="Mello-Stark, Suzanne I." w:date="2020-10-30T16:32:00Z">
              <w:tcPr>
                <w:tcW w:w="2000" w:type="dxa"/>
              </w:tcPr>
            </w:tcPrChange>
          </w:tcPr>
          <w:p w14:paraId="0D65BF47" w14:textId="77777777" w:rsidR="00C56665" w:rsidRDefault="001D0B8E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  <w:tcPrChange w:id="283" w:author="Mello-Stark, Suzanne I." w:date="2020-10-30T16:32:00Z">
              <w:tcPr>
                <w:tcW w:w="450" w:type="dxa"/>
              </w:tcPr>
            </w:tcPrChange>
          </w:tcPr>
          <w:p w14:paraId="1367C68F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284" w:author="Mello-Stark, Suzanne I." w:date="2020-10-30T16:32:00Z">
              <w:tcPr>
                <w:tcW w:w="1116" w:type="dxa"/>
              </w:tcPr>
            </w:tcPrChange>
          </w:tcPr>
          <w:p w14:paraId="0F392588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39788775" w14:textId="77777777" w:rsidTr="006A474C">
        <w:tc>
          <w:tcPr>
            <w:tcW w:w="1199" w:type="dxa"/>
            <w:tcPrChange w:id="285" w:author="Mello-Stark, Suzanne I." w:date="2020-10-30T16:32:00Z">
              <w:tcPr>
                <w:tcW w:w="1200" w:type="dxa"/>
              </w:tcPr>
            </w:tcPrChange>
          </w:tcPr>
          <w:p w14:paraId="207C2834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  <w:tcPrChange w:id="286" w:author="Mello-Stark, Suzanne I." w:date="2020-10-30T16:32:00Z">
              <w:tcPr>
                <w:tcW w:w="2000" w:type="dxa"/>
              </w:tcPr>
            </w:tcPrChange>
          </w:tcPr>
          <w:p w14:paraId="561F1C8B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tcPrChange w:id="287" w:author="Mello-Stark, Suzanne I." w:date="2020-10-30T16:32:00Z">
              <w:tcPr>
                <w:tcW w:w="450" w:type="dxa"/>
              </w:tcPr>
            </w:tcPrChange>
          </w:tcPr>
          <w:p w14:paraId="0296EF8B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  <w:tcPrChange w:id="288" w:author="Mello-Stark, Suzanne I." w:date="2020-10-30T16:32:00Z">
              <w:tcPr>
                <w:tcW w:w="1116" w:type="dxa"/>
              </w:tcPr>
            </w:tcPrChange>
          </w:tcPr>
          <w:p w14:paraId="73706250" w14:textId="77777777" w:rsidR="00C56665" w:rsidRDefault="00C56665">
            <w:pPr>
              <w:pStyle w:val="sc-Requirement"/>
            </w:pPr>
          </w:p>
        </w:tc>
      </w:tr>
      <w:tr w:rsidR="00C56665" w:rsidDel="00040723" w14:paraId="0287E75A" w14:textId="77777777" w:rsidTr="006A474C">
        <w:trPr>
          <w:del w:id="289" w:author="Mello-Stark, Suzanne I." w:date="2020-10-30T16:34:00Z"/>
        </w:trPr>
        <w:tc>
          <w:tcPr>
            <w:tcW w:w="1199" w:type="dxa"/>
            <w:tcPrChange w:id="290" w:author="Mello-Stark, Suzanne I." w:date="2020-10-30T16:32:00Z">
              <w:tcPr>
                <w:tcW w:w="1200" w:type="dxa"/>
              </w:tcPr>
            </w:tcPrChange>
          </w:tcPr>
          <w:p w14:paraId="5FF16FBD" w14:textId="77777777" w:rsidR="00C56665" w:rsidDel="00040723" w:rsidRDefault="001D0B8E">
            <w:pPr>
              <w:pStyle w:val="sc-Requirement"/>
              <w:rPr>
                <w:del w:id="291" w:author="Mello-Stark, Suzanne I." w:date="2020-10-30T16:34:00Z"/>
              </w:rPr>
            </w:pPr>
            <w:del w:id="292" w:author="Mello-Stark, Suzanne I." w:date="2020-10-30T16:34:00Z">
              <w:r w:rsidDel="00040723">
                <w:delText>MATH 240</w:delText>
              </w:r>
            </w:del>
          </w:p>
        </w:tc>
        <w:tc>
          <w:tcPr>
            <w:tcW w:w="2000" w:type="dxa"/>
            <w:tcPrChange w:id="293" w:author="Mello-Stark, Suzanne I." w:date="2020-10-30T16:32:00Z">
              <w:tcPr>
                <w:tcW w:w="2000" w:type="dxa"/>
              </w:tcPr>
            </w:tcPrChange>
          </w:tcPr>
          <w:p w14:paraId="4C589680" w14:textId="77777777" w:rsidR="00C56665" w:rsidDel="00040723" w:rsidRDefault="001D0B8E">
            <w:pPr>
              <w:pStyle w:val="sc-Requirement"/>
              <w:rPr>
                <w:del w:id="294" w:author="Mello-Stark, Suzanne I." w:date="2020-10-30T16:34:00Z"/>
              </w:rPr>
            </w:pPr>
            <w:del w:id="295" w:author="Mello-Stark, Suzanne I." w:date="2020-10-30T16:34:00Z">
              <w:r w:rsidDel="00040723">
                <w:delText>Statistical Methods I</w:delText>
              </w:r>
            </w:del>
          </w:p>
        </w:tc>
        <w:tc>
          <w:tcPr>
            <w:tcW w:w="450" w:type="dxa"/>
            <w:tcPrChange w:id="296" w:author="Mello-Stark, Suzanne I." w:date="2020-10-30T16:32:00Z">
              <w:tcPr>
                <w:tcW w:w="450" w:type="dxa"/>
              </w:tcPr>
            </w:tcPrChange>
          </w:tcPr>
          <w:p w14:paraId="7D929B77" w14:textId="77777777" w:rsidR="00C56665" w:rsidDel="00040723" w:rsidRDefault="001D0B8E">
            <w:pPr>
              <w:pStyle w:val="sc-RequirementRight"/>
              <w:rPr>
                <w:del w:id="297" w:author="Mello-Stark, Suzanne I." w:date="2020-10-30T16:34:00Z"/>
              </w:rPr>
            </w:pPr>
            <w:del w:id="298" w:author="Mello-Stark, Suzanne I." w:date="2020-10-30T16:34:00Z">
              <w:r w:rsidDel="00040723">
                <w:delText>4</w:delText>
              </w:r>
            </w:del>
          </w:p>
        </w:tc>
        <w:tc>
          <w:tcPr>
            <w:tcW w:w="1116" w:type="dxa"/>
            <w:tcPrChange w:id="299" w:author="Mello-Stark, Suzanne I." w:date="2020-10-30T16:32:00Z">
              <w:tcPr>
                <w:tcW w:w="1116" w:type="dxa"/>
              </w:tcPr>
            </w:tcPrChange>
          </w:tcPr>
          <w:p w14:paraId="7C6324CE" w14:textId="77777777" w:rsidR="00C56665" w:rsidDel="00040723" w:rsidRDefault="001D0B8E">
            <w:pPr>
              <w:pStyle w:val="sc-Requirement"/>
              <w:rPr>
                <w:del w:id="300" w:author="Mello-Stark, Suzanne I." w:date="2020-10-30T16:34:00Z"/>
              </w:rPr>
            </w:pPr>
            <w:del w:id="301" w:author="Mello-Stark, Suzanne I." w:date="2020-10-30T16:34:00Z">
              <w:r w:rsidDel="00040723">
                <w:delText>F, Sp, Su</w:delText>
              </w:r>
            </w:del>
          </w:p>
        </w:tc>
      </w:tr>
      <w:tr w:rsidR="00C56665" w:rsidDel="00040723" w14:paraId="6D405BA8" w14:textId="77777777" w:rsidTr="006A474C">
        <w:trPr>
          <w:del w:id="302" w:author="Mello-Stark, Suzanne I." w:date="2020-10-30T16:34:00Z"/>
        </w:trPr>
        <w:tc>
          <w:tcPr>
            <w:tcW w:w="1199" w:type="dxa"/>
            <w:tcPrChange w:id="303" w:author="Mello-Stark, Suzanne I." w:date="2020-10-30T16:32:00Z">
              <w:tcPr>
                <w:tcW w:w="1200" w:type="dxa"/>
              </w:tcPr>
            </w:tcPrChange>
          </w:tcPr>
          <w:p w14:paraId="32C32C8E" w14:textId="77777777" w:rsidR="00C56665" w:rsidDel="00040723" w:rsidRDefault="00C56665">
            <w:pPr>
              <w:pStyle w:val="sc-Requirement"/>
              <w:rPr>
                <w:del w:id="304" w:author="Mello-Stark, Suzanne I." w:date="2020-10-30T16:34:00Z"/>
              </w:rPr>
            </w:pPr>
          </w:p>
        </w:tc>
        <w:tc>
          <w:tcPr>
            <w:tcW w:w="2000" w:type="dxa"/>
            <w:tcPrChange w:id="305" w:author="Mello-Stark, Suzanne I." w:date="2020-10-30T16:32:00Z">
              <w:tcPr>
                <w:tcW w:w="2000" w:type="dxa"/>
              </w:tcPr>
            </w:tcPrChange>
          </w:tcPr>
          <w:p w14:paraId="04911AA9" w14:textId="77777777" w:rsidR="00C56665" w:rsidDel="00040723" w:rsidRDefault="001D0B8E">
            <w:pPr>
              <w:pStyle w:val="sc-Requirement"/>
              <w:rPr>
                <w:del w:id="306" w:author="Mello-Stark, Suzanne I." w:date="2020-10-30T16:34:00Z"/>
              </w:rPr>
            </w:pPr>
            <w:del w:id="307" w:author="Mello-Stark, Suzanne I." w:date="2020-10-30T16:34:00Z">
              <w:r w:rsidDel="00040723">
                <w:delText>-Or-</w:delText>
              </w:r>
            </w:del>
          </w:p>
        </w:tc>
        <w:tc>
          <w:tcPr>
            <w:tcW w:w="450" w:type="dxa"/>
            <w:tcPrChange w:id="308" w:author="Mello-Stark, Suzanne I." w:date="2020-10-30T16:32:00Z">
              <w:tcPr>
                <w:tcW w:w="450" w:type="dxa"/>
              </w:tcPr>
            </w:tcPrChange>
          </w:tcPr>
          <w:p w14:paraId="4DB86C0F" w14:textId="77777777" w:rsidR="00C56665" w:rsidDel="00040723" w:rsidRDefault="00C56665">
            <w:pPr>
              <w:pStyle w:val="sc-RequirementRight"/>
              <w:rPr>
                <w:del w:id="309" w:author="Mello-Stark, Suzanne I." w:date="2020-10-30T16:34:00Z"/>
              </w:rPr>
            </w:pPr>
          </w:p>
        </w:tc>
        <w:tc>
          <w:tcPr>
            <w:tcW w:w="1116" w:type="dxa"/>
            <w:tcPrChange w:id="310" w:author="Mello-Stark, Suzanne I." w:date="2020-10-30T16:32:00Z">
              <w:tcPr>
                <w:tcW w:w="1116" w:type="dxa"/>
              </w:tcPr>
            </w:tcPrChange>
          </w:tcPr>
          <w:p w14:paraId="37164ACD" w14:textId="77777777" w:rsidR="00C56665" w:rsidDel="00040723" w:rsidRDefault="00C56665">
            <w:pPr>
              <w:pStyle w:val="sc-Requirement"/>
              <w:rPr>
                <w:del w:id="311" w:author="Mello-Stark, Suzanne I." w:date="2020-10-30T16:34:00Z"/>
              </w:rPr>
            </w:pPr>
          </w:p>
        </w:tc>
      </w:tr>
      <w:tr w:rsidR="00C56665" w:rsidDel="00040723" w14:paraId="2DB2B70D" w14:textId="77777777" w:rsidTr="006A474C">
        <w:trPr>
          <w:del w:id="312" w:author="Mello-Stark, Suzanne I." w:date="2020-10-30T16:34:00Z"/>
        </w:trPr>
        <w:tc>
          <w:tcPr>
            <w:tcW w:w="1199" w:type="dxa"/>
            <w:tcPrChange w:id="313" w:author="Mello-Stark, Suzanne I." w:date="2020-10-30T16:32:00Z">
              <w:tcPr>
                <w:tcW w:w="1200" w:type="dxa"/>
              </w:tcPr>
            </w:tcPrChange>
          </w:tcPr>
          <w:p w14:paraId="59093D48" w14:textId="77777777" w:rsidR="00C56665" w:rsidDel="00040723" w:rsidRDefault="001D0B8E">
            <w:pPr>
              <w:pStyle w:val="sc-Requirement"/>
              <w:rPr>
                <w:del w:id="314" w:author="Mello-Stark, Suzanne I." w:date="2020-10-30T16:34:00Z"/>
              </w:rPr>
            </w:pPr>
            <w:del w:id="315" w:author="Mello-Stark, Suzanne I." w:date="2020-10-30T16:34:00Z">
              <w:r w:rsidDel="00040723">
                <w:delText>MATH 248</w:delText>
              </w:r>
            </w:del>
          </w:p>
        </w:tc>
        <w:tc>
          <w:tcPr>
            <w:tcW w:w="2000" w:type="dxa"/>
            <w:tcPrChange w:id="316" w:author="Mello-Stark, Suzanne I." w:date="2020-10-30T16:32:00Z">
              <w:tcPr>
                <w:tcW w:w="2000" w:type="dxa"/>
              </w:tcPr>
            </w:tcPrChange>
          </w:tcPr>
          <w:p w14:paraId="5280D9BB" w14:textId="77777777" w:rsidR="00C56665" w:rsidDel="00040723" w:rsidRDefault="001D0B8E">
            <w:pPr>
              <w:pStyle w:val="sc-Requirement"/>
              <w:rPr>
                <w:del w:id="317" w:author="Mello-Stark, Suzanne I." w:date="2020-10-30T16:34:00Z"/>
              </w:rPr>
            </w:pPr>
            <w:del w:id="318" w:author="Mello-Stark, Suzanne I." w:date="2020-10-30T16:34:00Z">
              <w:r w:rsidDel="00040723">
                <w:delText>Business Statistics I</w:delText>
              </w:r>
            </w:del>
          </w:p>
        </w:tc>
        <w:tc>
          <w:tcPr>
            <w:tcW w:w="450" w:type="dxa"/>
            <w:tcPrChange w:id="319" w:author="Mello-Stark, Suzanne I." w:date="2020-10-30T16:32:00Z">
              <w:tcPr>
                <w:tcW w:w="450" w:type="dxa"/>
              </w:tcPr>
            </w:tcPrChange>
          </w:tcPr>
          <w:p w14:paraId="342DCE53" w14:textId="77777777" w:rsidR="00C56665" w:rsidDel="00040723" w:rsidRDefault="001D0B8E">
            <w:pPr>
              <w:pStyle w:val="sc-RequirementRight"/>
              <w:rPr>
                <w:del w:id="320" w:author="Mello-Stark, Suzanne I." w:date="2020-10-30T16:34:00Z"/>
              </w:rPr>
            </w:pPr>
            <w:del w:id="321" w:author="Mello-Stark, Suzanne I." w:date="2020-10-30T16:34:00Z">
              <w:r w:rsidDel="00040723">
                <w:delText>4</w:delText>
              </w:r>
            </w:del>
          </w:p>
        </w:tc>
        <w:tc>
          <w:tcPr>
            <w:tcW w:w="1116" w:type="dxa"/>
            <w:tcPrChange w:id="322" w:author="Mello-Stark, Suzanne I." w:date="2020-10-30T16:32:00Z">
              <w:tcPr>
                <w:tcW w:w="1116" w:type="dxa"/>
              </w:tcPr>
            </w:tcPrChange>
          </w:tcPr>
          <w:p w14:paraId="5C511580" w14:textId="77777777" w:rsidR="00C56665" w:rsidDel="00040723" w:rsidRDefault="001D0B8E">
            <w:pPr>
              <w:pStyle w:val="sc-Requirement"/>
              <w:rPr>
                <w:del w:id="323" w:author="Mello-Stark, Suzanne I." w:date="2020-10-30T16:34:00Z"/>
              </w:rPr>
            </w:pPr>
            <w:del w:id="324" w:author="Mello-Stark, Suzanne I." w:date="2020-10-30T16:34:00Z">
              <w:r w:rsidDel="00040723">
                <w:delText>F, Sp, Su</w:delText>
              </w:r>
            </w:del>
          </w:p>
        </w:tc>
      </w:tr>
      <w:tr w:rsidR="00C56665" w14:paraId="515D524C" w14:textId="77777777" w:rsidTr="006A474C">
        <w:tc>
          <w:tcPr>
            <w:tcW w:w="1199" w:type="dxa"/>
            <w:tcPrChange w:id="325" w:author="Mello-Stark, Suzanne I." w:date="2020-10-30T16:32:00Z">
              <w:tcPr>
                <w:tcW w:w="1200" w:type="dxa"/>
              </w:tcPr>
            </w:tcPrChange>
          </w:tcPr>
          <w:p w14:paraId="3C25489C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  <w:tcPrChange w:id="326" w:author="Mello-Stark, Suzanne I." w:date="2020-10-30T16:32:00Z">
              <w:tcPr>
                <w:tcW w:w="2000" w:type="dxa"/>
              </w:tcPr>
            </w:tcPrChange>
          </w:tcPr>
          <w:p w14:paraId="7D5F6F2C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tcPrChange w:id="327" w:author="Mello-Stark, Suzanne I." w:date="2020-10-30T16:32:00Z">
              <w:tcPr>
                <w:tcW w:w="450" w:type="dxa"/>
              </w:tcPr>
            </w:tcPrChange>
          </w:tcPr>
          <w:p w14:paraId="5138D768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  <w:tcPrChange w:id="328" w:author="Mello-Stark, Suzanne I." w:date="2020-10-30T16:32:00Z">
              <w:tcPr>
                <w:tcW w:w="1116" w:type="dxa"/>
              </w:tcPr>
            </w:tcPrChange>
          </w:tcPr>
          <w:p w14:paraId="0CAC8454" w14:textId="77777777" w:rsidR="00C56665" w:rsidRDefault="00C56665">
            <w:pPr>
              <w:pStyle w:val="sc-Requirement"/>
            </w:pPr>
          </w:p>
        </w:tc>
      </w:tr>
      <w:tr w:rsidR="00C56665" w:rsidDel="006A474C" w14:paraId="6F19CBCD" w14:textId="77777777" w:rsidTr="006A474C">
        <w:trPr>
          <w:del w:id="329" w:author="Mello-Stark, Suzanne I." w:date="2020-10-30T16:32:00Z"/>
        </w:trPr>
        <w:tc>
          <w:tcPr>
            <w:tcW w:w="1199" w:type="dxa"/>
            <w:tcPrChange w:id="330" w:author="Mello-Stark, Suzanne I." w:date="2020-10-30T16:32:00Z">
              <w:tcPr>
                <w:tcW w:w="1200" w:type="dxa"/>
              </w:tcPr>
            </w:tcPrChange>
          </w:tcPr>
          <w:p w14:paraId="042B07E7" w14:textId="77777777" w:rsidR="00C56665" w:rsidDel="006A474C" w:rsidRDefault="001D0B8E">
            <w:pPr>
              <w:pStyle w:val="sc-Requirement"/>
              <w:rPr>
                <w:del w:id="331" w:author="Mello-Stark, Suzanne I." w:date="2020-10-30T16:32:00Z"/>
              </w:rPr>
            </w:pPr>
            <w:del w:id="332" w:author="Mello-Stark, Suzanne I." w:date="2020-10-30T16:32:00Z">
              <w:r w:rsidDel="006A474C">
                <w:delText>MATH 436</w:delText>
              </w:r>
            </w:del>
          </w:p>
        </w:tc>
        <w:tc>
          <w:tcPr>
            <w:tcW w:w="2000" w:type="dxa"/>
            <w:tcPrChange w:id="333" w:author="Mello-Stark, Suzanne I." w:date="2020-10-30T16:32:00Z">
              <w:tcPr>
                <w:tcW w:w="2000" w:type="dxa"/>
              </w:tcPr>
            </w:tcPrChange>
          </w:tcPr>
          <w:p w14:paraId="01DAD7AD" w14:textId="77777777" w:rsidR="00C56665" w:rsidDel="006A474C" w:rsidRDefault="001D0B8E">
            <w:pPr>
              <w:pStyle w:val="sc-Requirement"/>
              <w:rPr>
                <w:del w:id="334" w:author="Mello-Stark, Suzanne I." w:date="2020-10-30T16:32:00Z"/>
              </w:rPr>
            </w:pPr>
            <w:del w:id="335" w:author="Mello-Stark, Suzanne I." w:date="2020-10-30T16:32:00Z">
              <w:r w:rsidDel="006A474C">
                <w:delText>Discrete Mathematics</w:delText>
              </w:r>
            </w:del>
          </w:p>
        </w:tc>
        <w:tc>
          <w:tcPr>
            <w:tcW w:w="450" w:type="dxa"/>
            <w:tcPrChange w:id="336" w:author="Mello-Stark, Suzanne I." w:date="2020-10-30T16:32:00Z">
              <w:tcPr>
                <w:tcW w:w="450" w:type="dxa"/>
              </w:tcPr>
            </w:tcPrChange>
          </w:tcPr>
          <w:p w14:paraId="4390C883" w14:textId="77777777" w:rsidR="00C56665" w:rsidDel="006A474C" w:rsidRDefault="001D0B8E">
            <w:pPr>
              <w:pStyle w:val="sc-RequirementRight"/>
              <w:rPr>
                <w:del w:id="337" w:author="Mello-Stark, Suzanne I." w:date="2020-10-30T16:32:00Z"/>
              </w:rPr>
            </w:pPr>
            <w:del w:id="338" w:author="Mello-Stark, Suzanne I." w:date="2020-10-30T16:32:00Z">
              <w:r w:rsidDel="006A474C">
                <w:delText>3</w:delText>
              </w:r>
            </w:del>
          </w:p>
        </w:tc>
        <w:tc>
          <w:tcPr>
            <w:tcW w:w="1116" w:type="dxa"/>
            <w:tcPrChange w:id="339" w:author="Mello-Stark, Suzanne I." w:date="2020-10-30T16:32:00Z">
              <w:tcPr>
                <w:tcW w:w="1116" w:type="dxa"/>
              </w:tcPr>
            </w:tcPrChange>
          </w:tcPr>
          <w:p w14:paraId="24691A11" w14:textId="77777777" w:rsidR="00C56665" w:rsidDel="006A474C" w:rsidRDefault="001D0B8E">
            <w:pPr>
              <w:pStyle w:val="sc-Requirement"/>
              <w:rPr>
                <w:del w:id="340" w:author="Mello-Stark, Suzanne I." w:date="2020-10-30T16:32:00Z"/>
              </w:rPr>
            </w:pPr>
            <w:del w:id="341" w:author="Mello-Stark, Suzanne I." w:date="2020-10-30T16:32:00Z">
              <w:r w:rsidDel="006A474C">
                <w:delText>F, Sp</w:delText>
              </w:r>
            </w:del>
          </w:p>
        </w:tc>
      </w:tr>
      <w:tr w:rsidR="00C56665" w14:paraId="73D39728" w14:textId="77777777" w:rsidTr="006A474C">
        <w:tc>
          <w:tcPr>
            <w:tcW w:w="1199" w:type="dxa"/>
            <w:tcPrChange w:id="342" w:author="Mello-Stark, Suzanne I." w:date="2020-10-30T16:32:00Z">
              <w:tcPr>
                <w:tcW w:w="1200" w:type="dxa"/>
              </w:tcPr>
            </w:tcPrChange>
          </w:tcPr>
          <w:p w14:paraId="4BAC5834" w14:textId="77777777" w:rsidR="00C56665" w:rsidRDefault="001D0B8E">
            <w:pPr>
              <w:pStyle w:val="sc-Requirement"/>
            </w:pPr>
            <w:r>
              <w:t>PHIL 206</w:t>
            </w:r>
          </w:p>
        </w:tc>
        <w:tc>
          <w:tcPr>
            <w:tcW w:w="2000" w:type="dxa"/>
            <w:tcPrChange w:id="343" w:author="Mello-Stark, Suzanne I." w:date="2020-10-30T16:32:00Z">
              <w:tcPr>
                <w:tcW w:w="2000" w:type="dxa"/>
              </w:tcPr>
            </w:tcPrChange>
          </w:tcPr>
          <w:p w14:paraId="2DC0AFEA" w14:textId="77777777" w:rsidR="00C56665" w:rsidRDefault="001D0B8E">
            <w:pPr>
              <w:pStyle w:val="sc-Requirement"/>
            </w:pPr>
            <w:r>
              <w:t>Ethics</w:t>
            </w:r>
          </w:p>
        </w:tc>
        <w:tc>
          <w:tcPr>
            <w:tcW w:w="450" w:type="dxa"/>
            <w:tcPrChange w:id="344" w:author="Mello-Stark, Suzanne I." w:date="2020-10-30T16:32:00Z">
              <w:tcPr>
                <w:tcW w:w="450" w:type="dxa"/>
              </w:tcPr>
            </w:tcPrChange>
          </w:tcPr>
          <w:p w14:paraId="5429627F" w14:textId="77777777"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345" w:author="Mello-Stark, Suzanne I." w:date="2020-10-30T16:32:00Z">
              <w:tcPr>
                <w:tcW w:w="1116" w:type="dxa"/>
              </w:tcPr>
            </w:tcPrChange>
          </w:tcPr>
          <w:p w14:paraId="52B48EB5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3AA03A7A" w14:textId="77777777" w:rsidTr="006A474C">
        <w:tc>
          <w:tcPr>
            <w:tcW w:w="1199" w:type="dxa"/>
            <w:tcPrChange w:id="346" w:author="Mello-Stark, Suzanne I." w:date="2020-10-30T16:32:00Z">
              <w:tcPr>
                <w:tcW w:w="1200" w:type="dxa"/>
              </w:tcPr>
            </w:tcPrChange>
          </w:tcPr>
          <w:p w14:paraId="175ADED5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  <w:tcPrChange w:id="347" w:author="Mello-Stark, Suzanne I." w:date="2020-10-30T16:32:00Z">
              <w:tcPr>
                <w:tcW w:w="2000" w:type="dxa"/>
              </w:tcPr>
            </w:tcPrChange>
          </w:tcPr>
          <w:p w14:paraId="14234A41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tcPrChange w:id="348" w:author="Mello-Stark, Suzanne I." w:date="2020-10-30T16:32:00Z">
              <w:tcPr>
                <w:tcW w:w="450" w:type="dxa"/>
              </w:tcPr>
            </w:tcPrChange>
          </w:tcPr>
          <w:p w14:paraId="28E44DEC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  <w:tcPrChange w:id="349" w:author="Mello-Stark, Suzanne I." w:date="2020-10-30T16:32:00Z">
              <w:tcPr>
                <w:tcW w:w="1116" w:type="dxa"/>
              </w:tcPr>
            </w:tcPrChange>
          </w:tcPr>
          <w:p w14:paraId="598E13F3" w14:textId="77777777" w:rsidR="00C56665" w:rsidRDefault="00C56665">
            <w:pPr>
              <w:pStyle w:val="sc-Requirement"/>
            </w:pPr>
          </w:p>
        </w:tc>
      </w:tr>
    </w:tbl>
    <w:p w14:paraId="2FF0350F" w14:textId="77777777" w:rsidR="00C56665" w:rsidRDefault="006A474C">
      <w:pPr>
        <w:pStyle w:val="sc-RequirementsSubheading"/>
      </w:pPr>
      <w:bookmarkStart w:id="350" w:name="C1C64500A4774546BB154BCE21B0D873"/>
      <w:ins w:id="351" w:author="Mello-Stark, Suzanne I." w:date="2020-10-30T16:32:00Z">
        <w:r>
          <w:t>TWO</w:t>
        </w:r>
      </w:ins>
      <w:del w:id="352" w:author="Mello-Stark, Suzanne I." w:date="2020-10-30T16:32:00Z">
        <w:r w:rsidR="001D0B8E" w:rsidDel="006A474C">
          <w:delText>ONE</w:delText>
        </w:r>
      </w:del>
      <w:r w:rsidR="001D0B8E">
        <w:t xml:space="preserve"> COURSE</w:t>
      </w:r>
      <w:ins w:id="353" w:author="Mello-Stark, Suzanne I." w:date="2020-10-30T16:33:00Z">
        <w:r>
          <w:t>S</w:t>
        </w:r>
      </w:ins>
      <w:r w:rsidR="001D0B8E">
        <w:t xml:space="preserve"> from</w:t>
      </w:r>
      <w:bookmarkEnd w:id="35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040723" w14:paraId="66B37DE9" w14:textId="77777777" w:rsidTr="00040723">
        <w:trPr>
          <w:ins w:id="354" w:author="Mello-Stark, Suzanne I." w:date="2020-10-30T16:33:00Z"/>
        </w:trPr>
        <w:tc>
          <w:tcPr>
            <w:tcW w:w="1199" w:type="dxa"/>
          </w:tcPr>
          <w:p w14:paraId="2D305904" w14:textId="77777777" w:rsidR="00040723" w:rsidRDefault="00040723" w:rsidP="00040723">
            <w:pPr>
              <w:pStyle w:val="sc-Requirement"/>
              <w:rPr>
                <w:ins w:id="355" w:author="Mello-Stark, Suzanne I." w:date="2020-10-30T16:33:00Z"/>
              </w:rPr>
            </w:pPr>
            <w:ins w:id="356" w:author="Mello-Stark, Suzanne I." w:date="2020-10-30T16:34:00Z">
              <w:r>
                <w:t>MATH 240</w:t>
              </w:r>
            </w:ins>
          </w:p>
        </w:tc>
        <w:tc>
          <w:tcPr>
            <w:tcW w:w="2000" w:type="dxa"/>
          </w:tcPr>
          <w:p w14:paraId="32D3BCC1" w14:textId="77777777" w:rsidR="00040723" w:rsidRDefault="00040723" w:rsidP="00040723">
            <w:pPr>
              <w:pStyle w:val="sc-Requirement"/>
              <w:rPr>
                <w:ins w:id="357" w:author="Mello-Stark, Suzanne I." w:date="2020-10-30T16:33:00Z"/>
              </w:rPr>
            </w:pPr>
            <w:ins w:id="358" w:author="Mello-Stark, Suzanne I." w:date="2020-10-30T16:34:00Z">
              <w:r>
                <w:t>Statistical Methods I</w:t>
              </w:r>
            </w:ins>
          </w:p>
        </w:tc>
        <w:tc>
          <w:tcPr>
            <w:tcW w:w="450" w:type="dxa"/>
          </w:tcPr>
          <w:p w14:paraId="7FFD0AD5" w14:textId="77777777" w:rsidR="00040723" w:rsidRDefault="00040723" w:rsidP="00040723">
            <w:pPr>
              <w:pStyle w:val="sc-RequirementRight"/>
              <w:rPr>
                <w:ins w:id="359" w:author="Mello-Stark, Suzanne I." w:date="2020-10-30T16:33:00Z"/>
              </w:rPr>
            </w:pPr>
            <w:ins w:id="360" w:author="Mello-Stark, Suzanne I." w:date="2020-10-30T16:34:00Z">
              <w:r>
                <w:t>4</w:t>
              </w:r>
            </w:ins>
          </w:p>
        </w:tc>
        <w:tc>
          <w:tcPr>
            <w:tcW w:w="1116" w:type="dxa"/>
          </w:tcPr>
          <w:p w14:paraId="29957B9A" w14:textId="77777777" w:rsidR="00040723" w:rsidRDefault="00040723" w:rsidP="00040723">
            <w:pPr>
              <w:pStyle w:val="sc-Requirement"/>
              <w:rPr>
                <w:ins w:id="361" w:author="Mello-Stark, Suzanne I." w:date="2020-10-30T16:33:00Z"/>
              </w:rPr>
            </w:pPr>
            <w:ins w:id="362" w:author="Mello-Stark, Suzanne I." w:date="2020-10-30T16:34:00Z">
              <w:r>
                <w:t>F, Sp, Su</w:t>
              </w:r>
            </w:ins>
          </w:p>
        </w:tc>
      </w:tr>
      <w:tr w:rsidR="00040723" w14:paraId="6DD21521" w14:textId="77777777" w:rsidTr="00040723">
        <w:tc>
          <w:tcPr>
            <w:tcW w:w="1199" w:type="dxa"/>
          </w:tcPr>
          <w:p w14:paraId="0EF251FA" w14:textId="77777777" w:rsidR="00040723" w:rsidRDefault="00040723" w:rsidP="00040723">
            <w:pPr>
              <w:pStyle w:val="sc-Requirement"/>
            </w:pPr>
            <w:r>
              <w:t>MATH 300W</w:t>
            </w:r>
          </w:p>
        </w:tc>
        <w:tc>
          <w:tcPr>
            <w:tcW w:w="2000" w:type="dxa"/>
          </w:tcPr>
          <w:p w14:paraId="013FA0BE" w14:textId="77777777" w:rsidR="00040723" w:rsidRDefault="00040723" w:rsidP="00040723">
            <w:pPr>
              <w:pStyle w:val="sc-Requirement"/>
            </w:pPr>
            <w:r>
              <w:t>Bridge to Advanced Mathematics</w:t>
            </w:r>
          </w:p>
        </w:tc>
        <w:tc>
          <w:tcPr>
            <w:tcW w:w="450" w:type="dxa"/>
          </w:tcPr>
          <w:p w14:paraId="01063FFE" w14:textId="77777777" w:rsidR="00040723" w:rsidRDefault="00040723" w:rsidP="0004072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D191C5" w14:textId="77777777" w:rsidR="00040723" w:rsidRDefault="00040723" w:rsidP="00040723">
            <w:pPr>
              <w:pStyle w:val="sc-Requirement"/>
            </w:pPr>
            <w:r>
              <w:t>Sp</w:t>
            </w:r>
          </w:p>
        </w:tc>
      </w:tr>
      <w:tr w:rsidR="00040723" w14:paraId="2A2E09B2" w14:textId="77777777" w:rsidTr="00040723">
        <w:tc>
          <w:tcPr>
            <w:tcW w:w="1199" w:type="dxa"/>
          </w:tcPr>
          <w:p w14:paraId="2F818D6C" w14:textId="77777777" w:rsidR="00040723" w:rsidRDefault="00040723" w:rsidP="00040723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181B3A95" w14:textId="77777777" w:rsidR="00040723" w:rsidRDefault="00040723" w:rsidP="00040723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67A33181" w14:textId="77777777" w:rsidR="00040723" w:rsidRDefault="00040723" w:rsidP="0004072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AF17B9" w14:textId="77777777" w:rsidR="00040723" w:rsidRDefault="00040723" w:rsidP="00040723">
            <w:pPr>
              <w:pStyle w:val="sc-Requirement"/>
            </w:pPr>
            <w:r>
              <w:t>F, Sp</w:t>
            </w:r>
          </w:p>
        </w:tc>
      </w:tr>
      <w:tr w:rsidR="00040723" w14:paraId="58409697" w14:textId="77777777" w:rsidTr="00040723">
        <w:tc>
          <w:tcPr>
            <w:tcW w:w="1199" w:type="dxa"/>
          </w:tcPr>
          <w:p w14:paraId="4336C44F" w14:textId="77777777" w:rsidR="00040723" w:rsidRDefault="00040723" w:rsidP="00040723">
            <w:pPr>
              <w:pStyle w:val="sc-Requirement"/>
            </w:pPr>
            <w:r>
              <w:t>MATH 324</w:t>
            </w:r>
          </w:p>
        </w:tc>
        <w:tc>
          <w:tcPr>
            <w:tcW w:w="2000" w:type="dxa"/>
          </w:tcPr>
          <w:p w14:paraId="2715F1F4" w14:textId="77777777" w:rsidR="00040723" w:rsidRDefault="00040723" w:rsidP="00040723">
            <w:pPr>
              <w:pStyle w:val="sc-Requirement"/>
            </w:pPr>
            <w:r>
              <w:t>College Geometry</w:t>
            </w:r>
          </w:p>
        </w:tc>
        <w:tc>
          <w:tcPr>
            <w:tcW w:w="450" w:type="dxa"/>
          </w:tcPr>
          <w:p w14:paraId="0FEFDCA9" w14:textId="77777777" w:rsidR="00040723" w:rsidRDefault="00040723" w:rsidP="0004072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F0E9A7" w14:textId="77777777" w:rsidR="00040723" w:rsidRDefault="00040723" w:rsidP="00040723">
            <w:pPr>
              <w:pStyle w:val="sc-Requirement"/>
            </w:pPr>
            <w:r>
              <w:t>F, Sp</w:t>
            </w:r>
          </w:p>
        </w:tc>
      </w:tr>
      <w:tr w:rsidR="00040723" w14:paraId="35337465" w14:textId="77777777" w:rsidTr="00040723">
        <w:tc>
          <w:tcPr>
            <w:tcW w:w="1199" w:type="dxa"/>
          </w:tcPr>
          <w:p w14:paraId="40DE007D" w14:textId="77777777" w:rsidR="00040723" w:rsidRDefault="00040723" w:rsidP="00040723">
            <w:pPr>
              <w:pStyle w:val="sc-Requirement"/>
            </w:pPr>
            <w:r>
              <w:t>MATH 417</w:t>
            </w:r>
          </w:p>
        </w:tc>
        <w:tc>
          <w:tcPr>
            <w:tcW w:w="2000" w:type="dxa"/>
          </w:tcPr>
          <w:p w14:paraId="1FC588E3" w14:textId="77777777" w:rsidR="00040723" w:rsidRDefault="00040723" w:rsidP="00040723">
            <w:pPr>
              <w:pStyle w:val="sc-Requirement"/>
            </w:pPr>
            <w:r>
              <w:t>Introduction to Numerical Analysis</w:t>
            </w:r>
          </w:p>
        </w:tc>
        <w:tc>
          <w:tcPr>
            <w:tcW w:w="450" w:type="dxa"/>
          </w:tcPr>
          <w:p w14:paraId="78213F42" w14:textId="77777777" w:rsidR="00040723" w:rsidRDefault="00040723" w:rsidP="0004072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84BC2A" w14:textId="77777777" w:rsidR="00040723" w:rsidRDefault="00040723" w:rsidP="00040723">
            <w:pPr>
              <w:pStyle w:val="sc-Requirement"/>
            </w:pPr>
            <w:r>
              <w:t>Sp (as needed)</w:t>
            </w:r>
          </w:p>
        </w:tc>
      </w:tr>
      <w:tr w:rsidR="00040723" w14:paraId="0E9B8509" w14:textId="77777777" w:rsidTr="00040723">
        <w:tc>
          <w:tcPr>
            <w:tcW w:w="1199" w:type="dxa"/>
          </w:tcPr>
          <w:p w14:paraId="12051811" w14:textId="77777777" w:rsidR="00040723" w:rsidRDefault="00040723" w:rsidP="00040723">
            <w:pPr>
              <w:pStyle w:val="sc-Requirement"/>
            </w:pPr>
            <w:r>
              <w:t>MATH 418</w:t>
            </w:r>
          </w:p>
        </w:tc>
        <w:tc>
          <w:tcPr>
            <w:tcW w:w="2000" w:type="dxa"/>
          </w:tcPr>
          <w:p w14:paraId="687901B1" w14:textId="77777777" w:rsidR="00040723" w:rsidRDefault="00040723" w:rsidP="00040723">
            <w:pPr>
              <w:pStyle w:val="sc-Requirement"/>
            </w:pPr>
            <w:r>
              <w:t>Introduction to Operations Research</w:t>
            </w:r>
          </w:p>
        </w:tc>
        <w:tc>
          <w:tcPr>
            <w:tcW w:w="450" w:type="dxa"/>
          </w:tcPr>
          <w:p w14:paraId="0542C204" w14:textId="77777777" w:rsidR="00040723" w:rsidRDefault="00040723" w:rsidP="0004072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19B757" w14:textId="77777777" w:rsidR="00040723" w:rsidRDefault="00040723" w:rsidP="00040723">
            <w:pPr>
              <w:pStyle w:val="sc-Requirement"/>
            </w:pPr>
            <w:r>
              <w:t>Sp (even years)</w:t>
            </w:r>
          </w:p>
        </w:tc>
      </w:tr>
      <w:tr w:rsidR="00040723" w14:paraId="2F9137E2" w14:textId="77777777" w:rsidTr="00040723">
        <w:tc>
          <w:tcPr>
            <w:tcW w:w="1199" w:type="dxa"/>
          </w:tcPr>
          <w:p w14:paraId="7F4B6AA1" w14:textId="77777777" w:rsidR="00040723" w:rsidRDefault="00040723" w:rsidP="00040723">
            <w:pPr>
              <w:pStyle w:val="sc-Requirement"/>
            </w:pPr>
            <w:r>
              <w:t>MATH 431</w:t>
            </w:r>
          </w:p>
        </w:tc>
        <w:tc>
          <w:tcPr>
            <w:tcW w:w="2000" w:type="dxa"/>
          </w:tcPr>
          <w:p w14:paraId="0B46A3D1" w14:textId="77777777" w:rsidR="00040723" w:rsidRDefault="00040723" w:rsidP="00040723">
            <w:pPr>
              <w:pStyle w:val="sc-Requirement"/>
            </w:pPr>
            <w:r>
              <w:t>Number Theory</w:t>
            </w:r>
          </w:p>
        </w:tc>
        <w:tc>
          <w:tcPr>
            <w:tcW w:w="450" w:type="dxa"/>
          </w:tcPr>
          <w:p w14:paraId="3007502F" w14:textId="77777777" w:rsidR="00040723" w:rsidRDefault="00040723" w:rsidP="0004072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39BEAF3" w14:textId="77777777" w:rsidR="00040723" w:rsidRDefault="00040723" w:rsidP="00040723">
            <w:pPr>
              <w:pStyle w:val="sc-Requirement"/>
            </w:pPr>
            <w:r>
              <w:t>F, Sp</w:t>
            </w:r>
          </w:p>
        </w:tc>
      </w:tr>
      <w:tr w:rsidR="006F566E" w14:paraId="0F1F8852" w14:textId="77777777" w:rsidTr="00040723">
        <w:trPr>
          <w:ins w:id="363" w:author="Mello-Stark, Suzanne I." w:date="2020-10-30T16:35:00Z"/>
        </w:trPr>
        <w:tc>
          <w:tcPr>
            <w:tcW w:w="1199" w:type="dxa"/>
          </w:tcPr>
          <w:p w14:paraId="71199724" w14:textId="77777777" w:rsidR="006F566E" w:rsidRDefault="006F566E" w:rsidP="006F566E">
            <w:pPr>
              <w:pStyle w:val="sc-Requirement"/>
              <w:rPr>
                <w:ins w:id="364" w:author="Mello-Stark, Suzanne I." w:date="2020-10-30T16:35:00Z"/>
              </w:rPr>
            </w:pPr>
            <w:ins w:id="365" w:author="Mello-Stark, Suzanne I." w:date="2020-10-30T16:35:00Z">
              <w:r w:rsidRPr="001B3BE1">
                <w:rPr>
                  <w:color w:val="FF0000"/>
                </w:rPr>
                <w:t>MATH 436</w:t>
              </w:r>
            </w:ins>
          </w:p>
        </w:tc>
        <w:tc>
          <w:tcPr>
            <w:tcW w:w="2000" w:type="dxa"/>
          </w:tcPr>
          <w:p w14:paraId="7DC82933" w14:textId="77777777" w:rsidR="006F566E" w:rsidRDefault="006F566E" w:rsidP="006F566E">
            <w:pPr>
              <w:pStyle w:val="sc-Requirement"/>
              <w:rPr>
                <w:ins w:id="366" w:author="Mello-Stark, Suzanne I." w:date="2020-10-30T16:35:00Z"/>
              </w:rPr>
            </w:pPr>
            <w:ins w:id="367" w:author="Mello-Stark, Suzanne I." w:date="2020-10-30T16:35:00Z">
              <w:r w:rsidRPr="001B3BE1">
                <w:rPr>
                  <w:color w:val="FF0000"/>
                </w:rPr>
                <w:t>Discrete Mathematics</w:t>
              </w:r>
            </w:ins>
          </w:p>
        </w:tc>
        <w:tc>
          <w:tcPr>
            <w:tcW w:w="450" w:type="dxa"/>
          </w:tcPr>
          <w:p w14:paraId="02E183BD" w14:textId="77777777" w:rsidR="006F566E" w:rsidRDefault="006F566E" w:rsidP="006F566E">
            <w:pPr>
              <w:pStyle w:val="sc-RequirementRight"/>
              <w:rPr>
                <w:ins w:id="368" w:author="Mello-Stark, Suzanne I." w:date="2020-10-30T16:35:00Z"/>
              </w:rPr>
            </w:pPr>
            <w:ins w:id="369" w:author="Mello-Stark, Suzanne I." w:date="2020-10-30T16:35:00Z">
              <w:r w:rsidRPr="001B3BE1">
                <w:rPr>
                  <w:color w:val="FF0000"/>
                </w:rPr>
                <w:t>3</w:t>
              </w:r>
            </w:ins>
          </w:p>
        </w:tc>
        <w:tc>
          <w:tcPr>
            <w:tcW w:w="1116" w:type="dxa"/>
          </w:tcPr>
          <w:p w14:paraId="2087A707" w14:textId="77777777" w:rsidR="006F566E" w:rsidRDefault="006F566E" w:rsidP="006F566E">
            <w:pPr>
              <w:pStyle w:val="sc-Requirement"/>
              <w:rPr>
                <w:ins w:id="370" w:author="Mello-Stark, Suzanne I." w:date="2020-10-30T16:35:00Z"/>
              </w:rPr>
            </w:pPr>
            <w:ins w:id="371" w:author="Mello-Stark, Suzanne I." w:date="2020-10-30T16:35:00Z">
              <w:r w:rsidRPr="001B3BE1">
                <w:rPr>
                  <w:color w:val="FF0000"/>
                </w:rPr>
                <w:t>F, Sp</w:t>
              </w:r>
            </w:ins>
          </w:p>
        </w:tc>
      </w:tr>
      <w:tr w:rsidR="006F566E" w14:paraId="79822B55" w14:textId="77777777" w:rsidTr="00040723">
        <w:tc>
          <w:tcPr>
            <w:tcW w:w="1199" w:type="dxa"/>
          </w:tcPr>
          <w:p w14:paraId="47BD74ED" w14:textId="77777777" w:rsidR="006F566E" w:rsidRDefault="006F566E" w:rsidP="006F566E">
            <w:pPr>
              <w:pStyle w:val="sc-Requirement"/>
            </w:pPr>
            <w:r>
              <w:t>MATH 445</w:t>
            </w:r>
          </w:p>
        </w:tc>
        <w:tc>
          <w:tcPr>
            <w:tcW w:w="2000" w:type="dxa"/>
          </w:tcPr>
          <w:p w14:paraId="4A3B7858" w14:textId="77777777" w:rsidR="006F566E" w:rsidRDefault="006F566E" w:rsidP="006F566E">
            <w:pPr>
              <w:pStyle w:val="sc-Requirement"/>
            </w:pPr>
            <w:r>
              <w:t>Advanced Statistical Methods</w:t>
            </w:r>
          </w:p>
        </w:tc>
        <w:tc>
          <w:tcPr>
            <w:tcW w:w="450" w:type="dxa"/>
          </w:tcPr>
          <w:p w14:paraId="6684B669" w14:textId="77777777" w:rsidR="006F566E" w:rsidRDefault="006F566E" w:rsidP="006F566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56D04F" w14:textId="77777777" w:rsidR="006F566E" w:rsidRDefault="006F566E" w:rsidP="006F566E">
            <w:pPr>
              <w:pStyle w:val="sc-Requirement"/>
            </w:pPr>
            <w:r>
              <w:t>Sp</w:t>
            </w:r>
          </w:p>
        </w:tc>
      </w:tr>
    </w:tbl>
    <w:p w14:paraId="11C54468" w14:textId="77777777" w:rsidR="00C56665" w:rsidRDefault="001D0B8E">
      <w:pPr>
        <w:pStyle w:val="sc-RequirementsSubheading"/>
      </w:pPr>
      <w:bookmarkStart w:id="372" w:name="2A6501580A2347CD9504BE137801EAF0"/>
      <w:r>
        <w:t>ONE OF THE FOLLOWING TWO-COURSE SEQUENCES</w:t>
      </w:r>
      <w:bookmarkEnd w:id="37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14:paraId="5460C140" w14:textId="77777777">
        <w:tc>
          <w:tcPr>
            <w:tcW w:w="1200" w:type="dxa"/>
          </w:tcPr>
          <w:p w14:paraId="57DE0C3E" w14:textId="77777777" w:rsidR="00C56665" w:rsidRDefault="001D0B8E">
            <w:pPr>
              <w:pStyle w:val="sc-Requirement"/>
            </w:pPr>
            <w:r>
              <w:t>BIOL 111</w:t>
            </w:r>
          </w:p>
        </w:tc>
        <w:tc>
          <w:tcPr>
            <w:tcW w:w="2000" w:type="dxa"/>
          </w:tcPr>
          <w:p w14:paraId="7C8884C8" w14:textId="77777777" w:rsidR="00C56665" w:rsidRDefault="001D0B8E">
            <w:pPr>
              <w:pStyle w:val="sc-Requirement"/>
            </w:pPr>
            <w:r>
              <w:t>Introductory Biology I</w:t>
            </w:r>
          </w:p>
        </w:tc>
        <w:tc>
          <w:tcPr>
            <w:tcW w:w="450" w:type="dxa"/>
          </w:tcPr>
          <w:p w14:paraId="1C5AD9D4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4636684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68078D15" w14:textId="77777777">
        <w:tc>
          <w:tcPr>
            <w:tcW w:w="1200" w:type="dxa"/>
          </w:tcPr>
          <w:p w14:paraId="1EE2924A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7512D2C8" w14:textId="77777777"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6E2D41CF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5942857A" w14:textId="77777777" w:rsidR="00C56665" w:rsidRDefault="00C56665">
            <w:pPr>
              <w:pStyle w:val="sc-Requirement"/>
            </w:pPr>
          </w:p>
        </w:tc>
      </w:tr>
      <w:tr w:rsidR="00C56665" w14:paraId="2DE81BAB" w14:textId="77777777">
        <w:tc>
          <w:tcPr>
            <w:tcW w:w="1200" w:type="dxa"/>
          </w:tcPr>
          <w:p w14:paraId="04BC50D3" w14:textId="77777777" w:rsidR="00C56665" w:rsidRDefault="001D0B8E">
            <w:pPr>
              <w:pStyle w:val="sc-Requirement"/>
            </w:pPr>
            <w:r>
              <w:t>BIOL 112</w:t>
            </w:r>
          </w:p>
        </w:tc>
        <w:tc>
          <w:tcPr>
            <w:tcW w:w="2000" w:type="dxa"/>
          </w:tcPr>
          <w:p w14:paraId="47755B3C" w14:textId="77777777" w:rsidR="00C56665" w:rsidRDefault="001D0B8E">
            <w:pPr>
              <w:pStyle w:val="sc-Requirement"/>
            </w:pPr>
            <w:r>
              <w:t>Introductory Biology II</w:t>
            </w:r>
          </w:p>
        </w:tc>
        <w:tc>
          <w:tcPr>
            <w:tcW w:w="450" w:type="dxa"/>
          </w:tcPr>
          <w:p w14:paraId="7C39E98E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C1E7D8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D2600B0" w14:textId="77777777">
        <w:tc>
          <w:tcPr>
            <w:tcW w:w="1200" w:type="dxa"/>
          </w:tcPr>
          <w:p w14:paraId="3C7A2C90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360C680E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500AF77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56581B8E" w14:textId="77777777" w:rsidR="00C56665" w:rsidRDefault="00C56665">
            <w:pPr>
              <w:pStyle w:val="sc-Requirement"/>
            </w:pPr>
          </w:p>
        </w:tc>
      </w:tr>
      <w:tr w:rsidR="00C56665" w14:paraId="5BD04C9C" w14:textId="77777777">
        <w:tc>
          <w:tcPr>
            <w:tcW w:w="1200" w:type="dxa"/>
          </w:tcPr>
          <w:p w14:paraId="05F51B36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27218DBB" w14:textId="77777777"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D4711BB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3A8001C2" w14:textId="77777777" w:rsidR="00C56665" w:rsidRDefault="00C56665">
            <w:pPr>
              <w:pStyle w:val="sc-Requirement"/>
            </w:pPr>
          </w:p>
        </w:tc>
      </w:tr>
      <w:tr w:rsidR="00C56665" w14:paraId="2AA8D0E1" w14:textId="77777777">
        <w:tc>
          <w:tcPr>
            <w:tcW w:w="1200" w:type="dxa"/>
          </w:tcPr>
          <w:p w14:paraId="6117F468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6F081DA8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566BB1B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7124C50F" w14:textId="77777777" w:rsidR="00C56665" w:rsidRDefault="00C56665">
            <w:pPr>
              <w:pStyle w:val="sc-Requirement"/>
            </w:pPr>
          </w:p>
        </w:tc>
      </w:tr>
      <w:tr w:rsidR="00C56665" w14:paraId="73D63B11" w14:textId="77777777">
        <w:tc>
          <w:tcPr>
            <w:tcW w:w="1200" w:type="dxa"/>
          </w:tcPr>
          <w:p w14:paraId="2962081A" w14:textId="77777777" w:rsidR="00C56665" w:rsidRDefault="001D0B8E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30DDA869" w14:textId="77777777" w:rsidR="00C56665" w:rsidRDefault="001D0B8E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42928B4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F4FE8E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1048129A" w14:textId="77777777">
        <w:tc>
          <w:tcPr>
            <w:tcW w:w="1200" w:type="dxa"/>
          </w:tcPr>
          <w:p w14:paraId="7CA4DED4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5C055B55" w14:textId="77777777"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548DB082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5AB942E4" w14:textId="77777777" w:rsidR="00C56665" w:rsidRDefault="00C56665">
            <w:pPr>
              <w:pStyle w:val="sc-Requirement"/>
            </w:pPr>
          </w:p>
        </w:tc>
      </w:tr>
      <w:tr w:rsidR="00C56665" w14:paraId="0C83D26E" w14:textId="77777777">
        <w:tc>
          <w:tcPr>
            <w:tcW w:w="1200" w:type="dxa"/>
          </w:tcPr>
          <w:p w14:paraId="37FE5565" w14:textId="77777777" w:rsidR="00C56665" w:rsidRDefault="001D0B8E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331EC70E" w14:textId="77777777" w:rsidR="00C56665" w:rsidRDefault="001D0B8E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3EC722E0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91CD74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0EC98B9C" w14:textId="77777777">
        <w:tc>
          <w:tcPr>
            <w:tcW w:w="1200" w:type="dxa"/>
          </w:tcPr>
          <w:p w14:paraId="382C8008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1E3883FB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92BFC30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2776ACA2" w14:textId="77777777" w:rsidR="00C56665" w:rsidRDefault="00C56665">
            <w:pPr>
              <w:pStyle w:val="sc-Requirement"/>
            </w:pPr>
          </w:p>
        </w:tc>
      </w:tr>
      <w:tr w:rsidR="00C56665" w14:paraId="134E6A34" w14:textId="77777777">
        <w:tc>
          <w:tcPr>
            <w:tcW w:w="1200" w:type="dxa"/>
          </w:tcPr>
          <w:p w14:paraId="64FDA175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7127F1C6" w14:textId="77777777"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47324D4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7058A211" w14:textId="77777777" w:rsidR="00C56665" w:rsidRDefault="00C56665">
            <w:pPr>
              <w:pStyle w:val="sc-Requirement"/>
            </w:pPr>
          </w:p>
        </w:tc>
      </w:tr>
      <w:tr w:rsidR="00C56665" w14:paraId="00AEFBC7" w14:textId="77777777">
        <w:tc>
          <w:tcPr>
            <w:tcW w:w="1200" w:type="dxa"/>
          </w:tcPr>
          <w:p w14:paraId="424D0277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1F646434" w14:textId="77777777"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6964D19D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5BCA731D" w14:textId="77777777" w:rsidR="00C56665" w:rsidRDefault="00C56665">
            <w:pPr>
              <w:pStyle w:val="sc-Requirement"/>
            </w:pPr>
          </w:p>
        </w:tc>
      </w:tr>
      <w:tr w:rsidR="00C56665" w14:paraId="5298F928" w14:textId="77777777">
        <w:tc>
          <w:tcPr>
            <w:tcW w:w="1200" w:type="dxa"/>
          </w:tcPr>
          <w:p w14:paraId="53FDA568" w14:textId="77777777" w:rsidR="00C56665" w:rsidRDefault="001D0B8E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14:paraId="44BF75C0" w14:textId="77777777" w:rsidR="00C56665" w:rsidRDefault="001D0B8E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14:paraId="00152C6F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563E18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14:paraId="654049CC" w14:textId="77777777">
        <w:tc>
          <w:tcPr>
            <w:tcW w:w="1200" w:type="dxa"/>
          </w:tcPr>
          <w:p w14:paraId="519B6439" w14:textId="77777777"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14:paraId="5160BFBD" w14:textId="77777777"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07A8981F" w14:textId="77777777"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14:paraId="69E0844C" w14:textId="77777777" w:rsidR="00C56665" w:rsidRDefault="00C56665">
            <w:pPr>
              <w:pStyle w:val="sc-Requirement"/>
            </w:pPr>
          </w:p>
        </w:tc>
      </w:tr>
      <w:tr w:rsidR="00C56665" w14:paraId="53A3F4D8" w14:textId="77777777">
        <w:tc>
          <w:tcPr>
            <w:tcW w:w="1200" w:type="dxa"/>
          </w:tcPr>
          <w:p w14:paraId="6E5C106A" w14:textId="77777777" w:rsidR="00C56665" w:rsidRDefault="001D0B8E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5CEEB5A2" w14:textId="77777777" w:rsidR="00C56665" w:rsidRDefault="001D0B8E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14:paraId="4CBADCE5" w14:textId="77777777"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B91D40" w14:textId="77777777" w:rsidR="00C56665" w:rsidRDefault="001D0B8E">
            <w:pPr>
              <w:pStyle w:val="sc-Requirement"/>
            </w:pPr>
            <w:r>
              <w:t>F, Sp, Su</w:t>
            </w:r>
          </w:p>
        </w:tc>
      </w:tr>
    </w:tbl>
    <w:p w14:paraId="53F4DF14" w14:textId="77777777" w:rsidR="00C56665" w:rsidRDefault="001D0B8E">
      <w:pPr>
        <w:pStyle w:val="sc-BodyText"/>
      </w:pPr>
      <w:r>
        <w:t>Note: Connections courses cannot be used to satisfy these requirements.</w:t>
      </w:r>
    </w:p>
    <w:p w14:paraId="741EEF95" w14:textId="77777777" w:rsidR="00C56665" w:rsidRDefault="001D0B8E">
      <w:pPr>
        <w:pStyle w:val="sc-BodyText"/>
      </w:pPr>
      <w:r>
        <w:t>Note: Eight credit hours from BIOL 111; CHEM 103; MATH 212, MATH 240; or PHYS 101 may be counted toward the Natural Science and Mathematics categories of General Education.</w:t>
      </w:r>
    </w:p>
    <w:p w14:paraId="61DA27DB" w14:textId="77777777" w:rsidR="00C56665" w:rsidRDefault="001D0B8E">
      <w:pPr>
        <w:pStyle w:val="sc-Total"/>
      </w:pPr>
      <w:r>
        <w:t>Total Credit Hours: 75-78</w:t>
      </w:r>
    </w:p>
    <w:p w14:paraId="284D81E6" w14:textId="1E326DE0" w:rsidR="00C56665" w:rsidRDefault="00C56665" w:rsidP="00144F65">
      <w:pPr>
        <w:pStyle w:val="sc-RequirementsSubheading"/>
        <w:sectPr w:rsidR="00C56665">
          <w:headerReference w:type="even" r:id="rId14"/>
          <w:headerReference w:type="default" r:id="rId15"/>
          <w:headerReference w:type="first" r:id="rId16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bookmarkStart w:id="373" w:name="_GoBack"/>
      <w:bookmarkEnd w:id="373"/>
    </w:p>
    <w:p w14:paraId="2AB9C441" w14:textId="0B264B0C" w:rsidR="00D17134" w:rsidRPr="004332D7" w:rsidRDefault="00D17134" w:rsidP="00D17134">
      <w:pPr>
        <w:rPr>
          <w:rFonts w:ascii="Times" w:hAnsi="Times"/>
          <w:sz w:val="40"/>
          <w:szCs w:val="40"/>
        </w:rPr>
      </w:pPr>
      <w:r w:rsidRPr="00B91702">
        <w:rPr>
          <w:rFonts w:ascii="Times" w:hAnsi="Times"/>
          <w:sz w:val="40"/>
          <w:szCs w:val="40"/>
        </w:rPr>
        <w:lastRenderedPageBreak/>
        <w:t>CSCI - Computer Science</w:t>
      </w:r>
    </w:p>
    <w:p w14:paraId="6C5BF0D0" w14:textId="1BEE0C98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</w:p>
    <w:p w14:paraId="1E324AC2" w14:textId="77777777" w:rsidR="00D17134" w:rsidRPr="004332D7" w:rsidRDefault="00D17134" w:rsidP="00D17134">
      <w:pPr>
        <w:rPr>
          <w:rFonts w:ascii="Times" w:hAnsi="Times"/>
          <w:sz w:val="20"/>
          <w:szCs w:val="20"/>
        </w:rPr>
      </w:pPr>
    </w:p>
    <w:p w14:paraId="0A6ABD3C" w14:textId="77777777" w:rsidR="00D17134" w:rsidRPr="004332D7" w:rsidRDefault="00D17134" w:rsidP="00D17134">
      <w:pPr>
        <w:rPr>
          <w:rFonts w:ascii="Times" w:hAnsi="Times"/>
          <w:sz w:val="20"/>
          <w:szCs w:val="20"/>
        </w:rPr>
      </w:pPr>
      <w:r w:rsidRPr="00B91702">
        <w:rPr>
          <w:rFonts w:ascii="Times" w:hAnsi="Times"/>
          <w:sz w:val="20"/>
          <w:szCs w:val="20"/>
        </w:rPr>
        <w:t>CSCI 309 - Object-Oriented Design (4)</w:t>
      </w:r>
    </w:p>
    <w:p w14:paraId="3BEA6896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Students will learn fundamental concepts, techniques and principles in object-oriented analysis and design. Topics include the object-oriented design process, interfaces, inheritance, polymorphism, graphical user interfaces and design patterns.</w:t>
      </w:r>
    </w:p>
    <w:p w14:paraId="2ABB0867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Prerequisite: CSCI 201 or CSCI 211.</w:t>
      </w:r>
    </w:p>
    <w:p w14:paraId="643E1CF3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Offered: Fall, Spring.</w:t>
      </w:r>
    </w:p>
    <w:p w14:paraId="3DE985B2" w14:textId="77777777" w:rsidR="00D17134" w:rsidRPr="004332D7" w:rsidRDefault="00D17134" w:rsidP="00D17134">
      <w:pPr>
        <w:rPr>
          <w:rFonts w:ascii="Times" w:hAnsi="Times"/>
          <w:sz w:val="20"/>
          <w:szCs w:val="20"/>
        </w:rPr>
      </w:pPr>
    </w:p>
    <w:p w14:paraId="623E0DE8" w14:textId="77777777" w:rsidR="00D17134" w:rsidRPr="004332D7" w:rsidRDefault="00D17134" w:rsidP="00D17134">
      <w:pPr>
        <w:rPr>
          <w:rFonts w:ascii="Times" w:hAnsi="Times"/>
          <w:sz w:val="20"/>
          <w:szCs w:val="20"/>
        </w:rPr>
      </w:pPr>
    </w:p>
    <w:p w14:paraId="01A8679C" w14:textId="77777777" w:rsidR="00D17134" w:rsidRPr="004332D7" w:rsidRDefault="00D17134" w:rsidP="00D17134">
      <w:pPr>
        <w:rPr>
          <w:rFonts w:ascii="Times" w:hAnsi="Times"/>
          <w:sz w:val="20"/>
          <w:szCs w:val="20"/>
        </w:rPr>
      </w:pPr>
      <w:r w:rsidRPr="00B91702">
        <w:rPr>
          <w:rFonts w:ascii="Times" w:hAnsi="Times"/>
          <w:sz w:val="20"/>
          <w:szCs w:val="20"/>
        </w:rPr>
        <w:t>CSCI 313 - Computer Organization and Architecture</w:t>
      </w:r>
      <w:del w:id="374" w:author="Mello-Stark, Suzanne I." w:date="2020-10-30T15:46:00Z">
        <w:r w:rsidRPr="00B91702" w:rsidDel="006A1E31">
          <w:rPr>
            <w:rFonts w:ascii="Times" w:hAnsi="Times"/>
            <w:sz w:val="20"/>
            <w:szCs w:val="20"/>
          </w:rPr>
          <w:delText xml:space="preserve"> II</w:delText>
        </w:r>
      </w:del>
      <w:r w:rsidRPr="00B91702">
        <w:rPr>
          <w:rFonts w:ascii="Times" w:hAnsi="Times"/>
          <w:sz w:val="20"/>
          <w:szCs w:val="20"/>
        </w:rPr>
        <w:t xml:space="preserve"> (</w:t>
      </w:r>
      <w:ins w:id="375" w:author="Mello-Stark, Suzanne I." w:date="2020-10-30T15:46:00Z">
        <w:r>
          <w:rPr>
            <w:rFonts w:ascii="Times" w:hAnsi="Times"/>
            <w:sz w:val="20"/>
            <w:szCs w:val="20"/>
          </w:rPr>
          <w:t>4</w:t>
        </w:r>
      </w:ins>
      <w:del w:id="376" w:author="Mello-Stark, Suzanne I." w:date="2020-10-30T15:46:00Z">
        <w:r w:rsidRPr="00B91702" w:rsidDel="006A1E31">
          <w:rPr>
            <w:rFonts w:ascii="Times" w:hAnsi="Times"/>
            <w:sz w:val="20"/>
            <w:szCs w:val="20"/>
          </w:rPr>
          <w:delText>3</w:delText>
        </w:r>
      </w:del>
      <w:r w:rsidRPr="00B91702">
        <w:rPr>
          <w:rFonts w:ascii="Times" w:hAnsi="Times"/>
          <w:sz w:val="20"/>
          <w:szCs w:val="20"/>
        </w:rPr>
        <w:t>)</w:t>
      </w:r>
    </w:p>
    <w:p w14:paraId="349B757C" w14:textId="77777777" w:rsidR="00D17134" w:rsidRPr="002B000A" w:rsidRDefault="00D17134" w:rsidP="00D17134">
      <w:pPr>
        <w:rPr>
          <w:ins w:id="377" w:author="Mello-Stark, Suzanne I." w:date="2020-10-30T15:47:00Z"/>
          <w:rFonts w:ascii="Times" w:hAnsi="Times" w:cs="Times"/>
          <w:color w:val="FF0000"/>
          <w:sz w:val="20"/>
          <w:szCs w:val="20"/>
          <w:rPrChange w:id="378" w:author="Sarawagi, Namita" w:date="2021-02-26T16:48:00Z">
            <w:rPr>
              <w:ins w:id="379" w:author="Mello-Stark, Suzanne I." w:date="2020-10-30T15:47:00Z"/>
              <w:color w:val="FF0000"/>
              <w:sz w:val="20"/>
              <w:szCs w:val="20"/>
            </w:rPr>
          </w:rPrChange>
        </w:rPr>
      </w:pPr>
      <w:ins w:id="380" w:author="Mello-Stark, Suzanne I." w:date="2020-10-30T15:47:00Z">
        <w:r w:rsidRPr="002B000A">
          <w:rPr>
            <w:rFonts w:ascii="Times" w:hAnsi="Times" w:cs="Times"/>
            <w:color w:val="FF0000"/>
            <w:sz w:val="20"/>
            <w:szCs w:val="20"/>
            <w:shd w:val="clear" w:color="auto" w:fill="FFFFFF"/>
            <w:rPrChange w:id="381" w:author="Sarawagi, Namita" w:date="2021-02-26T16:48:00Z">
              <w:rPr>
                <w:color w:val="FF0000"/>
                <w:sz w:val="20"/>
                <w:szCs w:val="20"/>
                <w:shd w:val="clear" w:color="auto" w:fill="FFFFFF"/>
              </w:rPr>
            </w:rPrChange>
          </w:rPr>
          <w:t>Students investigate combinational and sequential circuits. System architecture including the central processing unit, memory, input/output. MIPS assembly language programming. Input/output and interrupt programming. System performance enhancements including caching and parallelism. </w:t>
        </w:r>
      </w:ins>
    </w:p>
    <w:p w14:paraId="4AF6D729" w14:textId="7B941A11" w:rsidR="00D17134" w:rsidRPr="00D35DFF" w:rsidRDefault="00D17134" w:rsidP="00D17134">
      <w:pPr>
        <w:rPr>
          <w:ins w:id="382" w:author="Mello-Stark, Suzanne I." w:date="2020-10-30T15:47:00Z"/>
          <w:rFonts w:ascii="Times" w:hAnsi="Times" w:cs="Times"/>
          <w:sz w:val="20"/>
          <w:szCs w:val="20"/>
        </w:rPr>
      </w:pPr>
      <w:ins w:id="383" w:author="Mello-Stark, Suzanne I." w:date="2020-10-30T15:47:00Z">
        <w:r w:rsidRPr="002A7772">
          <w:rPr>
            <w:rFonts w:ascii="Times" w:hAnsi="Times" w:cs="Times"/>
            <w:color w:val="FF0000"/>
            <w:sz w:val="20"/>
            <w:szCs w:val="20"/>
          </w:rPr>
          <w:t>Prerequisite:</w:t>
        </w:r>
      </w:ins>
      <w:r w:rsidR="00D35DFF" w:rsidRPr="00D35DFF">
        <w:rPr>
          <w:rFonts w:ascii="Times" w:hAnsi="Times" w:cs="Times"/>
          <w:color w:val="FF0000"/>
          <w:sz w:val="20"/>
          <w:szCs w:val="20"/>
        </w:rPr>
        <w:t xml:space="preserve"> </w:t>
      </w:r>
      <w:ins w:id="384" w:author="Mello-Stark, Suzanne I." w:date="2020-10-30T15:47:00Z">
        <w:r w:rsidR="00D35DFF" w:rsidRPr="00D35DFF">
          <w:rPr>
            <w:rFonts w:ascii="Times" w:hAnsi="Times" w:cs="Times"/>
            <w:color w:val="FF0000"/>
            <w:sz w:val="20"/>
            <w:szCs w:val="20"/>
          </w:rPr>
          <w:t>CSCI 21</w:t>
        </w:r>
      </w:ins>
      <w:ins w:id="385" w:author="Sarawagi, Namita" w:date="2021-02-26T16:11:00Z">
        <w:r w:rsidR="00D35DFF" w:rsidRPr="00D35DFF">
          <w:rPr>
            <w:rFonts w:ascii="Times" w:hAnsi="Times" w:cs="Times"/>
            <w:color w:val="FF0000"/>
            <w:sz w:val="20"/>
            <w:szCs w:val="20"/>
          </w:rPr>
          <w:t>1</w:t>
        </w:r>
      </w:ins>
      <w:r w:rsidR="00D35DFF">
        <w:rPr>
          <w:rFonts w:ascii="Times" w:hAnsi="Times" w:cs="Times"/>
          <w:color w:val="FF0000"/>
          <w:sz w:val="20"/>
          <w:szCs w:val="20"/>
        </w:rPr>
        <w:t xml:space="preserve"> and p</w:t>
      </w:r>
      <w:ins w:id="386" w:author="Sarawagi, Namita" w:date="2021-02-26T16:10:00Z">
        <w:r w:rsidRPr="002A7772">
          <w:rPr>
            <w:rFonts w:ascii="Times" w:hAnsi="Times" w:cs="Times"/>
            <w:color w:val="FF0000"/>
            <w:sz w:val="20"/>
            <w:szCs w:val="20"/>
          </w:rPr>
          <w:t xml:space="preserve">rior or concurrent enrollment in </w:t>
        </w:r>
      </w:ins>
      <w:ins w:id="387" w:author="Mello-Stark, Suzanne I." w:date="2020-10-30T15:47:00Z">
        <w:r w:rsidRPr="00D35DFF">
          <w:rPr>
            <w:rFonts w:ascii="Times" w:hAnsi="Times" w:cs="Times"/>
            <w:color w:val="FF0000"/>
            <w:sz w:val="20"/>
            <w:szCs w:val="20"/>
          </w:rPr>
          <w:t>CSCI 209 or CSCI 312</w:t>
        </w:r>
        <w:del w:id="388" w:author="Sarawagi, Namita" w:date="2021-02-26T16:11:00Z">
          <w:r w:rsidRPr="00D35DFF" w:rsidDel="001E42ED">
            <w:rPr>
              <w:rFonts w:ascii="Times" w:hAnsi="Times" w:cs="Times"/>
              <w:color w:val="FF0000"/>
              <w:sz w:val="20"/>
              <w:szCs w:val="20"/>
            </w:rPr>
            <w:delText>2</w:delText>
          </w:r>
        </w:del>
      </w:ins>
      <w:ins w:id="389" w:author="Abbotson, Susan C. W." w:date="2020-11-06T17:27:00Z">
        <w:del w:id="390" w:author="Sarawagi, Namita" w:date="2021-02-26T16:10:00Z">
          <w:r w:rsidRPr="00D35DFF" w:rsidDel="001E42ED">
            <w:rPr>
              <w:rFonts w:ascii="Times" w:hAnsi="Times" w:cs="Times"/>
              <w:color w:val="FF0000"/>
              <w:sz w:val="20"/>
              <w:szCs w:val="20"/>
            </w:rPr>
            <w:delText xml:space="preserve"> or CSCI 212W</w:delText>
          </w:r>
        </w:del>
      </w:ins>
      <w:ins w:id="391" w:author="Mello-Stark, Suzanne I." w:date="2020-10-30T15:47:00Z">
        <w:r w:rsidRPr="00D35DFF">
          <w:rPr>
            <w:rFonts w:ascii="Times" w:hAnsi="Times" w:cs="Times"/>
            <w:color w:val="FF0000"/>
            <w:sz w:val="20"/>
            <w:szCs w:val="20"/>
          </w:rPr>
          <w:t>.</w:t>
        </w:r>
      </w:ins>
    </w:p>
    <w:p w14:paraId="7AA91F50" w14:textId="77777777" w:rsidR="00D17134" w:rsidRPr="00D35DFF" w:rsidDel="006A1E31" w:rsidRDefault="00D17134" w:rsidP="00D17134">
      <w:pPr>
        <w:rPr>
          <w:del w:id="392" w:author="Mello-Stark, Suzanne I." w:date="2020-10-30T15:47:00Z"/>
          <w:rFonts w:ascii="Times" w:hAnsi="Times" w:cs="Times"/>
          <w:sz w:val="20"/>
          <w:szCs w:val="20"/>
        </w:rPr>
      </w:pPr>
      <w:del w:id="393" w:author="Mello-Stark, Suzanne I." w:date="2020-10-30T15:46:00Z">
        <w:r w:rsidRPr="00D35DFF" w:rsidDel="006A1E31">
          <w:rPr>
            <w:rFonts w:ascii="Times" w:hAnsi="Times" w:cs="Times"/>
            <w:sz w:val="20"/>
            <w:szCs w:val="20"/>
          </w:rPr>
          <w:delText>A continuation of CSCI 312. Topics include the central processing unit, memory access, input/output, and floating point operations.</w:delText>
        </w:r>
      </w:del>
    </w:p>
    <w:p w14:paraId="4523394C" w14:textId="77777777" w:rsidR="00D17134" w:rsidRPr="00D35DFF" w:rsidDel="006A1E31" w:rsidRDefault="00D17134" w:rsidP="00D17134">
      <w:pPr>
        <w:rPr>
          <w:del w:id="394" w:author="Mello-Stark, Suzanne I." w:date="2020-10-30T15:47:00Z"/>
          <w:rFonts w:ascii="Times" w:hAnsi="Times" w:cs="Times"/>
          <w:sz w:val="20"/>
          <w:szCs w:val="20"/>
        </w:rPr>
      </w:pPr>
      <w:del w:id="395" w:author="Mello-Stark, Suzanne I." w:date="2020-10-30T15:47:00Z">
        <w:r w:rsidRPr="00D35DFF" w:rsidDel="006A1E31">
          <w:rPr>
            <w:rFonts w:ascii="Times" w:hAnsi="Times" w:cs="Times"/>
            <w:sz w:val="20"/>
            <w:szCs w:val="20"/>
          </w:rPr>
          <w:delText>Prerequisite: CSCI 312 and either CSCI 211 or CSCI 221.</w:delText>
        </w:r>
      </w:del>
    </w:p>
    <w:p w14:paraId="7359EE8D" w14:textId="77777777" w:rsidR="00D17134" w:rsidRPr="00D35DFF" w:rsidRDefault="00D17134" w:rsidP="00D17134">
      <w:pPr>
        <w:rPr>
          <w:ins w:id="396" w:author="Sarawagi, Namita" w:date="2021-02-26T16:42:00Z"/>
          <w:rFonts w:ascii="Times" w:hAnsi="Times" w:cs="Times"/>
          <w:sz w:val="20"/>
          <w:szCs w:val="20"/>
        </w:rPr>
      </w:pPr>
      <w:r w:rsidRPr="00D35DFF">
        <w:rPr>
          <w:rFonts w:ascii="Times" w:hAnsi="Times" w:cs="Times"/>
          <w:sz w:val="20"/>
          <w:szCs w:val="20"/>
        </w:rPr>
        <w:t>Offered: Fall, Spring.</w:t>
      </w:r>
    </w:p>
    <w:p w14:paraId="5C217E2C" w14:textId="77777777" w:rsidR="00D17134" w:rsidRDefault="00D17134" w:rsidP="00D17134">
      <w:pPr>
        <w:rPr>
          <w:ins w:id="397" w:author="Sarawagi, Namita" w:date="2021-02-26T16:42:00Z"/>
          <w:rFonts w:ascii="Times" w:hAnsi="Times" w:cs="Arial"/>
          <w:sz w:val="20"/>
          <w:szCs w:val="20"/>
        </w:rPr>
      </w:pPr>
    </w:p>
    <w:p w14:paraId="0BF24E01" w14:textId="77777777" w:rsidR="00D17134" w:rsidRPr="002B000A" w:rsidRDefault="00D17134" w:rsidP="00D17134">
      <w:pPr>
        <w:pStyle w:val="sc-CourseTitle"/>
        <w:rPr>
          <w:ins w:id="398" w:author="Sarawagi, Namita" w:date="2021-02-26T16:45:00Z"/>
          <w:rFonts w:ascii="Times" w:hAnsi="Times" w:cs="Times"/>
          <w:sz w:val="20"/>
          <w:szCs w:val="20"/>
          <w:rPrChange w:id="399" w:author="Sarawagi, Namita" w:date="2021-02-26T16:48:00Z">
            <w:rPr>
              <w:ins w:id="400" w:author="Sarawagi, Namita" w:date="2021-02-26T16:45:00Z"/>
            </w:rPr>
          </w:rPrChange>
        </w:rPr>
      </w:pPr>
      <w:ins w:id="401" w:author="Sarawagi, Namita" w:date="2021-02-26T16:45:00Z">
        <w:r w:rsidRPr="002B000A">
          <w:rPr>
            <w:rFonts w:ascii="Times" w:hAnsi="Times" w:cs="Times"/>
            <w:sz w:val="20"/>
            <w:szCs w:val="20"/>
            <w:rPrChange w:id="402" w:author="Sarawagi, Namita" w:date="2021-02-26T16:48:00Z">
              <w:rPr/>
            </w:rPrChange>
          </w:rPr>
          <w:t>CSCI 324 – Dynamic Web Development (4)</w:t>
        </w:r>
      </w:ins>
    </w:p>
    <w:p w14:paraId="69A7450B" w14:textId="77777777" w:rsidR="00D17134" w:rsidRPr="002B000A" w:rsidRDefault="00D17134" w:rsidP="00D17134">
      <w:pPr>
        <w:rPr>
          <w:ins w:id="403" w:author="Sarawagi, Namita" w:date="2021-02-26T16:45:00Z"/>
          <w:rFonts w:ascii="Times" w:eastAsia="Cambria" w:hAnsi="Times" w:cs="Times"/>
          <w:b/>
          <w:bCs/>
          <w:color w:val="000000" w:themeColor="text1"/>
          <w:sz w:val="20"/>
          <w:szCs w:val="20"/>
          <w:rPrChange w:id="404" w:author="Sarawagi, Namita" w:date="2021-02-26T16:48:00Z">
            <w:rPr>
              <w:ins w:id="405" w:author="Sarawagi, Namita" w:date="2021-02-26T16:45:00Z"/>
              <w:rFonts w:eastAsia="Cambria" w:cs="Cambria"/>
              <w:b/>
              <w:bCs/>
              <w:color w:val="000000" w:themeColor="text1"/>
              <w:szCs w:val="16"/>
            </w:rPr>
          </w:rPrChange>
        </w:rPr>
      </w:pPr>
      <w:ins w:id="406" w:author="Sarawagi, Namita" w:date="2021-02-26T16:45:00Z">
        <w:r w:rsidRPr="002B000A">
          <w:rPr>
            <w:rFonts w:ascii="Times" w:hAnsi="Times" w:cs="Times"/>
            <w:sz w:val="20"/>
            <w:szCs w:val="20"/>
            <w:rPrChange w:id="407" w:author="Sarawagi, Namita" w:date="2021-02-26T16:48:00Z">
              <w:rPr>
                <w:szCs w:val="16"/>
              </w:rPr>
            </w:rPrChange>
          </w:rPr>
          <w:t xml:space="preserve">Students are introduced to basic concepts, issues, and techniques related to designing, developing, and deploying websites. </w:t>
        </w:r>
        <w:r w:rsidRPr="002B000A">
          <w:rPr>
            <w:rFonts w:ascii="Times" w:eastAsia="Cambria" w:hAnsi="Times" w:cs="Times"/>
            <w:bCs/>
            <w:color w:val="000000" w:themeColor="text1"/>
            <w:sz w:val="20"/>
            <w:szCs w:val="20"/>
            <w:rPrChange w:id="408" w:author="Sarawagi, Namita" w:date="2021-02-26T16:48:00Z">
              <w:rPr>
                <w:rFonts w:eastAsia="Cambria" w:cs="Cambria"/>
                <w:bCs/>
                <w:color w:val="000000" w:themeColor="text1"/>
                <w:szCs w:val="16"/>
              </w:rPr>
            </w:rPrChange>
          </w:rPr>
          <w:t>Technology will include current practice and tools for server-side programming. Programming projects are required</w:t>
        </w:r>
        <w:r w:rsidRPr="002B000A">
          <w:rPr>
            <w:rFonts w:ascii="Times" w:hAnsi="Times" w:cs="Times"/>
            <w:sz w:val="20"/>
            <w:szCs w:val="20"/>
            <w:rPrChange w:id="409" w:author="Sarawagi, Namita" w:date="2021-02-26T16:48:00Z">
              <w:rPr>
                <w:szCs w:val="16"/>
              </w:rPr>
            </w:rPrChange>
          </w:rPr>
          <w:t xml:space="preserve">.  </w:t>
        </w:r>
        <w:r w:rsidRPr="002B000A">
          <w:rPr>
            <w:rFonts w:ascii="Times" w:eastAsia="Cambria" w:hAnsi="Times" w:cs="Times"/>
            <w:bCs/>
            <w:color w:val="000000" w:themeColor="text1"/>
            <w:sz w:val="20"/>
            <w:szCs w:val="20"/>
            <w:rPrChange w:id="410" w:author="Sarawagi, Namita" w:date="2021-02-26T16:48:00Z">
              <w:rPr>
                <w:rFonts w:eastAsia="Cambria" w:cs="Cambria"/>
                <w:bCs/>
                <w:color w:val="000000" w:themeColor="text1"/>
                <w:szCs w:val="16"/>
              </w:rPr>
            </w:rPrChange>
          </w:rPr>
          <w:t>Students cannot receive credit for both CIS 324 and CSCI 324.</w:t>
        </w:r>
      </w:ins>
    </w:p>
    <w:p w14:paraId="5110982D" w14:textId="77777777" w:rsidR="00D17134" w:rsidRPr="002B000A" w:rsidRDefault="00D17134" w:rsidP="00D17134">
      <w:pPr>
        <w:pStyle w:val="sc-BodyText"/>
        <w:rPr>
          <w:ins w:id="411" w:author="Sarawagi, Namita" w:date="2021-02-26T16:45:00Z"/>
          <w:rFonts w:ascii="Times" w:hAnsi="Times" w:cs="Times"/>
          <w:sz w:val="20"/>
          <w:szCs w:val="20"/>
          <w:rPrChange w:id="412" w:author="Sarawagi, Namita" w:date="2021-02-26T16:48:00Z">
            <w:rPr>
              <w:ins w:id="413" w:author="Sarawagi, Namita" w:date="2021-02-26T16:45:00Z"/>
            </w:rPr>
          </w:rPrChange>
        </w:rPr>
      </w:pPr>
      <w:ins w:id="414" w:author="Sarawagi, Namita" w:date="2021-02-26T16:45:00Z">
        <w:r w:rsidRPr="002B000A">
          <w:rPr>
            <w:rFonts w:ascii="Times" w:hAnsi="Times" w:cs="Times"/>
            <w:sz w:val="20"/>
            <w:szCs w:val="20"/>
            <w:rPrChange w:id="415" w:author="Sarawagi, Namita" w:date="2021-02-26T16:48:00Z">
              <w:rPr/>
            </w:rPrChange>
          </w:rPr>
          <w:t>Prerequisite: CSCI 157 or CIS 301, or consent of department chair.</w:t>
        </w:r>
      </w:ins>
    </w:p>
    <w:p w14:paraId="04AAE6BE" w14:textId="6E5DF793" w:rsidR="00D17134" w:rsidRDefault="00D17134" w:rsidP="00D17134">
      <w:pPr>
        <w:pStyle w:val="sc-BodyText"/>
        <w:rPr>
          <w:rFonts w:ascii="Times" w:hAnsi="Times" w:cs="Times"/>
          <w:sz w:val="20"/>
          <w:szCs w:val="20"/>
        </w:rPr>
      </w:pPr>
      <w:ins w:id="416" w:author="Sarawagi, Namita" w:date="2021-02-26T16:45:00Z">
        <w:r w:rsidRPr="002B000A">
          <w:rPr>
            <w:rFonts w:ascii="Times" w:hAnsi="Times" w:cs="Times"/>
            <w:sz w:val="20"/>
            <w:szCs w:val="20"/>
            <w:rPrChange w:id="417" w:author="Sarawagi, Namita" w:date="2021-02-26T16:48:00Z">
              <w:rPr/>
            </w:rPrChange>
          </w:rPr>
          <w:t>Offered: Fall.</w:t>
        </w:r>
      </w:ins>
    </w:p>
    <w:p w14:paraId="25EFC17C" w14:textId="77777777" w:rsidR="00D35DFF" w:rsidRPr="002B000A" w:rsidRDefault="00D35DFF" w:rsidP="00D17134">
      <w:pPr>
        <w:pStyle w:val="sc-BodyText"/>
        <w:rPr>
          <w:ins w:id="418" w:author="Sarawagi, Namita" w:date="2021-02-26T16:45:00Z"/>
          <w:rFonts w:ascii="Times" w:hAnsi="Times" w:cs="Times"/>
          <w:sz w:val="20"/>
          <w:szCs w:val="20"/>
          <w:rPrChange w:id="419" w:author="Sarawagi, Namita" w:date="2021-02-26T16:48:00Z">
            <w:rPr>
              <w:ins w:id="420" w:author="Sarawagi, Namita" w:date="2021-02-26T16:45:00Z"/>
            </w:rPr>
          </w:rPrChange>
        </w:rPr>
      </w:pPr>
    </w:p>
    <w:p w14:paraId="2B62CC2F" w14:textId="77777777" w:rsidR="00D17134" w:rsidRPr="004332D7" w:rsidDel="002B000A" w:rsidRDefault="00D17134" w:rsidP="00D17134">
      <w:pPr>
        <w:rPr>
          <w:del w:id="421" w:author="Sarawagi, Namita" w:date="2021-02-26T16:45:00Z"/>
          <w:rFonts w:ascii="Times" w:hAnsi="Times" w:cs="Arial"/>
          <w:sz w:val="20"/>
          <w:szCs w:val="20"/>
        </w:rPr>
      </w:pPr>
    </w:p>
    <w:p w14:paraId="083FF3A8" w14:textId="77777777" w:rsidR="00D17134" w:rsidRPr="004332D7" w:rsidDel="002B000A" w:rsidRDefault="00D17134" w:rsidP="00D17134">
      <w:pPr>
        <w:rPr>
          <w:del w:id="422" w:author="Sarawagi, Namita" w:date="2021-02-26T16:45:00Z"/>
          <w:rFonts w:ascii="Times" w:hAnsi="Times"/>
          <w:sz w:val="20"/>
          <w:szCs w:val="20"/>
        </w:rPr>
      </w:pPr>
    </w:p>
    <w:p w14:paraId="18731993" w14:textId="77777777" w:rsidR="00D17134" w:rsidRPr="004332D7" w:rsidRDefault="00D17134" w:rsidP="00D17134">
      <w:pPr>
        <w:rPr>
          <w:rFonts w:ascii="Times" w:hAnsi="Times"/>
          <w:sz w:val="20"/>
          <w:szCs w:val="20"/>
        </w:rPr>
      </w:pPr>
      <w:r w:rsidRPr="00B91702">
        <w:rPr>
          <w:rFonts w:ascii="Times" w:hAnsi="Times"/>
          <w:sz w:val="20"/>
          <w:szCs w:val="20"/>
        </w:rPr>
        <w:t>CSCI 325 - Organization of Programming Language (3)</w:t>
      </w:r>
    </w:p>
    <w:p w14:paraId="12A8CFF5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Programming language constructs are presented, with emphasis on the run-time behavior of programs. Topics include language definition, data types and structures, and run-time considerations.</w:t>
      </w:r>
    </w:p>
    <w:p w14:paraId="713E9C47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Prerequisite: CSCI 212 or CSCI 212W or CSCI 315.</w:t>
      </w:r>
    </w:p>
    <w:p w14:paraId="09FE4B6E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Offered: Fall (even years), Spring.</w:t>
      </w:r>
    </w:p>
    <w:p w14:paraId="7BA06358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</w:p>
    <w:p w14:paraId="53102380" w14:textId="77777777" w:rsidR="00D17134" w:rsidRPr="004332D7" w:rsidRDefault="00D17134" w:rsidP="00D17134">
      <w:pPr>
        <w:rPr>
          <w:rFonts w:ascii="Times" w:hAnsi="Times"/>
          <w:sz w:val="20"/>
          <w:szCs w:val="20"/>
        </w:rPr>
      </w:pPr>
      <w:r w:rsidRPr="00B91702">
        <w:rPr>
          <w:rFonts w:ascii="Times" w:hAnsi="Times"/>
          <w:sz w:val="20"/>
          <w:szCs w:val="20"/>
        </w:rPr>
        <w:t>CSCI 401W - Software Engineering (3)</w:t>
      </w:r>
    </w:p>
    <w:p w14:paraId="2D2EBB25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The software development process is examined from initial requirements analysis to operation and maintenance. Student teams develop a software system from requirements to delivery, using disciplined techniques. This is a Writing in the Discipline (WID) course.</w:t>
      </w:r>
    </w:p>
    <w:p w14:paraId="74CE4584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Prerequisite: CSCI 212 or CSCI 212W</w:t>
      </w:r>
      <w:ins w:id="423" w:author="Sarawagi, Namita" w:date="2021-02-26T22:49:00Z">
        <w:r>
          <w:rPr>
            <w:rFonts w:ascii="Times" w:hAnsi="Times" w:cs="Arial"/>
            <w:sz w:val="20"/>
            <w:szCs w:val="20"/>
          </w:rPr>
          <w:t xml:space="preserve"> or CSCI 315</w:t>
        </w:r>
      </w:ins>
      <w:r w:rsidRPr="00B91702">
        <w:rPr>
          <w:rFonts w:ascii="Times" w:hAnsi="Times" w:cs="Arial"/>
          <w:sz w:val="20"/>
          <w:szCs w:val="20"/>
        </w:rPr>
        <w:t xml:space="preserve">, </w:t>
      </w:r>
      <w:del w:id="424" w:author="Sarawagi, Namita" w:date="2021-02-26T22:49:00Z">
        <w:r w:rsidRPr="00B91702" w:rsidDel="00AE179B">
          <w:rPr>
            <w:rFonts w:ascii="Times" w:hAnsi="Times" w:cs="Arial"/>
            <w:sz w:val="20"/>
            <w:szCs w:val="20"/>
          </w:rPr>
          <w:delText xml:space="preserve">or </w:delText>
        </w:r>
      </w:del>
      <w:ins w:id="425" w:author="Sarawagi, Namita" w:date="2021-02-26T22:49:00Z">
        <w:r>
          <w:rPr>
            <w:rFonts w:ascii="Times" w:hAnsi="Times" w:cs="Arial"/>
            <w:sz w:val="20"/>
            <w:szCs w:val="20"/>
          </w:rPr>
          <w:t xml:space="preserve"> and</w:t>
        </w:r>
      </w:ins>
      <w:ins w:id="426" w:author="Sarawagi, Namita" w:date="2021-02-26T22:50:00Z">
        <w:r>
          <w:rPr>
            <w:rFonts w:ascii="Times" w:hAnsi="Times" w:cs="Arial"/>
            <w:sz w:val="20"/>
            <w:szCs w:val="20"/>
          </w:rPr>
          <w:t xml:space="preserve"> </w:t>
        </w:r>
      </w:ins>
      <w:r w:rsidRPr="00B91702">
        <w:rPr>
          <w:rFonts w:ascii="Times" w:hAnsi="Times" w:cs="Arial"/>
          <w:sz w:val="20"/>
          <w:szCs w:val="20"/>
        </w:rPr>
        <w:t>CSCI 309</w:t>
      </w:r>
      <w:del w:id="427" w:author="Sarawagi, Namita" w:date="2021-02-26T22:49:00Z">
        <w:r w:rsidRPr="00B91702" w:rsidDel="00AE179B">
          <w:rPr>
            <w:rFonts w:ascii="Times" w:hAnsi="Times" w:cs="Arial"/>
            <w:sz w:val="20"/>
            <w:szCs w:val="20"/>
          </w:rPr>
          <w:delText xml:space="preserve"> or CSCI 315</w:delText>
        </w:r>
      </w:del>
      <w:r w:rsidRPr="00B91702">
        <w:rPr>
          <w:rFonts w:ascii="Times" w:hAnsi="Times" w:cs="Arial"/>
          <w:sz w:val="20"/>
          <w:szCs w:val="20"/>
        </w:rPr>
        <w:t>, and at least two additional computer science courses at the 300-level or above. or consent of department chair.</w:t>
      </w:r>
    </w:p>
    <w:p w14:paraId="284DD94F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Offered: Fall (even years), Spring.</w:t>
      </w:r>
    </w:p>
    <w:p w14:paraId="4D966505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</w:p>
    <w:p w14:paraId="1DAE48EF" w14:textId="77777777" w:rsidR="00D17134" w:rsidRPr="004332D7" w:rsidRDefault="00D17134" w:rsidP="00D17134">
      <w:pPr>
        <w:rPr>
          <w:rFonts w:ascii="Times" w:hAnsi="Times"/>
          <w:sz w:val="20"/>
          <w:szCs w:val="20"/>
        </w:rPr>
      </w:pPr>
      <w:r w:rsidRPr="00B91702">
        <w:rPr>
          <w:rFonts w:ascii="Times" w:hAnsi="Times"/>
          <w:sz w:val="20"/>
          <w:szCs w:val="20"/>
        </w:rPr>
        <w:t>CSCI 402 - Cyber Security Principles (4)</w:t>
      </w:r>
    </w:p>
    <w:p w14:paraId="4230C3AE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Students will explore topics such as software security, secure programming, network security, cryptography and virtual machines. Students will study cyber security history and the legal discourse surrounding the field.</w:t>
      </w:r>
    </w:p>
    <w:p w14:paraId="63CFAF4B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Prerequisite: CSCI 102 and CSCI 157; or CSCI 211.</w:t>
      </w:r>
    </w:p>
    <w:p w14:paraId="3184BC38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Offered: Fall, Spring.</w:t>
      </w:r>
    </w:p>
    <w:p w14:paraId="4C35805E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</w:p>
    <w:p w14:paraId="3B8A6FB0" w14:textId="77777777" w:rsidR="00D17134" w:rsidRPr="004332D7" w:rsidRDefault="00D17134" w:rsidP="00D17134">
      <w:pPr>
        <w:rPr>
          <w:rFonts w:ascii="Times" w:hAnsi="Times"/>
          <w:sz w:val="20"/>
          <w:szCs w:val="20"/>
        </w:rPr>
      </w:pPr>
      <w:r w:rsidRPr="00B91702">
        <w:rPr>
          <w:rFonts w:ascii="Times" w:hAnsi="Times"/>
          <w:sz w:val="20"/>
          <w:szCs w:val="20"/>
        </w:rPr>
        <w:t>CSCI 410 - Digital Forensics (4)</w:t>
      </w:r>
    </w:p>
    <w:p w14:paraId="48EB8F19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Students will investigate digital forensic science methods and processes and apply them to the discovery, collection and analysis of evidence. Topics include documenting procedures, securing data and providing expert testimony.</w:t>
      </w:r>
    </w:p>
    <w:p w14:paraId="0FDD9BF5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Prerequisite: CSCI 402.</w:t>
      </w:r>
    </w:p>
    <w:p w14:paraId="43B4D2BB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  <w:r w:rsidRPr="00B91702">
        <w:rPr>
          <w:rFonts w:ascii="Times" w:hAnsi="Times" w:cs="Arial"/>
          <w:sz w:val="20"/>
          <w:szCs w:val="20"/>
        </w:rPr>
        <w:t>Offered: Fall.</w:t>
      </w:r>
    </w:p>
    <w:p w14:paraId="0B0529C7" w14:textId="77777777" w:rsidR="00D17134" w:rsidRPr="004332D7" w:rsidRDefault="00D17134" w:rsidP="00D17134">
      <w:pPr>
        <w:rPr>
          <w:rFonts w:ascii="Times" w:hAnsi="Times" w:cs="Arial"/>
          <w:sz w:val="20"/>
          <w:szCs w:val="20"/>
        </w:rPr>
      </w:pPr>
    </w:p>
    <w:p w14:paraId="06650950" w14:textId="1775F04F" w:rsidR="00D17134" w:rsidRPr="004332D7" w:rsidRDefault="0095226B" w:rsidP="00D17134">
      <w:pPr>
        <w:rPr>
          <w:rFonts w:ascii="Times" w:hAnsi="Times" w:cs="Arial"/>
          <w:sz w:val="20"/>
          <w:szCs w:val="20"/>
        </w:rPr>
      </w:pPr>
      <w:r>
        <w:rPr>
          <w:rFonts w:ascii="Times" w:hAnsi="Times"/>
          <w:sz w:val="20"/>
          <w:szCs w:val="20"/>
        </w:rPr>
        <w:t>s</w:t>
      </w:r>
    </w:p>
    <w:p w14:paraId="4BF82D80" w14:textId="77777777" w:rsidR="005335B2" w:rsidRDefault="005335B2" w:rsidP="005335B2"/>
    <w:sectPr w:rsidR="005335B2">
      <w:headerReference w:type="even" r:id="rId17"/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A5547" w14:textId="77777777" w:rsidR="00636A42" w:rsidRDefault="00636A42">
      <w:r>
        <w:separator/>
      </w:r>
    </w:p>
  </w:endnote>
  <w:endnote w:type="continuationSeparator" w:id="0">
    <w:p w14:paraId="15EADAEC" w14:textId="77777777" w:rsidR="00636A42" w:rsidRDefault="0063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9429C" w14:textId="77777777" w:rsidR="00636A42" w:rsidRDefault="00636A42">
      <w:r>
        <w:separator/>
      </w:r>
    </w:p>
  </w:footnote>
  <w:footnote w:type="continuationSeparator" w:id="0">
    <w:p w14:paraId="655C4495" w14:textId="77777777" w:rsidR="00636A42" w:rsidRDefault="0063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1F4D" w14:textId="77777777" w:rsidR="00B938B2" w:rsidRDefault="00B938B2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2020-2021 Catalog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F734" w14:textId="7FD69F4A" w:rsidR="00B938B2" w:rsidRDefault="0037670C">
    <w:pPr>
      <w:pStyle w:val="Header"/>
    </w:pPr>
    <w:fldSimple w:instr=" STYLEREF  &quot;Heading 1&quot; ">
      <w:r w:rsidR="00144F65">
        <w:rPr>
          <w:noProof/>
        </w:rPr>
        <w:t>Computer Science</w:t>
      </w:r>
    </w:fldSimple>
    <w:r w:rsidR="00B938B2">
      <w:t xml:space="preserve">| </w:t>
    </w:r>
    <w:r w:rsidR="00B938B2">
      <w:fldChar w:fldCharType="begin"/>
    </w:r>
    <w:r w:rsidR="00B938B2">
      <w:instrText xml:space="preserve"> PAGE  \* Arabic  \* MERGEFORMAT </w:instrText>
    </w:r>
    <w:r w:rsidR="00B938B2">
      <w:fldChar w:fldCharType="separate"/>
    </w:r>
    <w:r w:rsidR="00B938B2">
      <w:rPr>
        <w:noProof/>
      </w:rPr>
      <w:t>3</w:t>
    </w:r>
    <w:r w:rsidR="00B938B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B69A" w14:textId="65CC7ED7" w:rsidR="00B938B2" w:rsidRDefault="00B938B2">
    <w:pPr>
      <w:pStyle w:val="Header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5F8C" w14:textId="1EB70841" w:rsidR="00B938B2" w:rsidRDefault="0037670C">
    <w:pPr>
      <w:pStyle w:val="Header"/>
    </w:pPr>
    <w:fldSimple w:instr=" STYLEREF  &quot;Heading 1&quot; ">
      <w:r w:rsidR="00144F65">
        <w:rPr>
          <w:noProof/>
        </w:rPr>
        <w:t>Computer Science</w:t>
      </w:r>
    </w:fldSimple>
    <w:r w:rsidR="00B938B2">
      <w:t xml:space="preserve">| </w:t>
    </w:r>
    <w:r w:rsidR="00B938B2">
      <w:fldChar w:fldCharType="begin"/>
    </w:r>
    <w:r w:rsidR="00B938B2">
      <w:instrText xml:space="preserve"> PAGE  \* Arabic  \* MERGEFORMAT </w:instrText>
    </w:r>
    <w:r w:rsidR="00B938B2">
      <w:fldChar w:fldCharType="separate"/>
    </w:r>
    <w:r w:rsidR="00B938B2">
      <w:rPr>
        <w:noProof/>
      </w:rPr>
      <w:t>3</w:t>
    </w:r>
    <w:r w:rsidR="00B938B2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3F96" w14:textId="77777777" w:rsidR="00B938B2" w:rsidRDefault="00B938B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5485" w14:textId="11E9BE92" w:rsidR="00B938B2" w:rsidRDefault="00B938B2">
    <w:pPr>
      <w:pStyle w:val="Header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5CE3" w14:textId="42445512" w:rsidR="00B938B2" w:rsidRDefault="0037670C">
    <w:pPr>
      <w:pStyle w:val="Header"/>
    </w:pPr>
    <w:fldSimple w:instr=" STYLEREF  &quot;Heading 1&quot; ">
      <w:r w:rsidR="00144F65">
        <w:rPr>
          <w:noProof/>
        </w:rPr>
        <w:t>Computer Science</w:t>
      </w:r>
    </w:fldSimple>
    <w:r w:rsidR="00B938B2">
      <w:t xml:space="preserve">| </w:t>
    </w:r>
    <w:r w:rsidR="00B938B2">
      <w:fldChar w:fldCharType="begin"/>
    </w:r>
    <w:r w:rsidR="00B938B2">
      <w:instrText xml:space="preserve"> PAGE  \* Arabic  \* MERGEFORMAT </w:instrText>
    </w:r>
    <w:r w:rsidR="00B938B2">
      <w:fldChar w:fldCharType="separate"/>
    </w:r>
    <w:r w:rsidR="00B938B2">
      <w:rPr>
        <w:noProof/>
      </w:rPr>
      <w:t>3</w:t>
    </w:r>
    <w:r w:rsidR="00B938B2"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7C6BA" w14:textId="77777777" w:rsidR="00B938B2" w:rsidRDefault="00B93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lo-Stark, Suzanne I.">
    <w15:presenceInfo w15:providerId="AD" w15:userId="S::smello_0374@ric.edu::f634dab6-89f8-43c5-84ba-670c38e2a52b"/>
  </w15:person>
  <w15:person w15:author="Sarawagi, Namita">
    <w15:presenceInfo w15:providerId="None" w15:userId="Sarawagi, Namita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02EA4"/>
    <w:rsid w:val="00022EA2"/>
    <w:rsid w:val="00040723"/>
    <w:rsid w:val="0010700B"/>
    <w:rsid w:val="00135D61"/>
    <w:rsid w:val="00144F65"/>
    <w:rsid w:val="001660A5"/>
    <w:rsid w:val="001D0B8E"/>
    <w:rsid w:val="002924A6"/>
    <w:rsid w:val="002A7772"/>
    <w:rsid w:val="002F0BE7"/>
    <w:rsid w:val="002F5861"/>
    <w:rsid w:val="00304EFA"/>
    <w:rsid w:val="003062D7"/>
    <w:rsid w:val="00345747"/>
    <w:rsid w:val="00352C64"/>
    <w:rsid w:val="0037670C"/>
    <w:rsid w:val="003A3611"/>
    <w:rsid w:val="003A65EA"/>
    <w:rsid w:val="00401040"/>
    <w:rsid w:val="00401A93"/>
    <w:rsid w:val="00426F11"/>
    <w:rsid w:val="004527F9"/>
    <w:rsid w:val="004A311F"/>
    <w:rsid w:val="004B2215"/>
    <w:rsid w:val="004F4DCD"/>
    <w:rsid w:val="005335B2"/>
    <w:rsid w:val="00543FF5"/>
    <w:rsid w:val="005D6928"/>
    <w:rsid w:val="00621597"/>
    <w:rsid w:val="00636A42"/>
    <w:rsid w:val="006802E7"/>
    <w:rsid w:val="00692223"/>
    <w:rsid w:val="006A1C4B"/>
    <w:rsid w:val="006A474C"/>
    <w:rsid w:val="006F421D"/>
    <w:rsid w:val="006F566E"/>
    <w:rsid w:val="007465FA"/>
    <w:rsid w:val="007B44FE"/>
    <w:rsid w:val="007B4A53"/>
    <w:rsid w:val="007B4D62"/>
    <w:rsid w:val="007C29D1"/>
    <w:rsid w:val="00843C90"/>
    <w:rsid w:val="0085051E"/>
    <w:rsid w:val="00873CC4"/>
    <w:rsid w:val="00911CD6"/>
    <w:rsid w:val="00942707"/>
    <w:rsid w:val="0095226B"/>
    <w:rsid w:val="009B0FC3"/>
    <w:rsid w:val="009F1E4A"/>
    <w:rsid w:val="00AB20DA"/>
    <w:rsid w:val="00AF04DD"/>
    <w:rsid w:val="00B938B2"/>
    <w:rsid w:val="00BE7763"/>
    <w:rsid w:val="00C50826"/>
    <w:rsid w:val="00C56665"/>
    <w:rsid w:val="00CF4B00"/>
    <w:rsid w:val="00D06791"/>
    <w:rsid w:val="00D17134"/>
    <w:rsid w:val="00D26C2E"/>
    <w:rsid w:val="00D35DFF"/>
    <w:rsid w:val="00D90777"/>
    <w:rsid w:val="00DB5230"/>
    <w:rsid w:val="00DC1377"/>
    <w:rsid w:val="00DF20FA"/>
    <w:rsid w:val="00DF6AB4"/>
    <w:rsid w:val="00E4542D"/>
    <w:rsid w:val="00EA070F"/>
    <w:rsid w:val="00EB57FC"/>
    <w:rsid w:val="00F35A74"/>
    <w:rsid w:val="00F40BAC"/>
    <w:rsid w:val="00F50245"/>
    <w:rsid w:val="00F84E56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1AEA76"/>
  <w15:docId w15:val="{01049D76-109B-A04C-ABBB-6CC6A856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02E7"/>
    <w:rPr>
      <w:rFonts w:ascii="Univers LT 57 Condensed" w:hAnsi="Univers LT 57 Condensed"/>
      <w:sz w:val="16"/>
      <w:szCs w:val="24"/>
    </w:rPr>
  </w:style>
  <w:style w:type="character" w:customStyle="1" w:styleId="normaltextrun">
    <w:name w:val="normaltextrun"/>
    <w:basedOn w:val="DefaultParagraphFont"/>
    <w:rsid w:val="0053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67Z3ZXSPZZWZ-947-725</_dlc_DocId>
    <_dlc_DocIdUrl xmlns="67887a43-7e4d-4c1c-91d7-15e417b1b8ab">
      <Url>http://w3.ric.edu/curriculum_committee/_layouts/15/DocIdRedir.aspx?ID=67Z3ZXSPZZWZ-947-725</Url>
      <Description>67Z3ZXSPZZWZ-947-725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2A6C-AA1E-4B17-988A-438484EC1D5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C2FCDB-C59B-4155-B157-504F55E2E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87a43-7e4d-4c1c-91d7-15e417b1b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FF386-60B8-40B8-87A7-27ADAA351783}">
  <ds:schemaRefs>
    <ds:schemaRef ds:uri="http://schemas.microsoft.com/office/2006/metadata/properties"/>
    <ds:schemaRef ds:uri="http://schemas.microsoft.com/office/infopath/2007/PartnerControls"/>
    <ds:schemaRef ds:uri="67887a43-7e4d-4c1c-91d7-15e417b1b8ab"/>
  </ds:schemaRefs>
</ds:datastoreItem>
</file>

<file path=customXml/itemProps4.xml><?xml version="1.0" encoding="utf-8"?>
<ds:datastoreItem xmlns:ds="http://schemas.openxmlformats.org/officeDocument/2006/customXml" ds:itemID="{E04243D7-1625-4FB3-9E0A-F0FABACFF1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49425C-12C7-9A4F-801A-319D2F22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Abbotson, Susan C. W.</cp:lastModifiedBy>
  <cp:revision>5</cp:revision>
  <cp:lastPrinted>2006-05-19T21:33:00Z</cp:lastPrinted>
  <dcterms:created xsi:type="dcterms:W3CDTF">2021-02-27T18:27:00Z</dcterms:created>
  <dcterms:modified xsi:type="dcterms:W3CDTF">2021-03-05T00:21:00Z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d9bc07fd-a80e-4a6b-91e5-5c623890298a</vt:lpwstr>
  </property>
  <property fmtid="{D5CDD505-2E9C-101B-9397-08002B2CF9AE}" pid="3" name="ContentTypeId">
    <vt:lpwstr>0x010100C3F51B1DF93C614BB0597DF487DB8942</vt:lpwstr>
  </property>
</Properties>
</file>