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AA23" w14:textId="0AED2924" w:rsidR="00C03ABD" w:rsidRPr="003A7709" w:rsidRDefault="003A7709">
      <w:pPr>
        <w:rPr>
          <w:b/>
        </w:rPr>
      </w:pPr>
      <w:r w:rsidRPr="003A7709">
        <w:rPr>
          <w:b/>
        </w:rPr>
        <w:t>General Information section:</w:t>
      </w:r>
    </w:p>
    <w:p w14:paraId="47500738" w14:textId="6431D193" w:rsidR="003A7709" w:rsidRDefault="003A7709"/>
    <w:p w14:paraId="06528989" w14:textId="77777777" w:rsidR="003A7709" w:rsidRDefault="003A7709" w:rsidP="003A7709">
      <w:pPr>
        <w:pStyle w:val="Heading2"/>
      </w:pPr>
      <w:bookmarkStart w:id="0" w:name="69791B3EE93949EC92A7E1745911A1C1"/>
      <w:r>
        <w:t>Minors</w:t>
      </w:r>
      <w:bookmarkEnd w:id="0"/>
      <w:r>
        <w:fldChar w:fldCharType="begin"/>
      </w:r>
      <w:r>
        <w:instrText xml:space="preserve"> XE "Minors" </w:instrText>
      </w:r>
      <w:r>
        <w:fldChar w:fldCharType="end"/>
      </w:r>
    </w:p>
    <w:p w14:paraId="2772F83B" w14:textId="77777777" w:rsidR="003A7709" w:rsidRDefault="003A7709" w:rsidP="003A7709">
      <w:pPr>
        <w:pStyle w:val="sc-BodyText"/>
      </w:pPr>
      <w:r>
        <w:rPr>
          <w:b/>
        </w:rPr>
        <w:t>Minors</w:t>
      </w:r>
      <w:r>
        <w:br/>
        <w:t>Minors, while not required at the college, can enhance and broaden a student’s educational experience and add value for employment or graduate school. Minors require a minimum of 18 credits and most range from 18-24 credits. Minors are open to students in any major, not just a minor in the school of the student’s major. Most majors have a corresponding minor. At least two courses in the minor must be completed at the college. Students must earn a minimum cumulative grade point average of a 2.00 in their minor.</w:t>
      </w:r>
    </w:p>
    <w:p w14:paraId="00A9B067" w14:textId="77777777" w:rsidR="003A7709" w:rsidRDefault="003A7709" w:rsidP="003A7709">
      <w:pPr>
        <w:pStyle w:val="sc-BodyText"/>
      </w:pPr>
      <w:r>
        <w:t> </w:t>
      </w:r>
    </w:p>
    <w:p w14:paraId="08E0FF0B" w14:textId="7D927A9A" w:rsidR="003A7709" w:rsidRDefault="003A7709" w:rsidP="003A7709">
      <w:pPr>
        <w:pStyle w:val="sc-BodyText"/>
      </w:pPr>
      <w:r>
        <w:t xml:space="preserve">Minors are also available in the following areas: archaeology, behavioral neuroscience, biological anthropology, cultural anthropology, coaching, cybersecurity, data </w:t>
      </w:r>
      <w:del w:id="1" w:author="Abbotson, Susan C. W." w:date="2021-02-18T15:55:00Z">
        <w:r w:rsidDel="003A7709">
          <w:delText>science</w:delText>
        </w:r>
      </w:del>
      <w:ins w:id="2" w:author="Abbotson, Susan C. W." w:date="2021-02-18T15:55:00Z">
        <w:r>
          <w:t>analytics</w:t>
        </w:r>
      </w:ins>
      <w:r>
        <w:t xml:space="preserve">, digital media production, educational studies, gerontology, international business, international governmental non-governmental studies, italian, jazz studies, linguistic anthropology, medical anthropology, public history, queer studies, rhetoric and writing, </w:t>
      </w:r>
      <w:del w:id="3" w:author="Abbotson, Susan C. W." w:date="2021-02-21T13:50:00Z">
        <w:r w:rsidDel="00B44D1E">
          <w:delText xml:space="preserve">and </w:delText>
        </w:r>
      </w:del>
      <w:r>
        <w:t>statistical modeling</w:t>
      </w:r>
      <w:ins w:id="4" w:author="Abbotson, Susan C. W." w:date="2021-02-21T13:50:00Z">
        <w:r w:rsidR="00B44D1E">
          <w:t xml:space="preserve"> and web </w:t>
        </w:r>
      </w:ins>
      <w:ins w:id="5" w:author="Abbotson, Susan C. W." w:date="2021-02-21T14:01:00Z">
        <w:r w:rsidR="0075559C">
          <w:t>development</w:t>
        </w:r>
      </w:ins>
      <w:r>
        <w:t>.</w:t>
      </w:r>
    </w:p>
    <w:p w14:paraId="0411D993" w14:textId="062EF22A" w:rsidR="00636F2B" w:rsidRDefault="00636F2B" w:rsidP="003A7709">
      <w:pPr>
        <w:pStyle w:val="sc-BodyText"/>
      </w:pPr>
    </w:p>
    <w:p w14:paraId="520CFC37" w14:textId="0011762F" w:rsidR="00636F2B" w:rsidRDefault="00636F2B" w:rsidP="003A7709">
      <w:pPr>
        <w:pStyle w:val="sc-BodyText"/>
      </w:pPr>
    </w:p>
    <w:p w14:paraId="3AA4EF23" w14:textId="59E81149" w:rsidR="003A7709" w:rsidRDefault="003A7709" w:rsidP="003A7709">
      <w:pPr>
        <w:pStyle w:val="sc-BodyText"/>
      </w:pPr>
      <w:r>
        <w:t> </w:t>
      </w:r>
    </w:p>
    <w:p w14:paraId="79B7CE92" w14:textId="30726463" w:rsidR="00636F2B" w:rsidRDefault="00636F2B" w:rsidP="00636F2B">
      <w:pPr>
        <w:pStyle w:val="Heading0"/>
        <w:framePr w:wrap="around"/>
      </w:pPr>
      <w:bookmarkStart w:id="6" w:name="8D8D9E665FDC4F16A5F655652CC80EE5"/>
      <w:r>
        <w:t>Faculty of Arts and Sciences</w:t>
      </w:r>
      <w:bookmarkEnd w:id="6"/>
      <w:r>
        <w:fldChar w:fldCharType="begin"/>
      </w:r>
      <w:r>
        <w:instrText xml:space="preserve"> XE "Faculty of Arts and Sciences" </w:instrText>
      </w:r>
      <w:r>
        <w:fldChar w:fldCharType="end"/>
      </w:r>
    </w:p>
    <w:p w14:paraId="1B7CAC61" w14:textId="77777777" w:rsidR="00636F2B" w:rsidRDefault="00636F2B" w:rsidP="00636F2B">
      <w:pPr>
        <w:pStyle w:val="sc-SubHeading"/>
      </w:pPr>
      <w:r>
        <w:t>Undergraduate Degree Programs</w:t>
      </w:r>
    </w:p>
    <w:p w14:paraId="18EDCA1A" w14:textId="77777777" w:rsidR="00636F2B" w:rsidRDefault="00636F2B" w:rsidP="00636F2B">
      <w:pPr>
        <w:pStyle w:val="sc-BodyText"/>
      </w:pPr>
      <w:r>
        <w:t>Earl Simson, Dean</w:t>
      </w:r>
    </w:p>
    <w:p w14:paraId="756EF825" w14:textId="77777777" w:rsidR="00636F2B" w:rsidRDefault="00636F2B" w:rsidP="00636F2B">
      <w:pPr>
        <w:pStyle w:val="sc-BodyTextNS"/>
      </w:pPr>
      <w:r>
        <w:t>Joan Dagle, Associate Dean</w:t>
      </w:r>
    </w:p>
    <w:p w14:paraId="6F205A73" w14:textId="77777777" w:rsidR="00A51AD9" w:rsidRDefault="00A51AD9" w:rsidP="00636F2B">
      <w:pPr>
        <w:pStyle w:val="sc-SubHeading2"/>
      </w:pPr>
    </w:p>
    <w:p w14:paraId="24CF4216" w14:textId="36B8EB1C" w:rsidR="00636F2B" w:rsidRDefault="00636F2B" w:rsidP="00636F2B">
      <w:pPr>
        <w:pStyle w:val="sc-SubHeading2"/>
      </w:pPr>
      <w:r>
        <w:t>Minors</w:t>
      </w:r>
    </w:p>
    <w:p w14:paraId="3E27084E" w14:textId="77777777" w:rsidR="00636F2B" w:rsidRDefault="00636F2B" w:rsidP="00636F2B">
      <w:pPr>
        <w:pStyle w:val="sc-BodyText"/>
      </w:pPr>
      <w:r>
        <w:t xml:space="preserve">Africana Studies (p. </w:t>
      </w:r>
      <w:r>
        <w:fldChar w:fldCharType="begin"/>
      </w:r>
      <w:r>
        <w:instrText xml:space="preserve"> PAGEREF 0DDA79907D6D497D94E4BCD966F162C3 \h </w:instrText>
      </w:r>
      <w:r>
        <w:fldChar w:fldCharType="end"/>
      </w:r>
      <w:r>
        <w:t>)</w:t>
      </w:r>
    </w:p>
    <w:p w14:paraId="7A7668A8" w14:textId="77777777" w:rsidR="00636F2B" w:rsidRDefault="00636F2B" w:rsidP="00636F2B">
      <w:pPr>
        <w:pStyle w:val="sc-BodyTextNS"/>
      </w:pPr>
      <w:r>
        <w:t xml:space="preserve">Anthropology (p. </w:t>
      </w:r>
      <w:r>
        <w:fldChar w:fldCharType="begin"/>
      </w:r>
      <w:r>
        <w:instrText xml:space="preserve"> PAGEREF 165E4A530C2E49A1AFC982B5F354E9D5 \h </w:instrText>
      </w:r>
      <w:r>
        <w:fldChar w:fldCharType="end"/>
      </w:r>
      <w:r>
        <w:t>)—</w:t>
      </w:r>
      <w:r>
        <w:rPr>
          <w:color w:val="323130"/>
          <w:highlight w:val="white"/>
        </w:rPr>
        <w:t>Archaeology, Biological, Cultural, Linguistic, Medical</w:t>
      </w:r>
    </w:p>
    <w:p w14:paraId="2B99EA72" w14:textId="77777777" w:rsidR="00636F2B" w:rsidRDefault="00636F2B" w:rsidP="00636F2B">
      <w:pPr>
        <w:pStyle w:val="sc-BodyTextNS"/>
      </w:pPr>
      <w:r>
        <w:t xml:space="preserve">Archaeology (p. </w:t>
      </w:r>
      <w:r>
        <w:fldChar w:fldCharType="begin"/>
      </w:r>
      <w:r>
        <w:instrText xml:space="preserve"> PAGEREF 0B1980E07DEE4FDEB87D9F6528DED8FD \h </w:instrText>
      </w:r>
      <w:r>
        <w:fldChar w:fldCharType="end"/>
      </w:r>
      <w:r>
        <w:t>)</w:t>
      </w:r>
    </w:p>
    <w:p w14:paraId="21E6A6BF" w14:textId="578761F7" w:rsidR="00A51AD9" w:rsidRDefault="00636F2B" w:rsidP="00A51AD9">
      <w:pPr>
        <w:pStyle w:val="sc-BodyTextNS"/>
      </w:pPr>
      <w:r>
        <w:t xml:space="preserve">Art (p. </w:t>
      </w:r>
      <w:r>
        <w:fldChar w:fldCharType="begin"/>
      </w:r>
      <w:r>
        <w:instrText xml:space="preserve"> PAGEREF 513FD26EB01F404D97DA824C73889FBE \h </w:instrText>
      </w:r>
      <w:r>
        <w:fldChar w:fldCharType="end"/>
      </w:r>
      <w:r>
        <w:t xml:space="preserve">)—Ceramics, Digital Media, Graphic Design, Metalsmithing and </w:t>
      </w:r>
      <w:r w:rsidR="00A51AD9">
        <w:t>…..</w:t>
      </w:r>
    </w:p>
    <w:p w14:paraId="2897AF66" w14:textId="77777777" w:rsidR="00A51AD9" w:rsidRDefault="00A51AD9" w:rsidP="00A51AD9">
      <w:pPr>
        <w:pStyle w:val="sc-BodyTextNS"/>
      </w:pPr>
      <w:r>
        <w:t xml:space="preserve">Global Studies (p. </w:t>
      </w:r>
      <w:r>
        <w:fldChar w:fldCharType="begin"/>
      </w:r>
      <w:r>
        <w:instrText xml:space="preserve"> PAGEREF D2C964AEBF1E49828759670B1D29ECAF \h </w:instrText>
      </w:r>
      <w:r>
        <w:fldChar w:fldCharType="end"/>
      </w:r>
      <w:r>
        <w:t>)</w:t>
      </w:r>
    </w:p>
    <w:p w14:paraId="5E30B6DE" w14:textId="77777777" w:rsidR="00A51AD9" w:rsidRDefault="00A51AD9" w:rsidP="00A51AD9">
      <w:pPr>
        <w:pStyle w:val="sc-BodyTextNS"/>
      </w:pPr>
      <w:r>
        <w:t xml:space="preserve">Health Sciences (p. </w:t>
      </w:r>
      <w:r>
        <w:fldChar w:fldCharType="begin"/>
      </w:r>
      <w:r>
        <w:instrText xml:space="preserve"> PAGEREF BB0EE53F30BA405A8F005405095F55DA \h </w:instrText>
      </w:r>
      <w:r>
        <w:fldChar w:fldCharType="end"/>
      </w:r>
      <w:r>
        <w:t>)</w:t>
      </w:r>
    </w:p>
    <w:p w14:paraId="0DE4422F" w14:textId="77777777" w:rsidR="00A51AD9" w:rsidRDefault="00A51AD9" w:rsidP="00A51AD9">
      <w:pPr>
        <w:pStyle w:val="sc-BodyTextNS"/>
      </w:pPr>
      <w:r>
        <w:t xml:space="preserve">History (p. </w:t>
      </w:r>
      <w:r>
        <w:fldChar w:fldCharType="begin"/>
      </w:r>
      <w:r>
        <w:instrText xml:space="preserve"> PAGEREF 24B15F5C46774DE682E39999E120FD29 \h </w:instrText>
      </w:r>
      <w:r>
        <w:fldChar w:fldCharType="end"/>
      </w:r>
      <w:r>
        <w:t>)</w:t>
      </w:r>
    </w:p>
    <w:p w14:paraId="08CBCF42" w14:textId="77777777" w:rsidR="00A51AD9" w:rsidRDefault="00A51AD9" w:rsidP="00A51AD9">
      <w:pPr>
        <w:pStyle w:val="sc-BodyTextNS"/>
      </w:pPr>
      <w:r>
        <w:t xml:space="preserve">International Nongovernmental Organizations Studies (p. </w:t>
      </w:r>
      <w:r>
        <w:fldChar w:fldCharType="begin"/>
      </w:r>
      <w:r>
        <w:instrText xml:space="preserve"> PAGEREF 92E4BA1754D84E5B8B76C680027D3508 \h </w:instrText>
      </w:r>
      <w:r>
        <w:fldChar w:fldCharType="end"/>
      </w:r>
      <w:r>
        <w:t>)</w:t>
      </w:r>
    </w:p>
    <w:p w14:paraId="0DDAC3B6" w14:textId="77777777" w:rsidR="00A51AD9" w:rsidRDefault="00A51AD9" w:rsidP="00A51AD9">
      <w:pPr>
        <w:pStyle w:val="sc-BodyTextNS"/>
      </w:pPr>
      <w:r>
        <w:t xml:space="preserve">Italian (p. </w:t>
      </w:r>
      <w:r>
        <w:fldChar w:fldCharType="begin"/>
      </w:r>
      <w:r>
        <w:instrText xml:space="preserve"> PAGEREF 508935513DC64FB3B39B4F1824FE6A2E \h </w:instrText>
      </w:r>
      <w:r>
        <w:fldChar w:fldCharType="end"/>
      </w:r>
      <w:r>
        <w:t>)</w:t>
      </w:r>
    </w:p>
    <w:p w14:paraId="1C92E174" w14:textId="77777777" w:rsidR="00A51AD9" w:rsidRDefault="00A51AD9" w:rsidP="00A51AD9">
      <w:pPr>
        <w:pStyle w:val="sc-BodyTextNS"/>
      </w:pPr>
      <w:r>
        <w:t xml:space="preserve">Jazz Studies (p. </w:t>
      </w:r>
      <w:r>
        <w:fldChar w:fldCharType="begin"/>
      </w:r>
      <w:r>
        <w:instrText xml:space="preserve"> PAGEREF B56EF101F0C24392A354A805C2238746 \h </w:instrText>
      </w:r>
      <w:r>
        <w:fldChar w:fldCharType="end"/>
      </w:r>
      <w:r>
        <w:t>)</w:t>
      </w:r>
    </w:p>
    <w:p w14:paraId="49DFEBCB" w14:textId="77777777" w:rsidR="00A51AD9" w:rsidRDefault="00A51AD9" w:rsidP="00A51AD9">
      <w:pPr>
        <w:pStyle w:val="sc-BodyTextNS"/>
      </w:pPr>
      <w:r>
        <w:t xml:space="preserve">Justice Studies (p. </w:t>
      </w:r>
      <w:r>
        <w:fldChar w:fldCharType="begin"/>
      </w:r>
      <w:r>
        <w:instrText xml:space="preserve"> PAGEREF 57CCB94A074549A69E91839D7907D978 \h </w:instrText>
      </w:r>
      <w:r>
        <w:fldChar w:fldCharType="end"/>
      </w:r>
      <w:r>
        <w:t>) </w:t>
      </w:r>
    </w:p>
    <w:p w14:paraId="2E659D9E" w14:textId="77777777" w:rsidR="00A51AD9" w:rsidRDefault="00A51AD9" w:rsidP="00A51AD9">
      <w:pPr>
        <w:pStyle w:val="sc-BodyTextNS"/>
      </w:pPr>
      <w:r>
        <w:t xml:space="preserve">Latin American Studies (p. </w:t>
      </w:r>
      <w:r>
        <w:fldChar w:fldCharType="begin"/>
      </w:r>
      <w:r>
        <w:instrText xml:space="preserve"> PAGEREF F2E385E2B169464092914AB6E4150768 \h </w:instrText>
      </w:r>
      <w:r>
        <w:fldChar w:fldCharType="end"/>
      </w:r>
      <w:r>
        <w:t>)</w:t>
      </w:r>
    </w:p>
    <w:p w14:paraId="0B5C8C32" w14:textId="77777777" w:rsidR="00A51AD9" w:rsidRDefault="00A51AD9" w:rsidP="00A51AD9">
      <w:pPr>
        <w:pStyle w:val="sc-BodyTextNS"/>
      </w:pPr>
      <w:r>
        <w:t xml:space="preserve">Linguistic Anthropology (p. </w:t>
      </w:r>
      <w:r>
        <w:fldChar w:fldCharType="begin"/>
      </w:r>
      <w:r>
        <w:instrText xml:space="preserve"> PAGEREF 94505385206D4263836C0C4BB03A26F1 \h </w:instrText>
      </w:r>
      <w:r>
        <w:fldChar w:fldCharType="end"/>
      </w:r>
      <w:r>
        <w:t>)</w:t>
      </w:r>
    </w:p>
    <w:p w14:paraId="787B0CD0" w14:textId="77777777" w:rsidR="00A51AD9" w:rsidRDefault="00A51AD9" w:rsidP="00A51AD9">
      <w:pPr>
        <w:pStyle w:val="sc-BodyTextNS"/>
      </w:pPr>
      <w:r>
        <w:t xml:space="preserve">Mathematics (p. </w:t>
      </w:r>
      <w:r>
        <w:fldChar w:fldCharType="begin"/>
      </w:r>
      <w:r>
        <w:instrText xml:space="preserve"> PAGEREF 831A61F55BC14C709034D4372A2C0465 \h </w:instrText>
      </w:r>
      <w:r>
        <w:fldChar w:fldCharType="end"/>
      </w:r>
      <w:r>
        <w:t>)</w:t>
      </w:r>
    </w:p>
    <w:p w14:paraId="23A77FAD" w14:textId="77777777" w:rsidR="00A51AD9" w:rsidRDefault="00A51AD9" w:rsidP="00A51AD9">
      <w:pPr>
        <w:pStyle w:val="sc-BodyTextNS"/>
      </w:pPr>
      <w:r>
        <w:t xml:space="preserve">Medical Anthropology (p. </w:t>
      </w:r>
      <w:r>
        <w:fldChar w:fldCharType="begin"/>
      </w:r>
      <w:r>
        <w:instrText xml:space="preserve"> PAGEREF 2EE51EA489FC4D46946785A0AE56554C \h </w:instrText>
      </w:r>
      <w:r>
        <w:fldChar w:fldCharType="end"/>
      </w:r>
      <w:r>
        <w:t>)</w:t>
      </w:r>
    </w:p>
    <w:p w14:paraId="6BD9C9EA" w14:textId="77777777" w:rsidR="00A51AD9" w:rsidRDefault="00A51AD9" w:rsidP="00A51AD9">
      <w:pPr>
        <w:pStyle w:val="sc-BodyTextNS"/>
      </w:pPr>
      <w:r>
        <w:t xml:space="preserve">Music (p. </w:t>
      </w:r>
      <w:r>
        <w:fldChar w:fldCharType="begin"/>
      </w:r>
      <w:r>
        <w:instrText xml:space="preserve"> PAGEREF 5B65537C804A4A469AEEF0C523561A81 \h </w:instrText>
      </w:r>
      <w:r>
        <w:fldChar w:fldCharType="end"/>
      </w:r>
      <w:r>
        <w:t>)</w:t>
      </w:r>
    </w:p>
    <w:p w14:paraId="4A0AFA35" w14:textId="77777777" w:rsidR="00A51AD9" w:rsidRDefault="00A51AD9" w:rsidP="00A51AD9">
      <w:pPr>
        <w:pStyle w:val="sc-BodyTextNS"/>
      </w:pPr>
    </w:p>
    <w:p w14:paraId="6F414F89" w14:textId="77777777" w:rsidR="00A51AD9" w:rsidRDefault="00A51AD9" w:rsidP="00A51AD9">
      <w:pPr>
        <w:pStyle w:val="sc-BodyTextNS"/>
      </w:pPr>
    </w:p>
    <w:p w14:paraId="65D7B731" w14:textId="77777777" w:rsidR="00A51AD9" w:rsidRDefault="00A51AD9" w:rsidP="00A51AD9">
      <w:pPr>
        <w:pStyle w:val="sc-BodyTextNS"/>
      </w:pPr>
    </w:p>
    <w:p w14:paraId="69D10FE8" w14:textId="77777777" w:rsidR="00A51AD9" w:rsidRDefault="00A51AD9" w:rsidP="00A51AD9">
      <w:pPr>
        <w:pStyle w:val="sc-BodyTextNS"/>
      </w:pPr>
    </w:p>
    <w:p w14:paraId="3D7CDFFD" w14:textId="77777777" w:rsidR="00A51AD9" w:rsidRDefault="00A51AD9" w:rsidP="00A51AD9">
      <w:pPr>
        <w:pStyle w:val="sc-BodyTextNS"/>
      </w:pPr>
    </w:p>
    <w:p w14:paraId="738100C7" w14:textId="77777777" w:rsidR="00A51AD9" w:rsidRDefault="00A51AD9" w:rsidP="00A51AD9">
      <w:pPr>
        <w:pStyle w:val="sc-BodyTextNS"/>
      </w:pPr>
    </w:p>
    <w:p w14:paraId="080C8D54" w14:textId="77777777" w:rsidR="00A51AD9" w:rsidRDefault="00A51AD9" w:rsidP="00A51AD9">
      <w:pPr>
        <w:pStyle w:val="sc-BodyTextNS"/>
      </w:pPr>
    </w:p>
    <w:p w14:paraId="03F90E0D" w14:textId="77777777" w:rsidR="00A51AD9" w:rsidRDefault="00A51AD9" w:rsidP="00A51AD9">
      <w:pPr>
        <w:pStyle w:val="sc-BodyTextNS"/>
      </w:pPr>
    </w:p>
    <w:p w14:paraId="3A14B2FC" w14:textId="77777777" w:rsidR="00A51AD9" w:rsidRDefault="00A51AD9" w:rsidP="00A51AD9">
      <w:pPr>
        <w:pStyle w:val="sc-BodyTextNS"/>
      </w:pPr>
    </w:p>
    <w:p w14:paraId="6A1A4BE8" w14:textId="77777777" w:rsidR="00A51AD9" w:rsidRDefault="00A51AD9" w:rsidP="00A51AD9">
      <w:pPr>
        <w:pStyle w:val="sc-BodyTextNS"/>
      </w:pPr>
    </w:p>
    <w:p w14:paraId="740D9D84" w14:textId="77777777" w:rsidR="00A51AD9" w:rsidRDefault="00A51AD9" w:rsidP="00A51AD9">
      <w:pPr>
        <w:pStyle w:val="sc-BodyTextNS"/>
      </w:pPr>
    </w:p>
    <w:p w14:paraId="25D346F6" w14:textId="77777777" w:rsidR="00A51AD9" w:rsidRDefault="00A51AD9" w:rsidP="00A51AD9">
      <w:pPr>
        <w:pStyle w:val="sc-BodyTextNS"/>
      </w:pPr>
    </w:p>
    <w:p w14:paraId="20CE03A1" w14:textId="77777777" w:rsidR="00A51AD9" w:rsidRDefault="00A51AD9" w:rsidP="00A51AD9">
      <w:pPr>
        <w:pStyle w:val="sc-BodyTextNS"/>
      </w:pPr>
    </w:p>
    <w:p w14:paraId="61A308D2" w14:textId="77777777" w:rsidR="00A51AD9" w:rsidRDefault="00A51AD9" w:rsidP="00A51AD9">
      <w:pPr>
        <w:pStyle w:val="sc-BodyTextNS"/>
      </w:pPr>
    </w:p>
    <w:p w14:paraId="4F9BF269" w14:textId="77777777" w:rsidR="00A51AD9" w:rsidRDefault="00A51AD9" w:rsidP="00A51AD9">
      <w:pPr>
        <w:pStyle w:val="sc-BodyTextNS"/>
      </w:pPr>
    </w:p>
    <w:p w14:paraId="715FA87F" w14:textId="77777777" w:rsidR="00A51AD9" w:rsidRDefault="00A51AD9" w:rsidP="00A51AD9">
      <w:pPr>
        <w:pStyle w:val="sc-BodyTextNS"/>
      </w:pPr>
    </w:p>
    <w:p w14:paraId="3908F5EB" w14:textId="77777777" w:rsidR="00A51AD9" w:rsidRDefault="00A51AD9" w:rsidP="00A51AD9">
      <w:pPr>
        <w:pStyle w:val="sc-BodyTextNS"/>
      </w:pPr>
    </w:p>
    <w:p w14:paraId="636F9E23" w14:textId="77777777" w:rsidR="00A51AD9" w:rsidRDefault="00A51AD9" w:rsidP="00A51AD9">
      <w:pPr>
        <w:pStyle w:val="sc-BodyTextNS"/>
      </w:pPr>
    </w:p>
    <w:p w14:paraId="74F8F723" w14:textId="77777777" w:rsidR="00A51AD9" w:rsidRDefault="00A51AD9" w:rsidP="00A51AD9">
      <w:pPr>
        <w:pStyle w:val="sc-BodyTextNS"/>
      </w:pPr>
    </w:p>
    <w:p w14:paraId="01FEEAFC" w14:textId="77777777" w:rsidR="00A51AD9" w:rsidRDefault="00A51AD9" w:rsidP="00A51AD9">
      <w:pPr>
        <w:pStyle w:val="sc-BodyTextNS"/>
      </w:pPr>
    </w:p>
    <w:p w14:paraId="0AB78F99" w14:textId="77777777" w:rsidR="00A51AD9" w:rsidRDefault="00A51AD9" w:rsidP="00A51AD9">
      <w:pPr>
        <w:pStyle w:val="sc-BodyTextNS"/>
      </w:pPr>
    </w:p>
    <w:p w14:paraId="16C476B7" w14:textId="77777777" w:rsidR="00A51AD9" w:rsidRDefault="00A51AD9" w:rsidP="00A51AD9">
      <w:pPr>
        <w:pStyle w:val="sc-BodyTextNS"/>
      </w:pPr>
    </w:p>
    <w:p w14:paraId="67779FF2" w14:textId="77777777" w:rsidR="00A51AD9" w:rsidRDefault="00A51AD9" w:rsidP="00A51AD9">
      <w:pPr>
        <w:pStyle w:val="sc-BodyTextNS"/>
      </w:pPr>
    </w:p>
    <w:p w14:paraId="3A1CD7F6" w14:textId="77777777" w:rsidR="00A51AD9" w:rsidRDefault="00A51AD9" w:rsidP="00A51AD9">
      <w:pPr>
        <w:pStyle w:val="sc-BodyTextNS"/>
      </w:pPr>
    </w:p>
    <w:p w14:paraId="6207C2F2" w14:textId="77777777" w:rsidR="00A51AD9" w:rsidRDefault="00A51AD9" w:rsidP="00A51AD9">
      <w:pPr>
        <w:pStyle w:val="sc-BodyTextNS"/>
      </w:pPr>
    </w:p>
    <w:p w14:paraId="3681890B" w14:textId="77777777" w:rsidR="00A51AD9" w:rsidRDefault="00A51AD9" w:rsidP="00A51AD9">
      <w:pPr>
        <w:pStyle w:val="sc-BodyTextNS"/>
      </w:pPr>
    </w:p>
    <w:p w14:paraId="6EF94566" w14:textId="77777777" w:rsidR="00A51AD9" w:rsidRDefault="00A51AD9" w:rsidP="00A51AD9">
      <w:pPr>
        <w:pStyle w:val="sc-BodyTextNS"/>
      </w:pPr>
    </w:p>
    <w:p w14:paraId="37698E1C" w14:textId="77777777" w:rsidR="00A51AD9" w:rsidRDefault="00A51AD9" w:rsidP="00A51AD9">
      <w:pPr>
        <w:pStyle w:val="sc-BodyTextNS"/>
      </w:pPr>
    </w:p>
    <w:p w14:paraId="1F25D5E2" w14:textId="77777777" w:rsidR="00A51AD9" w:rsidRDefault="00A51AD9" w:rsidP="00A51AD9">
      <w:pPr>
        <w:pStyle w:val="sc-BodyTextNS"/>
      </w:pPr>
    </w:p>
    <w:p w14:paraId="1D240D72" w14:textId="49F38AEF" w:rsidR="00A51AD9" w:rsidRDefault="00A51AD9" w:rsidP="00A51AD9">
      <w:pPr>
        <w:pStyle w:val="sc-BodyTextNS"/>
      </w:pPr>
      <w:r>
        <w:t xml:space="preserve">Philosophy (p. </w:t>
      </w:r>
      <w:r>
        <w:fldChar w:fldCharType="begin"/>
      </w:r>
      <w:r>
        <w:instrText xml:space="preserve"> PAGEREF FC2A37B3C61747FE9FCD5B1BAB93D47D \h </w:instrText>
      </w:r>
      <w:r>
        <w:fldChar w:fldCharType="end"/>
      </w:r>
      <w:r>
        <w:t>)</w:t>
      </w:r>
    </w:p>
    <w:p w14:paraId="0B249693" w14:textId="77777777" w:rsidR="00A51AD9" w:rsidRDefault="00A51AD9" w:rsidP="00A51AD9">
      <w:pPr>
        <w:pStyle w:val="sc-BodyTextNS"/>
      </w:pPr>
      <w:r>
        <w:t xml:space="preserve">Physics (p. </w:t>
      </w:r>
      <w:r>
        <w:fldChar w:fldCharType="begin"/>
      </w:r>
      <w:r>
        <w:instrText xml:space="preserve"> PAGEREF 746727CF577642EAB2E9CDB2696F31C2 \h </w:instrText>
      </w:r>
      <w:r>
        <w:fldChar w:fldCharType="end"/>
      </w:r>
      <w:r>
        <w:t>)</w:t>
      </w:r>
    </w:p>
    <w:p w14:paraId="15B135CF" w14:textId="77777777" w:rsidR="00A51AD9" w:rsidRDefault="00A51AD9" w:rsidP="00A51AD9">
      <w:pPr>
        <w:pStyle w:val="sc-BodyTextNS"/>
      </w:pPr>
      <w:r>
        <w:t xml:space="preserve">Political Science (p. </w:t>
      </w:r>
      <w:r>
        <w:fldChar w:fldCharType="begin"/>
      </w:r>
      <w:r>
        <w:instrText xml:space="preserve"> PAGEREF F1F86B19C1F24B898FB830B017096BF4 \h </w:instrText>
      </w:r>
      <w:r>
        <w:fldChar w:fldCharType="end"/>
      </w:r>
      <w:r>
        <w:t>)</w:t>
      </w:r>
    </w:p>
    <w:p w14:paraId="4A6A06B6" w14:textId="77777777" w:rsidR="00A51AD9" w:rsidRDefault="00A51AD9" w:rsidP="00A51AD9">
      <w:pPr>
        <w:pStyle w:val="sc-BodyTextNS"/>
      </w:pPr>
      <w:r>
        <w:t xml:space="preserve">Portuguese (p. </w:t>
      </w:r>
      <w:r>
        <w:fldChar w:fldCharType="begin"/>
      </w:r>
      <w:r>
        <w:instrText xml:space="preserve"> PAGEREF F5C18E8DDB3B461ABB3E87A4B4720AEF \h </w:instrText>
      </w:r>
      <w:r>
        <w:fldChar w:fldCharType="end"/>
      </w:r>
      <w:r>
        <w:t>)</w:t>
      </w:r>
    </w:p>
    <w:p w14:paraId="60905D04" w14:textId="77777777" w:rsidR="00A51AD9" w:rsidRDefault="00A51AD9" w:rsidP="00A51AD9">
      <w:pPr>
        <w:pStyle w:val="sc-BodyTextNS"/>
      </w:pPr>
      <w:r>
        <w:t xml:space="preserve">Professional Writing (p. </w:t>
      </w:r>
      <w:r>
        <w:fldChar w:fldCharType="begin"/>
      </w:r>
      <w:r>
        <w:instrText xml:space="preserve"> PAGEREF 405AB1895EC644548ED6A4DA2F1A9DA3 \h </w:instrText>
      </w:r>
      <w:r>
        <w:fldChar w:fldCharType="end"/>
      </w:r>
      <w:r>
        <w:t>)</w:t>
      </w:r>
    </w:p>
    <w:p w14:paraId="09141B50" w14:textId="1AEAA380" w:rsidR="00636F2B" w:rsidRDefault="00A51AD9" w:rsidP="00636F2B">
      <w:pPr>
        <w:pStyle w:val="sc-BodyTextNS"/>
      </w:pPr>
      <w:r>
        <w:t>P</w:t>
      </w:r>
      <w:r w:rsidR="00636F2B">
        <w:t xml:space="preserve">sychology (p. </w:t>
      </w:r>
      <w:r w:rsidR="00636F2B">
        <w:fldChar w:fldCharType="begin"/>
      </w:r>
      <w:r w:rsidR="00636F2B">
        <w:instrText xml:space="preserve"> PAGEREF 6EE2172FBB5C4EA38ACE88CD698784B9 \h </w:instrText>
      </w:r>
      <w:r w:rsidR="00636F2B">
        <w:fldChar w:fldCharType="end"/>
      </w:r>
      <w:r w:rsidR="00636F2B">
        <w:t>)</w:t>
      </w:r>
    </w:p>
    <w:p w14:paraId="6368713A" w14:textId="77777777" w:rsidR="00636F2B" w:rsidRDefault="00636F2B" w:rsidP="00636F2B">
      <w:pPr>
        <w:pStyle w:val="sc-BodyTextNS"/>
      </w:pPr>
      <w:r>
        <w:t xml:space="preserve">Public History (p. </w:t>
      </w:r>
      <w:r>
        <w:fldChar w:fldCharType="begin"/>
      </w:r>
      <w:r>
        <w:instrText xml:space="preserve"> PAGEREF A2156513561C4F7190B4B04A2F160EBB \h </w:instrText>
      </w:r>
      <w:r>
        <w:fldChar w:fldCharType="end"/>
      </w:r>
      <w:r>
        <w:t>)</w:t>
      </w:r>
    </w:p>
    <w:p w14:paraId="38CC9B82" w14:textId="77777777" w:rsidR="00636F2B" w:rsidRDefault="00636F2B" w:rsidP="00636F2B">
      <w:pPr>
        <w:pStyle w:val="sc-BodyTextNS"/>
      </w:pPr>
      <w:r>
        <w:t xml:space="preserve">Queer Studies (p. </w:t>
      </w:r>
      <w:r>
        <w:fldChar w:fldCharType="begin"/>
      </w:r>
      <w:r>
        <w:instrText xml:space="preserve"> PAGEREF FDF9E010198D49C9A9864304A4A11F0C \h </w:instrText>
      </w:r>
      <w:r>
        <w:fldChar w:fldCharType="end"/>
      </w:r>
      <w:r>
        <w:t>)</w:t>
      </w:r>
    </w:p>
    <w:p w14:paraId="1C76911C" w14:textId="77777777" w:rsidR="00636F2B" w:rsidRDefault="00636F2B" w:rsidP="00636F2B">
      <w:pPr>
        <w:pStyle w:val="sc-BodyTextNS"/>
      </w:pPr>
      <w:r>
        <w:t>Rhetoric and Writing</w:t>
      </w:r>
    </w:p>
    <w:p w14:paraId="0BA9B292" w14:textId="77777777" w:rsidR="00636F2B" w:rsidRDefault="00636F2B" w:rsidP="00636F2B">
      <w:pPr>
        <w:pStyle w:val="sc-BodyTextNS"/>
      </w:pPr>
      <w:r>
        <w:t xml:space="preserve">Sociology (p. </w:t>
      </w:r>
      <w:r>
        <w:fldChar w:fldCharType="begin"/>
      </w:r>
      <w:r>
        <w:instrText xml:space="preserve"> PAGEREF 3EAC9B138947415183A4913EF40FE2CB \h </w:instrText>
      </w:r>
      <w:r>
        <w:fldChar w:fldCharType="end"/>
      </w:r>
      <w:r>
        <w:t>)</w:t>
      </w:r>
    </w:p>
    <w:p w14:paraId="083444E3" w14:textId="77777777" w:rsidR="00636F2B" w:rsidRDefault="00636F2B" w:rsidP="00636F2B">
      <w:pPr>
        <w:pStyle w:val="sc-BodyTextNS"/>
      </w:pPr>
      <w:r>
        <w:t xml:space="preserve">Spanish (p. </w:t>
      </w:r>
      <w:r>
        <w:fldChar w:fldCharType="begin"/>
      </w:r>
      <w:r>
        <w:instrText xml:space="preserve"> PAGEREF C7578E360E9A474C95D83A9055735917 \h </w:instrText>
      </w:r>
      <w:r>
        <w:fldChar w:fldCharType="end"/>
      </w:r>
      <w:r>
        <w:t>)</w:t>
      </w:r>
    </w:p>
    <w:p w14:paraId="584374A2" w14:textId="77777777" w:rsidR="00636F2B" w:rsidRDefault="00636F2B" w:rsidP="00636F2B">
      <w:pPr>
        <w:pStyle w:val="sc-BodyTextNS"/>
      </w:pPr>
      <w:r>
        <w:t xml:space="preserve">Statistical Modeling (p. </w:t>
      </w:r>
      <w:r>
        <w:fldChar w:fldCharType="begin"/>
      </w:r>
      <w:r>
        <w:instrText xml:space="preserve"> PAGEREF DE8B65B8A7D045ADA02A09F0E3FC8355 \h </w:instrText>
      </w:r>
      <w:r>
        <w:fldChar w:fldCharType="end"/>
      </w:r>
      <w:r>
        <w:t>)</w:t>
      </w:r>
    </w:p>
    <w:p w14:paraId="0C48B434" w14:textId="77777777" w:rsidR="0095714B" w:rsidRDefault="00636F2B" w:rsidP="0095714B">
      <w:pPr>
        <w:pStyle w:val="sc-BodyTextNS"/>
        <w:rPr>
          <w:ins w:id="7" w:author="Abbotson, Susan C. W." w:date="2021-02-21T13:51:00Z"/>
        </w:rPr>
      </w:pPr>
      <w:r>
        <w:t xml:space="preserve">Theatre (p. </w:t>
      </w:r>
      <w:r>
        <w:fldChar w:fldCharType="begin"/>
      </w:r>
      <w:r>
        <w:instrText xml:space="preserve"> PAGEREF 5F0608D13363491EAECBF42B39EA4544 \h </w:instrText>
      </w:r>
      <w:r>
        <w:fldChar w:fldCharType="end"/>
      </w:r>
      <w:r>
        <w:t>)</w:t>
      </w:r>
    </w:p>
    <w:p w14:paraId="4C080630" w14:textId="59894B38" w:rsidR="00B44D1E" w:rsidRDefault="00B44D1E" w:rsidP="0095714B">
      <w:pPr>
        <w:pStyle w:val="sc-BodyTextNS"/>
        <w:sectPr w:rsidR="00B44D1E">
          <w:headerReference w:type="even" r:id="rId7"/>
          <w:headerReference w:type="default" r:id="rId8"/>
          <w:headerReference w:type="first" r:id="rId9"/>
          <w:pgSz w:w="12240" w:h="15840"/>
          <w:pgMar w:top="1420" w:right="910" w:bottom="1650" w:left="1080" w:header="720" w:footer="940" w:gutter="0"/>
          <w:cols w:num="2" w:space="720"/>
          <w:docGrid w:linePitch="360"/>
        </w:sectPr>
      </w:pPr>
      <w:ins w:id="8" w:author="Abbotson, Susan C. W." w:date="2021-02-21T13:51:00Z">
        <w:r>
          <w:t xml:space="preserve">Web </w:t>
        </w:r>
      </w:ins>
      <w:ins w:id="9" w:author="Abbotson, Susan C. W." w:date="2021-02-21T14:01:00Z">
        <w:r w:rsidR="0075559C">
          <w:t>Development</w:t>
        </w:r>
      </w:ins>
      <w:ins w:id="10" w:author="Abbotson, Susan C. W." w:date="2021-02-21T13:51:00Z">
        <w:r>
          <w:t xml:space="preserve"> (p.)</w:t>
        </w:r>
      </w:ins>
    </w:p>
    <w:p w14:paraId="00F02432" w14:textId="77777777" w:rsidR="0095714B" w:rsidRDefault="0095714B" w:rsidP="0095714B">
      <w:pPr>
        <w:pStyle w:val="Heading1"/>
      </w:pPr>
      <w:bookmarkStart w:id="11" w:name="80AE9F5B25994E0691D46DBDB14384A1"/>
      <w:r>
        <w:lastRenderedPageBreak/>
        <w:t>Computer Information Systems</w:t>
      </w:r>
      <w:r>
        <w:fldChar w:fldCharType="begin"/>
      </w:r>
      <w:r>
        <w:instrText xml:space="preserve"> XE "Computer Information Systems" </w:instrText>
      </w:r>
      <w:r>
        <w:fldChar w:fldCharType="end"/>
      </w:r>
    </w:p>
    <w:p w14:paraId="512415CE" w14:textId="0648034E" w:rsidR="0095714B" w:rsidRDefault="0095714B" w:rsidP="0095714B">
      <w:pPr>
        <w:pStyle w:val="sc-BodyText"/>
      </w:pPr>
      <w:r>
        <w:rPr>
          <w:b/>
        </w:rPr>
        <w:t>Department of Computer Science and Information Systems</w:t>
      </w:r>
    </w:p>
    <w:p w14:paraId="70656CD1" w14:textId="77777777" w:rsidR="0095714B" w:rsidRDefault="0095714B" w:rsidP="0095714B">
      <w:pPr>
        <w:pStyle w:val="sc-BodyText"/>
      </w:pPr>
      <w:r>
        <w:rPr>
          <w:b/>
        </w:rPr>
        <w:t>Department Chair:</w:t>
      </w:r>
      <w:r>
        <w:t> Lisa Bain</w:t>
      </w:r>
    </w:p>
    <w:p w14:paraId="4329850C" w14:textId="4BEC4717" w:rsidR="0095714B" w:rsidRDefault="0095714B" w:rsidP="001E3B3A">
      <w:pPr>
        <w:pStyle w:val="sc-BodyText"/>
      </w:pPr>
      <w:r>
        <w:rPr>
          <w:b/>
        </w:rPr>
        <w:t>Computer Information Systems Program Faculty: Professor </w:t>
      </w:r>
      <w:r>
        <w:t>Bain</w:t>
      </w:r>
      <w:r>
        <w:rPr>
          <w:b/>
        </w:rPr>
        <w:t xml:space="preserve">; Associate Professor </w:t>
      </w:r>
      <w:r>
        <w:t>Hayden</w:t>
      </w:r>
      <w:r>
        <w:rPr>
          <w:b/>
        </w:rPr>
        <w:t xml:space="preserve">; Assistant Professor </w:t>
      </w:r>
      <w:r>
        <w:t>Perry</w:t>
      </w:r>
      <w:r>
        <w:br/>
      </w:r>
      <w:del w:id="12" w:author="Abbotson, Susan C. W." w:date="2021-02-21T13:47:00Z">
        <w:r w:rsidDel="001E3B3A">
          <w:br/>
        </w:r>
      </w:del>
    </w:p>
    <w:p w14:paraId="2AE1FFE4" w14:textId="77777777" w:rsidR="0095714B" w:rsidRDefault="0095714B" w:rsidP="0095714B">
      <w:pPr>
        <w:pStyle w:val="sc-AwardHeading"/>
      </w:pPr>
      <w:r>
        <w:t>Computer Information Systems B.S.</w:t>
      </w:r>
      <w:r>
        <w:fldChar w:fldCharType="begin"/>
      </w:r>
      <w:r>
        <w:instrText xml:space="preserve"> XE "Computer Information Systems B.S." </w:instrText>
      </w:r>
      <w:r>
        <w:fldChar w:fldCharType="end"/>
      </w:r>
    </w:p>
    <w:p w14:paraId="3B22A233" w14:textId="6CD2124E" w:rsidR="0095714B" w:rsidDel="001E3B3A" w:rsidRDefault="0095714B" w:rsidP="0095714B">
      <w:pPr>
        <w:pStyle w:val="sc-BodyText"/>
        <w:rPr>
          <w:del w:id="13" w:author="Abbotson, Susan C. W." w:date="2021-02-21T13:47:00Z"/>
        </w:rPr>
      </w:pPr>
      <w:del w:id="14" w:author="Abbotson, Susan C. W." w:date="2021-02-21T13:47:00Z">
        <w:r w:rsidDel="001E3B3A">
          <w:br/>
        </w:r>
        <w:r w:rsidDel="001E3B3A">
          <w:rPr>
            <w:b/>
          </w:rPr>
          <w:delText>Department of Computer Science and Information Systems</w:delText>
        </w:r>
        <w:r w:rsidDel="001E3B3A">
          <w:br/>
        </w:r>
        <w:r w:rsidDel="001E3B3A">
          <w:rPr>
            <w:b/>
          </w:rPr>
          <w:delText>Department Chair:</w:delText>
        </w:r>
        <w:r w:rsidDel="001E3B3A">
          <w:delText xml:space="preserve"> Lisa Bain</w:delText>
        </w:r>
      </w:del>
    </w:p>
    <w:p w14:paraId="21085688" w14:textId="0CB86BED" w:rsidR="001E3B3A" w:rsidDel="001E3B3A" w:rsidRDefault="0095714B" w:rsidP="0095714B">
      <w:pPr>
        <w:pStyle w:val="sc-BodyText"/>
        <w:rPr>
          <w:del w:id="15" w:author="Abbotson, Susan C. W." w:date="2021-02-21T13:47:00Z"/>
        </w:rPr>
      </w:pPr>
      <w:del w:id="16" w:author="Abbotson, Susan C. W." w:date="2021-02-21T13:47:00Z">
        <w:r w:rsidDel="001E3B3A">
          <w:rPr>
            <w:b/>
          </w:rPr>
          <w:delText>Computer Information Systems Program Faculty: Professor </w:delText>
        </w:r>
        <w:r w:rsidDel="001E3B3A">
          <w:delText>Bain;</w:delText>
        </w:r>
        <w:r w:rsidDel="001E3B3A">
          <w:rPr>
            <w:b/>
          </w:rPr>
          <w:delText> Associate Professor</w:delText>
        </w:r>
        <w:r w:rsidDel="001E3B3A">
          <w:delText xml:space="preserve"> Hayden; </w:delText>
        </w:r>
        <w:r w:rsidDel="001E3B3A">
          <w:rPr>
            <w:b/>
          </w:rPr>
          <w:delText>Assistant Professor</w:delText>
        </w:r>
        <w:r w:rsidDel="001E3B3A">
          <w:delText xml:space="preserve"> Perry</w:delText>
        </w:r>
      </w:del>
    </w:p>
    <w:p w14:paraId="57543F1E" w14:textId="4DE68EFD" w:rsidR="0095714B" w:rsidRDefault="0095714B" w:rsidP="0095714B">
      <w:pPr>
        <w:pStyle w:val="sc-BodyText"/>
      </w:pPr>
      <w:r>
        <w:br/>
        <w:t xml:space="preserve">Students must consult with their assigned advisor before they will be able to register for courses. </w:t>
      </w:r>
    </w:p>
    <w:p w14:paraId="56063B23" w14:textId="77777777" w:rsidR="0095714B" w:rsidRDefault="0095714B" w:rsidP="0095714B">
      <w:pPr>
        <w:pStyle w:val="sc-RequirementsHeading"/>
      </w:pPr>
      <w:r>
        <w:t>Course Requirements</w:t>
      </w:r>
    </w:p>
    <w:p w14:paraId="4817945E" w14:textId="77777777" w:rsidR="0095714B" w:rsidRDefault="0095714B" w:rsidP="0095714B">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95714B" w14:paraId="6F836C77" w14:textId="77777777" w:rsidTr="00021C61">
        <w:tc>
          <w:tcPr>
            <w:tcW w:w="1200" w:type="dxa"/>
          </w:tcPr>
          <w:p w14:paraId="4BA3AE25" w14:textId="77777777" w:rsidR="0095714B" w:rsidRDefault="0095714B" w:rsidP="00021C61">
            <w:pPr>
              <w:pStyle w:val="sc-Requirement"/>
            </w:pPr>
            <w:r>
              <w:t>ACCT 201</w:t>
            </w:r>
          </w:p>
        </w:tc>
        <w:tc>
          <w:tcPr>
            <w:tcW w:w="2000" w:type="dxa"/>
          </w:tcPr>
          <w:p w14:paraId="615C8CAB" w14:textId="77777777" w:rsidR="0095714B" w:rsidRDefault="0095714B" w:rsidP="00021C61">
            <w:pPr>
              <w:pStyle w:val="sc-Requirement"/>
            </w:pPr>
            <w:r>
              <w:t>Principles of Accounting I: Financial</w:t>
            </w:r>
          </w:p>
        </w:tc>
        <w:tc>
          <w:tcPr>
            <w:tcW w:w="450" w:type="dxa"/>
          </w:tcPr>
          <w:p w14:paraId="368D640C" w14:textId="77777777" w:rsidR="0095714B" w:rsidRDefault="0095714B" w:rsidP="00021C61">
            <w:pPr>
              <w:pStyle w:val="sc-RequirementRight"/>
            </w:pPr>
            <w:r>
              <w:t>3</w:t>
            </w:r>
          </w:p>
        </w:tc>
        <w:tc>
          <w:tcPr>
            <w:tcW w:w="1116" w:type="dxa"/>
          </w:tcPr>
          <w:p w14:paraId="6943F7B9" w14:textId="77777777" w:rsidR="0095714B" w:rsidRDefault="0095714B" w:rsidP="00021C61">
            <w:pPr>
              <w:pStyle w:val="sc-Requirement"/>
            </w:pPr>
            <w:r>
              <w:t>F, Sp, Su</w:t>
            </w:r>
          </w:p>
        </w:tc>
      </w:tr>
      <w:tr w:rsidR="0095714B" w14:paraId="71922220" w14:textId="77777777" w:rsidTr="00021C61">
        <w:tc>
          <w:tcPr>
            <w:tcW w:w="1200" w:type="dxa"/>
          </w:tcPr>
          <w:p w14:paraId="1FE4FF87" w14:textId="77777777" w:rsidR="0095714B" w:rsidRDefault="0095714B" w:rsidP="00021C61">
            <w:pPr>
              <w:pStyle w:val="sc-Requirement"/>
            </w:pPr>
            <w:r>
              <w:t>ACCT 202</w:t>
            </w:r>
          </w:p>
        </w:tc>
        <w:tc>
          <w:tcPr>
            <w:tcW w:w="2000" w:type="dxa"/>
          </w:tcPr>
          <w:p w14:paraId="2F2B9FE8" w14:textId="77777777" w:rsidR="0095714B" w:rsidRDefault="0095714B" w:rsidP="00021C61">
            <w:pPr>
              <w:pStyle w:val="sc-Requirement"/>
            </w:pPr>
            <w:r>
              <w:t>Principles of Accounting II: Managerial</w:t>
            </w:r>
          </w:p>
        </w:tc>
        <w:tc>
          <w:tcPr>
            <w:tcW w:w="450" w:type="dxa"/>
          </w:tcPr>
          <w:p w14:paraId="37A25429" w14:textId="77777777" w:rsidR="0095714B" w:rsidRDefault="0095714B" w:rsidP="00021C61">
            <w:pPr>
              <w:pStyle w:val="sc-RequirementRight"/>
            </w:pPr>
            <w:r>
              <w:t>3</w:t>
            </w:r>
          </w:p>
        </w:tc>
        <w:tc>
          <w:tcPr>
            <w:tcW w:w="1116" w:type="dxa"/>
          </w:tcPr>
          <w:p w14:paraId="69836A4E" w14:textId="77777777" w:rsidR="0095714B" w:rsidRDefault="0095714B" w:rsidP="00021C61">
            <w:pPr>
              <w:pStyle w:val="sc-Requirement"/>
            </w:pPr>
            <w:r>
              <w:t>F, Sp, Su</w:t>
            </w:r>
          </w:p>
        </w:tc>
      </w:tr>
      <w:tr w:rsidR="0095714B" w14:paraId="566F35F5" w14:textId="77777777" w:rsidTr="00021C61">
        <w:tc>
          <w:tcPr>
            <w:tcW w:w="1200" w:type="dxa"/>
          </w:tcPr>
          <w:p w14:paraId="0E342621" w14:textId="77777777" w:rsidR="0095714B" w:rsidRDefault="0095714B" w:rsidP="00021C61">
            <w:pPr>
              <w:pStyle w:val="sc-Requirement"/>
            </w:pPr>
            <w:r>
              <w:t>CIS 252</w:t>
            </w:r>
          </w:p>
        </w:tc>
        <w:tc>
          <w:tcPr>
            <w:tcW w:w="2000" w:type="dxa"/>
          </w:tcPr>
          <w:p w14:paraId="01A78740" w14:textId="77777777" w:rsidR="0095714B" w:rsidRDefault="0095714B" w:rsidP="00021C61">
            <w:pPr>
              <w:pStyle w:val="sc-Requirement"/>
            </w:pPr>
            <w:r>
              <w:t>Introduction to Information Systems</w:t>
            </w:r>
          </w:p>
        </w:tc>
        <w:tc>
          <w:tcPr>
            <w:tcW w:w="450" w:type="dxa"/>
          </w:tcPr>
          <w:p w14:paraId="12FC4BC3" w14:textId="77777777" w:rsidR="0095714B" w:rsidRDefault="0095714B" w:rsidP="00021C61">
            <w:pPr>
              <w:pStyle w:val="sc-RequirementRight"/>
            </w:pPr>
            <w:r>
              <w:t>4</w:t>
            </w:r>
          </w:p>
        </w:tc>
        <w:tc>
          <w:tcPr>
            <w:tcW w:w="1116" w:type="dxa"/>
          </w:tcPr>
          <w:p w14:paraId="73F34371" w14:textId="77777777" w:rsidR="0095714B" w:rsidRDefault="0095714B" w:rsidP="00021C61">
            <w:pPr>
              <w:pStyle w:val="sc-Requirement"/>
            </w:pPr>
            <w:r>
              <w:t>F, Sp, Su</w:t>
            </w:r>
          </w:p>
        </w:tc>
      </w:tr>
      <w:tr w:rsidR="0095714B" w14:paraId="5B944EB6" w14:textId="77777777" w:rsidTr="00021C61">
        <w:tc>
          <w:tcPr>
            <w:tcW w:w="1200" w:type="dxa"/>
          </w:tcPr>
          <w:p w14:paraId="0375C974" w14:textId="77777777" w:rsidR="0095714B" w:rsidRDefault="0095714B" w:rsidP="00021C61">
            <w:pPr>
              <w:pStyle w:val="sc-Requirement"/>
            </w:pPr>
            <w:r>
              <w:t>CIS 301</w:t>
            </w:r>
          </w:p>
        </w:tc>
        <w:tc>
          <w:tcPr>
            <w:tcW w:w="2000" w:type="dxa"/>
          </w:tcPr>
          <w:p w14:paraId="58BE2BA0" w14:textId="77777777" w:rsidR="0095714B" w:rsidRDefault="0095714B" w:rsidP="00021C61">
            <w:pPr>
              <w:pStyle w:val="sc-Requirement"/>
            </w:pPr>
            <w:r>
              <w:t>Introduction to Computer Programming in Business</w:t>
            </w:r>
          </w:p>
        </w:tc>
        <w:tc>
          <w:tcPr>
            <w:tcW w:w="450" w:type="dxa"/>
          </w:tcPr>
          <w:p w14:paraId="129C73B7" w14:textId="77777777" w:rsidR="0095714B" w:rsidRDefault="0095714B" w:rsidP="00021C61">
            <w:pPr>
              <w:pStyle w:val="sc-RequirementRight"/>
            </w:pPr>
            <w:r>
              <w:t>4</w:t>
            </w:r>
          </w:p>
        </w:tc>
        <w:tc>
          <w:tcPr>
            <w:tcW w:w="1116" w:type="dxa"/>
          </w:tcPr>
          <w:p w14:paraId="170FFE1D" w14:textId="77777777" w:rsidR="0095714B" w:rsidRDefault="0095714B" w:rsidP="00021C61">
            <w:pPr>
              <w:pStyle w:val="sc-Requirement"/>
            </w:pPr>
            <w:r>
              <w:t>F, Sp</w:t>
            </w:r>
          </w:p>
        </w:tc>
      </w:tr>
      <w:tr w:rsidR="0095714B" w14:paraId="215C95E7" w14:textId="77777777" w:rsidTr="00021C61">
        <w:tc>
          <w:tcPr>
            <w:tcW w:w="1200" w:type="dxa"/>
          </w:tcPr>
          <w:p w14:paraId="639C9473" w14:textId="77777777" w:rsidR="0095714B" w:rsidRDefault="0095714B" w:rsidP="00021C61">
            <w:pPr>
              <w:pStyle w:val="sc-Requirement"/>
            </w:pPr>
            <w:r>
              <w:t>CIS 421</w:t>
            </w:r>
          </w:p>
        </w:tc>
        <w:tc>
          <w:tcPr>
            <w:tcW w:w="2000" w:type="dxa"/>
          </w:tcPr>
          <w:p w14:paraId="08F7F50B" w14:textId="77777777" w:rsidR="0095714B" w:rsidRDefault="0095714B" w:rsidP="00021C61">
            <w:pPr>
              <w:pStyle w:val="sc-Requirement"/>
            </w:pPr>
            <w:r>
              <w:t>Networks and Infrastructure</w:t>
            </w:r>
          </w:p>
        </w:tc>
        <w:tc>
          <w:tcPr>
            <w:tcW w:w="450" w:type="dxa"/>
          </w:tcPr>
          <w:p w14:paraId="2B8064BD" w14:textId="77777777" w:rsidR="0095714B" w:rsidRDefault="0095714B" w:rsidP="00021C61">
            <w:pPr>
              <w:pStyle w:val="sc-RequirementRight"/>
            </w:pPr>
            <w:r>
              <w:t>4</w:t>
            </w:r>
          </w:p>
        </w:tc>
        <w:tc>
          <w:tcPr>
            <w:tcW w:w="1116" w:type="dxa"/>
          </w:tcPr>
          <w:p w14:paraId="77A573E8" w14:textId="77777777" w:rsidR="0095714B" w:rsidRDefault="0095714B" w:rsidP="00021C61">
            <w:pPr>
              <w:pStyle w:val="sc-Requirement"/>
            </w:pPr>
            <w:r>
              <w:t>F, Sp</w:t>
            </w:r>
          </w:p>
        </w:tc>
      </w:tr>
      <w:tr w:rsidR="0095714B" w14:paraId="3A14FD51" w14:textId="77777777" w:rsidTr="00021C61">
        <w:tc>
          <w:tcPr>
            <w:tcW w:w="1200" w:type="dxa"/>
          </w:tcPr>
          <w:p w14:paraId="77EF73E4" w14:textId="77777777" w:rsidR="0095714B" w:rsidRDefault="0095714B" w:rsidP="00021C61">
            <w:pPr>
              <w:pStyle w:val="sc-Requirement"/>
            </w:pPr>
            <w:r>
              <w:t>CIS 440</w:t>
            </w:r>
          </w:p>
        </w:tc>
        <w:tc>
          <w:tcPr>
            <w:tcW w:w="2000" w:type="dxa"/>
          </w:tcPr>
          <w:p w14:paraId="383DDBC7" w14:textId="77777777" w:rsidR="0095714B" w:rsidRDefault="0095714B" w:rsidP="00021C61">
            <w:pPr>
              <w:pStyle w:val="sc-Requirement"/>
            </w:pPr>
            <w:r>
              <w:t>Issues in Computer Security</w:t>
            </w:r>
          </w:p>
        </w:tc>
        <w:tc>
          <w:tcPr>
            <w:tcW w:w="450" w:type="dxa"/>
          </w:tcPr>
          <w:p w14:paraId="38253523" w14:textId="77777777" w:rsidR="0095714B" w:rsidRDefault="0095714B" w:rsidP="00021C61">
            <w:pPr>
              <w:pStyle w:val="sc-RequirementRight"/>
            </w:pPr>
            <w:r>
              <w:t>4</w:t>
            </w:r>
          </w:p>
        </w:tc>
        <w:tc>
          <w:tcPr>
            <w:tcW w:w="1116" w:type="dxa"/>
          </w:tcPr>
          <w:p w14:paraId="06746360" w14:textId="77777777" w:rsidR="0095714B" w:rsidRDefault="0095714B" w:rsidP="00021C61">
            <w:pPr>
              <w:pStyle w:val="sc-Requirement"/>
            </w:pPr>
            <w:r>
              <w:t>F, Sp</w:t>
            </w:r>
          </w:p>
        </w:tc>
      </w:tr>
      <w:tr w:rsidR="0095714B" w14:paraId="00577B5A" w14:textId="77777777" w:rsidTr="00021C61">
        <w:tc>
          <w:tcPr>
            <w:tcW w:w="1200" w:type="dxa"/>
          </w:tcPr>
          <w:p w14:paraId="5246E30B" w14:textId="77777777" w:rsidR="0095714B" w:rsidRDefault="0095714B" w:rsidP="00021C61">
            <w:pPr>
              <w:pStyle w:val="sc-Requirement"/>
            </w:pPr>
            <w:r>
              <w:t>CIS 455</w:t>
            </w:r>
          </w:p>
        </w:tc>
        <w:tc>
          <w:tcPr>
            <w:tcW w:w="2000" w:type="dxa"/>
          </w:tcPr>
          <w:p w14:paraId="0480F5F1" w14:textId="77777777" w:rsidR="0095714B" w:rsidRDefault="0095714B" w:rsidP="00021C61">
            <w:pPr>
              <w:pStyle w:val="sc-Requirement"/>
            </w:pPr>
            <w:r>
              <w:t>Database Programming</w:t>
            </w:r>
          </w:p>
        </w:tc>
        <w:tc>
          <w:tcPr>
            <w:tcW w:w="450" w:type="dxa"/>
          </w:tcPr>
          <w:p w14:paraId="6267C2F7" w14:textId="77777777" w:rsidR="0095714B" w:rsidRDefault="0095714B" w:rsidP="00021C61">
            <w:pPr>
              <w:pStyle w:val="sc-RequirementRight"/>
            </w:pPr>
            <w:r>
              <w:t>4</w:t>
            </w:r>
          </w:p>
        </w:tc>
        <w:tc>
          <w:tcPr>
            <w:tcW w:w="1116" w:type="dxa"/>
          </w:tcPr>
          <w:p w14:paraId="41AF6236" w14:textId="77777777" w:rsidR="0095714B" w:rsidRDefault="0095714B" w:rsidP="00021C61">
            <w:pPr>
              <w:pStyle w:val="sc-Requirement"/>
            </w:pPr>
            <w:r>
              <w:t>F, Sp</w:t>
            </w:r>
          </w:p>
        </w:tc>
      </w:tr>
      <w:tr w:rsidR="0095714B" w14:paraId="5E481650" w14:textId="77777777" w:rsidTr="00021C61">
        <w:tc>
          <w:tcPr>
            <w:tcW w:w="1200" w:type="dxa"/>
          </w:tcPr>
          <w:p w14:paraId="3723D4FB" w14:textId="77777777" w:rsidR="0095714B" w:rsidRDefault="0095714B" w:rsidP="00021C61">
            <w:pPr>
              <w:pStyle w:val="sc-Requirement"/>
            </w:pPr>
            <w:r>
              <w:t>CIS 462W</w:t>
            </w:r>
          </w:p>
        </w:tc>
        <w:tc>
          <w:tcPr>
            <w:tcW w:w="2000" w:type="dxa"/>
          </w:tcPr>
          <w:p w14:paraId="74AE7E3E" w14:textId="77777777" w:rsidR="0095714B" w:rsidRDefault="0095714B" w:rsidP="00021C61">
            <w:pPr>
              <w:pStyle w:val="sc-Requirement"/>
            </w:pPr>
            <w:r>
              <w:t>Applied Software Development Project</w:t>
            </w:r>
          </w:p>
        </w:tc>
        <w:tc>
          <w:tcPr>
            <w:tcW w:w="450" w:type="dxa"/>
          </w:tcPr>
          <w:p w14:paraId="652E0FAD" w14:textId="77777777" w:rsidR="0095714B" w:rsidRDefault="0095714B" w:rsidP="00021C61">
            <w:pPr>
              <w:pStyle w:val="sc-RequirementRight"/>
            </w:pPr>
            <w:r>
              <w:t>4</w:t>
            </w:r>
          </w:p>
        </w:tc>
        <w:tc>
          <w:tcPr>
            <w:tcW w:w="1116" w:type="dxa"/>
          </w:tcPr>
          <w:p w14:paraId="331C4321" w14:textId="77777777" w:rsidR="0095714B" w:rsidRDefault="0095714B" w:rsidP="00021C61">
            <w:pPr>
              <w:pStyle w:val="sc-Requirement"/>
            </w:pPr>
            <w:r>
              <w:t>F, Sp</w:t>
            </w:r>
          </w:p>
        </w:tc>
      </w:tr>
      <w:tr w:rsidR="0095714B" w14:paraId="651A3DE5" w14:textId="77777777" w:rsidTr="00021C61">
        <w:tc>
          <w:tcPr>
            <w:tcW w:w="1200" w:type="dxa"/>
          </w:tcPr>
          <w:p w14:paraId="0E8CE64A" w14:textId="77777777" w:rsidR="0095714B" w:rsidRDefault="0095714B" w:rsidP="00021C61">
            <w:pPr>
              <w:pStyle w:val="sc-Requirement"/>
            </w:pPr>
            <w:r>
              <w:t>ECON 214</w:t>
            </w:r>
          </w:p>
        </w:tc>
        <w:tc>
          <w:tcPr>
            <w:tcW w:w="2000" w:type="dxa"/>
          </w:tcPr>
          <w:p w14:paraId="4E6B5596" w14:textId="77777777" w:rsidR="0095714B" w:rsidRDefault="0095714B" w:rsidP="00021C61">
            <w:pPr>
              <w:pStyle w:val="sc-Requirement"/>
            </w:pPr>
            <w:r>
              <w:t>Principles of Microeconomics</w:t>
            </w:r>
          </w:p>
        </w:tc>
        <w:tc>
          <w:tcPr>
            <w:tcW w:w="450" w:type="dxa"/>
          </w:tcPr>
          <w:p w14:paraId="06BF37E2" w14:textId="77777777" w:rsidR="0095714B" w:rsidRDefault="0095714B" w:rsidP="00021C61">
            <w:pPr>
              <w:pStyle w:val="sc-RequirementRight"/>
            </w:pPr>
            <w:r>
              <w:t>3</w:t>
            </w:r>
          </w:p>
        </w:tc>
        <w:tc>
          <w:tcPr>
            <w:tcW w:w="1116" w:type="dxa"/>
          </w:tcPr>
          <w:p w14:paraId="70CF8B27" w14:textId="77777777" w:rsidR="0095714B" w:rsidRDefault="0095714B" w:rsidP="00021C61">
            <w:pPr>
              <w:pStyle w:val="sc-Requirement"/>
            </w:pPr>
            <w:r>
              <w:t>F, Sp, Su</w:t>
            </w:r>
          </w:p>
        </w:tc>
      </w:tr>
      <w:tr w:rsidR="0095714B" w14:paraId="2F4A9722" w14:textId="77777777" w:rsidTr="00021C61">
        <w:tc>
          <w:tcPr>
            <w:tcW w:w="1200" w:type="dxa"/>
          </w:tcPr>
          <w:p w14:paraId="3AC5553B" w14:textId="77777777" w:rsidR="0095714B" w:rsidRDefault="0095714B" w:rsidP="00021C61">
            <w:pPr>
              <w:pStyle w:val="sc-Requirement"/>
            </w:pPr>
            <w:r>
              <w:t>ECON 215</w:t>
            </w:r>
          </w:p>
        </w:tc>
        <w:tc>
          <w:tcPr>
            <w:tcW w:w="2000" w:type="dxa"/>
          </w:tcPr>
          <w:p w14:paraId="3F638682" w14:textId="77777777" w:rsidR="0095714B" w:rsidRDefault="0095714B" w:rsidP="00021C61">
            <w:pPr>
              <w:pStyle w:val="sc-Requirement"/>
            </w:pPr>
            <w:r>
              <w:t>Principles of Macroeconomics</w:t>
            </w:r>
          </w:p>
        </w:tc>
        <w:tc>
          <w:tcPr>
            <w:tcW w:w="450" w:type="dxa"/>
          </w:tcPr>
          <w:p w14:paraId="682C0D67" w14:textId="77777777" w:rsidR="0095714B" w:rsidRDefault="0095714B" w:rsidP="00021C61">
            <w:pPr>
              <w:pStyle w:val="sc-RequirementRight"/>
            </w:pPr>
            <w:r>
              <w:t>3</w:t>
            </w:r>
          </w:p>
        </w:tc>
        <w:tc>
          <w:tcPr>
            <w:tcW w:w="1116" w:type="dxa"/>
          </w:tcPr>
          <w:p w14:paraId="7D0B22FF" w14:textId="77777777" w:rsidR="0095714B" w:rsidRDefault="0095714B" w:rsidP="00021C61">
            <w:pPr>
              <w:pStyle w:val="sc-Requirement"/>
            </w:pPr>
            <w:r>
              <w:t>F, Sp, Su</w:t>
            </w:r>
          </w:p>
        </w:tc>
      </w:tr>
      <w:tr w:rsidR="0095714B" w14:paraId="39159B81" w14:textId="77777777" w:rsidTr="00021C61">
        <w:tc>
          <w:tcPr>
            <w:tcW w:w="1200" w:type="dxa"/>
          </w:tcPr>
          <w:p w14:paraId="5B94CEFD" w14:textId="77777777" w:rsidR="0095714B" w:rsidRDefault="0095714B" w:rsidP="00021C61">
            <w:pPr>
              <w:pStyle w:val="sc-Requirement"/>
            </w:pPr>
            <w:r>
              <w:t>FIN 301</w:t>
            </w:r>
          </w:p>
        </w:tc>
        <w:tc>
          <w:tcPr>
            <w:tcW w:w="2000" w:type="dxa"/>
          </w:tcPr>
          <w:p w14:paraId="76D59F5E" w14:textId="77777777" w:rsidR="0095714B" w:rsidRDefault="0095714B" w:rsidP="00021C61">
            <w:pPr>
              <w:pStyle w:val="sc-Requirement"/>
            </w:pPr>
            <w:r>
              <w:t>Financial Management</w:t>
            </w:r>
          </w:p>
        </w:tc>
        <w:tc>
          <w:tcPr>
            <w:tcW w:w="450" w:type="dxa"/>
          </w:tcPr>
          <w:p w14:paraId="7C4FC2B8" w14:textId="77777777" w:rsidR="0095714B" w:rsidRDefault="0095714B" w:rsidP="00021C61">
            <w:pPr>
              <w:pStyle w:val="sc-RequirementRight"/>
            </w:pPr>
            <w:r>
              <w:t>4</w:t>
            </w:r>
          </w:p>
        </w:tc>
        <w:tc>
          <w:tcPr>
            <w:tcW w:w="1116" w:type="dxa"/>
          </w:tcPr>
          <w:p w14:paraId="1AEE0A80" w14:textId="77777777" w:rsidR="0095714B" w:rsidRDefault="0095714B" w:rsidP="00021C61">
            <w:pPr>
              <w:pStyle w:val="sc-Requirement"/>
            </w:pPr>
            <w:r>
              <w:t>F, Sp, Su</w:t>
            </w:r>
          </w:p>
        </w:tc>
      </w:tr>
      <w:tr w:rsidR="0095714B" w14:paraId="7E8CCC12" w14:textId="77777777" w:rsidTr="00021C61">
        <w:tc>
          <w:tcPr>
            <w:tcW w:w="1200" w:type="dxa"/>
          </w:tcPr>
          <w:p w14:paraId="0CFB76E3" w14:textId="77777777" w:rsidR="0095714B" w:rsidRDefault="0095714B" w:rsidP="00021C61">
            <w:pPr>
              <w:pStyle w:val="sc-Requirement"/>
            </w:pPr>
            <w:r>
              <w:t>MGT 201W</w:t>
            </w:r>
          </w:p>
        </w:tc>
        <w:tc>
          <w:tcPr>
            <w:tcW w:w="2000" w:type="dxa"/>
          </w:tcPr>
          <w:p w14:paraId="260C9FD5" w14:textId="77777777" w:rsidR="0095714B" w:rsidRDefault="0095714B" w:rsidP="00021C61">
            <w:pPr>
              <w:pStyle w:val="sc-Requirement"/>
            </w:pPr>
            <w:r>
              <w:t>Foundations of Management</w:t>
            </w:r>
          </w:p>
        </w:tc>
        <w:tc>
          <w:tcPr>
            <w:tcW w:w="450" w:type="dxa"/>
          </w:tcPr>
          <w:p w14:paraId="4D5C7F27" w14:textId="77777777" w:rsidR="0095714B" w:rsidRDefault="0095714B" w:rsidP="00021C61">
            <w:pPr>
              <w:pStyle w:val="sc-RequirementRight"/>
            </w:pPr>
            <w:r>
              <w:t>4</w:t>
            </w:r>
          </w:p>
        </w:tc>
        <w:tc>
          <w:tcPr>
            <w:tcW w:w="1116" w:type="dxa"/>
          </w:tcPr>
          <w:p w14:paraId="7086CDA9" w14:textId="77777777" w:rsidR="0095714B" w:rsidRDefault="0095714B" w:rsidP="00021C61">
            <w:pPr>
              <w:pStyle w:val="sc-Requirement"/>
            </w:pPr>
            <w:r>
              <w:t>F, Sp, Su</w:t>
            </w:r>
          </w:p>
        </w:tc>
      </w:tr>
      <w:tr w:rsidR="0095714B" w14:paraId="4BBAA066" w14:textId="77777777" w:rsidTr="00021C61">
        <w:tc>
          <w:tcPr>
            <w:tcW w:w="1200" w:type="dxa"/>
          </w:tcPr>
          <w:p w14:paraId="7A7DBC28" w14:textId="77777777" w:rsidR="0095714B" w:rsidRDefault="0095714B" w:rsidP="00021C61">
            <w:pPr>
              <w:pStyle w:val="sc-Requirement"/>
            </w:pPr>
            <w:r>
              <w:t>MKT 201W</w:t>
            </w:r>
          </w:p>
        </w:tc>
        <w:tc>
          <w:tcPr>
            <w:tcW w:w="2000" w:type="dxa"/>
          </w:tcPr>
          <w:p w14:paraId="44A840D8" w14:textId="77777777" w:rsidR="0095714B" w:rsidRDefault="0095714B" w:rsidP="00021C61">
            <w:pPr>
              <w:pStyle w:val="sc-Requirement"/>
            </w:pPr>
            <w:r>
              <w:t>Introduction to Marketing</w:t>
            </w:r>
          </w:p>
        </w:tc>
        <w:tc>
          <w:tcPr>
            <w:tcW w:w="450" w:type="dxa"/>
          </w:tcPr>
          <w:p w14:paraId="05CC711E" w14:textId="77777777" w:rsidR="0095714B" w:rsidRDefault="0095714B" w:rsidP="00021C61">
            <w:pPr>
              <w:pStyle w:val="sc-RequirementRight"/>
            </w:pPr>
            <w:r>
              <w:t>4</w:t>
            </w:r>
          </w:p>
        </w:tc>
        <w:tc>
          <w:tcPr>
            <w:tcW w:w="1116" w:type="dxa"/>
          </w:tcPr>
          <w:p w14:paraId="0F1C4CCA" w14:textId="77777777" w:rsidR="0095714B" w:rsidRDefault="0095714B" w:rsidP="00021C61">
            <w:pPr>
              <w:pStyle w:val="sc-Requirement"/>
            </w:pPr>
            <w:r>
              <w:t>F, Sp, Su</w:t>
            </w:r>
          </w:p>
        </w:tc>
      </w:tr>
    </w:tbl>
    <w:p w14:paraId="51A839AD" w14:textId="77777777" w:rsidR="0095714B" w:rsidRDefault="0095714B" w:rsidP="0095714B">
      <w:pPr>
        <w:pStyle w:val="sc-RequirementsSubheading"/>
      </w:pPr>
      <w:r>
        <w:t>TWO ADDITIONAL COURSES in computer information systems or computer science at the 300-level or above or COMM 230 (for a total of 8 credits):</w:t>
      </w:r>
    </w:p>
    <w:tbl>
      <w:tblPr>
        <w:tblW w:w="0" w:type="auto"/>
        <w:tblLook w:val="04A0" w:firstRow="1" w:lastRow="0" w:firstColumn="1" w:lastColumn="0" w:noHBand="0" w:noVBand="1"/>
      </w:tblPr>
      <w:tblGrid>
        <w:gridCol w:w="1199"/>
        <w:gridCol w:w="2000"/>
        <w:gridCol w:w="450"/>
        <w:gridCol w:w="1116"/>
      </w:tblGrid>
      <w:tr w:rsidR="0095714B" w14:paraId="5AC5E984" w14:textId="77777777" w:rsidTr="00021C61">
        <w:tc>
          <w:tcPr>
            <w:tcW w:w="1200" w:type="dxa"/>
          </w:tcPr>
          <w:p w14:paraId="3DB98CC5" w14:textId="77777777" w:rsidR="0095714B" w:rsidRDefault="0095714B" w:rsidP="00021C61">
            <w:pPr>
              <w:pStyle w:val="sc-Requirement"/>
            </w:pPr>
            <w:r>
              <w:t>COMM 230</w:t>
            </w:r>
          </w:p>
        </w:tc>
        <w:tc>
          <w:tcPr>
            <w:tcW w:w="2000" w:type="dxa"/>
          </w:tcPr>
          <w:p w14:paraId="125A4320" w14:textId="77777777" w:rsidR="0095714B" w:rsidRDefault="0095714B" w:rsidP="00021C61">
            <w:pPr>
              <w:pStyle w:val="sc-Requirement"/>
            </w:pPr>
            <w:r>
              <w:t>Interpersonal Communication</w:t>
            </w:r>
          </w:p>
        </w:tc>
        <w:tc>
          <w:tcPr>
            <w:tcW w:w="450" w:type="dxa"/>
          </w:tcPr>
          <w:p w14:paraId="2BCDE922" w14:textId="77777777" w:rsidR="0095714B" w:rsidRDefault="0095714B" w:rsidP="00021C61">
            <w:pPr>
              <w:pStyle w:val="sc-RequirementRight"/>
            </w:pPr>
            <w:r>
              <w:t>4</w:t>
            </w:r>
          </w:p>
        </w:tc>
        <w:tc>
          <w:tcPr>
            <w:tcW w:w="1116" w:type="dxa"/>
          </w:tcPr>
          <w:p w14:paraId="15759445" w14:textId="77777777" w:rsidR="0095714B" w:rsidRDefault="0095714B" w:rsidP="00021C61">
            <w:pPr>
              <w:pStyle w:val="sc-Requirement"/>
            </w:pPr>
            <w:r>
              <w:t>F</w:t>
            </w:r>
          </w:p>
        </w:tc>
      </w:tr>
    </w:tbl>
    <w:p w14:paraId="759C4D9C" w14:textId="77777777" w:rsidR="0095714B" w:rsidRDefault="0095714B" w:rsidP="0095714B">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95714B" w14:paraId="6BA6ABA0" w14:textId="77777777" w:rsidTr="00021C61">
        <w:tc>
          <w:tcPr>
            <w:tcW w:w="1200" w:type="dxa"/>
          </w:tcPr>
          <w:p w14:paraId="085A3FA7" w14:textId="77777777" w:rsidR="0095714B" w:rsidRDefault="0095714B" w:rsidP="00021C61">
            <w:pPr>
              <w:pStyle w:val="sc-Requirement"/>
            </w:pPr>
            <w:r>
              <w:t>ENGL 230</w:t>
            </w:r>
          </w:p>
        </w:tc>
        <w:tc>
          <w:tcPr>
            <w:tcW w:w="2000" w:type="dxa"/>
          </w:tcPr>
          <w:p w14:paraId="0948A564" w14:textId="77777777" w:rsidR="0095714B" w:rsidRDefault="0095714B" w:rsidP="00021C61">
            <w:pPr>
              <w:pStyle w:val="sc-Requirement"/>
            </w:pPr>
            <w:r>
              <w:t>Writing for Professional Settings</w:t>
            </w:r>
          </w:p>
        </w:tc>
        <w:tc>
          <w:tcPr>
            <w:tcW w:w="450" w:type="dxa"/>
          </w:tcPr>
          <w:p w14:paraId="42FD97E3" w14:textId="77777777" w:rsidR="0095714B" w:rsidRDefault="0095714B" w:rsidP="00021C61">
            <w:pPr>
              <w:pStyle w:val="sc-RequirementRight"/>
            </w:pPr>
            <w:r>
              <w:t>4</w:t>
            </w:r>
          </w:p>
        </w:tc>
        <w:tc>
          <w:tcPr>
            <w:tcW w:w="1116" w:type="dxa"/>
          </w:tcPr>
          <w:p w14:paraId="15B8BFE7" w14:textId="77777777" w:rsidR="0095714B" w:rsidRDefault="0095714B" w:rsidP="00021C61">
            <w:pPr>
              <w:pStyle w:val="sc-Requirement"/>
            </w:pPr>
            <w:r>
              <w:t>F, Sp, Su</w:t>
            </w:r>
          </w:p>
        </w:tc>
      </w:tr>
      <w:tr w:rsidR="0095714B" w14:paraId="0FA7488D" w14:textId="77777777" w:rsidTr="00021C61">
        <w:tc>
          <w:tcPr>
            <w:tcW w:w="1200" w:type="dxa"/>
          </w:tcPr>
          <w:p w14:paraId="7413077E" w14:textId="77777777" w:rsidR="0095714B" w:rsidRDefault="0095714B" w:rsidP="00021C61">
            <w:pPr>
              <w:pStyle w:val="sc-Requirement"/>
            </w:pPr>
            <w:r>
              <w:t>MATH 177</w:t>
            </w:r>
          </w:p>
        </w:tc>
        <w:tc>
          <w:tcPr>
            <w:tcW w:w="2000" w:type="dxa"/>
          </w:tcPr>
          <w:p w14:paraId="19135C0B" w14:textId="77777777" w:rsidR="0095714B" w:rsidRDefault="0095714B" w:rsidP="00021C61">
            <w:pPr>
              <w:pStyle w:val="sc-Requirement"/>
            </w:pPr>
            <w:r>
              <w:t>Quantitative Business Analysis I</w:t>
            </w:r>
          </w:p>
        </w:tc>
        <w:tc>
          <w:tcPr>
            <w:tcW w:w="450" w:type="dxa"/>
          </w:tcPr>
          <w:p w14:paraId="16BEE1CC" w14:textId="77777777" w:rsidR="0095714B" w:rsidRDefault="0095714B" w:rsidP="00021C61">
            <w:pPr>
              <w:pStyle w:val="sc-RequirementRight"/>
            </w:pPr>
            <w:r>
              <w:t>4</w:t>
            </w:r>
          </w:p>
        </w:tc>
        <w:tc>
          <w:tcPr>
            <w:tcW w:w="1116" w:type="dxa"/>
          </w:tcPr>
          <w:p w14:paraId="33E913BF" w14:textId="77777777" w:rsidR="0095714B" w:rsidRDefault="0095714B" w:rsidP="00021C61">
            <w:pPr>
              <w:pStyle w:val="sc-Requirement"/>
            </w:pPr>
            <w:r>
              <w:t>F, Sp, Su</w:t>
            </w:r>
          </w:p>
        </w:tc>
      </w:tr>
      <w:tr w:rsidR="0095714B" w14:paraId="092C17BB" w14:textId="77777777" w:rsidTr="00021C61">
        <w:tc>
          <w:tcPr>
            <w:tcW w:w="1200" w:type="dxa"/>
          </w:tcPr>
          <w:p w14:paraId="1F970B9D" w14:textId="77777777" w:rsidR="0095714B" w:rsidRDefault="0095714B" w:rsidP="00021C61">
            <w:pPr>
              <w:pStyle w:val="sc-Requirement"/>
            </w:pPr>
            <w:r>
              <w:t>MATH 248</w:t>
            </w:r>
          </w:p>
        </w:tc>
        <w:tc>
          <w:tcPr>
            <w:tcW w:w="2000" w:type="dxa"/>
          </w:tcPr>
          <w:p w14:paraId="00A536F8" w14:textId="77777777" w:rsidR="0095714B" w:rsidRDefault="0095714B" w:rsidP="00021C61">
            <w:pPr>
              <w:pStyle w:val="sc-Requirement"/>
            </w:pPr>
            <w:r>
              <w:t>Business Statistics I</w:t>
            </w:r>
          </w:p>
        </w:tc>
        <w:tc>
          <w:tcPr>
            <w:tcW w:w="450" w:type="dxa"/>
          </w:tcPr>
          <w:p w14:paraId="5D3A6CA8" w14:textId="77777777" w:rsidR="0095714B" w:rsidRDefault="0095714B" w:rsidP="00021C61">
            <w:pPr>
              <w:pStyle w:val="sc-RequirementRight"/>
            </w:pPr>
            <w:r>
              <w:t>4</w:t>
            </w:r>
          </w:p>
        </w:tc>
        <w:tc>
          <w:tcPr>
            <w:tcW w:w="1116" w:type="dxa"/>
          </w:tcPr>
          <w:p w14:paraId="25675B73" w14:textId="77777777" w:rsidR="0095714B" w:rsidRDefault="0095714B" w:rsidP="00021C61">
            <w:pPr>
              <w:pStyle w:val="sc-Requirement"/>
            </w:pPr>
            <w:r>
              <w:t>F, Sp, Su</w:t>
            </w:r>
          </w:p>
        </w:tc>
      </w:tr>
    </w:tbl>
    <w:p w14:paraId="7B972950" w14:textId="77777777" w:rsidR="0095714B" w:rsidRDefault="0095714B" w:rsidP="0095714B">
      <w:pPr>
        <w:pStyle w:val="sc-BodyText"/>
      </w:pPr>
      <w:r>
        <w:t>Note: MATH 177: Fulfills the Mathematics category of General Education.</w:t>
      </w:r>
    </w:p>
    <w:p w14:paraId="7118CDBB" w14:textId="77777777" w:rsidR="0095714B" w:rsidRDefault="0095714B" w:rsidP="0095714B">
      <w:pPr>
        <w:pStyle w:val="sc-BodyText"/>
      </w:pPr>
      <w:r>
        <w:t>Note: MATH 248: Fulfills the Advanced Quantitative Scientific Reasoning category of General Education.</w:t>
      </w:r>
    </w:p>
    <w:p w14:paraId="5F997FE2" w14:textId="77777777" w:rsidR="0095714B" w:rsidRDefault="0095714B" w:rsidP="0095714B">
      <w:pPr>
        <w:pStyle w:val="sc-Total"/>
      </w:pPr>
      <w:r>
        <w:t>Total Credit Hours: 68</w:t>
      </w:r>
    </w:p>
    <w:p w14:paraId="1ECBF22C" w14:textId="77777777" w:rsidR="0095714B" w:rsidRDefault="0095714B" w:rsidP="0095714B">
      <w:pPr>
        <w:pStyle w:val="sc-AwardHeading"/>
      </w:pPr>
      <w:bookmarkStart w:id="17" w:name="DB2A675BA0C34EA2A160197A06078130"/>
      <w:r>
        <w:t>Computer Information Systems Minor</w:t>
      </w:r>
      <w:bookmarkEnd w:id="17"/>
      <w:r>
        <w:fldChar w:fldCharType="begin"/>
      </w:r>
      <w:r>
        <w:instrText xml:space="preserve"> XE "Computer Information Systems Minor" </w:instrText>
      </w:r>
      <w:r>
        <w:fldChar w:fldCharType="end"/>
      </w:r>
    </w:p>
    <w:p w14:paraId="11163923" w14:textId="77777777" w:rsidR="0095714B" w:rsidRDefault="0095714B" w:rsidP="0095714B">
      <w:pPr>
        <w:pStyle w:val="sc-BodyText"/>
      </w:pPr>
      <w:r>
        <w:br/>
      </w:r>
    </w:p>
    <w:p w14:paraId="1C9A9B34" w14:textId="44962CE8" w:rsidR="0095714B" w:rsidRDefault="0095714B" w:rsidP="0095714B">
      <w:pPr>
        <w:pStyle w:val="sc-BodyText"/>
      </w:pPr>
      <w:del w:id="18" w:author="Abbotson, Susan C. W." w:date="2021-02-21T13:47:00Z">
        <w:r w:rsidDel="001E3B3A">
          <w:rPr>
            <w:b/>
          </w:rPr>
          <w:delText>Department of Computer Science and Information Systems</w:delText>
        </w:r>
        <w:r w:rsidDel="001E3B3A">
          <w:br/>
        </w:r>
        <w:r w:rsidDel="001E3B3A">
          <w:br/>
        </w:r>
        <w:r w:rsidDel="001E3B3A">
          <w:rPr>
            <w:b/>
          </w:rPr>
          <w:delText xml:space="preserve">Department Chair: </w:delText>
        </w:r>
        <w:r w:rsidDel="001E3B3A">
          <w:delText>Lisa Bain</w:delText>
        </w:r>
        <w:r w:rsidDel="001E3B3A">
          <w:br/>
        </w:r>
        <w:r w:rsidDel="001E3B3A">
          <w:br/>
        </w:r>
        <w:r w:rsidDel="001E3B3A">
          <w:rPr>
            <w:b/>
          </w:rPr>
          <w:delText>Computer Information Systems Program Faculty: Professor </w:delText>
        </w:r>
        <w:r w:rsidDel="001E3B3A">
          <w:delText>Bain;</w:delText>
        </w:r>
        <w:r w:rsidDel="001E3B3A">
          <w:rPr>
            <w:b/>
          </w:rPr>
          <w:delText> Associate Professor</w:delText>
        </w:r>
        <w:r w:rsidDel="001E3B3A">
          <w:delText xml:space="preserve"> Hayden; </w:delText>
        </w:r>
        <w:r w:rsidDel="001E3B3A">
          <w:rPr>
            <w:b/>
          </w:rPr>
          <w:delText>Assistant Professor</w:delText>
        </w:r>
        <w:r w:rsidDel="001E3B3A">
          <w:delText xml:space="preserve"> Perry</w:delText>
        </w:r>
        <w:r w:rsidDel="001E3B3A">
          <w:br/>
        </w:r>
        <w:r w:rsidDel="001E3B3A">
          <w:br/>
        </w:r>
      </w:del>
      <w:r>
        <w:t xml:space="preserve">Students must consult with their assigned advisor before they will be able to register for courses. </w:t>
      </w:r>
    </w:p>
    <w:p w14:paraId="7240E929" w14:textId="77777777" w:rsidR="0095714B" w:rsidRDefault="0095714B" w:rsidP="0095714B">
      <w:pPr>
        <w:pStyle w:val="sc-RequirementsHeading"/>
      </w:pPr>
      <w:bookmarkStart w:id="19" w:name="8438785D2BAC40D9B8D4B0AD26D8F8FB"/>
      <w:r>
        <w:t>Course Requirements</w:t>
      </w:r>
      <w:bookmarkEnd w:id="19"/>
    </w:p>
    <w:p w14:paraId="3F3DD0D7" w14:textId="77777777" w:rsidR="0095714B" w:rsidRDefault="0095714B" w:rsidP="0095714B">
      <w:pPr>
        <w:pStyle w:val="sc-BodyText"/>
      </w:pPr>
      <w:r>
        <w:t>A minor in computer information systems consists of a minimum of 20 credit hours (five courses), as follows:</w:t>
      </w:r>
    </w:p>
    <w:p w14:paraId="4181A731" w14:textId="77777777" w:rsidR="0095714B" w:rsidRDefault="0095714B" w:rsidP="0095714B">
      <w:pPr>
        <w:pStyle w:val="sc-RequirementsSubheading"/>
      </w:pPr>
      <w:bookmarkStart w:id="20" w:name="0309229A27FF4FB1B30FF5342504FF1B"/>
      <w:bookmarkEnd w:id="20"/>
    </w:p>
    <w:tbl>
      <w:tblPr>
        <w:tblW w:w="0" w:type="auto"/>
        <w:tblLook w:val="04A0" w:firstRow="1" w:lastRow="0" w:firstColumn="1" w:lastColumn="0" w:noHBand="0" w:noVBand="1"/>
      </w:tblPr>
      <w:tblGrid>
        <w:gridCol w:w="1199"/>
        <w:gridCol w:w="2000"/>
        <w:gridCol w:w="450"/>
        <w:gridCol w:w="1116"/>
      </w:tblGrid>
      <w:tr w:rsidR="0095714B" w14:paraId="05BEE580" w14:textId="77777777" w:rsidTr="00021C61">
        <w:tc>
          <w:tcPr>
            <w:tcW w:w="1200" w:type="dxa"/>
          </w:tcPr>
          <w:p w14:paraId="25F7C989" w14:textId="77777777" w:rsidR="0095714B" w:rsidRDefault="0095714B" w:rsidP="00021C61">
            <w:pPr>
              <w:pStyle w:val="sc-Requirement"/>
            </w:pPr>
            <w:r>
              <w:t>CIS 252</w:t>
            </w:r>
          </w:p>
        </w:tc>
        <w:tc>
          <w:tcPr>
            <w:tcW w:w="2000" w:type="dxa"/>
          </w:tcPr>
          <w:p w14:paraId="2DFB523B" w14:textId="77777777" w:rsidR="0095714B" w:rsidRDefault="0095714B" w:rsidP="00021C61">
            <w:pPr>
              <w:pStyle w:val="sc-Requirement"/>
            </w:pPr>
            <w:r>
              <w:t>Introduction to Information Systems</w:t>
            </w:r>
          </w:p>
        </w:tc>
        <w:tc>
          <w:tcPr>
            <w:tcW w:w="450" w:type="dxa"/>
          </w:tcPr>
          <w:p w14:paraId="1D8E6386" w14:textId="77777777" w:rsidR="0095714B" w:rsidRDefault="0095714B" w:rsidP="00021C61">
            <w:pPr>
              <w:pStyle w:val="sc-RequirementRight"/>
            </w:pPr>
            <w:r>
              <w:t>4</w:t>
            </w:r>
          </w:p>
        </w:tc>
        <w:tc>
          <w:tcPr>
            <w:tcW w:w="1116" w:type="dxa"/>
          </w:tcPr>
          <w:p w14:paraId="7A8CC718" w14:textId="77777777" w:rsidR="0095714B" w:rsidRDefault="0095714B" w:rsidP="00021C61">
            <w:pPr>
              <w:pStyle w:val="sc-Requirement"/>
            </w:pPr>
            <w:r>
              <w:t>F, Sp, Su</w:t>
            </w:r>
          </w:p>
        </w:tc>
      </w:tr>
      <w:tr w:rsidR="0095714B" w14:paraId="2544A366" w14:textId="77777777" w:rsidTr="00021C61">
        <w:tc>
          <w:tcPr>
            <w:tcW w:w="1200" w:type="dxa"/>
          </w:tcPr>
          <w:p w14:paraId="077703B2" w14:textId="77777777" w:rsidR="0095714B" w:rsidRDefault="0095714B" w:rsidP="00021C61">
            <w:pPr>
              <w:pStyle w:val="sc-Requirement"/>
            </w:pPr>
            <w:r>
              <w:t>CIS 440</w:t>
            </w:r>
          </w:p>
        </w:tc>
        <w:tc>
          <w:tcPr>
            <w:tcW w:w="2000" w:type="dxa"/>
          </w:tcPr>
          <w:p w14:paraId="7BD56CDF" w14:textId="77777777" w:rsidR="0095714B" w:rsidRDefault="0095714B" w:rsidP="00021C61">
            <w:pPr>
              <w:pStyle w:val="sc-Requirement"/>
            </w:pPr>
            <w:r>
              <w:t>Issues in Computer Security</w:t>
            </w:r>
          </w:p>
        </w:tc>
        <w:tc>
          <w:tcPr>
            <w:tcW w:w="450" w:type="dxa"/>
          </w:tcPr>
          <w:p w14:paraId="45BEA378" w14:textId="77777777" w:rsidR="0095714B" w:rsidRDefault="0095714B" w:rsidP="00021C61">
            <w:pPr>
              <w:pStyle w:val="sc-RequirementRight"/>
            </w:pPr>
            <w:r>
              <w:t>4</w:t>
            </w:r>
          </w:p>
        </w:tc>
        <w:tc>
          <w:tcPr>
            <w:tcW w:w="1116" w:type="dxa"/>
          </w:tcPr>
          <w:p w14:paraId="3D920132" w14:textId="77777777" w:rsidR="0095714B" w:rsidRDefault="0095714B" w:rsidP="00021C61">
            <w:pPr>
              <w:pStyle w:val="sc-Requirement"/>
            </w:pPr>
            <w:r>
              <w:t>F, Sp</w:t>
            </w:r>
          </w:p>
        </w:tc>
      </w:tr>
      <w:tr w:rsidR="0095714B" w14:paraId="24B2D7EB" w14:textId="77777777" w:rsidTr="00021C61">
        <w:tc>
          <w:tcPr>
            <w:tcW w:w="1200" w:type="dxa"/>
          </w:tcPr>
          <w:p w14:paraId="553D376D" w14:textId="77777777" w:rsidR="0095714B" w:rsidRDefault="0095714B" w:rsidP="00021C61">
            <w:pPr>
              <w:pStyle w:val="sc-Requirement"/>
            </w:pPr>
            <w:r>
              <w:t>CIS 455</w:t>
            </w:r>
          </w:p>
        </w:tc>
        <w:tc>
          <w:tcPr>
            <w:tcW w:w="2000" w:type="dxa"/>
          </w:tcPr>
          <w:p w14:paraId="2884335B" w14:textId="77777777" w:rsidR="0095714B" w:rsidRDefault="0095714B" w:rsidP="00021C61">
            <w:pPr>
              <w:pStyle w:val="sc-Requirement"/>
            </w:pPr>
            <w:r>
              <w:t>Database Programming</w:t>
            </w:r>
          </w:p>
        </w:tc>
        <w:tc>
          <w:tcPr>
            <w:tcW w:w="450" w:type="dxa"/>
          </w:tcPr>
          <w:p w14:paraId="72B2ECF7" w14:textId="77777777" w:rsidR="0095714B" w:rsidRDefault="0095714B" w:rsidP="00021C61">
            <w:pPr>
              <w:pStyle w:val="sc-RequirementRight"/>
            </w:pPr>
            <w:r>
              <w:t>4</w:t>
            </w:r>
          </w:p>
        </w:tc>
        <w:tc>
          <w:tcPr>
            <w:tcW w:w="1116" w:type="dxa"/>
          </w:tcPr>
          <w:p w14:paraId="5539C7CD" w14:textId="77777777" w:rsidR="0095714B" w:rsidRDefault="0095714B" w:rsidP="00021C61">
            <w:pPr>
              <w:pStyle w:val="sc-Requirement"/>
            </w:pPr>
            <w:r>
              <w:t>F, Sp</w:t>
            </w:r>
          </w:p>
        </w:tc>
      </w:tr>
    </w:tbl>
    <w:p w14:paraId="7C12210B" w14:textId="77777777" w:rsidR="0095714B" w:rsidRDefault="0095714B" w:rsidP="0095714B">
      <w:pPr>
        <w:pStyle w:val="sc-BodyText"/>
      </w:pPr>
      <w:r>
        <w:t>AND TWO ADDITIONAL courses from Computer Information Systems at the 300-level or above.</w:t>
      </w:r>
    </w:p>
    <w:p w14:paraId="5E8A988F" w14:textId="77777777" w:rsidR="0095714B" w:rsidRDefault="0095714B" w:rsidP="0095714B">
      <w:pPr>
        <w:pStyle w:val="sc-Total"/>
      </w:pPr>
      <w:r>
        <w:t>Total Credit Hours: 20</w:t>
      </w:r>
    </w:p>
    <w:p w14:paraId="078F7DCA" w14:textId="76B97A67" w:rsidR="003A7709" w:rsidDel="00C03ABD" w:rsidRDefault="003A7709" w:rsidP="003A7709">
      <w:pPr>
        <w:pStyle w:val="sc-AwardHeading"/>
        <w:rPr>
          <w:del w:id="21" w:author="Abbotson, Susan C. W." w:date="2021-02-21T13:21:00Z"/>
        </w:rPr>
      </w:pPr>
      <w:bookmarkStart w:id="22" w:name="2079668DDF064E178FB883C3E96C07B9"/>
      <w:bookmarkEnd w:id="11"/>
      <w:del w:id="23" w:author="Abbotson, Susan C. W." w:date="2021-02-21T13:21:00Z">
        <w:r w:rsidDel="00C03ABD">
          <w:delText xml:space="preserve">Data </w:delText>
        </w:r>
      </w:del>
      <w:del w:id="24" w:author="Abbotson, Susan C. W." w:date="2021-02-18T15:56:00Z">
        <w:r w:rsidDel="003A7709">
          <w:delText xml:space="preserve">Science </w:delText>
        </w:r>
      </w:del>
      <w:del w:id="25" w:author="Abbotson, Susan C. W." w:date="2021-02-21T13:21:00Z">
        <w:r w:rsidDel="00C03ABD">
          <w:delText>Minor</w:delText>
        </w:r>
        <w:bookmarkEnd w:id="22"/>
        <w:r w:rsidDel="00C03ABD">
          <w:fldChar w:fldCharType="begin"/>
        </w:r>
        <w:r w:rsidDel="00C03ABD">
          <w:delInstrText xml:space="preserve"> XE "Data Science Minor" </w:delInstrText>
        </w:r>
        <w:r w:rsidDel="00C03ABD">
          <w:fldChar w:fldCharType="end"/>
        </w:r>
        <w:r w:rsidDel="00C03ABD">
          <w:br/>
        </w:r>
      </w:del>
    </w:p>
    <w:p w14:paraId="26D963E2" w14:textId="26D177EA" w:rsidR="003A7709" w:rsidDel="00C03ABD" w:rsidRDefault="003A7709" w:rsidP="003A7709">
      <w:pPr>
        <w:pStyle w:val="sc-BodyText"/>
        <w:rPr>
          <w:del w:id="26" w:author="Abbotson, Susan C. W." w:date="2021-02-21T13:21:00Z"/>
        </w:rPr>
      </w:pPr>
      <w:del w:id="27" w:author="Abbotson, Susan C. W." w:date="2021-02-21T13:21:00Z">
        <w:r w:rsidDel="00C03ABD">
          <w:rPr>
            <w:b/>
          </w:rPr>
          <w:delText xml:space="preserve">Data </w:delText>
        </w:r>
      </w:del>
      <w:del w:id="28" w:author="Abbotson, Susan C. W." w:date="2021-02-18T15:57:00Z">
        <w:r w:rsidDel="003A7709">
          <w:rPr>
            <w:b/>
          </w:rPr>
          <w:delText xml:space="preserve">Science </w:delText>
        </w:r>
      </w:del>
      <w:del w:id="29" w:author="Abbotson, Susan C. W." w:date="2021-02-21T13:21:00Z">
        <w:r w:rsidDel="00C03ABD">
          <w:rPr>
            <w:b/>
          </w:rPr>
          <w:delText xml:space="preserve">Minor </w:delText>
        </w:r>
      </w:del>
    </w:p>
    <w:p w14:paraId="7CD9A319" w14:textId="03523FBA" w:rsidR="003A7709" w:rsidDel="00C03ABD" w:rsidRDefault="003A7709" w:rsidP="003A7709">
      <w:pPr>
        <w:pStyle w:val="sc-BodyText"/>
        <w:rPr>
          <w:del w:id="30" w:author="Abbotson, Susan C. W." w:date="2021-02-21T13:21:00Z"/>
        </w:rPr>
      </w:pPr>
      <w:del w:id="31" w:author="Abbotson, Susan C. W." w:date="2021-02-21T13:21:00Z">
        <w:r w:rsidDel="00C03ABD">
          <w:br/>
        </w:r>
        <w:r w:rsidDel="00C03ABD">
          <w:rPr>
            <w:b/>
          </w:rPr>
          <w:delText>Department of Computer Science and Information Systems</w:delText>
        </w:r>
        <w:r w:rsidDel="00C03ABD">
          <w:br/>
        </w:r>
        <w:r w:rsidDel="00C03ABD">
          <w:br/>
        </w:r>
        <w:r w:rsidDel="00C03ABD">
          <w:rPr>
            <w:b/>
          </w:rPr>
          <w:delText xml:space="preserve">Department Chair: </w:delText>
        </w:r>
        <w:r w:rsidDel="00C03ABD">
          <w:delText>Lisa Bain</w:delText>
        </w:r>
        <w:r w:rsidDel="00C03ABD">
          <w:br/>
        </w:r>
        <w:r w:rsidDel="00C03ABD">
          <w:br/>
        </w:r>
        <w:r w:rsidDel="00C03ABD">
          <w:rPr>
            <w:b/>
          </w:rPr>
          <w:delText>Computer Information Systems Program Faculty: Professor </w:delText>
        </w:r>
        <w:r w:rsidDel="00C03ABD">
          <w:delText>Bain;</w:delText>
        </w:r>
        <w:r w:rsidDel="00C03ABD">
          <w:rPr>
            <w:b/>
          </w:rPr>
          <w:delText> Associate Professor</w:delText>
        </w:r>
        <w:r w:rsidDel="00C03ABD">
          <w:delText xml:space="preserve"> Hayden; </w:delText>
        </w:r>
        <w:r w:rsidDel="00C03ABD">
          <w:rPr>
            <w:b/>
          </w:rPr>
          <w:delText>Assistant Professor</w:delText>
        </w:r>
        <w:r w:rsidDel="00C03ABD">
          <w:delText xml:space="preserve"> Perry</w:delText>
        </w:r>
        <w:r w:rsidDel="00C03ABD">
          <w:br/>
        </w:r>
        <w:r w:rsidDel="00C03ABD">
          <w:br/>
          <w:delText xml:space="preserve">Students must consult with their assigned advisor before they will be able to register for courses. </w:delText>
        </w:r>
      </w:del>
    </w:p>
    <w:p w14:paraId="4452F9A8" w14:textId="1FAB0BDE" w:rsidR="003A7709" w:rsidDel="00C03ABD" w:rsidRDefault="003A7709" w:rsidP="003A7709">
      <w:pPr>
        <w:pStyle w:val="sc-RequirementsHeading"/>
        <w:rPr>
          <w:del w:id="32" w:author="Abbotson, Susan C. W." w:date="2021-02-21T13:21:00Z"/>
        </w:rPr>
      </w:pPr>
      <w:bookmarkStart w:id="33" w:name="515818D5D97949E0A6FFC47E2BFF034D"/>
      <w:del w:id="34" w:author="Abbotson, Susan C. W." w:date="2021-02-21T13:21:00Z">
        <w:r w:rsidDel="00C03ABD">
          <w:delText>Course Requirements</w:delText>
        </w:r>
        <w:bookmarkEnd w:id="33"/>
      </w:del>
    </w:p>
    <w:p w14:paraId="3E407A5F" w14:textId="1DF82A53" w:rsidR="003A7709" w:rsidDel="00C03ABD" w:rsidRDefault="003A7709" w:rsidP="003A7709">
      <w:pPr>
        <w:pStyle w:val="sc-BodyText"/>
        <w:rPr>
          <w:del w:id="35" w:author="Abbotson, Susan C. W." w:date="2021-02-21T13:21:00Z"/>
        </w:rPr>
      </w:pPr>
      <w:del w:id="36" w:author="Abbotson, Susan C. W." w:date="2021-02-21T13:21:00Z">
        <w:r w:rsidDel="00C03ABD">
          <w:delText xml:space="preserve">A minor in data </w:delText>
        </w:r>
      </w:del>
      <w:del w:id="37" w:author="Abbotson, Susan C. W." w:date="2021-02-18T15:57:00Z">
        <w:r w:rsidDel="003A7709">
          <w:delText xml:space="preserve">science </w:delText>
        </w:r>
      </w:del>
      <w:del w:id="38" w:author="Abbotson, Susan C. W." w:date="2021-02-21T13:21:00Z">
        <w:r w:rsidDel="00C03ABD">
          <w:delText>consists of a minimum of 24 credit hours (six courses), as follows:</w:delText>
        </w:r>
      </w:del>
    </w:p>
    <w:p w14:paraId="4AA36E45" w14:textId="4375009A" w:rsidR="003A7709" w:rsidDel="00C03ABD" w:rsidRDefault="003A7709" w:rsidP="003A7709">
      <w:pPr>
        <w:pStyle w:val="sc-RequirementsSubheading"/>
        <w:rPr>
          <w:del w:id="39" w:author="Abbotson, Susan C. W." w:date="2021-02-21T13:21:00Z"/>
        </w:rPr>
      </w:pPr>
      <w:bookmarkStart w:id="40" w:name="4D06DCEFE29A48ED9CD9CC267D0828DD"/>
      <w:del w:id="41" w:author="Abbotson, Susan C. W." w:date="2021-02-21T13:21:00Z">
        <w:r w:rsidDel="00C03ABD">
          <w:delText>Courses</w:delText>
        </w:r>
        <w:bookmarkEnd w:id="40"/>
      </w:del>
    </w:p>
    <w:tbl>
      <w:tblPr>
        <w:tblW w:w="0" w:type="auto"/>
        <w:tblLook w:val="04A0" w:firstRow="1" w:lastRow="0" w:firstColumn="1" w:lastColumn="0" w:noHBand="0" w:noVBand="1"/>
      </w:tblPr>
      <w:tblGrid>
        <w:gridCol w:w="1199"/>
        <w:gridCol w:w="2000"/>
        <w:gridCol w:w="450"/>
        <w:gridCol w:w="1116"/>
      </w:tblGrid>
      <w:tr w:rsidR="003A7709" w:rsidDel="00C03ABD" w14:paraId="16004DF0" w14:textId="1F0551DA" w:rsidTr="00C03ABD">
        <w:trPr>
          <w:del w:id="42" w:author="Abbotson, Susan C. W." w:date="2021-02-21T13:21:00Z"/>
        </w:trPr>
        <w:tc>
          <w:tcPr>
            <w:tcW w:w="1200" w:type="dxa"/>
          </w:tcPr>
          <w:p w14:paraId="7ACA2C26" w14:textId="23B90FE7" w:rsidR="003A7709" w:rsidDel="00C03ABD" w:rsidRDefault="003A7709" w:rsidP="00C03ABD">
            <w:pPr>
              <w:pStyle w:val="sc-Requirement"/>
              <w:rPr>
                <w:del w:id="43" w:author="Abbotson, Susan C. W." w:date="2021-02-21T13:21:00Z"/>
              </w:rPr>
            </w:pPr>
            <w:del w:id="44" w:author="Abbotson, Susan C. W." w:date="2021-02-21T13:21:00Z">
              <w:r w:rsidDel="00C03ABD">
                <w:delText>MATH 177</w:delText>
              </w:r>
            </w:del>
          </w:p>
        </w:tc>
        <w:tc>
          <w:tcPr>
            <w:tcW w:w="2000" w:type="dxa"/>
          </w:tcPr>
          <w:p w14:paraId="390C9AE7" w14:textId="5F8C9E88" w:rsidR="003A7709" w:rsidDel="00C03ABD" w:rsidRDefault="003A7709" w:rsidP="00C03ABD">
            <w:pPr>
              <w:pStyle w:val="sc-Requirement"/>
              <w:rPr>
                <w:del w:id="45" w:author="Abbotson, Susan C. W." w:date="2021-02-21T13:21:00Z"/>
              </w:rPr>
            </w:pPr>
            <w:del w:id="46" w:author="Abbotson, Susan C. W." w:date="2021-02-21T13:21:00Z">
              <w:r w:rsidDel="00C03ABD">
                <w:delText>Quantitative Business Analysis I</w:delText>
              </w:r>
            </w:del>
          </w:p>
        </w:tc>
        <w:tc>
          <w:tcPr>
            <w:tcW w:w="450" w:type="dxa"/>
          </w:tcPr>
          <w:p w14:paraId="339F5561" w14:textId="21B5C8FC" w:rsidR="003A7709" w:rsidDel="00C03ABD" w:rsidRDefault="003A7709" w:rsidP="00C03ABD">
            <w:pPr>
              <w:pStyle w:val="sc-RequirementRight"/>
              <w:rPr>
                <w:del w:id="47" w:author="Abbotson, Susan C. W." w:date="2021-02-21T13:21:00Z"/>
              </w:rPr>
            </w:pPr>
            <w:del w:id="48" w:author="Abbotson, Susan C. W." w:date="2021-02-21T13:21:00Z">
              <w:r w:rsidDel="00C03ABD">
                <w:delText>4</w:delText>
              </w:r>
            </w:del>
          </w:p>
        </w:tc>
        <w:tc>
          <w:tcPr>
            <w:tcW w:w="1116" w:type="dxa"/>
          </w:tcPr>
          <w:p w14:paraId="029B2C54" w14:textId="6234CF65" w:rsidR="003A7709" w:rsidDel="00C03ABD" w:rsidRDefault="003A7709" w:rsidP="00C03ABD">
            <w:pPr>
              <w:pStyle w:val="sc-Requirement"/>
              <w:rPr>
                <w:del w:id="49" w:author="Abbotson, Susan C. W." w:date="2021-02-21T13:21:00Z"/>
              </w:rPr>
            </w:pPr>
            <w:del w:id="50" w:author="Abbotson, Susan C. W." w:date="2021-02-21T13:21:00Z">
              <w:r w:rsidDel="00C03ABD">
                <w:delText>F, Sp, Su</w:delText>
              </w:r>
            </w:del>
          </w:p>
        </w:tc>
      </w:tr>
      <w:tr w:rsidR="003A7709" w:rsidDel="00C03ABD" w14:paraId="6E832B7C" w14:textId="0B4AA6EC" w:rsidTr="00C03ABD">
        <w:trPr>
          <w:del w:id="51" w:author="Abbotson, Susan C. W." w:date="2021-02-21T13:21:00Z"/>
        </w:trPr>
        <w:tc>
          <w:tcPr>
            <w:tcW w:w="1200" w:type="dxa"/>
          </w:tcPr>
          <w:p w14:paraId="24BAA53E" w14:textId="2A21CAD9" w:rsidR="003A7709" w:rsidDel="00C03ABD" w:rsidRDefault="003A7709" w:rsidP="00C03ABD">
            <w:pPr>
              <w:pStyle w:val="sc-Requirement"/>
              <w:rPr>
                <w:del w:id="52" w:author="Abbotson, Susan C. W." w:date="2021-02-21T13:21:00Z"/>
              </w:rPr>
            </w:pPr>
          </w:p>
        </w:tc>
        <w:tc>
          <w:tcPr>
            <w:tcW w:w="2000" w:type="dxa"/>
          </w:tcPr>
          <w:p w14:paraId="2761F6B8" w14:textId="7208E61F" w:rsidR="003A7709" w:rsidDel="00C03ABD" w:rsidRDefault="003A7709" w:rsidP="00C03ABD">
            <w:pPr>
              <w:pStyle w:val="sc-Requirement"/>
              <w:rPr>
                <w:del w:id="53" w:author="Abbotson, Susan C. W." w:date="2021-02-21T13:21:00Z"/>
              </w:rPr>
            </w:pPr>
            <w:del w:id="54" w:author="Abbotson, Susan C. W." w:date="2021-02-21T13:21:00Z">
              <w:r w:rsidDel="00C03ABD">
                <w:delText>-Or-</w:delText>
              </w:r>
            </w:del>
          </w:p>
        </w:tc>
        <w:tc>
          <w:tcPr>
            <w:tcW w:w="450" w:type="dxa"/>
          </w:tcPr>
          <w:p w14:paraId="7442B759" w14:textId="5A7123E1" w:rsidR="003A7709" w:rsidDel="00C03ABD" w:rsidRDefault="003A7709" w:rsidP="00C03ABD">
            <w:pPr>
              <w:pStyle w:val="sc-RequirementRight"/>
              <w:rPr>
                <w:del w:id="55" w:author="Abbotson, Susan C. W." w:date="2021-02-21T13:21:00Z"/>
              </w:rPr>
            </w:pPr>
          </w:p>
        </w:tc>
        <w:tc>
          <w:tcPr>
            <w:tcW w:w="1116" w:type="dxa"/>
          </w:tcPr>
          <w:p w14:paraId="3E80CE9D" w14:textId="417A48E1" w:rsidR="003A7709" w:rsidDel="00C03ABD" w:rsidRDefault="003A7709" w:rsidP="00C03ABD">
            <w:pPr>
              <w:pStyle w:val="sc-Requirement"/>
              <w:rPr>
                <w:del w:id="56" w:author="Abbotson, Susan C. W." w:date="2021-02-21T13:21:00Z"/>
              </w:rPr>
            </w:pPr>
          </w:p>
        </w:tc>
      </w:tr>
      <w:tr w:rsidR="003A7709" w:rsidDel="00C03ABD" w14:paraId="3F432902" w14:textId="02099C5E" w:rsidTr="00C03ABD">
        <w:trPr>
          <w:del w:id="57" w:author="Abbotson, Susan C. W." w:date="2021-02-21T13:21:00Z"/>
        </w:trPr>
        <w:tc>
          <w:tcPr>
            <w:tcW w:w="1200" w:type="dxa"/>
          </w:tcPr>
          <w:p w14:paraId="392814B5" w14:textId="7571874D" w:rsidR="003A7709" w:rsidDel="00C03ABD" w:rsidRDefault="003A7709" w:rsidP="00C03ABD">
            <w:pPr>
              <w:pStyle w:val="sc-Requirement"/>
              <w:rPr>
                <w:del w:id="58" w:author="Abbotson, Susan C. W." w:date="2021-02-21T13:21:00Z"/>
              </w:rPr>
            </w:pPr>
            <w:del w:id="59" w:author="Abbotson, Susan C. W." w:date="2021-02-21T13:21:00Z">
              <w:r w:rsidDel="00C03ABD">
                <w:delText>MATH 212</w:delText>
              </w:r>
            </w:del>
          </w:p>
        </w:tc>
        <w:tc>
          <w:tcPr>
            <w:tcW w:w="2000" w:type="dxa"/>
          </w:tcPr>
          <w:p w14:paraId="51AF2384" w14:textId="530EE1B8" w:rsidR="003A7709" w:rsidDel="00C03ABD" w:rsidRDefault="003A7709" w:rsidP="00C03ABD">
            <w:pPr>
              <w:pStyle w:val="sc-Requirement"/>
              <w:rPr>
                <w:del w:id="60" w:author="Abbotson, Susan C. W." w:date="2021-02-21T13:21:00Z"/>
              </w:rPr>
            </w:pPr>
            <w:del w:id="61" w:author="Abbotson, Susan C. W." w:date="2021-02-21T13:21:00Z">
              <w:r w:rsidDel="00C03ABD">
                <w:delText>Calculus I</w:delText>
              </w:r>
            </w:del>
          </w:p>
        </w:tc>
        <w:tc>
          <w:tcPr>
            <w:tcW w:w="450" w:type="dxa"/>
          </w:tcPr>
          <w:p w14:paraId="46F26EE5" w14:textId="0DE2EB22" w:rsidR="003A7709" w:rsidDel="00C03ABD" w:rsidRDefault="003A7709" w:rsidP="00C03ABD">
            <w:pPr>
              <w:pStyle w:val="sc-RequirementRight"/>
              <w:rPr>
                <w:del w:id="62" w:author="Abbotson, Susan C. W." w:date="2021-02-21T13:21:00Z"/>
              </w:rPr>
            </w:pPr>
            <w:del w:id="63" w:author="Abbotson, Susan C. W." w:date="2021-02-21T13:21:00Z">
              <w:r w:rsidDel="00C03ABD">
                <w:delText>4</w:delText>
              </w:r>
            </w:del>
          </w:p>
        </w:tc>
        <w:tc>
          <w:tcPr>
            <w:tcW w:w="1116" w:type="dxa"/>
          </w:tcPr>
          <w:p w14:paraId="5D952F44" w14:textId="595A8E15" w:rsidR="003A7709" w:rsidDel="00C03ABD" w:rsidRDefault="003A7709" w:rsidP="00C03ABD">
            <w:pPr>
              <w:pStyle w:val="sc-Requirement"/>
              <w:rPr>
                <w:del w:id="64" w:author="Abbotson, Susan C. W." w:date="2021-02-21T13:21:00Z"/>
              </w:rPr>
            </w:pPr>
            <w:del w:id="65" w:author="Abbotson, Susan C. W." w:date="2021-02-21T13:21:00Z">
              <w:r w:rsidDel="00C03ABD">
                <w:delText>F, Sp, Su</w:delText>
              </w:r>
            </w:del>
          </w:p>
        </w:tc>
      </w:tr>
      <w:tr w:rsidR="003A7709" w:rsidDel="00C03ABD" w14:paraId="5CC85F5F" w14:textId="213D29A4" w:rsidTr="00C03ABD">
        <w:trPr>
          <w:del w:id="66" w:author="Abbotson, Susan C. W." w:date="2021-02-21T13:21:00Z"/>
        </w:trPr>
        <w:tc>
          <w:tcPr>
            <w:tcW w:w="1200" w:type="dxa"/>
          </w:tcPr>
          <w:p w14:paraId="0E88FB62" w14:textId="45C0625E" w:rsidR="003A7709" w:rsidDel="00C03ABD" w:rsidRDefault="003A7709" w:rsidP="00C03ABD">
            <w:pPr>
              <w:pStyle w:val="sc-Requirement"/>
              <w:rPr>
                <w:del w:id="67" w:author="Abbotson, Susan C. W." w:date="2021-02-21T13:21:00Z"/>
              </w:rPr>
            </w:pPr>
          </w:p>
        </w:tc>
        <w:tc>
          <w:tcPr>
            <w:tcW w:w="2000" w:type="dxa"/>
          </w:tcPr>
          <w:p w14:paraId="3820A748" w14:textId="5E77D09A" w:rsidR="003A7709" w:rsidDel="00C03ABD" w:rsidRDefault="003A7709" w:rsidP="00C03ABD">
            <w:pPr>
              <w:pStyle w:val="sc-Requirement"/>
              <w:rPr>
                <w:del w:id="68" w:author="Abbotson, Susan C. W." w:date="2021-02-21T13:21:00Z"/>
              </w:rPr>
            </w:pPr>
            <w:del w:id="69" w:author="Abbotson, Susan C. W." w:date="2021-02-21T13:21:00Z">
              <w:r w:rsidDel="00C03ABD">
                <w:delText> </w:delText>
              </w:r>
            </w:del>
          </w:p>
        </w:tc>
        <w:tc>
          <w:tcPr>
            <w:tcW w:w="450" w:type="dxa"/>
          </w:tcPr>
          <w:p w14:paraId="57BE5656" w14:textId="358A7BEA" w:rsidR="003A7709" w:rsidDel="00C03ABD" w:rsidRDefault="003A7709" w:rsidP="00C03ABD">
            <w:pPr>
              <w:pStyle w:val="sc-RequirementRight"/>
              <w:rPr>
                <w:del w:id="70" w:author="Abbotson, Susan C. W." w:date="2021-02-21T13:21:00Z"/>
              </w:rPr>
            </w:pPr>
          </w:p>
        </w:tc>
        <w:tc>
          <w:tcPr>
            <w:tcW w:w="1116" w:type="dxa"/>
          </w:tcPr>
          <w:p w14:paraId="3C0311A3" w14:textId="1CC08864" w:rsidR="003A7709" w:rsidDel="00C03ABD" w:rsidRDefault="003A7709" w:rsidP="00C03ABD">
            <w:pPr>
              <w:pStyle w:val="sc-Requirement"/>
              <w:rPr>
                <w:del w:id="71" w:author="Abbotson, Susan C. W." w:date="2021-02-21T13:21:00Z"/>
              </w:rPr>
            </w:pPr>
          </w:p>
        </w:tc>
      </w:tr>
      <w:tr w:rsidR="003A7709" w:rsidDel="00C03ABD" w14:paraId="596D8BCA" w14:textId="43C768E9" w:rsidTr="00C03ABD">
        <w:trPr>
          <w:del w:id="72" w:author="Abbotson, Susan C. W." w:date="2021-02-21T13:21:00Z"/>
        </w:trPr>
        <w:tc>
          <w:tcPr>
            <w:tcW w:w="1200" w:type="dxa"/>
          </w:tcPr>
          <w:p w14:paraId="0DFFB275" w14:textId="5787C598" w:rsidR="003A7709" w:rsidDel="00C03ABD" w:rsidRDefault="003A7709" w:rsidP="00C03ABD">
            <w:pPr>
              <w:pStyle w:val="sc-Requirement"/>
              <w:rPr>
                <w:del w:id="73" w:author="Abbotson, Susan C. W." w:date="2021-02-21T13:21:00Z"/>
              </w:rPr>
            </w:pPr>
            <w:del w:id="74" w:author="Abbotson, Susan C. W." w:date="2021-02-21T13:21:00Z">
              <w:r w:rsidDel="00C03ABD">
                <w:delText>MATH 240</w:delText>
              </w:r>
            </w:del>
          </w:p>
        </w:tc>
        <w:tc>
          <w:tcPr>
            <w:tcW w:w="2000" w:type="dxa"/>
          </w:tcPr>
          <w:p w14:paraId="256DD80C" w14:textId="3210D9B3" w:rsidR="003A7709" w:rsidDel="00C03ABD" w:rsidRDefault="003A7709" w:rsidP="00C03ABD">
            <w:pPr>
              <w:pStyle w:val="sc-Requirement"/>
              <w:rPr>
                <w:del w:id="75" w:author="Abbotson, Susan C. W." w:date="2021-02-21T13:21:00Z"/>
              </w:rPr>
            </w:pPr>
            <w:del w:id="76" w:author="Abbotson, Susan C. W." w:date="2021-02-21T13:21:00Z">
              <w:r w:rsidDel="00C03ABD">
                <w:delText>Statistical Methods I</w:delText>
              </w:r>
            </w:del>
          </w:p>
        </w:tc>
        <w:tc>
          <w:tcPr>
            <w:tcW w:w="450" w:type="dxa"/>
          </w:tcPr>
          <w:p w14:paraId="0205F7EA" w14:textId="01726021" w:rsidR="003A7709" w:rsidDel="00C03ABD" w:rsidRDefault="003A7709" w:rsidP="00C03ABD">
            <w:pPr>
              <w:pStyle w:val="sc-RequirementRight"/>
              <w:rPr>
                <w:del w:id="77" w:author="Abbotson, Susan C. W." w:date="2021-02-21T13:21:00Z"/>
              </w:rPr>
            </w:pPr>
            <w:del w:id="78" w:author="Abbotson, Susan C. W." w:date="2021-02-21T13:21:00Z">
              <w:r w:rsidDel="00C03ABD">
                <w:delText>4</w:delText>
              </w:r>
            </w:del>
          </w:p>
        </w:tc>
        <w:tc>
          <w:tcPr>
            <w:tcW w:w="1116" w:type="dxa"/>
          </w:tcPr>
          <w:p w14:paraId="3A047E49" w14:textId="408830DD" w:rsidR="003A7709" w:rsidDel="00C03ABD" w:rsidRDefault="003A7709" w:rsidP="00C03ABD">
            <w:pPr>
              <w:pStyle w:val="sc-Requirement"/>
              <w:rPr>
                <w:del w:id="79" w:author="Abbotson, Susan C. W." w:date="2021-02-21T13:21:00Z"/>
              </w:rPr>
            </w:pPr>
            <w:del w:id="80" w:author="Abbotson, Susan C. W." w:date="2021-02-21T13:21:00Z">
              <w:r w:rsidDel="00C03ABD">
                <w:delText>F, Sp, Su</w:delText>
              </w:r>
            </w:del>
          </w:p>
        </w:tc>
      </w:tr>
      <w:tr w:rsidR="003A7709" w:rsidDel="00C03ABD" w14:paraId="4ADA7F3D" w14:textId="4FAFD369" w:rsidTr="00C03ABD">
        <w:trPr>
          <w:del w:id="81" w:author="Abbotson, Susan C. W." w:date="2021-02-21T13:21:00Z"/>
        </w:trPr>
        <w:tc>
          <w:tcPr>
            <w:tcW w:w="1200" w:type="dxa"/>
          </w:tcPr>
          <w:p w14:paraId="5A98A9FC" w14:textId="541093E7" w:rsidR="003A7709" w:rsidDel="00C03ABD" w:rsidRDefault="003A7709" w:rsidP="00C03ABD">
            <w:pPr>
              <w:pStyle w:val="sc-Requirement"/>
              <w:rPr>
                <w:del w:id="82" w:author="Abbotson, Susan C. W." w:date="2021-02-21T13:21:00Z"/>
              </w:rPr>
            </w:pPr>
          </w:p>
        </w:tc>
        <w:tc>
          <w:tcPr>
            <w:tcW w:w="2000" w:type="dxa"/>
          </w:tcPr>
          <w:p w14:paraId="2DBE0E13" w14:textId="70495968" w:rsidR="003A7709" w:rsidDel="00C03ABD" w:rsidRDefault="003A7709" w:rsidP="00C03ABD">
            <w:pPr>
              <w:pStyle w:val="sc-Requirement"/>
              <w:rPr>
                <w:del w:id="83" w:author="Abbotson, Susan C. W." w:date="2021-02-21T13:21:00Z"/>
              </w:rPr>
            </w:pPr>
            <w:del w:id="84" w:author="Abbotson, Susan C. W." w:date="2021-02-21T13:21:00Z">
              <w:r w:rsidDel="00C03ABD">
                <w:delText>-Or-</w:delText>
              </w:r>
            </w:del>
          </w:p>
        </w:tc>
        <w:tc>
          <w:tcPr>
            <w:tcW w:w="450" w:type="dxa"/>
          </w:tcPr>
          <w:p w14:paraId="6F2ECD76" w14:textId="48F7DE18" w:rsidR="003A7709" w:rsidDel="00C03ABD" w:rsidRDefault="003A7709" w:rsidP="00C03ABD">
            <w:pPr>
              <w:pStyle w:val="sc-RequirementRight"/>
              <w:rPr>
                <w:del w:id="85" w:author="Abbotson, Susan C. W." w:date="2021-02-21T13:21:00Z"/>
              </w:rPr>
            </w:pPr>
          </w:p>
        </w:tc>
        <w:tc>
          <w:tcPr>
            <w:tcW w:w="1116" w:type="dxa"/>
          </w:tcPr>
          <w:p w14:paraId="718D0A8C" w14:textId="68102D89" w:rsidR="003A7709" w:rsidDel="00C03ABD" w:rsidRDefault="003A7709" w:rsidP="00C03ABD">
            <w:pPr>
              <w:pStyle w:val="sc-Requirement"/>
              <w:rPr>
                <w:del w:id="86" w:author="Abbotson, Susan C. W." w:date="2021-02-21T13:21:00Z"/>
              </w:rPr>
            </w:pPr>
          </w:p>
        </w:tc>
      </w:tr>
      <w:tr w:rsidR="003A7709" w:rsidDel="00C03ABD" w14:paraId="7D9BEF6B" w14:textId="4904B731" w:rsidTr="00C03ABD">
        <w:trPr>
          <w:del w:id="87" w:author="Abbotson, Susan C. W." w:date="2021-02-21T13:21:00Z"/>
        </w:trPr>
        <w:tc>
          <w:tcPr>
            <w:tcW w:w="1200" w:type="dxa"/>
          </w:tcPr>
          <w:p w14:paraId="3B503408" w14:textId="7F02272A" w:rsidR="003A7709" w:rsidDel="00C03ABD" w:rsidRDefault="003A7709" w:rsidP="00C03ABD">
            <w:pPr>
              <w:pStyle w:val="sc-Requirement"/>
              <w:rPr>
                <w:del w:id="88" w:author="Abbotson, Susan C. W." w:date="2021-02-21T13:21:00Z"/>
              </w:rPr>
            </w:pPr>
            <w:del w:id="89" w:author="Abbotson, Susan C. W." w:date="2021-02-21T13:21:00Z">
              <w:r w:rsidDel="00C03ABD">
                <w:delText>MATH 248</w:delText>
              </w:r>
            </w:del>
          </w:p>
        </w:tc>
        <w:tc>
          <w:tcPr>
            <w:tcW w:w="2000" w:type="dxa"/>
          </w:tcPr>
          <w:p w14:paraId="0EE8EDD4" w14:textId="3656E345" w:rsidR="003A7709" w:rsidDel="00C03ABD" w:rsidRDefault="003A7709" w:rsidP="00C03ABD">
            <w:pPr>
              <w:pStyle w:val="sc-Requirement"/>
              <w:rPr>
                <w:del w:id="90" w:author="Abbotson, Susan C. W." w:date="2021-02-21T13:21:00Z"/>
              </w:rPr>
            </w:pPr>
            <w:del w:id="91" w:author="Abbotson, Susan C. W." w:date="2021-02-21T13:21:00Z">
              <w:r w:rsidDel="00C03ABD">
                <w:delText>Business Statistics I</w:delText>
              </w:r>
            </w:del>
          </w:p>
        </w:tc>
        <w:tc>
          <w:tcPr>
            <w:tcW w:w="450" w:type="dxa"/>
          </w:tcPr>
          <w:p w14:paraId="18F8861B" w14:textId="10C1DE80" w:rsidR="003A7709" w:rsidDel="00C03ABD" w:rsidRDefault="003A7709" w:rsidP="00C03ABD">
            <w:pPr>
              <w:pStyle w:val="sc-RequirementRight"/>
              <w:rPr>
                <w:del w:id="92" w:author="Abbotson, Susan C. W." w:date="2021-02-21T13:21:00Z"/>
              </w:rPr>
            </w:pPr>
            <w:del w:id="93" w:author="Abbotson, Susan C. W." w:date="2021-02-21T13:21:00Z">
              <w:r w:rsidDel="00C03ABD">
                <w:delText>4</w:delText>
              </w:r>
            </w:del>
          </w:p>
        </w:tc>
        <w:tc>
          <w:tcPr>
            <w:tcW w:w="1116" w:type="dxa"/>
          </w:tcPr>
          <w:p w14:paraId="113D741B" w14:textId="1BFCB6FD" w:rsidR="003A7709" w:rsidDel="00C03ABD" w:rsidRDefault="003A7709" w:rsidP="00C03ABD">
            <w:pPr>
              <w:pStyle w:val="sc-Requirement"/>
              <w:rPr>
                <w:del w:id="94" w:author="Abbotson, Susan C. W." w:date="2021-02-21T13:21:00Z"/>
              </w:rPr>
            </w:pPr>
            <w:del w:id="95" w:author="Abbotson, Susan C. W." w:date="2021-02-21T13:21:00Z">
              <w:r w:rsidDel="00C03ABD">
                <w:delText>F, Sp, Su</w:delText>
              </w:r>
            </w:del>
          </w:p>
        </w:tc>
      </w:tr>
      <w:tr w:rsidR="003A7709" w:rsidDel="00C03ABD" w14:paraId="76EB5281" w14:textId="776EBC43" w:rsidTr="00C03ABD">
        <w:trPr>
          <w:del w:id="96" w:author="Abbotson, Susan C. W." w:date="2021-02-21T13:21:00Z"/>
        </w:trPr>
        <w:tc>
          <w:tcPr>
            <w:tcW w:w="1200" w:type="dxa"/>
          </w:tcPr>
          <w:p w14:paraId="623CE43D" w14:textId="54F49DE1" w:rsidR="003A7709" w:rsidDel="00C03ABD" w:rsidRDefault="003A7709" w:rsidP="00C03ABD">
            <w:pPr>
              <w:pStyle w:val="sc-Requirement"/>
              <w:rPr>
                <w:del w:id="97" w:author="Abbotson, Susan C. W." w:date="2021-02-21T13:21:00Z"/>
              </w:rPr>
            </w:pPr>
          </w:p>
        </w:tc>
        <w:tc>
          <w:tcPr>
            <w:tcW w:w="2000" w:type="dxa"/>
          </w:tcPr>
          <w:p w14:paraId="550CE87A" w14:textId="5391B12E" w:rsidR="003A7709" w:rsidDel="00C03ABD" w:rsidRDefault="003A7709" w:rsidP="00C03ABD">
            <w:pPr>
              <w:pStyle w:val="sc-Requirement"/>
              <w:rPr>
                <w:del w:id="98" w:author="Abbotson, Susan C. W." w:date="2021-02-21T13:21:00Z"/>
              </w:rPr>
            </w:pPr>
            <w:del w:id="99" w:author="Abbotson, Susan C. W." w:date="2021-02-21T13:21:00Z">
              <w:r w:rsidDel="00C03ABD">
                <w:delText> </w:delText>
              </w:r>
            </w:del>
          </w:p>
        </w:tc>
        <w:tc>
          <w:tcPr>
            <w:tcW w:w="450" w:type="dxa"/>
          </w:tcPr>
          <w:p w14:paraId="6B3F74DF" w14:textId="174702DC" w:rsidR="003A7709" w:rsidDel="00C03ABD" w:rsidRDefault="003A7709" w:rsidP="00C03ABD">
            <w:pPr>
              <w:pStyle w:val="sc-RequirementRight"/>
              <w:rPr>
                <w:del w:id="100" w:author="Abbotson, Susan C. W." w:date="2021-02-21T13:21:00Z"/>
              </w:rPr>
            </w:pPr>
          </w:p>
        </w:tc>
        <w:tc>
          <w:tcPr>
            <w:tcW w:w="1116" w:type="dxa"/>
          </w:tcPr>
          <w:p w14:paraId="7C738612" w14:textId="1A4580E6" w:rsidR="003A7709" w:rsidDel="00C03ABD" w:rsidRDefault="003A7709" w:rsidP="00C03ABD">
            <w:pPr>
              <w:pStyle w:val="sc-Requirement"/>
              <w:rPr>
                <w:del w:id="101" w:author="Abbotson, Susan C. W." w:date="2021-02-21T13:21:00Z"/>
              </w:rPr>
            </w:pPr>
          </w:p>
        </w:tc>
      </w:tr>
      <w:tr w:rsidR="003A7709" w:rsidDel="00C03ABD" w14:paraId="1D7B8C41" w14:textId="38698FC0" w:rsidTr="00C03ABD">
        <w:trPr>
          <w:del w:id="102" w:author="Abbotson, Susan C. W." w:date="2021-02-21T13:21:00Z"/>
        </w:trPr>
        <w:tc>
          <w:tcPr>
            <w:tcW w:w="1200" w:type="dxa"/>
          </w:tcPr>
          <w:p w14:paraId="3CC90358" w14:textId="2638E102" w:rsidR="003A7709" w:rsidDel="00C03ABD" w:rsidRDefault="003A7709" w:rsidP="00C03ABD">
            <w:pPr>
              <w:pStyle w:val="sc-Requirement"/>
              <w:rPr>
                <w:del w:id="103" w:author="Abbotson, Susan C. W." w:date="2021-02-21T13:21:00Z"/>
              </w:rPr>
            </w:pPr>
            <w:del w:id="104" w:author="Abbotson, Susan C. W." w:date="2021-02-21T13:21:00Z">
              <w:r w:rsidDel="00C03ABD">
                <w:delText>CIS 252</w:delText>
              </w:r>
            </w:del>
          </w:p>
        </w:tc>
        <w:tc>
          <w:tcPr>
            <w:tcW w:w="2000" w:type="dxa"/>
          </w:tcPr>
          <w:p w14:paraId="069210C7" w14:textId="420286F8" w:rsidR="003A7709" w:rsidDel="00C03ABD" w:rsidRDefault="003A7709" w:rsidP="00C03ABD">
            <w:pPr>
              <w:pStyle w:val="sc-Requirement"/>
              <w:rPr>
                <w:del w:id="105" w:author="Abbotson, Susan C. W." w:date="2021-02-21T13:21:00Z"/>
              </w:rPr>
            </w:pPr>
            <w:del w:id="106" w:author="Abbotson, Susan C. W." w:date="2021-02-21T13:21:00Z">
              <w:r w:rsidDel="00C03ABD">
                <w:delText>Introduction to Information Systems</w:delText>
              </w:r>
            </w:del>
          </w:p>
        </w:tc>
        <w:tc>
          <w:tcPr>
            <w:tcW w:w="450" w:type="dxa"/>
          </w:tcPr>
          <w:p w14:paraId="2C9A528C" w14:textId="13B6EF80" w:rsidR="003A7709" w:rsidDel="00C03ABD" w:rsidRDefault="003A7709" w:rsidP="00C03ABD">
            <w:pPr>
              <w:pStyle w:val="sc-RequirementRight"/>
              <w:rPr>
                <w:del w:id="107" w:author="Abbotson, Susan C. W." w:date="2021-02-21T13:21:00Z"/>
              </w:rPr>
            </w:pPr>
            <w:del w:id="108" w:author="Abbotson, Susan C. W." w:date="2021-02-21T13:21:00Z">
              <w:r w:rsidDel="00C03ABD">
                <w:delText>4</w:delText>
              </w:r>
            </w:del>
          </w:p>
        </w:tc>
        <w:tc>
          <w:tcPr>
            <w:tcW w:w="1116" w:type="dxa"/>
          </w:tcPr>
          <w:p w14:paraId="375D9DCD" w14:textId="0B362D03" w:rsidR="003A7709" w:rsidDel="00C03ABD" w:rsidRDefault="003A7709" w:rsidP="00C03ABD">
            <w:pPr>
              <w:pStyle w:val="sc-Requirement"/>
              <w:rPr>
                <w:del w:id="109" w:author="Abbotson, Susan C. W." w:date="2021-02-21T13:21:00Z"/>
              </w:rPr>
            </w:pPr>
            <w:del w:id="110" w:author="Abbotson, Susan C. W." w:date="2021-02-21T13:21:00Z">
              <w:r w:rsidDel="00C03ABD">
                <w:delText>F, Sp, Su</w:delText>
              </w:r>
            </w:del>
          </w:p>
        </w:tc>
      </w:tr>
      <w:tr w:rsidR="003A7709" w:rsidDel="00C03ABD" w14:paraId="76EEF5DF" w14:textId="119D6EC6" w:rsidTr="00C03ABD">
        <w:trPr>
          <w:del w:id="111" w:author="Abbotson, Susan C. W." w:date="2021-02-21T13:21:00Z"/>
        </w:trPr>
        <w:tc>
          <w:tcPr>
            <w:tcW w:w="1200" w:type="dxa"/>
          </w:tcPr>
          <w:p w14:paraId="27C057BB" w14:textId="44BC936A" w:rsidR="003A7709" w:rsidDel="00C03ABD" w:rsidRDefault="003A7709" w:rsidP="00C03ABD">
            <w:pPr>
              <w:pStyle w:val="sc-Requirement"/>
              <w:rPr>
                <w:del w:id="112" w:author="Abbotson, Susan C. W." w:date="2021-02-21T13:21:00Z"/>
              </w:rPr>
            </w:pPr>
          </w:p>
        </w:tc>
        <w:tc>
          <w:tcPr>
            <w:tcW w:w="2000" w:type="dxa"/>
          </w:tcPr>
          <w:p w14:paraId="18F26AAA" w14:textId="14CCAD3C" w:rsidR="003A7709" w:rsidDel="00C03ABD" w:rsidRDefault="003A7709" w:rsidP="00C03ABD">
            <w:pPr>
              <w:pStyle w:val="sc-Requirement"/>
              <w:rPr>
                <w:del w:id="113" w:author="Abbotson, Susan C. W." w:date="2021-02-21T13:21:00Z"/>
              </w:rPr>
            </w:pPr>
            <w:del w:id="114" w:author="Abbotson, Susan C. W." w:date="2021-02-21T13:21:00Z">
              <w:r w:rsidDel="00C03ABD">
                <w:delText> </w:delText>
              </w:r>
            </w:del>
          </w:p>
        </w:tc>
        <w:tc>
          <w:tcPr>
            <w:tcW w:w="450" w:type="dxa"/>
          </w:tcPr>
          <w:p w14:paraId="26F2CB69" w14:textId="0B1E82C9" w:rsidR="003A7709" w:rsidDel="00C03ABD" w:rsidRDefault="003A7709" w:rsidP="00C03ABD">
            <w:pPr>
              <w:pStyle w:val="sc-RequirementRight"/>
              <w:rPr>
                <w:del w:id="115" w:author="Abbotson, Susan C. W." w:date="2021-02-21T13:21:00Z"/>
              </w:rPr>
            </w:pPr>
          </w:p>
        </w:tc>
        <w:tc>
          <w:tcPr>
            <w:tcW w:w="1116" w:type="dxa"/>
          </w:tcPr>
          <w:p w14:paraId="4B7231D8" w14:textId="2C8BFE09" w:rsidR="003A7709" w:rsidDel="00C03ABD" w:rsidRDefault="003A7709" w:rsidP="00C03ABD">
            <w:pPr>
              <w:pStyle w:val="sc-Requirement"/>
              <w:rPr>
                <w:del w:id="116" w:author="Abbotson, Susan C. W." w:date="2021-02-21T13:21:00Z"/>
              </w:rPr>
            </w:pPr>
          </w:p>
        </w:tc>
      </w:tr>
      <w:tr w:rsidR="003A7709" w:rsidDel="00C03ABD" w14:paraId="68F7CC27" w14:textId="38A2DDD1" w:rsidTr="00C03ABD">
        <w:trPr>
          <w:del w:id="117" w:author="Abbotson, Susan C. W." w:date="2021-02-21T13:21:00Z"/>
        </w:trPr>
        <w:tc>
          <w:tcPr>
            <w:tcW w:w="1200" w:type="dxa"/>
          </w:tcPr>
          <w:p w14:paraId="485B5403" w14:textId="62D13AF2" w:rsidR="003A7709" w:rsidDel="00C03ABD" w:rsidRDefault="003A7709" w:rsidP="00C03ABD">
            <w:pPr>
              <w:pStyle w:val="sc-Requirement"/>
              <w:rPr>
                <w:del w:id="118" w:author="Abbotson, Susan C. W." w:date="2021-02-21T13:21:00Z"/>
              </w:rPr>
            </w:pPr>
            <w:del w:id="119" w:author="Abbotson, Susan C. W." w:date="2021-02-21T13:21:00Z">
              <w:r w:rsidDel="00C03ABD">
                <w:delText>CIS 301</w:delText>
              </w:r>
            </w:del>
          </w:p>
        </w:tc>
        <w:tc>
          <w:tcPr>
            <w:tcW w:w="2000" w:type="dxa"/>
          </w:tcPr>
          <w:p w14:paraId="72B2D56C" w14:textId="1C6A59A3" w:rsidR="003A7709" w:rsidDel="00C03ABD" w:rsidRDefault="003A7709" w:rsidP="00C03ABD">
            <w:pPr>
              <w:pStyle w:val="sc-Requirement"/>
              <w:rPr>
                <w:del w:id="120" w:author="Abbotson, Susan C. W." w:date="2021-02-21T13:21:00Z"/>
              </w:rPr>
            </w:pPr>
            <w:del w:id="121" w:author="Abbotson, Susan C. W." w:date="2021-02-21T13:21:00Z">
              <w:r w:rsidDel="00C03ABD">
                <w:delText>Introduction to Computer Programming in Business</w:delText>
              </w:r>
            </w:del>
          </w:p>
        </w:tc>
        <w:tc>
          <w:tcPr>
            <w:tcW w:w="450" w:type="dxa"/>
          </w:tcPr>
          <w:p w14:paraId="51B2845F" w14:textId="38F706AA" w:rsidR="003A7709" w:rsidDel="00C03ABD" w:rsidRDefault="003A7709" w:rsidP="00C03ABD">
            <w:pPr>
              <w:pStyle w:val="sc-RequirementRight"/>
              <w:rPr>
                <w:del w:id="122" w:author="Abbotson, Susan C. W." w:date="2021-02-21T13:21:00Z"/>
              </w:rPr>
            </w:pPr>
            <w:del w:id="123" w:author="Abbotson, Susan C. W." w:date="2021-02-21T13:21:00Z">
              <w:r w:rsidDel="00C03ABD">
                <w:delText>4</w:delText>
              </w:r>
            </w:del>
          </w:p>
        </w:tc>
        <w:tc>
          <w:tcPr>
            <w:tcW w:w="1116" w:type="dxa"/>
          </w:tcPr>
          <w:p w14:paraId="488D1F55" w14:textId="3CEBAEEF" w:rsidR="003A7709" w:rsidDel="00C03ABD" w:rsidRDefault="003A7709" w:rsidP="00C03ABD">
            <w:pPr>
              <w:pStyle w:val="sc-Requirement"/>
              <w:rPr>
                <w:del w:id="124" w:author="Abbotson, Susan C. W." w:date="2021-02-21T13:21:00Z"/>
              </w:rPr>
            </w:pPr>
            <w:del w:id="125" w:author="Abbotson, Susan C. W." w:date="2021-02-21T13:21:00Z">
              <w:r w:rsidDel="00C03ABD">
                <w:delText>F, Sp</w:delText>
              </w:r>
            </w:del>
          </w:p>
        </w:tc>
      </w:tr>
      <w:tr w:rsidR="003A7709" w:rsidDel="00C03ABD" w14:paraId="11765649" w14:textId="758292FA" w:rsidTr="00C03ABD">
        <w:trPr>
          <w:del w:id="126" w:author="Abbotson, Susan C. W." w:date="2021-02-21T13:21:00Z"/>
        </w:trPr>
        <w:tc>
          <w:tcPr>
            <w:tcW w:w="1200" w:type="dxa"/>
          </w:tcPr>
          <w:p w14:paraId="055FF0ED" w14:textId="5B247058" w:rsidR="003A7709" w:rsidDel="00C03ABD" w:rsidRDefault="003A7709" w:rsidP="00C03ABD">
            <w:pPr>
              <w:pStyle w:val="sc-Requirement"/>
              <w:rPr>
                <w:del w:id="127" w:author="Abbotson, Susan C. W." w:date="2021-02-21T13:21:00Z"/>
              </w:rPr>
            </w:pPr>
          </w:p>
        </w:tc>
        <w:tc>
          <w:tcPr>
            <w:tcW w:w="2000" w:type="dxa"/>
          </w:tcPr>
          <w:p w14:paraId="4CAA7822" w14:textId="57AA8737" w:rsidR="003A7709" w:rsidDel="00C03ABD" w:rsidRDefault="003A7709" w:rsidP="00C03ABD">
            <w:pPr>
              <w:pStyle w:val="sc-Requirement"/>
              <w:rPr>
                <w:del w:id="128" w:author="Abbotson, Susan C. W." w:date="2021-02-21T13:21:00Z"/>
              </w:rPr>
            </w:pPr>
            <w:del w:id="129" w:author="Abbotson, Susan C. W." w:date="2021-02-21T13:21:00Z">
              <w:r w:rsidDel="00C03ABD">
                <w:delText>-Or-</w:delText>
              </w:r>
            </w:del>
          </w:p>
        </w:tc>
        <w:tc>
          <w:tcPr>
            <w:tcW w:w="450" w:type="dxa"/>
          </w:tcPr>
          <w:p w14:paraId="42CF877E" w14:textId="44122777" w:rsidR="003A7709" w:rsidDel="00C03ABD" w:rsidRDefault="003A7709" w:rsidP="00C03ABD">
            <w:pPr>
              <w:pStyle w:val="sc-RequirementRight"/>
              <w:rPr>
                <w:del w:id="130" w:author="Abbotson, Susan C. W." w:date="2021-02-21T13:21:00Z"/>
              </w:rPr>
            </w:pPr>
          </w:p>
        </w:tc>
        <w:tc>
          <w:tcPr>
            <w:tcW w:w="1116" w:type="dxa"/>
          </w:tcPr>
          <w:p w14:paraId="2E8DD021" w14:textId="0780DBF2" w:rsidR="003A7709" w:rsidDel="00C03ABD" w:rsidRDefault="003A7709" w:rsidP="00C03ABD">
            <w:pPr>
              <w:pStyle w:val="sc-Requirement"/>
              <w:rPr>
                <w:del w:id="131" w:author="Abbotson, Susan C. W." w:date="2021-02-21T13:21:00Z"/>
              </w:rPr>
            </w:pPr>
          </w:p>
        </w:tc>
      </w:tr>
      <w:tr w:rsidR="003A7709" w:rsidDel="00C03ABD" w14:paraId="43E75132" w14:textId="26898A7B" w:rsidTr="00C03ABD">
        <w:trPr>
          <w:del w:id="132" w:author="Abbotson, Susan C. W." w:date="2021-02-21T13:21:00Z"/>
        </w:trPr>
        <w:tc>
          <w:tcPr>
            <w:tcW w:w="1200" w:type="dxa"/>
          </w:tcPr>
          <w:p w14:paraId="03D8EF43" w14:textId="0D59632D" w:rsidR="003A7709" w:rsidDel="00C03ABD" w:rsidRDefault="003A7709" w:rsidP="00C03ABD">
            <w:pPr>
              <w:pStyle w:val="sc-Requirement"/>
              <w:rPr>
                <w:del w:id="133" w:author="Abbotson, Susan C. W." w:date="2021-02-21T13:21:00Z"/>
              </w:rPr>
            </w:pPr>
            <w:del w:id="134" w:author="Abbotson, Susan C. W." w:date="2021-02-21T13:21:00Z">
              <w:r w:rsidDel="00C03ABD">
                <w:delText>CSCI 157</w:delText>
              </w:r>
            </w:del>
          </w:p>
        </w:tc>
        <w:tc>
          <w:tcPr>
            <w:tcW w:w="2000" w:type="dxa"/>
          </w:tcPr>
          <w:p w14:paraId="345F8E6B" w14:textId="47905845" w:rsidR="003A7709" w:rsidDel="00C03ABD" w:rsidRDefault="003A7709" w:rsidP="00C03ABD">
            <w:pPr>
              <w:pStyle w:val="sc-Requirement"/>
              <w:rPr>
                <w:del w:id="135" w:author="Abbotson, Susan C. W." w:date="2021-02-21T13:21:00Z"/>
              </w:rPr>
            </w:pPr>
            <w:del w:id="136" w:author="Abbotson, Susan C. W." w:date="2021-02-21T13:21:00Z">
              <w:r w:rsidDel="00C03ABD">
                <w:delText>Introduction to Algorithmic Thinking in Python</w:delText>
              </w:r>
            </w:del>
          </w:p>
        </w:tc>
        <w:tc>
          <w:tcPr>
            <w:tcW w:w="450" w:type="dxa"/>
          </w:tcPr>
          <w:p w14:paraId="50E777BC" w14:textId="4E341081" w:rsidR="003A7709" w:rsidDel="00C03ABD" w:rsidRDefault="003A7709" w:rsidP="00C03ABD">
            <w:pPr>
              <w:pStyle w:val="sc-RequirementRight"/>
              <w:rPr>
                <w:del w:id="137" w:author="Abbotson, Susan C. W." w:date="2021-02-21T13:21:00Z"/>
              </w:rPr>
            </w:pPr>
            <w:del w:id="138" w:author="Abbotson, Susan C. W." w:date="2021-02-21T13:21:00Z">
              <w:r w:rsidDel="00C03ABD">
                <w:delText>4</w:delText>
              </w:r>
            </w:del>
          </w:p>
        </w:tc>
        <w:tc>
          <w:tcPr>
            <w:tcW w:w="1116" w:type="dxa"/>
          </w:tcPr>
          <w:p w14:paraId="5AE95178" w14:textId="024EDD39" w:rsidR="003A7709" w:rsidDel="00C03ABD" w:rsidRDefault="003A7709" w:rsidP="00C03ABD">
            <w:pPr>
              <w:pStyle w:val="sc-Requirement"/>
              <w:rPr>
                <w:del w:id="139" w:author="Abbotson, Susan C. W." w:date="2021-02-21T13:21:00Z"/>
              </w:rPr>
            </w:pPr>
            <w:del w:id="140" w:author="Abbotson, Susan C. W." w:date="2021-02-21T13:21:00Z">
              <w:r w:rsidDel="00C03ABD">
                <w:delText>F, Sp</w:delText>
              </w:r>
            </w:del>
          </w:p>
        </w:tc>
      </w:tr>
      <w:tr w:rsidR="003A7709" w:rsidDel="00C03ABD" w14:paraId="1C645635" w14:textId="76F5B8E9" w:rsidTr="00C03ABD">
        <w:trPr>
          <w:del w:id="141" w:author="Abbotson, Susan C. W." w:date="2021-02-21T13:21:00Z"/>
        </w:trPr>
        <w:tc>
          <w:tcPr>
            <w:tcW w:w="1200" w:type="dxa"/>
          </w:tcPr>
          <w:p w14:paraId="1C22B485" w14:textId="05926210" w:rsidR="003A7709" w:rsidDel="00C03ABD" w:rsidRDefault="003A7709" w:rsidP="00C03ABD">
            <w:pPr>
              <w:pStyle w:val="sc-Requirement"/>
              <w:rPr>
                <w:del w:id="142" w:author="Abbotson, Susan C. W." w:date="2021-02-21T13:21:00Z"/>
              </w:rPr>
            </w:pPr>
          </w:p>
        </w:tc>
        <w:tc>
          <w:tcPr>
            <w:tcW w:w="2000" w:type="dxa"/>
          </w:tcPr>
          <w:p w14:paraId="7A74257C" w14:textId="3CC6D8BD" w:rsidR="003A7709" w:rsidDel="00C03ABD" w:rsidRDefault="003A7709" w:rsidP="00C03ABD">
            <w:pPr>
              <w:pStyle w:val="sc-Requirement"/>
              <w:rPr>
                <w:del w:id="143" w:author="Abbotson, Susan C. W." w:date="2021-02-21T13:21:00Z"/>
              </w:rPr>
            </w:pPr>
            <w:del w:id="144" w:author="Abbotson, Susan C. W." w:date="2021-02-21T13:21:00Z">
              <w:r w:rsidDel="00C03ABD">
                <w:delText> </w:delText>
              </w:r>
            </w:del>
          </w:p>
        </w:tc>
        <w:tc>
          <w:tcPr>
            <w:tcW w:w="450" w:type="dxa"/>
          </w:tcPr>
          <w:p w14:paraId="54CEF7B6" w14:textId="337595BD" w:rsidR="003A7709" w:rsidDel="00C03ABD" w:rsidRDefault="003A7709" w:rsidP="00C03ABD">
            <w:pPr>
              <w:pStyle w:val="sc-RequirementRight"/>
              <w:rPr>
                <w:del w:id="145" w:author="Abbotson, Susan C. W." w:date="2021-02-21T13:21:00Z"/>
              </w:rPr>
            </w:pPr>
          </w:p>
        </w:tc>
        <w:tc>
          <w:tcPr>
            <w:tcW w:w="1116" w:type="dxa"/>
          </w:tcPr>
          <w:p w14:paraId="2301F017" w14:textId="40FE4DA6" w:rsidR="003A7709" w:rsidDel="00C03ABD" w:rsidRDefault="003A7709" w:rsidP="00C03ABD">
            <w:pPr>
              <w:pStyle w:val="sc-Requirement"/>
              <w:rPr>
                <w:del w:id="146" w:author="Abbotson, Susan C. W." w:date="2021-02-21T13:21:00Z"/>
              </w:rPr>
            </w:pPr>
          </w:p>
        </w:tc>
      </w:tr>
      <w:tr w:rsidR="003A7709" w:rsidDel="00C03ABD" w14:paraId="2B0D25BB" w14:textId="6343A98F" w:rsidTr="00C03ABD">
        <w:trPr>
          <w:del w:id="147" w:author="Abbotson, Susan C. W." w:date="2021-02-21T13:21:00Z"/>
        </w:trPr>
        <w:tc>
          <w:tcPr>
            <w:tcW w:w="1200" w:type="dxa"/>
          </w:tcPr>
          <w:p w14:paraId="504BFD67" w14:textId="2EC95F95" w:rsidR="003A7709" w:rsidDel="00C03ABD" w:rsidRDefault="003A7709" w:rsidP="00C03ABD">
            <w:pPr>
              <w:pStyle w:val="sc-Requirement"/>
              <w:rPr>
                <w:del w:id="148" w:author="Abbotson, Susan C. W." w:date="2021-02-21T13:21:00Z"/>
              </w:rPr>
            </w:pPr>
            <w:del w:id="149" w:author="Abbotson, Susan C. W." w:date="2021-02-21T13:21:00Z">
              <w:r w:rsidDel="00C03ABD">
                <w:delText>CIS 470</w:delText>
              </w:r>
            </w:del>
          </w:p>
        </w:tc>
        <w:tc>
          <w:tcPr>
            <w:tcW w:w="2000" w:type="dxa"/>
          </w:tcPr>
          <w:p w14:paraId="0E454392" w14:textId="60966A55" w:rsidR="003A7709" w:rsidDel="00C03ABD" w:rsidRDefault="003A7709" w:rsidP="00C03ABD">
            <w:pPr>
              <w:pStyle w:val="sc-Requirement"/>
              <w:rPr>
                <w:del w:id="150" w:author="Abbotson, Susan C. W." w:date="2021-02-21T13:21:00Z"/>
              </w:rPr>
            </w:pPr>
            <w:del w:id="151" w:author="Abbotson, Susan C. W." w:date="2021-02-21T13:21:00Z">
              <w:r w:rsidDel="00C03ABD">
                <w:delText xml:space="preserve">Introduction to Data </w:delText>
              </w:r>
            </w:del>
            <w:del w:id="152" w:author="Abbotson, Susan C. W." w:date="2021-02-18T15:57:00Z">
              <w:r w:rsidDel="003A7709">
                <w:delText>Science</w:delText>
              </w:r>
            </w:del>
          </w:p>
        </w:tc>
        <w:tc>
          <w:tcPr>
            <w:tcW w:w="450" w:type="dxa"/>
          </w:tcPr>
          <w:p w14:paraId="123DE1C7" w14:textId="3846DA30" w:rsidR="003A7709" w:rsidDel="00C03ABD" w:rsidRDefault="003A7709" w:rsidP="00C03ABD">
            <w:pPr>
              <w:pStyle w:val="sc-RequirementRight"/>
              <w:rPr>
                <w:del w:id="153" w:author="Abbotson, Susan C. W." w:date="2021-02-21T13:21:00Z"/>
              </w:rPr>
            </w:pPr>
            <w:del w:id="154" w:author="Abbotson, Susan C. W." w:date="2021-02-21T13:21:00Z">
              <w:r w:rsidDel="00C03ABD">
                <w:delText>4</w:delText>
              </w:r>
            </w:del>
          </w:p>
        </w:tc>
        <w:tc>
          <w:tcPr>
            <w:tcW w:w="1116" w:type="dxa"/>
          </w:tcPr>
          <w:p w14:paraId="6B0B496F" w14:textId="0FE51AD9" w:rsidR="003A7709" w:rsidDel="00C03ABD" w:rsidRDefault="003A7709" w:rsidP="00C03ABD">
            <w:pPr>
              <w:pStyle w:val="sc-Requirement"/>
              <w:rPr>
                <w:del w:id="155" w:author="Abbotson, Susan C. W." w:date="2021-02-21T13:21:00Z"/>
              </w:rPr>
            </w:pPr>
            <w:del w:id="156" w:author="Abbotson, Susan C. W." w:date="2021-02-21T13:21:00Z">
              <w:r w:rsidDel="00C03ABD">
                <w:delText>F</w:delText>
              </w:r>
            </w:del>
          </w:p>
        </w:tc>
      </w:tr>
      <w:tr w:rsidR="003A7709" w:rsidDel="00C03ABD" w14:paraId="435D429A" w14:textId="7E9FB241" w:rsidTr="00C03ABD">
        <w:trPr>
          <w:del w:id="157" w:author="Abbotson, Susan C. W." w:date="2021-02-21T13:21:00Z"/>
        </w:trPr>
        <w:tc>
          <w:tcPr>
            <w:tcW w:w="1200" w:type="dxa"/>
          </w:tcPr>
          <w:p w14:paraId="326D3AE5" w14:textId="07E27500" w:rsidR="003A7709" w:rsidDel="00C03ABD" w:rsidRDefault="003A7709" w:rsidP="00C03ABD">
            <w:pPr>
              <w:pStyle w:val="sc-Requirement"/>
              <w:rPr>
                <w:del w:id="158" w:author="Abbotson, Susan C. W." w:date="2021-02-21T13:21:00Z"/>
              </w:rPr>
            </w:pPr>
            <w:del w:id="159" w:author="Abbotson, Susan C. W." w:date="2021-02-21T13:21:00Z">
              <w:r w:rsidDel="00C03ABD">
                <w:delText>CIS 472</w:delText>
              </w:r>
            </w:del>
          </w:p>
        </w:tc>
        <w:tc>
          <w:tcPr>
            <w:tcW w:w="2000" w:type="dxa"/>
          </w:tcPr>
          <w:p w14:paraId="2379335E" w14:textId="7B2FB880" w:rsidR="003A7709" w:rsidDel="00C03ABD" w:rsidRDefault="003A7709" w:rsidP="00C03ABD">
            <w:pPr>
              <w:pStyle w:val="sc-Requirement"/>
              <w:rPr>
                <w:del w:id="160" w:author="Abbotson, Susan C. W." w:date="2021-02-21T13:21:00Z"/>
              </w:rPr>
            </w:pPr>
            <w:del w:id="161" w:author="Abbotson, Susan C. W." w:date="2021-02-21T13:21:00Z">
              <w:r w:rsidDel="00C03ABD">
                <w:delText>Data Visualization</w:delText>
              </w:r>
            </w:del>
          </w:p>
        </w:tc>
        <w:tc>
          <w:tcPr>
            <w:tcW w:w="450" w:type="dxa"/>
          </w:tcPr>
          <w:p w14:paraId="7BB45E42" w14:textId="780A586A" w:rsidR="003A7709" w:rsidDel="00C03ABD" w:rsidRDefault="003A7709" w:rsidP="00C03ABD">
            <w:pPr>
              <w:pStyle w:val="sc-RequirementRight"/>
              <w:rPr>
                <w:del w:id="162" w:author="Abbotson, Susan C. W." w:date="2021-02-21T13:21:00Z"/>
              </w:rPr>
            </w:pPr>
            <w:del w:id="163" w:author="Abbotson, Susan C. W." w:date="2021-02-21T13:21:00Z">
              <w:r w:rsidDel="00C03ABD">
                <w:delText>4</w:delText>
              </w:r>
            </w:del>
          </w:p>
        </w:tc>
        <w:tc>
          <w:tcPr>
            <w:tcW w:w="1116" w:type="dxa"/>
          </w:tcPr>
          <w:p w14:paraId="51910442" w14:textId="46246E13" w:rsidR="003A7709" w:rsidDel="00C03ABD" w:rsidRDefault="003A7709" w:rsidP="00C03ABD">
            <w:pPr>
              <w:pStyle w:val="sc-Requirement"/>
              <w:rPr>
                <w:del w:id="164" w:author="Abbotson, Susan C. W." w:date="2021-02-21T13:21:00Z"/>
              </w:rPr>
            </w:pPr>
            <w:del w:id="165" w:author="Abbotson, Susan C. W." w:date="2021-02-21T13:21:00Z">
              <w:r w:rsidDel="00C03ABD">
                <w:delText>As needed</w:delText>
              </w:r>
            </w:del>
          </w:p>
        </w:tc>
      </w:tr>
    </w:tbl>
    <w:p w14:paraId="6BD0D3A0" w14:textId="7174D83D" w:rsidR="003A7709" w:rsidDel="00C03ABD" w:rsidRDefault="003A7709" w:rsidP="003A7709">
      <w:pPr>
        <w:pStyle w:val="sc-Total"/>
        <w:rPr>
          <w:del w:id="166" w:author="Abbotson, Susan C. W." w:date="2021-02-21T13:21:00Z"/>
        </w:rPr>
      </w:pPr>
      <w:del w:id="167" w:author="Abbotson, Susan C. W." w:date="2021-02-21T13:21:00Z">
        <w:r w:rsidDel="00C03ABD">
          <w:delText>Total Credit Hours: 24</w:delText>
        </w:r>
      </w:del>
    </w:p>
    <w:p w14:paraId="13884877" w14:textId="4960ACF0" w:rsidR="003A7709" w:rsidRDefault="003A7709" w:rsidP="003A7709">
      <w:pPr>
        <w:pStyle w:val="sc-Total"/>
      </w:pPr>
    </w:p>
    <w:p w14:paraId="35FC2B52" w14:textId="244F3351" w:rsidR="00C03ABD" w:rsidRDefault="00C03ABD" w:rsidP="00C03ABD">
      <w:pPr>
        <w:pStyle w:val="sc-AwardHeading"/>
      </w:pPr>
      <w:r>
        <w:t xml:space="preserve">Data </w:t>
      </w:r>
      <w:ins w:id="168" w:author="Abbotson, Susan C. W." w:date="2021-02-21T13:22:00Z">
        <w:r>
          <w:t xml:space="preserve">ANALYTICS </w:t>
        </w:r>
      </w:ins>
      <w:r>
        <w:t>Minor</w:t>
      </w:r>
      <w:r>
        <w:fldChar w:fldCharType="begin"/>
      </w:r>
      <w:r>
        <w:instrText xml:space="preserve"> XE "Data Science Minor" </w:instrText>
      </w:r>
      <w:r>
        <w:fldChar w:fldCharType="end"/>
      </w:r>
      <w:r>
        <w:br/>
      </w:r>
    </w:p>
    <w:p w14:paraId="2616C853" w14:textId="1ECA2DF0" w:rsidR="00C03ABD" w:rsidDel="00C03ABD" w:rsidRDefault="00C03ABD" w:rsidP="00C03ABD">
      <w:pPr>
        <w:pStyle w:val="sc-BodyText"/>
        <w:rPr>
          <w:del w:id="169" w:author="Abbotson, Susan C. W." w:date="2021-02-21T13:22:00Z"/>
        </w:rPr>
      </w:pPr>
      <w:del w:id="170" w:author="Abbotson, Susan C. W." w:date="2021-02-21T13:22:00Z">
        <w:r w:rsidDel="00C03ABD">
          <w:rPr>
            <w:b/>
          </w:rPr>
          <w:delText xml:space="preserve">Data Analytics Minor </w:delText>
        </w:r>
      </w:del>
    </w:p>
    <w:p w14:paraId="530FE255" w14:textId="7E43BC1C" w:rsidR="00C03ABD" w:rsidDel="00C03ABD" w:rsidRDefault="00C03ABD" w:rsidP="00C03ABD">
      <w:pPr>
        <w:pStyle w:val="sc-BodyText"/>
        <w:rPr>
          <w:del w:id="171" w:author="Abbotson, Susan C. W." w:date="2021-02-21T13:22:00Z"/>
        </w:rPr>
      </w:pPr>
      <w:del w:id="172" w:author="Abbotson, Susan C. W." w:date="2021-02-21T13:22:00Z">
        <w:r w:rsidDel="00C03ABD">
          <w:br/>
        </w:r>
        <w:r w:rsidDel="00C03ABD">
          <w:rPr>
            <w:b/>
          </w:rPr>
          <w:delText>Department of Computer Science and Information Systems</w:delText>
        </w:r>
        <w:r w:rsidDel="00C03ABD">
          <w:br/>
        </w:r>
        <w:r w:rsidDel="00C03ABD">
          <w:br/>
        </w:r>
        <w:r w:rsidDel="00C03ABD">
          <w:rPr>
            <w:b/>
          </w:rPr>
          <w:delText xml:space="preserve">Department Chair: </w:delText>
        </w:r>
        <w:r w:rsidDel="00C03ABD">
          <w:delText>Lisa Bain</w:delText>
        </w:r>
        <w:r w:rsidDel="00C03ABD">
          <w:br/>
        </w:r>
        <w:r w:rsidDel="00C03ABD">
          <w:br/>
        </w:r>
        <w:r w:rsidDel="00C03ABD">
          <w:rPr>
            <w:b/>
          </w:rPr>
          <w:delText>Computer Information Systems Program Faculty: Professor </w:delText>
        </w:r>
        <w:r w:rsidDel="00C03ABD">
          <w:delText>Bain;</w:delText>
        </w:r>
        <w:r w:rsidDel="00C03ABD">
          <w:rPr>
            <w:b/>
          </w:rPr>
          <w:delText> Associate Professor</w:delText>
        </w:r>
        <w:r w:rsidDel="00C03ABD">
          <w:delText xml:space="preserve"> Hayden; </w:delText>
        </w:r>
        <w:r w:rsidDel="00C03ABD">
          <w:rPr>
            <w:b/>
          </w:rPr>
          <w:delText>Assistant Professor</w:delText>
        </w:r>
        <w:r w:rsidDel="00C03ABD">
          <w:delText xml:space="preserve"> Perry</w:delText>
        </w:r>
        <w:r w:rsidDel="00C03ABD">
          <w:br/>
        </w:r>
        <w:r w:rsidDel="00C03ABD">
          <w:br/>
          <w:delText xml:space="preserve">Students must consult with their assigned advisor before they will be able to register for courses. </w:delText>
        </w:r>
      </w:del>
    </w:p>
    <w:p w14:paraId="236AA9FA" w14:textId="77777777" w:rsidR="00C03ABD" w:rsidRDefault="00C03ABD" w:rsidP="00C03ABD">
      <w:pPr>
        <w:pStyle w:val="sc-RequirementsHeading"/>
      </w:pPr>
      <w:r>
        <w:t>Course Requirements</w:t>
      </w:r>
    </w:p>
    <w:p w14:paraId="4E07A028" w14:textId="77777777" w:rsidR="00C03ABD" w:rsidRDefault="00C03ABD" w:rsidP="00C03ABD">
      <w:pPr>
        <w:pStyle w:val="sc-BodyText"/>
      </w:pPr>
      <w:r>
        <w:t>A minor in data analytics consists of a minimum of 24 credit hours (six courses), as follows:</w:t>
      </w:r>
    </w:p>
    <w:p w14:paraId="1597EB30" w14:textId="77777777" w:rsidR="00C03ABD" w:rsidRDefault="00C03ABD" w:rsidP="00C03ABD">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C03ABD" w14:paraId="20DE9098" w14:textId="77777777" w:rsidTr="00C03ABD">
        <w:tc>
          <w:tcPr>
            <w:tcW w:w="1200" w:type="dxa"/>
          </w:tcPr>
          <w:p w14:paraId="00263CF3" w14:textId="77777777" w:rsidR="00C03ABD" w:rsidRDefault="00C03ABD" w:rsidP="00C03ABD">
            <w:pPr>
              <w:pStyle w:val="sc-Requirement"/>
            </w:pPr>
            <w:r>
              <w:t>MATH 177</w:t>
            </w:r>
          </w:p>
        </w:tc>
        <w:tc>
          <w:tcPr>
            <w:tcW w:w="2000" w:type="dxa"/>
          </w:tcPr>
          <w:p w14:paraId="55FCE5B5" w14:textId="77777777" w:rsidR="00C03ABD" w:rsidRDefault="00C03ABD" w:rsidP="00C03ABD">
            <w:pPr>
              <w:pStyle w:val="sc-Requirement"/>
            </w:pPr>
            <w:r>
              <w:t>Quantitative Business Analysis I</w:t>
            </w:r>
          </w:p>
        </w:tc>
        <w:tc>
          <w:tcPr>
            <w:tcW w:w="450" w:type="dxa"/>
          </w:tcPr>
          <w:p w14:paraId="620529C5" w14:textId="77777777" w:rsidR="00C03ABD" w:rsidRDefault="00C03ABD" w:rsidP="00C03ABD">
            <w:pPr>
              <w:pStyle w:val="sc-RequirementRight"/>
            </w:pPr>
            <w:r>
              <w:t>4</w:t>
            </w:r>
          </w:p>
        </w:tc>
        <w:tc>
          <w:tcPr>
            <w:tcW w:w="1116" w:type="dxa"/>
          </w:tcPr>
          <w:p w14:paraId="7B204AB2" w14:textId="77777777" w:rsidR="00C03ABD" w:rsidRDefault="00C03ABD" w:rsidP="00C03ABD">
            <w:pPr>
              <w:pStyle w:val="sc-Requirement"/>
            </w:pPr>
            <w:r>
              <w:t>F, Sp, Su</w:t>
            </w:r>
          </w:p>
        </w:tc>
      </w:tr>
      <w:tr w:rsidR="00C03ABD" w14:paraId="43A6F21D" w14:textId="77777777" w:rsidTr="00C03ABD">
        <w:tc>
          <w:tcPr>
            <w:tcW w:w="1200" w:type="dxa"/>
          </w:tcPr>
          <w:p w14:paraId="155DC980" w14:textId="77777777" w:rsidR="00C03ABD" w:rsidRDefault="00C03ABD" w:rsidP="00C03ABD">
            <w:pPr>
              <w:pStyle w:val="sc-Requirement"/>
            </w:pPr>
          </w:p>
        </w:tc>
        <w:tc>
          <w:tcPr>
            <w:tcW w:w="2000" w:type="dxa"/>
          </w:tcPr>
          <w:p w14:paraId="4A07E268" w14:textId="77777777" w:rsidR="00C03ABD" w:rsidRDefault="00C03ABD" w:rsidP="00C03ABD">
            <w:pPr>
              <w:pStyle w:val="sc-Requirement"/>
            </w:pPr>
            <w:r>
              <w:t>-Or-</w:t>
            </w:r>
          </w:p>
        </w:tc>
        <w:tc>
          <w:tcPr>
            <w:tcW w:w="450" w:type="dxa"/>
          </w:tcPr>
          <w:p w14:paraId="2B857E62" w14:textId="77777777" w:rsidR="00C03ABD" w:rsidRDefault="00C03ABD" w:rsidP="00C03ABD">
            <w:pPr>
              <w:pStyle w:val="sc-RequirementRight"/>
            </w:pPr>
          </w:p>
        </w:tc>
        <w:tc>
          <w:tcPr>
            <w:tcW w:w="1116" w:type="dxa"/>
          </w:tcPr>
          <w:p w14:paraId="3B4E3DD5" w14:textId="77777777" w:rsidR="00C03ABD" w:rsidRDefault="00C03ABD" w:rsidP="00C03ABD">
            <w:pPr>
              <w:pStyle w:val="sc-Requirement"/>
            </w:pPr>
          </w:p>
        </w:tc>
      </w:tr>
      <w:tr w:rsidR="00C03ABD" w14:paraId="5AF67FBE" w14:textId="77777777" w:rsidTr="00C03ABD">
        <w:tc>
          <w:tcPr>
            <w:tcW w:w="1200" w:type="dxa"/>
          </w:tcPr>
          <w:p w14:paraId="76A3254A" w14:textId="77777777" w:rsidR="00C03ABD" w:rsidRDefault="00C03ABD" w:rsidP="00C03ABD">
            <w:pPr>
              <w:pStyle w:val="sc-Requirement"/>
            </w:pPr>
            <w:r>
              <w:t>MATH 212</w:t>
            </w:r>
          </w:p>
        </w:tc>
        <w:tc>
          <w:tcPr>
            <w:tcW w:w="2000" w:type="dxa"/>
          </w:tcPr>
          <w:p w14:paraId="6BDA7128" w14:textId="77777777" w:rsidR="00C03ABD" w:rsidRDefault="00C03ABD" w:rsidP="00C03ABD">
            <w:pPr>
              <w:pStyle w:val="sc-Requirement"/>
            </w:pPr>
            <w:r>
              <w:t>Calculus I</w:t>
            </w:r>
          </w:p>
        </w:tc>
        <w:tc>
          <w:tcPr>
            <w:tcW w:w="450" w:type="dxa"/>
          </w:tcPr>
          <w:p w14:paraId="3633ED50" w14:textId="77777777" w:rsidR="00C03ABD" w:rsidRDefault="00C03ABD" w:rsidP="00C03ABD">
            <w:pPr>
              <w:pStyle w:val="sc-RequirementRight"/>
            </w:pPr>
            <w:r>
              <w:t>4</w:t>
            </w:r>
          </w:p>
        </w:tc>
        <w:tc>
          <w:tcPr>
            <w:tcW w:w="1116" w:type="dxa"/>
          </w:tcPr>
          <w:p w14:paraId="0123F18E" w14:textId="77777777" w:rsidR="00C03ABD" w:rsidRDefault="00C03ABD" w:rsidP="00C03ABD">
            <w:pPr>
              <w:pStyle w:val="sc-Requirement"/>
            </w:pPr>
            <w:r>
              <w:t>F, Sp, Su</w:t>
            </w:r>
          </w:p>
        </w:tc>
      </w:tr>
      <w:tr w:rsidR="00C03ABD" w14:paraId="3EA8983A" w14:textId="77777777" w:rsidTr="00C03ABD">
        <w:tc>
          <w:tcPr>
            <w:tcW w:w="1200" w:type="dxa"/>
          </w:tcPr>
          <w:p w14:paraId="3D8F8DD7" w14:textId="77777777" w:rsidR="00C03ABD" w:rsidRDefault="00C03ABD" w:rsidP="00C03ABD">
            <w:pPr>
              <w:pStyle w:val="sc-Requirement"/>
            </w:pPr>
          </w:p>
        </w:tc>
        <w:tc>
          <w:tcPr>
            <w:tcW w:w="2000" w:type="dxa"/>
          </w:tcPr>
          <w:p w14:paraId="47415309" w14:textId="77777777" w:rsidR="00C03ABD" w:rsidRDefault="00C03ABD" w:rsidP="00C03ABD">
            <w:pPr>
              <w:pStyle w:val="sc-Requirement"/>
            </w:pPr>
            <w:r>
              <w:t> </w:t>
            </w:r>
          </w:p>
        </w:tc>
        <w:tc>
          <w:tcPr>
            <w:tcW w:w="450" w:type="dxa"/>
          </w:tcPr>
          <w:p w14:paraId="301B699F" w14:textId="77777777" w:rsidR="00C03ABD" w:rsidRDefault="00C03ABD" w:rsidP="00C03ABD">
            <w:pPr>
              <w:pStyle w:val="sc-RequirementRight"/>
            </w:pPr>
          </w:p>
        </w:tc>
        <w:tc>
          <w:tcPr>
            <w:tcW w:w="1116" w:type="dxa"/>
          </w:tcPr>
          <w:p w14:paraId="26AFBB13" w14:textId="77777777" w:rsidR="00C03ABD" w:rsidRDefault="00C03ABD" w:rsidP="00C03ABD">
            <w:pPr>
              <w:pStyle w:val="sc-Requirement"/>
            </w:pPr>
          </w:p>
        </w:tc>
      </w:tr>
      <w:tr w:rsidR="00C03ABD" w14:paraId="78AA08C8" w14:textId="77777777" w:rsidTr="00C03ABD">
        <w:tc>
          <w:tcPr>
            <w:tcW w:w="1200" w:type="dxa"/>
          </w:tcPr>
          <w:p w14:paraId="64E4B81E" w14:textId="77777777" w:rsidR="00C03ABD" w:rsidRDefault="00C03ABD" w:rsidP="00C03ABD">
            <w:pPr>
              <w:pStyle w:val="sc-Requirement"/>
            </w:pPr>
            <w:r>
              <w:t>MATH 240</w:t>
            </w:r>
          </w:p>
        </w:tc>
        <w:tc>
          <w:tcPr>
            <w:tcW w:w="2000" w:type="dxa"/>
          </w:tcPr>
          <w:p w14:paraId="357848F1" w14:textId="77777777" w:rsidR="00C03ABD" w:rsidRDefault="00C03ABD" w:rsidP="00C03ABD">
            <w:pPr>
              <w:pStyle w:val="sc-Requirement"/>
            </w:pPr>
            <w:r>
              <w:t>Statistical Methods I</w:t>
            </w:r>
          </w:p>
        </w:tc>
        <w:tc>
          <w:tcPr>
            <w:tcW w:w="450" w:type="dxa"/>
          </w:tcPr>
          <w:p w14:paraId="62930A8F" w14:textId="77777777" w:rsidR="00C03ABD" w:rsidRDefault="00C03ABD" w:rsidP="00C03ABD">
            <w:pPr>
              <w:pStyle w:val="sc-RequirementRight"/>
            </w:pPr>
            <w:r>
              <w:t>4</w:t>
            </w:r>
          </w:p>
        </w:tc>
        <w:tc>
          <w:tcPr>
            <w:tcW w:w="1116" w:type="dxa"/>
          </w:tcPr>
          <w:p w14:paraId="3E08F4F4" w14:textId="77777777" w:rsidR="00C03ABD" w:rsidRDefault="00C03ABD" w:rsidP="00C03ABD">
            <w:pPr>
              <w:pStyle w:val="sc-Requirement"/>
            </w:pPr>
            <w:r>
              <w:t>F, Sp, Su</w:t>
            </w:r>
          </w:p>
        </w:tc>
      </w:tr>
      <w:tr w:rsidR="00C03ABD" w14:paraId="10447465" w14:textId="77777777" w:rsidTr="00C03ABD">
        <w:tc>
          <w:tcPr>
            <w:tcW w:w="1200" w:type="dxa"/>
          </w:tcPr>
          <w:p w14:paraId="2E1FE030" w14:textId="77777777" w:rsidR="00C03ABD" w:rsidRDefault="00C03ABD" w:rsidP="00C03ABD">
            <w:pPr>
              <w:pStyle w:val="sc-Requirement"/>
            </w:pPr>
          </w:p>
        </w:tc>
        <w:tc>
          <w:tcPr>
            <w:tcW w:w="2000" w:type="dxa"/>
          </w:tcPr>
          <w:p w14:paraId="17E84AE9" w14:textId="77777777" w:rsidR="00C03ABD" w:rsidRDefault="00C03ABD" w:rsidP="00C03ABD">
            <w:pPr>
              <w:pStyle w:val="sc-Requirement"/>
            </w:pPr>
            <w:r>
              <w:t>-Or-</w:t>
            </w:r>
          </w:p>
        </w:tc>
        <w:tc>
          <w:tcPr>
            <w:tcW w:w="450" w:type="dxa"/>
          </w:tcPr>
          <w:p w14:paraId="458E8C55" w14:textId="77777777" w:rsidR="00C03ABD" w:rsidRDefault="00C03ABD" w:rsidP="00C03ABD">
            <w:pPr>
              <w:pStyle w:val="sc-RequirementRight"/>
            </w:pPr>
          </w:p>
        </w:tc>
        <w:tc>
          <w:tcPr>
            <w:tcW w:w="1116" w:type="dxa"/>
          </w:tcPr>
          <w:p w14:paraId="08AA81DB" w14:textId="77777777" w:rsidR="00C03ABD" w:rsidRDefault="00C03ABD" w:rsidP="00C03ABD">
            <w:pPr>
              <w:pStyle w:val="sc-Requirement"/>
            </w:pPr>
          </w:p>
        </w:tc>
      </w:tr>
      <w:tr w:rsidR="00C03ABD" w14:paraId="59A83B5C" w14:textId="77777777" w:rsidTr="00C03ABD">
        <w:tc>
          <w:tcPr>
            <w:tcW w:w="1200" w:type="dxa"/>
          </w:tcPr>
          <w:p w14:paraId="2D320542" w14:textId="77777777" w:rsidR="00C03ABD" w:rsidRDefault="00C03ABD" w:rsidP="00C03ABD">
            <w:pPr>
              <w:pStyle w:val="sc-Requirement"/>
            </w:pPr>
            <w:r>
              <w:t>MATH 248</w:t>
            </w:r>
          </w:p>
        </w:tc>
        <w:tc>
          <w:tcPr>
            <w:tcW w:w="2000" w:type="dxa"/>
          </w:tcPr>
          <w:p w14:paraId="73008226" w14:textId="77777777" w:rsidR="00C03ABD" w:rsidRDefault="00C03ABD" w:rsidP="00C03ABD">
            <w:pPr>
              <w:pStyle w:val="sc-Requirement"/>
            </w:pPr>
            <w:r>
              <w:t>Business Statistics I</w:t>
            </w:r>
          </w:p>
        </w:tc>
        <w:tc>
          <w:tcPr>
            <w:tcW w:w="450" w:type="dxa"/>
          </w:tcPr>
          <w:p w14:paraId="758DEF73" w14:textId="77777777" w:rsidR="00C03ABD" w:rsidRDefault="00C03ABD" w:rsidP="00C03ABD">
            <w:pPr>
              <w:pStyle w:val="sc-RequirementRight"/>
            </w:pPr>
            <w:r>
              <w:t>4</w:t>
            </w:r>
          </w:p>
        </w:tc>
        <w:tc>
          <w:tcPr>
            <w:tcW w:w="1116" w:type="dxa"/>
          </w:tcPr>
          <w:p w14:paraId="61281486" w14:textId="77777777" w:rsidR="00C03ABD" w:rsidRDefault="00C03ABD" w:rsidP="00C03ABD">
            <w:pPr>
              <w:pStyle w:val="sc-Requirement"/>
            </w:pPr>
            <w:r>
              <w:t>F, Sp, Su</w:t>
            </w:r>
          </w:p>
        </w:tc>
      </w:tr>
      <w:tr w:rsidR="00C03ABD" w14:paraId="5DB53D18" w14:textId="77777777" w:rsidTr="00C03ABD">
        <w:tc>
          <w:tcPr>
            <w:tcW w:w="1200" w:type="dxa"/>
          </w:tcPr>
          <w:p w14:paraId="25FA1ABB" w14:textId="77777777" w:rsidR="00C03ABD" w:rsidRDefault="00C03ABD" w:rsidP="00C03ABD">
            <w:pPr>
              <w:pStyle w:val="sc-Requirement"/>
            </w:pPr>
          </w:p>
        </w:tc>
        <w:tc>
          <w:tcPr>
            <w:tcW w:w="2000" w:type="dxa"/>
          </w:tcPr>
          <w:p w14:paraId="06E03767" w14:textId="77777777" w:rsidR="00C03ABD" w:rsidRDefault="00C03ABD" w:rsidP="00C03ABD">
            <w:pPr>
              <w:pStyle w:val="sc-Requirement"/>
            </w:pPr>
            <w:r>
              <w:t> </w:t>
            </w:r>
          </w:p>
        </w:tc>
        <w:tc>
          <w:tcPr>
            <w:tcW w:w="450" w:type="dxa"/>
          </w:tcPr>
          <w:p w14:paraId="62BA181F" w14:textId="77777777" w:rsidR="00C03ABD" w:rsidRDefault="00C03ABD" w:rsidP="00C03ABD">
            <w:pPr>
              <w:pStyle w:val="sc-RequirementRight"/>
            </w:pPr>
          </w:p>
        </w:tc>
        <w:tc>
          <w:tcPr>
            <w:tcW w:w="1116" w:type="dxa"/>
          </w:tcPr>
          <w:p w14:paraId="183C55D3" w14:textId="77777777" w:rsidR="00C03ABD" w:rsidRDefault="00C03ABD" w:rsidP="00C03ABD">
            <w:pPr>
              <w:pStyle w:val="sc-Requirement"/>
            </w:pPr>
          </w:p>
        </w:tc>
      </w:tr>
      <w:tr w:rsidR="00C03ABD" w14:paraId="6E37491C" w14:textId="77777777" w:rsidTr="00C03ABD">
        <w:tc>
          <w:tcPr>
            <w:tcW w:w="1200" w:type="dxa"/>
          </w:tcPr>
          <w:p w14:paraId="0CF59977" w14:textId="77777777" w:rsidR="00C03ABD" w:rsidRDefault="00C03ABD" w:rsidP="00C03ABD">
            <w:pPr>
              <w:pStyle w:val="sc-Requirement"/>
            </w:pPr>
            <w:r>
              <w:t>CIS 252</w:t>
            </w:r>
          </w:p>
        </w:tc>
        <w:tc>
          <w:tcPr>
            <w:tcW w:w="2000" w:type="dxa"/>
          </w:tcPr>
          <w:p w14:paraId="450D123E" w14:textId="77777777" w:rsidR="00C03ABD" w:rsidRDefault="00C03ABD" w:rsidP="00C03ABD">
            <w:pPr>
              <w:pStyle w:val="sc-Requirement"/>
            </w:pPr>
            <w:r>
              <w:t>Introduction to Information Systems</w:t>
            </w:r>
          </w:p>
        </w:tc>
        <w:tc>
          <w:tcPr>
            <w:tcW w:w="450" w:type="dxa"/>
          </w:tcPr>
          <w:p w14:paraId="2181AE37" w14:textId="77777777" w:rsidR="00C03ABD" w:rsidRDefault="00C03ABD" w:rsidP="00C03ABD">
            <w:pPr>
              <w:pStyle w:val="sc-RequirementRight"/>
            </w:pPr>
            <w:r>
              <w:t>4</w:t>
            </w:r>
          </w:p>
        </w:tc>
        <w:tc>
          <w:tcPr>
            <w:tcW w:w="1116" w:type="dxa"/>
          </w:tcPr>
          <w:p w14:paraId="070537B8" w14:textId="77777777" w:rsidR="00C03ABD" w:rsidRDefault="00C03ABD" w:rsidP="00C03ABD">
            <w:pPr>
              <w:pStyle w:val="sc-Requirement"/>
            </w:pPr>
            <w:r>
              <w:t>F, Sp, Su</w:t>
            </w:r>
          </w:p>
        </w:tc>
      </w:tr>
      <w:tr w:rsidR="00C03ABD" w14:paraId="225B7499" w14:textId="77777777" w:rsidTr="00C03ABD">
        <w:tc>
          <w:tcPr>
            <w:tcW w:w="1200" w:type="dxa"/>
          </w:tcPr>
          <w:p w14:paraId="59FCAB03" w14:textId="77777777" w:rsidR="00C03ABD" w:rsidRDefault="00C03ABD" w:rsidP="00C03ABD">
            <w:pPr>
              <w:pStyle w:val="sc-Requirement"/>
            </w:pPr>
          </w:p>
        </w:tc>
        <w:tc>
          <w:tcPr>
            <w:tcW w:w="2000" w:type="dxa"/>
          </w:tcPr>
          <w:p w14:paraId="4D396509" w14:textId="77777777" w:rsidR="00C03ABD" w:rsidRDefault="00C03ABD" w:rsidP="00C03ABD">
            <w:pPr>
              <w:pStyle w:val="sc-Requirement"/>
            </w:pPr>
            <w:r>
              <w:t> </w:t>
            </w:r>
          </w:p>
        </w:tc>
        <w:tc>
          <w:tcPr>
            <w:tcW w:w="450" w:type="dxa"/>
          </w:tcPr>
          <w:p w14:paraId="2DE5E708" w14:textId="77777777" w:rsidR="00C03ABD" w:rsidRDefault="00C03ABD" w:rsidP="00C03ABD">
            <w:pPr>
              <w:pStyle w:val="sc-RequirementRight"/>
            </w:pPr>
          </w:p>
        </w:tc>
        <w:tc>
          <w:tcPr>
            <w:tcW w:w="1116" w:type="dxa"/>
          </w:tcPr>
          <w:p w14:paraId="67DCF2CC" w14:textId="77777777" w:rsidR="00C03ABD" w:rsidRDefault="00C03ABD" w:rsidP="00C03ABD">
            <w:pPr>
              <w:pStyle w:val="sc-Requirement"/>
            </w:pPr>
          </w:p>
        </w:tc>
      </w:tr>
      <w:tr w:rsidR="00C03ABD" w14:paraId="0893DFB5" w14:textId="77777777" w:rsidTr="00C03ABD">
        <w:tc>
          <w:tcPr>
            <w:tcW w:w="1200" w:type="dxa"/>
          </w:tcPr>
          <w:p w14:paraId="2994C80E" w14:textId="77777777" w:rsidR="00C03ABD" w:rsidRDefault="00C03ABD" w:rsidP="00C03ABD">
            <w:pPr>
              <w:pStyle w:val="sc-Requirement"/>
            </w:pPr>
            <w:r>
              <w:t>CIS 301</w:t>
            </w:r>
          </w:p>
        </w:tc>
        <w:tc>
          <w:tcPr>
            <w:tcW w:w="2000" w:type="dxa"/>
          </w:tcPr>
          <w:p w14:paraId="4BCB9CF3" w14:textId="77777777" w:rsidR="00C03ABD" w:rsidRDefault="00C03ABD" w:rsidP="00C03ABD">
            <w:pPr>
              <w:pStyle w:val="sc-Requirement"/>
            </w:pPr>
            <w:r>
              <w:t>Introduction to Computer Programming in Business</w:t>
            </w:r>
          </w:p>
        </w:tc>
        <w:tc>
          <w:tcPr>
            <w:tcW w:w="450" w:type="dxa"/>
          </w:tcPr>
          <w:p w14:paraId="5D50E447" w14:textId="77777777" w:rsidR="00C03ABD" w:rsidRDefault="00C03ABD" w:rsidP="00C03ABD">
            <w:pPr>
              <w:pStyle w:val="sc-RequirementRight"/>
            </w:pPr>
            <w:r>
              <w:t>4</w:t>
            </w:r>
          </w:p>
        </w:tc>
        <w:tc>
          <w:tcPr>
            <w:tcW w:w="1116" w:type="dxa"/>
          </w:tcPr>
          <w:p w14:paraId="03525502" w14:textId="77777777" w:rsidR="00C03ABD" w:rsidRDefault="00C03ABD" w:rsidP="00C03ABD">
            <w:pPr>
              <w:pStyle w:val="sc-Requirement"/>
            </w:pPr>
            <w:r>
              <w:t>F, Sp</w:t>
            </w:r>
          </w:p>
        </w:tc>
      </w:tr>
      <w:tr w:rsidR="00C03ABD" w14:paraId="36E3D984" w14:textId="77777777" w:rsidTr="00C03ABD">
        <w:tc>
          <w:tcPr>
            <w:tcW w:w="1200" w:type="dxa"/>
          </w:tcPr>
          <w:p w14:paraId="2BF9DC27" w14:textId="77777777" w:rsidR="00C03ABD" w:rsidRDefault="00C03ABD" w:rsidP="00C03ABD">
            <w:pPr>
              <w:pStyle w:val="sc-Requirement"/>
            </w:pPr>
          </w:p>
        </w:tc>
        <w:tc>
          <w:tcPr>
            <w:tcW w:w="2000" w:type="dxa"/>
          </w:tcPr>
          <w:p w14:paraId="2B7F93E2" w14:textId="77777777" w:rsidR="00C03ABD" w:rsidRDefault="00C03ABD" w:rsidP="00C03ABD">
            <w:pPr>
              <w:pStyle w:val="sc-Requirement"/>
            </w:pPr>
            <w:r>
              <w:t>-Or-</w:t>
            </w:r>
          </w:p>
        </w:tc>
        <w:tc>
          <w:tcPr>
            <w:tcW w:w="450" w:type="dxa"/>
          </w:tcPr>
          <w:p w14:paraId="585919E2" w14:textId="77777777" w:rsidR="00C03ABD" w:rsidRDefault="00C03ABD" w:rsidP="00C03ABD">
            <w:pPr>
              <w:pStyle w:val="sc-RequirementRight"/>
            </w:pPr>
          </w:p>
        </w:tc>
        <w:tc>
          <w:tcPr>
            <w:tcW w:w="1116" w:type="dxa"/>
          </w:tcPr>
          <w:p w14:paraId="6D42CDF3" w14:textId="77777777" w:rsidR="00C03ABD" w:rsidRDefault="00C03ABD" w:rsidP="00C03ABD">
            <w:pPr>
              <w:pStyle w:val="sc-Requirement"/>
            </w:pPr>
          </w:p>
        </w:tc>
      </w:tr>
      <w:tr w:rsidR="00C03ABD" w14:paraId="521EE50F" w14:textId="77777777" w:rsidTr="00C03ABD">
        <w:tc>
          <w:tcPr>
            <w:tcW w:w="1200" w:type="dxa"/>
          </w:tcPr>
          <w:p w14:paraId="5E1C68B4" w14:textId="77777777" w:rsidR="00C03ABD" w:rsidRDefault="00C03ABD" w:rsidP="00C03ABD">
            <w:pPr>
              <w:pStyle w:val="sc-Requirement"/>
            </w:pPr>
            <w:r>
              <w:t>CSCI 157</w:t>
            </w:r>
          </w:p>
        </w:tc>
        <w:tc>
          <w:tcPr>
            <w:tcW w:w="2000" w:type="dxa"/>
          </w:tcPr>
          <w:p w14:paraId="02E9B3BC" w14:textId="77777777" w:rsidR="00C03ABD" w:rsidRDefault="00C03ABD" w:rsidP="00C03ABD">
            <w:pPr>
              <w:pStyle w:val="sc-Requirement"/>
            </w:pPr>
            <w:r>
              <w:t>Introduction to Algorithmic Thinking in Python</w:t>
            </w:r>
          </w:p>
        </w:tc>
        <w:tc>
          <w:tcPr>
            <w:tcW w:w="450" w:type="dxa"/>
          </w:tcPr>
          <w:p w14:paraId="5AA0EDD1" w14:textId="77777777" w:rsidR="00C03ABD" w:rsidRDefault="00C03ABD" w:rsidP="00C03ABD">
            <w:pPr>
              <w:pStyle w:val="sc-RequirementRight"/>
            </w:pPr>
            <w:r>
              <w:t>4</w:t>
            </w:r>
          </w:p>
        </w:tc>
        <w:tc>
          <w:tcPr>
            <w:tcW w:w="1116" w:type="dxa"/>
          </w:tcPr>
          <w:p w14:paraId="6AD03F72" w14:textId="77777777" w:rsidR="00C03ABD" w:rsidRDefault="00C03ABD" w:rsidP="00C03ABD">
            <w:pPr>
              <w:pStyle w:val="sc-Requirement"/>
            </w:pPr>
            <w:r>
              <w:t>F, Sp</w:t>
            </w:r>
          </w:p>
        </w:tc>
      </w:tr>
      <w:tr w:rsidR="00C03ABD" w14:paraId="78FF9F6F" w14:textId="77777777" w:rsidTr="00C03ABD">
        <w:tc>
          <w:tcPr>
            <w:tcW w:w="1200" w:type="dxa"/>
          </w:tcPr>
          <w:p w14:paraId="064658FA" w14:textId="77777777" w:rsidR="00C03ABD" w:rsidRDefault="00C03ABD" w:rsidP="00C03ABD">
            <w:pPr>
              <w:pStyle w:val="sc-Requirement"/>
            </w:pPr>
          </w:p>
        </w:tc>
        <w:tc>
          <w:tcPr>
            <w:tcW w:w="2000" w:type="dxa"/>
          </w:tcPr>
          <w:p w14:paraId="53D03135" w14:textId="77777777" w:rsidR="00C03ABD" w:rsidRDefault="00C03ABD" w:rsidP="00C03ABD">
            <w:pPr>
              <w:pStyle w:val="sc-Requirement"/>
            </w:pPr>
            <w:r>
              <w:t> </w:t>
            </w:r>
          </w:p>
        </w:tc>
        <w:tc>
          <w:tcPr>
            <w:tcW w:w="450" w:type="dxa"/>
          </w:tcPr>
          <w:p w14:paraId="74FC958B" w14:textId="77777777" w:rsidR="00C03ABD" w:rsidRDefault="00C03ABD" w:rsidP="00C03ABD">
            <w:pPr>
              <w:pStyle w:val="sc-RequirementRight"/>
            </w:pPr>
          </w:p>
        </w:tc>
        <w:tc>
          <w:tcPr>
            <w:tcW w:w="1116" w:type="dxa"/>
          </w:tcPr>
          <w:p w14:paraId="1901E6CA" w14:textId="77777777" w:rsidR="00C03ABD" w:rsidRDefault="00C03ABD" w:rsidP="00C03ABD">
            <w:pPr>
              <w:pStyle w:val="sc-Requirement"/>
            </w:pPr>
          </w:p>
        </w:tc>
      </w:tr>
      <w:tr w:rsidR="00C03ABD" w14:paraId="59D4F48B" w14:textId="77777777" w:rsidTr="00C03ABD">
        <w:tc>
          <w:tcPr>
            <w:tcW w:w="1200" w:type="dxa"/>
          </w:tcPr>
          <w:p w14:paraId="01944D2E" w14:textId="77777777" w:rsidR="00C03ABD" w:rsidRDefault="00C03ABD" w:rsidP="00C03ABD">
            <w:pPr>
              <w:pStyle w:val="sc-Requirement"/>
            </w:pPr>
            <w:r>
              <w:t>CIS 470</w:t>
            </w:r>
          </w:p>
        </w:tc>
        <w:tc>
          <w:tcPr>
            <w:tcW w:w="2000" w:type="dxa"/>
          </w:tcPr>
          <w:p w14:paraId="316187E6" w14:textId="79283C21" w:rsidR="00C03ABD" w:rsidRDefault="00C03ABD" w:rsidP="00C03ABD">
            <w:pPr>
              <w:pStyle w:val="sc-Requirement"/>
            </w:pPr>
            <w:r>
              <w:t xml:space="preserve">Introduction to Data </w:t>
            </w:r>
            <w:ins w:id="173" w:author="Abbotson, Susan C. W." w:date="2021-02-21T13:22:00Z">
              <w:r>
                <w:t>Analytics</w:t>
              </w:r>
            </w:ins>
          </w:p>
        </w:tc>
        <w:tc>
          <w:tcPr>
            <w:tcW w:w="450" w:type="dxa"/>
          </w:tcPr>
          <w:p w14:paraId="05A74027" w14:textId="77777777" w:rsidR="00C03ABD" w:rsidRDefault="00C03ABD" w:rsidP="00C03ABD">
            <w:pPr>
              <w:pStyle w:val="sc-RequirementRight"/>
            </w:pPr>
            <w:r>
              <w:t>4</w:t>
            </w:r>
          </w:p>
        </w:tc>
        <w:tc>
          <w:tcPr>
            <w:tcW w:w="1116" w:type="dxa"/>
          </w:tcPr>
          <w:p w14:paraId="7C54BC9E" w14:textId="77777777" w:rsidR="00C03ABD" w:rsidRDefault="00C03ABD" w:rsidP="00C03ABD">
            <w:pPr>
              <w:pStyle w:val="sc-Requirement"/>
            </w:pPr>
            <w:r>
              <w:t>F</w:t>
            </w:r>
          </w:p>
        </w:tc>
      </w:tr>
      <w:tr w:rsidR="00C03ABD" w14:paraId="1BD9E814" w14:textId="77777777" w:rsidTr="00C03ABD">
        <w:tc>
          <w:tcPr>
            <w:tcW w:w="1200" w:type="dxa"/>
          </w:tcPr>
          <w:p w14:paraId="59B65362" w14:textId="77777777" w:rsidR="00C03ABD" w:rsidRDefault="00C03ABD" w:rsidP="00C03ABD">
            <w:pPr>
              <w:pStyle w:val="sc-Requirement"/>
            </w:pPr>
            <w:r>
              <w:t>CIS 472</w:t>
            </w:r>
          </w:p>
        </w:tc>
        <w:tc>
          <w:tcPr>
            <w:tcW w:w="2000" w:type="dxa"/>
          </w:tcPr>
          <w:p w14:paraId="42A9BD1B" w14:textId="77777777" w:rsidR="00C03ABD" w:rsidRDefault="00C03ABD" w:rsidP="00C03ABD">
            <w:pPr>
              <w:pStyle w:val="sc-Requirement"/>
            </w:pPr>
            <w:r>
              <w:t>Data Visualization</w:t>
            </w:r>
          </w:p>
        </w:tc>
        <w:tc>
          <w:tcPr>
            <w:tcW w:w="450" w:type="dxa"/>
          </w:tcPr>
          <w:p w14:paraId="04C87ADF" w14:textId="77777777" w:rsidR="00C03ABD" w:rsidRDefault="00C03ABD" w:rsidP="00C03ABD">
            <w:pPr>
              <w:pStyle w:val="sc-RequirementRight"/>
            </w:pPr>
            <w:r>
              <w:t>4</w:t>
            </w:r>
          </w:p>
        </w:tc>
        <w:tc>
          <w:tcPr>
            <w:tcW w:w="1116" w:type="dxa"/>
          </w:tcPr>
          <w:p w14:paraId="1A1E6A1F" w14:textId="77777777" w:rsidR="00C03ABD" w:rsidRDefault="00C03ABD" w:rsidP="00C03ABD">
            <w:pPr>
              <w:pStyle w:val="sc-Requirement"/>
            </w:pPr>
            <w:r>
              <w:t>As needed</w:t>
            </w:r>
          </w:p>
        </w:tc>
      </w:tr>
    </w:tbl>
    <w:p w14:paraId="11A8FF51" w14:textId="77777777" w:rsidR="00C03ABD" w:rsidRDefault="00C03ABD" w:rsidP="00C03ABD">
      <w:pPr>
        <w:pStyle w:val="sc-Total"/>
      </w:pPr>
      <w:r>
        <w:t>Total Credit Hours: 24</w:t>
      </w:r>
    </w:p>
    <w:p w14:paraId="10213C93" w14:textId="77777777" w:rsidR="00B44D1E" w:rsidRDefault="00B44D1E" w:rsidP="003A7709">
      <w:pPr>
        <w:rPr>
          <w:ins w:id="174" w:author="Abbotson, Susan C. W." w:date="2021-02-21T13:51:00Z"/>
        </w:rPr>
      </w:pPr>
    </w:p>
    <w:p w14:paraId="0B3B1301" w14:textId="77777777" w:rsidR="00021C61" w:rsidRDefault="00021C61" w:rsidP="003A7709"/>
    <w:p w14:paraId="361BC6DF" w14:textId="77777777" w:rsidR="00021C61" w:rsidRDefault="00021C61" w:rsidP="003A7709"/>
    <w:p w14:paraId="0246A308" w14:textId="77777777" w:rsidR="00021C61" w:rsidRDefault="00021C61" w:rsidP="003A7709"/>
    <w:p w14:paraId="62AC5F17" w14:textId="77777777" w:rsidR="00021C61" w:rsidRDefault="00021C61" w:rsidP="00021C61"/>
    <w:p w14:paraId="6068DCF6" w14:textId="77777777" w:rsidR="00021C61" w:rsidRDefault="00021C61" w:rsidP="00021C61"/>
    <w:p w14:paraId="50330604" w14:textId="77777777" w:rsidR="00021C61" w:rsidRDefault="00021C61" w:rsidP="00021C61"/>
    <w:p w14:paraId="67548A6A" w14:textId="77777777" w:rsidR="00021C61" w:rsidRDefault="00021C61" w:rsidP="00021C61"/>
    <w:p w14:paraId="2C9967C8" w14:textId="77777777" w:rsidR="00924AFE" w:rsidRDefault="00924AFE" w:rsidP="00924AFE">
      <w:pPr>
        <w:pStyle w:val="Heading1"/>
      </w:pPr>
      <w:bookmarkStart w:id="175" w:name="66C32A7DBEBE45C993076BEEB43903A3"/>
      <w:r>
        <w:lastRenderedPageBreak/>
        <w:t>Computer Science</w:t>
      </w:r>
      <w:r>
        <w:fldChar w:fldCharType="begin"/>
      </w:r>
      <w:r>
        <w:instrText xml:space="preserve"> XE "Computer Science" </w:instrText>
      </w:r>
      <w:r>
        <w:fldChar w:fldCharType="end"/>
      </w:r>
    </w:p>
    <w:p w14:paraId="142F3076" w14:textId="77777777" w:rsidR="00924AFE" w:rsidRDefault="00924AFE" w:rsidP="00924AFE">
      <w:pPr>
        <w:pStyle w:val="sc-BodyText"/>
      </w:pPr>
      <w:r>
        <w:t> </w:t>
      </w:r>
    </w:p>
    <w:p w14:paraId="7162D94F" w14:textId="77777777" w:rsidR="00924AFE" w:rsidRDefault="00924AFE" w:rsidP="00924AFE">
      <w:pPr>
        <w:pStyle w:val="sc-BodyText"/>
      </w:pPr>
      <w:r>
        <w:rPr>
          <w:b/>
        </w:rPr>
        <w:t>Department of Computer Science and Information Systems</w:t>
      </w:r>
    </w:p>
    <w:p w14:paraId="78379F9C" w14:textId="77777777" w:rsidR="00924AFE" w:rsidRDefault="00924AFE" w:rsidP="00924AFE">
      <w:pPr>
        <w:pStyle w:val="sc-BodyText"/>
      </w:pPr>
      <w:r>
        <w:rPr>
          <w:b/>
        </w:rPr>
        <w:t>Department Chair:</w:t>
      </w:r>
      <w:r>
        <w:t xml:space="preserve"> Lisa Bain</w:t>
      </w:r>
    </w:p>
    <w:p w14:paraId="08F323E1" w14:textId="77777777" w:rsidR="00924AFE" w:rsidRDefault="00924AFE" w:rsidP="00924AFE">
      <w:pPr>
        <w:pStyle w:val="sc-BodyText"/>
      </w:pPr>
      <w:r>
        <w:rPr>
          <w:b/>
        </w:rPr>
        <w:t>Computer Science Program Faculty: Associate Professors</w:t>
      </w:r>
      <w:r>
        <w:t xml:space="preserve"> El Fouly, Ravenscroft Jr., Sarawagi; </w:t>
      </w:r>
      <w:r>
        <w:rPr>
          <w:b/>
        </w:rPr>
        <w:t>Assistant Professors</w:t>
      </w:r>
      <w:r>
        <w:t xml:space="preserve"> Hamouda, Liu, Mello-Stark</w:t>
      </w:r>
    </w:p>
    <w:p w14:paraId="72B41A1E" w14:textId="77777777" w:rsidR="00924AFE" w:rsidRDefault="00924AFE" w:rsidP="00924AFE">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025AF7A0" w14:textId="77777777" w:rsidR="00924AFE" w:rsidRDefault="00924AFE" w:rsidP="00924AFE">
      <w:pPr>
        <w:pStyle w:val="sc-AwardHeading"/>
      </w:pPr>
      <w:r>
        <w:t>Computer Science B.A.</w:t>
      </w:r>
      <w:r>
        <w:fldChar w:fldCharType="begin"/>
      </w:r>
      <w:r>
        <w:instrText xml:space="preserve"> XE "Computer Science B.A." </w:instrText>
      </w:r>
      <w:r>
        <w:fldChar w:fldCharType="end"/>
      </w:r>
    </w:p>
    <w:p w14:paraId="76DA5903" w14:textId="77777777" w:rsidR="00924AFE" w:rsidRDefault="00924AFE" w:rsidP="00924AFE">
      <w:pPr>
        <w:pStyle w:val="sc-RequirementsHeading"/>
      </w:pPr>
      <w:r>
        <w:t>Course Requirements</w:t>
      </w:r>
    </w:p>
    <w:p w14:paraId="3195C885" w14:textId="77777777" w:rsidR="00924AFE" w:rsidRDefault="00924AFE" w:rsidP="00924AFE">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924AFE" w14:paraId="44CD5CCF" w14:textId="77777777" w:rsidTr="00924AFE">
        <w:tc>
          <w:tcPr>
            <w:tcW w:w="1200" w:type="dxa"/>
          </w:tcPr>
          <w:p w14:paraId="5A3A6D9B" w14:textId="77777777" w:rsidR="00924AFE" w:rsidRDefault="00924AFE" w:rsidP="00924AFE">
            <w:pPr>
              <w:pStyle w:val="sc-Requirement"/>
            </w:pPr>
            <w:r>
              <w:t>CSCI 211</w:t>
            </w:r>
          </w:p>
        </w:tc>
        <w:tc>
          <w:tcPr>
            <w:tcW w:w="2000" w:type="dxa"/>
          </w:tcPr>
          <w:p w14:paraId="0E8BC49A" w14:textId="77777777" w:rsidR="00924AFE" w:rsidRDefault="00924AFE" w:rsidP="00924AFE">
            <w:pPr>
              <w:pStyle w:val="sc-Requirement"/>
            </w:pPr>
            <w:r>
              <w:t>Computer Programming and Design</w:t>
            </w:r>
          </w:p>
        </w:tc>
        <w:tc>
          <w:tcPr>
            <w:tcW w:w="450" w:type="dxa"/>
          </w:tcPr>
          <w:p w14:paraId="23021400" w14:textId="77777777" w:rsidR="00924AFE" w:rsidRDefault="00924AFE" w:rsidP="00924AFE">
            <w:pPr>
              <w:pStyle w:val="sc-RequirementRight"/>
            </w:pPr>
            <w:r>
              <w:t>4</w:t>
            </w:r>
          </w:p>
        </w:tc>
        <w:tc>
          <w:tcPr>
            <w:tcW w:w="1116" w:type="dxa"/>
          </w:tcPr>
          <w:p w14:paraId="21C6057D" w14:textId="77777777" w:rsidR="00924AFE" w:rsidRDefault="00924AFE" w:rsidP="00924AFE">
            <w:pPr>
              <w:pStyle w:val="sc-Requirement"/>
            </w:pPr>
            <w:r>
              <w:t>F, Sp</w:t>
            </w:r>
          </w:p>
        </w:tc>
      </w:tr>
      <w:tr w:rsidR="00924AFE" w14:paraId="03C5B00C" w14:textId="77777777" w:rsidTr="00924AFE">
        <w:tc>
          <w:tcPr>
            <w:tcW w:w="1200" w:type="dxa"/>
          </w:tcPr>
          <w:p w14:paraId="156E4738" w14:textId="77777777" w:rsidR="00924AFE" w:rsidRDefault="00924AFE" w:rsidP="00924AFE">
            <w:pPr>
              <w:pStyle w:val="sc-Requirement"/>
            </w:pPr>
            <w:r>
              <w:t>CSCI 212W</w:t>
            </w:r>
          </w:p>
        </w:tc>
        <w:tc>
          <w:tcPr>
            <w:tcW w:w="2000" w:type="dxa"/>
          </w:tcPr>
          <w:p w14:paraId="42AEF6E7" w14:textId="77777777" w:rsidR="00924AFE" w:rsidRDefault="00924AFE" w:rsidP="00924AFE">
            <w:pPr>
              <w:pStyle w:val="sc-Requirement"/>
            </w:pPr>
            <w:r>
              <w:t>Data Structures</w:t>
            </w:r>
          </w:p>
        </w:tc>
        <w:tc>
          <w:tcPr>
            <w:tcW w:w="450" w:type="dxa"/>
          </w:tcPr>
          <w:p w14:paraId="4D42C14D" w14:textId="77777777" w:rsidR="00924AFE" w:rsidRDefault="00924AFE" w:rsidP="00924AFE">
            <w:pPr>
              <w:pStyle w:val="sc-RequirementRight"/>
            </w:pPr>
            <w:r>
              <w:t>4</w:t>
            </w:r>
          </w:p>
        </w:tc>
        <w:tc>
          <w:tcPr>
            <w:tcW w:w="1116" w:type="dxa"/>
          </w:tcPr>
          <w:p w14:paraId="14FE8875" w14:textId="77777777" w:rsidR="00924AFE" w:rsidRDefault="00924AFE" w:rsidP="00924AFE">
            <w:pPr>
              <w:pStyle w:val="sc-Requirement"/>
            </w:pPr>
            <w:r>
              <w:t>F, Sp</w:t>
            </w:r>
          </w:p>
        </w:tc>
      </w:tr>
      <w:tr w:rsidR="00924AFE" w14:paraId="37AB2C50" w14:textId="77777777" w:rsidTr="00924AFE">
        <w:tc>
          <w:tcPr>
            <w:tcW w:w="1200" w:type="dxa"/>
          </w:tcPr>
          <w:p w14:paraId="51FF7108" w14:textId="77777777" w:rsidR="00924AFE" w:rsidRDefault="00924AFE" w:rsidP="00924AFE">
            <w:pPr>
              <w:pStyle w:val="sc-Requirement"/>
            </w:pPr>
            <w:r>
              <w:t>CSCI 309</w:t>
            </w:r>
          </w:p>
        </w:tc>
        <w:tc>
          <w:tcPr>
            <w:tcW w:w="2000" w:type="dxa"/>
          </w:tcPr>
          <w:p w14:paraId="4FA03458" w14:textId="77777777" w:rsidR="00924AFE" w:rsidRDefault="00924AFE" w:rsidP="00924AFE">
            <w:pPr>
              <w:pStyle w:val="sc-Requirement"/>
            </w:pPr>
            <w:r>
              <w:t>Object-Oriented Design</w:t>
            </w:r>
          </w:p>
        </w:tc>
        <w:tc>
          <w:tcPr>
            <w:tcW w:w="450" w:type="dxa"/>
          </w:tcPr>
          <w:p w14:paraId="5004F826" w14:textId="77777777" w:rsidR="00924AFE" w:rsidRDefault="00924AFE" w:rsidP="00924AFE">
            <w:pPr>
              <w:pStyle w:val="sc-RequirementRight"/>
            </w:pPr>
            <w:r>
              <w:t>4</w:t>
            </w:r>
          </w:p>
        </w:tc>
        <w:tc>
          <w:tcPr>
            <w:tcW w:w="1116" w:type="dxa"/>
          </w:tcPr>
          <w:p w14:paraId="69B09E06" w14:textId="77777777" w:rsidR="00924AFE" w:rsidRDefault="00924AFE" w:rsidP="00924AFE">
            <w:pPr>
              <w:pStyle w:val="sc-Requirement"/>
            </w:pPr>
            <w:r>
              <w:t>F, Sp</w:t>
            </w:r>
          </w:p>
        </w:tc>
      </w:tr>
      <w:tr w:rsidR="00924AFE" w14:paraId="74ADC7C6" w14:textId="77777777" w:rsidTr="00924AFE">
        <w:tc>
          <w:tcPr>
            <w:tcW w:w="1200" w:type="dxa"/>
          </w:tcPr>
          <w:p w14:paraId="3CCFD4A0" w14:textId="77777777" w:rsidR="00924AFE" w:rsidRDefault="00924AFE" w:rsidP="00924AFE">
            <w:pPr>
              <w:pStyle w:val="sc-Requirement"/>
            </w:pPr>
            <w:r>
              <w:t>CSCI 312</w:t>
            </w:r>
          </w:p>
        </w:tc>
        <w:tc>
          <w:tcPr>
            <w:tcW w:w="2000" w:type="dxa"/>
          </w:tcPr>
          <w:p w14:paraId="0C1CD69E" w14:textId="77777777" w:rsidR="00924AFE" w:rsidRDefault="00924AFE" w:rsidP="00924AFE">
            <w:pPr>
              <w:pStyle w:val="sc-Requirement"/>
            </w:pPr>
            <w:r>
              <w:t>Computer Organization and Architecture I</w:t>
            </w:r>
          </w:p>
        </w:tc>
        <w:tc>
          <w:tcPr>
            <w:tcW w:w="450" w:type="dxa"/>
          </w:tcPr>
          <w:p w14:paraId="496232BB" w14:textId="77777777" w:rsidR="00924AFE" w:rsidRDefault="00924AFE" w:rsidP="00924AFE">
            <w:pPr>
              <w:pStyle w:val="sc-RequirementRight"/>
            </w:pPr>
            <w:r>
              <w:t>4</w:t>
            </w:r>
          </w:p>
        </w:tc>
        <w:tc>
          <w:tcPr>
            <w:tcW w:w="1116" w:type="dxa"/>
          </w:tcPr>
          <w:p w14:paraId="574106C6" w14:textId="77777777" w:rsidR="00924AFE" w:rsidRDefault="00924AFE" w:rsidP="00924AFE">
            <w:pPr>
              <w:pStyle w:val="sc-Requirement"/>
            </w:pPr>
            <w:r>
              <w:t>F, Sp</w:t>
            </w:r>
          </w:p>
        </w:tc>
      </w:tr>
      <w:tr w:rsidR="00924AFE" w14:paraId="2D0A269C" w14:textId="77777777" w:rsidTr="00924AFE">
        <w:tc>
          <w:tcPr>
            <w:tcW w:w="1200" w:type="dxa"/>
          </w:tcPr>
          <w:p w14:paraId="49D5DBB5" w14:textId="77777777" w:rsidR="00924AFE" w:rsidRDefault="00924AFE" w:rsidP="00924AFE">
            <w:pPr>
              <w:pStyle w:val="sc-Requirement"/>
            </w:pPr>
            <w:r>
              <w:t>CSCI 313</w:t>
            </w:r>
          </w:p>
        </w:tc>
        <w:tc>
          <w:tcPr>
            <w:tcW w:w="2000" w:type="dxa"/>
          </w:tcPr>
          <w:p w14:paraId="2C5A946F" w14:textId="77777777" w:rsidR="00924AFE" w:rsidRDefault="00924AFE" w:rsidP="00924AFE">
            <w:pPr>
              <w:pStyle w:val="sc-Requirement"/>
            </w:pPr>
            <w:r>
              <w:t>Computer Organization and Architecture II</w:t>
            </w:r>
          </w:p>
        </w:tc>
        <w:tc>
          <w:tcPr>
            <w:tcW w:w="450" w:type="dxa"/>
          </w:tcPr>
          <w:p w14:paraId="29FD2C75" w14:textId="77777777" w:rsidR="00924AFE" w:rsidRDefault="00924AFE" w:rsidP="00924AFE">
            <w:pPr>
              <w:pStyle w:val="sc-RequirementRight"/>
            </w:pPr>
            <w:r>
              <w:t>3</w:t>
            </w:r>
          </w:p>
        </w:tc>
        <w:tc>
          <w:tcPr>
            <w:tcW w:w="1116" w:type="dxa"/>
          </w:tcPr>
          <w:p w14:paraId="709F5EF1" w14:textId="77777777" w:rsidR="00924AFE" w:rsidRDefault="00924AFE" w:rsidP="00924AFE">
            <w:pPr>
              <w:pStyle w:val="sc-Requirement"/>
            </w:pPr>
            <w:r>
              <w:t>F, Sp</w:t>
            </w:r>
          </w:p>
        </w:tc>
      </w:tr>
      <w:tr w:rsidR="00924AFE" w14:paraId="0E3742BF" w14:textId="77777777" w:rsidTr="00924AFE">
        <w:tc>
          <w:tcPr>
            <w:tcW w:w="1200" w:type="dxa"/>
          </w:tcPr>
          <w:p w14:paraId="7977E73D" w14:textId="77777777" w:rsidR="00924AFE" w:rsidRDefault="00924AFE" w:rsidP="00924AFE">
            <w:pPr>
              <w:pStyle w:val="sc-Requirement"/>
            </w:pPr>
            <w:r>
              <w:t>CSCI 325</w:t>
            </w:r>
          </w:p>
        </w:tc>
        <w:tc>
          <w:tcPr>
            <w:tcW w:w="2000" w:type="dxa"/>
          </w:tcPr>
          <w:p w14:paraId="07EF14B0" w14:textId="77777777" w:rsidR="00924AFE" w:rsidRDefault="00924AFE" w:rsidP="00924AFE">
            <w:pPr>
              <w:pStyle w:val="sc-Requirement"/>
            </w:pPr>
            <w:r>
              <w:t>Organization of Programming Language</w:t>
            </w:r>
          </w:p>
        </w:tc>
        <w:tc>
          <w:tcPr>
            <w:tcW w:w="450" w:type="dxa"/>
          </w:tcPr>
          <w:p w14:paraId="79F94B6C" w14:textId="77777777" w:rsidR="00924AFE" w:rsidRDefault="00924AFE" w:rsidP="00924AFE">
            <w:pPr>
              <w:pStyle w:val="sc-RequirementRight"/>
            </w:pPr>
            <w:r>
              <w:t>3</w:t>
            </w:r>
          </w:p>
        </w:tc>
        <w:tc>
          <w:tcPr>
            <w:tcW w:w="1116" w:type="dxa"/>
          </w:tcPr>
          <w:p w14:paraId="6BCF63DF" w14:textId="77777777" w:rsidR="00924AFE" w:rsidRDefault="00924AFE" w:rsidP="00924AFE">
            <w:pPr>
              <w:pStyle w:val="sc-Requirement"/>
            </w:pPr>
            <w:r>
              <w:t>F (even years), Sp</w:t>
            </w:r>
          </w:p>
        </w:tc>
      </w:tr>
      <w:tr w:rsidR="00924AFE" w14:paraId="068C2C86" w14:textId="77777777" w:rsidTr="00924AFE">
        <w:tc>
          <w:tcPr>
            <w:tcW w:w="1200" w:type="dxa"/>
          </w:tcPr>
          <w:p w14:paraId="7908600A" w14:textId="77777777" w:rsidR="00924AFE" w:rsidRDefault="00924AFE" w:rsidP="00924AFE">
            <w:pPr>
              <w:pStyle w:val="sc-Requirement"/>
            </w:pPr>
            <w:r>
              <w:t>CSCI 401W</w:t>
            </w:r>
          </w:p>
        </w:tc>
        <w:tc>
          <w:tcPr>
            <w:tcW w:w="2000" w:type="dxa"/>
          </w:tcPr>
          <w:p w14:paraId="51596AD9" w14:textId="77777777" w:rsidR="00924AFE" w:rsidRDefault="00924AFE" w:rsidP="00924AFE">
            <w:pPr>
              <w:pStyle w:val="sc-Requirement"/>
            </w:pPr>
            <w:r>
              <w:t>Software Engineering</w:t>
            </w:r>
          </w:p>
        </w:tc>
        <w:tc>
          <w:tcPr>
            <w:tcW w:w="450" w:type="dxa"/>
          </w:tcPr>
          <w:p w14:paraId="6E64F38D" w14:textId="77777777" w:rsidR="00924AFE" w:rsidRDefault="00924AFE" w:rsidP="00924AFE">
            <w:pPr>
              <w:pStyle w:val="sc-RequirementRight"/>
            </w:pPr>
            <w:r>
              <w:t>3</w:t>
            </w:r>
          </w:p>
        </w:tc>
        <w:tc>
          <w:tcPr>
            <w:tcW w:w="1116" w:type="dxa"/>
          </w:tcPr>
          <w:p w14:paraId="31E05791" w14:textId="77777777" w:rsidR="00924AFE" w:rsidRDefault="00924AFE" w:rsidP="00924AFE">
            <w:pPr>
              <w:pStyle w:val="sc-Requirement"/>
            </w:pPr>
            <w:r>
              <w:t>F (even years), Sp</w:t>
            </w:r>
          </w:p>
        </w:tc>
      </w:tr>
      <w:tr w:rsidR="00924AFE" w14:paraId="5FC66DF3" w14:textId="77777777" w:rsidTr="00924AFE">
        <w:tc>
          <w:tcPr>
            <w:tcW w:w="1200" w:type="dxa"/>
          </w:tcPr>
          <w:p w14:paraId="4A94B1CC" w14:textId="77777777" w:rsidR="00924AFE" w:rsidRDefault="00924AFE" w:rsidP="00924AFE">
            <w:pPr>
              <w:pStyle w:val="sc-Requirement"/>
            </w:pPr>
            <w:r>
              <w:t>CSCI 423</w:t>
            </w:r>
          </w:p>
        </w:tc>
        <w:tc>
          <w:tcPr>
            <w:tcW w:w="2000" w:type="dxa"/>
          </w:tcPr>
          <w:p w14:paraId="4575C3E3" w14:textId="77777777" w:rsidR="00924AFE" w:rsidRDefault="00924AFE" w:rsidP="00924AFE">
            <w:pPr>
              <w:pStyle w:val="sc-Requirement"/>
            </w:pPr>
            <w:r>
              <w:t>Analysis of Algorithms</w:t>
            </w:r>
          </w:p>
        </w:tc>
        <w:tc>
          <w:tcPr>
            <w:tcW w:w="450" w:type="dxa"/>
          </w:tcPr>
          <w:p w14:paraId="51E8C111" w14:textId="77777777" w:rsidR="00924AFE" w:rsidRDefault="00924AFE" w:rsidP="00924AFE">
            <w:pPr>
              <w:pStyle w:val="sc-RequirementRight"/>
            </w:pPr>
            <w:r>
              <w:t>4</w:t>
            </w:r>
          </w:p>
        </w:tc>
        <w:tc>
          <w:tcPr>
            <w:tcW w:w="1116" w:type="dxa"/>
          </w:tcPr>
          <w:p w14:paraId="69438EB4" w14:textId="77777777" w:rsidR="00924AFE" w:rsidRDefault="00924AFE" w:rsidP="00924AFE">
            <w:pPr>
              <w:pStyle w:val="sc-Requirement"/>
            </w:pPr>
            <w:r>
              <w:t>F (odd years), Sp</w:t>
            </w:r>
          </w:p>
        </w:tc>
      </w:tr>
      <w:tr w:rsidR="00924AFE" w14:paraId="0F972BBC" w14:textId="77777777" w:rsidTr="00924AFE">
        <w:tc>
          <w:tcPr>
            <w:tcW w:w="1200" w:type="dxa"/>
          </w:tcPr>
          <w:p w14:paraId="5A74E5F5" w14:textId="77777777" w:rsidR="00924AFE" w:rsidRDefault="00924AFE" w:rsidP="00924AFE">
            <w:pPr>
              <w:pStyle w:val="sc-Requirement"/>
            </w:pPr>
            <w:r>
              <w:t>CSCI 435</w:t>
            </w:r>
          </w:p>
        </w:tc>
        <w:tc>
          <w:tcPr>
            <w:tcW w:w="2000" w:type="dxa"/>
          </w:tcPr>
          <w:p w14:paraId="51A6CA4F" w14:textId="77777777" w:rsidR="00924AFE" w:rsidRDefault="00924AFE" w:rsidP="00924AFE">
            <w:pPr>
              <w:pStyle w:val="sc-Requirement"/>
            </w:pPr>
            <w:r>
              <w:t>Operating Systems and Computer Architecture</w:t>
            </w:r>
          </w:p>
        </w:tc>
        <w:tc>
          <w:tcPr>
            <w:tcW w:w="450" w:type="dxa"/>
          </w:tcPr>
          <w:p w14:paraId="06AC1E88" w14:textId="77777777" w:rsidR="00924AFE" w:rsidRDefault="00924AFE" w:rsidP="00924AFE">
            <w:pPr>
              <w:pStyle w:val="sc-RequirementRight"/>
            </w:pPr>
            <w:r>
              <w:t>3</w:t>
            </w:r>
          </w:p>
        </w:tc>
        <w:tc>
          <w:tcPr>
            <w:tcW w:w="1116" w:type="dxa"/>
          </w:tcPr>
          <w:p w14:paraId="141BF51E" w14:textId="77777777" w:rsidR="00924AFE" w:rsidRDefault="00924AFE" w:rsidP="00924AFE">
            <w:pPr>
              <w:pStyle w:val="sc-Requirement"/>
            </w:pPr>
            <w:r>
              <w:t>F, Sp (even years)</w:t>
            </w:r>
          </w:p>
        </w:tc>
      </w:tr>
    </w:tbl>
    <w:p w14:paraId="357588BD" w14:textId="77777777" w:rsidR="00924AFE" w:rsidRDefault="00924AFE" w:rsidP="00924AFE">
      <w:pPr>
        <w:pStyle w:val="sc-RequirementsSubheading"/>
      </w:pPr>
      <w:r>
        <w:t>THREE COURSES from</w:t>
      </w:r>
    </w:p>
    <w:tbl>
      <w:tblPr>
        <w:tblW w:w="0" w:type="auto"/>
        <w:tblLook w:val="04A0" w:firstRow="1" w:lastRow="0" w:firstColumn="1" w:lastColumn="0" w:noHBand="0" w:noVBand="1"/>
      </w:tblPr>
      <w:tblGrid>
        <w:gridCol w:w="1199"/>
        <w:gridCol w:w="2000"/>
        <w:gridCol w:w="450"/>
        <w:gridCol w:w="1116"/>
      </w:tblGrid>
      <w:tr w:rsidR="00924AFE" w14:paraId="0E7D50A7" w14:textId="77777777" w:rsidTr="00924AFE">
        <w:tc>
          <w:tcPr>
            <w:tcW w:w="1200" w:type="dxa"/>
          </w:tcPr>
          <w:p w14:paraId="790B9266" w14:textId="77777777" w:rsidR="00924AFE" w:rsidRDefault="00924AFE" w:rsidP="00924AFE">
            <w:pPr>
              <w:pStyle w:val="sc-Requirement"/>
            </w:pPr>
            <w:r>
              <w:t>CSCI 305</w:t>
            </w:r>
          </w:p>
        </w:tc>
        <w:tc>
          <w:tcPr>
            <w:tcW w:w="2000" w:type="dxa"/>
          </w:tcPr>
          <w:p w14:paraId="4BFC47CB" w14:textId="77777777" w:rsidR="00924AFE" w:rsidRDefault="00924AFE" w:rsidP="00924AFE">
            <w:pPr>
              <w:pStyle w:val="sc-Requirement"/>
            </w:pPr>
            <w:r>
              <w:t>Functional Programming</w:t>
            </w:r>
          </w:p>
        </w:tc>
        <w:tc>
          <w:tcPr>
            <w:tcW w:w="450" w:type="dxa"/>
          </w:tcPr>
          <w:p w14:paraId="285B1096" w14:textId="77777777" w:rsidR="00924AFE" w:rsidRDefault="00924AFE" w:rsidP="00924AFE">
            <w:pPr>
              <w:pStyle w:val="sc-RequirementRight"/>
            </w:pPr>
            <w:r>
              <w:t>4</w:t>
            </w:r>
          </w:p>
        </w:tc>
        <w:tc>
          <w:tcPr>
            <w:tcW w:w="1116" w:type="dxa"/>
          </w:tcPr>
          <w:p w14:paraId="48981C2A" w14:textId="77777777" w:rsidR="00924AFE" w:rsidRDefault="00924AFE" w:rsidP="00924AFE">
            <w:pPr>
              <w:pStyle w:val="sc-Requirement"/>
            </w:pPr>
            <w:r>
              <w:t>F</w:t>
            </w:r>
          </w:p>
        </w:tc>
      </w:tr>
      <w:tr w:rsidR="00924AFE" w14:paraId="02CD3DC1" w14:textId="77777777" w:rsidTr="00924AFE">
        <w:tc>
          <w:tcPr>
            <w:tcW w:w="1200" w:type="dxa"/>
          </w:tcPr>
          <w:p w14:paraId="788BBE87" w14:textId="77777777" w:rsidR="00924AFE" w:rsidRDefault="00924AFE" w:rsidP="00924AFE">
            <w:pPr>
              <w:pStyle w:val="sc-Requirement"/>
            </w:pPr>
            <w:r>
              <w:t>CSCI 415</w:t>
            </w:r>
          </w:p>
        </w:tc>
        <w:tc>
          <w:tcPr>
            <w:tcW w:w="2000" w:type="dxa"/>
          </w:tcPr>
          <w:p w14:paraId="24193329" w14:textId="77777777" w:rsidR="00924AFE" w:rsidRDefault="00924AFE" w:rsidP="00924AFE">
            <w:pPr>
              <w:pStyle w:val="sc-Requirement"/>
            </w:pPr>
            <w:r>
              <w:t>Software Testing</w:t>
            </w:r>
          </w:p>
        </w:tc>
        <w:tc>
          <w:tcPr>
            <w:tcW w:w="450" w:type="dxa"/>
          </w:tcPr>
          <w:p w14:paraId="75CC77F2" w14:textId="77777777" w:rsidR="00924AFE" w:rsidRDefault="00924AFE" w:rsidP="00924AFE">
            <w:pPr>
              <w:pStyle w:val="sc-RequirementRight"/>
            </w:pPr>
            <w:r>
              <w:t>4</w:t>
            </w:r>
          </w:p>
        </w:tc>
        <w:tc>
          <w:tcPr>
            <w:tcW w:w="1116" w:type="dxa"/>
          </w:tcPr>
          <w:p w14:paraId="402266C4" w14:textId="77777777" w:rsidR="00924AFE" w:rsidRDefault="00924AFE" w:rsidP="00924AFE">
            <w:pPr>
              <w:pStyle w:val="sc-Requirement"/>
            </w:pPr>
            <w:r>
              <w:t>Sp</w:t>
            </w:r>
          </w:p>
        </w:tc>
      </w:tr>
      <w:tr w:rsidR="00924AFE" w14:paraId="76F56238" w14:textId="77777777" w:rsidTr="00924AFE">
        <w:tc>
          <w:tcPr>
            <w:tcW w:w="1200" w:type="dxa"/>
          </w:tcPr>
          <w:p w14:paraId="16C6D2B5" w14:textId="77777777" w:rsidR="00924AFE" w:rsidRDefault="00924AFE" w:rsidP="00924AFE">
            <w:pPr>
              <w:pStyle w:val="sc-Requirement"/>
            </w:pPr>
            <w:r>
              <w:t>CSCI 416</w:t>
            </w:r>
          </w:p>
        </w:tc>
        <w:tc>
          <w:tcPr>
            <w:tcW w:w="2000" w:type="dxa"/>
          </w:tcPr>
          <w:p w14:paraId="648E2912" w14:textId="24C18176" w:rsidR="00924AFE" w:rsidRDefault="00924AFE" w:rsidP="00924AFE">
            <w:pPr>
              <w:pStyle w:val="sc-Requirement"/>
            </w:pPr>
            <w:del w:id="176" w:author="Abbotson, Susan C. W." w:date="2021-03-04T16:44:00Z">
              <w:r w:rsidDel="00924AFE">
                <w:delText>Human-Computer Interaction</w:delText>
              </w:r>
            </w:del>
            <w:ins w:id="177" w:author="Abbotson, Susan C. W." w:date="2021-03-04T16:44:00Z">
              <w:r>
                <w:t>Web</w:t>
              </w:r>
            </w:ins>
            <w:r>
              <w:t xml:space="preserve"> Design</w:t>
            </w:r>
          </w:p>
        </w:tc>
        <w:tc>
          <w:tcPr>
            <w:tcW w:w="450" w:type="dxa"/>
          </w:tcPr>
          <w:p w14:paraId="3CCA74AD" w14:textId="77777777" w:rsidR="00924AFE" w:rsidRDefault="00924AFE" w:rsidP="00924AFE">
            <w:pPr>
              <w:pStyle w:val="sc-RequirementRight"/>
            </w:pPr>
            <w:r>
              <w:t>4</w:t>
            </w:r>
          </w:p>
        </w:tc>
        <w:tc>
          <w:tcPr>
            <w:tcW w:w="1116" w:type="dxa"/>
          </w:tcPr>
          <w:p w14:paraId="3DEAE238" w14:textId="5E8143B4" w:rsidR="00924AFE" w:rsidRDefault="00924AFE" w:rsidP="00924AFE">
            <w:pPr>
              <w:pStyle w:val="sc-Requirement"/>
            </w:pPr>
            <w:del w:id="178" w:author="Abbotson, Susan C. W." w:date="2021-03-04T16:44:00Z">
              <w:r w:rsidDel="00924AFE">
                <w:delText>As needed</w:delText>
              </w:r>
            </w:del>
            <w:ins w:id="179" w:author="Abbotson, Susan C. W." w:date="2021-03-04T16:44:00Z">
              <w:r>
                <w:t>Spring</w:t>
              </w:r>
            </w:ins>
          </w:p>
        </w:tc>
      </w:tr>
      <w:tr w:rsidR="00924AFE" w14:paraId="6FBA220D" w14:textId="77777777" w:rsidTr="00924AFE">
        <w:tc>
          <w:tcPr>
            <w:tcW w:w="1200" w:type="dxa"/>
          </w:tcPr>
          <w:p w14:paraId="3EC6036B" w14:textId="77777777" w:rsidR="00924AFE" w:rsidRDefault="00924AFE" w:rsidP="00924AFE">
            <w:pPr>
              <w:pStyle w:val="sc-Requirement"/>
            </w:pPr>
            <w:r>
              <w:t>CSCI 422</w:t>
            </w:r>
          </w:p>
        </w:tc>
        <w:tc>
          <w:tcPr>
            <w:tcW w:w="2000" w:type="dxa"/>
          </w:tcPr>
          <w:p w14:paraId="4D7DEA20" w14:textId="77777777" w:rsidR="00924AFE" w:rsidRDefault="00924AFE" w:rsidP="00924AFE">
            <w:pPr>
              <w:pStyle w:val="sc-Requirement"/>
            </w:pPr>
            <w:r>
              <w:t>Introduction to Computation Theory</w:t>
            </w:r>
          </w:p>
        </w:tc>
        <w:tc>
          <w:tcPr>
            <w:tcW w:w="450" w:type="dxa"/>
          </w:tcPr>
          <w:p w14:paraId="728BA7B0" w14:textId="77777777" w:rsidR="00924AFE" w:rsidRDefault="00924AFE" w:rsidP="00924AFE">
            <w:pPr>
              <w:pStyle w:val="sc-RequirementRight"/>
            </w:pPr>
            <w:r>
              <w:t>4</w:t>
            </w:r>
          </w:p>
        </w:tc>
        <w:tc>
          <w:tcPr>
            <w:tcW w:w="1116" w:type="dxa"/>
          </w:tcPr>
          <w:p w14:paraId="72ACF183" w14:textId="77777777" w:rsidR="00924AFE" w:rsidRDefault="00924AFE" w:rsidP="00924AFE">
            <w:pPr>
              <w:pStyle w:val="sc-Requirement"/>
            </w:pPr>
            <w:r>
              <w:t>Sp (As needed)</w:t>
            </w:r>
          </w:p>
        </w:tc>
      </w:tr>
      <w:tr w:rsidR="00924AFE" w14:paraId="5615146A" w14:textId="77777777" w:rsidTr="00924AFE">
        <w:tc>
          <w:tcPr>
            <w:tcW w:w="1200" w:type="dxa"/>
          </w:tcPr>
          <w:p w14:paraId="52B9497A" w14:textId="77777777" w:rsidR="00924AFE" w:rsidRDefault="00924AFE" w:rsidP="00924AFE">
            <w:pPr>
              <w:pStyle w:val="sc-Requirement"/>
            </w:pPr>
            <w:r>
              <w:t>CSCI 427</w:t>
            </w:r>
          </w:p>
        </w:tc>
        <w:tc>
          <w:tcPr>
            <w:tcW w:w="2000" w:type="dxa"/>
          </w:tcPr>
          <w:p w14:paraId="2944B7CC" w14:textId="77777777" w:rsidR="00924AFE" w:rsidRDefault="00924AFE" w:rsidP="00924AFE">
            <w:pPr>
              <w:pStyle w:val="sc-Requirement"/>
            </w:pPr>
            <w:r>
              <w:t>Introduction to Artificial Intelligence</w:t>
            </w:r>
          </w:p>
        </w:tc>
        <w:tc>
          <w:tcPr>
            <w:tcW w:w="450" w:type="dxa"/>
          </w:tcPr>
          <w:p w14:paraId="4C4BC4DB" w14:textId="77777777" w:rsidR="00924AFE" w:rsidRDefault="00924AFE" w:rsidP="00924AFE">
            <w:pPr>
              <w:pStyle w:val="sc-RequirementRight"/>
            </w:pPr>
            <w:r>
              <w:t>3</w:t>
            </w:r>
          </w:p>
        </w:tc>
        <w:tc>
          <w:tcPr>
            <w:tcW w:w="1116" w:type="dxa"/>
          </w:tcPr>
          <w:p w14:paraId="11CBE4CC" w14:textId="77777777" w:rsidR="00924AFE" w:rsidRDefault="00924AFE" w:rsidP="00924AFE">
            <w:pPr>
              <w:pStyle w:val="sc-Requirement"/>
            </w:pPr>
            <w:r>
              <w:t>As needed</w:t>
            </w:r>
          </w:p>
        </w:tc>
      </w:tr>
      <w:tr w:rsidR="00924AFE" w14:paraId="07853CA1" w14:textId="77777777" w:rsidTr="00924AFE">
        <w:tc>
          <w:tcPr>
            <w:tcW w:w="1200" w:type="dxa"/>
          </w:tcPr>
          <w:p w14:paraId="01BD0A17" w14:textId="77777777" w:rsidR="00924AFE" w:rsidRDefault="00924AFE" w:rsidP="00924AFE">
            <w:pPr>
              <w:pStyle w:val="sc-Requirement"/>
            </w:pPr>
            <w:r>
              <w:t>CSCI 428</w:t>
            </w:r>
          </w:p>
        </w:tc>
        <w:tc>
          <w:tcPr>
            <w:tcW w:w="2000" w:type="dxa"/>
          </w:tcPr>
          <w:p w14:paraId="4C38D731" w14:textId="77777777" w:rsidR="00924AFE" w:rsidRDefault="00924AFE" w:rsidP="00924AFE">
            <w:pPr>
              <w:pStyle w:val="sc-Requirement"/>
            </w:pPr>
            <w:r>
              <w:t>Machine Learning</w:t>
            </w:r>
          </w:p>
        </w:tc>
        <w:tc>
          <w:tcPr>
            <w:tcW w:w="450" w:type="dxa"/>
          </w:tcPr>
          <w:p w14:paraId="3BA44D8B" w14:textId="77777777" w:rsidR="00924AFE" w:rsidRDefault="00924AFE" w:rsidP="00924AFE">
            <w:pPr>
              <w:pStyle w:val="sc-RequirementRight"/>
            </w:pPr>
            <w:r>
              <w:t>4</w:t>
            </w:r>
          </w:p>
        </w:tc>
        <w:tc>
          <w:tcPr>
            <w:tcW w:w="1116" w:type="dxa"/>
          </w:tcPr>
          <w:p w14:paraId="293F96B4" w14:textId="77777777" w:rsidR="00924AFE" w:rsidRDefault="00924AFE" w:rsidP="00924AFE">
            <w:pPr>
              <w:pStyle w:val="sc-Requirement"/>
            </w:pPr>
            <w:r>
              <w:t>Sp</w:t>
            </w:r>
          </w:p>
        </w:tc>
      </w:tr>
      <w:tr w:rsidR="00924AFE" w14:paraId="26B27D3A" w14:textId="77777777" w:rsidTr="00924AFE">
        <w:tc>
          <w:tcPr>
            <w:tcW w:w="1200" w:type="dxa"/>
          </w:tcPr>
          <w:p w14:paraId="1D7399AC" w14:textId="77777777" w:rsidR="00924AFE" w:rsidRDefault="00924AFE" w:rsidP="00924AFE">
            <w:pPr>
              <w:pStyle w:val="sc-Requirement"/>
            </w:pPr>
            <w:r>
              <w:t>CSCI 437</w:t>
            </w:r>
          </w:p>
        </w:tc>
        <w:tc>
          <w:tcPr>
            <w:tcW w:w="2000" w:type="dxa"/>
          </w:tcPr>
          <w:p w14:paraId="76DB2343" w14:textId="77777777" w:rsidR="00924AFE" w:rsidRDefault="00924AFE" w:rsidP="00924AFE">
            <w:pPr>
              <w:pStyle w:val="sc-Requirement"/>
            </w:pPr>
            <w:r>
              <w:t>Network Architectures  and Programming</w:t>
            </w:r>
          </w:p>
        </w:tc>
        <w:tc>
          <w:tcPr>
            <w:tcW w:w="450" w:type="dxa"/>
          </w:tcPr>
          <w:p w14:paraId="4FE4C1FE" w14:textId="77777777" w:rsidR="00924AFE" w:rsidRDefault="00924AFE" w:rsidP="00924AFE">
            <w:pPr>
              <w:pStyle w:val="sc-RequirementRight"/>
            </w:pPr>
            <w:r>
              <w:t>4</w:t>
            </w:r>
          </w:p>
        </w:tc>
        <w:tc>
          <w:tcPr>
            <w:tcW w:w="1116" w:type="dxa"/>
          </w:tcPr>
          <w:p w14:paraId="15F30278" w14:textId="77777777" w:rsidR="00924AFE" w:rsidRDefault="00924AFE" w:rsidP="00924AFE">
            <w:pPr>
              <w:pStyle w:val="sc-Requirement"/>
            </w:pPr>
            <w:r>
              <w:t>As needed</w:t>
            </w:r>
          </w:p>
        </w:tc>
      </w:tr>
      <w:tr w:rsidR="00924AFE" w14:paraId="4560C080" w14:textId="77777777" w:rsidTr="00924AFE">
        <w:tc>
          <w:tcPr>
            <w:tcW w:w="1200" w:type="dxa"/>
          </w:tcPr>
          <w:p w14:paraId="287AE66D" w14:textId="77777777" w:rsidR="00924AFE" w:rsidRDefault="00924AFE" w:rsidP="00924AFE">
            <w:pPr>
              <w:pStyle w:val="sc-Requirement"/>
            </w:pPr>
            <w:r>
              <w:t>CSCI 455</w:t>
            </w:r>
          </w:p>
        </w:tc>
        <w:tc>
          <w:tcPr>
            <w:tcW w:w="2000" w:type="dxa"/>
          </w:tcPr>
          <w:p w14:paraId="0DE69A99" w14:textId="77777777" w:rsidR="00924AFE" w:rsidRDefault="00924AFE" w:rsidP="00924AFE">
            <w:pPr>
              <w:pStyle w:val="sc-Requirement"/>
            </w:pPr>
            <w:r>
              <w:t>Introduction to Database Systems</w:t>
            </w:r>
          </w:p>
        </w:tc>
        <w:tc>
          <w:tcPr>
            <w:tcW w:w="450" w:type="dxa"/>
          </w:tcPr>
          <w:p w14:paraId="62C59F7E" w14:textId="77777777" w:rsidR="00924AFE" w:rsidRDefault="00924AFE" w:rsidP="00924AFE">
            <w:pPr>
              <w:pStyle w:val="sc-RequirementRight"/>
            </w:pPr>
            <w:r>
              <w:t>3</w:t>
            </w:r>
          </w:p>
        </w:tc>
        <w:tc>
          <w:tcPr>
            <w:tcW w:w="1116" w:type="dxa"/>
          </w:tcPr>
          <w:p w14:paraId="5284A2A7" w14:textId="77777777" w:rsidR="00924AFE" w:rsidRDefault="00924AFE" w:rsidP="00924AFE">
            <w:pPr>
              <w:pStyle w:val="sc-Requirement"/>
            </w:pPr>
            <w:r>
              <w:t>F</w:t>
            </w:r>
          </w:p>
        </w:tc>
      </w:tr>
      <w:tr w:rsidR="00924AFE" w14:paraId="0730FFE0" w14:textId="77777777" w:rsidTr="00924AFE">
        <w:tc>
          <w:tcPr>
            <w:tcW w:w="1200" w:type="dxa"/>
          </w:tcPr>
          <w:p w14:paraId="2BC5D48E" w14:textId="77777777" w:rsidR="00924AFE" w:rsidRDefault="00924AFE" w:rsidP="00924AFE">
            <w:pPr>
              <w:pStyle w:val="sc-Requirement"/>
            </w:pPr>
            <w:r>
              <w:t>CSCI 467</w:t>
            </w:r>
          </w:p>
        </w:tc>
        <w:tc>
          <w:tcPr>
            <w:tcW w:w="2000" w:type="dxa"/>
          </w:tcPr>
          <w:p w14:paraId="5F780E32" w14:textId="77777777" w:rsidR="00924AFE" w:rsidRDefault="00924AFE" w:rsidP="00924AFE">
            <w:pPr>
              <w:pStyle w:val="sc-Requirement"/>
            </w:pPr>
            <w:r>
              <w:t>Computer Science Internship</w:t>
            </w:r>
          </w:p>
        </w:tc>
        <w:tc>
          <w:tcPr>
            <w:tcW w:w="450" w:type="dxa"/>
          </w:tcPr>
          <w:p w14:paraId="1BC5805D" w14:textId="77777777" w:rsidR="00924AFE" w:rsidRDefault="00924AFE" w:rsidP="00924AFE">
            <w:pPr>
              <w:pStyle w:val="sc-RequirementRight"/>
            </w:pPr>
            <w:r>
              <w:t>4</w:t>
            </w:r>
          </w:p>
        </w:tc>
        <w:tc>
          <w:tcPr>
            <w:tcW w:w="1116" w:type="dxa"/>
          </w:tcPr>
          <w:p w14:paraId="02DA2E5B" w14:textId="77777777" w:rsidR="00924AFE" w:rsidRDefault="00924AFE" w:rsidP="00924AFE">
            <w:pPr>
              <w:pStyle w:val="sc-Requirement"/>
            </w:pPr>
            <w:r>
              <w:t>As needed</w:t>
            </w:r>
          </w:p>
        </w:tc>
      </w:tr>
      <w:tr w:rsidR="00924AFE" w14:paraId="769E86EC" w14:textId="77777777" w:rsidTr="00924AFE">
        <w:tc>
          <w:tcPr>
            <w:tcW w:w="1200" w:type="dxa"/>
          </w:tcPr>
          <w:p w14:paraId="7DD4EB4C" w14:textId="77777777" w:rsidR="00924AFE" w:rsidRDefault="00924AFE" w:rsidP="00924AFE">
            <w:pPr>
              <w:pStyle w:val="sc-Requirement"/>
            </w:pPr>
            <w:r>
              <w:t>CSCI 476</w:t>
            </w:r>
          </w:p>
        </w:tc>
        <w:tc>
          <w:tcPr>
            <w:tcW w:w="2000" w:type="dxa"/>
          </w:tcPr>
          <w:p w14:paraId="6C53B8E9" w14:textId="77777777" w:rsidR="00924AFE" w:rsidRDefault="00924AFE" w:rsidP="00924AFE">
            <w:pPr>
              <w:pStyle w:val="sc-Requirement"/>
            </w:pPr>
            <w:r>
              <w:t>Advanced Topics in Computer Science</w:t>
            </w:r>
          </w:p>
        </w:tc>
        <w:tc>
          <w:tcPr>
            <w:tcW w:w="450" w:type="dxa"/>
          </w:tcPr>
          <w:p w14:paraId="62E9AC5E" w14:textId="77777777" w:rsidR="00924AFE" w:rsidRDefault="00924AFE" w:rsidP="00924AFE">
            <w:pPr>
              <w:pStyle w:val="sc-RequirementRight"/>
            </w:pPr>
            <w:r>
              <w:t>4</w:t>
            </w:r>
          </w:p>
        </w:tc>
        <w:tc>
          <w:tcPr>
            <w:tcW w:w="1116" w:type="dxa"/>
          </w:tcPr>
          <w:p w14:paraId="39867761" w14:textId="77777777" w:rsidR="00924AFE" w:rsidRDefault="00924AFE" w:rsidP="00924AFE">
            <w:pPr>
              <w:pStyle w:val="sc-Requirement"/>
            </w:pPr>
            <w:r>
              <w:t>Sp</w:t>
            </w:r>
          </w:p>
        </w:tc>
      </w:tr>
    </w:tbl>
    <w:p w14:paraId="3AAAFEE6" w14:textId="77777777" w:rsidR="00924AFE" w:rsidRDefault="00924AFE" w:rsidP="00924AFE">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924AFE" w14:paraId="28B99FD8" w14:textId="77777777" w:rsidTr="00924AFE">
        <w:tc>
          <w:tcPr>
            <w:tcW w:w="1200" w:type="dxa"/>
          </w:tcPr>
          <w:p w14:paraId="4D019E70" w14:textId="77777777" w:rsidR="00924AFE" w:rsidRDefault="00924AFE" w:rsidP="00924AFE">
            <w:pPr>
              <w:pStyle w:val="sc-Requirement"/>
            </w:pPr>
            <w:r>
              <w:t>MATH 212</w:t>
            </w:r>
          </w:p>
        </w:tc>
        <w:tc>
          <w:tcPr>
            <w:tcW w:w="2000" w:type="dxa"/>
          </w:tcPr>
          <w:p w14:paraId="52280335" w14:textId="77777777" w:rsidR="00924AFE" w:rsidRDefault="00924AFE" w:rsidP="00924AFE">
            <w:pPr>
              <w:pStyle w:val="sc-Requirement"/>
            </w:pPr>
            <w:r>
              <w:t>Calculus I</w:t>
            </w:r>
          </w:p>
        </w:tc>
        <w:tc>
          <w:tcPr>
            <w:tcW w:w="450" w:type="dxa"/>
          </w:tcPr>
          <w:p w14:paraId="640FDDE5" w14:textId="77777777" w:rsidR="00924AFE" w:rsidRDefault="00924AFE" w:rsidP="00924AFE">
            <w:pPr>
              <w:pStyle w:val="sc-RequirementRight"/>
            </w:pPr>
            <w:r>
              <w:t>4</w:t>
            </w:r>
          </w:p>
        </w:tc>
        <w:tc>
          <w:tcPr>
            <w:tcW w:w="1116" w:type="dxa"/>
          </w:tcPr>
          <w:p w14:paraId="4FC08BA2" w14:textId="77777777" w:rsidR="00924AFE" w:rsidRDefault="00924AFE" w:rsidP="00924AFE">
            <w:pPr>
              <w:pStyle w:val="sc-Requirement"/>
            </w:pPr>
            <w:r>
              <w:t>F, Sp, Su</w:t>
            </w:r>
          </w:p>
        </w:tc>
      </w:tr>
      <w:tr w:rsidR="00924AFE" w14:paraId="5CDBB792" w14:textId="77777777" w:rsidTr="00924AFE">
        <w:tc>
          <w:tcPr>
            <w:tcW w:w="1200" w:type="dxa"/>
          </w:tcPr>
          <w:p w14:paraId="7435DAB6" w14:textId="77777777" w:rsidR="00924AFE" w:rsidRDefault="00924AFE" w:rsidP="00924AFE">
            <w:pPr>
              <w:pStyle w:val="sc-Requirement"/>
            </w:pPr>
            <w:r>
              <w:t>MATH 436</w:t>
            </w:r>
          </w:p>
        </w:tc>
        <w:tc>
          <w:tcPr>
            <w:tcW w:w="2000" w:type="dxa"/>
          </w:tcPr>
          <w:p w14:paraId="51146FA1" w14:textId="77777777" w:rsidR="00924AFE" w:rsidRDefault="00924AFE" w:rsidP="00924AFE">
            <w:pPr>
              <w:pStyle w:val="sc-Requirement"/>
            </w:pPr>
            <w:r>
              <w:t>Discrete Mathematics</w:t>
            </w:r>
          </w:p>
        </w:tc>
        <w:tc>
          <w:tcPr>
            <w:tcW w:w="450" w:type="dxa"/>
          </w:tcPr>
          <w:p w14:paraId="180B428A" w14:textId="77777777" w:rsidR="00924AFE" w:rsidRDefault="00924AFE" w:rsidP="00924AFE">
            <w:pPr>
              <w:pStyle w:val="sc-RequirementRight"/>
            </w:pPr>
            <w:r>
              <w:t>3</w:t>
            </w:r>
          </w:p>
        </w:tc>
        <w:tc>
          <w:tcPr>
            <w:tcW w:w="1116" w:type="dxa"/>
          </w:tcPr>
          <w:p w14:paraId="030473D0" w14:textId="77777777" w:rsidR="00924AFE" w:rsidRDefault="00924AFE" w:rsidP="00924AFE">
            <w:pPr>
              <w:pStyle w:val="sc-Requirement"/>
            </w:pPr>
            <w:r>
              <w:t>F, Sp</w:t>
            </w:r>
          </w:p>
        </w:tc>
      </w:tr>
    </w:tbl>
    <w:p w14:paraId="741E410B" w14:textId="77777777" w:rsidR="00924AFE" w:rsidRDefault="00924AFE" w:rsidP="00924AFE">
      <w:pPr>
        <w:pStyle w:val="sc-RequirementsSubheading"/>
      </w:pPr>
      <w:r>
        <w:t>IT IS RECOMMENDED that students also take:</w:t>
      </w:r>
    </w:p>
    <w:tbl>
      <w:tblPr>
        <w:tblW w:w="0" w:type="auto"/>
        <w:tblLook w:val="04A0" w:firstRow="1" w:lastRow="0" w:firstColumn="1" w:lastColumn="0" w:noHBand="0" w:noVBand="1"/>
      </w:tblPr>
      <w:tblGrid>
        <w:gridCol w:w="1199"/>
        <w:gridCol w:w="2000"/>
        <w:gridCol w:w="450"/>
        <w:gridCol w:w="1116"/>
      </w:tblGrid>
      <w:tr w:rsidR="00924AFE" w14:paraId="69D2EA0D" w14:textId="77777777" w:rsidTr="00924AFE">
        <w:tc>
          <w:tcPr>
            <w:tcW w:w="1200" w:type="dxa"/>
          </w:tcPr>
          <w:p w14:paraId="47B22E25" w14:textId="77777777" w:rsidR="00924AFE" w:rsidRDefault="00924AFE" w:rsidP="00924AFE">
            <w:pPr>
              <w:pStyle w:val="sc-Requirement"/>
            </w:pPr>
            <w:r>
              <w:t>COMM 208</w:t>
            </w:r>
          </w:p>
        </w:tc>
        <w:tc>
          <w:tcPr>
            <w:tcW w:w="2000" w:type="dxa"/>
          </w:tcPr>
          <w:p w14:paraId="19A111B1" w14:textId="77777777" w:rsidR="00924AFE" w:rsidRDefault="00924AFE" w:rsidP="00924AFE">
            <w:pPr>
              <w:pStyle w:val="sc-Requirement"/>
            </w:pPr>
            <w:r>
              <w:t>Public Speaking</w:t>
            </w:r>
          </w:p>
        </w:tc>
        <w:tc>
          <w:tcPr>
            <w:tcW w:w="450" w:type="dxa"/>
          </w:tcPr>
          <w:p w14:paraId="53307B62" w14:textId="77777777" w:rsidR="00924AFE" w:rsidRDefault="00924AFE" w:rsidP="00924AFE">
            <w:pPr>
              <w:pStyle w:val="sc-RequirementRight"/>
            </w:pPr>
            <w:r>
              <w:t>4</w:t>
            </w:r>
          </w:p>
        </w:tc>
        <w:tc>
          <w:tcPr>
            <w:tcW w:w="1116" w:type="dxa"/>
          </w:tcPr>
          <w:p w14:paraId="05FA2E67" w14:textId="77777777" w:rsidR="00924AFE" w:rsidRDefault="00924AFE" w:rsidP="00924AFE">
            <w:pPr>
              <w:pStyle w:val="sc-Requirement"/>
            </w:pPr>
            <w:r>
              <w:t>F, Sp</w:t>
            </w:r>
          </w:p>
        </w:tc>
      </w:tr>
      <w:tr w:rsidR="00924AFE" w14:paraId="00F6C696" w14:textId="77777777" w:rsidTr="00924AFE">
        <w:tc>
          <w:tcPr>
            <w:tcW w:w="1200" w:type="dxa"/>
          </w:tcPr>
          <w:p w14:paraId="5B69DD3F" w14:textId="77777777" w:rsidR="00924AFE" w:rsidRDefault="00924AFE" w:rsidP="00924AFE">
            <w:pPr>
              <w:pStyle w:val="sc-Requirement"/>
            </w:pPr>
            <w:r>
              <w:t>ENGL 230</w:t>
            </w:r>
          </w:p>
        </w:tc>
        <w:tc>
          <w:tcPr>
            <w:tcW w:w="2000" w:type="dxa"/>
          </w:tcPr>
          <w:p w14:paraId="0759A2A4" w14:textId="77777777" w:rsidR="00924AFE" w:rsidRDefault="00924AFE" w:rsidP="00924AFE">
            <w:pPr>
              <w:pStyle w:val="sc-Requirement"/>
            </w:pPr>
            <w:r>
              <w:t>Writing for Professional Settings</w:t>
            </w:r>
          </w:p>
        </w:tc>
        <w:tc>
          <w:tcPr>
            <w:tcW w:w="450" w:type="dxa"/>
          </w:tcPr>
          <w:p w14:paraId="14C11E82" w14:textId="77777777" w:rsidR="00924AFE" w:rsidRDefault="00924AFE" w:rsidP="00924AFE">
            <w:pPr>
              <w:pStyle w:val="sc-RequirementRight"/>
            </w:pPr>
            <w:r>
              <w:t>4</w:t>
            </w:r>
          </w:p>
        </w:tc>
        <w:tc>
          <w:tcPr>
            <w:tcW w:w="1116" w:type="dxa"/>
          </w:tcPr>
          <w:p w14:paraId="4FBC2C27" w14:textId="77777777" w:rsidR="00924AFE" w:rsidRDefault="00924AFE" w:rsidP="00924AFE">
            <w:pPr>
              <w:pStyle w:val="sc-Requirement"/>
            </w:pPr>
            <w:r>
              <w:t>F, Sp, Su</w:t>
            </w:r>
          </w:p>
        </w:tc>
      </w:tr>
      <w:tr w:rsidR="00924AFE" w14:paraId="131D4C74" w14:textId="77777777" w:rsidTr="00924AFE">
        <w:tc>
          <w:tcPr>
            <w:tcW w:w="1200" w:type="dxa"/>
          </w:tcPr>
          <w:p w14:paraId="162D29FB" w14:textId="77777777" w:rsidR="00924AFE" w:rsidRDefault="00924AFE" w:rsidP="00924AFE">
            <w:pPr>
              <w:pStyle w:val="sc-Requirement"/>
            </w:pPr>
            <w:r>
              <w:t>MATH 209</w:t>
            </w:r>
          </w:p>
        </w:tc>
        <w:tc>
          <w:tcPr>
            <w:tcW w:w="2000" w:type="dxa"/>
          </w:tcPr>
          <w:p w14:paraId="5DB05295" w14:textId="77777777" w:rsidR="00924AFE" w:rsidRDefault="00924AFE" w:rsidP="00924AFE">
            <w:pPr>
              <w:pStyle w:val="sc-Requirement"/>
            </w:pPr>
            <w:r>
              <w:t>Precalculus Mathematics</w:t>
            </w:r>
          </w:p>
        </w:tc>
        <w:tc>
          <w:tcPr>
            <w:tcW w:w="450" w:type="dxa"/>
          </w:tcPr>
          <w:p w14:paraId="505CFFA6" w14:textId="77777777" w:rsidR="00924AFE" w:rsidRDefault="00924AFE" w:rsidP="00924AFE">
            <w:pPr>
              <w:pStyle w:val="sc-RequirementRight"/>
            </w:pPr>
            <w:r>
              <w:t>4</w:t>
            </w:r>
          </w:p>
        </w:tc>
        <w:tc>
          <w:tcPr>
            <w:tcW w:w="1116" w:type="dxa"/>
          </w:tcPr>
          <w:p w14:paraId="1AC8597A" w14:textId="77777777" w:rsidR="00924AFE" w:rsidRDefault="00924AFE" w:rsidP="00924AFE">
            <w:pPr>
              <w:pStyle w:val="sc-Requirement"/>
            </w:pPr>
            <w:r>
              <w:t>F, Sp, Su</w:t>
            </w:r>
          </w:p>
        </w:tc>
      </w:tr>
      <w:tr w:rsidR="00924AFE" w14:paraId="6652694A" w14:textId="77777777" w:rsidTr="00924AFE">
        <w:tc>
          <w:tcPr>
            <w:tcW w:w="1200" w:type="dxa"/>
          </w:tcPr>
          <w:p w14:paraId="660ABB48" w14:textId="77777777" w:rsidR="00924AFE" w:rsidRDefault="00924AFE" w:rsidP="00924AFE">
            <w:pPr>
              <w:pStyle w:val="sc-Requirement"/>
            </w:pPr>
            <w:r>
              <w:t>MATH 213</w:t>
            </w:r>
          </w:p>
        </w:tc>
        <w:tc>
          <w:tcPr>
            <w:tcW w:w="2000" w:type="dxa"/>
          </w:tcPr>
          <w:p w14:paraId="44BF9B63" w14:textId="77777777" w:rsidR="00924AFE" w:rsidRDefault="00924AFE" w:rsidP="00924AFE">
            <w:pPr>
              <w:pStyle w:val="sc-Requirement"/>
            </w:pPr>
            <w:r>
              <w:t>Calculus II</w:t>
            </w:r>
          </w:p>
        </w:tc>
        <w:tc>
          <w:tcPr>
            <w:tcW w:w="450" w:type="dxa"/>
          </w:tcPr>
          <w:p w14:paraId="05B903D4" w14:textId="77777777" w:rsidR="00924AFE" w:rsidRDefault="00924AFE" w:rsidP="00924AFE">
            <w:pPr>
              <w:pStyle w:val="sc-RequirementRight"/>
            </w:pPr>
            <w:r>
              <w:t>4</w:t>
            </w:r>
          </w:p>
        </w:tc>
        <w:tc>
          <w:tcPr>
            <w:tcW w:w="1116" w:type="dxa"/>
          </w:tcPr>
          <w:p w14:paraId="25D48DD8" w14:textId="77777777" w:rsidR="00924AFE" w:rsidRDefault="00924AFE" w:rsidP="00924AFE">
            <w:pPr>
              <w:pStyle w:val="sc-Requirement"/>
            </w:pPr>
            <w:r>
              <w:t>F, Sp, Su</w:t>
            </w:r>
          </w:p>
        </w:tc>
      </w:tr>
      <w:tr w:rsidR="00924AFE" w14:paraId="764B0482" w14:textId="77777777" w:rsidTr="00924AFE">
        <w:tc>
          <w:tcPr>
            <w:tcW w:w="1200" w:type="dxa"/>
          </w:tcPr>
          <w:p w14:paraId="029E2337" w14:textId="77777777" w:rsidR="00924AFE" w:rsidRDefault="00924AFE" w:rsidP="00924AFE">
            <w:pPr>
              <w:pStyle w:val="sc-Requirement"/>
            </w:pPr>
            <w:r>
              <w:t>MATH 315</w:t>
            </w:r>
          </w:p>
        </w:tc>
        <w:tc>
          <w:tcPr>
            <w:tcW w:w="2000" w:type="dxa"/>
          </w:tcPr>
          <w:p w14:paraId="07B9949B" w14:textId="77777777" w:rsidR="00924AFE" w:rsidRDefault="00924AFE" w:rsidP="00924AFE">
            <w:pPr>
              <w:pStyle w:val="sc-Requirement"/>
            </w:pPr>
            <w:r>
              <w:t>Linear Algebra</w:t>
            </w:r>
          </w:p>
        </w:tc>
        <w:tc>
          <w:tcPr>
            <w:tcW w:w="450" w:type="dxa"/>
          </w:tcPr>
          <w:p w14:paraId="7586A472" w14:textId="77777777" w:rsidR="00924AFE" w:rsidRDefault="00924AFE" w:rsidP="00924AFE">
            <w:pPr>
              <w:pStyle w:val="sc-RequirementRight"/>
            </w:pPr>
            <w:r>
              <w:t>4</w:t>
            </w:r>
          </w:p>
        </w:tc>
        <w:tc>
          <w:tcPr>
            <w:tcW w:w="1116" w:type="dxa"/>
          </w:tcPr>
          <w:p w14:paraId="495FABB4" w14:textId="77777777" w:rsidR="00924AFE" w:rsidRDefault="00924AFE" w:rsidP="00924AFE">
            <w:pPr>
              <w:pStyle w:val="sc-Requirement"/>
            </w:pPr>
            <w:r>
              <w:t>F</w:t>
            </w:r>
          </w:p>
        </w:tc>
      </w:tr>
    </w:tbl>
    <w:p w14:paraId="36F8F38D" w14:textId="77777777" w:rsidR="00924AFE" w:rsidRDefault="00924AFE" w:rsidP="00924AFE">
      <w:pPr>
        <w:pStyle w:val="sc-Total"/>
      </w:pPr>
      <w:r>
        <w:t>Total Credit Hours: 49-51</w:t>
      </w:r>
    </w:p>
    <w:p w14:paraId="07A439AC" w14:textId="77777777" w:rsidR="00924AFE" w:rsidRDefault="00924AFE" w:rsidP="00924AFE">
      <w:pPr>
        <w:pStyle w:val="sc-AwardHeading"/>
      </w:pPr>
      <w:r>
        <w:t>Computer Science B.S.</w:t>
      </w:r>
      <w:r>
        <w:fldChar w:fldCharType="begin"/>
      </w:r>
      <w:r>
        <w:instrText xml:space="preserve"> XE "Computer Science B.S." </w:instrText>
      </w:r>
      <w:r>
        <w:fldChar w:fldCharType="end"/>
      </w:r>
    </w:p>
    <w:p w14:paraId="42453FF8" w14:textId="77777777" w:rsidR="00924AFE" w:rsidRDefault="00924AFE" w:rsidP="00924AFE">
      <w:pPr>
        <w:pStyle w:val="sc-RequirementsHeading"/>
      </w:pPr>
      <w:r>
        <w:t>Course Requirements</w:t>
      </w:r>
    </w:p>
    <w:p w14:paraId="75B3E7AE" w14:textId="77777777" w:rsidR="00924AFE" w:rsidRDefault="00924AFE" w:rsidP="00924AFE">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924AFE" w14:paraId="6BF0E154" w14:textId="77777777" w:rsidTr="00924AFE">
        <w:tc>
          <w:tcPr>
            <w:tcW w:w="1200" w:type="dxa"/>
          </w:tcPr>
          <w:p w14:paraId="11CBEF35" w14:textId="77777777" w:rsidR="00924AFE" w:rsidRDefault="00924AFE" w:rsidP="00924AFE">
            <w:pPr>
              <w:pStyle w:val="sc-Requirement"/>
            </w:pPr>
            <w:r>
              <w:t>CSCI 211</w:t>
            </w:r>
          </w:p>
        </w:tc>
        <w:tc>
          <w:tcPr>
            <w:tcW w:w="2000" w:type="dxa"/>
          </w:tcPr>
          <w:p w14:paraId="57A4746F" w14:textId="77777777" w:rsidR="00924AFE" w:rsidRDefault="00924AFE" w:rsidP="00924AFE">
            <w:pPr>
              <w:pStyle w:val="sc-Requirement"/>
            </w:pPr>
            <w:r>
              <w:t>Computer Programming and Design</w:t>
            </w:r>
          </w:p>
        </w:tc>
        <w:tc>
          <w:tcPr>
            <w:tcW w:w="450" w:type="dxa"/>
          </w:tcPr>
          <w:p w14:paraId="5B13984B" w14:textId="77777777" w:rsidR="00924AFE" w:rsidRDefault="00924AFE" w:rsidP="00924AFE">
            <w:pPr>
              <w:pStyle w:val="sc-RequirementRight"/>
            </w:pPr>
            <w:r>
              <w:t>4</w:t>
            </w:r>
          </w:p>
        </w:tc>
        <w:tc>
          <w:tcPr>
            <w:tcW w:w="1116" w:type="dxa"/>
          </w:tcPr>
          <w:p w14:paraId="19C66A83" w14:textId="77777777" w:rsidR="00924AFE" w:rsidRDefault="00924AFE" w:rsidP="00924AFE">
            <w:pPr>
              <w:pStyle w:val="sc-Requirement"/>
            </w:pPr>
            <w:r>
              <w:t>F, Sp</w:t>
            </w:r>
          </w:p>
        </w:tc>
      </w:tr>
      <w:tr w:rsidR="00924AFE" w14:paraId="69D7AA33" w14:textId="77777777" w:rsidTr="00924AFE">
        <w:tc>
          <w:tcPr>
            <w:tcW w:w="1200" w:type="dxa"/>
          </w:tcPr>
          <w:p w14:paraId="13014722" w14:textId="77777777" w:rsidR="00924AFE" w:rsidRDefault="00924AFE" w:rsidP="00924AFE">
            <w:pPr>
              <w:pStyle w:val="sc-Requirement"/>
            </w:pPr>
            <w:r>
              <w:t>CSCI 212W</w:t>
            </w:r>
          </w:p>
        </w:tc>
        <w:tc>
          <w:tcPr>
            <w:tcW w:w="2000" w:type="dxa"/>
          </w:tcPr>
          <w:p w14:paraId="3312A152" w14:textId="77777777" w:rsidR="00924AFE" w:rsidRDefault="00924AFE" w:rsidP="00924AFE">
            <w:pPr>
              <w:pStyle w:val="sc-Requirement"/>
            </w:pPr>
            <w:r>
              <w:t>Data Structures</w:t>
            </w:r>
          </w:p>
        </w:tc>
        <w:tc>
          <w:tcPr>
            <w:tcW w:w="450" w:type="dxa"/>
          </w:tcPr>
          <w:p w14:paraId="6CC38294" w14:textId="77777777" w:rsidR="00924AFE" w:rsidRDefault="00924AFE" w:rsidP="00924AFE">
            <w:pPr>
              <w:pStyle w:val="sc-RequirementRight"/>
            </w:pPr>
            <w:r>
              <w:t>4</w:t>
            </w:r>
          </w:p>
        </w:tc>
        <w:tc>
          <w:tcPr>
            <w:tcW w:w="1116" w:type="dxa"/>
          </w:tcPr>
          <w:p w14:paraId="23756606" w14:textId="77777777" w:rsidR="00924AFE" w:rsidRDefault="00924AFE" w:rsidP="00924AFE">
            <w:pPr>
              <w:pStyle w:val="sc-Requirement"/>
            </w:pPr>
            <w:r>
              <w:t>F, Sp</w:t>
            </w:r>
          </w:p>
        </w:tc>
      </w:tr>
      <w:tr w:rsidR="00924AFE" w14:paraId="72E66E5A" w14:textId="77777777" w:rsidTr="00924AFE">
        <w:tc>
          <w:tcPr>
            <w:tcW w:w="1200" w:type="dxa"/>
          </w:tcPr>
          <w:p w14:paraId="11A9654F" w14:textId="77777777" w:rsidR="00924AFE" w:rsidRDefault="00924AFE" w:rsidP="00924AFE">
            <w:pPr>
              <w:pStyle w:val="sc-Requirement"/>
            </w:pPr>
            <w:r>
              <w:t>CSCI 309</w:t>
            </w:r>
          </w:p>
        </w:tc>
        <w:tc>
          <w:tcPr>
            <w:tcW w:w="2000" w:type="dxa"/>
          </w:tcPr>
          <w:p w14:paraId="2AA04810" w14:textId="77777777" w:rsidR="00924AFE" w:rsidRDefault="00924AFE" w:rsidP="00924AFE">
            <w:pPr>
              <w:pStyle w:val="sc-Requirement"/>
            </w:pPr>
            <w:r>
              <w:t>Object-Oriented Design</w:t>
            </w:r>
          </w:p>
        </w:tc>
        <w:tc>
          <w:tcPr>
            <w:tcW w:w="450" w:type="dxa"/>
          </w:tcPr>
          <w:p w14:paraId="61F968C6" w14:textId="77777777" w:rsidR="00924AFE" w:rsidRDefault="00924AFE" w:rsidP="00924AFE">
            <w:pPr>
              <w:pStyle w:val="sc-RequirementRight"/>
            </w:pPr>
            <w:r>
              <w:t>4</w:t>
            </w:r>
          </w:p>
        </w:tc>
        <w:tc>
          <w:tcPr>
            <w:tcW w:w="1116" w:type="dxa"/>
          </w:tcPr>
          <w:p w14:paraId="38356167" w14:textId="77777777" w:rsidR="00924AFE" w:rsidRDefault="00924AFE" w:rsidP="00924AFE">
            <w:pPr>
              <w:pStyle w:val="sc-Requirement"/>
            </w:pPr>
            <w:r>
              <w:t>F, Sp</w:t>
            </w:r>
          </w:p>
        </w:tc>
      </w:tr>
      <w:tr w:rsidR="00924AFE" w14:paraId="5619A927" w14:textId="77777777" w:rsidTr="00924AFE">
        <w:tc>
          <w:tcPr>
            <w:tcW w:w="1200" w:type="dxa"/>
          </w:tcPr>
          <w:p w14:paraId="0D246CE8" w14:textId="77777777" w:rsidR="00924AFE" w:rsidRDefault="00924AFE" w:rsidP="00924AFE">
            <w:pPr>
              <w:pStyle w:val="sc-Requirement"/>
            </w:pPr>
            <w:r>
              <w:t>CSCI 312</w:t>
            </w:r>
          </w:p>
        </w:tc>
        <w:tc>
          <w:tcPr>
            <w:tcW w:w="2000" w:type="dxa"/>
          </w:tcPr>
          <w:p w14:paraId="4972BDA6" w14:textId="77777777" w:rsidR="00924AFE" w:rsidRDefault="00924AFE" w:rsidP="00924AFE">
            <w:pPr>
              <w:pStyle w:val="sc-Requirement"/>
            </w:pPr>
            <w:r>
              <w:t>Computer Organization and Architecture I</w:t>
            </w:r>
          </w:p>
        </w:tc>
        <w:tc>
          <w:tcPr>
            <w:tcW w:w="450" w:type="dxa"/>
          </w:tcPr>
          <w:p w14:paraId="51E25A14" w14:textId="77777777" w:rsidR="00924AFE" w:rsidRDefault="00924AFE" w:rsidP="00924AFE">
            <w:pPr>
              <w:pStyle w:val="sc-RequirementRight"/>
            </w:pPr>
            <w:r>
              <w:t>4</w:t>
            </w:r>
          </w:p>
        </w:tc>
        <w:tc>
          <w:tcPr>
            <w:tcW w:w="1116" w:type="dxa"/>
          </w:tcPr>
          <w:p w14:paraId="73A683C2" w14:textId="77777777" w:rsidR="00924AFE" w:rsidRDefault="00924AFE" w:rsidP="00924AFE">
            <w:pPr>
              <w:pStyle w:val="sc-Requirement"/>
            </w:pPr>
            <w:r>
              <w:t>F, Sp</w:t>
            </w:r>
          </w:p>
        </w:tc>
      </w:tr>
      <w:tr w:rsidR="00924AFE" w14:paraId="7331FEBE" w14:textId="77777777" w:rsidTr="00924AFE">
        <w:tc>
          <w:tcPr>
            <w:tcW w:w="1200" w:type="dxa"/>
          </w:tcPr>
          <w:p w14:paraId="317B2ACA" w14:textId="77777777" w:rsidR="00924AFE" w:rsidRDefault="00924AFE" w:rsidP="00924AFE">
            <w:pPr>
              <w:pStyle w:val="sc-Requirement"/>
            </w:pPr>
            <w:r>
              <w:t>CSCI 313</w:t>
            </w:r>
          </w:p>
        </w:tc>
        <w:tc>
          <w:tcPr>
            <w:tcW w:w="2000" w:type="dxa"/>
          </w:tcPr>
          <w:p w14:paraId="5D255741" w14:textId="77777777" w:rsidR="00924AFE" w:rsidRDefault="00924AFE" w:rsidP="00924AFE">
            <w:pPr>
              <w:pStyle w:val="sc-Requirement"/>
            </w:pPr>
            <w:r>
              <w:t>Computer Organization and Architecture II</w:t>
            </w:r>
          </w:p>
        </w:tc>
        <w:tc>
          <w:tcPr>
            <w:tcW w:w="450" w:type="dxa"/>
          </w:tcPr>
          <w:p w14:paraId="7C914A93" w14:textId="77777777" w:rsidR="00924AFE" w:rsidRDefault="00924AFE" w:rsidP="00924AFE">
            <w:pPr>
              <w:pStyle w:val="sc-RequirementRight"/>
            </w:pPr>
            <w:r>
              <w:t>3</w:t>
            </w:r>
          </w:p>
        </w:tc>
        <w:tc>
          <w:tcPr>
            <w:tcW w:w="1116" w:type="dxa"/>
          </w:tcPr>
          <w:p w14:paraId="6CE6F42B" w14:textId="77777777" w:rsidR="00924AFE" w:rsidRDefault="00924AFE" w:rsidP="00924AFE">
            <w:pPr>
              <w:pStyle w:val="sc-Requirement"/>
            </w:pPr>
            <w:r>
              <w:t>F, Sp</w:t>
            </w:r>
          </w:p>
        </w:tc>
      </w:tr>
      <w:tr w:rsidR="00924AFE" w14:paraId="2215857A" w14:textId="77777777" w:rsidTr="00924AFE">
        <w:tc>
          <w:tcPr>
            <w:tcW w:w="1200" w:type="dxa"/>
          </w:tcPr>
          <w:p w14:paraId="6006B93B" w14:textId="77777777" w:rsidR="00924AFE" w:rsidRDefault="00924AFE" w:rsidP="00924AFE">
            <w:pPr>
              <w:pStyle w:val="sc-Requirement"/>
            </w:pPr>
            <w:r>
              <w:t>CSCI 325</w:t>
            </w:r>
          </w:p>
        </w:tc>
        <w:tc>
          <w:tcPr>
            <w:tcW w:w="2000" w:type="dxa"/>
          </w:tcPr>
          <w:p w14:paraId="7CFCF029" w14:textId="77777777" w:rsidR="00924AFE" w:rsidRDefault="00924AFE" w:rsidP="00924AFE">
            <w:pPr>
              <w:pStyle w:val="sc-Requirement"/>
            </w:pPr>
            <w:r>
              <w:t>Organization of Programming Language</w:t>
            </w:r>
          </w:p>
        </w:tc>
        <w:tc>
          <w:tcPr>
            <w:tcW w:w="450" w:type="dxa"/>
          </w:tcPr>
          <w:p w14:paraId="0E964C09" w14:textId="77777777" w:rsidR="00924AFE" w:rsidRDefault="00924AFE" w:rsidP="00924AFE">
            <w:pPr>
              <w:pStyle w:val="sc-RequirementRight"/>
            </w:pPr>
            <w:r>
              <w:t>3</w:t>
            </w:r>
          </w:p>
        </w:tc>
        <w:tc>
          <w:tcPr>
            <w:tcW w:w="1116" w:type="dxa"/>
          </w:tcPr>
          <w:p w14:paraId="36EFA18E" w14:textId="77777777" w:rsidR="00924AFE" w:rsidRDefault="00924AFE" w:rsidP="00924AFE">
            <w:pPr>
              <w:pStyle w:val="sc-Requirement"/>
            </w:pPr>
            <w:r>
              <w:t>F (even years), Sp</w:t>
            </w:r>
          </w:p>
        </w:tc>
      </w:tr>
      <w:tr w:rsidR="00924AFE" w14:paraId="79CB83F0" w14:textId="77777777" w:rsidTr="00924AFE">
        <w:tc>
          <w:tcPr>
            <w:tcW w:w="1200" w:type="dxa"/>
          </w:tcPr>
          <w:p w14:paraId="2EAE5856" w14:textId="77777777" w:rsidR="00924AFE" w:rsidRDefault="00924AFE" w:rsidP="00924AFE">
            <w:pPr>
              <w:pStyle w:val="sc-Requirement"/>
            </w:pPr>
            <w:r>
              <w:t>CSCI 401W</w:t>
            </w:r>
          </w:p>
        </w:tc>
        <w:tc>
          <w:tcPr>
            <w:tcW w:w="2000" w:type="dxa"/>
          </w:tcPr>
          <w:p w14:paraId="717FABDD" w14:textId="77777777" w:rsidR="00924AFE" w:rsidRDefault="00924AFE" w:rsidP="00924AFE">
            <w:pPr>
              <w:pStyle w:val="sc-Requirement"/>
            </w:pPr>
            <w:r>
              <w:t>Software Engineering</w:t>
            </w:r>
          </w:p>
        </w:tc>
        <w:tc>
          <w:tcPr>
            <w:tcW w:w="450" w:type="dxa"/>
          </w:tcPr>
          <w:p w14:paraId="49F12835" w14:textId="77777777" w:rsidR="00924AFE" w:rsidRDefault="00924AFE" w:rsidP="00924AFE">
            <w:pPr>
              <w:pStyle w:val="sc-RequirementRight"/>
            </w:pPr>
            <w:r>
              <w:t>3</w:t>
            </w:r>
          </w:p>
        </w:tc>
        <w:tc>
          <w:tcPr>
            <w:tcW w:w="1116" w:type="dxa"/>
          </w:tcPr>
          <w:p w14:paraId="43A05AE3" w14:textId="77777777" w:rsidR="00924AFE" w:rsidRDefault="00924AFE" w:rsidP="00924AFE">
            <w:pPr>
              <w:pStyle w:val="sc-Requirement"/>
            </w:pPr>
            <w:r>
              <w:t>F (even years), Sp</w:t>
            </w:r>
          </w:p>
        </w:tc>
      </w:tr>
      <w:tr w:rsidR="00924AFE" w14:paraId="593105DB" w14:textId="77777777" w:rsidTr="00924AFE">
        <w:tc>
          <w:tcPr>
            <w:tcW w:w="1200" w:type="dxa"/>
          </w:tcPr>
          <w:p w14:paraId="0F91875A" w14:textId="77777777" w:rsidR="00924AFE" w:rsidRDefault="00924AFE" w:rsidP="00924AFE">
            <w:pPr>
              <w:pStyle w:val="sc-Requirement"/>
            </w:pPr>
            <w:r>
              <w:t>CSCI 423</w:t>
            </w:r>
          </w:p>
        </w:tc>
        <w:tc>
          <w:tcPr>
            <w:tcW w:w="2000" w:type="dxa"/>
          </w:tcPr>
          <w:p w14:paraId="5D02303B" w14:textId="77777777" w:rsidR="00924AFE" w:rsidRDefault="00924AFE" w:rsidP="00924AFE">
            <w:pPr>
              <w:pStyle w:val="sc-Requirement"/>
            </w:pPr>
            <w:r>
              <w:t>Analysis of Algorithms</w:t>
            </w:r>
          </w:p>
        </w:tc>
        <w:tc>
          <w:tcPr>
            <w:tcW w:w="450" w:type="dxa"/>
          </w:tcPr>
          <w:p w14:paraId="38012B8A" w14:textId="77777777" w:rsidR="00924AFE" w:rsidRDefault="00924AFE" w:rsidP="00924AFE">
            <w:pPr>
              <w:pStyle w:val="sc-RequirementRight"/>
            </w:pPr>
            <w:r>
              <w:t>4</w:t>
            </w:r>
          </w:p>
        </w:tc>
        <w:tc>
          <w:tcPr>
            <w:tcW w:w="1116" w:type="dxa"/>
          </w:tcPr>
          <w:p w14:paraId="1FF01A63" w14:textId="77777777" w:rsidR="00924AFE" w:rsidRDefault="00924AFE" w:rsidP="00924AFE">
            <w:pPr>
              <w:pStyle w:val="sc-Requirement"/>
            </w:pPr>
            <w:r>
              <w:t>F (odd years), Sp</w:t>
            </w:r>
          </w:p>
        </w:tc>
      </w:tr>
      <w:tr w:rsidR="00924AFE" w14:paraId="4FB00C9D" w14:textId="77777777" w:rsidTr="00924AFE">
        <w:tc>
          <w:tcPr>
            <w:tcW w:w="1200" w:type="dxa"/>
          </w:tcPr>
          <w:p w14:paraId="48BA7DBF" w14:textId="77777777" w:rsidR="00924AFE" w:rsidRDefault="00924AFE" w:rsidP="00924AFE">
            <w:pPr>
              <w:pStyle w:val="sc-Requirement"/>
            </w:pPr>
            <w:r>
              <w:t>CSCI 435</w:t>
            </w:r>
          </w:p>
        </w:tc>
        <w:tc>
          <w:tcPr>
            <w:tcW w:w="2000" w:type="dxa"/>
          </w:tcPr>
          <w:p w14:paraId="3576E466" w14:textId="77777777" w:rsidR="00924AFE" w:rsidRDefault="00924AFE" w:rsidP="00924AFE">
            <w:pPr>
              <w:pStyle w:val="sc-Requirement"/>
            </w:pPr>
            <w:r>
              <w:t>Operating Systems and Computer Architecture</w:t>
            </w:r>
          </w:p>
        </w:tc>
        <w:tc>
          <w:tcPr>
            <w:tcW w:w="450" w:type="dxa"/>
          </w:tcPr>
          <w:p w14:paraId="2D24F8FE" w14:textId="77777777" w:rsidR="00924AFE" w:rsidRDefault="00924AFE" w:rsidP="00924AFE">
            <w:pPr>
              <w:pStyle w:val="sc-RequirementRight"/>
            </w:pPr>
            <w:r>
              <w:t>3</w:t>
            </w:r>
          </w:p>
        </w:tc>
        <w:tc>
          <w:tcPr>
            <w:tcW w:w="1116" w:type="dxa"/>
          </w:tcPr>
          <w:p w14:paraId="7E70FD3D" w14:textId="77777777" w:rsidR="00924AFE" w:rsidRDefault="00924AFE" w:rsidP="00924AFE">
            <w:pPr>
              <w:pStyle w:val="sc-Requirement"/>
            </w:pPr>
            <w:r>
              <w:t>F, Sp (even years)</w:t>
            </w:r>
          </w:p>
        </w:tc>
      </w:tr>
    </w:tbl>
    <w:p w14:paraId="2FE0BBD4" w14:textId="77777777" w:rsidR="00924AFE" w:rsidRDefault="00924AFE" w:rsidP="00924AFE">
      <w:pPr>
        <w:pStyle w:val="sc-RequirementsSubheading"/>
      </w:pPr>
      <w:r>
        <w:t>THREE COURSES from</w:t>
      </w:r>
    </w:p>
    <w:tbl>
      <w:tblPr>
        <w:tblW w:w="0" w:type="auto"/>
        <w:tblLook w:val="04A0" w:firstRow="1" w:lastRow="0" w:firstColumn="1" w:lastColumn="0" w:noHBand="0" w:noVBand="1"/>
      </w:tblPr>
      <w:tblGrid>
        <w:gridCol w:w="1199"/>
        <w:gridCol w:w="2000"/>
        <w:gridCol w:w="450"/>
        <w:gridCol w:w="1116"/>
      </w:tblGrid>
      <w:tr w:rsidR="00924AFE" w14:paraId="05C7A7B1" w14:textId="77777777" w:rsidTr="00924AFE">
        <w:tc>
          <w:tcPr>
            <w:tcW w:w="1200" w:type="dxa"/>
          </w:tcPr>
          <w:p w14:paraId="5B9270DB" w14:textId="77777777" w:rsidR="00924AFE" w:rsidRDefault="00924AFE" w:rsidP="00924AFE">
            <w:pPr>
              <w:pStyle w:val="sc-Requirement"/>
            </w:pPr>
            <w:r>
              <w:t>CSCI 305</w:t>
            </w:r>
          </w:p>
        </w:tc>
        <w:tc>
          <w:tcPr>
            <w:tcW w:w="2000" w:type="dxa"/>
          </w:tcPr>
          <w:p w14:paraId="1C006E48" w14:textId="77777777" w:rsidR="00924AFE" w:rsidRDefault="00924AFE" w:rsidP="00924AFE">
            <w:pPr>
              <w:pStyle w:val="sc-Requirement"/>
            </w:pPr>
            <w:r>
              <w:t>Functional Programming</w:t>
            </w:r>
          </w:p>
        </w:tc>
        <w:tc>
          <w:tcPr>
            <w:tcW w:w="450" w:type="dxa"/>
          </w:tcPr>
          <w:p w14:paraId="57938923" w14:textId="77777777" w:rsidR="00924AFE" w:rsidRDefault="00924AFE" w:rsidP="00924AFE">
            <w:pPr>
              <w:pStyle w:val="sc-RequirementRight"/>
            </w:pPr>
            <w:r>
              <w:t>4</w:t>
            </w:r>
          </w:p>
        </w:tc>
        <w:tc>
          <w:tcPr>
            <w:tcW w:w="1116" w:type="dxa"/>
          </w:tcPr>
          <w:p w14:paraId="5200DA68" w14:textId="77777777" w:rsidR="00924AFE" w:rsidRDefault="00924AFE" w:rsidP="00924AFE">
            <w:pPr>
              <w:pStyle w:val="sc-Requirement"/>
            </w:pPr>
            <w:r>
              <w:t>F</w:t>
            </w:r>
          </w:p>
        </w:tc>
      </w:tr>
      <w:tr w:rsidR="00924AFE" w14:paraId="734A849F" w14:textId="77777777" w:rsidTr="00924AFE">
        <w:tc>
          <w:tcPr>
            <w:tcW w:w="1200" w:type="dxa"/>
          </w:tcPr>
          <w:p w14:paraId="5778F7F5" w14:textId="77777777" w:rsidR="00924AFE" w:rsidRDefault="00924AFE" w:rsidP="00924AFE">
            <w:pPr>
              <w:pStyle w:val="sc-Requirement"/>
            </w:pPr>
            <w:r>
              <w:t>CSCI 415</w:t>
            </w:r>
          </w:p>
        </w:tc>
        <w:tc>
          <w:tcPr>
            <w:tcW w:w="2000" w:type="dxa"/>
          </w:tcPr>
          <w:p w14:paraId="56CD56DB" w14:textId="77777777" w:rsidR="00924AFE" w:rsidRDefault="00924AFE" w:rsidP="00924AFE">
            <w:pPr>
              <w:pStyle w:val="sc-Requirement"/>
            </w:pPr>
            <w:r>
              <w:t>Software Testing</w:t>
            </w:r>
          </w:p>
        </w:tc>
        <w:tc>
          <w:tcPr>
            <w:tcW w:w="450" w:type="dxa"/>
          </w:tcPr>
          <w:p w14:paraId="1E89FC22" w14:textId="77777777" w:rsidR="00924AFE" w:rsidRDefault="00924AFE" w:rsidP="00924AFE">
            <w:pPr>
              <w:pStyle w:val="sc-RequirementRight"/>
            </w:pPr>
            <w:r>
              <w:t>4</w:t>
            </w:r>
          </w:p>
        </w:tc>
        <w:tc>
          <w:tcPr>
            <w:tcW w:w="1116" w:type="dxa"/>
          </w:tcPr>
          <w:p w14:paraId="2E9A5F65" w14:textId="77777777" w:rsidR="00924AFE" w:rsidRDefault="00924AFE" w:rsidP="00924AFE">
            <w:pPr>
              <w:pStyle w:val="sc-Requirement"/>
            </w:pPr>
            <w:r>
              <w:t>Sp</w:t>
            </w:r>
          </w:p>
        </w:tc>
      </w:tr>
      <w:tr w:rsidR="00924AFE" w14:paraId="47340BB2" w14:textId="77777777" w:rsidTr="00924AFE">
        <w:tc>
          <w:tcPr>
            <w:tcW w:w="1200" w:type="dxa"/>
          </w:tcPr>
          <w:p w14:paraId="0CCECD4A" w14:textId="77777777" w:rsidR="00924AFE" w:rsidRDefault="00924AFE" w:rsidP="00924AFE">
            <w:pPr>
              <w:pStyle w:val="sc-Requirement"/>
            </w:pPr>
            <w:r>
              <w:t>CSCI 416</w:t>
            </w:r>
          </w:p>
        </w:tc>
        <w:tc>
          <w:tcPr>
            <w:tcW w:w="2000" w:type="dxa"/>
          </w:tcPr>
          <w:p w14:paraId="74A6375E" w14:textId="73EE5E48" w:rsidR="00924AFE" w:rsidRDefault="00924AFE" w:rsidP="00924AFE">
            <w:pPr>
              <w:pStyle w:val="sc-Requirement"/>
            </w:pPr>
            <w:del w:id="180" w:author="Abbotson, Susan C. W." w:date="2021-03-04T16:44:00Z">
              <w:r w:rsidDel="00924AFE">
                <w:delText>Human-Computer Interaction</w:delText>
              </w:r>
            </w:del>
            <w:ins w:id="181" w:author="Abbotson, Susan C. W." w:date="2021-03-04T16:44:00Z">
              <w:r>
                <w:t>Web</w:t>
              </w:r>
            </w:ins>
            <w:r>
              <w:t xml:space="preserve"> Design</w:t>
            </w:r>
          </w:p>
        </w:tc>
        <w:tc>
          <w:tcPr>
            <w:tcW w:w="450" w:type="dxa"/>
          </w:tcPr>
          <w:p w14:paraId="27A706CA" w14:textId="77777777" w:rsidR="00924AFE" w:rsidRDefault="00924AFE" w:rsidP="00924AFE">
            <w:pPr>
              <w:pStyle w:val="sc-RequirementRight"/>
            </w:pPr>
            <w:r>
              <w:t>4</w:t>
            </w:r>
          </w:p>
        </w:tc>
        <w:tc>
          <w:tcPr>
            <w:tcW w:w="1116" w:type="dxa"/>
          </w:tcPr>
          <w:p w14:paraId="4DBC2DC0" w14:textId="2F69BE01" w:rsidR="00924AFE" w:rsidRDefault="00924AFE" w:rsidP="00924AFE">
            <w:pPr>
              <w:pStyle w:val="sc-Requirement"/>
            </w:pPr>
            <w:del w:id="182" w:author="Abbotson, Susan C. W." w:date="2021-03-04T16:44:00Z">
              <w:r w:rsidDel="00924AFE">
                <w:delText>As needed</w:delText>
              </w:r>
            </w:del>
            <w:ins w:id="183" w:author="Abbotson, Susan C. W." w:date="2021-03-04T16:44:00Z">
              <w:r>
                <w:t>Spring</w:t>
              </w:r>
            </w:ins>
          </w:p>
        </w:tc>
      </w:tr>
      <w:tr w:rsidR="00924AFE" w14:paraId="5E86A1F0" w14:textId="77777777" w:rsidTr="00924AFE">
        <w:tc>
          <w:tcPr>
            <w:tcW w:w="1200" w:type="dxa"/>
          </w:tcPr>
          <w:p w14:paraId="32B1898D" w14:textId="77777777" w:rsidR="00924AFE" w:rsidRDefault="00924AFE" w:rsidP="00924AFE">
            <w:pPr>
              <w:pStyle w:val="sc-Requirement"/>
            </w:pPr>
            <w:r>
              <w:t>CSCI 422</w:t>
            </w:r>
          </w:p>
        </w:tc>
        <w:tc>
          <w:tcPr>
            <w:tcW w:w="2000" w:type="dxa"/>
          </w:tcPr>
          <w:p w14:paraId="5FF6B08D" w14:textId="77777777" w:rsidR="00924AFE" w:rsidRDefault="00924AFE" w:rsidP="00924AFE">
            <w:pPr>
              <w:pStyle w:val="sc-Requirement"/>
            </w:pPr>
            <w:r>
              <w:t>Introduction to Computation Theory</w:t>
            </w:r>
          </w:p>
        </w:tc>
        <w:tc>
          <w:tcPr>
            <w:tcW w:w="450" w:type="dxa"/>
          </w:tcPr>
          <w:p w14:paraId="15DFF242" w14:textId="77777777" w:rsidR="00924AFE" w:rsidRDefault="00924AFE" w:rsidP="00924AFE">
            <w:pPr>
              <w:pStyle w:val="sc-RequirementRight"/>
            </w:pPr>
            <w:r>
              <w:t>4</w:t>
            </w:r>
          </w:p>
        </w:tc>
        <w:tc>
          <w:tcPr>
            <w:tcW w:w="1116" w:type="dxa"/>
          </w:tcPr>
          <w:p w14:paraId="4B5D8A12" w14:textId="77777777" w:rsidR="00924AFE" w:rsidRDefault="00924AFE" w:rsidP="00924AFE">
            <w:pPr>
              <w:pStyle w:val="sc-Requirement"/>
            </w:pPr>
            <w:r>
              <w:t>Sp (As needed)</w:t>
            </w:r>
          </w:p>
        </w:tc>
      </w:tr>
      <w:tr w:rsidR="00924AFE" w14:paraId="6B028818" w14:textId="77777777" w:rsidTr="00924AFE">
        <w:tc>
          <w:tcPr>
            <w:tcW w:w="1200" w:type="dxa"/>
          </w:tcPr>
          <w:p w14:paraId="6DFF6660" w14:textId="77777777" w:rsidR="00924AFE" w:rsidRDefault="00924AFE" w:rsidP="00924AFE">
            <w:pPr>
              <w:pStyle w:val="sc-Requirement"/>
            </w:pPr>
            <w:r>
              <w:t>CSCI 427</w:t>
            </w:r>
          </w:p>
        </w:tc>
        <w:tc>
          <w:tcPr>
            <w:tcW w:w="2000" w:type="dxa"/>
          </w:tcPr>
          <w:p w14:paraId="7A076A2E" w14:textId="77777777" w:rsidR="00924AFE" w:rsidRDefault="00924AFE" w:rsidP="00924AFE">
            <w:pPr>
              <w:pStyle w:val="sc-Requirement"/>
            </w:pPr>
            <w:r>
              <w:t>Introduction to Artificial Intelligence</w:t>
            </w:r>
          </w:p>
        </w:tc>
        <w:tc>
          <w:tcPr>
            <w:tcW w:w="450" w:type="dxa"/>
          </w:tcPr>
          <w:p w14:paraId="098169EA" w14:textId="77777777" w:rsidR="00924AFE" w:rsidRDefault="00924AFE" w:rsidP="00924AFE">
            <w:pPr>
              <w:pStyle w:val="sc-RequirementRight"/>
            </w:pPr>
            <w:r>
              <w:t>3</w:t>
            </w:r>
          </w:p>
        </w:tc>
        <w:tc>
          <w:tcPr>
            <w:tcW w:w="1116" w:type="dxa"/>
          </w:tcPr>
          <w:p w14:paraId="44C8EB95" w14:textId="77777777" w:rsidR="00924AFE" w:rsidRDefault="00924AFE" w:rsidP="00924AFE">
            <w:pPr>
              <w:pStyle w:val="sc-Requirement"/>
            </w:pPr>
            <w:r>
              <w:t>As needed</w:t>
            </w:r>
          </w:p>
        </w:tc>
      </w:tr>
      <w:tr w:rsidR="00924AFE" w14:paraId="3823E9E2" w14:textId="77777777" w:rsidTr="00924AFE">
        <w:tc>
          <w:tcPr>
            <w:tcW w:w="1200" w:type="dxa"/>
          </w:tcPr>
          <w:p w14:paraId="5B2C002C" w14:textId="77777777" w:rsidR="00924AFE" w:rsidRDefault="00924AFE" w:rsidP="00924AFE">
            <w:pPr>
              <w:pStyle w:val="sc-Requirement"/>
            </w:pPr>
            <w:r>
              <w:t>CSCI 428</w:t>
            </w:r>
          </w:p>
        </w:tc>
        <w:tc>
          <w:tcPr>
            <w:tcW w:w="2000" w:type="dxa"/>
          </w:tcPr>
          <w:p w14:paraId="420F70C6" w14:textId="77777777" w:rsidR="00924AFE" w:rsidRDefault="00924AFE" w:rsidP="00924AFE">
            <w:pPr>
              <w:pStyle w:val="sc-Requirement"/>
            </w:pPr>
            <w:r>
              <w:t>Machine Learning</w:t>
            </w:r>
          </w:p>
        </w:tc>
        <w:tc>
          <w:tcPr>
            <w:tcW w:w="450" w:type="dxa"/>
          </w:tcPr>
          <w:p w14:paraId="65663F22" w14:textId="77777777" w:rsidR="00924AFE" w:rsidRDefault="00924AFE" w:rsidP="00924AFE">
            <w:pPr>
              <w:pStyle w:val="sc-RequirementRight"/>
            </w:pPr>
            <w:r>
              <w:t>4</w:t>
            </w:r>
          </w:p>
        </w:tc>
        <w:tc>
          <w:tcPr>
            <w:tcW w:w="1116" w:type="dxa"/>
          </w:tcPr>
          <w:p w14:paraId="1E90E813" w14:textId="77777777" w:rsidR="00924AFE" w:rsidRDefault="00924AFE" w:rsidP="00924AFE">
            <w:pPr>
              <w:pStyle w:val="sc-Requirement"/>
            </w:pPr>
            <w:r>
              <w:t>Sp</w:t>
            </w:r>
          </w:p>
        </w:tc>
      </w:tr>
      <w:tr w:rsidR="00924AFE" w14:paraId="4C11D0F4" w14:textId="77777777" w:rsidTr="00924AFE">
        <w:tc>
          <w:tcPr>
            <w:tcW w:w="1200" w:type="dxa"/>
          </w:tcPr>
          <w:p w14:paraId="54D059CB" w14:textId="77777777" w:rsidR="00924AFE" w:rsidRDefault="00924AFE" w:rsidP="00924AFE">
            <w:pPr>
              <w:pStyle w:val="sc-Requirement"/>
            </w:pPr>
            <w:r>
              <w:t>CSCI 437</w:t>
            </w:r>
          </w:p>
        </w:tc>
        <w:tc>
          <w:tcPr>
            <w:tcW w:w="2000" w:type="dxa"/>
          </w:tcPr>
          <w:p w14:paraId="5811A0A7" w14:textId="77777777" w:rsidR="00924AFE" w:rsidRDefault="00924AFE" w:rsidP="00924AFE">
            <w:pPr>
              <w:pStyle w:val="sc-Requirement"/>
            </w:pPr>
            <w:r>
              <w:t>Network Architectures  and Programming</w:t>
            </w:r>
          </w:p>
        </w:tc>
        <w:tc>
          <w:tcPr>
            <w:tcW w:w="450" w:type="dxa"/>
          </w:tcPr>
          <w:p w14:paraId="374D13B1" w14:textId="77777777" w:rsidR="00924AFE" w:rsidRDefault="00924AFE" w:rsidP="00924AFE">
            <w:pPr>
              <w:pStyle w:val="sc-RequirementRight"/>
            </w:pPr>
            <w:r>
              <w:t>4</w:t>
            </w:r>
          </w:p>
        </w:tc>
        <w:tc>
          <w:tcPr>
            <w:tcW w:w="1116" w:type="dxa"/>
          </w:tcPr>
          <w:p w14:paraId="22F92BCB" w14:textId="77777777" w:rsidR="00924AFE" w:rsidRDefault="00924AFE" w:rsidP="00924AFE">
            <w:pPr>
              <w:pStyle w:val="sc-Requirement"/>
            </w:pPr>
            <w:r>
              <w:t>As needed</w:t>
            </w:r>
          </w:p>
        </w:tc>
      </w:tr>
      <w:tr w:rsidR="00924AFE" w14:paraId="49164262" w14:textId="77777777" w:rsidTr="00924AFE">
        <w:tc>
          <w:tcPr>
            <w:tcW w:w="1200" w:type="dxa"/>
          </w:tcPr>
          <w:p w14:paraId="628A020C" w14:textId="77777777" w:rsidR="00924AFE" w:rsidRDefault="00924AFE" w:rsidP="00924AFE">
            <w:pPr>
              <w:pStyle w:val="sc-Requirement"/>
            </w:pPr>
            <w:r>
              <w:t>CSCI 455</w:t>
            </w:r>
          </w:p>
        </w:tc>
        <w:tc>
          <w:tcPr>
            <w:tcW w:w="2000" w:type="dxa"/>
          </w:tcPr>
          <w:p w14:paraId="637D654B" w14:textId="77777777" w:rsidR="00924AFE" w:rsidRDefault="00924AFE" w:rsidP="00924AFE">
            <w:pPr>
              <w:pStyle w:val="sc-Requirement"/>
            </w:pPr>
            <w:r>
              <w:t>Introduction to Database Systems</w:t>
            </w:r>
          </w:p>
        </w:tc>
        <w:tc>
          <w:tcPr>
            <w:tcW w:w="450" w:type="dxa"/>
          </w:tcPr>
          <w:p w14:paraId="5CA3CD67" w14:textId="77777777" w:rsidR="00924AFE" w:rsidRDefault="00924AFE" w:rsidP="00924AFE">
            <w:pPr>
              <w:pStyle w:val="sc-RequirementRight"/>
            </w:pPr>
            <w:r>
              <w:t>3</w:t>
            </w:r>
          </w:p>
        </w:tc>
        <w:tc>
          <w:tcPr>
            <w:tcW w:w="1116" w:type="dxa"/>
          </w:tcPr>
          <w:p w14:paraId="130BDC7C" w14:textId="77777777" w:rsidR="00924AFE" w:rsidRDefault="00924AFE" w:rsidP="00924AFE">
            <w:pPr>
              <w:pStyle w:val="sc-Requirement"/>
            </w:pPr>
            <w:r>
              <w:t>F</w:t>
            </w:r>
          </w:p>
        </w:tc>
      </w:tr>
      <w:tr w:rsidR="00924AFE" w14:paraId="3D042A88" w14:textId="77777777" w:rsidTr="00924AFE">
        <w:tc>
          <w:tcPr>
            <w:tcW w:w="1200" w:type="dxa"/>
          </w:tcPr>
          <w:p w14:paraId="75FD926C" w14:textId="77777777" w:rsidR="00924AFE" w:rsidRDefault="00924AFE" w:rsidP="00924AFE">
            <w:pPr>
              <w:pStyle w:val="sc-Requirement"/>
            </w:pPr>
            <w:r>
              <w:t>CSCI 467</w:t>
            </w:r>
          </w:p>
        </w:tc>
        <w:tc>
          <w:tcPr>
            <w:tcW w:w="2000" w:type="dxa"/>
          </w:tcPr>
          <w:p w14:paraId="1BE73DDC" w14:textId="77777777" w:rsidR="00924AFE" w:rsidRDefault="00924AFE" w:rsidP="00924AFE">
            <w:pPr>
              <w:pStyle w:val="sc-Requirement"/>
            </w:pPr>
            <w:r>
              <w:t>Computer Science Internship</w:t>
            </w:r>
          </w:p>
        </w:tc>
        <w:tc>
          <w:tcPr>
            <w:tcW w:w="450" w:type="dxa"/>
          </w:tcPr>
          <w:p w14:paraId="113CE7E2" w14:textId="77777777" w:rsidR="00924AFE" w:rsidRDefault="00924AFE" w:rsidP="00924AFE">
            <w:pPr>
              <w:pStyle w:val="sc-RequirementRight"/>
            </w:pPr>
            <w:r>
              <w:t>4</w:t>
            </w:r>
          </w:p>
        </w:tc>
        <w:tc>
          <w:tcPr>
            <w:tcW w:w="1116" w:type="dxa"/>
          </w:tcPr>
          <w:p w14:paraId="68987D1A" w14:textId="77777777" w:rsidR="00924AFE" w:rsidRDefault="00924AFE" w:rsidP="00924AFE">
            <w:pPr>
              <w:pStyle w:val="sc-Requirement"/>
            </w:pPr>
            <w:r>
              <w:t>As needed</w:t>
            </w:r>
          </w:p>
        </w:tc>
      </w:tr>
      <w:tr w:rsidR="00924AFE" w14:paraId="4E64B3C8" w14:textId="77777777" w:rsidTr="00924AFE">
        <w:tc>
          <w:tcPr>
            <w:tcW w:w="1200" w:type="dxa"/>
          </w:tcPr>
          <w:p w14:paraId="63E0864F" w14:textId="77777777" w:rsidR="00924AFE" w:rsidRDefault="00924AFE" w:rsidP="00924AFE">
            <w:pPr>
              <w:pStyle w:val="sc-Requirement"/>
            </w:pPr>
            <w:r>
              <w:t>CSCI 476</w:t>
            </w:r>
          </w:p>
        </w:tc>
        <w:tc>
          <w:tcPr>
            <w:tcW w:w="2000" w:type="dxa"/>
          </w:tcPr>
          <w:p w14:paraId="378D7BE9" w14:textId="77777777" w:rsidR="00924AFE" w:rsidRDefault="00924AFE" w:rsidP="00924AFE">
            <w:pPr>
              <w:pStyle w:val="sc-Requirement"/>
            </w:pPr>
            <w:r>
              <w:t>Advanced Topics in Computer Science</w:t>
            </w:r>
          </w:p>
        </w:tc>
        <w:tc>
          <w:tcPr>
            <w:tcW w:w="450" w:type="dxa"/>
          </w:tcPr>
          <w:p w14:paraId="49D7731C" w14:textId="77777777" w:rsidR="00924AFE" w:rsidRDefault="00924AFE" w:rsidP="00924AFE">
            <w:pPr>
              <w:pStyle w:val="sc-RequirementRight"/>
            </w:pPr>
            <w:r>
              <w:t>4</w:t>
            </w:r>
          </w:p>
        </w:tc>
        <w:tc>
          <w:tcPr>
            <w:tcW w:w="1116" w:type="dxa"/>
          </w:tcPr>
          <w:p w14:paraId="6967CE5D" w14:textId="77777777" w:rsidR="00924AFE" w:rsidRDefault="00924AFE" w:rsidP="00924AFE">
            <w:pPr>
              <w:pStyle w:val="sc-Requirement"/>
            </w:pPr>
            <w:r>
              <w:t>Sp</w:t>
            </w:r>
          </w:p>
        </w:tc>
      </w:tr>
    </w:tbl>
    <w:p w14:paraId="0851CC03" w14:textId="77777777" w:rsidR="00924AFE" w:rsidRDefault="00924AFE" w:rsidP="00924AFE">
      <w:pPr>
        <w:pStyle w:val="sc-RequirementsSubheading"/>
      </w:pPr>
      <w:bookmarkStart w:id="184" w:name="F18C493A053D4B928B8B87A63318933F"/>
      <w:r>
        <w:t>Cognates</w:t>
      </w:r>
      <w:bookmarkEnd w:id="184"/>
    </w:p>
    <w:tbl>
      <w:tblPr>
        <w:tblW w:w="0" w:type="auto"/>
        <w:tblLook w:val="04A0" w:firstRow="1" w:lastRow="0" w:firstColumn="1" w:lastColumn="0" w:noHBand="0" w:noVBand="1"/>
      </w:tblPr>
      <w:tblGrid>
        <w:gridCol w:w="1199"/>
        <w:gridCol w:w="2000"/>
        <w:gridCol w:w="450"/>
        <w:gridCol w:w="1116"/>
      </w:tblGrid>
      <w:tr w:rsidR="00924AFE" w14:paraId="58469F6C" w14:textId="77777777" w:rsidTr="00924AFE">
        <w:tc>
          <w:tcPr>
            <w:tcW w:w="1200" w:type="dxa"/>
          </w:tcPr>
          <w:p w14:paraId="450C4616" w14:textId="77777777" w:rsidR="00924AFE" w:rsidRDefault="00924AFE" w:rsidP="00924AFE">
            <w:pPr>
              <w:pStyle w:val="sc-Requirement"/>
            </w:pPr>
            <w:r>
              <w:t>ENGL 230</w:t>
            </w:r>
          </w:p>
        </w:tc>
        <w:tc>
          <w:tcPr>
            <w:tcW w:w="2000" w:type="dxa"/>
          </w:tcPr>
          <w:p w14:paraId="02E9A046" w14:textId="77777777" w:rsidR="00924AFE" w:rsidRDefault="00924AFE" w:rsidP="00924AFE">
            <w:pPr>
              <w:pStyle w:val="sc-Requirement"/>
            </w:pPr>
            <w:r>
              <w:t>Writing for Professional Settings</w:t>
            </w:r>
          </w:p>
        </w:tc>
        <w:tc>
          <w:tcPr>
            <w:tcW w:w="450" w:type="dxa"/>
          </w:tcPr>
          <w:p w14:paraId="57B64E95" w14:textId="77777777" w:rsidR="00924AFE" w:rsidRDefault="00924AFE" w:rsidP="00924AFE">
            <w:pPr>
              <w:pStyle w:val="sc-RequirementRight"/>
            </w:pPr>
            <w:r>
              <w:t>4</w:t>
            </w:r>
          </w:p>
        </w:tc>
        <w:tc>
          <w:tcPr>
            <w:tcW w:w="1116" w:type="dxa"/>
          </w:tcPr>
          <w:p w14:paraId="07F189F8" w14:textId="77777777" w:rsidR="00924AFE" w:rsidRDefault="00924AFE" w:rsidP="00924AFE">
            <w:pPr>
              <w:pStyle w:val="sc-Requirement"/>
            </w:pPr>
            <w:r>
              <w:t>F, Sp, Su</w:t>
            </w:r>
          </w:p>
        </w:tc>
      </w:tr>
      <w:tr w:rsidR="00924AFE" w14:paraId="2698B41A" w14:textId="77777777" w:rsidTr="00924AFE">
        <w:tc>
          <w:tcPr>
            <w:tcW w:w="1200" w:type="dxa"/>
          </w:tcPr>
          <w:p w14:paraId="285ED225" w14:textId="77777777" w:rsidR="00924AFE" w:rsidRDefault="00924AFE" w:rsidP="00924AFE">
            <w:pPr>
              <w:pStyle w:val="sc-Requirement"/>
            </w:pPr>
          </w:p>
        </w:tc>
        <w:tc>
          <w:tcPr>
            <w:tcW w:w="2000" w:type="dxa"/>
          </w:tcPr>
          <w:p w14:paraId="58B09C19" w14:textId="77777777" w:rsidR="00924AFE" w:rsidRDefault="00924AFE" w:rsidP="00924AFE">
            <w:pPr>
              <w:pStyle w:val="sc-Requirement"/>
            </w:pPr>
            <w:r>
              <w:t>-Or-</w:t>
            </w:r>
          </w:p>
        </w:tc>
        <w:tc>
          <w:tcPr>
            <w:tcW w:w="450" w:type="dxa"/>
          </w:tcPr>
          <w:p w14:paraId="0A614FF0" w14:textId="77777777" w:rsidR="00924AFE" w:rsidRDefault="00924AFE" w:rsidP="00924AFE">
            <w:pPr>
              <w:pStyle w:val="sc-RequirementRight"/>
            </w:pPr>
          </w:p>
        </w:tc>
        <w:tc>
          <w:tcPr>
            <w:tcW w:w="1116" w:type="dxa"/>
          </w:tcPr>
          <w:p w14:paraId="52447065" w14:textId="77777777" w:rsidR="00924AFE" w:rsidRDefault="00924AFE" w:rsidP="00924AFE">
            <w:pPr>
              <w:pStyle w:val="sc-Requirement"/>
            </w:pPr>
          </w:p>
        </w:tc>
      </w:tr>
      <w:tr w:rsidR="00924AFE" w14:paraId="142FF477" w14:textId="77777777" w:rsidTr="00924AFE">
        <w:tc>
          <w:tcPr>
            <w:tcW w:w="1200" w:type="dxa"/>
          </w:tcPr>
          <w:p w14:paraId="4B420204" w14:textId="77777777" w:rsidR="00924AFE" w:rsidRDefault="00924AFE" w:rsidP="00924AFE">
            <w:pPr>
              <w:pStyle w:val="sc-Requirement"/>
            </w:pPr>
            <w:r>
              <w:t>ENGL 231W</w:t>
            </w:r>
          </w:p>
        </w:tc>
        <w:tc>
          <w:tcPr>
            <w:tcW w:w="2000" w:type="dxa"/>
          </w:tcPr>
          <w:p w14:paraId="3E54329D" w14:textId="77777777" w:rsidR="00924AFE" w:rsidRDefault="00924AFE" w:rsidP="00924AFE">
            <w:pPr>
              <w:pStyle w:val="sc-Requirement"/>
            </w:pPr>
            <w:r>
              <w:t>Writing for Digital and Multimedia Environments</w:t>
            </w:r>
          </w:p>
        </w:tc>
        <w:tc>
          <w:tcPr>
            <w:tcW w:w="450" w:type="dxa"/>
          </w:tcPr>
          <w:p w14:paraId="3F267EBC" w14:textId="77777777" w:rsidR="00924AFE" w:rsidRDefault="00924AFE" w:rsidP="00924AFE">
            <w:pPr>
              <w:pStyle w:val="sc-RequirementRight"/>
            </w:pPr>
            <w:r>
              <w:t>4</w:t>
            </w:r>
          </w:p>
        </w:tc>
        <w:tc>
          <w:tcPr>
            <w:tcW w:w="1116" w:type="dxa"/>
          </w:tcPr>
          <w:p w14:paraId="42D8D9FF" w14:textId="77777777" w:rsidR="00924AFE" w:rsidRDefault="00924AFE" w:rsidP="00924AFE">
            <w:pPr>
              <w:pStyle w:val="sc-Requirement"/>
            </w:pPr>
            <w:r>
              <w:t>As needed</w:t>
            </w:r>
          </w:p>
        </w:tc>
      </w:tr>
      <w:tr w:rsidR="00924AFE" w14:paraId="3D09443D" w14:textId="77777777" w:rsidTr="00924AFE">
        <w:tc>
          <w:tcPr>
            <w:tcW w:w="1200" w:type="dxa"/>
          </w:tcPr>
          <w:p w14:paraId="0EC23121" w14:textId="77777777" w:rsidR="00924AFE" w:rsidRDefault="00924AFE" w:rsidP="00924AFE">
            <w:pPr>
              <w:pStyle w:val="sc-Requirement"/>
            </w:pPr>
          </w:p>
        </w:tc>
        <w:tc>
          <w:tcPr>
            <w:tcW w:w="2000" w:type="dxa"/>
          </w:tcPr>
          <w:p w14:paraId="4AE385CC" w14:textId="77777777" w:rsidR="00924AFE" w:rsidRDefault="00924AFE" w:rsidP="00924AFE">
            <w:pPr>
              <w:pStyle w:val="sc-Requirement"/>
            </w:pPr>
            <w:r>
              <w:t> </w:t>
            </w:r>
          </w:p>
        </w:tc>
        <w:tc>
          <w:tcPr>
            <w:tcW w:w="450" w:type="dxa"/>
          </w:tcPr>
          <w:p w14:paraId="1590AF8A" w14:textId="77777777" w:rsidR="00924AFE" w:rsidRDefault="00924AFE" w:rsidP="00924AFE">
            <w:pPr>
              <w:pStyle w:val="sc-RequirementRight"/>
            </w:pPr>
          </w:p>
        </w:tc>
        <w:tc>
          <w:tcPr>
            <w:tcW w:w="1116" w:type="dxa"/>
          </w:tcPr>
          <w:p w14:paraId="6AAAFF19" w14:textId="77777777" w:rsidR="00924AFE" w:rsidRDefault="00924AFE" w:rsidP="00924AFE">
            <w:pPr>
              <w:pStyle w:val="sc-Requirement"/>
            </w:pPr>
          </w:p>
        </w:tc>
      </w:tr>
      <w:tr w:rsidR="00924AFE" w14:paraId="31A8C11B" w14:textId="77777777" w:rsidTr="00924AFE">
        <w:tc>
          <w:tcPr>
            <w:tcW w:w="1200" w:type="dxa"/>
          </w:tcPr>
          <w:p w14:paraId="278BB00E" w14:textId="77777777" w:rsidR="00924AFE" w:rsidRDefault="00924AFE" w:rsidP="00924AFE">
            <w:pPr>
              <w:pStyle w:val="sc-Requirement"/>
            </w:pPr>
            <w:r>
              <w:t>MATH 212</w:t>
            </w:r>
          </w:p>
        </w:tc>
        <w:tc>
          <w:tcPr>
            <w:tcW w:w="2000" w:type="dxa"/>
          </w:tcPr>
          <w:p w14:paraId="34EDBF09" w14:textId="77777777" w:rsidR="00924AFE" w:rsidRDefault="00924AFE" w:rsidP="00924AFE">
            <w:pPr>
              <w:pStyle w:val="sc-Requirement"/>
            </w:pPr>
            <w:r>
              <w:t>Calculus I</w:t>
            </w:r>
          </w:p>
        </w:tc>
        <w:tc>
          <w:tcPr>
            <w:tcW w:w="450" w:type="dxa"/>
          </w:tcPr>
          <w:p w14:paraId="1FC68DB8" w14:textId="77777777" w:rsidR="00924AFE" w:rsidRDefault="00924AFE" w:rsidP="00924AFE">
            <w:pPr>
              <w:pStyle w:val="sc-RequirementRight"/>
            </w:pPr>
            <w:r>
              <w:t>4</w:t>
            </w:r>
          </w:p>
        </w:tc>
        <w:tc>
          <w:tcPr>
            <w:tcW w:w="1116" w:type="dxa"/>
          </w:tcPr>
          <w:p w14:paraId="1F379055" w14:textId="77777777" w:rsidR="00924AFE" w:rsidRDefault="00924AFE" w:rsidP="00924AFE">
            <w:pPr>
              <w:pStyle w:val="sc-Requirement"/>
            </w:pPr>
            <w:r>
              <w:t>F, Sp, Su</w:t>
            </w:r>
          </w:p>
        </w:tc>
      </w:tr>
      <w:tr w:rsidR="00924AFE" w14:paraId="70B19151" w14:textId="77777777" w:rsidTr="00924AFE">
        <w:tc>
          <w:tcPr>
            <w:tcW w:w="1200" w:type="dxa"/>
          </w:tcPr>
          <w:p w14:paraId="3204F370" w14:textId="77777777" w:rsidR="00924AFE" w:rsidRDefault="00924AFE" w:rsidP="00924AFE">
            <w:pPr>
              <w:pStyle w:val="sc-Requirement"/>
            </w:pPr>
            <w:r>
              <w:t>MATH 213</w:t>
            </w:r>
          </w:p>
        </w:tc>
        <w:tc>
          <w:tcPr>
            <w:tcW w:w="2000" w:type="dxa"/>
          </w:tcPr>
          <w:p w14:paraId="02FBE63C" w14:textId="77777777" w:rsidR="00924AFE" w:rsidRDefault="00924AFE" w:rsidP="00924AFE">
            <w:pPr>
              <w:pStyle w:val="sc-Requirement"/>
            </w:pPr>
            <w:r>
              <w:t>Calculus II</w:t>
            </w:r>
          </w:p>
        </w:tc>
        <w:tc>
          <w:tcPr>
            <w:tcW w:w="450" w:type="dxa"/>
          </w:tcPr>
          <w:p w14:paraId="14BC3768" w14:textId="77777777" w:rsidR="00924AFE" w:rsidRDefault="00924AFE" w:rsidP="00924AFE">
            <w:pPr>
              <w:pStyle w:val="sc-RequirementRight"/>
            </w:pPr>
            <w:r>
              <w:t>4</w:t>
            </w:r>
          </w:p>
        </w:tc>
        <w:tc>
          <w:tcPr>
            <w:tcW w:w="1116" w:type="dxa"/>
          </w:tcPr>
          <w:p w14:paraId="13A65FB0" w14:textId="77777777" w:rsidR="00924AFE" w:rsidRDefault="00924AFE" w:rsidP="00924AFE">
            <w:pPr>
              <w:pStyle w:val="sc-Requirement"/>
            </w:pPr>
            <w:r>
              <w:t>F, Sp, Su</w:t>
            </w:r>
          </w:p>
        </w:tc>
      </w:tr>
      <w:tr w:rsidR="00924AFE" w14:paraId="0DBAA7A6" w14:textId="77777777" w:rsidTr="00924AFE">
        <w:tc>
          <w:tcPr>
            <w:tcW w:w="1200" w:type="dxa"/>
          </w:tcPr>
          <w:p w14:paraId="6720BAF9" w14:textId="77777777" w:rsidR="00924AFE" w:rsidRDefault="00924AFE" w:rsidP="00924AFE">
            <w:pPr>
              <w:pStyle w:val="sc-Requirement"/>
            </w:pPr>
          </w:p>
        </w:tc>
        <w:tc>
          <w:tcPr>
            <w:tcW w:w="2000" w:type="dxa"/>
          </w:tcPr>
          <w:p w14:paraId="6DB1C7AF" w14:textId="77777777" w:rsidR="00924AFE" w:rsidRDefault="00924AFE" w:rsidP="00924AFE">
            <w:pPr>
              <w:pStyle w:val="sc-Requirement"/>
            </w:pPr>
            <w:r>
              <w:t> </w:t>
            </w:r>
          </w:p>
        </w:tc>
        <w:tc>
          <w:tcPr>
            <w:tcW w:w="450" w:type="dxa"/>
          </w:tcPr>
          <w:p w14:paraId="58466D9F" w14:textId="77777777" w:rsidR="00924AFE" w:rsidRDefault="00924AFE" w:rsidP="00924AFE">
            <w:pPr>
              <w:pStyle w:val="sc-RequirementRight"/>
            </w:pPr>
          </w:p>
        </w:tc>
        <w:tc>
          <w:tcPr>
            <w:tcW w:w="1116" w:type="dxa"/>
          </w:tcPr>
          <w:p w14:paraId="20E86014" w14:textId="77777777" w:rsidR="00924AFE" w:rsidRDefault="00924AFE" w:rsidP="00924AFE">
            <w:pPr>
              <w:pStyle w:val="sc-Requirement"/>
            </w:pPr>
          </w:p>
        </w:tc>
      </w:tr>
      <w:tr w:rsidR="00924AFE" w14:paraId="797041CC" w14:textId="77777777" w:rsidTr="00924AFE">
        <w:tc>
          <w:tcPr>
            <w:tcW w:w="1200" w:type="dxa"/>
          </w:tcPr>
          <w:p w14:paraId="4CBE509D" w14:textId="77777777" w:rsidR="00924AFE" w:rsidRDefault="00924AFE" w:rsidP="00924AFE">
            <w:pPr>
              <w:pStyle w:val="sc-Requirement"/>
            </w:pPr>
            <w:r>
              <w:t>MATH 240</w:t>
            </w:r>
          </w:p>
        </w:tc>
        <w:tc>
          <w:tcPr>
            <w:tcW w:w="2000" w:type="dxa"/>
          </w:tcPr>
          <w:p w14:paraId="3C27718D" w14:textId="77777777" w:rsidR="00924AFE" w:rsidRDefault="00924AFE" w:rsidP="00924AFE">
            <w:pPr>
              <w:pStyle w:val="sc-Requirement"/>
            </w:pPr>
            <w:r>
              <w:t>Statistical Methods I</w:t>
            </w:r>
          </w:p>
        </w:tc>
        <w:tc>
          <w:tcPr>
            <w:tcW w:w="450" w:type="dxa"/>
          </w:tcPr>
          <w:p w14:paraId="503BF1E2" w14:textId="77777777" w:rsidR="00924AFE" w:rsidRDefault="00924AFE" w:rsidP="00924AFE">
            <w:pPr>
              <w:pStyle w:val="sc-RequirementRight"/>
            </w:pPr>
            <w:r>
              <w:t>4</w:t>
            </w:r>
          </w:p>
        </w:tc>
        <w:tc>
          <w:tcPr>
            <w:tcW w:w="1116" w:type="dxa"/>
          </w:tcPr>
          <w:p w14:paraId="26BB45C4" w14:textId="77777777" w:rsidR="00924AFE" w:rsidRDefault="00924AFE" w:rsidP="00924AFE">
            <w:pPr>
              <w:pStyle w:val="sc-Requirement"/>
            </w:pPr>
            <w:r>
              <w:t>F, Sp, Su</w:t>
            </w:r>
          </w:p>
        </w:tc>
      </w:tr>
      <w:tr w:rsidR="00924AFE" w14:paraId="4339D57B" w14:textId="77777777" w:rsidTr="00924AFE">
        <w:tc>
          <w:tcPr>
            <w:tcW w:w="1200" w:type="dxa"/>
          </w:tcPr>
          <w:p w14:paraId="629927E4" w14:textId="77777777" w:rsidR="00924AFE" w:rsidRDefault="00924AFE" w:rsidP="00924AFE">
            <w:pPr>
              <w:pStyle w:val="sc-Requirement"/>
            </w:pPr>
          </w:p>
        </w:tc>
        <w:tc>
          <w:tcPr>
            <w:tcW w:w="2000" w:type="dxa"/>
          </w:tcPr>
          <w:p w14:paraId="289C4E8A" w14:textId="77777777" w:rsidR="00924AFE" w:rsidRDefault="00924AFE" w:rsidP="00924AFE">
            <w:pPr>
              <w:pStyle w:val="sc-Requirement"/>
            </w:pPr>
            <w:r>
              <w:t>-Or-</w:t>
            </w:r>
          </w:p>
        </w:tc>
        <w:tc>
          <w:tcPr>
            <w:tcW w:w="450" w:type="dxa"/>
          </w:tcPr>
          <w:p w14:paraId="0F7DCF84" w14:textId="77777777" w:rsidR="00924AFE" w:rsidRDefault="00924AFE" w:rsidP="00924AFE">
            <w:pPr>
              <w:pStyle w:val="sc-RequirementRight"/>
            </w:pPr>
          </w:p>
        </w:tc>
        <w:tc>
          <w:tcPr>
            <w:tcW w:w="1116" w:type="dxa"/>
          </w:tcPr>
          <w:p w14:paraId="688EA416" w14:textId="77777777" w:rsidR="00924AFE" w:rsidRDefault="00924AFE" w:rsidP="00924AFE">
            <w:pPr>
              <w:pStyle w:val="sc-Requirement"/>
            </w:pPr>
          </w:p>
        </w:tc>
      </w:tr>
      <w:tr w:rsidR="00924AFE" w14:paraId="3D74BB8B" w14:textId="77777777" w:rsidTr="00924AFE">
        <w:tc>
          <w:tcPr>
            <w:tcW w:w="1200" w:type="dxa"/>
          </w:tcPr>
          <w:p w14:paraId="1CBFA255" w14:textId="77777777" w:rsidR="00924AFE" w:rsidRDefault="00924AFE" w:rsidP="00924AFE">
            <w:pPr>
              <w:pStyle w:val="sc-Requirement"/>
            </w:pPr>
            <w:r>
              <w:t>MATH 248</w:t>
            </w:r>
          </w:p>
        </w:tc>
        <w:tc>
          <w:tcPr>
            <w:tcW w:w="2000" w:type="dxa"/>
          </w:tcPr>
          <w:p w14:paraId="7EC357C3" w14:textId="77777777" w:rsidR="00924AFE" w:rsidRDefault="00924AFE" w:rsidP="00924AFE">
            <w:pPr>
              <w:pStyle w:val="sc-Requirement"/>
            </w:pPr>
            <w:r>
              <w:t>Business Statistics I</w:t>
            </w:r>
          </w:p>
        </w:tc>
        <w:tc>
          <w:tcPr>
            <w:tcW w:w="450" w:type="dxa"/>
          </w:tcPr>
          <w:p w14:paraId="270ADF95" w14:textId="77777777" w:rsidR="00924AFE" w:rsidRDefault="00924AFE" w:rsidP="00924AFE">
            <w:pPr>
              <w:pStyle w:val="sc-RequirementRight"/>
            </w:pPr>
            <w:r>
              <w:t>4</w:t>
            </w:r>
          </w:p>
        </w:tc>
        <w:tc>
          <w:tcPr>
            <w:tcW w:w="1116" w:type="dxa"/>
          </w:tcPr>
          <w:p w14:paraId="673027D3" w14:textId="77777777" w:rsidR="00924AFE" w:rsidRDefault="00924AFE" w:rsidP="00924AFE">
            <w:pPr>
              <w:pStyle w:val="sc-Requirement"/>
            </w:pPr>
            <w:r>
              <w:t>F, Sp, Su</w:t>
            </w:r>
          </w:p>
        </w:tc>
      </w:tr>
      <w:tr w:rsidR="00924AFE" w14:paraId="5045BD9F" w14:textId="77777777" w:rsidTr="00924AFE">
        <w:tc>
          <w:tcPr>
            <w:tcW w:w="1200" w:type="dxa"/>
          </w:tcPr>
          <w:p w14:paraId="424BA0EF" w14:textId="77777777" w:rsidR="00924AFE" w:rsidRDefault="00924AFE" w:rsidP="00924AFE">
            <w:pPr>
              <w:pStyle w:val="sc-Requirement"/>
            </w:pPr>
          </w:p>
        </w:tc>
        <w:tc>
          <w:tcPr>
            <w:tcW w:w="2000" w:type="dxa"/>
          </w:tcPr>
          <w:p w14:paraId="6A69B7B4" w14:textId="77777777" w:rsidR="00924AFE" w:rsidRDefault="00924AFE" w:rsidP="00924AFE">
            <w:pPr>
              <w:pStyle w:val="sc-Requirement"/>
            </w:pPr>
            <w:r>
              <w:t> </w:t>
            </w:r>
          </w:p>
        </w:tc>
        <w:tc>
          <w:tcPr>
            <w:tcW w:w="450" w:type="dxa"/>
          </w:tcPr>
          <w:p w14:paraId="74B96E25" w14:textId="77777777" w:rsidR="00924AFE" w:rsidRDefault="00924AFE" w:rsidP="00924AFE">
            <w:pPr>
              <w:pStyle w:val="sc-RequirementRight"/>
            </w:pPr>
          </w:p>
        </w:tc>
        <w:tc>
          <w:tcPr>
            <w:tcW w:w="1116" w:type="dxa"/>
          </w:tcPr>
          <w:p w14:paraId="08C38804" w14:textId="77777777" w:rsidR="00924AFE" w:rsidRDefault="00924AFE" w:rsidP="00924AFE">
            <w:pPr>
              <w:pStyle w:val="sc-Requirement"/>
            </w:pPr>
          </w:p>
        </w:tc>
      </w:tr>
      <w:tr w:rsidR="00924AFE" w14:paraId="14DD8E7E" w14:textId="77777777" w:rsidTr="00924AFE">
        <w:tc>
          <w:tcPr>
            <w:tcW w:w="1200" w:type="dxa"/>
          </w:tcPr>
          <w:p w14:paraId="1E885122" w14:textId="77777777" w:rsidR="00924AFE" w:rsidRDefault="00924AFE" w:rsidP="00924AFE">
            <w:pPr>
              <w:pStyle w:val="sc-Requirement"/>
            </w:pPr>
            <w:r>
              <w:t>MATH 436</w:t>
            </w:r>
          </w:p>
        </w:tc>
        <w:tc>
          <w:tcPr>
            <w:tcW w:w="2000" w:type="dxa"/>
          </w:tcPr>
          <w:p w14:paraId="6E9D4D0E" w14:textId="77777777" w:rsidR="00924AFE" w:rsidRDefault="00924AFE" w:rsidP="00924AFE">
            <w:pPr>
              <w:pStyle w:val="sc-Requirement"/>
            </w:pPr>
            <w:r>
              <w:t>Discrete Mathematics</w:t>
            </w:r>
          </w:p>
        </w:tc>
        <w:tc>
          <w:tcPr>
            <w:tcW w:w="450" w:type="dxa"/>
          </w:tcPr>
          <w:p w14:paraId="23A20BC6" w14:textId="77777777" w:rsidR="00924AFE" w:rsidRDefault="00924AFE" w:rsidP="00924AFE">
            <w:pPr>
              <w:pStyle w:val="sc-RequirementRight"/>
            </w:pPr>
            <w:r>
              <w:t>3</w:t>
            </w:r>
          </w:p>
        </w:tc>
        <w:tc>
          <w:tcPr>
            <w:tcW w:w="1116" w:type="dxa"/>
          </w:tcPr>
          <w:p w14:paraId="1AAA5DCF" w14:textId="77777777" w:rsidR="00924AFE" w:rsidRDefault="00924AFE" w:rsidP="00924AFE">
            <w:pPr>
              <w:pStyle w:val="sc-Requirement"/>
            </w:pPr>
            <w:r>
              <w:t>F, Sp</w:t>
            </w:r>
          </w:p>
        </w:tc>
      </w:tr>
      <w:tr w:rsidR="00924AFE" w14:paraId="468CBF51" w14:textId="77777777" w:rsidTr="00924AFE">
        <w:tc>
          <w:tcPr>
            <w:tcW w:w="1200" w:type="dxa"/>
          </w:tcPr>
          <w:p w14:paraId="12B02568" w14:textId="77777777" w:rsidR="00924AFE" w:rsidRDefault="00924AFE" w:rsidP="00924AFE">
            <w:pPr>
              <w:pStyle w:val="sc-Requirement"/>
            </w:pPr>
            <w:r>
              <w:t>PHIL 206</w:t>
            </w:r>
          </w:p>
        </w:tc>
        <w:tc>
          <w:tcPr>
            <w:tcW w:w="2000" w:type="dxa"/>
          </w:tcPr>
          <w:p w14:paraId="0A97D203" w14:textId="77777777" w:rsidR="00924AFE" w:rsidRDefault="00924AFE" w:rsidP="00924AFE">
            <w:pPr>
              <w:pStyle w:val="sc-Requirement"/>
            </w:pPr>
            <w:r>
              <w:t>Ethics</w:t>
            </w:r>
          </w:p>
        </w:tc>
        <w:tc>
          <w:tcPr>
            <w:tcW w:w="450" w:type="dxa"/>
          </w:tcPr>
          <w:p w14:paraId="7D607EA6" w14:textId="77777777" w:rsidR="00924AFE" w:rsidRDefault="00924AFE" w:rsidP="00924AFE">
            <w:pPr>
              <w:pStyle w:val="sc-RequirementRight"/>
            </w:pPr>
            <w:r>
              <w:t>3</w:t>
            </w:r>
          </w:p>
        </w:tc>
        <w:tc>
          <w:tcPr>
            <w:tcW w:w="1116" w:type="dxa"/>
          </w:tcPr>
          <w:p w14:paraId="79E7A408" w14:textId="77777777" w:rsidR="00924AFE" w:rsidRDefault="00924AFE" w:rsidP="00924AFE">
            <w:pPr>
              <w:pStyle w:val="sc-Requirement"/>
            </w:pPr>
            <w:r>
              <w:t>F, Sp, Su</w:t>
            </w:r>
          </w:p>
        </w:tc>
      </w:tr>
      <w:tr w:rsidR="00924AFE" w14:paraId="1E0962E6" w14:textId="77777777" w:rsidTr="00924AFE">
        <w:tc>
          <w:tcPr>
            <w:tcW w:w="1200" w:type="dxa"/>
          </w:tcPr>
          <w:p w14:paraId="20945C5F" w14:textId="77777777" w:rsidR="00924AFE" w:rsidRDefault="00924AFE" w:rsidP="00924AFE">
            <w:pPr>
              <w:pStyle w:val="sc-Requirement"/>
            </w:pPr>
          </w:p>
        </w:tc>
        <w:tc>
          <w:tcPr>
            <w:tcW w:w="2000" w:type="dxa"/>
          </w:tcPr>
          <w:p w14:paraId="76A86919" w14:textId="77777777" w:rsidR="00924AFE" w:rsidRDefault="00924AFE" w:rsidP="00924AFE">
            <w:pPr>
              <w:pStyle w:val="sc-Requirement"/>
            </w:pPr>
            <w:r>
              <w:t> </w:t>
            </w:r>
          </w:p>
        </w:tc>
        <w:tc>
          <w:tcPr>
            <w:tcW w:w="450" w:type="dxa"/>
          </w:tcPr>
          <w:p w14:paraId="35D4D3F3" w14:textId="77777777" w:rsidR="00924AFE" w:rsidRDefault="00924AFE" w:rsidP="00924AFE">
            <w:pPr>
              <w:pStyle w:val="sc-RequirementRight"/>
            </w:pPr>
          </w:p>
        </w:tc>
        <w:tc>
          <w:tcPr>
            <w:tcW w:w="1116" w:type="dxa"/>
          </w:tcPr>
          <w:p w14:paraId="40D3F276" w14:textId="77777777" w:rsidR="00924AFE" w:rsidRDefault="00924AFE" w:rsidP="00924AFE">
            <w:pPr>
              <w:pStyle w:val="sc-Requirement"/>
            </w:pPr>
          </w:p>
        </w:tc>
      </w:tr>
    </w:tbl>
    <w:p w14:paraId="6923D6B6" w14:textId="77777777" w:rsidR="00924AFE" w:rsidRDefault="00924AFE" w:rsidP="00924AFE">
      <w:pPr>
        <w:pStyle w:val="sc-RequirementsSubheading"/>
      </w:pPr>
      <w:bookmarkStart w:id="185" w:name="C1C64500A4774546BB154BCE21B0D873"/>
      <w:r>
        <w:t>ONE COURSE from</w:t>
      </w:r>
      <w:bookmarkEnd w:id="185"/>
    </w:p>
    <w:tbl>
      <w:tblPr>
        <w:tblW w:w="0" w:type="auto"/>
        <w:tblLook w:val="04A0" w:firstRow="1" w:lastRow="0" w:firstColumn="1" w:lastColumn="0" w:noHBand="0" w:noVBand="1"/>
      </w:tblPr>
      <w:tblGrid>
        <w:gridCol w:w="1199"/>
        <w:gridCol w:w="2000"/>
        <w:gridCol w:w="450"/>
        <w:gridCol w:w="1116"/>
      </w:tblGrid>
      <w:tr w:rsidR="00924AFE" w14:paraId="29E0EB55" w14:textId="77777777" w:rsidTr="00924AFE">
        <w:tc>
          <w:tcPr>
            <w:tcW w:w="1200" w:type="dxa"/>
          </w:tcPr>
          <w:p w14:paraId="1EF0F70F" w14:textId="77777777" w:rsidR="00924AFE" w:rsidRDefault="00924AFE" w:rsidP="00924AFE">
            <w:pPr>
              <w:pStyle w:val="sc-Requirement"/>
            </w:pPr>
            <w:r>
              <w:t>MATH 300W</w:t>
            </w:r>
          </w:p>
        </w:tc>
        <w:tc>
          <w:tcPr>
            <w:tcW w:w="2000" w:type="dxa"/>
          </w:tcPr>
          <w:p w14:paraId="1D42C65B" w14:textId="77777777" w:rsidR="00924AFE" w:rsidRDefault="00924AFE" w:rsidP="00924AFE">
            <w:pPr>
              <w:pStyle w:val="sc-Requirement"/>
            </w:pPr>
            <w:r>
              <w:t>Bridge to Advanced Mathematics</w:t>
            </w:r>
          </w:p>
        </w:tc>
        <w:tc>
          <w:tcPr>
            <w:tcW w:w="450" w:type="dxa"/>
          </w:tcPr>
          <w:p w14:paraId="25C0449C" w14:textId="77777777" w:rsidR="00924AFE" w:rsidRDefault="00924AFE" w:rsidP="00924AFE">
            <w:pPr>
              <w:pStyle w:val="sc-RequirementRight"/>
            </w:pPr>
            <w:r>
              <w:t>4</w:t>
            </w:r>
          </w:p>
        </w:tc>
        <w:tc>
          <w:tcPr>
            <w:tcW w:w="1116" w:type="dxa"/>
          </w:tcPr>
          <w:p w14:paraId="5C14ED50" w14:textId="77777777" w:rsidR="00924AFE" w:rsidRDefault="00924AFE" w:rsidP="00924AFE">
            <w:pPr>
              <w:pStyle w:val="sc-Requirement"/>
            </w:pPr>
            <w:r>
              <w:t>Sp</w:t>
            </w:r>
          </w:p>
        </w:tc>
      </w:tr>
      <w:tr w:rsidR="00924AFE" w14:paraId="486BD792" w14:textId="77777777" w:rsidTr="00924AFE">
        <w:tc>
          <w:tcPr>
            <w:tcW w:w="1200" w:type="dxa"/>
          </w:tcPr>
          <w:p w14:paraId="34B0EA7B" w14:textId="77777777" w:rsidR="00924AFE" w:rsidRDefault="00924AFE" w:rsidP="00924AFE">
            <w:pPr>
              <w:pStyle w:val="sc-Requirement"/>
            </w:pPr>
            <w:r>
              <w:t>MATH 314</w:t>
            </w:r>
          </w:p>
        </w:tc>
        <w:tc>
          <w:tcPr>
            <w:tcW w:w="2000" w:type="dxa"/>
          </w:tcPr>
          <w:p w14:paraId="022038EB" w14:textId="77777777" w:rsidR="00924AFE" w:rsidRDefault="00924AFE" w:rsidP="00924AFE">
            <w:pPr>
              <w:pStyle w:val="sc-Requirement"/>
            </w:pPr>
            <w:r>
              <w:t>Calculus III</w:t>
            </w:r>
          </w:p>
        </w:tc>
        <w:tc>
          <w:tcPr>
            <w:tcW w:w="450" w:type="dxa"/>
          </w:tcPr>
          <w:p w14:paraId="293446BF" w14:textId="77777777" w:rsidR="00924AFE" w:rsidRDefault="00924AFE" w:rsidP="00924AFE">
            <w:pPr>
              <w:pStyle w:val="sc-RequirementRight"/>
            </w:pPr>
            <w:r>
              <w:t>4</w:t>
            </w:r>
          </w:p>
        </w:tc>
        <w:tc>
          <w:tcPr>
            <w:tcW w:w="1116" w:type="dxa"/>
          </w:tcPr>
          <w:p w14:paraId="558AC9C8" w14:textId="77777777" w:rsidR="00924AFE" w:rsidRDefault="00924AFE" w:rsidP="00924AFE">
            <w:pPr>
              <w:pStyle w:val="sc-Requirement"/>
            </w:pPr>
            <w:r>
              <w:t>F, Sp</w:t>
            </w:r>
          </w:p>
        </w:tc>
      </w:tr>
      <w:tr w:rsidR="00924AFE" w14:paraId="77B8DBC4" w14:textId="77777777" w:rsidTr="00924AFE">
        <w:tc>
          <w:tcPr>
            <w:tcW w:w="1200" w:type="dxa"/>
          </w:tcPr>
          <w:p w14:paraId="6C39D4AD" w14:textId="77777777" w:rsidR="00924AFE" w:rsidRDefault="00924AFE" w:rsidP="00924AFE">
            <w:pPr>
              <w:pStyle w:val="sc-Requirement"/>
            </w:pPr>
            <w:r>
              <w:t>MATH 324</w:t>
            </w:r>
          </w:p>
        </w:tc>
        <w:tc>
          <w:tcPr>
            <w:tcW w:w="2000" w:type="dxa"/>
          </w:tcPr>
          <w:p w14:paraId="01A0EC7C" w14:textId="77777777" w:rsidR="00924AFE" w:rsidRDefault="00924AFE" w:rsidP="00924AFE">
            <w:pPr>
              <w:pStyle w:val="sc-Requirement"/>
            </w:pPr>
            <w:r>
              <w:t>College Geometry</w:t>
            </w:r>
          </w:p>
        </w:tc>
        <w:tc>
          <w:tcPr>
            <w:tcW w:w="450" w:type="dxa"/>
          </w:tcPr>
          <w:p w14:paraId="159CF970" w14:textId="77777777" w:rsidR="00924AFE" w:rsidRDefault="00924AFE" w:rsidP="00924AFE">
            <w:pPr>
              <w:pStyle w:val="sc-RequirementRight"/>
            </w:pPr>
            <w:r>
              <w:t>4</w:t>
            </w:r>
          </w:p>
        </w:tc>
        <w:tc>
          <w:tcPr>
            <w:tcW w:w="1116" w:type="dxa"/>
          </w:tcPr>
          <w:p w14:paraId="4219ED7E" w14:textId="77777777" w:rsidR="00924AFE" w:rsidRDefault="00924AFE" w:rsidP="00924AFE">
            <w:pPr>
              <w:pStyle w:val="sc-Requirement"/>
            </w:pPr>
            <w:r>
              <w:t>F, Sp</w:t>
            </w:r>
          </w:p>
        </w:tc>
      </w:tr>
      <w:tr w:rsidR="00924AFE" w14:paraId="54C8779A" w14:textId="77777777" w:rsidTr="00924AFE">
        <w:tc>
          <w:tcPr>
            <w:tcW w:w="1200" w:type="dxa"/>
          </w:tcPr>
          <w:p w14:paraId="09D3E066" w14:textId="77777777" w:rsidR="00924AFE" w:rsidRDefault="00924AFE" w:rsidP="00924AFE">
            <w:pPr>
              <w:pStyle w:val="sc-Requirement"/>
            </w:pPr>
            <w:r>
              <w:t>MATH 417</w:t>
            </w:r>
          </w:p>
        </w:tc>
        <w:tc>
          <w:tcPr>
            <w:tcW w:w="2000" w:type="dxa"/>
          </w:tcPr>
          <w:p w14:paraId="205455A4" w14:textId="77777777" w:rsidR="00924AFE" w:rsidRDefault="00924AFE" w:rsidP="00924AFE">
            <w:pPr>
              <w:pStyle w:val="sc-Requirement"/>
            </w:pPr>
            <w:r>
              <w:t>Introduction to Numerical Analysis</w:t>
            </w:r>
          </w:p>
        </w:tc>
        <w:tc>
          <w:tcPr>
            <w:tcW w:w="450" w:type="dxa"/>
          </w:tcPr>
          <w:p w14:paraId="5E662AF9" w14:textId="77777777" w:rsidR="00924AFE" w:rsidRDefault="00924AFE" w:rsidP="00924AFE">
            <w:pPr>
              <w:pStyle w:val="sc-RequirementRight"/>
            </w:pPr>
            <w:r>
              <w:t>4</w:t>
            </w:r>
          </w:p>
        </w:tc>
        <w:tc>
          <w:tcPr>
            <w:tcW w:w="1116" w:type="dxa"/>
          </w:tcPr>
          <w:p w14:paraId="108B8DB8" w14:textId="77777777" w:rsidR="00924AFE" w:rsidRDefault="00924AFE" w:rsidP="00924AFE">
            <w:pPr>
              <w:pStyle w:val="sc-Requirement"/>
            </w:pPr>
            <w:r>
              <w:t>Sp (as needed)</w:t>
            </w:r>
          </w:p>
        </w:tc>
      </w:tr>
      <w:tr w:rsidR="00924AFE" w14:paraId="5311208E" w14:textId="77777777" w:rsidTr="00924AFE">
        <w:tc>
          <w:tcPr>
            <w:tcW w:w="1200" w:type="dxa"/>
          </w:tcPr>
          <w:p w14:paraId="29A12BC8" w14:textId="77777777" w:rsidR="00924AFE" w:rsidRDefault="00924AFE" w:rsidP="00924AFE">
            <w:pPr>
              <w:pStyle w:val="sc-Requirement"/>
            </w:pPr>
            <w:r>
              <w:t>MATH 418</w:t>
            </w:r>
          </w:p>
        </w:tc>
        <w:tc>
          <w:tcPr>
            <w:tcW w:w="2000" w:type="dxa"/>
          </w:tcPr>
          <w:p w14:paraId="27197385" w14:textId="77777777" w:rsidR="00924AFE" w:rsidRDefault="00924AFE" w:rsidP="00924AFE">
            <w:pPr>
              <w:pStyle w:val="sc-Requirement"/>
            </w:pPr>
            <w:r>
              <w:t>Introduction to Operations Research</w:t>
            </w:r>
          </w:p>
        </w:tc>
        <w:tc>
          <w:tcPr>
            <w:tcW w:w="450" w:type="dxa"/>
          </w:tcPr>
          <w:p w14:paraId="16718352" w14:textId="77777777" w:rsidR="00924AFE" w:rsidRDefault="00924AFE" w:rsidP="00924AFE">
            <w:pPr>
              <w:pStyle w:val="sc-RequirementRight"/>
            </w:pPr>
            <w:r>
              <w:t>3</w:t>
            </w:r>
          </w:p>
        </w:tc>
        <w:tc>
          <w:tcPr>
            <w:tcW w:w="1116" w:type="dxa"/>
          </w:tcPr>
          <w:p w14:paraId="1BC797A4" w14:textId="77777777" w:rsidR="00924AFE" w:rsidRDefault="00924AFE" w:rsidP="00924AFE">
            <w:pPr>
              <w:pStyle w:val="sc-Requirement"/>
            </w:pPr>
            <w:r>
              <w:t>Sp (even years)</w:t>
            </w:r>
          </w:p>
        </w:tc>
      </w:tr>
      <w:tr w:rsidR="00924AFE" w14:paraId="64C189D6" w14:textId="77777777" w:rsidTr="00924AFE">
        <w:tc>
          <w:tcPr>
            <w:tcW w:w="1200" w:type="dxa"/>
          </w:tcPr>
          <w:p w14:paraId="531AC758" w14:textId="77777777" w:rsidR="00924AFE" w:rsidRDefault="00924AFE" w:rsidP="00924AFE">
            <w:pPr>
              <w:pStyle w:val="sc-Requirement"/>
            </w:pPr>
            <w:r>
              <w:t>MATH 431</w:t>
            </w:r>
          </w:p>
        </w:tc>
        <w:tc>
          <w:tcPr>
            <w:tcW w:w="2000" w:type="dxa"/>
          </w:tcPr>
          <w:p w14:paraId="455E5A0E" w14:textId="77777777" w:rsidR="00924AFE" w:rsidRDefault="00924AFE" w:rsidP="00924AFE">
            <w:pPr>
              <w:pStyle w:val="sc-Requirement"/>
            </w:pPr>
            <w:r>
              <w:t>Number Theory</w:t>
            </w:r>
          </w:p>
        </w:tc>
        <w:tc>
          <w:tcPr>
            <w:tcW w:w="450" w:type="dxa"/>
          </w:tcPr>
          <w:p w14:paraId="4FB191D1" w14:textId="77777777" w:rsidR="00924AFE" w:rsidRDefault="00924AFE" w:rsidP="00924AFE">
            <w:pPr>
              <w:pStyle w:val="sc-RequirementRight"/>
            </w:pPr>
            <w:r>
              <w:t>3</w:t>
            </w:r>
          </w:p>
        </w:tc>
        <w:tc>
          <w:tcPr>
            <w:tcW w:w="1116" w:type="dxa"/>
          </w:tcPr>
          <w:p w14:paraId="6A33EABF" w14:textId="77777777" w:rsidR="00924AFE" w:rsidRDefault="00924AFE" w:rsidP="00924AFE">
            <w:pPr>
              <w:pStyle w:val="sc-Requirement"/>
            </w:pPr>
            <w:r>
              <w:t>F, Sp</w:t>
            </w:r>
          </w:p>
        </w:tc>
      </w:tr>
      <w:tr w:rsidR="00924AFE" w14:paraId="5C4A9874" w14:textId="77777777" w:rsidTr="00924AFE">
        <w:tc>
          <w:tcPr>
            <w:tcW w:w="1200" w:type="dxa"/>
          </w:tcPr>
          <w:p w14:paraId="6FD1B885" w14:textId="77777777" w:rsidR="00924AFE" w:rsidRDefault="00924AFE" w:rsidP="00924AFE">
            <w:pPr>
              <w:pStyle w:val="sc-Requirement"/>
            </w:pPr>
            <w:r>
              <w:lastRenderedPageBreak/>
              <w:t>MATH 445</w:t>
            </w:r>
          </w:p>
        </w:tc>
        <w:tc>
          <w:tcPr>
            <w:tcW w:w="2000" w:type="dxa"/>
          </w:tcPr>
          <w:p w14:paraId="5BA0C817" w14:textId="77777777" w:rsidR="00924AFE" w:rsidRDefault="00924AFE" w:rsidP="00924AFE">
            <w:pPr>
              <w:pStyle w:val="sc-Requirement"/>
            </w:pPr>
            <w:r>
              <w:t>Advanced Statistical Methods</w:t>
            </w:r>
          </w:p>
        </w:tc>
        <w:tc>
          <w:tcPr>
            <w:tcW w:w="450" w:type="dxa"/>
          </w:tcPr>
          <w:p w14:paraId="42290B46" w14:textId="77777777" w:rsidR="00924AFE" w:rsidRDefault="00924AFE" w:rsidP="00924AFE">
            <w:pPr>
              <w:pStyle w:val="sc-RequirementRight"/>
            </w:pPr>
            <w:r>
              <w:t>4</w:t>
            </w:r>
          </w:p>
        </w:tc>
        <w:tc>
          <w:tcPr>
            <w:tcW w:w="1116" w:type="dxa"/>
          </w:tcPr>
          <w:p w14:paraId="3BA24C01" w14:textId="77777777" w:rsidR="00924AFE" w:rsidRDefault="00924AFE" w:rsidP="00924AFE">
            <w:pPr>
              <w:pStyle w:val="sc-Requirement"/>
            </w:pPr>
            <w:r>
              <w:t>Sp</w:t>
            </w:r>
          </w:p>
        </w:tc>
      </w:tr>
    </w:tbl>
    <w:p w14:paraId="34C78F08" w14:textId="77777777" w:rsidR="00924AFE" w:rsidRDefault="00924AFE" w:rsidP="00924AFE">
      <w:pPr>
        <w:pStyle w:val="sc-RequirementsSubheading"/>
      </w:pPr>
      <w:bookmarkStart w:id="186" w:name="2A6501580A2347CD9504BE137801EAF0"/>
      <w:r>
        <w:t>ONE OF THE FOLLOWING TWO-COURSE SEQUENCES</w:t>
      </w:r>
      <w:bookmarkEnd w:id="186"/>
    </w:p>
    <w:tbl>
      <w:tblPr>
        <w:tblW w:w="0" w:type="auto"/>
        <w:tblLook w:val="04A0" w:firstRow="1" w:lastRow="0" w:firstColumn="1" w:lastColumn="0" w:noHBand="0" w:noVBand="1"/>
      </w:tblPr>
      <w:tblGrid>
        <w:gridCol w:w="1199"/>
        <w:gridCol w:w="2000"/>
        <w:gridCol w:w="450"/>
        <w:gridCol w:w="1116"/>
      </w:tblGrid>
      <w:tr w:rsidR="00924AFE" w14:paraId="5AFFE178" w14:textId="77777777" w:rsidTr="00924AFE">
        <w:tc>
          <w:tcPr>
            <w:tcW w:w="1200" w:type="dxa"/>
          </w:tcPr>
          <w:p w14:paraId="66C6E72B" w14:textId="77777777" w:rsidR="00924AFE" w:rsidRDefault="00924AFE" w:rsidP="00924AFE">
            <w:pPr>
              <w:pStyle w:val="sc-Requirement"/>
            </w:pPr>
            <w:r>
              <w:t>BIOL 111</w:t>
            </w:r>
          </w:p>
        </w:tc>
        <w:tc>
          <w:tcPr>
            <w:tcW w:w="2000" w:type="dxa"/>
          </w:tcPr>
          <w:p w14:paraId="779F3E79" w14:textId="77777777" w:rsidR="00924AFE" w:rsidRDefault="00924AFE" w:rsidP="00924AFE">
            <w:pPr>
              <w:pStyle w:val="sc-Requirement"/>
            </w:pPr>
            <w:r>
              <w:t>Introductory Biology I</w:t>
            </w:r>
          </w:p>
        </w:tc>
        <w:tc>
          <w:tcPr>
            <w:tcW w:w="450" w:type="dxa"/>
          </w:tcPr>
          <w:p w14:paraId="332CB0B4" w14:textId="77777777" w:rsidR="00924AFE" w:rsidRDefault="00924AFE" w:rsidP="00924AFE">
            <w:pPr>
              <w:pStyle w:val="sc-RequirementRight"/>
            </w:pPr>
            <w:r>
              <w:t>4</w:t>
            </w:r>
          </w:p>
        </w:tc>
        <w:tc>
          <w:tcPr>
            <w:tcW w:w="1116" w:type="dxa"/>
          </w:tcPr>
          <w:p w14:paraId="5483AFE6" w14:textId="77777777" w:rsidR="00924AFE" w:rsidRDefault="00924AFE" w:rsidP="00924AFE">
            <w:pPr>
              <w:pStyle w:val="sc-Requirement"/>
            </w:pPr>
            <w:r>
              <w:t>F, Sp, Su</w:t>
            </w:r>
          </w:p>
        </w:tc>
      </w:tr>
      <w:tr w:rsidR="00924AFE" w14:paraId="620E6128" w14:textId="77777777" w:rsidTr="00924AFE">
        <w:tc>
          <w:tcPr>
            <w:tcW w:w="1200" w:type="dxa"/>
          </w:tcPr>
          <w:p w14:paraId="2579AD69" w14:textId="77777777" w:rsidR="00924AFE" w:rsidRDefault="00924AFE" w:rsidP="00924AFE">
            <w:pPr>
              <w:pStyle w:val="sc-Requirement"/>
            </w:pPr>
          </w:p>
        </w:tc>
        <w:tc>
          <w:tcPr>
            <w:tcW w:w="2000" w:type="dxa"/>
          </w:tcPr>
          <w:p w14:paraId="47FE4F70" w14:textId="77777777" w:rsidR="00924AFE" w:rsidRDefault="00924AFE" w:rsidP="00924AFE">
            <w:pPr>
              <w:pStyle w:val="sc-Requirement"/>
            </w:pPr>
            <w:r>
              <w:t>-And-</w:t>
            </w:r>
          </w:p>
        </w:tc>
        <w:tc>
          <w:tcPr>
            <w:tcW w:w="450" w:type="dxa"/>
          </w:tcPr>
          <w:p w14:paraId="023A61AB" w14:textId="77777777" w:rsidR="00924AFE" w:rsidRDefault="00924AFE" w:rsidP="00924AFE">
            <w:pPr>
              <w:pStyle w:val="sc-RequirementRight"/>
            </w:pPr>
          </w:p>
        </w:tc>
        <w:tc>
          <w:tcPr>
            <w:tcW w:w="1116" w:type="dxa"/>
          </w:tcPr>
          <w:p w14:paraId="14C198C4" w14:textId="77777777" w:rsidR="00924AFE" w:rsidRDefault="00924AFE" w:rsidP="00924AFE">
            <w:pPr>
              <w:pStyle w:val="sc-Requirement"/>
            </w:pPr>
          </w:p>
        </w:tc>
      </w:tr>
      <w:tr w:rsidR="00924AFE" w14:paraId="5E6B8E4E" w14:textId="77777777" w:rsidTr="00924AFE">
        <w:tc>
          <w:tcPr>
            <w:tcW w:w="1200" w:type="dxa"/>
          </w:tcPr>
          <w:p w14:paraId="5CB23716" w14:textId="77777777" w:rsidR="00924AFE" w:rsidRDefault="00924AFE" w:rsidP="00924AFE">
            <w:pPr>
              <w:pStyle w:val="sc-Requirement"/>
            </w:pPr>
            <w:r>
              <w:t>BIOL 112</w:t>
            </w:r>
          </w:p>
        </w:tc>
        <w:tc>
          <w:tcPr>
            <w:tcW w:w="2000" w:type="dxa"/>
          </w:tcPr>
          <w:p w14:paraId="3BF834FD" w14:textId="77777777" w:rsidR="00924AFE" w:rsidRDefault="00924AFE" w:rsidP="00924AFE">
            <w:pPr>
              <w:pStyle w:val="sc-Requirement"/>
            </w:pPr>
            <w:r>
              <w:t>Introductory Biology II</w:t>
            </w:r>
          </w:p>
        </w:tc>
        <w:tc>
          <w:tcPr>
            <w:tcW w:w="450" w:type="dxa"/>
          </w:tcPr>
          <w:p w14:paraId="3C159A43" w14:textId="77777777" w:rsidR="00924AFE" w:rsidRDefault="00924AFE" w:rsidP="00924AFE">
            <w:pPr>
              <w:pStyle w:val="sc-RequirementRight"/>
            </w:pPr>
            <w:r>
              <w:t>4</w:t>
            </w:r>
          </w:p>
        </w:tc>
        <w:tc>
          <w:tcPr>
            <w:tcW w:w="1116" w:type="dxa"/>
          </w:tcPr>
          <w:p w14:paraId="23CBD9B4" w14:textId="77777777" w:rsidR="00924AFE" w:rsidRDefault="00924AFE" w:rsidP="00924AFE">
            <w:pPr>
              <w:pStyle w:val="sc-Requirement"/>
            </w:pPr>
            <w:r>
              <w:t>F, Sp, Su</w:t>
            </w:r>
          </w:p>
        </w:tc>
      </w:tr>
      <w:tr w:rsidR="00924AFE" w14:paraId="4F7599FF" w14:textId="77777777" w:rsidTr="00924AFE">
        <w:tc>
          <w:tcPr>
            <w:tcW w:w="1200" w:type="dxa"/>
          </w:tcPr>
          <w:p w14:paraId="5F3F1DDA" w14:textId="77777777" w:rsidR="00924AFE" w:rsidRDefault="00924AFE" w:rsidP="00924AFE">
            <w:pPr>
              <w:pStyle w:val="sc-Requirement"/>
            </w:pPr>
          </w:p>
        </w:tc>
        <w:tc>
          <w:tcPr>
            <w:tcW w:w="2000" w:type="dxa"/>
          </w:tcPr>
          <w:p w14:paraId="13691408" w14:textId="77777777" w:rsidR="00924AFE" w:rsidRDefault="00924AFE" w:rsidP="00924AFE">
            <w:pPr>
              <w:pStyle w:val="sc-Requirement"/>
            </w:pPr>
            <w:r>
              <w:t> </w:t>
            </w:r>
          </w:p>
        </w:tc>
        <w:tc>
          <w:tcPr>
            <w:tcW w:w="450" w:type="dxa"/>
          </w:tcPr>
          <w:p w14:paraId="41323698" w14:textId="77777777" w:rsidR="00924AFE" w:rsidRDefault="00924AFE" w:rsidP="00924AFE">
            <w:pPr>
              <w:pStyle w:val="sc-RequirementRight"/>
            </w:pPr>
          </w:p>
        </w:tc>
        <w:tc>
          <w:tcPr>
            <w:tcW w:w="1116" w:type="dxa"/>
          </w:tcPr>
          <w:p w14:paraId="3E654E32" w14:textId="77777777" w:rsidR="00924AFE" w:rsidRDefault="00924AFE" w:rsidP="00924AFE">
            <w:pPr>
              <w:pStyle w:val="sc-Requirement"/>
            </w:pPr>
          </w:p>
        </w:tc>
      </w:tr>
      <w:tr w:rsidR="00924AFE" w14:paraId="38ACB390" w14:textId="77777777" w:rsidTr="00924AFE">
        <w:tc>
          <w:tcPr>
            <w:tcW w:w="1200" w:type="dxa"/>
          </w:tcPr>
          <w:p w14:paraId="6DA1B090" w14:textId="77777777" w:rsidR="00924AFE" w:rsidRDefault="00924AFE" w:rsidP="00924AFE">
            <w:pPr>
              <w:pStyle w:val="sc-Requirement"/>
            </w:pPr>
          </w:p>
        </w:tc>
        <w:tc>
          <w:tcPr>
            <w:tcW w:w="2000" w:type="dxa"/>
          </w:tcPr>
          <w:p w14:paraId="6EFF77D9" w14:textId="77777777" w:rsidR="00924AFE" w:rsidRDefault="00924AFE" w:rsidP="00924AFE">
            <w:pPr>
              <w:pStyle w:val="sc-Requirement"/>
            </w:pPr>
            <w:r>
              <w:t>-Or-</w:t>
            </w:r>
          </w:p>
        </w:tc>
        <w:tc>
          <w:tcPr>
            <w:tcW w:w="450" w:type="dxa"/>
          </w:tcPr>
          <w:p w14:paraId="59A5C3A1" w14:textId="77777777" w:rsidR="00924AFE" w:rsidRDefault="00924AFE" w:rsidP="00924AFE">
            <w:pPr>
              <w:pStyle w:val="sc-RequirementRight"/>
            </w:pPr>
          </w:p>
        </w:tc>
        <w:tc>
          <w:tcPr>
            <w:tcW w:w="1116" w:type="dxa"/>
          </w:tcPr>
          <w:p w14:paraId="474EE4CF" w14:textId="77777777" w:rsidR="00924AFE" w:rsidRDefault="00924AFE" w:rsidP="00924AFE">
            <w:pPr>
              <w:pStyle w:val="sc-Requirement"/>
            </w:pPr>
          </w:p>
        </w:tc>
      </w:tr>
      <w:tr w:rsidR="00924AFE" w14:paraId="5E50E1C2" w14:textId="77777777" w:rsidTr="00924AFE">
        <w:tc>
          <w:tcPr>
            <w:tcW w:w="1200" w:type="dxa"/>
          </w:tcPr>
          <w:p w14:paraId="54717766" w14:textId="77777777" w:rsidR="00924AFE" w:rsidRDefault="00924AFE" w:rsidP="00924AFE">
            <w:pPr>
              <w:pStyle w:val="sc-Requirement"/>
            </w:pPr>
          </w:p>
        </w:tc>
        <w:tc>
          <w:tcPr>
            <w:tcW w:w="2000" w:type="dxa"/>
          </w:tcPr>
          <w:p w14:paraId="1FFE66F6" w14:textId="77777777" w:rsidR="00924AFE" w:rsidRDefault="00924AFE" w:rsidP="00924AFE">
            <w:pPr>
              <w:pStyle w:val="sc-Requirement"/>
            </w:pPr>
            <w:r>
              <w:t> </w:t>
            </w:r>
          </w:p>
        </w:tc>
        <w:tc>
          <w:tcPr>
            <w:tcW w:w="450" w:type="dxa"/>
          </w:tcPr>
          <w:p w14:paraId="7DC0BC36" w14:textId="77777777" w:rsidR="00924AFE" w:rsidRDefault="00924AFE" w:rsidP="00924AFE">
            <w:pPr>
              <w:pStyle w:val="sc-RequirementRight"/>
            </w:pPr>
          </w:p>
        </w:tc>
        <w:tc>
          <w:tcPr>
            <w:tcW w:w="1116" w:type="dxa"/>
          </w:tcPr>
          <w:p w14:paraId="66016371" w14:textId="77777777" w:rsidR="00924AFE" w:rsidRDefault="00924AFE" w:rsidP="00924AFE">
            <w:pPr>
              <w:pStyle w:val="sc-Requirement"/>
            </w:pPr>
          </w:p>
        </w:tc>
      </w:tr>
      <w:tr w:rsidR="00924AFE" w14:paraId="208F2CDF" w14:textId="77777777" w:rsidTr="00924AFE">
        <w:tc>
          <w:tcPr>
            <w:tcW w:w="1200" w:type="dxa"/>
          </w:tcPr>
          <w:p w14:paraId="5FF1A50B" w14:textId="77777777" w:rsidR="00924AFE" w:rsidRDefault="00924AFE" w:rsidP="00924AFE">
            <w:pPr>
              <w:pStyle w:val="sc-Requirement"/>
            </w:pPr>
            <w:r>
              <w:t>CHEM 103</w:t>
            </w:r>
          </w:p>
        </w:tc>
        <w:tc>
          <w:tcPr>
            <w:tcW w:w="2000" w:type="dxa"/>
          </w:tcPr>
          <w:p w14:paraId="54558178" w14:textId="77777777" w:rsidR="00924AFE" w:rsidRDefault="00924AFE" w:rsidP="00924AFE">
            <w:pPr>
              <w:pStyle w:val="sc-Requirement"/>
            </w:pPr>
            <w:r>
              <w:t>General Chemistry I</w:t>
            </w:r>
          </w:p>
        </w:tc>
        <w:tc>
          <w:tcPr>
            <w:tcW w:w="450" w:type="dxa"/>
          </w:tcPr>
          <w:p w14:paraId="6F54B6B3" w14:textId="77777777" w:rsidR="00924AFE" w:rsidRDefault="00924AFE" w:rsidP="00924AFE">
            <w:pPr>
              <w:pStyle w:val="sc-RequirementRight"/>
            </w:pPr>
            <w:r>
              <w:t>4</w:t>
            </w:r>
          </w:p>
        </w:tc>
        <w:tc>
          <w:tcPr>
            <w:tcW w:w="1116" w:type="dxa"/>
          </w:tcPr>
          <w:p w14:paraId="1FF1F6A0" w14:textId="77777777" w:rsidR="00924AFE" w:rsidRDefault="00924AFE" w:rsidP="00924AFE">
            <w:pPr>
              <w:pStyle w:val="sc-Requirement"/>
            </w:pPr>
            <w:r>
              <w:t>F, Sp, Su</w:t>
            </w:r>
          </w:p>
        </w:tc>
      </w:tr>
      <w:tr w:rsidR="00924AFE" w14:paraId="1C56D50A" w14:textId="77777777" w:rsidTr="00924AFE">
        <w:tc>
          <w:tcPr>
            <w:tcW w:w="1200" w:type="dxa"/>
          </w:tcPr>
          <w:p w14:paraId="2FB92B33" w14:textId="77777777" w:rsidR="00924AFE" w:rsidRDefault="00924AFE" w:rsidP="00924AFE">
            <w:pPr>
              <w:pStyle w:val="sc-Requirement"/>
            </w:pPr>
          </w:p>
        </w:tc>
        <w:tc>
          <w:tcPr>
            <w:tcW w:w="2000" w:type="dxa"/>
          </w:tcPr>
          <w:p w14:paraId="6DBB023D" w14:textId="77777777" w:rsidR="00924AFE" w:rsidRDefault="00924AFE" w:rsidP="00924AFE">
            <w:pPr>
              <w:pStyle w:val="sc-Requirement"/>
            </w:pPr>
            <w:r>
              <w:t>-And-</w:t>
            </w:r>
          </w:p>
        </w:tc>
        <w:tc>
          <w:tcPr>
            <w:tcW w:w="450" w:type="dxa"/>
          </w:tcPr>
          <w:p w14:paraId="3A51DFA3" w14:textId="77777777" w:rsidR="00924AFE" w:rsidRDefault="00924AFE" w:rsidP="00924AFE">
            <w:pPr>
              <w:pStyle w:val="sc-RequirementRight"/>
            </w:pPr>
          </w:p>
        </w:tc>
        <w:tc>
          <w:tcPr>
            <w:tcW w:w="1116" w:type="dxa"/>
          </w:tcPr>
          <w:p w14:paraId="71FD4541" w14:textId="77777777" w:rsidR="00924AFE" w:rsidRDefault="00924AFE" w:rsidP="00924AFE">
            <w:pPr>
              <w:pStyle w:val="sc-Requirement"/>
            </w:pPr>
          </w:p>
        </w:tc>
      </w:tr>
      <w:tr w:rsidR="00924AFE" w14:paraId="03124878" w14:textId="77777777" w:rsidTr="00924AFE">
        <w:tc>
          <w:tcPr>
            <w:tcW w:w="1200" w:type="dxa"/>
          </w:tcPr>
          <w:p w14:paraId="4A378F03" w14:textId="77777777" w:rsidR="00924AFE" w:rsidRDefault="00924AFE" w:rsidP="00924AFE">
            <w:pPr>
              <w:pStyle w:val="sc-Requirement"/>
            </w:pPr>
            <w:r>
              <w:t>CHEM 104</w:t>
            </w:r>
          </w:p>
        </w:tc>
        <w:tc>
          <w:tcPr>
            <w:tcW w:w="2000" w:type="dxa"/>
          </w:tcPr>
          <w:p w14:paraId="507650A3" w14:textId="77777777" w:rsidR="00924AFE" w:rsidRDefault="00924AFE" w:rsidP="00924AFE">
            <w:pPr>
              <w:pStyle w:val="sc-Requirement"/>
            </w:pPr>
            <w:r>
              <w:t>General Chemistry II</w:t>
            </w:r>
          </w:p>
        </w:tc>
        <w:tc>
          <w:tcPr>
            <w:tcW w:w="450" w:type="dxa"/>
          </w:tcPr>
          <w:p w14:paraId="6600624B" w14:textId="77777777" w:rsidR="00924AFE" w:rsidRDefault="00924AFE" w:rsidP="00924AFE">
            <w:pPr>
              <w:pStyle w:val="sc-RequirementRight"/>
            </w:pPr>
            <w:r>
              <w:t>4</w:t>
            </w:r>
          </w:p>
        </w:tc>
        <w:tc>
          <w:tcPr>
            <w:tcW w:w="1116" w:type="dxa"/>
          </w:tcPr>
          <w:p w14:paraId="37C7B25C" w14:textId="77777777" w:rsidR="00924AFE" w:rsidRDefault="00924AFE" w:rsidP="00924AFE">
            <w:pPr>
              <w:pStyle w:val="sc-Requirement"/>
            </w:pPr>
            <w:r>
              <w:t>F, Sp, Su</w:t>
            </w:r>
          </w:p>
        </w:tc>
      </w:tr>
      <w:tr w:rsidR="00924AFE" w14:paraId="5174F274" w14:textId="77777777" w:rsidTr="00924AFE">
        <w:tc>
          <w:tcPr>
            <w:tcW w:w="1200" w:type="dxa"/>
          </w:tcPr>
          <w:p w14:paraId="6F72DD49" w14:textId="77777777" w:rsidR="00924AFE" w:rsidRDefault="00924AFE" w:rsidP="00924AFE">
            <w:pPr>
              <w:pStyle w:val="sc-Requirement"/>
            </w:pPr>
          </w:p>
        </w:tc>
        <w:tc>
          <w:tcPr>
            <w:tcW w:w="2000" w:type="dxa"/>
          </w:tcPr>
          <w:p w14:paraId="24A0347B" w14:textId="77777777" w:rsidR="00924AFE" w:rsidRDefault="00924AFE" w:rsidP="00924AFE">
            <w:pPr>
              <w:pStyle w:val="sc-Requirement"/>
            </w:pPr>
            <w:r>
              <w:t> </w:t>
            </w:r>
          </w:p>
        </w:tc>
        <w:tc>
          <w:tcPr>
            <w:tcW w:w="450" w:type="dxa"/>
          </w:tcPr>
          <w:p w14:paraId="310A1FF0" w14:textId="77777777" w:rsidR="00924AFE" w:rsidRDefault="00924AFE" w:rsidP="00924AFE">
            <w:pPr>
              <w:pStyle w:val="sc-RequirementRight"/>
            </w:pPr>
          </w:p>
        </w:tc>
        <w:tc>
          <w:tcPr>
            <w:tcW w:w="1116" w:type="dxa"/>
          </w:tcPr>
          <w:p w14:paraId="6C77F813" w14:textId="77777777" w:rsidR="00924AFE" w:rsidRDefault="00924AFE" w:rsidP="00924AFE">
            <w:pPr>
              <w:pStyle w:val="sc-Requirement"/>
            </w:pPr>
          </w:p>
        </w:tc>
      </w:tr>
      <w:tr w:rsidR="00924AFE" w14:paraId="00DA8AD7" w14:textId="77777777" w:rsidTr="00924AFE">
        <w:tc>
          <w:tcPr>
            <w:tcW w:w="1200" w:type="dxa"/>
          </w:tcPr>
          <w:p w14:paraId="0E86283B" w14:textId="77777777" w:rsidR="00924AFE" w:rsidRDefault="00924AFE" w:rsidP="00924AFE">
            <w:pPr>
              <w:pStyle w:val="sc-Requirement"/>
            </w:pPr>
          </w:p>
        </w:tc>
        <w:tc>
          <w:tcPr>
            <w:tcW w:w="2000" w:type="dxa"/>
          </w:tcPr>
          <w:p w14:paraId="4BC21BFA" w14:textId="77777777" w:rsidR="00924AFE" w:rsidRDefault="00924AFE" w:rsidP="00924AFE">
            <w:pPr>
              <w:pStyle w:val="sc-Requirement"/>
            </w:pPr>
            <w:r>
              <w:t>-Or-</w:t>
            </w:r>
          </w:p>
        </w:tc>
        <w:tc>
          <w:tcPr>
            <w:tcW w:w="450" w:type="dxa"/>
          </w:tcPr>
          <w:p w14:paraId="70B816AA" w14:textId="77777777" w:rsidR="00924AFE" w:rsidRDefault="00924AFE" w:rsidP="00924AFE">
            <w:pPr>
              <w:pStyle w:val="sc-RequirementRight"/>
            </w:pPr>
          </w:p>
        </w:tc>
        <w:tc>
          <w:tcPr>
            <w:tcW w:w="1116" w:type="dxa"/>
          </w:tcPr>
          <w:p w14:paraId="614A7795" w14:textId="77777777" w:rsidR="00924AFE" w:rsidRDefault="00924AFE" w:rsidP="00924AFE">
            <w:pPr>
              <w:pStyle w:val="sc-Requirement"/>
            </w:pPr>
          </w:p>
        </w:tc>
      </w:tr>
      <w:tr w:rsidR="00924AFE" w14:paraId="19D8AD95" w14:textId="77777777" w:rsidTr="00924AFE">
        <w:tc>
          <w:tcPr>
            <w:tcW w:w="1200" w:type="dxa"/>
          </w:tcPr>
          <w:p w14:paraId="5B0D094F" w14:textId="77777777" w:rsidR="00924AFE" w:rsidRDefault="00924AFE" w:rsidP="00924AFE">
            <w:pPr>
              <w:pStyle w:val="sc-Requirement"/>
            </w:pPr>
          </w:p>
        </w:tc>
        <w:tc>
          <w:tcPr>
            <w:tcW w:w="2000" w:type="dxa"/>
          </w:tcPr>
          <w:p w14:paraId="1E2B062D" w14:textId="77777777" w:rsidR="00924AFE" w:rsidRDefault="00924AFE" w:rsidP="00924AFE">
            <w:pPr>
              <w:pStyle w:val="sc-Requirement"/>
            </w:pPr>
            <w:r>
              <w:t> </w:t>
            </w:r>
          </w:p>
        </w:tc>
        <w:tc>
          <w:tcPr>
            <w:tcW w:w="450" w:type="dxa"/>
          </w:tcPr>
          <w:p w14:paraId="7398AF8E" w14:textId="77777777" w:rsidR="00924AFE" w:rsidRDefault="00924AFE" w:rsidP="00924AFE">
            <w:pPr>
              <w:pStyle w:val="sc-RequirementRight"/>
            </w:pPr>
          </w:p>
        </w:tc>
        <w:tc>
          <w:tcPr>
            <w:tcW w:w="1116" w:type="dxa"/>
          </w:tcPr>
          <w:p w14:paraId="4393D82A" w14:textId="77777777" w:rsidR="00924AFE" w:rsidRDefault="00924AFE" w:rsidP="00924AFE">
            <w:pPr>
              <w:pStyle w:val="sc-Requirement"/>
            </w:pPr>
          </w:p>
        </w:tc>
      </w:tr>
      <w:tr w:rsidR="00924AFE" w14:paraId="36234091" w14:textId="77777777" w:rsidTr="00924AFE">
        <w:tc>
          <w:tcPr>
            <w:tcW w:w="1200" w:type="dxa"/>
          </w:tcPr>
          <w:p w14:paraId="2887FD4E" w14:textId="77777777" w:rsidR="00924AFE" w:rsidRDefault="00924AFE" w:rsidP="00924AFE">
            <w:pPr>
              <w:pStyle w:val="sc-Requirement"/>
            </w:pPr>
            <w:r>
              <w:t>PHYS 101</w:t>
            </w:r>
          </w:p>
        </w:tc>
        <w:tc>
          <w:tcPr>
            <w:tcW w:w="2000" w:type="dxa"/>
          </w:tcPr>
          <w:p w14:paraId="040D5A74" w14:textId="77777777" w:rsidR="00924AFE" w:rsidRDefault="00924AFE" w:rsidP="00924AFE">
            <w:pPr>
              <w:pStyle w:val="sc-Requirement"/>
            </w:pPr>
            <w:r>
              <w:t>Physics for Science and Mathematics I</w:t>
            </w:r>
          </w:p>
        </w:tc>
        <w:tc>
          <w:tcPr>
            <w:tcW w:w="450" w:type="dxa"/>
          </w:tcPr>
          <w:p w14:paraId="0F53C1B3" w14:textId="77777777" w:rsidR="00924AFE" w:rsidRDefault="00924AFE" w:rsidP="00924AFE">
            <w:pPr>
              <w:pStyle w:val="sc-RequirementRight"/>
            </w:pPr>
            <w:r>
              <w:t>4</w:t>
            </w:r>
          </w:p>
        </w:tc>
        <w:tc>
          <w:tcPr>
            <w:tcW w:w="1116" w:type="dxa"/>
          </w:tcPr>
          <w:p w14:paraId="1B3AB44A" w14:textId="77777777" w:rsidR="00924AFE" w:rsidRDefault="00924AFE" w:rsidP="00924AFE">
            <w:pPr>
              <w:pStyle w:val="sc-Requirement"/>
            </w:pPr>
            <w:r>
              <w:t>F, Sp, Su</w:t>
            </w:r>
          </w:p>
        </w:tc>
      </w:tr>
      <w:tr w:rsidR="00924AFE" w14:paraId="6B4ABEA7" w14:textId="77777777" w:rsidTr="00924AFE">
        <w:tc>
          <w:tcPr>
            <w:tcW w:w="1200" w:type="dxa"/>
          </w:tcPr>
          <w:p w14:paraId="0170D1AC" w14:textId="77777777" w:rsidR="00924AFE" w:rsidRDefault="00924AFE" w:rsidP="00924AFE">
            <w:pPr>
              <w:pStyle w:val="sc-Requirement"/>
            </w:pPr>
          </w:p>
        </w:tc>
        <w:tc>
          <w:tcPr>
            <w:tcW w:w="2000" w:type="dxa"/>
          </w:tcPr>
          <w:p w14:paraId="6028628A" w14:textId="77777777" w:rsidR="00924AFE" w:rsidRDefault="00924AFE" w:rsidP="00924AFE">
            <w:pPr>
              <w:pStyle w:val="sc-Requirement"/>
            </w:pPr>
            <w:r>
              <w:t>-And-</w:t>
            </w:r>
          </w:p>
        </w:tc>
        <w:tc>
          <w:tcPr>
            <w:tcW w:w="450" w:type="dxa"/>
          </w:tcPr>
          <w:p w14:paraId="085924AD" w14:textId="77777777" w:rsidR="00924AFE" w:rsidRDefault="00924AFE" w:rsidP="00924AFE">
            <w:pPr>
              <w:pStyle w:val="sc-RequirementRight"/>
            </w:pPr>
          </w:p>
        </w:tc>
        <w:tc>
          <w:tcPr>
            <w:tcW w:w="1116" w:type="dxa"/>
          </w:tcPr>
          <w:p w14:paraId="5EE0A5F0" w14:textId="77777777" w:rsidR="00924AFE" w:rsidRDefault="00924AFE" w:rsidP="00924AFE">
            <w:pPr>
              <w:pStyle w:val="sc-Requirement"/>
            </w:pPr>
          </w:p>
        </w:tc>
      </w:tr>
      <w:tr w:rsidR="00924AFE" w14:paraId="092346E7" w14:textId="77777777" w:rsidTr="00924AFE">
        <w:tc>
          <w:tcPr>
            <w:tcW w:w="1200" w:type="dxa"/>
          </w:tcPr>
          <w:p w14:paraId="2D80FE09" w14:textId="77777777" w:rsidR="00924AFE" w:rsidRDefault="00924AFE" w:rsidP="00924AFE">
            <w:pPr>
              <w:pStyle w:val="sc-Requirement"/>
            </w:pPr>
            <w:r>
              <w:t>PHYS 102</w:t>
            </w:r>
          </w:p>
        </w:tc>
        <w:tc>
          <w:tcPr>
            <w:tcW w:w="2000" w:type="dxa"/>
          </w:tcPr>
          <w:p w14:paraId="489E725D" w14:textId="77777777" w:rsidR="00924AFE" w:rsidRDefault="00924AFE" w:rsidP="00924AFE">
            <w:pPr>
              <w:pStyle w:val="sc-Requirement"/>
            </w:pPr>
            <w:r>
              <w:t>Physics for Science and Mathematics II</w:t>
            </w:r>
          </w:p>
        </w:tc>
        <w:tc>
          <w:tcPr>
            <w:tcW w:w="450" w:type="dxa"/>
          </w:tcPr>
          <w:p w14:paraId="0196447D" w14:textId="77777777" w:rsidR="00924AFE" w:rsidRDefault="00924AFE" w:rsidP="00924AFE">
            <w:pPr>
              <w:pStyle w:val="sc-RequirementRight"/>
            </w:pPr>
            <w:r>
              <w:t>4</w:t>
            </w:r>
          </w:p>
        </w:tc>
        <w:tc>
          <w:tcPr>
            <w:tcW w:w="1116" w:type="dxa"/>
          </w:tcPr>
          <w:p w14:paraId="7CCE15B2" w14:textId="77777777" w:rsidR="00924AFE" w:rsidRDefault="00924AFE" w:rsidP="00924AFE">
            <w:pPr>
              <w:pStyle w:val="sc-Requirement"/>
            </w:pPr>
            <w:r>
              <w:t>F, Sp, Su</w:t>
            </w:r>
          </w:p>
        </w:tc>
      </w:tr>
    </w:tbl>
    <w:p w14:paraId="2963C6E3" w14:textId="77777777" w:rsidR="00924AFE" w:rsidRDefault="00924AFE" w:rsidP="00924AFE">
      <w:pPr>
        <w:pStyle w:val="sc-BodyText"/>
      </w:pPr>
      <w:r>
        <w:t>Note: Connections courses cannot be used to satisfy these requirements.</w:t>
      </w:r>
    </w:p>
    <w:p w14:paraId="73D1CA6E" w14:textId="77777777" w:rsidR="00924AFE" w:rsidRDefault="00924AFE" w:rsidP="00924AFE">
      <w:pPr>
        <w:pStyle w:val="sc-BodyText"/>
      </w:pPr>
      <w:r>
        <w:t>Note: Eight credit hours from BIOL 111; CHEM 103; MATH 212, MATH 240; or PHYS 101 may be counted toward the Natural Science and Mathematics categories of General Education.</w:t>
      </w:r>
    </w:p>
    <w:p w14:paraId="524FC13D" w14:textId="77777777" w:rsidR="00924AFE" w:rsidRDefault="00924AFE" w:rsidP="00924AFE">
      <w:pPr>
        <w:pStyle w:val="sc-Total"/>
      </w:pPr>
      <w:r>
        <w:t>Total Credit Hours: 75-78</w:t>
      </w:r>
    </w:p>
    <w:p w14:paraId="58B534EC" w14:textId="77777777" w:rsidR="00924AFE" w:rsidRDefault="00924AFE" w:rsidP="00924AFE">
      <w:pPr>
        <w:pStyle w:val="sc-AwardHeading"/>
      </w:pPr>
      <w:bookmarkStart w:id="187" w:name="A9B76C029E714B2FBF6EDF5A78082199"/>
      <w:r>
        <w:t>Computer Science Minor</w:t>
      </w:r>
      <w:bookmarkEnd w:id="187"/>
      <w:r>
        <w:fldChar w:fldCharType="begin"/>
      </w:r>
      <w:r>
        <w:instrText xml:space="preserve"> XE "Computer Science Minor" </w:instrText>
      </w:r>
      <w:r>
        <w:fldChar w:fldCharType="end"/>
      </w:r>
    </w:p>
    <w:p w14:paraId="3ABC33ED" w14:textId="77777777" w:rsidR="00924AFE" w:rsidRDefault="00924AFE" w:rsidP="00924AFE">
      <w:pPr>
        <w:pStyle w:val="sc-RequirementsHeading"/>
      </w:pPr>
      <w:bookmarkStart w:id="188" w:name="80B6F9BE67E7457689D6CC63D31BBEFF"/>
      <w:r>
        <w:t>Course Requirements</w:t>
      </w:r>
      <w:bookmarkEnd w:id="188"/>
    </w:p>
    <w:p w14:paraId="6120DE0B" w14:textId="77777777" w:rsidR="00924AFE" w:rsidRDefault="00924AFE" w:rsidP="00924AFE">
      <w:pPr>
        <w:pStyle w:val="sc-BodyText"/>
      </w:pPr>
      <w:r>
        <w:t>The minor in computer science consists of a minimum of 21 credit hours (six courses), as follows:</w:t>
      </w:r>
    </w:p>
    <w:p w14:paraId="44F328C2" w14:textId="77777777" w:rsidR="00924AFE" w:rsidRDefault="00924AFE" w:rsidP="00924AFE">
      <w:pPr>
        <w:pStyle w:val="sc-RequirementsSubheading"/>
      </w:pPr>
      <w:bookmarkStart w:id="189" w:name="0101136C31244D7FA560CA4F2E891297"/>
      <w:r>
        <w:t>Courses</w:t>
      </w:r>
      <w:bookmarkEnd w:id="189"/>
    </w:p>
    <w:tbl>
      <w:tblPr>
        <w:tblW w:w="0" w:type="auto"/>
        <w:tblLook w:val="04A0" w:firstRow="1" w:lastRow="0" w:firstColumn="1" w:lastColumn="0" w:noHBand="0" w:noVBand="1"/>
      </w:tblPr>
      <w:tblGrid>
        <w:gridCol w:w="1199"/>
        <w:gridCol w:w="2000"/>
        <w:gridCol w:w="450"/>
        <w:gridCol w:w="1116"/>
      </w:tblGrid>
      <w:tr w:rsidR="00924AFE" w14:paraId="57475579" w14:textId="77777777" w:rsidTr="00924AFE">
        <w:tc>
          <w:tcPr>
            <w:tcW w:w="1200" w:type="dxa"/>
          </w:tcPr>
          <w:p w14:paraId="3F6F6F5F" w14:textId="77777777" w:rsidR="00924AFE" w:rsidRDefault="00924AFE" w:rsidP="00924AFE">
            <w:pPr>
              <w:pStyle w:val="sc-Requirement"/>
            </w:pPr>
            <w:r>
              <w:t>CSCI 211</w:t>
            </w:r>
          </w:p>
        </w:tc>
        <w:tc>
          <w:tcPr>
            <w:tcW w:w="2000" w:type="dxa"/>
          </w:tcPr>
          <w:p w14:paraId="311061A2" w14:textId="77777777" w:rsidR="00924AFE" w:rsidRDefault="00924AFE" w:rsidP="00924AFE">
            <w:pPr>
              <w:pStyle w:val="sc-Requirement"/>
            </w:pPr>
            <w:r>
              <w:t>Computer Programming and Design</w:t>
            </w:r>
          </w:p>
        </w:tc>
        <w:tc>
          <w:tcPr>
            <w:tcW w:w="450" w:type="dxa"/>
          </w:tcPr>
          <w:p w14:paraId="5C7E60B0" w14:textId="77777777" w:rsidR="00924AFE" w:rsidRDefault="00924AFE" w:rsidP="00924AFE">
            <w:pPr>
              <w:pStyle w:val="sc-RequirementRight"/>
            </w:pPr>
            <w:r>
              <w:t>4</w:t>
            </w:r>
          </w:p>
        </w:tc>
        <w:tc>
          <w:tcPr>
            <w:tcW w:w="1116" w:type="dxa"/>
          </w:tcPr>
          <w:p w14:paraId="77501BCC" w14:textId="77777777" w:rsidR="00924AFE" w:rsidRDefault="00924AFE" w:rsidP="00924AFE">
            <w:pPr>
              <w:pStyle w:val="sc-Requirement"/>
            </w:pPr>
            <w:r>
              <w:t>F, Sp</w:t>
            </w:r>
          </w:p>
        </w:tc>
      </w:tr>
      <w:tr w:rsidR="00924AFE" w14:paraId="61CB5837" w14:textId="77777777" w:rsidTr="00924AFE">
        <w:tc>
          <w:tcPr>
            <w:tcW w:w="1200" w:type="dxa"/>
          </w:tcPr>
          <w:p w14:paraId="66A6E03E" w14:textId="77777777" w:rsidR="00924AFE" w:rsidRDefault="00924AFE" w:rsidP="00924AFE">
            <w:pPr>
              <w:pStyle w:val="sc-Requirement"/>
            </w:pPr>
            <w:r>
              <w:t>CSCI 212W</w:t>
            </w:r>
          </w:p>
        </w:tc>
        <w:tc>
          <w:tcPr>
            <w:tcW w:w="2000" w:type="dxa"/>
          </w:tcPr>
          <w:p w14:paraId="2AF589D5" w14:textId="77777777" w:rsidR="00924AFE" w:rsidRDefault="00924AFE" w:rsidP="00924AFE">
            <w:pPr>
              <w:pStyle w:val="sc-Requirement"/>
            </w:pPr>
            <w:r>
              <w:t>Data Structures</w:t>
            </w:r>
          </w:p>
        </w:tc>
        <w:tc>
          <w:tcPr>
            <w:tcW w:w="450" w:type="dxa"/>
          </w:tcPr>
          <w:p w14:paraId="28B58C05" w14:textId="77777777" w:rsidR="00924AFE" w:rsidRDefault="00924AFE" w:rsidP="00924AFE">
            <w:pPr>
              <w:pStyle w:val="sc-RequirementRight"/>
            </w:pPr>
            <w:r>
              <w:t>4</w:t>
            </w:r>
          </w:p>
        </w:tc>
        <w:tc>
          <w:tcPr>
            <w:tcW w:w="1116" w:type="dxa"/>
          </w:tcPr>
          <w:p w14:paraId="57C954E9" w14:textId="77777777" w:rsidR="00924AFE" w:rsidRDefault="00924AFE" w:rsidP="00924AFE">
            <w:pPr>
              <w:pStyle w:val="sc-Requirement"/>
            </w:pPr>
            <w:r>
              <w:t>F, Sp</w:t>
            </w:r>
          </w:p>
        </w:tc>
      </w:tr>
      <w:tr w:rsidR="00924AFE" w14:paraId="53F40227" w14:textId="77777777" w:rsidTr="00924AFE">
        <w:tc>
          <w:tcPr>
            <w:tcW w:w="1200" w:type="dxa"/>
          </w:tcPr>
          <w:p w14:paraId="5104338F" w14:textId="77777777" w:rsidR="00924AFE" w:rsidRDefault="00924AFE" w:rsidP="00924AFE">
            <w:pPr>
              <w:pStyle w:val="sc-Requirement"/>
            </w:pPr>
            <w:r>
              <w:t>CSCI 312</w:t>
            </w:r>
          </w:p>
        </w:tc>
        <w:tc>
          <w:tcPr>
            <w:tcW w:w="2000" w:type="dxa"/>
          </w:tcPr>
          <w:p w14:paraId="293ADF46" w14:textId="77777777" w:rsidR="00924AFE" w:rsidRDefault="00924AFE" w:rsidP="00924AFE">
            <w:pPr>
              <w:pStyle w:val="sc-Requirement"/>
            </w:pPr>
            <w:r>
              <w:t>Computer Organization and Architecture I</w:t>
            </w:r>
          </w:p>
        </w:tc>
        <w:tc>
          <w:tcPr>
            <w:tcW w:w="450" w:type="dxa"/>
          </w:tcPr>
          <w:p w14:paraId="5294509A" w14:textId="77777777" w:rsidR="00924AFE" w:rsidRDefault="00924AFE" w:rsidP="00924AFE">
            <w:pPr>
              <w:pStyle w:val="sc-RequirementRight"/>
            </w:pPr>
            <w:r>
              <w:t>4</w:t>
            </w:r>
          </w:p>
        </w:tc>
        <w:tc>
          <w:tcPr>
            <w:tcW w:w="1116" w:type="dxa"/>
          </w:tcPr>
          <w:p w14:paraId="1EE50B6C" w14:textId="77777777" w:rsidR="00924AFE" w:rsidRDefault="00924AFE" w:rsidP="00924AFE">
            <w:pPr>
              <w:pStyle w:val="sc-Requirement"/>
            </w:pPr>
            <w:r>
              <w:t>F, Sp</w:t>
            </w:r>
          </w:p>
        </w:tc>
      </w:tr>
    </w:tbl>
    <w:p w14:paraId="53037CCA" w14:textId="77777777" w:rsidR="00924AFE" w:rsidRDefault="00924AFE" w:rsidP="00924AFE">
      <w:pPr>
        <w:pStyle w:val="sc-BodyText"/>
      </w:pPr>
      <w:r>
        <w:t>and three additional computer science courses (9-12 credits).</w:t>
      </w:r>
    </w:p>
    <w:p w14:paraId="47D73D6E" w14:textId="77777777" w:rsidR="00924AFE" w:rsidRDefault="00924AFE" w:rsidP="00924AFE">
      <w:pPr>
        <w:pStyle w:val="sc-Total"/>
      </w:pPr>
      <w:r>
        <w:t>Total Credit Hours: 21-24</w:t>
      </w:r>
    </w:p>
    <w:p w14:paraId="275C7BF4" w14:textId="77777777" w:rsidR="00924AFE" w:rsidRDefault="00924AFE" w:rsidP="00924AFE">
      <w:pPr>
        <w:pStyle w:val="sc-AwardHeading"/>
      </w:pPr>
      <w:bookmarkStart w:id="190" w:name="BE3F13A200A04E3C9E02D4C2F6B29C8A"/>
      <w:r>
        <w:t>Cyber Security Minor</w:t>
      </w:r>
      <w:bookmarkEnd w:id="190"/>
      <w:r>
        <w:fldChar w:fldCharType="begin"/>
      </w:r>
      <w:r>
        <w:instrText xml:space="preserve"> XE "Cyber Security Minor" </w:instrText>
      </w:r>
      <w:r>
        <w:fldChar w:fldCharType="end"/>
      </w:r>
    </w:p>
    <w:p w14:paraId="220C1510" w14:textId="77777777" w:rsidR="00924AFE" w:rsidRDefault="00924AFE" w:rsidP="00924AFE">
      <w:pPr>
        <w:pStyle w:val="sc-BodyText"/>
      </w:pPr>
      <w:r>
        <w:t> </w:t>
      </w:r>
    </w:p>
    <w:p w14:paraId="4490BCFC" w14:textId="77777777" w:rsidR="00924AFE" w:rsidRDefault="00924AFE" w:rsidP="00924AFE">
      <w:pPr>
        <w:pStyle w:val="sc-RequirementsHeading"/>
      </w:pPr>
      <w:bookmarkStart w:id="191" w:name="1EF305D6B53B4F8E9AAB0B6F60155FF7"/>
      <w:r>
        <w:t>Course Requirements</w:t>
      </w:r>
      <w:bookmarkEnd w:id="191"/>
    </w:p>
    <w:p w14:paraId="7FAEF5E5" w14:textId="77777777" w:rsidR="00924AFE" w:rsidRDefault="00924AFE" w:rsidP="00924AFE">
      <w:pPr>
        <w:pStyle w:val="sc-BodyText"/>
      </w:pPr>
      <w:r>
        <w:t>The minor in cyber security consists of 20 credit hours (five courses), as follows:</w:t>
      </w:r>
    </w:p>
    <w:p w14:paraId="761C5709" w14:textId="77777777" w:rsidR="00924AFE" w:rsidRDefault="00924AFE" w:rsidP="00924AFE">
      <w:pPr>
        <w:pStyle w:val="sc-RequirementsSubheading"/>
      </w:pPr>
      <w:bookmarkStart w:id="192" w:name="160948BB235F43E29DD52F58821D200F"/>
      <w:r>
        <w:t>Courses</w:t>
      </w:r>
      <w:bookmarkEnd w:id="192"/>
    </w:p>
    <w:tbl>
      <w:tblPr>
        <w:tblW w:w="0" w:type="auto"/>
        <w:tblLook w:val="04A0" w:firstRow="1" w:lastRow="0" w:firstColumn="1" w:lastColumn="0" w:noHBand="0" w:noVBand="1"/>
      </w:tblPr>
      <w:tblGrid>
        <w:gridCol w:w="1199"/>
        <w:gridCol w:w="2000"/>
        <w:gridCol w:w="450"/>
        <w:gridCol w:w="1116"/>
      </w:tblGrid>
      <w:tr w:rsidR="00924AFE" w14:paraId="3A6DC448" w14:textId="77777777" w:rsidTr="00924AFE">
        <w:tc>
          <w:tcPr>
            <w:tcW w:w="1200" w:type="dxa"/>
          </w:tcPr>
          <w:p w14:paraId="3843F66C" w14:textId="77777777" w:rsidR="00924AFE" w:rsidRDefault="00924AFE" w:rsidP="00924AFE">
            <w:pPr>
              <w:pStyle w:val="sc-Requirement"/>
            </w:pPr>
            <w:r>
              <w:t>CSCI 102</w:t>
            </w:r>
          </w:p>
        </w:tc>
        <w:tc>
          <w:tcPr>
            <w:tcW w:w="2000" w:type="dxa"/>
          </w:tcPr>
          <w:p w14:paraId="22515458" w14:textId="77777777" w:rsidR="00924AFE" w:rsidRDefault="00924AFE" w:rsidP="00924AFE">
            <w:pPr>
              <w:pStyle w:val="sc-Requirement"/>
            </w:pPr>
            <w:r>
              <w:t>Computer Fundamentals for Cyber Security</w:t>
            </w:r>
          </w:p>
        </w:tc>
        <w:tc>
          <w:tcPr>
            <w:tcW w:w="450" w:type="dxa"/>
          </w:tcPr>
          <w:p w14:paraId="251D75E8" w14:textId="77777777" w:rsidR="00924AFE" w:rsidRDefault="00924AFE" w:rsidP="00924AFE">
            <w:pPr>
              <w:pStyle w:val="sc-RequirementRight"/>
            </w:pPr>
            <w:r>
              <w:t>4</w:t>
            </w:r>
          </w:p>
        </w:tc>
        <w:tc>
          <w:tcPr>
            <w:tcW w:w="1116" w:type="dxa"/>
          </w:tcPr>
          <w:p w14:paraId="7641191F" w14:textId="77777777" w:rsidR="00924AFE" w:rsidRDefault="00924AFE" w:rsidP="00924AFE">
            <w:pPr>
              <w:pStyle w:val="sc-Requirement"/>
            </w:pPr>
            <w:r>
              <w:t>F, Sp</w:t>
            </w:r>
          </w:p>
        </w:tc>
      </w:tr>
      <w:tr w:rsidR="00924AFE" w14:paraId="1758E4A8" w14:textId="77777777" w:rsidTr="00924AFE">
        <w:tc>
          <w:tcPr>
            <w:tcW w:w="1200" w:type="dxa"/>
          </w:tcPr>
          <w:p w14:paraId="200FC81D" w14:textId="77777777" w:rsidR="00924AFE" w:rsidRDefault="00924AFE" w:rsidP="00924AFE">
            <w:pPr>
              <w:pStyle w:val="sc-Requirement"/>
            </w:pPr>
            <w:r>
              <w:t>CSCI 157</w:t>
            </w:r>
          </w:p>
        </w:tc>
        <w:tc>
          <w:tcPr>
            <w:tcW w:w="2000" w:type="dxa"/>
          </w:tcPr>
          <w:p w14:paraId="187CBEBA" w14:textId="77777777" w:rsidR="00924AFE" w:rsidRDefault="00924AFE" w:rsidP="00924AFE">
            <w:pPr>
              <w:pStyle w:val="sc-Requirement"/>
            </w:pPr>
            <w:r>
              <w:t>Introduction to Algorithmic Thinking in Python</w:t>
            </w:r>
          </w:p>
        </w:tc>
        <w:tc>
          <w:tcPr>
            <w:tcW w:w="450" w:type="dxa"/>
          </w:tcPr>
          <w:p w14:paraId="04ADB646" w14:textId="77777777" w:rsidR="00924AFE" w:rsidRDefault="00924AFE" w:rsidP="00924AFE">
            <w:pPr>
              <w:pStyle w:val="sc-RequirementRight"/>
            </w:pPr>
            <w:r>
              <w:t>4</w:t>
            </w:r>
          </w:p>
        </w:tc>
        <w:tc>
          <w:tcPr>
            <w:tcW w:w="1116" w:type="dxa"/>
          </w:tcPr>
          <w:p w14:paraId="17364099" w14:textId="77777777" w:rsidR="00924AFE" w:rsidRDefault="00924AFE" w:rsidP="00924AFE">
            <w:pPr>
              <w:pStyle w:val="sc-Requirement"/>
            </w:pPr>
            <w:r>
              <w:t>F, Sp</w:t>
            </w:r>
          </w:p>
        </w:tc>
      </w:tr>
      <w:tr w:rsidR="00924AFE" w14:paraId="1A49DF67" w14:textId="77777777" w:rsidTr="00924AFE">
        <w:tc>
          <w:tcPr>
            <w:tcW w:w="1200" w:type="dxa"/>
          </w:tcPr>
          <w:p w14:paraId="4848C7EA" w14:textId="77777777" w:rsidR="00924AFE" w:rsidRDefault="00924AFE" w:rsidP="00924AFE">
            <w:pPr>
              <w:pStyle w:val="sc-Requirement"/>
            </w:pPr>
            <w:r>
              <w:t>CSCI 402</w:t>
            </w:r>
          </w:p>
        </w:tc>
        <w:tc>
          <w:tcPr>
            <w:tcW w:w="2000" w:type="dxa"/>
          </w:tcPr>
          <w:p w14:paraId="2B2A2F68" w14:textId="77777777" w:rsidR="00924AFE" w:rsidRDefault="00924AFE" w:rsidP="00924AFE">
            <w:pPr>
              <w:pStyle w:val="sc-Requirement"/>
            </w:pPr>
            <w:r>
              <w:t>Cyber Security Principles</w:t>
            </w:r>
          </w:p>
        </w:tc>
        <w:tc>
          <w:tcPr>
            <w:tcW w:w="450" w:type="dxa"/>
          </w:tcPr>
          <w:p w14:paraId="0C6962A1" w14:textId="77777777" w:rsidR="00924AFE" w:rsidRDefault="00924AFE" w:rsidP="00924AFE">
            <w:pPr>
              <w:pStyle w:val="sc-RequirementRight"/>
            </w:pPr>
            <w:r>
              <w:t>4</w:t>
            </w:r>
          </w:p>
        </w:tc>
        <w:tc>
          <w:tcPr>
            <w:tcW w:w="1116" w:type="dxa"/>
          </w:tcPr>
          <w:p w14:paraId="41F976A8" w14:textId="77777777" w:rsidR="00924AFE" w:rsidRDefault="00924AFE" w:rsidP="00924AFE">
            <w:pPr>
              <w:pStyle w:val="sc-Requirement"/>
            </w:pPr>
            <w:r>
              <w:t>F, Sp</w:t>
            </w:r>
          </w:p>
        </w:tc>
      </w:tr>
      <w:tr w:rsidR="00924AFE" w14:paraId="0141874A" w14:textId="77777777" w:rsidTr="00924AFE">
        <w:tc>
          <w:tcPr>
            <w:tcW w:w="1200" w:type="dxa"/>
          </w:tcPr>
          <w:p w14:paraId="1F0C3A20" w14:textId="77777777" w:rsidR="00924AFE" w:rsidRDefault="00924AFE" w:rsidP="00924AFE">
            <w:pPr>
              <w:pStyle w:val="sc-Requirement"/>
            </w:pPr>
            <w:r>
              <w:t>CSCI 410</w:t>
            </w:r>
          </w:p>
        </w:tc>
        <w:tc>
          <w:tcPr>
            <w:tcW w:w="2000" w:type="dxa"/>
          </w:tcPr>
          <w:p w14:paraId="331EB0F2" w14:textId="77777777" w:rsidR="00924AFE" w:rsidRDefault="00924AFE" w:rsidP="00924AFE">
            <w:pPr>
              <w:pStyle w:val="sc-Requirement"/>
            </w:pPr>
            <w:r>
              <w:t>Digital Forensics</w:t>
            </w:r>
          </w:p>
        </w:tc>
        <w:tc>
          <w:tcPr>
            <w:tcW w:w="450" w:type="dxa"/>
          </w:tcPr>
          <w:p w14:paraId="3B770D27" w14:textId="77777777" w:rsidR="00924AFE" w:rsidRDefault="00924AFE" w:rsidP="00924AFE">
            <w:pPr>
              <w:pStyle w:val="sc-RequirementRight"/>
            </w:pPr>
            <w:r>
              <w:t>4</w:t>
            </w:r>
          </w:p>
        </w:tc>
        <w:tc>
          <w:tcPr>
            <w:tcW w:w="1116" w:type="dxa"/>
          </w:tcPr>
          <w:p w14:paraId="614077D1" w14:textId="77777777" w:rsidR="00924AFE" w:rsidRDefault="00924AFE" w:rsidP="00924AFE">
            <w:pPr>
              <w:pStyle w:val="sc-Requirement"/>
            </w:pPr>
            <w:r>
              <w:t>F</w:t>
            </w:r>
          </w:p>
        </w:tc>
      </w:tr>
      <w:tr w:rsidR="00924AFE" w14:paraId="510ABF46" w14:textId="77777777" w:rsidTr="00924AFE">
        <w:tc>
          <w:tcPr>
            <w:tcW w:w="1200" w:type="dxa"/>
          </w:tcPr>
          <w:p w14:paraId="49EFC6BF" w14:textId="77777777" w:rsidR="00924AFE" w:rsidRDefault="00924AFE" w:rsidP="00924AFE">
            <w:pPr>
              <w:pStyle w:val="sc-Requirement"/>
            </w:pPr>
            <w:r>
              <w:t>CSCI 432</w:t>
            </w:r>
          </w:p>
        </w:tc>
        <w:tc>
          <w:tcPr>
            <w:tcW w:w="2000" w:type="dxa"/>
          </w:tcPr>
          <w:p w14:paraId="0EA87551" w14:textId="77777777" w:rsidR="00924AFE" w:rsidRDefault="00924AFE" w:rsidP="00924AFE">
            <w:pPr>
              <w:pStyle w:val="sc-Requirement"/>
            </w:pPr>
            <w:r>
              <w:t>Network and Systems Security</w:t>
            </w:r>
          </w:p>
        </w:tc>
        <w:tc>
          <w:tcPr>
            <w:tcW w:w="450" w:type="dxa"/>
          </w:tcPr>
          <w:p w14:paraId="6FA960E4" w14:textId="77777777" w:rsidR="00924AFE" w:rsidRDefault="00924AFE" w:rsidP="00924AFE">
            <w:pPr>
              <w:pStyle w:val="sc-RequirementRight"/>
            </w:pPr>
            <w:r>
              <w:t>4</w:t>
            </w:r>
          </w:p>
        </w:tc>
        <w:tc>
          <w:tcPr>
            <w:tcW w:w="1116" w:type="dxa"/>
          </w:tcPr>
          <w:p w14:paraId="4FF6FB12" w14:textId="77777777" w:rsidR="00924AFE" w:rsidRDefault="00924AFE" w:rsidP="00924AFE">
            <w:pPr>
              <w:pStyle w:val="sc-Requirement"/>
            </w:pPr>
            <w:r>
              <w:t>Sp</w:t>
            </w:r>
          </w:p>
        </w:tc>
      </w:tr>
    </w:tbl>
    <w:p w14:paraId="2458C330" w14:textId="77777777" w:rsidR="00924AFE" w:rsidRDefault="00924AFE" w:rsidP="00924AFE">
      <w:pPr>
        <w:pStyle w:val="sc-Total"/>
      </w:pPr>
      <w:r>
        <w:t>Total Credit Hours: 20</w:t>
      </w:r>
    </w:p>
    <w:p w14:paraId="4196E8B5" w14:textId="77777777" w:rsidR="00924AFE" w:rsidRDefault="00924AFE" w:rsidP="00924AFE">
      <w:pPr>
        <w:pStyle w:val="sc-AwardHeading"/>
        <w:rPr>
          <w:ins w:id="193" w:author="Abbotson, Susan C. W." w:date="2021-03-04T16:43:00Z"/>
        </w:rPr>
      </w:pPr>
      <w:ins w:id="194" w:author="Abbotson, Susan C. W." w:date="2021-03-04T16:43:00Z">
        <w:r>
          <w:t>WEB DEVELOPMeNT Minor</w:t>
        </w:r>
        <w:r>
          <w:fldChar w:fldCharType="begin"/>
        </w:r>
        <w:r>
          <w:instrText xml:space="preserve"> XE "Data Science Minor" </w:instrText>
        </w:r>
        <w:r>
          <w:fldChar w:fldCharType="end"/>
        </w:r>
        <w:r>
          <w:br/>
        </w:r>
      </w:ins>
    </w:p>
    <w:p w14:paraId="556A4F3B" w14:textId="77777777" w:rsidR="00924AFE" w:rsidRDefault="00924AFE" w:rsidP="00924AFE">
      <w:pPr>
        <w:pStyle w:val="sc-RequirementsHeading"/>
        <w:rPr>
          <w:ins w:id="195" w:author="Abbotson, Susan C. W." w:date="2021-03-04T16:43:00Z"/>
        </w:rPr>
      </w:pPr>
      <w:ins w:id="196" w:author="Abbotson, Susan C. W." w:date="2021-03-04T16:43:00Z">
        <w:r>
          <w:t>Course Requirements</w:t>
        </w:r>
      </w:ins>
    </w:p>
    <w:p w14:paraId="6A6E5E5A" w14:textId="3996D9E3" w:rsidR="00924AFE" w:rsidRDefault="00924AFE" w:rsidP="00924AFE">
      <w:pPr>
        <w:pStyle w:val="sc-BodyText"/>
        <w:rPr>
          <w:ins w:id="197" w:author="Abbotson, Susan C. W." w:date="2021-03-04T16:43:00Z"/>
        </w:rPr>
      </w:pPr>
      <w:ins w:id="198" w:author="Abbotson, Susan C. W." w:date="2021-03-04T16:45:00Z">
        <w:r>
          <w:t>The</w:t>
        </w:r>
      </w:ins>
      <w:ins w:id="199" w:author="Abbotson, Susan C. W." w:date="2021-03-04T16:43:00Z">
        <w:r>
          <w:t xml:space="preserve"> minor in web development consists of a minimum of 20 credit hours (five courses), as follows:</w:t>
        </w:r>
      </w:ins>
    </w:p>
    <w:p w14:paraId="27268D52" w14:textId="77777777" w:rsidR="00924AFE" w:rsidRDefault="00924AFE" w:rsidP="00924AFE">
      <w:pPr>
        <w:pStyle w:val="sc-RequirementsSubheading"/>
        <w:rPr>
          <w:ins w:id="200" w:author="Abbotson, Susan C. W." w:date="2021-03-04T16:43:00Z"/>
        </w:rPr>
      </w:pPr>
      <w:ins w:id="201" w:author="Abbotson, Susan C. W." w:date="2021-03-04T16:43:00Z">
        <w:r>
          <w:t>Courses</w:t>
        </w:r>
      </w:ins>
    </w:p>
    <w:tbl>
      <w:tblPr>
        <w:tblW w:w="0" w:type="auto"/>
        <w:tblLook w:val="04A0" w:firstRow="1" w:lastRow="0" w:firstColumn="1" w:lastColumn="0" w:noHBand="0" w:noVBand="1"/>
      </w:tblPr>
      <w:tblGrid>
        <w:gridCol w:w="1199"/>
        <w:gridCol w:w="2000"/>
        <w:gridCol w:w="450"/>
        <w:gridCol w:w="1116"/>
      </w:tblGrid>
      <w:tr w:rsidR="00924AFE" w14:paraId="270A66E2" w14:textId="77777777" w:rsidTr="00924AFE">
        <w:trPr>
          <w:ins w:id="202" w:author="Abbotson, Susan C. W." w:date="2021-03-04T16:43:00Z"/>
        </w:trPr>
        <w:tc>
          <w:tcPr>
            <w:tcW w:w="1199" w:type="dxa"/>
          </w:tcPr>
          <w:p w14:paraId="0D08487A" w14:textId="77777777" w:rsidR="00924AFE" w:rsidRDefault="00924AFE" w:rsidP="00924AFE">
            <w:pPr>
              <w:pStyle w:val="sc-Requirement"/>
              <w:rPr>
                <w:ins w:id="203" w:author="Abbotson, Susan C. W." w:date="2021-03-04T16:43:00Z"/>
              </w:rPr>
            </w:pPr>
            <w:ins w:id="204" w:author="Abbotson, Susan C. W." w:date="2021-03-04T16:43:00Z">
              <w:r>
                <w:t>CSCI 102</w:t>
              </w:r>
            </w:ins>
          </w:p>
        </w:tc>
        <w:tc>
          <w:tcPr>
            <w:tcW w:w="2000" w:type="dxa"/>
          </w:tcPr>
          <w:p w14:paraId="11D120F4" w14:textId="77777777" w:rsidR="00924AFE" w:rsidRDefault="00924AFE" w:rsidP="00924AFE">
            <w:pPr>
              <w:pStyle w:val="sc-Requirement"/>
              <w:rPr>
                <w:ins w:id="205" w:author="Abbotson, Susan C. W." w:date="2021-03-04T16:43:00Z"/>
              </w:rPr>
            </w:pPr>
            <w:ins w:id="206" w:author="Abbotson, Susan C. W." w:date="2021-03-04T16:43:00Z">
              <w:r>
                <w:t>Compute Fundamentals for Cyber Security</w:t>
              </w:r>
            </w:ins>
          </w:p>
        </w:tc>
        <w:tc>
          <w:tcPr>
            <w:tcW w:w="450" w:type="dxa"/>
          </w:tcPr>
          <w:p w14:paraId="1EE9DFB3" w14:textId="77777777" w:rsidR="00924AFE" w:rsidRDefault="00924AFE" w:rsidP="00924AFE">
            <w:pPr>
              <w:pStyle w:val="sc-RequirementRight"/>
              <w:rPr>
                <w:ins w:id="207" w:author="Abbotson, Susan C. W." w:date="2021-03-04T16:43:00Z"/>
              </w:rPr>
            </w:pPr>
            <w:ins w:id="208" w:author="Abbotson, Susan C. W." w:date="2021-03-04T16:43:00Z">
              <w:r>
                <w:t>4</w:t>
              </w:r>
            </w:ins>
          </w:p>
        </w:tc>
        <w:tc>
          <w:tcPr>
            <w:tcW w:w="1116" w:type="dxa"/>
          </w:tcPr>
          <w:p w14:paraId="0D378C34" w14:textId="77777777" w:rsidR="00924AFE" w:rsidRDefault="00924AFE" w:rsidP="00924AFE">
            <w:pPr>
              <w:pStyle w:val="sc-Requirement"/>
              <w:rPr>
                <w:ins w:id="209" w:author="Abbotson, Susan C. W." w:date="2021-03-04T16:43:00Z"/>
              </w:rPr>
            </w:pPr>
            <w:ins w:id="210" w:author="Abbotson, Susan C. W." w:date="2021-03-04T16:43:00Z">
              <w:r>
                <w:t>F, Sp</w:t>
              </w:r>
            </w:ins>
          </w:p>
        </w:tc>
      </w:tr>
      <w:tr w:rsidR="00760F6D" w14:paraId="0FE6B768" w14:textId="77777777" w:rsidTr="00924AFE">
        <w:trPr>
          <w:ins w:id="211" w:author="Abbotson, Susan C. W." w:date="2021-03-04T16:46:00Z"/>
        </w:trPr>
        <w:tc>
          <w:tcPr>
            <w:tcW w:w="1199" w:type="dxa"/>
          </w:tcPr>
          <w:p w14:paraId="1D464FA5" w14:textId="77777777" w:rsidR="00760F6D" w:rsidRDefault="00760F6D" w:rsidP="00924AFE">
            <w:pPr>
              <w:pStyle w:val="sc-Requirement"/>
              <w:rPr>
                <w:ins w:id="212" w:author="Abbotson, Susan C. W." w:date="2021-03-04T16:46:00Z"/>
              </w:rPr>
            </w:pPr>
          </w:p>
        </w:tc>
        <w:tc>
          <w:tcPr>
            <w:tcW w:w="2000" w:type="dxa"/>
          </w:tcPr>
          <w:p w14:paraId="2D6A3E9D" w14:textId="77777777" w:rsidR="00760F6D" w:rsidRDefault="00760F6D" w:rsidP="00924AFE">
            <w:pPr>
              <w:pStyle w:val="sc-Requirement"/>
              <w:rPr>
                <w:ins w:id="213" w:author="Abbotson, Susan C. W." w:date="2021-03-04T16:46:00Z"/>
              </w:rPr>
            </w:pPr>
          </w:p>
        </w:tc>
        <w:tc>
          <w:tcPr>
            <w:tcW w:w="450" w:type="dxa"/>
          </w:tcPr>
          <w:p w14:paraId="5FF0E66C" w14:textId="77777777" w:rsidR="00760F6D" w:rsidRDefault="00760F6D" w:rsidP="00924AFE">
            <w:pPr>
              <w:pStyle w:val="sc-RequirementRight"/>
              <w:rPr>
                <w:ins w:id="214" w:author="Abbotson, Susan C. W." w:date="2021-03-04T16:46:00Z"/>
              </w:rPr>
            </w:pPr>
          </w:p>
        </w:tc>
        <w:tc>
          <w:tcPr>
            <w:tcW w:w="1116" w:type="dxa"/>
          </w:tcPr>
          <w:p w14:paraId="37C4B1D3" w14:textId="77777777" w:rsidR="00760F6D" w:rsidRDefault="00760F6D" w:rsidP="00924AFE">
            <w:pPr>
              <w:pStyle w:val="sc-Requirement"/>
              <w:rPr>
                <w:ins w:id="215" w:author="Abbotson, Susan C. W." w:date="2021-03-04T16:46:00Z"/>
              </w:rPr>
            </w:pPr>
          </w:p>
        </w:tc>
      </w:tr>
      <w:tr w:rsidR="00924AFE" w14:paraId="20E84B68" w14:textId="77777777" w:rsidTr="00924AFE">
        <w:trPr>
          <w:ins w:id="216" w:author="Abbotson, Susan C. W." w:date="2021-03-04T16:43:00Z"/>
        </w:trPr>
        <w:tc>
          <w:tcPr>
            <w:tcW w:w="1199" w:type="dxa"/>
          </w:tcPr>
          <w:p w14:paraId="5519A439" w14:textId="77777777" w:rsidR="00924AFE" w:rsidRDefault="00924AFE" w:rsidP="00924AFE">
            <w:pPr>
              <w:pStyle w:val="sc-Requirement"/>
              <w:rPr>
                <w:ins w:id="217" w:author="Abbotson, Susan C. W." w:date="2021-03-04T16:43:00Z"/>
              </w:rPr>
            </w:pPr>
            <w:ins w:id="218" w:author="Abbotson, Susan C. W." w:date="2021-03-04T16:43:00Z">
              <w:r>
                <w:t>CSCI 157</w:t>
              </w:r>
            </w:ins>
          </w:p>
        </w:tc>
        <w:tc>
          <w:tcPr>
            <w:tcW w:w="2000" w:type="dxa"/>
          </w:tcPr>
          <w:p w14:paraId="53BDFA6B" w14:textId="77777777" w:rsidR="00924AFE" w:rsidRDefault="00924AFE" w:rsidP="00924AFE">
            <w:pPr>
              <w:pStyle w:val="sc-Requirement"/>
              <w:rPr>
                <w:ins w:id="219" w:author="Abbotson, Susan C. W." w:date="2021-03-04T16:43:00Z"/>
              </w:rPr>
            </w:pPr>
            <w:ins w:id="220" w:author="Abbotson, Susan C. W." w:date="2021-03-04T16:43:00Z">
              <w:r>
                <w:t>Introduction to Algorithmic Thinking in Python</w:t>
              </w:r>
            </w:ins>
          </w:p>
        </w:tc>
        <w:tc>
          <w:tcPr>
            <w:tcW w:w="450" w:type="dxa"/>
          </w:tcPr>
          <w:p w14:paraId="3A3CC14C" w14:textId="77777777" w:rsidR="00924AFE" w:rsidRDefault="00924AFE" w:rsidP="00924AFE">
            <w:pPr>
              <w:pStyle w:val="sc-RequirementRight"/>
              <w:rPr>
                <w:ins w:id="221" w:author="Abbotson, Susan C. W." w:date="2021-03-04T16:43:00Z"/>
              </w:rPr>
            </w:pPr>
            <w:ins w:id="222" w:author="Abbotson, Susan C. W." w:date="2021-03-04T16:43:00Z">
              <w:r>
                <w:t>4</w:t>
              </w:r>
            </w:ins>
          </w:p>
        </w:tc>
        <w:tc>
          <w:tcPr>
            <w:tcW w:w="1116" w:type="dxa"/>
          </w:tcPr>
          <w:p w14:paraId="47D06610" w14:textId="77777777" w:rsidR="00924AFE" w:rsidRDefault="00924AFE" w:rsidP="00924AFE">
            <w:pPr>
              <w:pStyle w:val="sc-Requirement"/>
              <w:rPr>
                <w:ins w:id="223" w:author="Abbotson, Susan C. W." w:date="2021-03-04T16:43:00Z"/>
              </w:rPr>
            </w:pPr>
            <w:ins w:id="224" w:author="Abbotson, Susan C. W." w:date="2021-03-04T16:43:00Z">
              <w:r>
                <w:t>F, Sp</w:t>
              </w:r>
            </w:ins>
          </w:p>
        </w:tc>
      </w:tr>
      <w:tr w:rsidR="00924AFE" w14:paraId="1FFE6529" w14:textId="77777777" w:rsidTr="00924AFE">
        <w:trPr>
          <w:ins w:id="225" w:author="Abbotson, Susan C. W." w:date="2021-03-04T16:43:00Z"/>
        </w:trPr>
        <w:tc>
          <w:tcPr>
            <w:tcW w:w="1199" w:type="dxa"/>
          </w:tcPr>
          <w:p w14:paraId="0AA19539" w14:textId="77777777" w:rsidR="00924AFE" w:rsidRDefault="00924AFE" w:rsidP="00924AFE">
            <w:pPr>
              <w:pStyle w:val="sc-Requirement"/>
              <w:rPr>
                <w:ins w:id="226" w:author="Abbotson, Susan C. W." w:date="2021-03-04T16:43:00Z"/>
              </w:rPr>
            </w:pPr>
          </w:p>
        </w:tc>
        <w:tc>
          <w:tcPr>
            <w:tcW w:w="2000" w:type="dxa"/>
          </w:tcPr>
          <w:p w14:paraId="73E66746" w14:textId="77777777" w:rsidR="00924AFE" w:rsidRDefault="00924AFE" w:rsidP="00924AFE">
            <w:pPr>
              <w:pStyle w:val="sc-Requirement"/>
              <w:rPr>
                <w:ins w:id="227" w:author="Abbotson, Susan C. W." w:date="2021-03-04T16:43:00Z"/>
              </w:rPr>
            </w:pPr>
            <w:ins w:id="228" w:author="Abbotson, Susan C. W." w:date="2021-03-04T16:43:00Z">
              <w:r>
                <w:t>-Or-</w:t>
              </w:r>
            </w:ins>
          </w:p>
        </w:tc>
        <w:tc>
          <w:tcPr>
            <w:tcW w:w="450" w:type="dxa"/>
          </w:tcPr>
          <w:p w14:paraId="6914D1C7" w14:textId="77777777" w:rsidR="00924AFE" w:rsidRDefault="00924AFE" w:rsidP="00924AFE">
            <w:pPr>
              <w:pStyle w:val="sc-RequirementRight"/>
              <w:rPr>
                <w:ins w:id="229" w:author="Abbotson, Susan C. W." w:date="2021-03-04T16:43:00Z"/>
              </w:rPr>
            </w:pPr>
          </w:p>
        </w:tc>
        <w:tc>
          <w:tcPr>
            <w:tcW w:w="1116" w:type="dxa"/>
          </w:tcPr>
          <w:p w14:paraId="5EC0A81E" w14:textId="77777777" w:rsidR="00924AFE" w:rsidRDefault="00924AFE" w:rsidP="00924AFE">
            <w:pPr>
              <w:pStyle w:val="sc-Requirement"/>
              <w:rPr>
                <w:ins w:id="230" w:author="Abbotson, Susan C. W." w:date="2021-03-04T16:43:00Z"/>
              </w:rPr>
            </w:pPr>
          </w:p>
        </w:tc>
      </w:tr>
      <w:tr w:rsidR="00924AFE" w14:paraId="37EDBB75" w14:textId="77777777" w:rsidTr="00924AFE">
        <w:trPr>
          <w:ins w:id="231" w:author="Abbotson, Susan C. W." w:date="2021-03-04T16:43:00Z"/>
        </w:trPr>
        <w:tc>
          <w:tcPr>
            <w:tcW w:w="1199" w:type="dxa"/>
          </w:tcPr>
          <w:p w14:paraId="7D7B9CB3" w14:textId="77777777" w:rsidR="00924AFE" w:rsidRDefault="00924AFE" w:rsidP="00924AFE">
            <w:pPr>
              <w:pStyle w:val="sc-Requirement"/>
              <w:rPr>
                <w:ins w:id="232" w:author="Abbotson, Susan C. W." w:date="2021-03-04T16:43:00Z"/>
              </w:rPr>
            </w:pPr>
            <w:ins w:id="233" w:author="Abbotson, Susan C. W." w:date="2021-03-04T16:43:00Z">
              <w:r>
                <w:t>CIS 301</w:t>
              </w:r>
            </w:ins>
          </w:p>
        </w:tc>
        <w:tc>
          <w:tcPr>
            <w:tcW w:w="2000" w:type="dxa"/>
          </w:tcPr>
          <w:p w14:paraId="0A3771D2" w14:textId="77777777" w:rsidR="00924AFE" w:rsidRDefault="00924AFE" w:rsidP="00924AFE">
            <w:pPr>
              <w:pStyle w:val="sc-Requirement"/>
              <w:rPr>
                <w:ins w:id="234" w:author="Abbotson, Susan C. W." w:date="2021-03-04T16:43:00Z"/>
              </w:rPr>
            </w:pPr>
            <w:ins w:id="235" w:author="Abbotson, Susan C. W." w:date="2021-03-04T16:43:00Z">
              <w:r>
                <w:t>Introduction to Computer Programming in Business</w:t>
              </w:r>
            </w:ins>
          </w:p>
        </w:tc>
        <w:tc>
          <w:tcPr>
            <w:tcW w:w="450" w:type="dxa"/>
          </w:tcPr>
          <w:p w14:paraId="0C164342" w14:textId="77777777" w:rsidR="00924AFE" w:rsidRDefault="00924AFE" w:rsidP="00924AFE">
            <w:pPr>
              <w:pStyle w:val="sc-RequirementRight"/>
              <w:rPr>
                <w:ins w:id="236" w:author="Abbotson, Susan C. W." w:date="2021-03-04T16:43:00Z"/>
              </w:rPr>
            </w:pPr>
            <w:ins w:id="237" w:author="Abbotson, Susan C. W." w:date="2021-03-04T16:43:00Z">
              <w:r>
                <w:t>4</w:t>
              </w:r>
            </w:ins>
          </w:p>
        </w:tc>
        <w:tc>
          <w:tcPr>
            <w:tcW w:w="1116" w:type="dxa"/>
          </w:tcPr>
          <w:p w14:paraId="4D1EF6C5" w14:textId="77777777" w:rsidR="00924AFE" w:rsidRDefault="00924AFE" w:rsidP="00924AFE">
            <w:pPr>
              <w:pStyle w:val="sc-Requirement"/>
              <w:rPr>
                <w:ins w:id="238" w:author="Abbotson, Susan C. W." w:date="2021-03-04T16:43:00Z"/>
              </w:rPr>
            </w:pPr>
            <w:ins w:id="239" w:author="Abbotson, Susan C. W." w:date="2021-03-04T16:43:00Z">
              <w:r>
                <w:t>F, Sp</w:t>
              </w:r>
            </w:ins>
          </w:p>
        </w:tc>
      </w:tr>
      <w:tr w:rsidR="00924AFE" w14:paraId="05D9E2B9" w14:textId="77777777" w:rsidTr="00924AFE">
        <w:trPr>
          <w:ins w:id="240" w:author="Abbotson, Susan C. W." w:date="2021-03-04T16:43:00Z"/>
        </w:trPr>
        <w:tc>
          <w:tcPr>
            <w:tcW w:w="1199" w:type="dxa"/>
          </w:tcPr>
          <w:p w14:paraId="363D53D1" w14:textId="77777777" w:rsidR="00924AFE" w:rsidRDefault="00924AFE" w:rsidP="00924AFE">
            <w:pPr>
              <w:pStyle w:val="sc-Requirement"/>
              <w:rPr>
                <w:ins w:id="241" w:author="Abbotson, Susan C. W." w:date="2021-03-04T16:43:00Z"/>
              </w:rPr>
            </w:pPr>
          </w:p>
        </w:tc>
        <w:tc>
          <w:tcPr>
            <w:tcW w:w="2000" w:type="dxa"/>
          </w:tcPr>
          <w:p w14:paraId="69C54A5F" w14:textId="77E21ED4" w:rsidR="00924AFE" w:rsidRDefault="00924AFE" w:rsidP="00924AFE">
            <w:pPr>
              <w:pStyle w:val="sc-Requirement"/>
              <w:rPr>
                <w:ins w:id="242" w:author="Abbotson, Susan C. W." w:date="2021-03-04T16:43:00Z"/>
              </w:rPr>
            </w:pPr>
          </w:p>
        </w:tc>
        <w:tc>
          <w:tcPr>
            <w:tcW w:w="450" w:type="dxa"/>
          </w:tcPr>
          <w:p w14:paraId="50C3095C" w14:textId="77777777" w:rsidR="00924AFE" w:rsidRDefault="00924AFE" w:rsidP="00924AFE">
            <w:pPr>
              <w:pStyle w:val="sc-RequirementRight"/>
              <w:rPr>
                <w:ins w:id="243" w:author="Abbotson, Susan C. W." w:date="2021-03-04T16:43:00Z"/>
              </w:rPr>
            </w:pPr>
          </w:p>
        </w:tc>
        <w:tc>
          <w:tcPr>
            <w:tcW w:w="1116" w:type="dxa"/>
          </w:tcPr>
          <w:p w14:paraId="654AE902" w14:textId="77777777" w:rsidR="00924AFE" w:rsidRDefault="00924AFE" w:rsidP="00924AFE">
            <w:pPr>
              <w:pStyle w:val="sc-Requirement"/>
              <w:rPr>
                <w:ins w:id="244" w:author="Abbotson, Susan C. W." w:date="2021-03-04T16:43:00Z"/>
              </w:rPr>
            </w:pPr>
          </w:p>
        </w:tc>
      </w:tr>
      <w:tr w:rsidR="00924AFE" w14:paraId="4A78A855" w14:textId="77777777" w:rsidTr="00924AFE">
        <w:trPr>
          <w:ins w:id="245" w:author="Abbotson, Susan C. W." w:date="2021-03-04T16:43:00Z"/>
        </w:trPr>
        <w:tc>
          <w:tcPr>
            <w:tcW w:w="1199" w:type="dxa"/>
          </w:tcPr>
          <w:p w14:paraId="12DB8364" w14:textId="77777777" w:rsidR="00924AFE" w:rsidRDefault="00924AFE" w:rsidP="00924AFE">
            <w:pPr>
              <w:pStyle w:val="sc-Requirement"/>
              <w:rPr>
                <w:ins w:id="246" w:author="Abbotson, Susan C. W." w:date="2021-03-04T16:43:00Z"/>
              </w:rPr>
            </w:pPr>
            <w:ins w:id="247" w:author="Abbotson, Susan C. W." w:date="2021-03-04T16:43:00Z">
              <w:r>
                <w:t>CSCI 211</w:t>
              </w:r>
            </w:ins>
          </w:p>
        </w:tc>
        <w:tc>
          <w:tcPr>
            <w:tcW w:w="2000" w:type="dxa"/>
          </w:tcPr>
          <w:p w14:paraId="0A4C3EF1" w14:textId="77777777" w:rsidR="00924AFE" w:rsidRDefault="00924AFE" w:rsidP="00924AFE">
            <w:pPr>
              <w:pStyle w:val="sc-Requirement"/>
              <w:rPr>
                <w:ins w:id="248" w:author="Abbotson, Susan C. W." w:date="2021-03-04T16:43:00Z"/>
              </w:rPr>
            </w:pPr>
            <w:ins w:id="249" w:author="Abbotson, Susan C. W." w:date="2021-03-04T16:43:00Z">
              <w:r>
                <w:t>Computer Programming and Design</w:t>
              </w:r>
            </w:ins>
          </w:p>
        </w:tc>
        <w:tc>
          <w:tcPr>
            <w:tcW w:w="450" w:type="dxa"/>
          </w:tcPr>
          <w:p w14:paraId="2A174C17" w14:textId="77777777" w:rsidR="00924AFE" w:rsidRDefault="00924AFE" w:rsidP="00924AFE">
            <w:pPr>
              <w:pStyle w:val="sc-RequirementRight"/>
              <w:rPr>
                <w:ins w:id="250" w:author="Abbotson, Susan C. W." w:date="2021-03-04T16:43:00Z"/>
              </w:rPr>
            </w:pPr>
            <w:ins w:id="251" w:author="Abbotson, Susan C. W." w:date="2021-03-04T16:43:00Z">
              <w:r>
                <w:t>4</w:t>
              </w:r>
            </w:ins>
          </w:p>
        </w:tc>
        <w:tc>
          <w:tcPr>
            <w:tcW w:w="1116" w:type="dxa"/>
          </w:tcPr>
          <w:p w14:paraId="5ACECC18" w14:textId="4023F150" w:rsidR="00924AFE" w:rsidRDefault="00924AFE" w:rsidP="00924AFE">
            <w:pPr>
              <w:pStyle w:val="sc-Requirement"/>
              <w:rPr>
                <w:ins w:id="252" w:author="Abbotson, Susan C. W." w:date="2021-03-04T16:43:00Z"/>
              </w:rPr>
            </w:pPr>
            <w:ins w:id="253" w:author="Abbotson, Susan C. W." w:date="2021-03-04T16:43:00Z">
              <w:r>
                <w:t>F</w:t>
              </w:r>
            </w:ins>
            <w:ins w:id="254" w:author="Abbotson, Susan C. W." w:date="2021-03-04T16:46:00Z">
              <w:r w:rsidR="00760F6D">
                <w:t>,</w:t>
              </w:r>
            </w:ins>
            <w:ins w:id="255" w:author="Abbotson, Susan C. W." w:date="2021-03-04T16:43:00Z">
              <w:r>
                <w:t xml:space="preserve"> Sp</w:t>
              </w:r>
            </w:ins>
          </w:p>
        </w:tc>
      </w:tr>
      <w:tr w:rsidR="00760F6D" w14:paraId="33533583" w14:textId="77777777" w:rsidTr="00924AFE">
        <w:trPr>
          <w:ins w:id="256" w:author="Abbotson, Susan C. W." w:date="2021-03-04T16:46:00Z"/>
        </w:trPr>
        <w:tc>
          <w:tcPr>
            <w:tcW w:w="1199" w:type="dxa"/>
          </w:tcPr>
          <w:p w14:paraId="2FCC67AC" w14:textId="77777777" w:rsidR="00760F6D" w:rsidRDefault="00760F6D" w:rsidP="00924AFE">
            <w:pPr>
              <w:pStyle w:val="sc-Requirement"/>
              <w:rPr>
                <w:ins w:id="257" w:author="Abbotson, Susan C. W." w:date="2021-03-04T16:46:00Z"/>
              </w:rPr>
            </w:pPr>
          </w:p>
        </w:tc>
        <w:tc>
          <w:tcPr>
            <w:tcW w:w="2000" w:type="dxa"/>
          </w:tcPr>
          <w:p w14:paraId="4FB1EB41" w14:textId="77777777" w:rsidR="00760F6D" w:rsidRDefault="00760F6D" w:rsidP="00924AFE">
            <w:pPr>
              <w:pStyle w:val="sc-Requirement"/>
              <w:rPr>
                <w:ins w:id="258" w:author="Abbotson, Susan C. W." w:date="2021-03-04T16:46:00Z"/>
              </w:rPr>
            </w:pPr>
          </w:p>
        </w:tc>
        <w:tc>
          <w:tcPr>
            <w:tcW w:w="450" w:type="dxa"/>
          </w:tcPr>
          <w:p w14:paraId="779AF82C" w14:textId="77777777" w:rsidR="00760F6D" w:rsidRDefault="00760F6D" w:rsidP="00924AFE">
            <w:pPr>
              <w:pStyle w:val="sc-RequirementRight"/>
              <w:rPr>
                <w:ins w:id="259" w:author="Abbotson, Susan C. W." w:date="2021-03-04T16:46:00Z"/>
              </w:rPr>
            </w:pPr>
          </w:p>
        </w:tc>
        <w:tc>
          <w:tcPr>
            <w:tcW w:w="1116" w:type="dxa"/>
          </w:tcPr>
          <w:p w14:paraId="0F2FAED7" w14:textId="77777777" w:rsidR="00760F6D" w:rsidRDefault="00760F6D" w:rsidP="00924AFE">
            <w:pPr>
              <w:pStyle w:val="sc-Requirement"/>
              <w:rPr>
                <w:ins w:id="260" w:author="Abbotson, Susan C. W." w:date="2021-03-04T16:46:00Z"/>
              </w:rPr>
            </w:pPr>
          </w:p>
        </w:tc>
      </w:tr>
      <w:tr w:rsidR="00924AFE" w14:paraId="5544DB35" w14:textId="77777777" w:rsidTr="00924AFE">
        <w:trPr>
          <w:ins w:id="261" w:author="Abbotson, Susan C. W." w:date="2021-03-04T16:43:00Z"/>
        </w:trPr>
        <w:tc>
          <w:tcPr>
            <w:tcW w:w="1199" w:type="dxa"/>
          </w:tcPr>
          <w:p w14:paraId="11DEA923" w14:textId="77777777" w:rsidR="00924AFE" w:rsidRDefault="00924AFE" w:rsidP="00924AFE">
            <w:pPr>
              <w:pStyle w:val="sc-Requirement"/>
              <w:rPr>
                <w:ins w:id="262" w:author="Abbotson, Susan C. W." w:date="2021-03-04T16:43:00Z"/>
              </w:rPr>
            </w:pPr>
            <w:ins w:id="263" w:author="Abbotson, Susan C. W." w:date="2021-03-04T16:43:00Z">
              <w:r>
                <w:t>CSCI 324</w:t>
              </w:r>
            </w:ins>
          </w:p>
        </w:tc>
        <w:tc>
          <w:tcPr>
            <w:tcW w:w="2000" w:type="dxa"/>
          </w:tcPr>
          <w:p w14:paraId="260B588B" w14:textId="77777777" w:rsidR="00924AFE" w:rsidRDefault="00924AFE" w:rsidP="00924AFE">
            <w:pPr>
              <w:pStyle w:val="sc-Requirement"/>
              <w:rPr>
                <w:ins w:id="264" w:author="Abbotson, Susan C. W." w:date="2021-03-04T16:43:00Z"/>
              </w:rPr>
            </w:pPr>
            <w:ins w:id="265" w:author="Abbotson, Susan C. W." w:date="2021-03-04T16:43:00Z">
              <w:r>
                <w:t>Dynamic Web Development</w:t>
              </w:r>
            </w:ins>
          </w:p>
        </w:tc>
        <w:tc>
          <w:tcPr>
            <w:tcW w:w="450" w:type="dxa"/>
          </w:tcPr>
          <w:p w14:paraId="1C508226" w14:textId="77777777" w:rsidR="00924AFE" w:rsidRDefault="00924AFE" w:rsidP="00924AFE">
            <w:pPr>
              <w:pStyle w:val="sc-RequirementRight"/>
              <w:rPr>
                <w:ins w:id="266" w:author="Abbotson, Susan C. W." w:date="2021-03-04T16:43:00Z"/>
              </w:rPr>
            </w:pPr>
            <w:ins w:id="267" w:author="Abbotson, Susan C. W." w:date="2021-03-04T16:43:00Z">
              <w:r>
                <w:t>4</w:t>
              </w:r>
            </w:ins>
          </w:p>
        </w:tc>
        <w:tc>
          <w:tcPr>
            <w:tcW w:w="1116" w:type="dxa"/>
          </w:tcPr>
          <w:p w14:paraId="579DA161" w14:textId="77777777" w:rsidR="00924AFE" w:rsidRDefault="00924AFE" w:rsidP="00924AFE">
            <w:pPr>
              <w:pStyle w:val="sc-Requirement"/>
              <w:rPr>
                <w:ins w:id="268" w:author="Abbotson, Susan C. W." w:date="2021-03-04T16:43:00Z"/>
              </w:rPr>
            </w:pPr>
            <w:ins w:id="269" w:author="Abbotson, Susan C. W." w:date="2021-03-04T16:43:00Z">
              <w:r>
                <w:t>F</w:t>
              </w:r>
            </w:ins>
          </w:p>
        </w:tc>
      </w:tr>
      <w:tr w:rsidR="00924AFE" w14:paraId="624F1A9A" w14:textId="77777777" w:rsidTr="00924AFE">
        <w:trPr>
          <w:ins w:id="270" w:author="Abbotson, Susan C. W." w:date="2021-03-04T16:43:00Z"/>
        </w:trPr>
        <w:tc>
          <w:tcPr>
            <w:tcW w:w="1199" w:type="dxa"/>
          </w:tcPr>
          <w:p w14:paraId="4D9A5958" w14:textId="77777777" w:rsidR="00924AFE" w:rsidRDefault="00924AFE" w:rsidP="00924AFE">
            <w:pPr>
              <w:pStyle w:val="sc-Requirement"/>
              <w:rPr>
                <w:ins w:id="271" w:author="Abbotson, Susan C. W." w:date="2021-03-04T16:43:00Z"/>
              </w:rPr>
            </w:pPr>
          </w:p>
        </w:tc>
        <w:tc>
          <w:tcPr>
            <w:tcW w:w="2000" w:type="dxa"/>
          </w:tcPr>
          <w:p w14:paraId="35625DAF" w14:textId="77777777" w:rsidR="00924AFE" w:rsidRDefault="00924AFE" w:rsidP="00924AFE">
            <w:pPr>
              <w:pStyle w:val="sc-Requirement"/>
              <w:rPr>
                <w:ins w:id="272" w:author="Abbotson, Susan C. W." w:date="2021-03-04T16:43:00Z"/>
              </w:rPr>
            </w:pPr>
            <w:ins w:id="273" w:author="Abbotson, Susan C. W." w:date="2021-03-04T16:43:00Z">
              <w:r>
                <w:t>-Or-</w:t>
              </w:r>
            </w:ins>
          </w:p>
        </w:tc>
        <w:tc>
          <w:tcPr>
            <w:tcW w:w="450" w:type="dxa"/>
          </w:tcPr>
          <w:p w14:paraId="19B0DED0" w14:textId="77777777" w:rsidR="00924AFE" w:rsidRDefault="00924AFE" w:rsidP="00924AFE">
            <w:pPr>
              <w:pStyle w:val="sc-RequirementRight"/>
              <w:rPr>
                <w:ins w:id="274" w:author="Abbotson, Susan C. W." w:date="2021-03-04T16:43:00Z"/>
              </w:rPr>
            </w:pPr>
          </w:p>
        </w:tc>
        <w:tc>
          <w:tcPr>
            <w:tcW w:w="1116" w:type="dxa"/>
          </w:tcPr>
          <w:p w14:paraId="31609C0B" w14:textId="77777777" w:rsidR="00924AFE" w:rsidRDefault="00924AFE" w:rsidP="00924AFE">
            <w:pPr>
              <w:pStyle w:val="sc-Requirement"/>
              <w:rPr>
                <w:ins w:id="275" w:author="Abbotson, Susan C. W." w:date="2021-03-04T16:43:00Z"/>
              </w:rPr>
            </w:pPr>
          </w:p>
        </w:tc>
      </w:tr>
      <w:tr w:rsidR="00924AFE" w14:paraId="1A6C95A5" w14:textId="77777777" w:rsidTr="00924AFE">
        <w:trPr>
          <w:ins w:id="276" w:author="Abbotson, Susan C. W." w:date="2021-03-04T16:43:00Z"/>
        </w:trPr>
        <w:tc>
          <w:tcPr>
            <w:tcW w:w="1199" w:type="dxa"/>
          </w:tcPr>
          <w:p w14:paraId="0FBC602A" w14:textId="77777777" w:rsidR="00924AFE" w:rsidRDefault="00924AFE" w:rsidP="00924AFE">
            <w:pPr>
              <w:pStyle w:val="sc-Requirement"/>
              <w:rPr>
                <w:ins w:id="277" w:author="Abbotson, Susan C. W." w:date="2021-03-04T16:43:00Z"/>
              </w:rPr>
            </w:pPr>
            <w:ins w:id="278" w:author="Abbotson, Susan C. W." w:date="2021-03-04T16:43:00Z">
              <w:r>
                <w:t>CIS 324</w:t>
              </w:r>
            </w:ins>
          </w:p>
        </w:tc>
        <w:tc>
          <w:tcPr>
            <w:tcW w:w="2000" w:type="dxa"/>
          </w:tcPr>
          <w:p w14:paraId="48C1D30B" w14:textId="77777777" w:rsidR="00924AFE" w:rsidRDefault="00924AFE" w:rsidP="00924AFE">
            <w:pPr>
              <w:pStyle w:val="sc-Requirement"/>
              <w:rPr>
                <w:ins w:id="279" w:author="Abbotson, Susan C. W." w:date="2021-03-04T16:43:00Z"/>
              </w:rPr>
            </w:pPr>
            <w:ins w:id="280" w:author="Abbotson, Susan C. W." w:date="2021-03-04T16:43:00Z">
              <w:r>
                <w:t>Dynamic Web Development</w:t>
              </w:r>
            </w:ins>
          </w:p>
        </w:tc>
        <w:tc>
          <w:tcPr>
            <w:tcW w:w="450" w:type="dxa"/>
          </w:tcPr>
          <w:p w14:paraId="4ECA3825" w14:textId="77777777" w:rsidR="00924AFE" w:rsidRDefault="00924AFE" w:rsidP="00924AFE">
            <w:pPr>
              <w:pStyle w:val="sc-RequirementRight"/>
              <w:rPr>
                <w:ins w:id="281" w:author="Abbotson, Susan C. W." w:date="2021-03-04T16:43:00Z"/>
              </w:rPr>
            </w:pPr>
            <w:ins w:id="282" w:author="Abbotson, Susan C. W." w:date="2021-03-04T16:43:00Z">
              <w:r>
                <w:t>4</w:t>
              </w:r>
            </w:ins>
          </w:p>
        </w:tc>
        <w:tc>
          <w:tcPr>
            <w:tcW w:w="1116" w:type="dxa"/>
          </w:tcPr>
          <w:p w14:paraId="3ED8B38A" w14:textId="77777777" w:rsidR="00924AFE" w:rsidRDefault="00924AFE" w:rsidP="00924AFE">
            <w:pPr>
              <w:pStyle w:val="sc-Requirement"/>
              <w:rPr>
                <w:ins w:id="283" w:author="Abbotson, Susan C. W." w:date="2021-03-04T16:43:00Z"/>
              </w:rPr>
            </w:pPr>
            <w:ins w:id="284" w:author="Abbotson, Susan C. W." w:date="2021-03-04T16:43:00Z">
              <w:r>
                <w:t>F</w:t>
              </w:r>
            </w:ins>
          </w:p>
        </w:tc>
      </w:tr>
      <w:tr w:rsidR="00924AFE" w14:paraId="1EA67033" w14:textId="77777777" w:rsidTr="00924AFE">
        <w:trPr>
          <w:ins w:id="285" w:author="Abbotson, Susan C. W." w:date="2021-03-04T16:43:00Z"/>
        </w:trPr>
        <w:tc>
          <w:tcPr>
            <w:tcW w:w="1199" w:type="dxa"/>
          </w:tcPr>
          <w:p w14:paraId="52B58C9E" w14:textId="77777777" w:rsidR="00924AFE" w:rsidRDefault="00924AFE" w:rsidP="00924AFE">
            <w:pPr>
              <w:pStyle w:val="sc-Requirement"/>
              <w:rPr>
                <w:ins w:id="286" w:author="Abbotson, Susan C. W." w:date="2021-03-04T16:43:00Z"/>
              </w:rPr>
            </w:pPr>
          </w:p>
        </w:tc>
        <w:tc>
          <w:tcPr>
            <w:tcW w:w="2000" w:type="dxa"/>
          </w:tcPr>
          <w:p w14:paraId="19E073A6" w14:textId="2437B036" w:rsidR="00924AFE" w:rsidRDefault="00924AFE" w:rsidP="00924AFE">
            <w:pPr>
              <w:pStyle w:val="sc-Requirement"/>
              <w:rPr>
                <w:ins w:id="287" w:author="Abbotson, Susan C. W." w:date="2021-03-04T16:43:00Z"/>
              </w:rPr>
            </w:pPr>
          </w:p>
        </w:tc>
        <w:tc>
          <w:tcPr>
            <w:tcW w:w="450" w:type="dxa"/>
          </w:tcPr>
          <w:p w14:paraId="52C17082" w14:textId="77777777" w:rsidR="00924AFE" w:rsidRDefault="00924AFE" w:rsidP="00924AFE">
            <w:pPr>
              <w:pStyle w:val="sc-RequirementRight"/>
              <w:rPr>
                <w:ins w:id="288" w:author="Abbotson, Susan C. W." w:date="2021-03-04T16:43:00Z"/>
              </w:rPr>
            </w:pPr>
          </w:p>
        </w:tc>
        <w:tc>
          <w:tcPr>
            <w:tcW w:w="1116" w:type="dxa"/>
          </w:tcPr>
          <w:p w14:paraId="620616D2" w14:textId="77777777" w:rsidR="00924AFE" w:rsidRDefault="00924AFE" w:rsidP="00924AFE">
            <w:pPr>
              <w:pStyle w:val="sc-Requirement"/>
              <w:rPr>
                <w:ins w:id="289" w:author="Abbotson, Susan C. W." w:date="2021-03-04T16:43:00Z"/>
              </w:rPr>
            </w:pPr>
          </w:p>
        </w:tc>
      </w:tr>
      <w:tr w:rsidR="00924AFE" w14:paraId="30DB8559" w14:textId="77777777" w:rsidTr="00924AFE">
        <w:trPr>
          <w:ins w:id="290" w:author="Abbotson, Susan C. W." w:date="2021-03-04T16:43:00Z"/>
        </w:trPr>
        <w:tc>
          <w:tcPr>
            <w:tcW w:w="1199" w:type="dxa"/>
          </w:tcPr>
          <w:p w14:paraId="722B1C4E" w14:textId="77777777" w:rsidR="00924AFE" w:rsidRDefault="00924AFE" w:rsidP="00924AFE">
            <w:pPr>
              <w:pStyle w:val="sc-Requirement"/>
              <w:rPr>
                <w:ins w:id="291" w:author="Abbotson, Susan C. W." w:date="2021-03-04T16:43:00Z"/>
              </w:rPr>
            </w:pPr>
            <w:ins w:id="292" w:author="Abbotson, Susan C. W." w:date="2021-03-04T16:43:00Z">
              <w:r>
                <w:t>CSCI 416</w:t>
              </w:r>
            </w:ins>
          </w:p>
        </w:tc>
        <w:tc>
          <w:tcPr>
            <w:tcW w:w="2000" w:type="dxa"/>
          </w:tcPr>
          <w:p w14:paraId="7AE9DCFC" w14:textId="77777777" w:rsidR="00924AFE" w:rsidRDefault="00924AFE" w:rsidP="00924AFE">
            <w:pPr>
              <w:pStyle w:val="sc-Requirement"/>
              <w:rPr>
                <w:ins w:id="293" w:author="Abbotson, Susan C. W." w:date="2021-03-04T16:43:00Z"/>
              </w:rPr>
            </w:pPr>
            <w:ins w:id="294" w:author="Abbotson, Susan C. W." w:date="2021-03-04T16:43:00Z">
              <w:r>
                <w:t>Web Design</w:t>
              </w:r>
            </w:ins>
          </w:p>
        </w:tc>
        <w:tc>
          <w:tcPr>
            <w:tcW w:w="450" w:type="dxa"/>
          </w:tcPr>
          <w:p w14:paraId="78CFAB1A" w14:textId="77777777" w:rsidR="00924AFE" w:rsidRDefault="00924AFE" w:rsidP="00924AFE">
            <w:pPr>
              <w:pStyle w:val="sc-RequirementRight"/>
              <w:rPr>
                <w:ins w:id="295" w:author="Abbotson, Susan C. W." w:date="2021-03-04T16:43:00Z"/>
              </w:rPr>
            </w:pPr>
            <w:ins w:id="296" w:author="Abbotson, Susan C. W." w:date="2021-03-04T16:43:00Z">
              <w:r>
                <w:t>4</w:t>
              </w:r>
            </w:ins>
          </w:p>
        </w:tc>
        <w:tc>
          <w:tcPr>
            <w:tcW w:w="1116" w:type="dxa"/>
          </w:tcPr>
          <w:p w14:paraId="51E3F284" w14:textId="77777777" w:rsidR="00924AFE" w:rsidRDefault="00924AFE" w:rsidP="00924AFE">
            <w:pPr>
              <w:pStyle w:val="sc-Requirement"/>
              <w:rPr>
                <w:ins w:id="297" w:author="Abbotson, Susan C. W." w:date="2021-03-04T16:43:00Z"/>
              </w:rPr>
            </w:pPr>
            <w:ins w:id="298" w:author="Abbotson, Susan C. W." w:date="2021-03-04T16:43:00Z">
              <w:r>
                <w:t>Sp</w:t>
              </w:r>
            </w:ins>
          </w:p>
        </w:tc>
      </w:tr>
      <w:tr w:rsidR="00924AFE" w14:paraId="7E2B7242" w14:textId="77777777" w:rsidTr="00924AFE">
        <w:trPr>
          <w:ins w:id="299" w:author="Abbotson, Susan C. W." w:date="2021-03-04T16:43:00Z"/>
        </w:trPr>
        <w:tc>
          <w:tcPr>
            <w:tcW w:w="1199" w:type="dxa"/>
          </w:tcPr>
          <w:p w14:paraId="7097878A" w14:textId="77777777" w:rsidR="00924AFE" w:rsidRDefault="00924AFE" w:rsidP="00924AFE">
            <w:pPr>
              <w:pStyle w:val="sc-Requirement"/>
              <w:rPr>
                <w:ins w:id="300" w:author="Abbotson, Susan C. W." w:date="2021-03-04T16:43:00Z"/>
              </w:rPr>
            </w:pPr>
          </w:p>
        </w:tc>
        <w:tc>
          <w:tcPr>
            <w:tcW w:w="2000" w:type="dxa"/>
          </w:tcPr>
          <w:p w14:paraId="00379BAB" w14:textId="77777777" w:rsidR="00924AFE" w:rsidRDefault="00924AFE" w:rsidP="00924AFE">
            <w:pPr>
              <w:pStyle w:val="sc-Requirement"/>
              <w:rPr>
                <w:ins w:id="301" w:author="Abbotson, Susan C. W." w:date="2021-03-04T16:43:00Z"/>
              </w:rPr>
            </w:pPr>
            <w:ins w:id="302" w:author="Abbotson, Susan C. W." w:date="2021-03-04T16:43:00Z">
              <w:r>
                <w:t>-Or-</w:t>
              </w:r>
            </w:ins>
          </w:p>
        </w:tc>
        <w:tc>
          <w:tcPr>
            <w:tcW w:w="450" w:type="dxa"/>
          </w:tcPr>
          <w:p w14:paraId="705B9D33" w14:textId="77777777" w:rsidR="00924AFE" w:rsidRDefault="00924AFE" w:rsidP="00924AFE">
            <w:pPr>
              <w:pStyle w:val="sc-RequirementRight"/>
              <w:rPr>
                <w:ins w:id="303" w:author="Abbotson, Susan C. W." w:date="2021-03-04T16:43:00Z"/>
              </w:rPr>
            </w:pPr>
          </w:p>
        </w:tc>
        <w:tc>
          <w:tcPr>
            <w:tcW w:w="1116" w:type="dxa"/>
          </w:tcPr>
          <w:p w14:paraId="05AAA292" w14:textId="77777777" w:rsidR="00924AFE" w:rsidRDefault="00924AFE" w:rsidP="00924AFE">
            <w:pPr>
              <w:pStyle w:val="sc-Requirement"/>
              <w:rPr>
                <w:ins w:id="304" w:author="Abbotson, Susan C. W." w:date="2021-03-04T16:43:00Z"/>
              </w:rPr>
            </w:pPr>
          </w:p>
        </w:tc>
      </w:tr>
      <w:tr w:rsidR="00924AFE" w14:paraId="566B4687" w14:textId="77777777" w:rsidTr="00924AFE">
        <w:trPr>
          <w:ins w:id="305" w:author="Abbotson, Susan C. W." w:date="2021-03-04T16:43:00Z"/>
        </w:trPr>
        <w:tc>
          <w:tcPr>
            <w:tcW w:w="1199" w:type="dxa"/>
          </w:tcPr>
          <w:p w14:paraId="63CB4928" w14:textId="77777777" w:rsidR="00924AFE" w:rsidRDefault="00924AFE" w:rsidP="00924AFE">
            <w:pPr>
              <w:pStyle w:val="sc-Requirement"/>
              <w:rPr>
                <w:ins w:id="306" w:author="Abbotson, Susan C. W." w:date="2021-03-04T16:43:00Z"/>
              </w:rPr>
            </w:pPr>
            <w:ins w:id="307" w:author="Abbotson, Susan C. W." w:date="2021-03-04T16:43:00Z">
              <w:r>
                <w:t>CIS 416</w:t>
              </w:r>
            </w:ins>
          </w:p>
        </w:tc>
        <w:tc>
          <w:tcPr>
            <w:tcW w:w="2000" w:type="dxa"/>
          </w:tcPr>
          <w:p w14:paraId="08C2750D" w14:textId="77777777" w:rsidR="00924AFE" w:rsidRDefault="00924AFE" w:rsidP="00924AFE">
            <w:pPr>
              <w:pStyle w:val="sc-Requirement"/>
              <w:rPr>
                <w:ins w:id="308" w:author="Abbotson, Susan C. W." w:date="2021-03-04T16:43:00Z"/>
              </w:rPr>
            </w:pPr>
            <w:ins w:id="309" w:author="Abbotson, Susan C. W." w:date="2021-03-04T16:43:00Z">
              <w:r>
                <w:t>Web Deisgn</w:t>
              </w:r>
            </w:ins>
          </w:p>
        </w:tc>
        <w:tc>
          <w:tcPr>
            <w:tcW w:w="450" w:type="dxa"/>
          </w:tcPr>
          <w:p w14:paraId="27112E52" w14:textId="77777777" w:rsidR="00924AFE" w:rsidRDefault="00924AFE" w:rsidP="00924AFE">
            <w:pPr>
              <w:pStyle w:val="sc-RequirementRight"/>
              <w:rPr>
                <w:ins w:id="310" w:author="Abbotson, Susan C. W." w:date="2021-03-04T16:43:00Z"/>
              </w:rPr>
            </w:pPr>
            <w:ins w:id="311" w:author="Abbotson, Susan C. W." w:date="2021-03-04T16:43:00Z">
              <w:r>
                <w:t>4</w:t>
              </w:r>
            </w:ins>
          </w:p>
        </w:tc>
        <w:tc>
          <w:tcPr>
            <w:tcW w:w="1116" w:type="dxa"/>
          </w:tcPr>
          <w:p w14:paraId="592AB4E9" w14:textId="77777777" w:rsidR="00924AFE" w:rsidRDefault="00924AFE" w:rsidP="00924AFE">
            <w:pPr>
              <w:pStyle w:val="sc-Requirement"/>
              <w:rPr>
                <w:ins w:id="312" w:author="Abbotson, Susan C. W." w:date="2021-03-04T16:43:00Z"/>
              </w:rPr>
            </w:pPr>
            <w:ins w:id="313" w:author="Abbotson, Susan C. W." w:date="2021-03-04T16:43:00Z">
              <w:r>
                <w:t>Sp</w:t>
              </w:r>
            </w:ins>
          </w:p>
        </w:tc>
      </w:tr>
      <w:tr w:rsidR="00924AFE" w14:paraId="554F2111" w14:textId="77777777" w:rsidTr="00924AFE">
        <w:trPr>
          <w:ins w:id="314" w:author="Abbotson, Susan C. W." w:date="2021-03-04T16:43:00Z"/>
        </w:trPr>
        <w:tc>
          <w:tcPr>
            <w:tcW w:w="1199" w:type="dxa"/>
          </w:tcPr>
          <w:p w14:paraId="6C7D9ADB" w14:textId="77777777" w:rsidR="00924AFE" w:rsidRDefault="00924AFE" w:rsidP="00924AFE">
            <w:pPr>
              <w:pStyle w:val="sc-Requirement"/>
              <w:rPr>
                <w:ins w:id="315" w:author="Abbotson, Susan C. W." w:date="2021-03-04T16:43:00Z"/>
              </w:rPr>
            </w:pPr>
          </w:p>
        </w:tc>
        <w:tc>
          <w:tcPr>
            <w:tcW w:w="2000" w:type="dxa"/>
          </w:tcPr>
          <w:p w14:paraId="29AAC064" w14:textId="0E39C53E" w:rsidR="00924AFE" w:rsidRDefault="00924AFE" w:rsidP="00924AFE">
            <w:pPr>
              <w:pStyle w:val="sc-Requirement"/>
              <w:rPr>
                <w:ins w:id="316" w:author="Abbotson, Susan C. W." w:date="2021-03-04T16:43:00Z"/>
              </w:rPr>
            </w:pPr>
            <w:bookmarkStart w:id="317" w:name="_GoBack"/>
            <w:bookmarkEnd w:id="317"/>
          </w:p>
        </w:tc>
        <w:tc>
          <w:tcPr>
            <w:tcW w:w="450" w:type="dxa"/>
          </w:tcPr>
          <w:p w14:paraId="16A3877C" w14:textId="77777777" w:rsidR="00924AFE" w:rsidRDefault="00924AFE" w:rsidP="00924AFE">
            <w:pPr>
              <w:pStyle w:val="sc-RequirementRight"/>
              <w:rPr>
                <w:ins w:id="318" w:author="Abbotson, Susan C. W." w:date="2021-03-04T16:43:00Z"/>
              </w:rPr>
            </w:pPr>
          </w:p>
        </w:tc>
        <w:tc>
          <w:tcPr>
            <w:tcW w:w="1116" w:type="dxa"/>
          </w:tcPr>
          <w:p w14:paraId="1A915AA5" w14:textId="77777777" w:rsidR="00924AFE" w:rsidRDefault="00924AFE" w:rsidP="00924AFE">
            <w:pPr>
              <w:pStyle w:val="sc-Requirement"/>
              <w:rPr>
                <w:ins w:id="319" w:author="Abbotson, Susan C. W." w:date="2021-03-04T16:43:00Z"/>
              </w:rPr>
            </w:pPr>
          </w:p>
        </w:tc>
      </w:tr>
    </w:tbl>
    <w:p w14:paraId="57B45AB2" w14:textId="77777777" w:rsidR="00924AFE" w:rsidRDefault="00924AFE" w:rsidP="00924AFE">
      <w:pPr>
        <w:pStyle w:val="sc-Total"/>
        <w:rPr>
          <w:ins w:id="320" w:author="Abbotson, Susan C. W." w:date="2021-03-04T16:43:00Z"/>
        </w:rPr>
      </w:pPr>
      <w:ins w:id="321" w:author="Abbotson, Susan C. W." w:date="2021-03-04T16:43:00Z">
        <w:r>
          <w:t>Total Credit Hours: 20</w:t>
        </w:r>
      </w:ins>
    </w:p>
    <w:bookmarkEnd w:id="175"/>
    <w:p w14:paraId="6E50C3F6" w14:textId="0577FDE9" w:rsidR="00021C61" w:rsidRDefault="00021C61" w:rsidP="00021C61">
      <w:pPr>
        <w:sectPr w:rsidR="00021C61">
          <w:headerReference w:type="even" r:id="rId10"/>
          <w:headerReference w:type="default" r:id="rId11"/>
          <w:headerReference w:type="first" r:id="rId12"/>
          <w:pgSz w:w="12240" w:h="15840"/>
          <w:pgMar w:top="1420" w:right="910" w:bottom="1650" w:left="1080" w:header="720" w:footer="940" w:gutter="0"/>
          <w:cols w:num="2" w:space="720"/>
          <w:docGrid w:linePitch="360"/>
        </w:sectPr>
      </w:pPr>
    </w:p>
    <w:p w14:paraId="3378EBE1" w14:textId="77E8267C" w:rsidR="003A7709" w:rsidRPr="00924AFE" w:rsidRDefault="003A7709">
      <w:pPr>
        <w:rPr>
          <w:b/>
          <w:sz w:val="28"/>
          <w:szCs w:val="28"/>
        </w:rPr>
      </w:pPr>
      <w:r w:rsidRPr="00924AFE">
        <w:rPr>
          <w:b/>
          <w:sz w:val="28"/>
          <w:szCs w:val="28"/>
        </w:rPr>
        <w:lastRenderedPageBreak/>
        <w:t>Course Descriptions:</w:t>
      </w:r>
    </w:p>
    <w:p w14:paraId="48C0942F" w14:textId="77777777" w:rsidR="00021C61" w:rsidRDefault="00021C61" w:rsidP="00021C61">
      <w:pPr>
        <w:pStyle w:val="Heading1"/>
      </w:pPr>
      <w:bookmarkStart w:id="322" w:name="5393EAADCCFE4F34B7EDBFB2B1ECA942"/>
      <w:r>
        <w:t>CIS - Computer Information Systems</w:t>
      </w:r>
      <w:bookmarkEnd w:id="322"/>
      <w:r>
        <w:fldChar w:fldCharType="begin"/>
      </w:r>
      <w:r>
        <w:instrText xml:space="preserve"> XE "CIS - Computer Information Systems" </w:instrText>
      </w:r>
      <w:r>
        <w:fldChar w:fldCharType="end"/>
      </w:r>
    </w:p>
    <w:p w14:paraId="1F019F06" w14:textId="77777777" w:rsidR="00021C61" w:rsidRDefault="00021C61" w:rsidP="00021C61">
      <w:pPr>
        <w:pStyle w:val="sc-CourseTitle"/>
      </w:pPr>
      <w:bookmarkStart w:id="323" w:name="4F59765B65C54098827C17DCFFE2F444"/>
      <w:bookmarkEnd w:id="323"/>
      <w:r>
        <w:t>CIS 252 - Introduction to Information Systems (4)</w:t>
      </w:r>
    </w:p>
    <w:p w14:paraId="1C3E7BC1" w14:textId="77777777" w:rsidR="00021C61" w:rsidRDefault="00021C61" w:rsidP="00021C61">
      <w:pPr>
        <w:pStyle w:val="sc-BodyText"/>
      </w:pPr>
      <w:r>
        <w:t>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14:paraId="241E5509" w14:textId="77777777" w:rsidR="00021C61" w:rsidRDefault="00021C61" w:rsidP="00021C61">
      <w:pPr>
        <w:pStyle w:val="sc-BodyText"/>
      </w:pPr>
      <w:r>
        <w:t>Prerequisite: Completion of 30 college credits.</w:t>
      </w:r>
    </w:p>
    <w:p w14:paraId="3AB0FD68" w14:textId="77777777" w:rsidR="00021C61" w:rsidRDefault="00021C61" w:rsidP="00021C61">
      <w:pPr>
        <w:pStyle w:val="sc-BodyText"/>
      </w:pPr>
      <w:r>
        <w:t>Offered: Fall, Spring, Summer</w:t>
      </w:r>
    </w:p>
    <w:p w14:paraId="32F64F08" w14:textId="77777777" w:rsidR="00021C61" w:rsidRDefault="00021C61" w:rsidP="00021C61">
      <w:pPr>
        <w:pStyle w:val="sc-CourseTitle"/>
      </w:pPr>
      <w:bookmarkStart w:id="324" w:name="AA164BF790E245EEB0BDC7DDA93DFD7C"/>
      <w:bookmarkEnd w:id="324"/>
      <w:r>
        <w:t>CIS 301 - Introduction to Computer Programming in Business (4)</w:t>
      </w:r>
    </w:p>
    <w:p w14:paraId="2E42ADFD" w14:textId="77777777" w:rsidR="00021C61" w:rsidRDefault="00021C61" w:rsidP="00021C61">
      <w:pPr>
        <w:pStyle w:val="sc-BodyText"/>
      </w:pPr>
      <w:r>
        <w:t>Introductory course using an object-oriented programming language to solve business problems. Topics include: algorithm concepts and development; object-oriented programming methodologies; graphical interface design and event based programming.</w:t>
      </w:r>
    </w:p>
    <w:p w14:paraId="4F1992B5" w14:textId="77777777" w:rsidR="00021C61" w:rsidRDefault="00021C61" w:rsidP="00021C61">
      <w:pPr>
        <w:pStyle w:val="sc-BodyText"/>
      </w:pPr>
      <w:r>
        <w:t>Prerequisite: CIS 252 or CIS 251.</w:t>
      </w:r>
    </w:p>
    <w:p w14:paraId="231E14C1" w14:textId="77777777" w:rsidR="00021C61" w:rsidRDefault="00021C61" w:rsidP="00021C61">
      <w:pPr>
        <w:pStyle w:val="sc-BodyText"/>
      </w:pPr>
      <w:r>
        <w:t>Offered: Fall, Spring.</w:t>
      </w:r>
    </w:p>
    <w:p w14:paraId="540EF246" w14:textId="77777777" w:rsidR="00021C61" w:rsidRDefault="00021C61" w:rsidP="00021C61">
      <w:pPr>
        <w:pStyle w:val="sc-CourseTitle"/>
      </w:pPr>
      <w:bookmarkStart w:id="325" w:name="17025B07155D45FF8F5BCA0C9DA50AFD"/>
      <w:bookmarkEnd w:id="325"/>
      <w:r>
        <w:t>CIS 302 - Intermediate Computer Programming in Business (4)</w:t>
      </w:r>
    </w:p>
    <w:p w14:paraId="5C71502E" w14:textId="77777777" w:rsidR="00021C61" w:rsidRDefault="00021C61" w:rsidP="00021C61">
      <w:pPr>
        <w:pStyle w:val="sc-BodyText"/>
      </w:pPr>
      <w:r>
        <w:t>Prerequisite: CIS 255, CIS 256, CIS 257, or CIS 301.</w:t>
      </w:r>
    </w:p>
    <w:p w14:paraId="021DCC02" w14:textId="77777777" w:rsidR="00021C61" w:rsidRDefault="00021C61" w:rsidP="00021C61">
      <w:pPr>
        <w:pStyle w:val="sc-BodyText"/>
      </w:pPr>
      <w:r>
        <w:t>Offered: As needed.</w:t>
      </w:r>
    </w:p>
    <w:p w14:paraId="4C280D4B" w14:textId="77777777" w:rsidR="00021C61" w:rsidRDefault="00021C61" w:rsidP="00021C61">
      <w:pPr>
        <w:pStyle w:val="sc-CourseTitle"/>
      </w:pPr>
      <w:bookmarkStart w:id="326" w:name="C6BD2C9756704C67821386806C6BB587"/>
      <w:bookmarkEnd w:id="326"/>
      <w:r>
        <w:t>CIS 320 - Information Technology: Hardware and Software Systems (4)</w:t>
      </w:r>
    </w:p>
    <w:p w14:paraId="3792C24D" w14:textId="77777777" w:rsidR="00021C61" w:rsidRDefault="00021C61" w:rsidP="00021C61">
      <w:pPr>
        <w:pStyle w:val="sc-BodyText"/>
      </w:pPr>
      <w:r>
        <w:t>The evolution of the major subsystems of computer hardware, technical knowledge of the integration of hardware, and selected operating systems software are examined.</w:t>
      </w:r>
    </w:p>
    <w:p w14:paraId="1434DC77" w14:textId="77777777" w:rsidR="00021C61" w:rsidRDefault="00021C61" w:rsidP="00021C61">
      <w:pPr>
        <w:pStyle w:val="sc-BodyText"/>
      </w:pPr>
      <w:r>
        <w:t>Prerequisite: CIS 251 or CIS 252 or consent of department chair.</w:t>
      </w:r>
    </w:p>
    <w:p w14:paraId="4AFA8890" w14:textId="77777777" w:rsidR="00021C61" w:rsidRDefault="00021C61" w:rsidP="00021C61">
      <w:pPr>
        <w:pStyle w:val="sc-BodyText"/>
      </w:pPr>
      <w:r>
        <w:t>Offered:  As needed.</w:t>
      </w:r>
    </w:p>
    <w:p w14:paraId="0855D328" w14:textId="39455669" w:rsidR="00021C61" w:rsidRDefault="00021C61" w:rsidP="00021C61">
      <w:pPr>
        <w:pStyle w:val="sc-CourseTitle"/>
      </w:pPr>
      <w:bookmarkStart w:id="327" w:name="839F2ADA50654DDFBDED8E22B7EA50D4"/>
      <w:bookmarkEnd w:id="327"/>
      <w:r>
        <w:t xml:space="preserve">CIS 324 </w:t>
      </w:r>
      <w:del w:id="328" w:author="Abbotson, Susan C. W." w:date="2021-02-21T16:46:00Z">
        <w:r w:rsidDel="008A18ED">
          <w:delText>-</w:delText>
        </w:r>
      </w:del>
      <w:ins w:id="329" w:author="Abbotson, Susan C. W." w:date="2021-02-21T16:46:00Z">
        <w:r w:rsidR="008A18ED">
          <w:t>–</w:t>
        </w:r>
      </w:ins>
      <w:r>
        <w:t xml:space="preserve"> </w:t>
      </w:r>
      <w:ins w:id="330" w:author="Abbotson, Susan C. W." w:date="2021-02-21T16:46:00Z">
        <w:r w:rsidR="008A18ED">
          <w:t xml:space="preserve">Dynamic </w:t>
        </w:r>
      </w:ins>
      <w:r>
        <w:t xml:space="preserve">Web </w:t>
      </w:r>
      <w:del w:id="331" w:author="Abbotson, Susan C. W." w:date="2021-02-21T16:46:00Z">
        <w:r w:rsidDel="008A18ED">
          <w:delText xml:space="preserve">Design and </w:delText>
        </w:r>
      </w:del>
      <w:r>
        <w:t>Development (4)</w:t>
      </w:r>
    </w:p>
    <w:p w14:paraId="5F926D03" w14:textId="1A2B88D7" w:rsidR="00021C61" w:rsidRDefault="00021C61" w:rsidP="00021C61">
      <w:pPr>
        <w:pStyle w:val="sc-BodyText"/>
      </w:pPr>
      <w:r>
        <w:t>Students are introduced to basic concepts, issues, and techniques related to designing, developing, and deploying websites</w:t>
      </w:r>
      <w:ins w:id="332" w:author="Abbotson, Susan C. W." w:date="2021-02-21T16:47:00Z">
        <w:r w:rsidR="008A18ED">
          <w:t>.</w:t>
        </w:r>
        <w:r w:rsidR="008A18ED" w:rsidRPr="008A18ED">
          <w:t xml:space="preserve"> </w:t>
        </w:r>
        <w:r w:rsidR="008A18ED" w:rsidRPr="008A18ED">
          <w:rPr>
            <w:rFonts w:eastAsia="Cambria" w:cs="Cambria"/>
            <w:bCs/>
            <w:color w:val="000000" w:themeColor="text1"/>
          </w:rPr>
          <w:t>Technology will include current practice and tools for server-side programming. Programming projects are required</w:t>
        </w:r>
      </w:ins>
      <w:del w:id="333" w:author="Abbotson, Susan C. W." w:date="2021-02-21T16:47:00Z">
        <w:r w:rsidDel="008A18ED">
          <w:delText xml:space="preserve"> using a variety of tools</w:delText>
        </w:r>
      </w:del>
      <w:r>
        <w:t>. </w:t>
      </w:r>
      <w:ins w:id="334" w:author="Abbotson, Susan C. W." w:date="2021-02-21T16:50:00Z">
        <w:r w:rsidR="008A18ED" w:rsidRPr="008A18ED">
          <w:rPr>
            <w:rFonts w:eastAsia="Cambria" w:cs="Cambria"/>
            <w:bCs/>
            <w:color w:val="000000" w:themeColor="text1"/>
            <w:szCs w:val="16"/>
          </w:rPr>
          <w:t>Students cannot receive credit for both CIS 324 and CSCI 324.</w:t>
        </w:r>
      </w:ins>
      <w:r>
        <w:t xml:space="preserve"> </w:t>
      </w:r>
      <w:del w:id="335" w:author="Abbotson, Susan C. W." w:date="2021-02-21T16:47:00Z">
        <w:r w:rsidDel="008A18ED">
          <w:delText>Study includes HTML, CSS, formatting, layout, and objects.</w:delText>
        </w:r>
      </w:del>
    </w:p>
    <w:p w14:paraId="0F6CF0DF" w14:textId="53EA09A2" w:rsidR="00021C61" w:rsidRDefault="00021C61" w:rsidP="00021C61">
      <w:pPr>
        <w:pStyle w:val="sc-BodyText"/>
      </w:pPr>
      <w:r>
        <w:t xml:space="preserve">Prerequisite: </w:t>
      </w:r>
      <w:del w:id="336" w:author="Abbotson, Susan C. W." w:date="2021-02-21T16:47:00Z">
        <w:r w:rsidDel="008A18ED">
          <w:delText xml:space="preserve">CIS </w:delText>
        </w:r>
      </w:del>
      <w:ins w:id="337" w:author="Abbotson, Susan C. W." w:date="2021-02-21T16:47:00Z">
        <w:r w:rsidR="008A18ED">
          <w:t xml:space="preserve">CSCI 157 </w:t>
        </w:r>
      </w:ins>
      <w:del w:id="338" w:author="Abbotson, Susan C. W." w:date="2021-02-21T16:47:00Z">
        <w:r w:rsidDel="008A18ED">
          <w:delText xml:space="preserve">251 </w:delText>
        </w:r>
      </w:del>
      <w:r>
        <w:t xml:space="preserve">or CIS </w:t>
      </w:r>
      <w:del w:id="339" w:author="Abbotson, Susan C. W." w:date="2021-02-21T16:47:00Z">
        <w:r w:rsidDel="008A18ED">
          <w:delText xml:space="preserve">252 </w:delText>
        </w:r>
      </w:del>
      <w:ins w:id="340" w:author="Abbotson, Susan C. W." w:date="2021-02-21T16:47:00Z">
        <w:r w:rsidR="008A18ED">
          <w:t xml:space="preserve">301, </w:t>
        </w:r>
      </w:ins>
      <w:r>
        <w:t>or consent of department chair.</w:t>
      </w:r>
    </w:p>
    <w:p w14:paraId="61615A40" w14:textId="5CD1EEE2" w:rsidR="00021C61" w:rsidRDefault="00021C61" w:rsidP="00021C61">
      <w:pPr>
        <w:pStyle w:val="sc-BodyText"/>
      </w:pPr>
      <w:r>
        <w:t xml:space="preserve">Offered: </w:t>
      </w:r>
      <w:del w:id="341" w:author="Abbotson, Susan C. W." w:date="2021-02-21T16:48:00Z">
        <w:r w:rsidDel="008A18ED">
          <w:delText>As needed</w:delText>
        </w:r>
      </w:del>
      <w:ins w:id="342" w:author="Abbotson, Susan C. W." w:date="2021-02-21T16:48:00Z">
        <w:r w:rsidR="008A18ED">
          <w:t>Fall</w:t>
        </w:r>
      </w:ins>
      <w:r>
        <w:t>.</w:t>
      </w:r>
    </w:p>
    <w:p w14:paraId="6ED02EC6" w14:textId="77777777" w:rsidR="00021C61" w:rsidRDefault="00021C61" w:rsidP="00021C61">
      <w:pPr>
        <w:pStyle w:val="sc-CourseTitle"/>
      </w:pPr>
      <w:bookmarkStart w:id="343" w:name="98AF81E0083042E2A8B3A774A9687271"/>
      <w:bookmarkEnd w:id="343"/>
      <w:r>
        <w:t>CIS 350 - Special Topics (4)</w:t>
      </w:r>
    </w:p>
    <w:p w14:paraId="439F66DA" w14:textId="77777777" w:rsidR="00021C61" w:rsidRDefault="00021C61" w:rsidP="00021C61">
      <w:pPr>
        <w:pStyle w:val="sc-BodyText"/>
      </w:pPr>
      <w:r>
        <w:t>New courses are offered by faculty to present latest computer information materials.</w:t>
      </w:r>
    </w:p>
    <w:p w14:paraId="55399C06" w14:textId="77777777" w:rsidR="00021C61" w:rsidRDefault="00021C61" w:rsidP="00021C61">
      <w:pPr>
        <w:pStyle w:val="sc-BodyText"/>
      </w:pPr>
      <w:r>
        <w:t>Prerequisite: CIS 251 or CIS 252 or consent of department chair.</w:t>
      </w:r>
    </w:p>
    <w:p w14:paraId="1E23826D" w14:textId="77777777" w:rsidR="00021C61" w:rsidRDefault="00021C61" w:rsidP="00021C61">
      <w:pPr>
        <w:pStyle w:val="sc-BodyText"/>
      </w:pPr>
      <w:r>
        <w:t>Offered:  As needed.</w:t>
      </w:r>
    </w:p>
    <w:p w14:paraId="534F46D2" w14:textId="77777777" w:rsidR="00021C61" w:rsidRDefault="00021C61" w:rsidP="00021C61">
      <w:pPr>
        <w:pStyle w:val="sc-CourseTitle"/>
      </w:pPr>
      <w:bookmarkStart w:id="344" w:name="C407F754BDC6418D9BFEE146D46520F2"/>
      <w:bookmarkEnd w:id="344"/>
      <w:r>
        <w:t>CIS 351 - Advanced Office Applications for Business (4)</w:t>
      </w:r>
    </w:p>
    <w:p w14:paraId="235CBB1C" w14:textId="77777777" w:rsidR="00021C61" w:rsidRDefault="00021C61" w:rsidP="00021C61">
      <w:pPr>
        <w:pStyle w:val="sc-BodyText"/>
      </w:pPr>
      <w:r>
        <w:t>Advanced applications of Office Suite software are examined. Applications include database, spreadsheet, word processing, and presentation graphics.</w:t>
      </w:r>
    </w:p>
    <w:p w14:paraId="3782EC53" w14:textId="77777777" w:rsidR="00021C61" w:rsidRDefault="00021C61" w:rsidP="00021C61">
      <w:pPr>
        <w:pStyle w:val="sc-BodyText"/>
      </w:pPr>
      <w:r>
        <w:t>Prerequisite: CIS 251 or CIS 252 or consent of department chair.</w:t>
      </w:r>
    </w:p>
    <w:p w14:paraId="34B10D1C" w14:textId="77777777" w:rsidR="00021C61" w:rsidRDefault="00021C61" w:rsidP="00021C61">
      <w:pPr>
        <w:pStyle w:val="sc-BodyText"/>
      </w:pPr>
      <w:r>
        <w:t>Offered: As needed.</w:t>
      </w:r>
    </w:p>
    <w:p w14:paraId="0750C6AA" w14:textId="77777777" w:rsidR="00021C61" w:rsidRDefault="00021C61" w:rsidP="00021C61">
      <w:pPr>
        <w:pStyle w:val="sc-CourseTitle"/>
      </w:pPr>
      <w:bookmarkStart w:id="345" w:name="24063487573E49DA9E5DCCA5D29A00D9"/>
      <w:bookmarkEnd w:id="345"/>
      <w:r>
        <w:t>CIS 358 - Mobile Application Development  (4)</w:t>
      </w:r>
    </w:p>
    <w:p w14:paraId="40E212EB" w14:textId="77777777" w:rsidR="00021C61" w:rsidRDefault="00021C61" w:rsidP="00021C61">
      <w:pPr>
        <w:pStyle w:val="sc-BodyText"/>
      </w:pPr>
      <w:r>
        <w:t>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14:paraId="3BFC8CD3" w14:textId="77777777" w:rsidR="00021C61" w:rsidRDefault="00021C61" w:rsidP="00021C61">
      <w:pPr>
        <w:pStyle w:val="sc-BodyText"/>
      </w:pPr>
      <w:r>
        <w:t>Prerequisite: CIS 251 or CIS 252 and completion of 60 college credits.</w:t>
      </w:r>
    </w:p>
    <w:p w14:paraId="62B3511E" w14:textId="77777777" w:rsidR="00021C61" w:rsidRDefault="00021C61" w:rsidP="00021C61">
      <w:pPr>
        <w:pStyle w:val="sc-BodyText"/>
      </w:pPr>
      <w:r>
        <w:t>Offered: As needed.</w:t>
      </w:r>
    </w:p>
    <w:p w14:paraId="143BDD45" w14:textId="0FB53424" w:rsidR="00021C61" w:rsidRDefault="00021C61" w:rsidP="00021C61">
      <w:pPr>
        <w:pStyle w:val="sc-CourseTitle"/>
      </w:pPr>
      <w:bookmarkStart w:id="346" w:name="D95AF14AC9904068B49D272E68E06926"/>
      <w:bookmarkEnd w:id="346"/>
      <w:r>
        <w:t xml:space="preserve">CIS 416 - </w:t>
      </w:r>
      <w:del w:id="347" w:author="Abbotson, Susan C. W." w:date="2021-02-21T16:45:00Z">
        <w:r w:rsidDel="008A18ED">
          <w:delText>Human-Computer Interaction</w:delText>
        </w:r>
      </w:del>
      <w:ins w:id="348" w:author="Abbotson, Susan C. W." w:date="2021-02-21T16:45:00Z">
        <w:r w:rsidR="008A18ED">
          <w:t>Web</w:t>
        </w:r>
      </w:ins>
      <w:r>
        <w:t xml:space="preserve"> Design  (4)</w:t>
      </w:r>
    </w:p>
    <w:p w14:paraId="57A44CB9" w14:textId="4EFA69DC" w:rsidR="00021C61" w:rsidRDefault="008A18ED" w:rsidP="00021C61">
      <w:pPr>
        <w:pStyle w:val="sc-BodyText"/>
      </w:pPr>
      <w:ins w:id="349" w:author="Abbotson, Susan C. W." w:date="2021-02-21T16:45:00Z">
        <w:r w:rsidRPr="008A18ED">
          <w:rPr>
            <w:rFonts w:ascii="Calibri" w:hAnsi="Calibri" w:cs="Calibri"/>
            <w:color w:val="000000"/>
            <w:sz w:val="18"/>
            <w:szCs w:val="18"/>
          </w:rPr>
          <w:t>Students are introduced to concepts, issues and techniques related to designing website interfaces using a variety of tools. Study includes HTML, CSS, and JavaScript</w:t>
        </w:r>
      </w:ins>
      <w:del w:id="350" w:author="Abbotson, Susan C. W." w:date="2021-02-21T16:45:00Z">
        <w:r w:rsidR="00021C61" w:rsidDel="008A18ED">
          <w:delText>Introduces students to fundamental concepts and techniques in the design, implementation and evaluation of user interfaces for computers, smart phones and other devices</w:delText>
        </w:r>
      </w:del>
      <w:r w:rsidR="00021C61">
        <w:t>. Students cannot receive credit for both CIS 416 and CSCI 416.</w:t>
      </w:r>
    </w:p>
    <w:p w14:paraId="552038F0" w14:textId="49F2F5B8" w:rsidR="00021C61" w:rsidRDefault="00021C61" w:rsidP="00021C61">
      <w:pPr>
        <w:pStyle w:val="sc-BodyText"/>
      </w:pPr>
      <w:r>
        <w:t xml:space="preserve">Prerequisite: </w:t>
      </w:r>
      <w:del w:id="351" w:author="Abbotson, Susan C. W." w:date="2021-02-21T16:45:00Z">
        <w:r w:rsidDel="008A18ED">
          <w:delText xml:space="preserve">CIS </w:delText>
        </w:r>
      </w:del>
      <w:ins w:id="352" w:author="Abbotson, Susan C. W." w:date="2021-02-21T16:45:00Z">
        <w:r w:rsidR="008A18ED">
          <w:t xml:space="preserve">CSCI </w:t>
        </w:r>
      </w:ins>
      <w:del w:id="353" w:author="Abbotson, Susan C. W." w:date="2021-02-21T16:45:00Z">
        <w:r w:rsidDel="008A18ED">
          <w:delText xml:space="preserve">252 </w:delText>
        </w:r>
      </w:del>
      <w:ins w:id="354" w:author="Abbotson, Susan C. W." w:date="2021-02-21T16:45:00Z">
        <w:r w:rsidR="008A18ED">
          <w:t xml:space="preserve">157 </w:t>
        </w:r>
      </w:ins>
      <w:r>
        <w:t xml:space="preserve">or CIS </w:t>
      </w:r>
      <w:del w:id="355" w:author="Abbotson, Susan C. W." w:date="2021-02-21T16:45:00Z">
        <w:r w:rsidDel="008A18ED">
          <w:delText>352</w:delText>
        </w:r>
      </w:del>
      <w:ins w:id="356" w:author="Abbotson, Susan C. W." w:date="2021-02-21T16:45:00Z">
        <w:r w:rsidR="008A18ED">
          <w:t>301</w:t>
        </w:r>
      </w:ins>
      <w:del w:id="357" w:author="Abbotson, Susan C. W." w:date="2021-02-21T16:45:00Z">
        <w:r w:rsidDel="008A18ED">
          <w:delText>, CSCI 212, or CSCI 315</w:delText>
        </w:r>
      </w:del>
      <w:r>
        <w:t xml:space="preserve">. </w:t>
      </w:r>
    </w:p>
    <w:p w14:paraId="50351FF6" w14:textId="7F6EAB5E" w:rsidR="00021C61" w:rsidRDefault="00021C61" w:rsidP="00021C61">
      <w:pPr>
        <w:pStyle w:val="sc-BodyText"/>
      </w:pPr>
      <w:r>
        <w:t xml:space="preserve">Offered: </w:t>
      </w:r>
      <w:del w:id="358" w:author="Abbotson, Susan C. W." w:date="2021-02-21T16:45:00Z">
        <w:r w:rsidDel="008A18ED">
          <w:delText>As needed</w:delText>
        </w:r>
      </w:del>
      <w:ins w:id="359" w:author="Abbotson, Susan C. W." w:date="2021-02-21T16:45:00Z">
        <w:r w:rsidR="008A18ED">
          <w:t>Spring</w:t>
        </w:r>
      </w:ins>
      <w:r>
        <w:t>.</w:t>
      </w:r>
    </w:p>
    <w:p w14:paraId="2117F2DE" w14:textId="77777777" w:rsidR="00021C61" w:rsidRDefault="00021C61" w:rsidP="00021C61">
      <w:pPr>
        <w:pStyle w:val="sc-CourseTitle"/>
      </w:pPr>
      <w:bookmarkStart w:id="360" w:name="A32631FE8F0F4672BD87652922375C16"/>
      <w:bookmarkEnd w:id="360"/>
      <w:r>
        <w:lastRenderedPageBreak/>
        <w:t>CIS 421 - Networks and Infrastructure (4)</w:t>
      </w:r>
    </w:p>
    <w:p w14:paraId="2ECCE19A" w14:textId="77777777" w:rsidR="00021C61" w:rsidRDefault="00021C61" w:rsidP="00021C61">
      <w:pPr>
        <w:pStyle w:val="sc-BodyText"/>
      </w:pPr>
      <w:r>
        <w:t>Both computer and systems architecture and communications networks are presented with a focus on the services and capabilities that information technology infrastructure solutions enable in an organizational context.</w:t>
      </w:r>
    </w:p>
    <w:p w14:paraId="04F79835" w14:textId="77777777" w:rsidR="00021C61" w:rsidRDefault="00021C61" w:rsidP="00021C61">
      <w:pPr>
        <w:pStyle w:val="sc-BodyText"/>
      </w:pPr>
      <w:r>
        <w:t>Prerequisite: CIS 252 or CIS 352 and completion of 60 college credits, or consent of department chair.</w:t>
      </w:r>
    </w:p>
    <w:p w14:paraId="2996D2C4" w14:textId="77777777" w:rsidR="00021C61" w:rsidRDefault="00021C61" w:rsidP="00021C61">
      <w:pPr>
        <w:pStyle w:val="sc-BodyText"/>
      </w:pPr>
      <w:r>
        <w:t>Offered:  Fall, Spring.</w:t>
      </w:r>
    </w:p>
    <w:p w14:paraId="201961E7" w14:textId="509C94BC" w:rsidR="003A7709" w:rsidRDefault="003A7709" w:rsidP="00021C61">
      <w:pPr>
        <w:pStyle w:val="sc-CourseTitle"/>
      </w:pPr>
    </w:p>
    <w:p w14:paraId="7E00CB52" w14:textId="77777777" w:rsidR="00021C61" w:rsidRDefault="00021C61" w:rsidP="00021C61">
      <w:pPr>
        <w:pStyle w:val="Heading1"/>
      </w:pPr>
      <w:bookmarkStart w:id="361" w:name="1AB24FA21E084D10834469A5B21E3165"/>
      <w:r>
        <w:t>CSCI - Computer Science</w:t>
      </w:r>
      <w:bookmarkEnd w:id="361"/>
      <w:r>
        <w:fldChar w:fldCharType="begin"/>
      </w:r>
      <w:r>
        <w:instrText xml:space="preserve"> XE "CSCI - Computer Science" </w:instrText>
      </w:r>
      <w:r>
        <w:fldChar w:fldCharType="end"/>
      </w:r>
    </w:p>
    <w:p w14:paraId="77D82F85" w14:textId="6C68AD04" w:rsidR="00021C61" w:rsidRDefault="00021C61" w:rsidP="00021C61">
      <w:pPr>
        <w:pStyle w:val="sc-BodyText"/>
      </w:pPr>
      <w:bookmarkStart w:id="362" w:name="BC68D64D02F142198EDABCD1BDF884F6"/>
      <w:bookmarkEnd w:id="362"/>
      <w:r>
        <w:t>….</w:t>
      </w:r>
    </w:p>
    <w:p w14:paraId="3BA3FCB9" w14:textId="77777777" w:rsidR="00021C61" w:rsidRDefault="00021C61" w:rsidP="00021C61">
      <w:pPr>
        <w:pStyle w:val="sc-CourseTitle"/>
      </w:pPr>
      <w:bookmarkStart w:id="363" w:name="8EE16037EE8746398986466CA4F24BDD"/>
      <w:bookmarkEnd w:id="363"/>
      <w:r>
        <w:t>CSCI 305 - Functional Programming (4)</w:t>
      </w:r>
    </w:p>
    <w:p w14:paraId="1D232558" w14:textId="77777777" w:rsidR="00021C61" w:rsidRDefault="00021C61" w:rsidP="00021C61">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14:paraId="685C562A" w14:textId="77777777" w:rsidR="00021C61" w:rsidRDefault="00021C61" w:rsidP="00021C61">
      <w:pPr>
        <w:pStyle w:val="sc-BodyText"/>
      </w:pPr>
      <w:r>
        <w:t>Prerequisite: CSCI 201 or CSCI 211 or equivalent, or consent of department chair.</w:t>
      </w:r>
    </w:p>
    <w:p w14:paraId="3962881D" w14:textId="77777777" w:rsidR="00021C61" w:rsidRDefault="00021C61" w:rsidP="00021C61">
      <w:pPr>
        <w:pStyle w:val="sc-BodyText"/>
      </w:pPr>
      <w:r>
        <w:t>Offered: Fall.</w:t>
      </w:r>
    </w:p>
    <w:p w14:paraId="140C87DF" w14:textId="77777777" w:rsidR="00021C61" w:rsidRDefault="00021C61" w:rsidP="00021C61">
      <w:pPr>
        <w:pStyle w:val="sc-CourseTitle"/>
      </w:pPr>
      <w:bookmarkStart w:id="364" w:name="C5BD1C4E04A146F5A58E469FD7C479AE"/>
      <w:bookmarkEnd w:id="364"/>
      <w:r>
        <w:t>CSCI 309 - Object-Oriented Design (4)</w:t>
      </w:r>
    </w:p>
    <w:p w14:paraId="3FC5267E" w14:textId="77777777" w:rsidR="00021C61" w:rsidRDefault="00021C61" w:rsidP="00021C61">
      <w:pPr>
        <w:pStyle w:val="sc-BodyText"/>
      </w:pPr>
      <w:r>
        <w:t>Students will learn fundamental concepts, techniques and principles in object-oriented analysis and design. Topics include the object-oriented design process, interfaces, inheritance, polymorphism, graphical user interfaces and design patterns.</w:t>
      </w:r>
    </w:p>
    <w:p w14:paraId="09627742" w14:textId="77777777" w:rsidR="00021C61" w:rsidRDefault="00021C61" w:rsidP="00021C61">
      <w:pPr>
        <w:pStyle w:val="sc-BodyText"/>
      </w:pPr>
      <w:r>
        <w:t>Prerequisite: CSCI 201 or CSCI 211.</w:t>
      </w:r>
    </w:p>
    <w:p w14:paraId="2185DD65" w14:textId="77777777" w:rsidR="00021C61" w:rsidRDefault="00021C61" w:rsidP="00021C61">
      <w:pPr>
        <w:pStyle w:val="sc-BodyText"/>
      </w:pPr>
      <w:r>
        <w:t>Offered: Fall, Spring.</w:t>
      </w:r>
    </w:p>
    <w:p w14:paraId="278B2AEF" w14:textId="77777777" w:rsidR="00021C61" w:rsidRDefault="00021C61" w:rsidP="00021C61">
      <w:pPr>
        <w:pStyle w:val="sc-CourseTitle"/>
      </w:pPr>
      <w:bookmarkStart w:id="365" w:name="25B89D20C47C42EBA93E4012ADE88A46"/>
      <w:bookmarkEnd w:id="365"/>
      <w:r>
        <w:t>CSCI 312 - Computer Organization and Architecture I (4)</w:t>
      </w:r>
    </w:p>
    <w:p w14:paraId="20FAD1FE" w14:textId="77777777" w:rsidR="00021C61" w:rsidRDefault="00021C61" w:rsidP="00021C61">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14:paraId="5156B578" w14:textId="77777777" w:rsidR="00021C61" w:rsidRDefault="00021C61" w:rsidP="00021C61">
      <w:pPr>
        <w:pStyle w:val="sc-BodyText"/>
      </w:pPr>
      <w:r>
        <w:t>Prerequisite: CSCI 201 or CSCI 211.</w:t>
      </w:r>
    </w:p>
    <w:p w14:paraId="067C9F47" w14:textId="77777777" w:rsidR="00021C61" w:rsidRDefault="00021C61" w:rsidP="00021C61">
      <w:pPr>
        <w:pStyle w:val="sc-BodyText"/>
      </w:pPr>
      <w:r>
        <w:t>Offered:  Fall, Spring.</w:t>
      </w:r>
    </w:p>
    <w:p w14:paraId="75F722BC" w14:textId="77777777" w:rsidR="00021C61" w:rsidRDefault="00021C61" w:rsidP="00021C61">
      <w:pPr>
        <w:pStyle w:val="sc-CourseTitle"/>
      </w:pPr>
      <w:bookmarkStart w:id="366" w:name="D1CDD14852FB4C0B84044EA58CA047B0"/>
      <w:bookmarkEnd w:id="366"/>
      <w:r>
        <w:t>CSCI 313 - Computer Organization and Architecture II (3)</w:t>
      </w:r>
    </w:p>
    <w:p w14:paraId="24FC6C20" w14:textId="77777777" w:rsidR="00021C61" w:rsidRDefault="00021C61" w:rsidP="00021C61">
      <w:pPr>
        <w:pStyle w:val="sc-BodyText"/>
      </w:pPr>
      <w:r>
        <w:t>A continuation of CSCI 312. Topics include the central processing unit, memory access, input/output, and floating point operations.</w:t>
      </w:r>
    </w:p>
    <w:p w14:paraId="02CCDBC6" w14:textId="77777777" w:rsidR="00021C61" w:rsidRDefault="00021C61" w:rsidP="00021C61">
      <w:pPr>
        <w:pStyle w:val="sc-BodyText"/>
      </w:pPr>
      <w:r>
        <w:t>Prerequisite: CSCI 312 and either CSCI 211 or CSCI 221.</w:t>
      </w:r>
    </w:p>
    <w:p w14:paraId="0817EDBC" w14:textId="564A1D15" w:rsidR="00021C61" w:rsidRDefault="00021C61" w:rsidP="00021C61">
      <w:pPr>
        <w:pStyle w:val="sc-BodyText"/>
        <w:rPr>
          <w:ins w:id="367" w:author="Abbotson, Susan C. W." w:date="2021-02-21T16:48:00Z"/>
        </w:rPr>
      </w:pPr>
      <w:r>
        <w:t>Offered:  Fall, Spring.</w:t>
      </w:r>
    </w:p>
    <w:p w14:paraId="73D31563" w14:textId="5C669F3A" w:rsidR="008A18ED" w:rsidRDefault="008A18ED" w:rsidP="008A18ED">
      <w:pPr>
        <w:pStyle w:val="sc-CourseTitle"/>
        <w:rPr>
          <w:ins w:id="368" w:author="Abbotson, Susan C. W." w:date="2021-02-21T16:48:00Z"/>
        </w:rPr>
      </w:pPr>
      <w:ins w:id="369" w:author="Abbotson, Susan C. W." w:date="2021-02-21T16:48:00Z">
        <w:r>
          <w:t>CSCI 324 – Dynamic Web Development (4)</w:t>
        </w:r>
      </w:ins>
    </w:p>
    <w:p w14:paraId="03E87F0A" w14:textId="2A4681C5" w:rsidR="008A18ED" w:rsidRPr="008A18ED" w:rsidRDefault="008A18ED" w:rsidP="008A18ED">
      <w:pPr>
        <w:rPr>
          <w:ins w:id="370" w:author="Abbotson, Susan C. W." w:date="2021-02-21T16:48:00Z"/>
          <w:rFonts w:eastAsia="Cambria" w:cs="Cambria"/>
          <w:b/>
          <w:bCs/>
          <w:color w:val="000000" w:themeColor="text1"/>
          <w:sz w:val="16"/>
          <w:szCs w:val="16"/>
        </w:rPr>
      </w:pPr>
      <w:ins w:id="371" w:author="Abbotson, Susan C. W." w:date="2021-02-21T16:48:00Z">
        <w:r w:rsidRPr="008A18ED">
          <w:rPr>
            <w:sz w:val="16"/>
            <w:szCs w:val="16"/>
          </w:rPr>
          <w:t xml:space="preserve">Students are introduced to basic concepts, issues, and techniques related to designing, developing, and deploying websites. </w:t>
        </w:r>
        <w:r w:rsidRPr="008A18ED">
          <w:rPr>
            <w:rFonts w:eastAsia="Cambria" w:cs="Cambria"/>
            <w:bCs/>
            <w:color w:val="000000" w:themeColor="text1"/>
            <w:sz w:val="16"/>
            <w:szCs w:val="16"/>
          </w:rPr>
          <w:t>Technology will include current practice and tools for server-side programming. Programming projects are required</w:t>
        </w:r>
        <w:r w:rsidRPr="008A18ED">
          <w:rPr>
            <w:sz w:val="16"/>
            <w:szCs w:val="16"/>
          </w:rPr>
          <w:t xml:space="preserve">.  </w:t>
        </w:r>
      </w:ins>
      <w:ins w:id="372" w:author="Abbotson, Susan C. W." w:date="2021-02-21T16:49:00Z">
        <w:r w:rsidRPr="008A18ED">
          <w:rPr>
            <w:rFonts w:eastAsia="Cambria" w:cs="Cambria"/>
            <w:bCs/>
            <w:color w:val="000000" w:themeColor="text1"/>
            <w:sz w:val="16"/>
            <w:szCs w:val="16"/>
          </w:rPr>
          <w:t>Students cannot receive credit for both CIS 324 and CSCI 324.</w:t>
        </w:r>
      </w:ins>
    </w:p>
    <w:p w14:paraId="095E50B8" w14:textId="77777777" w:rsidR="008A18ED" w:rsidRDefault="008A18ED" w:rsidP="008A18ED">
      <w:pPr>
        <w:pStyle w:val="sc-BodyText"/>
        <w:rPr>
          <w:ins w:id="373" w:author="Abbotson, Susan C. W." w:date="2021-02-21T16:48:00Z"/>
        </w:rPr>
      </w:pPr>
      <w:ins w:id="374" w:author="Abbotson, Susan C. W." w:date="2021-02-21T16:48:00Z">
        <w:r>
          <w:t>Prerequisite: CSCI 157 or CIS 301, or consent of department chair.</w:t>
        </w:r>
      </w:ins>
    </w:p>
    <w:p w14:paraId="744A8DEF" w14:textId="677011D6" w:rsidR="008A18ED" w:rsidRDefault="008A18ED" w:rsidP="00021C61">
      <w:pPr>
        <w:pStyle w:val="sc-BodyText"/>
      </w:pPr>
      <w:ins w:id="375" w:author="Abbotson, Susan C. W." w:date="2021-02-21T16:48:00Z">
        <w:r>
          <w:t>Offered: Fall.</w:t>
        </w:r>
      </w:ins>
    </w:p>
    <w:p w14:paraId="1907FE9F" w14:textId="77777777" w:rsidR="00021C61" w:rsidRDefault="00021C61" w:rsidP="00021C61">
      <w:pPr>
        <w:pStyle w:val="sc-CourseTitle"/>
      </w:pPr>
      <w:bookmarkStart w:id="376" w:name="83A5F645EC8B47D28AC4B94C102D87C5"/>
      <w:bookmarkEnd w:id="376"/>
      <w:r>
        <w:t>CSCI 325 - Organization of Programming Language (3)</w:t>
      </w:r>
    </w:p>
    <w:p w14:paraId="62BFE282" w14:textId="77777777" w:rsidR="00021C61" w:rsidRDefault="00021C61" w:rsidP="00021C61">
      <w:pPr>
        <w:pStyle w:val="sc-BodyText"/>
      </w:pPr>
      <w:r>
        <w:t>Programming language constructs are presented, with emphasis on the run-time behavior of programs. Topics include language definition, data types and structures, and run-time considerations.</w:t>
      </w:r>
    </w:p>
    <w:p w14:paraId="76616E20" w14:textId="77777777" w:rsidR="00021C61" w:rsidRDefault="00021C61" w:rsidP="00021C61">
      <w:pPr>
        <w:pStyle w:val="sc-BodyText"/>
      </w:pPr>
      <w:r>
        <w:t>Prerequisite: CSCI 212 or CSCI 212W or CSCI 315.</w:t>
      </w:r>
    </w:p>
    <w:p w14:paraId="12CAC281" w14:textId="77777777" w:rsidR="00021C61" w:rsidRDefault="00021C61" w:rsidP="00021C61">
      <w:pPr>
        <w:pStyle w:val="sc-BodyText"/>
      </w:pPr>
      <w:r>
        <w:t>Offered:  Fall (even years), Spring.</w:t>
      </w:r>
    </w:p>
    <w:p w14:paraId="07949287" w14:textId="77777777" w:rsidR="00021C61" w:rsidRDefault="00021C61" w:rsidP="00021C61">
      <w:pPr>
        <w:pStyle w:val="sc-CourseTitle"/>
      </w:pPr>
      <w:bookmarkStart w:id="377" w:name="EB15E8AD1B7E40AF98E3B53AFB38E8CC"/>
      <w:bookmarkEnd w:id="377"/>
      <w:r>
        <w:t>CSCI 401W - Software Engineering (3)</w:t>
      </w:r>
    </w:p>
    <w:p w14:paraId="69C5F957" w14:textId="77777777" w:rsidR="00021C61" w:rsidRDefault="00021C61" w:rsidP="00021C61">
      <w:pPr>
        <w:pStyle w:val="sc-BodyText"/>
      </w:pPr>
      <w:r>
        <w:t>The software development process is examined from initial requirements analysis to operation and maintenance. Student teams develop a software system from requirements to delivery, using disciplined techniques. This is a Writing in the Discipline (WID) course.</w:t>
      </w:r>
    </w:p>
    <w:p w14:paraId="6AFB7690" w14:textId="77777777" w:rsidR="00021C61" w:rsidRDefault="00021C61" w:rsidP="00021C61">
      <w:pPr>
        <w:pStyle w:val="sc-BodyText"/>
      </w:pPr>
      <w:r>
        <w:t>Prerequisite: CSCI 212 or CSCI 212W, or CSCI 309 or CSCI 315, and at least two additional computer science courses at the 300-level or above.  or consent of department chair.</w:t>
      </w:r>
    </w:p>
    <w:p w14:paraId="4C006B19" w14:textId="77777777" w:rsidR="00021C61" w:rsidRDefault="00021C61" w:rsidP="00021C61">
      <w:pPr>
        <w:pStyle w:val="sc-BodyText"/>
      </w:pPr>
      <w:r>
        <w:t>Offered:  Fall (even years), Spring.</w:t>
      </w:r>
    </w:p>
    <w:p w14:paraId="4719706E" w14:textId="77777777" w:rsidR="00021C61" w:rsidRDefault="00021C61" w:rsidP="00021C61">
      <w:pPr>
        <w:pStyle w:val="sc-CourseTitle"/>
      </w:pPr>
      <w:bookmarkStart w:id="378" w:name="7B5E33C68BDB4D30BBDD405D5472A98D"/>
      <w:bookmarkEnd w:id="378"/>
      <w:r>
        <w:t>CSCI 402 - Cyber Security Principles (4)</w:t>
      </w:r>
    </w:p>
    <w:p w14:paraId="35FAF757" w14:textId="77777777" w:rsidR="00021C61" w:rsidRDefault="00021C61" w:rsidP="00021C61">
      <w:pPr>
        <w:pStyle w:val="sc-BodyText"/>
      </w:pPr>
      <w:r>
        <w:t>Students will explore topics such as software security, secure programming, network security, cryptography and virtual machines. Students will study cyber security history and the legal discourse surrounding the field.</w:t>
      </w:r>
    </w:p>
    <w:p w14:paraId="77EF941A" w14:textId="77777777" w:rsidR="00021C61" w:rsidRDefault="00021C61" w:rsidP="00021C61">
      <w:pPr>
        <w:pStyle w:val="sc-BodyText"/>
      </w:pPr>
      <w:r>
        <w:t>Prerequisite: CSCI 102 and CSCI 157; or CSCI 211.</w:t>
      </w:r>
    </w:p>
    <w:p w14:paraId="3D119EEF" w14:textId="77777777" w:rsidR="00021C61" w:rsidRDefault="00021C61" w:rsidP="00021C61">
      <w:pPr>
        <w:pStyle w:val="sc-BodyText"/>
      </w:pPr>
      <w:r>
        <w:lastRenderedPageBreak/>
        <w:t>Offered: Fall, Spring.</w:t>
      </w:r>
    </w:p>
    <w:p w14:paraId="680B0978" w14:textId="77777777" w:rsidR="00021C61" w:rsidRDefault="00021C61" w:rsidP="00021C61">
      <w:pPr>
        <w:pStyle w:val="sc-CourseTitle"/>
      </w:pPr>
      <w:bookmarkStart w:id="379" w:name="A0C0A43F5FE64137A0647F9CDAF2FF0F"/>
      <w:bookmarkEnd w:id="379"/>
      <w:r>
        <w:t>CSCI 410 - Digital Forensics (4)</w:t>
      </w:r>
    </w:p>
    <w:p w14:paraId="0A7727D9" w14:textId="77777777" w:rsidR="00021C61" w:rsidRDefault="00021C61" w:rsidP="00021C61">
      <w:pPr>
        <w:pStyle w:val="sc-BodyText"/>
      </w:pPr>
      <w:r>
        <w:t>Students will investigate digital forensic science methods and processes and apply them to the discovery, collection and analysis of evidence. Topics include documenting procedures, securing data and providing expert testimony.</w:t>
      </w:r>
    </w:p>
    <w:p w14:paraId="18406ED9" w14:textId="77777777" w:rsidR="00021C61" w:rsidRDefault="00021C61" w:rsidP="00021C61">
      <w:pPr>
        <w:pStyle w:val="sc-BodyText"/>
      </w:pPr>
      <w:r>
        <w:t>Prerequisite: CSCI 402.</w:t>
      </w:r>
    </w:p>
    <w:p w14:paraId="7AE94B74" w14:textId="77777777" w:rsidR="00021C61" w:rsidRDefault="00021C61" w:rsidP="00021C61">
      <w:pPr>
        <w:pStyle w:val="sc-BodyText"/>
      </w:pPr>
      <w:r>
        <w:t>Offered: Fall.</w:t>
      </w:r>
    </w:p>
    <w:p w14:paraId="63008C10" w14:textId="77777777" w:rsidR="00021C61" w:rsidRDefault="00021C61" w:rsidP="00021C61">
      <w:pPr>
        <w:pStyle w:val="sc-CourseTitle"/>
      </w:pPr>
      <w:bookmarkStart w:id="380" w:name="30B567162C724241AEC658B1233314B9"/>
      <w:bookmarkEnd w:id="380"/>
      <w:r>
        <w:t>CSCI 415 - Software Testing (4)</w:t>
      </w:r>
    </w:p>
    <w:p w14:paraId="270A2372" w14:textId="77777777" w:rsidR="00021C61" w:rsidRDefault="00021C61" w:rsidP="00021C61">
      <w:pPr>
        <w:pStyle w:val="sc-BodyText"/>
      </w:pPr>
      <w:r>
        <w:t>Software testing principles, concepts, and techniques are presented within the context of the software development life cycle. Topics include software test design, test process, test management, and software testing tools.</w:t>
      </w:r>
    </w:p>
    <w:p w14:paraId="4AFE99E4" w14:textId="77777777" w:rsidR="00021C61" w:rsidRDefault="00021C61" w:rsidP="00021C61">
      <w:pPr>
        <w:pStyle w:val="sc-BodyText"/>
      </w:pPr>
      <w:r>
        <w:t>Prerequisite: CSCI 212 or CSCI 212W, or CSCI 315, or consent of department chair.</w:t>
      </w:r>
    </w:p>
    <w:p w14:paraId="246292A0" w14:textId="77777777" w:rsidR="00021C61" w:rsidRDefault="00021C61" w:rsidP="00021C61">
      <w:pPr>
        <w:pStyle w:val="sc-BodyText"/>
      </w:pPr>
      <w:r>
        <w:t>Offered: Spring.</w:t>
      </w:r>
    </w:p>
    <w:p w14:paraId="749FD2F2" w14:textId="5FF6E48E" w:rsidR="00021C61" w:rsidRDefault="00021C61" w:rsidP="00021C61">
      <w:pPr>
        <w:pStyle w:val="sc-CourseTitle"/>
      </w:pPr>
      <w:bookmarkStart w:id="381" w:name="777B10928DD948C38A19C4531DFB620B"/>
      <w:bookmarkEnd w:id="381"/>
      <w:r>
        <w:t xml:space="preserve">CSCI 416 - </w:t>
      </w:r>
      <w:del w:id="382" w:author="Abbotson, Susan C. W." w:date="2021-02-21T16:45:00Z">
        <w:r w:rsidDel="008A18ED">
          <w:delText>Human-Computer Interaction</w:delText>
        </w:r>
      </w:del>
      <w:ins w:id="383" w:author="Abbotson, Susan C. W." w:date="2021-02-21T16:45:00Z">
        <w:r w:rsidR="008A18ED">
          <w:t>Web</w:t>
        </w:r>
      </w:ins>
      <w:r>
        <w:t xml:space="preserve"> Design  (4)</w:t>
      </w:r>
    </w:p>
    <w:p w14:paraId="326C916A" w14:textId="1C15347B" w:rsidR="00021C61" w:rsidRDefault="00710996" w:rsidP="00021C61">
      <w:pPr>
        <w:pStyle w:val="sc-BodyText"/>
      </w:pPr>
      <w:ins w:id="384" w:author="Abbotson, Susan C. W." w:date="2021-02-21T16:44:00Z">
        <w:r w:rsidRPr="008A18ED">
          <w:rPr>
            <w:rFonts w:ascii="Calibri" w:hAnsi="Calibri" w:cs="Calibri"/>
            <w:color w:val="000000"/>
            <w:sz w:val="18"/>
            <w:szCs w:val="18"/>
          </w:rPr>
          <w:t>Students are introduced to concepts, issues and techniques related to designing website interfaces using a variety of tools. Study includes HTML, CSS, and JavaScript</w:t>
        </w:r>
      </w:ins>
      <w:del w:id="385" w:author="Abbotson, Susan C. W." w:date="2021-02-21T16:44:00Z">
        <w:r w:rsidR="00021C61" w:rsidDel="00710996">
          <w:delText>Introduces students to fundamental concepts and techniques in the design, implementation and evaluation of user interfaces for computers, smart phones and other devices</w:delText>
        </w:r>
      </w:del>
      <w:r w:rsidR="00021C61">
        <w:t>. Students cannot receive credit for both CIS 416 and CSCI 416.</w:t>
      </w:r>
    </w:p>
    <w:p w14:paraId="0A1360F5" w14:textId="04086D47" w:rsidR="00021C61" w:rsidRDefault="00021C61" w:rsidP="00021C61">
      <w:pPr>
        <w:pStyle w:val="sc-BodyText"/>
      </w:pPr>
      <w:r>
        <w:t xml:space="preserve">Prerequisite: </w:t>
      </w:r>
      <w:del w:id="386" w:author="Abbotson, Susan C. W." w:date="2021-02-21T16:44:00Z">
        <w:r w:rsidDel="008A18ED">
          <w:delText xml:space="preserve">CIS </w:delText>
        </w:r>
      </w:del>
      <w:ins w:id="387" w:author="Abbotson, Susan C. W." w:date="2021-02-21T16:44:00Z">
        <w:r w:rsidR="008A18ED">
          <w:t xml:space="preserve">CSCI </w:t>
        </w:r>
      </w:ins>
      <w:del w:id="388" w:author="Abbotson, Susan C. W." w:date="2021-02-21T16:44:00Z">
        <w:r w:rsidDel="008A18ED">
          <w:delText xml:space="preserve">252 </w:delText>
        </w:r>
      </w:del>
      <w:ins w:id="389" w:author="Abbotson, Susan C. W." w:date="2021-02-21T16:44:00Z">
        <w:r w:rsidR="008A18ED">
          <w:t xml:space="preserve">157 </w:t>
        </w:r>
      </w:ins>
      <w:r>
        <w:t xml:space="preserve">or CIS </w:t>
      </w:r>
      <w:del w:id="390" w:author="Abbotson, Susan C. W." w:date="2021-02-21T16:44:00Z">
        <w:r w:rsidDel="008A18ED">
          <w:delText>352</w:delText>
        </w:r>
      </w:del>
      <w:ins w:id="391" w:author="Abbotson, Susan C. W." w:date="2021-02-21T16:44:00Z">
        <w:r w:rsidR="008A18ED">
          <w:t>301</w:t>
        </w:r>
      </w:ins>
      <w:del w:id="392" w:author="Abbotson, Susan C. W." w:date="2021-02-21T16:44:00Z">
        <w:r w:rsidDel="008A18ED">
          <w:delText>, CSCI 212 or CSCI 212W,, or CSCI 315</w:delText>
        </w:r>
      </w:del>
      <w:r>
        <w:t xml:space="preserve">. </w:t>
      </w:r>
    </w:p>
    <w:p w14:paraId="247B5B7E" w14:textId="277C714E" w:rsidR="00021C61" w:rsidRDefault="00021C61" w:rsidP="00021C61">
      <w:pPr>
        <w:pStyle w:val="sc-BodyText"/>
      </w:pPr>
      <w:r>
        <w:t xml:space="preserve">Offered: </w:t>
      </w:r>
      <w:del w:id="393" w:author="Abbotson, Susan C. W." w:date="2021-02-21T16:44:00Z">
        <w:r w:rsidDel="008A18ED">
          <w:delText>As needed</w:delText>
        </w:r>
      </w:del>
      <w:ins w:id="394" w:author="Abbotson, Susan C. W." w:date="2021-02-21T16:44:00Z">
        <w:r w:rsidR="008A18ED">
          <w:t>Spring</w:t>
        </w:r>
      </w:ins>
      <w:r>
        <w:t>.</w:t>
      </w:r>
    </w:p>
    <w:p w14:paraId="2B71A500" w14:textId="77777777" w:rsidR="00021C61" w:rsidRDefault="00021C61" w:rsidP="00021C61">
      <w:pPr>
        <w:pStyle w:val="sc-CourseTitle"/>
      </w:pPr>
      <w:bookmarkStart w:id="395" w:name="F007C17DAF4843C98B54164F75E814F2"/>
      <w:bookmarkEnd w:id="395"/>
      <w:r>
        <w:t>CSCI 422 - Introduction to Computation Theory (4)</w:t>
      </w:r>
    </w:p>
    <w:p w14:paraId="41D3BBA1" w14:textId="77777777" w:rsidR="00021C61" w:rsidRDefault="00021C61" w:rsidP="00021C61">
      <w:pPr>
        <w:pStyle w:val="sc-BodyText"/>
      </w:pPr>
      <w:r>
        <w:t>Computation theory concepts are introduced with applications to lexical analysis, parsing and algorithms. Topics  include  formal languages, finite-state automata, pushdown automata, Turing machines and undecidability.</w:t>
      </w:r>
    </w:p>
    <w:p w14:paraId="72D1E607" w14:textId="77777777" w:rsidR="00021C61" w:rsidRDefault="00021C61" w:rsidP="00021C61">
      <w:pPr>
        <w:pStyle w:val="sc-BodyText"/>
      </w:pPr>
      <w:r>
        <w:t>Prerequisite: MATH 436.</w:t>
      </w:r>
    </w:p>
    <w:p w14:paraId="797292E0" w14:textId="77777777" w:rsidR="00021C61" w:rsidRDefault="00021C61" w:rsidP="00021C61">
      <w:pPr>
        <w:pStyle w:val="sc-BodyText"/>
      </w:pPr>
      <w:r>
        <w:t>Offered:  Spring (As needed).</w:t>
      </w:r>
    </w:p>
    <w:p w14:paraId="2202DCDF" w14:textId="77777777" w:rsidR="00021C61" w:rsidRDefault="00021C61" w:rsidP="00021C61">
      <w:pPr>
        <w:pStyle w:val="sc-CourseTitle"/>
      </w:pPr>
    </w:p>
    <w:sectPr w:rsidR="00021C61" w:rsidSect="00B50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C075" w14:textId="77777777" w:rsidR="00BA3CD2" w:rsidRDefault="00BA3CD2">
      <w:r>
        <w:separator/>
      </w:r>
    </w:p>
  </w:endnote>
  <w:endnote w:type="continuationSeparator" w:id="0">
    <w:p w14:paraId="29709FFC" w14:textId="77777777" w:rsidR="00BA3CD2" w:rsidRDefault="00BA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6807" w14:textId="77777777" w:rsidR="00BA3CD2" w:rsidRDefault="00BA3CD2">
      <w:r>
        <w:separator/>
      </w:r>
    </w:p>
  </w:footnote>
  <w:footnote w:type="continuationSeparator" w:id="0">
    <w:p w14:paraId="6E5C2C4B" w14:textId="77777777" w:rsidR="00BA3CD2" w:rsidRDefault="00BA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223B" w14:textId="77777777" w:rsidR="00924AFE" w:rsidRDefault="00924AFE">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BB2A" w14:textId="5F98C853" w:rsidR="00924AFE" w:rsidRDefault="00924AFE">
    <w:pPr>
      <w:pStyle w:val="Header"/>
    </w:pPr>
    <w:fldSimple w:instr=" STYLEREF  &quot;Heading 1&quot; ">
      <w:r w:rsidR="00760F6D">
        <w:rPr>
          <w:noProof/>
        </w:rPr>
        <w:t>Computer Information Systems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B7D8" w14:textId="77777777" w:rsidR="00924AFE" w:rsidRDefault="00924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FBCA" w14:textId="77777777" w:rsidR="00924AFE" w:rsidRDefault="00924AFE">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245A" w14:textId="6C24E707" w:rsidR="00924AFE" w:rsidRDefault="00924AFE">
    <w:pPr>
      <w:pStyle w:val="Header"/>
    </w:pPr>
    <w:fldSimple w:instr=" STYLEREF  &quot;Heading 1&quot; ">
      <w:r w:rsidR="00760F6D">
        <w:rPr>
          <w:noProof/>
        </w:rPr>
        <w:t>Computer Science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BEAE" w14:textId="77777777" w:rsidR="00924AFE" w:rsidRDefault="00924AF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9"/>
    <w:rsid w:val="00021C61"/>
    <w:rsid w:val="00083B17"/>
    <w:rsid w:val="001A4EDA"/>
    <w:rsid w:val="001E3B3A"/>
    <w:rsid w:val="002316D9"/>
    <w:rsid w:val="0026155D"/>
    <w:rsid w:val="003A7709"/>
    <w:rsid w:val="0062689E"/>
    <w:rsid w:val="00636F2B"/>
    <w:rsid w:val="006A3CB7"/>
    <w:rsid w:val="00710996"/>
    <w:rsid w:val="0075559C"/>
    <w:rsid w:val="00760F6D"/>
    <w:rsid w:val="00762961"/>
    <w:rsid w:val="008A18ED"/>
    <w:rsid w:val="00924AFE"/>
    <w:rsid w:val="0095714B"/>
    <w:rsid w:val="009B514B"/>
    <w:rsid w:val="00A51AD9"/>
    <w:rsid w:val="00AE770E"/>
    <w:rsid w:val="00B44D1E"/>
    <w:rsid w:val="00B50E65"/>
    <w:rsid w:val="00BA3CD2"/>
    <w:rsid w:val="00C0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48E9E"/>
  <w15:chartTrackingRefBased/>
  <w15:docId w15:val="{90FD89BF-4A65-3344-8DB3-B44A7A49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A7709"/>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3A7709"/>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3A770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7709"/>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A7709"/>
    <w:pPr>
      <w:spacing w:before="40" w:line="220" w:lineRule="exact"/>
    </w:pPr>
    <w:rPr>
      <w:rFonts w:ascii="Gill Sans MT" w:eastAsia="Times New Roman" w:hAnsi="Gill Sans MT" w:cs="Times New Roman"/>
      <w:sz w:val="16"/>
    </w:rPr>
  </w:style>
  <w:style w:type="table" w:styleId="TableSimple3">
    <w:name w:val="Table Simple 3"/>
    <w:aliases w:val="Table-Narrative"/>
    <w:basedOn w:val="TableGrid"/>
    <w:uiPriority w:val="99"/>
    <w:rsid w:val="003A7709"/>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table" w:styleId="TableGrid">
    <w:name w:val="Table Grid"/>
    <w:basedOn w:val="TableNormal"/>
    <w:uiPriority w:val="39"/>
    <w:rsid w:val="003A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7709"/>
    <w:rPr>
      <w:rFonts w:asciiTheme="majorHAnsi" w:eastAsiaTheme="majorEastAsia" w:hAnsiTheme="majorHAnsi" w:cstheme="majorBidi"/>
      <w:color w:val="2F5496" w:themeColor="accent1" w:themeShade="BF"/>
      <w:sz w:val="32"/>
      <w:szCs w:val="32"/>
    </w:rPr>
  </w:style>
  <w:style w:type="paragraph" w:styleId="Header">
    <w:name w:val="header"/>
    <w:aliases w:val="Header Odd"/>
    <w:basedOn w:val="Normal"/>
    <w:link w:val="HeaderChar"/>
    <w:unhideWhenUsed/>
    <w:rsid w:val="003A7709"/>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3A7709"/>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3A7709"/>
    <w:pPr>
      <w:suppressAutoHyphens/>
      <w:spacing w:before="0" w:line="240" w:lineRule="auto"/>
    </w:pPr>
  </w:style>
  <w:style w:type="paragraph" w:customStyle="1" w:styleId="sc-RequirementRight">
    <w:name w:val="sc-RequirementRight"/>
    <w:basedOn w:val="sc-Requirement"/>
    <w:rsid w:val="003A7709"/>
    <w:pPr>
      <w:jc w:val="right"/>
    </w:pPr>
  </w:style>
  <w:style w:type="paragraph" w:customStyle="1" w:styleId="sc-RequirementsSubheading">
    <w:name w:val="sc-RequirementsSubheading"/>
    <w:basedOn w:val="sc-Requirement"/>
    <w:qFormat/>
    <w:rsid w:val="003A7709"/>
    <w:pPr>
      <w:keepNext/>
      <w:spacing w:before="80"/>
    </w:pPr>
    <w:rPr>
      <w:b/>
    </w:rPr>
  </w:style>
  <w:style w:type="paragraph" w:customStyle="1" w:styleId="sc-RequirementsHeading">
    <w:name w:val="sc-RequirementsHeading"/>
    <w:basedOn w:val="Heading3"/>
    <w:qFormat/>
    <w:rsid w:val="003A7709"/>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3A7709"/>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3A7709"/>
    <w:rPr>
      <w:color w:val="000000" w:themeColor="text1"/>
    </w:rPr>
  </w:style>
  <w:style w:type="character" w:customStyle="1" w:styleId="Heading3Char">
    <w:name w:val="Heading 3 Char"/>
    <w:basedOn w:val="DefaultParagraphFont"/>
    <w:link w:val="Heading3"/>
    <w:uiPriority w:val="9"/>
    <w:semiHidden/>
    <w:rsid w:val="003A7709"/>
    <w:rPr>
      <w:rFonts w:asciiTheme="majorHAnsi" w:eastAsiaTheme="majorEastAsia" w:hAnsiTheme="majorHAnsi" w:cstheme="majorBidi"/>
      <w:color w:val="1F3763" w:themeColor="accent1" w:themeShade="7F"/>
    </w:rPr>
  </w:style>
  <w:style w:type="paragraph" w:customStyle="1" w:styleId="sc-Subtotal">
    <w:name w:val="sc-Subtotal"/>
    <w:basedOn w:val="sc-RequirementRight"/>
    <w:qFormat/>
    <w:rsid w:val="003A7709"/>
    <w:pPr>
      <w:pBdr>
        <w:top w:val="single" w:sz="4" w:space="1" w:color="auto"/>
      </w:pBdr>
    </w:pPr>
    <w:rPr>
      <w:b/>
    </w:rPr>
  </w:style>
  <w:style w:type="paragraph" w:customStyle="1" w:styleId="sc-CourseTitle">
    <w:name w:val="sc-CourseTitle"/>
    <w:basedOn w:val="Heading8"/>
    <w:rsid w:val="003A7709"/>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A770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A7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709"/>
    <w:rPr>
      <w:rFonts w:ascii="Times New Roman" w:hAnsi="Times New Roman" w:cs="Times New Roman"/>
      <w:sz w:val="18"/>
      <w:szCs w:val="18"/>
    </w:rPr>
  </w:style>
  <w:style w:type="paragraph" w:styleId="Revision">
    <w:name w:val="Revision"/>
    <w:hidden/>
    <w:uiPriority w:val="99"/>
    <w:semiHidden/>
    <w:rsid w:val="003A7709"/>
  </w:style>
  <w:style w:type="paragraph" w:customStyle="1" w:styleId="sc-BodyTextNS">
    <w:name w:val="sc-BodyTextNS"/>
    <w:basedOn w:val="sc-BodyText"/>
    <w:rsid w:val="00636F2B"/>
    <w:pPr>
      <w:spacing w:before="0"/>
    </w:pPr>
  </w:style>
  <w:style w:type="paragraph" w:customStyle="1" w:styleId="TOCTitle">
    <w:name w:val="TOCTitle"/>
    <w:basedOn w:val="Normal"/>
    <w:rsid w:val="00636F2B"/>
    <w:pPr>
      <w:keepNext/>
      <w:spacing w:after="240" w:line="200" w:lineRule="atLeast"/>
    </w:pPr>
    <w:rPr>
      <w:rFonts w:asciiTheme="majorHAnsi" w:eastAsia="Times New Roman" w:hAnsiTheme="majorHAnsi" w:cs="Times New Roman"/>
      <w:b/>
      <w:caps/>
      <w:spacing w:val="20"/>
      <w:sz w:val="27"/>
      <w:szCs w:val="27"/>
    </w:rPr>
  </w:style>
  <w:style w:type="paragraph" w:customStyle="1" w:styleId="Heading0">
    <w:name w:val="Heading 0"/>
    <w:basedOn w:val="Heading1"/>
    <w:semiHidden/>
    <w:qFormat/>
    <w:rsid w:val="00636F2B"/>
    <w:pPr>
      <w:framePr w:w="10080" w:vSpace="216" w:wrap="around" w:vAnchor="text" w:hAnchor="text" w:y="1"/>
      <w:pBdr>
        <w:bottom w:val="single" w:sz="18" w:space="1" w:color="auto"/>
      </w:pBdr>
      <w:suppressAutoHyphens/>
      <w:spacing w:before="0" w:after="240" w:line="200" w:lineRule="atLeast"/>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sc-SubHeading2"/>
    <w:rsid w:val="00636F2B"/>
    <w:pPr>
      <w:keepNext/>
      <w:spacing w:before="180"/>
    </w:pPr>
    <w:rPr>
      <w:sz w:val="18"/>
    </w:rPr>
  </w:style>
  <w:style w:type="paragraph" w:customStyle="1" w:styleId="sc-Note">
    <w:name w:val="sc-Note"/>
    <w:basedOn w:val="sc-BodyText"/>
    <w:qFormat/>
    <w:rsid w:val="00636F2B"/>
    <w:rPr>
      <w:i/>
    </w:rPr>
  </w:style>
  <w:style w:type="paragraph" w:customStyle="1" w:styleId="sc-SubHeading2">
    <w:name w:val="sc-SubHeading2"/>
    <w:basedOn w:val="sc-BodyText"/>
    <w:rsid w:val="00636F2B"/>
    <w:pPr>
      <w:suppressAutoHyphen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67Z3ZXSPZZWZ-947-724</_dlc_DocId>
    <_dlc_DocIdUrl xmlns="67887a43-7e4d-4c1c-91d7-15e417b1b8ab">
      <Url>https://w3.ric.edu/curriculum_committee/_layouts/15/DocIdRedir.aspx?ID=67Z3ZXSPZZWZ-947-724</Url>
      <Description>67Z3ZXSPZZWZ-947-724</Description>
    </_dlc_DocIdUrl>
  </documentManagement>
</p:properties>
</file>

<file path=customXml/itemProps1.xml><?xml version="1.0" encoding="utf-8"?>
<ds:datastoreItem xmlns:ds="http://schemas.openxmlformats.org/officeDocument/2006/customXml" ds:itemID="{7B046E45-02CC-BF41-A85C-887CA27D675A}">
  <ds:schemaRefs>
    <ds:schemaRef ds:uri="http://schemas.openxmlformats.org/officeDocument/2006/bibliography"/>
  </ds:schemaRefs>
</ds:datastoreItem>
</file>

<file path=customXml/itemProps2.xml><?xml version="1.0" encoding="utf-8"?>
<ds:datastoreItem xmlns:ds="http://schemas.openxmlformats.org/officeDocument/2006/customXml" ds:itemID="{D9D5F9A8-E9A8-408C-915C-C2D7773B57C5}"/>
</file>

<file path=customXml/itemProps3.xml><?xml version="1.0" encoding="utf-8"?>
<ds:datastoreItem xmlns:ds="http://schemas.openxmlformats.org/officeDocument/2006/customXml" ds:itemID="{9C9754C0-844C-47E9-AA66-3599A46E6F77}"/>
</file>

<file path=customXml/itemProps4.xml><?xml version="1.0" encoding="utf-8"?>
<ds:datastoreItem xmlns:ds="http://schemas.openxmlformats.org/officeDocument/2006/customXml" ds:itemID="{AD6A0EF8-57C7-4410-AB71-D16D7A2A9CF1}"/>
</file>

<file path=customXml/itemProps5.xml><?xml version="1.0" encoding="utf-8"?>
<ds:datastoreItem xmlns:ds="http://schemas.openxmlformats.org/officeDocument/2006/customXml" ds:itemID="{07A70050-58B6-4734-BD9E-CD889FD05AFE}"/>
</file>

<file path=docProps/app.xml><?xml version="1.0" encoding="utf-8"?>
<Properties xmlns="http://schemas.openxmlformats.org/officeDocument/2006/extended-properties" xmlns:vt="http://schemas.openxmlformats.org/officeDocument/2006/docPropsVTypes">
  <Template>Normal.dotm</Template>
  <TotalTime>31</TotalTime>
  <Pages>7</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6</cp:revision>
  <dcterms:created xsi:type="dcterms:W3CDTF">2021-02-21T18:50:00Z</dcterms:created>
  <dcterms:modified xsi:type="dcterms:W3CDTF">2021-03-04T21:47:00Z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8e0187c6-080c-499c-a007-ba251faaf50b</vt:lpwstr>
  </property>
  <property fmtid="{D5CDD505-2E9C-101B-9397-08002B2CF9AE}" pid="3" name="ContentTypeId">
    <vt:lpwstr>0x010100C3F51B1DF93C614BB0597DF487DB8942</vt:lpwstr>
  </property>
</Properties>
</file>