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AA23" w14:textId="0AED2924" w:rsidR="00C03ABD" w:rsidRPr="003A7709" w:rsidRDefault="003A7709">
      <w:pPr>
        <w:rPr>
          <w:b/>
        </w:rPr>
      </w:pPr>
      <w:r w:rsidRPr="003A7709">
        <w:rPr>
          <w:b/>
        </w:rPr>
        <w:t>General Information section:</w:t>
      </w:r>
    </w:p>
    <w:p w14:paraId="47500738" w14:textId="6431D193" w:rsidR="003A7709" w:rsidRDefault="003A7709"/>
    <w:p w14:paraId="06528989" w14:textId="77777777" w:rsidR="003A7709" w:rsidRDefault="003A7709" w:rsidP="003A7709">
      <w:pPr>
        <w:pStyle w:val="Heading2"/>
      </w:pPr>
      <w:bookmarkStart w:id="0" w:name="69791B3EE93949EC92A7E1745911A1C1"/>
      <w:r>
        <w:t>Minors</w:t>
      </w:r>
      <w:bookmarkEnd w:id="0"/>
      <w:r>
        <w:fldChar w:fldCharType="begin"/>
      </w:r>
      <w:r>
        <w:instrText xml:space="preserve"> XE "Minors" </w:instrText>
      </w:r>
      <w:r>
        <w:fldChar w:fldCharType="end"/>
      </w:r>
    </w:p>
    <w:p w14:paraId="2772F83B" w14:textId="77777777" w:rsidR="003A7709" w:rsidRDefault="003A7709" w:rsidP="003A7709">
      <w:pPr>
        <w:pStyle w:val="sc-BodyText"/>
      </w:pPr>
      <w:r>
        <w:rPr>
          <w:b/>
        </w:rPr>
        <w:t>Minors</w:t>
      </w:r>
      <w:r>
        <w:br/>
        <w:t>Minors, while not required at the college, can enhance and broaden a student’s educational experience and add value for employment or graduate school. Minors require a minimum of 18 credits and most range from 18-24 credits. Minors are open to students in any major, not just a minor in the school of the student’s major. Most majors have a corresponding minor. At least two courses in the minor must be completed at the college. Students must earn a minimum cumulative grade point average of a 2.00 in their minor.</w:t>
      </w:r>
    </w:p>
    <w:p w14:paraId="00A9B067" w14:textId="77777777" w:rsidR="003A7709" w:rsidRDefault="003A7709" w:rsidP="003A7709">
      <w:pPr>
        <w:pStyle w:val="sc-BodyText"/>
      </w:pPr>
      <w:r>
        <w:t> </w:t>
      </w:r>
    </w:p>
    <w:p w14:paraId="08E0FF0B" w14:textId="11083CD1" w:rsidR="003A7709" w:rsidRDefault="003A7709" w:rsidP="003A7709">
      <w:pPr>
        <w:pStyle w:val="sc-BodyText"/>
      </w:pPr>
      <w:r>
        <w:t xml:space="preserve">Minors are also available in the following areas: archaeology, behavioral neuroscience, biological anthropology, cultural anthropology, coaching, cybersecurity, data </w:t>
      </w:r>
      <w:del w:id="1" w:author="Abbotson, Susan C. W." w:date="2021-02-18T15:55:00Z">
        <w:r w:rsidDel="003A7709">
          <w:delText>science</w:delText>
        </w:r>
      </w:del>
      <w:ins w:id="2" w:author="Abbotson, Susan C. W." w:date="2021-02-18T15:55:00Z">
        <w:r>
          <w:t>analytics</w:t>
        </w:r>
      </w:ins>
      <w:r>
        <w:t>, digital media production, educational studies, gerontology, international business, international governmental non-governmental studies, italian, jazz studies, linguistic anthropology, medical anthropology, public history, queer studies, rhetoric and writing, and statistical modeling.</w:t>
      </w:r>
    </w:p>
    <w:p w14:paraId="0411D993" w14:textId="062EF22A" w:rsidR="00636F2B" w:rsidRDefault="00636F2B" w:rsidP="003A7709">
      <w:pPr>
        <w:pStyle w:val="sc-BodyText"/>
      </w:pPr>
    </w:p>
    <w:p w14:paraId="520CFC37" w14:textId="0011762F" w:rsidR="00636F2B" w:rsidRDefault="00636F2B" w:rsidP="003A7709">
      <w:pPr>
        <w:pStyle w:val="sc-BodyText"/>
      </w:pPr>
    </w:p>
    <w:p w14:paraId="38EF9A01" w14:textId="4CD1DA9E" w:rsidR="00636F2B" w:rsidRDefault="00636F2B" w:rsidP="003A7709">
      <w:pPr>
        <w:pStyle w:val="sc-BodyText"/>
      </w:pPr>
      <w:r>
        <w:t>NOTE: FOR SOME REASON SOME MINORS HAVE BEEN PLACED IN THE LIST OF MAJORS—this should all be relocated to the MINORS lisings at the end of the list.</w:t>
      </w:r>
    </w:p>
    <w:p w14:paraId="3AA4EF23" w14:textId="59E81149" w:rsidR="003A7709" w:rsidRDefault="003A7709" w:rsidP="003A7709">
      <w:pPr>
        <w:pStyle w:val="sc-BodyText"/>
      </w:pPr>
      <w:r>
        <w:t> </w:t>
      </w:r>
    </w:p>
    <w:p w14:paraId="79B7CE92" w14:textId="30726463" w:rsidR="00636F2B" w:rsidRDefault="00636F2B" w:rsidP="00636F2B">
      <w:pPr>
        <w:pStyle w:val="Heading0"/>
        <w:framePr w:wrap="around"/>
      </w:pPr>
      <w:bookmarkStart w:id="3" w:name="8D8D9E665FDC4F16A5F655652CC80EE5"/>
      <w:r>
        <w:t>Faculty of Arts and Sciences</w:t>
      </w:r>
      <w:bookmarkEnd w:id="3"/>
      <w:r>
        <w:fldChar w:fldCharType="begin"/>
      </w:r>
      <w:r>
        <w:instrText xml:space="preserve"> XE "Faculty of Arts and Sciences" </w:instrText>
      </w:r>
      <w:r>
        <w:fldChar w:fldCharType="end"/>
      </w:r>
    </w:p>
    <w:p w14:paraId="1B7CAC61" w14:textId="77777777" w:rsidR="00636F2B" w:rsidRDefault="00636F2B" w:rsidP="00636F2B">
      <w:pPr>
        <w:pStyle w:val="sc-SubHeading"/>
      </w:pPr>
      <w:r>
        <w:t>Undergraduate Degree Programs</w:t>
      </w:r>
    </w:p>
    <w:p w14:paraId="18EDCA1A" w14:textId="77777777" w:rsidR="00636F2B" w:rsidRDefault="00636F2B" w:rsidP="00636F2B">
      <w:pPr>
        <w:pStyle w:val="sc-BodyText"/>
      </w:pPr>
      <w:r>
        <w:t>Earl Simson, Dean</w:t>
      </w:r>
    </w:p>
    <w:p w14:paraId="756EF825" w14:textId="77777777" w:rsidR="00636F2B" w:rsidRDefault="00636F2B" w:rsidP="00636F2B">
      <w:pPr>
        <w:pStyle w:val="sc-BodyTextNS"/>
      </w:pPr>
      <w:r>
        <w:t>Joan Dagle, Associate Dean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2037"/>
        <w:gridCol w:w="815"/>
        <w:gridCol w:w="1903"/>
      </w:tblGrid>
      <w:tr w:rsidR="00636F2B" w14:paraId="136B669C" w14:textId="77777777" w:rsidTr="00636F2B">
        <w:tc>
          <w:tcPr>
            <w:tcW w:w="0" w:type="auto"/>
          </w:tcPr>
          <w:p w14:paraId="3D32A631" w14:textId="77777777" w:rsidR="00636F2B" w:rsidRDefault="00636F2B" w:rsidP="00636F2B">
            <w:r>
              <w:rPr>
                <w:b/>
              </w:rPr>
              <w:t>Major</w:t>
            </w:r>
          </w:p>
        </w:tc>
        <w:tc>
          <w:tcPr>
            <w:tcW w:w="0" w:type="auto"/>
          </w:tcPr>
          <w:p w14:paraId="5B1E7E4A" w14:textId="77777777" w:rsidR="00636F2B" w:rsidRDefault="00636F2B" w:rsidP="00636F2B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3BDFCA94" w14:textId="77777777" w:rsidR="00636F2B" w:rsidRDefault="00636F2B" w:rsidP="00636F2B">
            <w:r>
              <w:rPr>
                <w:b/>
              </w:rPr>
              <w:t>Concentration</w:t>
            </w:r>
          </w:p>
        </w:tc>
      </w:tr>
      <w:tr w:rsidR="00636F2B" w14:paraId="0BBA1952" w14:textId="77777777" w:rsidTr="00636F2B">
        <w:tc>
          <w:tcPr>
            <w:tcW w:w="0" w:type="auto"/>
          </w:tcPr>
          <w:p w14:paraId="1A4C3628" w14:textId="77777777" w:rsidR="00636F2B" w:rsidRDefault="00636F2B" w:rsidP="00636F2B">
            <w:r>
              <w:t xml:space="preserve">Africana Studies (p. </w:t>
            </w:r>
            <w:r>
              <w:fldChar w:fldCharType="begin"/>
            </w:r>
            <w:r>
              <w:instrText xml:space="preserve"> PAGEREF 55AA756CBC514C93AFCC8A973A79C1A3 \h </w:instrText>
            </w:r>
            <w:r>
              <w:fldChar w:fldCharType="end"/>
            </w:r>
            <w:r>
              <w:t>)</w:t>
            </w:r>
          </w:p>
          <w:p w14:paraId="78C65AF2" w14:textId="77777777" w:rsidR="00636F2B" w:rsidRDefault="00636F2B" w:rsidP="00636F2B"/>
        </w:tc>
        <w:tc>
          <w:tcPr>
            <w:tcW w:w="0" w:type="auto"/>
          </w:tcPr>
          <w:p w14:paraId="6C9BDB84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32413C7B" w14:textId="77777777" w:rsidR="00636F2B" w:rsidRDefault="00636F2B" w:rsidP="00636F2B">
            <w:r>
              <w:t> </w:t>
            </w:r>
          </w:p>
        </w:tc>
      </w:tr>
      <w:tr w:rsidR="00636F2B" w14:paraId="60A160E8" w14:textId="77777777" w:rsidTr="00636F2B">
        <w:tc>
          <w:tcPr>
            <w:tcW w:w="0" w:type="auto"/>
          </w:tcPr>
          <w:p w14:paraId="7D6A2212" w14:textId="77777777" w:rsidR="00636F2B" w:rsidRDefault="00636F2B" w:rsidP="00636F2B">
            <w:r>
              <w:t xml:space="preserve">Anthropology (p. </w:t>
            </w:r>
            <w:r>
              <w:fldChar w:fldCharType="begin"/>
            </w:r>
            <w:r>
              <w:instrText xml:space="preserve"> PAGEREF EBEB0F2DD7F144E5ADB4BFE556A5CC66 \h </w:instrText>
            </w:r>
            <w:r>
              <w:fldChar w:fldCharType="end"/>
            </w:r>
            <w:r>
              <w:t>)</w:t>
            </w:r>
          </w:p>
          <w:p w14:paraId="6BAA1116" w14:textId="77777777" w:rsidR="00636F2B" w:rsidRDefault="00636F2B" w:rsidP="00636F2B"/>
        </w:tc>
        <w:tc>
          <w:tcPr>
            <w:tcW w:w="0" w:type="auto"/>
          </w:tcPr>
          <w:p w14:paraId="765E5F44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1D79B1A9" w14:textId="77777777" w:rsidR="00636F2B" w:rsidRDefault="00636F2B" w:rsidP="00636F2B">
            <w:r>
              <w:t> </w:t>
            </w:r>
          </w:p>
        </w:tc>
      </w:tr>
      <w:tr w:rsidR="00636F2B" w14:paraId="2261D82D" w14:textId="77777777" w:rsidTr="00636F2B">
        <w:tc>
          <w:tcPr>
            <w:tcW w:w="0" w:type="auto"/>
          </w:tcPr>
          <w:p w14:paraId="2A0F8D2F" w14:textId="77777777" w:rsidR="00636F2B" w:rsidRDefault="00636F2B" w:rsidP="00636F2B">
            <w:r>
              <w:t xml:space="preserve">Art (Studio)  (p. </w:t>
            </w:r>
            <w:r>
              <w:fldChar w:fldCharType="begin"/>
            </w:r>
            <w:r>
              <w:instrText xml:space="preserve"> PAGEREF 8AAE1C3401CA4DA0AE26B0AA98D8535E \h </w:instrText>
            </w:r>
            <w:r>
              <w:fldChar w:fldCharType="end"/>
            </w:r>
            <w:r>
              <w:t>)</w:t>
            </w:r>
          </w:p>
          <w:p w14:paraId="31A802F1" w14:textId="77777777" w:rsidR="00636F2B" w:rsidRDefault="00636F2B" w:rsidP="00636F2B"/>
        </w:tc>
        <w:tc>
          <w:tcPr>
            <w:tcW w:w="0" w:type="auto"/>
          </w:tcPr>
          <w:p w14:paraId="15859A3D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417AE2F6" w14:textId="77777777" w:rsidR="00636F2B" w:rsidRDefault="00636F2B" w:rsidP="00636F2B">
            <w:r>
              <w:t>Ceramics</w:t>
            </w:r>
          </w:p>
        </w:tc>
      </w:tr>
      <w:tr w:rsidR="00636F2B" w14:paraId="2EEAAB49" w14:textId="77777777" w:rsidTr="00636F2B">
        <w:tc>
          <w:tcPr>
            <w:tcW w:w="0" w:type="auto"/>
          </w:tcPr>
          <w:p w14:paraId="1EAF03E7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3B356852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0AEFDC7F" w14:textId="77777777" w:rsidR="00636F2B" w:rsidRDefault="00636F2B" w:rsidP="00636F2B">
            <w:r>
              <w:t>Digital Media</w:t>
            </w:r>
          </w:p>
        </w:tc>
      </w:tr>
      <w:tr w:rsidR="00636F2B" w14:paraId="164649B3" w14:textId="77777777" w:rsidTr="00636F2B">
        <w:tc>
          <w:tcPr>
            <w:tcW w:w="0" w:type="auto"/>
          </w:tcPr>
          <w:p w14:paraId="7BB9DD5E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46E54CA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37B783C1" w14:textId="77777777" w:rsidR="00636F2B" w:rsidRDefault="00636F2B" w:rsidP="00636F2B">
            <w:r>
              <w:t>Graphic Design</w:t>
            </w:r>
          </w:p>
        </w:tc>
      </w:tr>
      <w:tr w:rsidR="00636F2B" w14:paraId="70342811" w14:textId="77777777" w:rsidTr="00636F2B">
        <w:tc>
          <w:tcPr>
            <w:tcW w:w="0" w:type="auto"/>
          </w:tcPr>
          <w:p w14:paraId="21860F8D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F0F5E8E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7BAB2840" w14:textId="77777777" w:rsidR="00636F2B" w:rsidRDefault="00636F2B" w:rsidP="00636F2B">
            <w:r>
              <w:t>Metalsmithing and Jewelry</w:t>
            </w:r>
          </w:p>
        </w:tc>
      </w:tr>
      <w:tr w:rsidR="00636F2B" w14:paraId="2B297222" w14:textId="77777777" w:rsidTr="00636F2B">
        <w:tc>
          <w:tcPr>
            <w:tcW w:w="0" w:type="auto"/>
          </w:tcPr>
          <w:p w14:paraId="1BF20818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F2D3432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743833D5" w14:textId="77777777" w:rsidR="00636F2B" w:rsidRDefault="00636F2B" w:rsidP="00636F2B">
            <w:r>
              <w:t>Painting</w:t>
            </w:r>
          </w:p>
        </w:tc>
      </w:tr>
      <w:tr w:rsidR="00636F2B" w14:paraId="7AEC1154" w14:textId="77777777" w:rsidTr="00636F2B">
        <w:tc>
          <w:tcPr>
            <w:tcW w:w="0" w:type="auto"/>
          </w:tcPr>
          <w:p w14:paraId="700C50A6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37EE964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56CC692F" w14:textId="77777777" w:rsidR="00636F2B" w:rsidRDefault="00636F2B" w:rsidP="00636F2B">
            <w:r>
              <w:t>Photography</w:t>
            </w:r>
          </w:p>
        </w:tc>
      </w:tr>
      <w:tr w:rsidR="00636F2B" w14:paraId="13BF4029" w14:textId="77777777" w:rsidTr="00636F2B">
        <w:tc>
          <w:tcPr>
            <w:tcW w:w="0" w:type="auto"/>
          </w:tcPr>
          <w:p w14:paraId="4D61BAE0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394B0ADA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0EEC211E" w14:textId="77777777" w:rsidR="00636F2B" w:rsidRDefault="00636F2B" w:rsidP="00636F2B">
            <w:r>
              <w:t>Printmaking</w:t>
            </w:r>
          </w:p>
        </w:tc>
      </w:tr>
      <w:tr w:rsidR="00636F2B" w14:paraId="14360EBB" w14:textId="77777777" w:rsidTr="00636F2B">
        <w:tc>
          <w:tcPr>
            <w:tcW w:w="0" w:type="auto"/>
          </w:tcPr>
          <w:p w14:paraId="2B0D2A94" w14:textId="77777777" w:rsidR="00636F2B" w:rsidRDefault="00636F2B" w:rsidP="00636F2B">
            <w:r>
              <w:lastRenderedPageBreak/>
              <w:t> </w:t>
            </w:r>
          </w:p>
        </w:tc>
        <w:tc>
          <w:tcPr>
            <w:tcW w:w="0" w:type="auto"/>
          </w:tcPr>
          <w:p w14:paraId="332746C2" w14:textId="77777777" w:rsidR="00636F2B" w:rsidRDefault="00636F2B" w:rsidP="00636F2B">
            <w:r>
              <w:t>B.A. or B.F.A.</w:t>
            </w:r>
          </w:p>
        </w:tc>
        <w:tc>
          <w:tcPr>
            <w:tcW w:w="0" w:type="auto"/>
          </w:tcPr>
          <w:p w14:paraId="04D255E6" w14:textId="77777777" w:rsidR="00636F2B" w:rsidRDefault="00636F2B" w:rsidP="00636F2B">
            <w:r>
              <w:t>Sculpture</w:t>
            </w:r>
          </w:p>
        </w:tc>
      </w:tr>
      <w:tr w:rsidR="00636F2B" w14:paraId="1652CAF0" w14:textId="77777777" w:rsidTr="00636F2B">
        <w:tc>
          <w:tcPr>
            <w:tcW w:w="0" w:type="auto"/>
          </w:tcPr>
          <w:p w14:paraId="78DFDBEB" w14:textId="77777777" w:rsidR="00636F2B" w:rsidRDefault="00636F2B" w:rsidP="00636F2B">
            <w:r>
              <w:t xml:space="preserve">Art Education (p. </w:t>
            </w:r>
            <w:r>
              <w:fldChar w:fldCharType="begin"/>
            </w:r>
            <w:r>
              <w:instrText xml:space="preserve"> PAGEREF 35A1EA6D47FA49BDB821FD6C93DEF153 \h </w:instrText>
            </w:r>
            <w:r>
              <w:fldChar w:fldCharType="end"/>
            </w:r>
            <w:r>
              <w:t>)</w:t>
            </w:r>
          </w:p>
          <w:p w14:paraId="3F04CB38" w14:textId="77777777" w:rsidR="00636F2B" w:rsidRDefault="00636F2B" w:rsidP="00636F2B">
            <w:r>
              <w:t>*</w:t>
            </w:r>
          </w:p>
        </w:tc>
        <w:tc>
          <w:tcPr>
            <w:tcW w:w="0" w:type="auto"/>
          </w:tcPr>
          <w:p w14:paraId="35F4FF22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12EC8263" w14:textId="77777777" w:rsidR="00636F2B" w:rsidRDefault="00636F2B" w:rsidP="00636F2B">
            <w:r>
              <w:t> </w:t>
            </w:r>
          </w:p>
        </w:tc>
      </w:tr>
      <w:tr w:rsidR="00636F2B" w14:paraId="20FB3F6A" w14:textId="77777777" w:rsidTr="00636F2B">
        <w:tc>
          <w:tcPr>
            <w:tcW w:w="0" w:type="auto"/>
          </w:tcPr>
          <w:p w14:paraId="01400ACB" w14:textId="77777777" w:rsidR="00636F2B" w:rsidRDefault="00636F2B" w:rsidP="00636F2B">
            <w:r>
              <w:t xml:space="preserve">Art Education (p. </w:t>
            </w:r>
            <w:r>
              <w:fldChar w:fldCharType="begin"/>
            </w:r>
            <w:r>
              <w:instrText xml:space="preserve"> PAGEREF B1EBB555A7CD4C05B2EE45F0F1EFC01F \h </w:instrText>
            </w:r>
            <w:r>
              <w:fldChar w:fldCharType="end"/>
            </w:r>
            <w:r>
              <w:t>)</w:t>
            </w:r>
          </w:p>
          <w:p w14:paraId="10EACAAA" w14:textId="77777777" w:rsidR="00636F2B" w:rsidRDefault="00636F2B" w:rsidP="00636F2B">
            <w:r>
              <w:t>*</w:t>
            </w:r>
          </w:p>
        </w:tc>
        <w:tc>
          <w:tcPr>
            <w:tcW w:w="0" w:type="auto"/>
          </w:tcPr>
          <w:p w14:paraId="1A6DA916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7BFC8159" w14:textId="77777777" w:rsidR="00636F2B" w:rsidRDefault="00636F2B" w:rsidP="00636F2B">
            <w:r>
              <w:t xml:space="preserve">Ceramics </w:t>
            </w:r>
            <w:r>
              <w:rPr>
                <w:i/>
              </w:rPr>
              <w:t>(Admission currently suspended.)</w:t>
            </w:r>
          </w:p>
        </w:tc>
      </w:tr>
      <w:tr w:rsidR="00636F2B" w14:paraId="090100A3" w14:textId="77777777" w:rsidTr="00636F2B">
        <w:tc>
          <w:tcPr>
            <w:tcW w:w="0" w:type="auto"/>
          </w:tcPr>
          <w:p w14:paraId="61BC7BFB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16ED280C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2326225D" w14:textId="77777777" w:rsidR="00636F2B" w:rsidRDefault="00636F2B" w:rsidP="00636F2B">
            <w:r>
              <w:t xml:space="preserve">Digital Media </w:t>
            </w:r>
            <w:r>
              <w:rPr>
                <w:i/>
              </w:rPr>
              <w:t>(Admission currently suspended.)</w:t>
            </w:r>
          </w:p>
        </w:tc>
      </w:tr>
      <w:tr w:rsidR="00636F2B" w14:paraId="1C2EE301" w14:textId="77777777" w:rsidTr="00636F2B">
        <w:tc>
          <w:tcPr>
            <w:tcW w:w="0" w:type="auto"/>
          </w:tcPr>
          <w:p w14:paraId="06821F32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48F37A8F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3FB19F09" w14:textId="77777777" w:rsidR="00636F2B" w:rsidRDefault="00636F2B" w:rsidP="00636F2B">
            <w:r>
              <w:t xml:space="preserve">Graphic Design </w:t>
            </w:r>
            <w:r>
              <w:rPr>
                <w:i/>
              </w:rPr>
              <w:t>(Admission currently suspended.)</w:t>
            </w:r>
          </w:p>
        </w:tc>
      </w:tr>
      <w:tr w:rsidR="00636F2B" w14:paraId="5EF9F889" w14:textId="77777777" w:rsidTr="00636F2B">
        <w:tc>
          <w:tcPr>
            <w:tcW w:w="0" w:type="auto"/>
          </w:tcPr>
          <w:p w14:paraId="4DC762D2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7526FABC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736E0670" w14:textId="77777777" w:rsidR="00636F2B" w:rsidRDefault="00636F2B" w:rsidP="00636F2B">
            <w:r>
              <w:t xml:space="preserve">Metalsmithing and Jewelry </w:t>
            </w:r>
            <w:r>
              <w:rPr>
                <w:i/>
              </w:rPr>
              <w:t>(Admission currently suspended.)</w:t>
            </w:r>
          </w:p>
        </w:tc>
      </w:tr>
      <w:tr w:rsidR="00636F2B" w14:paraId="005B6D2A" w14:textId="77777777" w:rsidTr="00636F2B">
        <w:tc>
          <w:tcPr>
            <w:tcW w:w="0" w:type="auto"/>
          </w:tcPr>
          <w:p w14:paraId="36C097BB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1589B35C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5EB27C67" w14:textId="77777777" w:rsidR="00636F2B" w:rsidRDefault="00636F2B" w:rsidP="00636F2B">
            <w:r>
              <w:t xml:space="preserve">Painting </w:t>
            </w:r>
            <w:r>
              <w:rPr>
                <w:i/>
              </w:rPr>
              <w:t>(Admission currently suspended.)</w:t>
            </w:r>
          </w:p>
        </w:tc>
      </w:tr>
      <w:tr w:rsidR="00636F2B" w14:paraId="6806BD75" w14:textId="77777777" w:rsidTr="00636F2B">
        <w:tc>
          <w:tcPr>
            <w:tcW w:w="0" w:type="auto"/>
          </w:tcPr>
          <w:p w14:paraId="4E778D65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5B782AD1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2C0F74F6" w14:textId="77777777" w:rsidR="00636F2B" w:rsidRDefault="00636F2B" w:rsidP="00636F2B">
            <w:r>
              <w:t xml:space="preserve">Photography </w:t>
            </w:r>
            <w:r>
              <w:rPr>
                <w:i/>
              </w:rPr>
              <w:t>(Admission currently suspended.)</w:t>
            </w:r>
          </w:p>
        </w:tc>
      </w:tr>
      <w:tr w:rsidR="00636F2B" w14:paraId="01D19A7B" w14:textId="77777777" w:rsidTr="00636F2B">
        <w:tc>
          <w:tcPr>
            <w:tcW w:w="0" w:type="auto"/>
          </w:tcPr>
          <w:p w14:paraId="659F2544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56593E5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44E78B23" w14:textId="77777777" w:rsidR="00636F2B" w:rsidRDefault="00636F2B" w:rsidP="00636F2B">
            <w:r>
              <w:t xml:space="preserve">Printmaking </w:t>
            </w:r>
            <w:r>
              <w:rPr>
                <w:i/>
              </w:rPr>
              <w:t>(Admission currently suspended.)</w:t>
            </w:r>
          </w:p>
        </w:tc>
      </w:tr>
      <w:tr w:rsidR="00636F2B" w14:paraId="7F1E7350" w14:textId="77777777" w:rsidTr="00636F2B">
        <w:tc>
          <w:tcPr>
            <w:tcW w:w="0" w:type="auto"/>
          </w:tcPr>
          <w:p w14:paraId="61200F36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5F4831B" w14:textId="77777777" w:rsidR="00636F2B" w:rsidRDefault="00636F2B" w:rsidP="00636F2B">
            <w:r>
              <w:t>B.F.A.</w:t>
            </w:r>
          </w:p>
        </w:tc>
        <w:tc>
          <w:tcPr>
            <w:tcW w:w="0" w:type="auto"/>
          </w:tcPr>
          <w:p w14:paraId="30567049" w14:textId="77777777" w:rsidR="00636F2B" w:rsidRDefault="00636F2B" w:rsidP="00636F2B">
            <w:r>
              <w:t>Sculpture </w:t>
            </w:r>
            <w:r>
              <w:rPr>
                <w:i/>
              </w:rPr>
              <w:t>(Admission currently suspended.)</w:t>
            </w:r>
          </w:p>
        </w:tc>
      </w:tr>
      <w:tr w:rsidR="00636F2B" w14:paraId="5F6A3AF8" w14:textId="77777777" w:rsidTr="00636F2B">
        <w:tc>
          <w:tcPr>
            <w:tcW w:w="0" w:type="auto"/>
          </w:tcPr>
          <w:p w14:paraId="4E3AB940" w14:textId="77777777" w:rsidR="00636F2B" w:rsidRDefault="00636F2B" w:rsidP="00636F2B">
            <w:r>
              <w:t xml:space="preserve">Art History (p. </w:t>
            </w:r>
            <w:r>
              <w:fldChar w:fldCharType="begin"/>
            </w:r>
            <w:r>
              <w:instrText xml:space="preserve"> PAGEREF 81FBD3A205404BBEA2C9B1A5AA61197F \h </w:instrText>
            </w:r>
            <w:r>
              <w:fldChar w:fldCharType="end"/>
            </w:r>
            <w:r>
              <w:t>)</w:t>
            </w:r>
          </w:p>
          <w:p w14:paraId="3DE1A963" w14:textId="77777777" w:rsidR="00636F2B" w:rsidRDefault="00636F2B" w:rsidP="00636F2B"/>
        </w:tc>
        <w:tc>
          <w:tcPr>
            <w:tcW w:w="0" w:type="auto"/>
          </w:tcPr>
          <w:p w14:paraId="152C0C57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55E2231F" w14:textId="77777777" w:rsidR="00636F2B" w:rsidRDefault="00636F2B" w:rsidP="00636F2B">
            <w:r>
              <w:t> </w:t>
            </w:r>
          </w:p>
        </w:tc>
      </w:tr>
      <w:tr w:rsidR="00636F2B" w14:paraId="740E1FFE" w14:textId="77777777" w:rsidTr="00636F2B">
        <w:tc>
          <w:tcPr>
            <w:tcW w:w="0" w:type="auto"/>
          </w:tcPr>
          <w:p w14:paraId="09652CB7" w14:textId="77777777" w:rsidR="00636F2B" w:rsidRDefault="00636F2B" w:rsidP="00636F2B">
            <w:r>
              <w:t xml:space="preserve">Biology (p. </w:t>
            </w:r>
            <w:r>
              <w:fldChar w:fldCharType="begin"/>
            </w:r>
            <w:r>
              <w:instrText xml:space="preserve"> PAGEREF 2E169BAE1DF648A189C21BDB0296CEB4 \h </w:instrText>
            </w:r>
            <w:r>
              <w:fldChar w:fldCharType="end"/>
            </w:r>
            <w:r>
              <w:t>)</w:t>
            </w:r>
          </w:p>
          <w:p w14:paraId="09711C2F" w14:textId="77777777" w:rsidR="00636F2B" w:rsidRDefault="00636F2B" w:rsidP="00636F2B">
            <w:r>
              <w:t>**</w:t>
            </w:r>
          </w:p>
        </w:tc>
        <w:tc>
          <w:tcPr>
            <w:tcW w:w="0" w:type="auto"/>
          </w:tcPr>
          <w:p w14:paraId="5352F749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30E59EE9" w14:textId="77777777" w:rsidR="00636F2B" w:rsidRDefault="00636F2B" w:rsidP="00636F2B">
            <w:r>
              <w:t> </w:t>
            </w:r>
          </w:p>
        </w:tc>
      </w:tr>
      <w:tr w:rsidR="00636F2B" w14:paraId="00A0634F" w14:textId="77777777" w:rsidTr="00636F2B">
        <w:tc>
          <w:tcPr>
            <w:tcW w:w="0" w:type="auto"/>
          </w:tcPr>
          <w:p w14:paraId="5CEE3AD3" w14:textId="77777777" w:rsidR="00636F2B" w:rsidRDefault="00636F2B" w:rsidP="00636F2B">
            <w:r>
              <w:t xml:space="preserve">Chemical Dependency/Addiction Studies (p. </w:t>
            </w:r>
            <w:r>
              <w:fldChar w:fldCharType="begin"/>
            </w:r>
            <w:r>
              <w:instrText xml:space="preserve"> PAGEREF D731A9DFF0F84076BE8EDC0FADFBBFF7 \h </w:instrText>
            </w:r>
            <w:r>
              <w:fldChar w:fldCharType="end"/>
            </w:r>
            <w:r>
              <w:t>)</w:t>
            </w:r>
          </w:p>
          <w:p w14:paraId="3A538BB1" w14:textId="77777777" w:rsidR="00636F2B" w:rsidRDefault="00636F2B" w:rsidP="00636F2B"/>
        </w:tc>
        <w:tc>
          <w:tcPr>
            <w:tcW w:w="0" w:type="auto"/>
          </w:tcPr>
          <w:p w14:paraId="3222D361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7D13EE0D" w14:textId="77777777" w:rsidR="00636F2B" w:rsidRDefault="00636F2B" w:rsidP="00636F2B">
            <w:r>
              <w:t> </w:t>
            </w:r>
          </w:p>
        </w:tc>
      </w:tr>
      <w:tr w:rsidR="00636F2B" w14:paraId="26457896" w14:textId="77777777" w:rsidTr="00636F2B">
        <w:tc>
          <w:tcPr>
            <w:tcW w:w="0" w:type="auto"/>
          </w:tcPr>
          <w:p w14:paraId="240E8779" w14:textId="77777777" w:rsidR="00636F2B" w:rsidRDefault="00636F2B" w:rsidP="00636F2B">
            <w:r>
              <w:t xml:space="preserve">Chemistry (p. </w:t>
            </w:r>
            <w:r>
              <w:fldChar w:fldCharType="begin"/>
            </w:r>
            <w:r>
              <w:instrText xml:space="preserve"> PAGEREF 3DB9AE72AA314769AD9E1021E69C4A32 \h </w:instrText>
            </w:r>
            <w:r>
              <w:fldChar w:fldCharType="end"/>
            </w:r>
            <w:r>
              <w:t>)</w:t>
            </w:r>
          </w:p>
          <w:p w14:paraId="5C6FE228" w14:textId="77777777" w:rsidR="00636F2B" w:rsidRDefault="00636F2B" w:rsidP="00636F2B">
            <w:r>
              <w:t>**</w:t>
            </w:r>
          </w:p>
        </w:tc>
        <w:tc>
          <w:tcPr>
            <w:tcW w:w="0" w:type="auto"/>
          </w:tcPr>
          <w:p w14:paraId="4B43FC86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0A3B76B3" w14:textId="77777777" w:rsidR="00636F2B" w:rsidRDefault="00636F2B" w:rsidP="00636F2B">
            <w:r>
              <w:t> </w:t>
            </w:r>
          </w:p>
        </w:tc>
      </w:tr>
      <w:tr w:rsidR="00636F2B" w14:paraId="236CB9E8" w14:textId="77777777" w:rsidTr="00636F2B">
        <w:tc>
          <w:tcPr>
            <w:tcW w:w="0" w:type="auto"/>
          </w:tcPr>
          <w:p w14:paraId="522FD7E0" w14:textId="77777777" w:rsidR="00636F2B" w:rsidRDefault="00636F2B" w:rsidP="00636F2B">
            <w:r>
              <w:t xml:space="preserve"> </w:t>
            </w:r>
          </w:p>
        </w:tc>
        <w:tc>
          <w:tcPr>
            <w:tcW w:w="0" w:type="auto"/>
          </w:tcPr>
          <w:p w14:paraId="10798DDC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2243F077" w14:textId="77777777" w:rsidR="00636F2B" w:rsidRDefault="00636F2B" w:rsidP="00636F2B">
            <w:r>
              <w:t>Environmental Chemistry</w:t>
            </w:r>
          </w:p>
        </w:tc>
      </w:tr>
      <w:tr w:rsidR="00636F2B" w14:paraId="1D956360" w14:textId="77777777" w:rsidTr="00636F2B">
        <w:tc>
          <w:tcPr>
            <w:tcW w:w="0" w:type="auto"/>
          </w:tcPr>
          <w:p w14:paraId="1D24C75C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700D23D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658E4261" w14:textId="77777777" w:rsidR="00636F2B" w:rsidRDefault="00636F2B" w:rsidP="00636F2B">
            <w:r>
              <w:t xml:space="preserve">Biochemistry </w:t>
            </w:r>
          </w:p>
        </w:tc>
      </w:tr>
      <w:tr w:rsidR="00636F2B" w14:paraId="18FF0306" w14:textId="77777777" w:rsidTr="00636F2B">
        <w:tc>
          <w:tcPr>
            <w:tcW w:w="0" w:type="auto"/>
          </w:tcPr>
          <w:p w14:paraId="07120F14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5AD92464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5755FE06" w14:textId="77777777" w:rsidR="00636F2B" w:rsidRDefault="00636F2B" w:rsidP="00636F2B">
            <w:r>
              <w:t>Environmental Chemistry</w:t>
            </w:r>
          </w:p>
        </w:tc>
      </w:tr>
      <w:tr w:rsidR="00636F2B" w14:paraId="55F29505" w14:textId="77777777" w:rsidTr="00636F2B">
        <w:tc>
          <w:tcPr>
            <w:tcW w:w="0" w:type="auto"/>
          </w:tcPr>
          <w:p w14:paraId="0A23C4AA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193C6C2D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3E0EB996" w14:textId="77777777" w:rsidR="00636F2B" w:rsidRDefault="00636F2B" w:rsidP="00636F2B">
            <w:r>
              <w:t>Professional Chemistry</w:t>
            </w:r>
          </w:p>
        </w:tc>
      </w:tr>
      <w:tr w:rsidR="00636F2B" w14:paraId="16D64A1B" w14:textId="77777777" w:rsidTr="00636F2B">
        <w:tc>
          <w:tcPr>
            <w:tcW w:w="0" w:type="auto"/>
          </w:tcPr>
          <w:p w14:paraId="564BBF60" w14:textId="77777777" w:rsidR="00636F2B" w:rsidRDefault="00636F2B" w:rsidP="00636F2B">
            <w:r>
              <w:t xml:space="preserve">Communication (p. </w:t>
            </w:r>
            <w:r>
              <w:fldChar w:fldCharType="begin"/>
            </w:r>
            <w:r>
              <w:instrText xml:space="preserve"> PAGEREF B9F1E5E1553241AC94354AD3AF289813 \h </w:instrText>
            </w:r>
            <w:r>
              <w:fldChar w:fldCharType="end"/>
            </w:r>
            <w:r>
              <w:t>)</w:t>
            </w:r>
          </w:p>
          <w:p w14:paraId="32F9A88F" w14:textId="77777777" w:rsidR="00636F2B" w:rsidRDefault="00636F2B" w:rsidP="00636F2B"/>
        </w:tc>
        <w:tc>
          <w:tcPr>
            <w:tcW w:w="0" w:type="auto"/>
          </w:tcPr>
          <w:p w14:paraId="2EC431E5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37BADDA8" w14:textId="77777777" w:rsidR="00636F2B" w:rsidRDefault="00636F2B" w:rsidP="00636F2B">
            <w:r>
              <w:t>Journalism</w:t>
            </w:r>
          </w:p>
        </w:tc>
      </w:tr>
      <w:tr w:rsidR="00636F2B" w14:paraId="546D7558" w14:textId="77777777" w:rsidTr="00636F2B">
        <w:tc>
          <w:tcPr>
            <w:tcW w:w="0" w:type="auto"/>
          </w:tcPr>
          <w:p w14:paraId="35E599A5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44440C62" w14:textId="77777777" w:rsidR="00636F2B" w:rsidRDefault="00636F2B" w:rsidP="00636F2B">
            <w:r>
              <w:t>B.A.</w:t>
            </w:r>
            <w:r>
              <w:br/>
            </w:r>
          </w:p>
        </w:tc>
        <w:tc>
          <w:tcPr>
            <w:tcW w:w="0" w:type="auto"/>
          </w:tcPr>
          <w:p w14:paraId="019BE359" w14:textId="77777777" w:rsidR="00636F2B" w:rsidRDefault="00636F2B" w:rsidP="00636F2B">
            <w:r>
              <w:t xml:space="preserve"> Media Communication </w:t>
            </w:r>
          </w:p>
        </w:tc>
      </w:tr>
      <w:tr w:rsidR="00636F2B" w14:paraId="77E25282" w14:textId="77777777" w:rsidTr="00636F2B">
        <w:tc>
          <w:tcPr>
            <w:tcW w:w="0" w:type="auto"/>
          </w:tcPr>
          <w:p w14:paraId="063B8AAA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35434498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70AB54D5" w14:textId="77777777" w:rsidR="00636F2B" w:rsidRDefault="00636F2B" w:rsidP="00636F2B">
            <w:r>
              <w:t>Public and Professional Communication</w:t>
            </w:r>
          </w:p>
        </w:tc>
      </w:tr>
      <w:tr w:rsidR="00636F2B" w14:paraId="3602A944" w14:textId="77777777" w:rsidTr="00636F2B">
        <w:tc>
          <w:tcPr>
            <w:tcW w:w="0" w:type="auto"/>
          </w:tcPr>
          <w:p w14:paraId="40842B0E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9748C3B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77348C98" w14:textId="77777777" w:rsidR="00636F2B" w:rsidRDefault="00636F2B" w:rsidP="00636F2B">
            <w:r>
              <w:t>Public Relations and Advertising</w:t>
            </w:r>
          </w:p>
        </w:tc>
      </w:tr>
      <w:tr w:rsidR="00636F2B" w14:paraId="140A1CDB" w14:textId="77777777" w:rsidTr="00636F2B">
        <w:tc>
          <w:tcPr>
            <w:tcW w:w="0" w:type="auto"/>
          </w:tcPr>
          <w:p w14:paraId="1F246DE5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5398BC03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2571A66B" w14:textId="77777777" w:rsidR="00636F2B" w:rsidRDefault="00636F2B" w:rsidP="00636F2B">
            <w:r>
              <w:t>Speech, Language, and Hearing Science</w:t>
            </w:r>
          </w:p>
        </w:tc>
      </w:tr>
      <w:tr w:rsidR="00636F2B" w14:paraId="46697371" w14:textId="77777777" w:rsidTr="00636F2B">
        <w:tc>
          <w:tcPr>
            <w:tcW w:w="0" w:type="auto"/>
          </w:tcPr>
          <w:p w14:paraId="6301CA0F" w14:textId="77777777" w:rsidR="00636F2B" w:rsidRDefault="00636F2B" w:rsidP="00636F2B">
            <w:r>
              <w:t>Computer Information Systems</w:t>
            </w:r>
          </w:p>
          <w:p w14:paraId="56B18CBF" w14:textId="77777777" w:rsidR="00636F2B" w:rsidRDefault="00636F2B" w:rsidP="00636F2B"/>
        </w:tc>
        <w:tc>
          <w:tcPr>
            <w:tcW w:w="0" w:type="auto"/>
          </w:tcPr>
          <w:p w14:paraId="7471596B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3B805C80" w14:textId="77777777" w:rsidR="00636F2B" w:rsidRDefault="00636F2B" w:rsidP="00636F2B">
            <w:r>
              <w:t> </w:t>
            </w:r>
          </w:p>
        </w:tc>
      </w:tr>
      <w:tr w:rsidR="00636F2B" w:rsidDel="0095714B" w14:paraId="43C36AAC" w14:textId="62661E57" w:rsidTr="00636F2B">
        <w:trPr>
          <w:del w:id="4" w:author="Abbotson, Susan C. W." w:date="2021-02-21T13:32:00Z"/>
        </w:trPr>
        <w:tc>
          <w:tcPr>
            <w:tcW w:w="0" w:type="auto"/>
          </w:tcPr>
          <w:p w14:paraId="567E80D4" w14:textId="2D44B0A9" w:rsidR="00636F2B" w:rsidDel="0095714B" w:rsidRDefault="00636F2B" w:rsidP="00636F2B">
            <w:pPr>
              <w:rPr>
                <w:del w:id="5" w:author="Abbotson, Susan C. W." w:date="2021-02-21T13:32:00Z"/>
              </w:rPr>
            </w:pPr>
            <w:del w:id="6" w:author="Abbotson, Susan C. W." w:date="2021-02-21T13:32:00Z">
              <w:r w:rsidDel="0095714B">
                <w:delText>Computer Information Systems - Minor</w:delText>
              </w:r>
            </w:del>
          </w:p>
          <w:p w14:paraId="4E21297E" w14:textId="3F3A119F" w:rsidR="00636F2B" w:rsidDel="0095714B" w:rsidRDefault="00636F2B" w:rsidP="00636F2B">
            <w:pPr>
              <w:rPr>
                <w:del w:id="7" w:author="Abbotson, Susan C. W." w:date="2021-02-21T13:32:00Z"/>
              </w:rPr>
            </w:pPr>
          </w:p>
        </w:tc>
        <w:tc>
          <w:tcPr>
            <w:tcW w:w="0" w:type="auto"/>
          </w:tcPr>
          <w:p w14:paraId="6941B6DD" w14:textId="31C2CC84" w:rsidR="00636F2B" w:rsidDel="0095714B" w:rsidRDefault="00636F2B" w:rsidP="00636F2B">
            <w:pPr>
              <w:rPr>
                <w:del w:id="8" w:author="Abbotson, Susan C. W." w:date="2021-02-21T13:32:00Z"/>
              </w:rPr>
            </w:pPr>
            <w:del w:id="9" w:author="Abbotson, Susan C. W." w:date="2021-02-21T13:32:00Z">
              <w:r w:rsidDel="0095714B">
                <w:delText> </w:delText>
              </w:r>
            </w:del>
          </w:p>
        </w:tc>
        <w:tc>
          <w:tcPr>
            <w:tcW w:w="0" w:type="auto"/>
          </w:tcPr>
          <w:p w14:paraId="1911324D" w14:textId="192CAFEF" w:rsidR="00636F2B" w:rsidDel="0095714B" w:rsidRDefault="00636F2B" w:rsidP="00636F2B">
            <w:pPr>
              <w:rPr>
                <w:del w:id="10" w:author="Abbotson, Susan C. W." w:date="2021-02-21T13:32:00Z"/>
              </w:rPr>
            </w:pPr>
            <w:del w:id="11" w:author="Abbotson, Susan C. W." w:date="2021-02-21T13:32:00Z">
              <w:r w:rsidDel="0095714B">
                <w:delText> </w:delText>
              </w:r>
            </w:del>
          </w:p>
        </w:tc>
      </w:tr>
      <w:tr w:rsidR="00636F2B" w14:paraId="45926B72" w14:textId="77777777" w:rsidTr="00636F2B">
        <w:tc>
          <w:tcPr>
            <w:tcW w:w="0" w:type="auto"/>
          </w:tcPr>
          <w:p w14:paraId="3AE012E4" w14:textId="77777777" w:rsidR="00636F2B" w:rsidRDefault="00636F2B" w:rsidP="00636F2B">
            <w:r>
              <w:t>Computer Science</w:t>
            </w:r>
          </w:p>
          <w:p w14:paraId="41417677" w14:textId="77777777" w:rsidR="00636F2B" w:rsidRDefault="00636F2B" w:rsidP="00636F2B"/>
        </w:tc>
        <w:tc>
          <w:tcPr>
            <w:tcW w:w="0" w:type="auto"/>
          </w:tcPr>
          <w:p w14:paraId="076A9192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1E5F3574" w14:textId="77777777" w:rsidR="00636F2B" w:rsidRDefault="00636F2B" w:rsidP="00636F2B">
            <w:r>
              <w:t> </w:t>
            </w:r>
          </w:p>
        </w:tc>
      </w:tr>
      <w:tr w:rsidR="00636F2B" w14:paraId="59E89502" w14:textId="77777777" w:rsidTr="00636F2B">
        <w:tc>
          <w:tcPr>
            <w:tcW w:w="0" w:type="auto"/>
          </w:tcPr>
          <w:p w14:paraId="1D30D91F" w14:textId="77777777" w:rsidR="00636F2B" w:rsidRDefault="00636F2B" w:rsidP="00636F2B">
            <w:r>
              <w:t>Computer Science</w:t>
            </w:r>
          </w:p>
          <w:p w14:paraId="76063288" w14:textId="77777777" w:rsidR="00636F2B" w:rsidRDefault="00636F2B" w:rsidP="00636F2B"/>
        </w:tc>
        <w:tc>
          <w:tcPr>
            <w:tcW w:w="0" w:type="auto"/>
          </w:tcPr>
          <w:p w14:paraId="66CD750E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7310786B" w14:textId="77777777" w:rsidR="00636F2B" w:rsidRDefault="00636F2B" w:rsidP="00636F2B">
            <w:r>
              <w:t> </w:t>
            </w:r>
          </w:p>
        </w:tc>
      </w:tr>
      <w:tr w:rsidR="00636F2B" w:rsidDel="0095714B" w14:paraId="42DEA265" w14:textId="5E67ECD2" w:rsidTr="00636F2B">
        <w:trPr>
          <w:del w:id="12" w:author="Abbotson, Susan C. W." w:date="2021-02-21T13:33:00Z"/>
        </w:trPr>
        <w:tc>
          <w:tcPr>
            <w:tcW w:w="0" w:type="auto"/>
          </w:tcPr>
          <w:p w14:paraId="4AA95C8C" w14:textId="2605936F" w:rsidR="00636F2B" w:rsidDel="0095714B" w:rsidRDefault="00636F2B" w:rsidP="00636F2B">
            <w:pPr>
              <w:rPr>
                <w:del w:id="13" w:author="Abbotson, Susan C. W." w:date="2021-02-21T13:33:00Z"/>
              </w:rPr>
            </w:pPr>
            <w:del w:id="14" w:author="Abbotson, Susan C. W." w:date="2021-02-21T13:33:00Z">
              <w:r w:rsidDel="0095714B">
                <w:delText>Cyber Security - Minor</w:delText>
              </w:r>
            </w:del>
          </w:p>
          <w:p w14:paraId="5E503323" w14:textId="3EF5C617" w:rsidR="00636F2B" w:rsidDel="0095714B" w:rsidRDefault="00636F2B" w:rsidP="00636F2B">
            <w:pPr>
              <w:rPr>
                <w:del w:id="15" w:author="Abbotson, Susan C. W." w:date="2021-02-21T13:33:00Z"/>
              </w:rPr>
            </w:pPr>
          </w:p>
        </w:tc>
        <w:tc>
          <w:tcPr>
            <w:tcW w:w="0" w:type="auto"/>
          </w:tcPr>
          <w:p w14:paraId="45C69C1B" w14:textId="75BD461B" w:rsidR="00636F2B" w:rsidDel="0095714B" w:rsidRDefault="00636F2B" w:rsidP="00636F2B">
            <w:pPr>
              <w:rPr>
                <w:del w:id="16" w:author="Abbotson, Susan C. W." w:date="2021-02-21T13:33:00Z"/>
              </w:rPr>
            </w:pPr>
            <w:del w:id="17" w:author="Abbotson, Susan C. W." w:date="2021-02-21T13:33:00Z">
              <w:r w:rsidDel="0095714B">
                <w:delText> </w:delText>
              </w:r>
            </w:del>
          </w:p>
        </w:tc>
        <w:tc>
          <w:tcPr>
            <w:tcW w:w="0" w:type="auto"/>
          </w:tcPr>
          <w:p w14:paraId="6F5FA234" w14:textId="79376D45" w:rsidR="00636F2B" w:rsidDel="0095714B" w:rsidRDefault="00636F2B" w:rsidP="00636F2B">
            <w:pPr>
              <w:rPr>
                <w:del w:id="18" w:author="Abbotson, Susan C. W." w:date="2021-02-21T13:33:00Z"/>
              </w:rPr>
            </w:pPr>
            <w:del w:id="19" w:author="Abbotson, Susan C. W." w:date="2021-02-21T13:33:00Z">
              <w:r w:rsidDel="0095714B">
                <w:delText> </w:delText>
              </w:r>
            </w:del>
          </w:p>
        </w:tc>
      </w:tr>
      <w:tr w:rsidR="00636F2B" w14:paraId="49D4AEBE" w14:textId="77777777" w:rsidTr="00636F2B">
        <w:tc>
          <w:tcPr>
            <w:tcW w:w="0" w:type="auto"/>
          </w:tcPr>
          <w:p w14:paraId="7208E01E" w14:textId="77777777" w:rsidR="00636F2B" w:rsidRDefault="00636F2B" w:rsidP="00636F2B">
            <w:r>
              <w:t xml:space="preserve">Dance Performance (p. </w:t>
            </w:r>
            <w:r>
              <w:fldChar w:fldCharType="begin"/>
            </w:r>
            <w:r>
              <w:instrText xml:space="preserve"> PAGEREF A29ED3C543BC41FB93B27E896AF8605F \h </w:instrText>
            </w:r>
            <w:r>
              <w:fldChar w:fldCharType="end"/>
            </w:r>
            <w:r>
              <w:t>)</w:t>
            </w:r>
          </w:p>
          <w:p w14:paraId="598AE086" w14:textId="77777777" w:rsidR="00636F2B" w:rsidRDefault="00636F2B" w:rsidP="00636F2B"/>
        </w:tc>
        <w:tc>
          <w:tcPr>
            <w:tcW w:w="0" w:type="auto"/>
          </w:tcPr>
          <w:p w14:paraId="3FD457CF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503985F4" w14:textId="77777777" w:rsidR="00636F2B" w:rsidRDefault="00636F2B" w:rsidP="00636F2B">
            <w:r>
              <w:t> </w:t>
            </w:r>
          </w:p>
        </w:tc>
      </w:tr>
      <w:tr w:rsidR="00636F2B" w14:paraId="73F3D5AB" w14:textId="77777777" w:rsidTr="00636F2B">
        <w:tc>
          <w:tcPr>
            <w:tcW w:w="0" w:type="auto"/>
          </w:tcPr>
          <w:p w14:paraId="7F408556" w14:textId="77777777" w:rsidR="00636F2B" w:rsidRDefault="00636F2B" w:rsidP="00636F2B">
            <w:r>
              <w:t>Data Science</w:t>
            </w:r>
          </w:p>
          <w:p w14:paraId="69483E08" w14:textId="77777777" w:rsidR="00636F2B" w:rsidRDefault="00636F2B" w:rsidP="00636F2B"/>
        </w:tc>
        <w:tc>
          <w:tcPr>
            <w:tcW w:w="0" w:type="auto"/>
          </w:tcPr>
          <w:p w14:paraId="1380BA9C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4C83B642" w14:textId="77777777" w:rsidR="00636F2B" w:rsidRDefault="00636F2B" w:rsidP="00636F2B">
            <w:r>
              <w:t> </w:t>
            </w:r>
          </w:p>
        </w:tc>
      </w:tr>
      <w:tr w:rsidR="00636F2B" w:rsidDel="0095714B" w14:paraId="021EED0F" w14:textId="68466322" w:rsidTr="00636F2B">
        <w:trPr>
          <w:del w:id="20" w:author="Abbotson, Susan C. W." w:date="2021-02-21T13:33:00Z"/>
        </w:trPr>
        <w:tc>
          <w:tcPr>
            <w:tcW w:w="0" w:type="auto"/>
          </w:tcPr>
          <w:p w14:paraId="6C58FD33" w14:textId="39957952" w:rsidR="00636F2B" w:rsidDel="0095714B" w:rsidRDefault="00636F2B" w:rsidP="00636F2B">
            <w:pPr>
              <w:rPr>
                <w:del w:id="21" w:author="Abbotson, Susan C. W." w:date="2021-02-21T13:33:00Z"/>
              </w:rPr>
            </w:pPr>
            <w:del w:id="22" w:author="Abbotson, Susan C. W." w:date="2021-02-21T13:33:00Z">
              <w:r w:rsidDel="0095714B">
                <w:delText>Data Science - Minor</w:delText>
              </w:r>
            </w:del>
          </w:p>
          <w:p w14:paraId="2CF685F0" w14:textId="365C029A" w:rsidR="00636F2B" w:rsidDel="0095714B" w:rsidRDefault="00636F2B" w:rsidP="00636F2B">
            <w:pPr>
              <w:rPr>
                <w:del w:id="23" w:author="Abbotson, Susan C. W." w:date="2021-02-21T13:33:00Z"/>
              </w:rPr>
            </w:pPr>
          </w:p>
        </w:tc>
        <w:tc>
          <w:tcPr>
            <w:tcW w:w="0" w:type="auto"/>
          </w:tcPr>
          <w:p w14:paraId="087D1E22" w14:textId="02DC9030" w:rsidR="00636F2B" w:rsidDel="0095714B" w:rsidRDefault="00636F2B" w:rsidP="00636F2B">
            <w:pPr>
              <w:rPr>
                <w:del w:id="24" w:author="Abbotson, Susan C. W." w:date="2021-02-21T13:33:00Z"/>
              </w:rPr>
            </w:pPr>
            <w:del w:id="25" w:author="Abbotson, Susan C. W." w:date="2021-02-21T13:33:00Z">
              <w:r w:rsidDel="0095714B">
                <w:delText> </w:delText>
              </w:r>
            </w:del>
          </w:p>
        </w:tc>
        <w:tc>
          <w:tcPr>
            <w:tcW w:w="0" w:type="auto"/>
          </w:tcPr>
          <w:p w14:paraId="42F9BEF1" w14:textId="6294246D" w:rsidR="00636F2B" w:rsidDel="0095714B" w:rsidRDefault="00636F2B" w:rsidP="00636F2B">
            <w:pPr>
              <w:rPr>
                <w:del w:id="26" w:author="Abbotson, Susan C. W." w:date="2021-02-21T13:33:00Z"/>
              </w:rPr>
            </w:pPr>
            <w:del w:id="27" w:author="Abbotson, Susan C. W." w:date="2021-02-21T13:33:00Z">
              <w:r w:rsidDel="0095714B">
                <w:delText> </w:delText>
              </w:r>
            </w:del>
          </w:p>
        </w:tc>
      </w:tr>
      <w:tr w:rsidR="00636F2B" w14:paraId="4B78DD48" w14:textId="77777777" w:rsidTr="00636F2B">
        <w:tc>
          <w:tcPr>
            <w:tcW w:w="0" w:type="auto"/>
          </w:tcPr>
          <w:p w14:paraId="77791331" w14:textId="77777777" w:rsidR="00636F2B" w:rsidRDefault="00636F2B" w:rsidP="00636F2B">
            <w:r>
              <w:t xml:space="preserve">English (p. </w:t>
            </w:r>
            <w:r>
              <w:fldChar w:fldCharType="begin"/>
            </w:r>
            <w:r>
              <w:instrText xml:space="preserve"> PAGEREF 36DADC6BF7D94A22AA897D7DB01E479F \h </w:instrText>
            </w:r>
            <w:r>
              <w:fldChar w:fldCharType="end"/>
            </w:r>
            <w:r>
              <w:t>)</w:t>
            </w:r>
          </w:p>
          <w:p w14:paraId="7AE22839" w14:textId="77777777" w:rsidR="00636F2B" w:rsidRDefault="00636F2B" w:rsidP="00636F2B">
            <w:r>
              <w:t>**</w:t>
            </w:r>
          </w:p>
        </w:tc>
        <w:tc>
          <w:tcPr>
            <w:tcW w:w="0" w:type="auto"/>
          </w:tcPr>
          <w:p w14:paraId="512E195A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708F7B44" w14:textId="77777777" w:rsidR="00636F2B" w:rsidRDefault="00636F2B" w:rsidP="00636F2B">
            <w:r>
              <w:t> </w:t>
            </w:r>
          </w:p>
        </w:tc>
      </w:tr>
      <w:tr w:rsidR="00636F2B" w14:paraId="2921C0EF" w14:textId="77777777" w:rsidTr="00636F2B">
        <w:tc>
          <w:tcPr>
            <w:tcW w:w="0" w:type="auto"/>
          </w:tcPr>
          <w:p w14:paraId="76CDFD7A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578227DB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373FE42F" w14:textId="77777777" w:rsidR="00636F2B" w:rsidRDefault="00636F2B" w:rsidP="00636F2B">
            <w:r>
              <w:t>Creative Writing</w:t>
            </w:r>
          </w:p>
        </w:tc>
      </w:tr>
      <w:tr w:rsidR="00636F2B" w14:paraId="0DBC7039" w14:textId="77777777" w:rsidTr="00636F2B">
        <w:tc>
          <w:tcPr>
            <w:tcW w:w="0" w:type="auto"/>
          </w:tcPr>
          <w:p w14:paraId="0EF34CD8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26D7C0E7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3E102DDE" w14:textId="77777777" w:rsidR="00636F2B" w:rsidRDefault="00636F2B" w:rsidP="00636F2B">
            <w:r>
              <w:t>Professional Writing</w:t>
            </w:r>
          </w:p>
        </w:tc>
      </w:tr>
      <w:tr w:rsidR="00636F2B" w14:paraId="01CD05F5" w14:textId="77777777" w:rsidTr="00636F2B">
        <w:tc>
          <w:tcPr>
            <w:tcW w:w="0" w:type="auto"/>
          </w:tcPr>
          <w:p w14:paraId="1129F4A1" w14:textId="77777777" w:rsidR="00636F2B" w:rsidRDefault="00636F2B" w:rsidP="00636F2B">
            <w:r>
              <w:t xml:space="preserve">Environmental Studies (p. </w:t>
            </w:r>
            <w:r>
              <w:fldChar w:fldCharType="begin"/>
            </w:r>
            <w:r>
              <w:instrText xml:space="preserve"> PAGEREF DF019A96FE5B4693966C6CC8FBFE2B59 \h </w:instrText>
            </w:r>
            <w:r>
              <w:fldChar w:fldCharType="end"/>
            </w:r>
            <w:r>
              <w:t>)</w:t>
            </w:r>
          </w:p>
          <w:p w14:paraId="119A87A1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7051D55F" w14:textId="77777777" w:rsidR="00636F2B" w:rsidRDefault="00636F2B" w:rsidP="00636F2B">
            <w:r>
              <w:t>B.A. </w:t>
            </w:r>
          </w:p>
        </w:tc>
        <w:tc>
          <w:tcPr>
            <w:tcW w:w="0" w:type="auto"/>
          </w:tcPr>
          <w:p w14:paraId="0E738BF6" w14:textId="77777777" w:rsidR="00636F2B" w:rsidRDefault="00636F2B" w:rsidP="00636F2B">
            <w:r>
              <w:t> </w:t>
            </w:r>
          </w:p>
        </w:tc>
      </w:tr>
      <w:tr w:rsidR="00636F2B" w14:paraId="265CBCC2" w14:textId="77777777" w:rsidTr="00636F2B">
        <w:tc>
          <w:tcPr>
            <w:tcW w:w="0" w:type="auto"/>
          </w:tcPr>
          <w:p w14:paraId="316A3436" w14:textId="77777777" w:rsidR="00636F2B" w:rsidRDefault="00636F2B" w:rsidP="00636F2B">
            <w:r>
              <w:t xml:space="preserve">Film Studies (p. </w:t>
            </w:r>
            <w:r>
              <w:fldChar w:fldCharType="begin"/>
            </w:r>
            <w:r>
              <w:instrText xml:space="preserve"> PAGEREF 189312FE53044EA191D41C51F5EDC476 \h </w:instrText>
            </w:r>
            <w:r>
              <w:fldChar w:fldCharType="end"/>
            </w:r>
            <w:r>
              <w:t>)</w:t>
            </w:r>
          </w:p>
          <w:p w14:paraId="5261DBE7" w14:textId="77777777" w:rsidR="00636F2B" w:rsidRDefault="00636F2B" w:rsidP="00636F2B"/>
        </w:tc>
        <w:tc>
          <w:tcPr>
            <w:tcW w:w="0" w:type="auto"/>
          </w:tcPr>
          <w:p w14:paraId="0F3E070F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59A191A1" w14:textId="77777777" w:rsidR="00636F2B" w:rsidRDefault="00636F2B" w:rsidP="00636F2B">
            <w:r>
              <w:t> </w:t>
            </w:r>
          </w:p>
        </w:tc>
      </w:tr>
      <w:tr w:rsidR="00636F2B" w14:paraId="5D5B4D03" w14:textId="77777777" w:rsidTr="00636F2B">
        <w:tc>
          <w:tcPr>
            <w:tcW w:w="0" w:type="auto"/>
          </w:tcPr>
          <w:p w14:paraId="4EC22E33" w14:textId="77777777" w:rsidR="00636F2B" w:rsidRDefault="00636F2B" w:rsidP="00636F2B">
            <w:r>
              <w:t xml:space="preserve">Gender and Women’s Studies (p. </w:t>
            </w:r>
            <w:r>
              <w:fldChar w:fldCharType="begin"/>
            </w:r>
            <w:r>
              <w:instrText xml:space="preserve"> PAGEREF C68A0461936E4C17A19ED89BEA945DE2 \h </w:instrText>
            </w:r>
            <w:r>
              <w:fldChar w:fldCharType="end"/>
            </w:r>
            <w:r>
              <w:t>)</w:t>
            </w:r>
          </w:p>
          <w:p w14:paraId="0A733E8F" w14:textId="77777777" w:rsidR="00636F2B" w:rsidRDefault="00636F2B" w:rsidP="00636F2B"/>
        </w:tc>
        <w:tc>
          <w:tcPr>
            <w:tcW w:w="0" w:type="auto"/>
          </w:tcPr>
          <w:p w14:paraId="0233BA3C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157C51D0" w14:textId="77777777" w:rsidR="00636F2B" w:rsidRDefault="00636F2B" w:rsidP="00636F2B">
            <w:r>
              <w:t> </w:t>
            </w:r>
          </w:p>
        </w:tc>
      </w:tr>
      <w:tr w:rsidR="00636F2B" w14:paraId="2F985E54" w14:textId="77777777" w:rsidTr="00636F2B">
        <w:tc>
          <w:tcPr>
            <w:tcW w:w="0" w:type="auto"/>
          </w:tcPr>
          <w:p w14:paraId="12A662A1" w14:textId="77777777" w:rsidR="00636F2B" w:rsidRDefault="00636F2B" w:rsidP="00636F2B">
            <w:r>
              <w:t xml:space="preserve">Geography (p. </w:t>
            </w:r>
            <w:r>
              <w:fldChar w:fldCharType="begin"/>
            </w:r>
            <w:r>
              <w:instrText xml:space="preserve"> PAGEREF FF5856A6BBE947CFBDE6E39FDB742E6E \h </w:instrText>
            </w:r>
            <w:r>
              <w:fldChar w:fldCharType="end"/>
            </w:r>
            <w:r>
              <w:t>)</w:t>
            </w:r>
          </w:p>
          <w:p w14:paraId="14227B9B" w14:textId="77777777" w:rsidR="00636F2B" w:rsidRDefault="00636F2B" w:rsidP="00636F2B"/>
        </w:tc>
        <w:tc>
          <w:tcPr>
            <w:tcW w:w="0" w:type="auto"/>
          </w:tcPr>
          <w:p w14:paraId="09EC96DE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546486E8" w14:textId="77777777" w:rsidR="00636F2B" w:rsidRDefault="00636F2B" w:rsidP="00636F2B">
            <w:r>
              <w:t> </w:t>
            </w:r>
          </w:p>
        </w:tc>
      </w:tr>
      <w:tr w:rsidR="00636F2B" w14:paraId="1A64B3F9" w14:textId="77777777" w:rsidTr="00636F2B">
        <w:tc>
          <w:tcPr>
            <w:tcW w:w="0" w:type="auto"/>
          </w:tcPr>
          <w:p w14:paraId="03679383" w14:textId="77777777" w:rsidR="00636F2B" w:rsidRDefault="00636F2B" w:rsidP="00636F2B">
            <w:r>
              <w:t xml:space="preserve">Global Studies (p. </w:t>
            </w:r>
            <w:r>
              <w:fldChar w:fldCharType="begin"/>
            </w:r>
            <w:r>
              <w:instrText xml:space="preserve"> PAGEREF 47CE956C91EB498B9E4A00C04119C73C \h </w:instrText>
            </w:r>
            <w:r>
              <w:fldChar w:fldCharType="end"/>
            </w:r>
            <w:r>
              <w:t>)</w:t>
            </w:r>
          </w:p>
          <w:p w14:paraId="3792B7A5" w14:textId="77777777" w:rsidR="00636F2B" w:rsidRDefault="00636F2B" w:rsidP="00636F2B">
            <w:r>
              <w:lastRenderedPageBreak/>
              <w:t> </w:t>
            </w:r>
          </w:p>
        </w:tc>
        <w:tc>
          <w:tcPr>
            <w:tcW w:w="0" w:type="auto"/>
          </w:tcPr>
          <w:p w14:paraId="129C117B" w14:textId="77777777" w:rsidR="00636F2B" w:rsidRDefault="00636F2B" w:rsidP="00636F2B">
            <w:r>
              <w:lastRenderedPageBreak/>
              <w:t>B.A. </w:t>
            </w:r>
          </w:p>
        </w:tc>
        <w:tc>
          <w:tcPr>
            <w:tcW w:w="0" w:type="auto"/>
          </w:tcPr>
          <w:p w14:paraId="08575BAD" w14:textId="77777777" w:rsidR="00636F2B" w:rsidRDefault="00636F2B" w:rsidP="00636F2B">
            <w:r>
              <w:t> </w:t>
            </w:r>
          </w:p>
        </w:tc>
      </w:tr>
      <w:tr w:rsidR="00636F2B" w14:paraId="03816D0C" w14:textId="77777777" w:rsidTr="00636F2B">
        <w:tc>
          <w:tcPr>
            <w:tcW w:w="0" w:type="auto"/>
          </w:tcPr>
          <w:p w14:paraId="24590CCF" w14:textId="77777777" w:rsidR="00636F2B" w:rsidRDefault="00636F2B" w:rsidP="00636F2B">
            <w:r>
              <w:t xml:space="preserve">Health Sciences (p. </w:t>
            </w:r>
            <w:r>
              <w:fldChar w:fldCharType="begin"/>
            </w:r>
            <w:r>
              <w:instrText xml:space="preserve"> PAGEREF 3AE1F7C21F524E7AA9E7642F5B033B41 \h </w:instrText>
            </w:r>
            <w:r>
              <w:fldChar w:fldCharType="end"/>
            </w:r>
            <w:r>
              <w:t>)</w:t>
            </w:r>
          </w:p>
          <w:p w14:paraId="074D2144" w14:textId="27860273" w:rsidR="00636F2B" w:rsidRDefault="0095714B" w:rsidP="00636F2B">
            <w:r>
              <w:t>………</w:t>
            </w:r>
          </w:p>
        </w:tc>
        <w:tc>
          <w:tcPr>
            <w:tcW w:w="0" w:type="auto"/>
          </w:tcPr>
          <w:p w14:paraId="3501ECCB" w14:textId="77777777" w:rsidR="00636F2B" w:rsidRDefault="00636F2B" w:rsidP="00636F2B">
            <w:r>
              <w:t>B.S.</w:t>
            </w:r>
          </w:p>
        </w:tc>
        <w:tc>
          <w:tcPr>
            <w:tcW w:w="0" w:type="auto"/>
          </w:tcPr>
          <w:p w14:paraId="25E5FF57" w14:textId="77777777" w:rsidR="00636F2B" w:rsidRDefault="00636F2B" w:rsidP="00636F2B">
            <w:r>
              <w:t> </w:t>
            </w:r>
          </w:p>
        </w:tc>
      </w:tr>
      <w:tr w:rsidR="00636F2B" w14:paraId="2AED405F" w14:textId="77777777" w:rsidTr="00636F2B">
        <w:tc>
          <w:tcPr>
            <w:tcW w:w="0" w:type="auto"/>
          </w:tcPr>
          <w:p w14:paraId="584BD089" w14:textId="77777777" w:rsidR="00636F2B" w:rsidRDefault="00636F2B" w:rsidP="00636F2B">
            <w:r>
              <w:t xml:space="preserve">Theatre (p. </w:t>
            </w:r>
            <w:r>
              <w:fldChar w:fldCharType="begin"/>
            </w:r>
            <w:r>
              <w:instrText xml:space="preserve"> PAGEREF 02F3DE694C2F409C94348971ED721325 \h </w:instrText>
            </w:r>
            <w:r>
              <w:fldChar w:fldCharType="end"/>
            </w:r>
            <w:r>
              <w:t>)</w:t>
            </w:r>
          </w:p>
          <w:p w14:paraId="6F8C0DEE" w14:textId="77777777" w:rsidR="00636F2B" w:rsidRDefault="00636F2B" w:rsidP="00636F2B"/>
        </w:tc>
        <w:tc>
          <w:tcPr>
            <w:tcW w:w="0" w:type="auto"/>
          </w:tcPr>
          <w:p w14:paraId="6AFF4E75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5F71C707" w14:textId="77777777" w:rsidR="00636F2B" w:rsidRDefault="00636F2B" w:rsidP="00636F2B">
            <w:r>
              <w:t>Design/Technical</w:t>
            </w:r>
          </w:p>
        </w:tc>
      </w:tr>
      <w:tr w:rsidR="00636F2B" w14:paraId="55C32F60" w14:textId="77777777" w:rsidTr="00636F2B">
        <w:tc>
          <w:tcPr>
            <w:tcW w:w="0" w:type="auto"/>
          </w:tcPr>
          <w:p w14:paraId="6ACB3468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10A666F4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5AC86B24" w14:textId="77777777" w:rsidR="00636F2B" w:rsidRDefault="00636F2B" w:rsidP="00636F2B">
            <w:r>
              <w:t>General Theatre</w:t>
            </w:r>
          </w:p>
        </w:tc>
      </w:tr>
      <w:tr w:rsidR="00636F2B" w14:paraId="68ED4D87" w14:textId="77777777" w:rsidTr="00636F2B">
        <w:tc>
          <w:tcPr>
            <w:tcW w:w="0" w:type="auto"/>
          </w:tcPr>
          <w:p w14:paraId="3BFD53E9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0088E9EA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1F826870" w14:textId="77777777" w:rsidR="00636F2B" w:rsidRDefault="00636F2B" w:rsidP="00636F2B">
            <w:r>
              <w:t>Musical Theatre</w:t>
            </w:r>
          </w:p>
        </w:tc>
      </w:tr>
      <w:tr w:rsidR="00636F2B" w14:paraId="78AA0FFF" w14:textId="77777777" w:rsidTr="00636F2B">
        <w:tc>
          <w:tcPr>
            <w:tcW w:w="0" w:type="auto"/>
          </w:tcPr>
          <w:p w14:paraId="72C42C43" w14:textId="77777777" w:rsidR="00636F2B" w:rsidRDefault="00636F2B" w:rsidP="00636F2B">
            <w:r>
              <w:t> </w:t>
            </w:r>
          </w:p>
        </w:tc>
        <w:tc>
          <w:tcPr>
            <w:tcW w:w="0" w:type="auto"/>
          </w:tcPr>
          <w:p w14:paraId="6AE3045E" w14:textId="77777777" w:rsidR="00636F2B" w:rsidRDefault="00636F2B" w:rsidP="00636F2B">
            <w:r>
              <w:t>B.A.</w:t>
            </w:r>
          </w:p>
        </w:tc>
        <w:tc>
          <w:tcPr>
            <w:tcW w:w="0" w:type="auto"/>
          </w:tcPr>
          <w:p w14:paraId="222B7812" w14:textId="77777777" w:rsidR="00636F2B" w:rsidRDefault="00636F2B" w:rsidP="00636F2B">
            <w:r>
              <w:t>Performance</w:t>
            </w:r>
          </w:p>
        </w:tc>
      </w:tr>
    </w:tbl>
    <w:p w14:paraId="2F349217" w14:textId="77777777" w:rsidR="00636F2B" w:rsidRDefault="00636F2B" w:rsidP="00636F2B">
      <w:pPr>
        <w:pStyle w:val="sc-Note"/>
      </w:pPr>
      <w:r>
        <w:t>*Art education and music education are designed for students seeking grades pre-K–12 teaching certification.</w:t>
      </w:r>
    </w:p>
    <w:p w14:paraId="0ED537ED" w14:textId="77777777" w:rsidR="00636F2B" w:rsidRDefault="00636F2B" w:rsidP="00636F2B">
      <w:pPr>
        <w:pStyle w:val="sc-Note"/>
      </w:pPr>
      <w:r>
        <w:t>**Students seeking grades 7–12 teaching certification in these majors should see Secondary Education.</w:t>
      </w:r>
    </w:p>
    <w:p w14:paraId="24CF4216" w14:textId="77777777" w:rsidR="00636F2B" w:rsidRDefault="00636F2B" w:rsidP="00636F2B">
      <w:pPr>
        <w:pStyle w:val="sc-SubHeading2"/>
      </w:pPr>
      <w:r>
        <w:t>Minors</w:t>
      </w:r>
    </w:p>
    <w:p w14:paraId="3E27084E" w14:textId="77777777" w:rsidR="00636F2B" w:rsidRDefault="00636F2B" w:rsidP="00636F2B">
      <w:pPr>
        <w:pStyle w:val="sc-BodyText"/>
      </w:pPr>
      <w:r>
        <w:t xml:space="preserve">Africana Studies (p. </w:t>
      </w:r>
      <w:r>
        <w:fldChar w:fldCharType="begin"/>
      </w:r>
      <w:r>
        <w:instrText xml:space="preserve"> PAGEREF 0DDA79907D6D497D94E4BCD966F162C3 \h </w:instrText>
      </w:r>
      <w:r>
        <w:fldChar w:fldCharType="end"/>
      </w:r>
      <w:r>
        <w:t>)</w:t>
      </w:r>
    </w:p>
    <w:p w14:paraId="7A7668A8" w14:textId="77777777" w:rsidR="00636F2B" w:rsidRDefault="00636F2B" w:rsidP="00636F2B">
      <w:pPr>
        <w:pStyle w:val="sc-BodyTextNS"/>
      </w:pPr>
      <w:r>
        <w:t xml:space="preserve">Anthropology (p. </w:t>
      </w:r>
      <w:r>
        <w:fldChar w:fldCharType="begin"/>
      </w:r>
      <w:r>
        <w:instrText xml:space="preserve"> PAGEREF 165E4A530C2E49A1AFC982B5F354E9D5 \h </w:instrText>
      </w:r>
      <w:r>
        <w:fldChar w:fldCharType="end"/>
      </w:r>
      <w:r>
        <w:t>)—</w:t>
      </w:r>
      <w:r>
        <w:rPr>
          <w:color w:val="323130"/>
          <w:highlight w:val="white"/>
        </w:rPr>
        <w:t>Archaeology, Biological, Cultural, Linguistic, Medical</w:t>
      </w:r>
    </w:p>
    <w:p w14:paraId="2B99EA72" w14:textId="77777777" w:rsidR="00636F2B" w:rsidRDefault="00636F2B" w:rsidP="00636F2B">
      <w:pPr>
        <w:pStyle w:val="sc-BodyTextNS"/>
      </w:pPr>
      <w:r>
        <w:t xml:space="preserve">Archaeology (p. </w:t>
      </w:r>
      <w:r>
        <w:fldChar w:fldCharType="begin"/>
      </w:r>
      <w:r>
        <w:instrText xml:space="preserve"> PAGEREF 0B1980E07DEE4FDEB87D9F6528DED8FD \h </w:instrText>
      </w:r>
      <w:r>
        <w:fldChar w:fldCharType="end"/>
      </w:r>
      <w:r>
        <w:t>)</w:t>
      </w:r>
    </w:p>
    <w:p w14:paraId="4AC3E32B" w14:textId="77777777" w:rsidR="00636F2B" w:rsidRDefault="00636F2B" w:rsidP="00636F2B">
      <w:pPr>
        <w:pStyle w:val="sc-BodyTextNS"/>
      </w:pPr>
      <w:r>
        <w:t xml:space="preserve">Art (p. </w:t>
      </w:r>
      <w:r>
        <w:fldChar w:fldCharType="begin"/>
      </w:r>
      <w:r>
        <w:instrText xml:space="preserve"> PAGEREF 513FD26EB01F404D97DA824C73889FBE \h </w:instrText>
      </w:r>
      <w:r>
        <w:fldChar w:fldCharType="end"/>
      </w:r>
      <w:r>
        <w:t>)—Ceramics, Digital Media, Graphic Design, Metalsmithing and Jewelry, Painting, Photography, Printmaking, Sculpture</w:t>
      </w:r>
    </w:p>
    <w:p w14:paraId="57EEB499" w14:textId="77777777" w:rsidR="00636F2B" w:rsidRDefault="00636F2B" w:rsidP="00636F2B">
      <w:pPr>
        <w:pStyle w:val="sc-BodyTextNS"/>
      </w:pPr>
      <w:r>
        <w:t xml:space="preserve">Art History (p. </w:t>
      </w:r>
      <w:r>
        <w:fldChar w:fldCharType="begin"/>
      </w:r>
      <w:r>
        <w:instrText xml:space="preserve"> PAGEREF 3FB3C57A67104FAC8EE97F555E92E060 \h </w:instrText>
      </w:r>
      <w:r>
        <w:fldChar w:fldCharType="end"/>
      </w:r>
      <w:r>
        <w:t>)</w:t>
      </w:r>
    </w:p>
    <w:p w14:paraId="7B933276" w14:textId="77777777" w:rsidR="00636F2B" w:rsidRDefault="00636F2B" w:rsidP="00636F2B">
      <w:pPr>
        <w:pStyle w:val="sc-BodyTextNS"/>
      </w:pPr>
      <w:r>
        <w:t xml:space="preserve">Behavioral Neuroscience (p. </w:t>
      </w:r>
      <w:r>
        <w:fldChar w:fldCharType="begin"/>
      </w:r>
      <w:r>
        <w:instrText xml:space="preserve"> PAGEREF A78A4131102D4413A38405EFD0DACB8A \h </w:instrText>
      </w:r>
      <w:r>
        <w:fldChar w:fldCharType="end"/>
      </w:r>
      <w:r>
        <w:t>)</w:t>
      </w:r>
    </w:p>
    <w:p w14:paraId="5903D3C0" w14:textId="77777777" w:rsidR="00636F2B" w:rsidRDefault="00636F2B" w:rsidP="00636F2B">
      <w:pPr>
        <w:pStyle w:val="sc-BodyTextNS"/>
      </w:pPr>
      <w:r>
        <w:t xml:space="preserve">Biological Anthropology (p. </w:t>
      </w:r>
      <w:r>
        <w:fldChar w:fldCharType="begin"/>
      </w:r>
      <w:r>
        <w:instrText xml:space="preserve"> PAGEREF 0EAE18033AFE4290A82F1AE1E69FB8AD \h </w:instrText>
      </w:r>
      <w:r>
        <w:fldChar w:fldCharType="end"/>
      </w:r>
      <w:r>
        <w:t>)</w:t>
      </w:r>
    </w:p>
    <w:p w14:paraId="02DF4266" w14:textId="77777777" w:rsidR="00636F2B" w:rsidRDefault="00636F2B" w:rsidP="00636F2B">
      <w:pPr>
        <w:pStyle w:val="sc-BodyTextNS"/>
      </w:pPr>
      <w:r>
        <w:t xml:space="preserve">Biology (p. </w:t>
      </w:r>
      <w:r>
        <w:fldChar w:fldCharType="begin"/>
      </w:r>
      <w:r>
        <w:instrText xml:space="preserve"> PAGEREF D038DA1197174FED8C767A22A6DD4EBC \h </w:instrText>
      </w:r>
      <w:r>
        <w:fldChar w:fldCharType="end"/>
      </w:r>
      <w:r>
        <w:t>)</w:t>
      </w:r>
    </w:p>
    <w:p w14:paraId="4A02E7C5" w14:textId="77777777" w:rsidR="00636F2B" w:rsidRDefault="00636F2B" w:rsidP="00636F2B">
      <w:pPr>
        <w:pStyle w:val="sc-BodyTextNS"/>
      </w:pPr>
      <w:r>
        <w:t xml:space="preserve">Chemistry (p. </w:t>
      </w:r>
      <w:r>
        <w:fldChar w:fldCharType="begin"/>
      </w:r>
      <w:r>
        <w:instrText xml:space="preserve"> PAGEREF E6E1B749552A4794A6BD45320573C888 \h </w:instrText>
      </w:r>
      <w:r>
        <w:fldChar w:fldCharType="end"/>
      </w:r>
      <w:r>
        <w:t>)</w:t>
      </w:r>
    </w:p>
    <w:p w14:paraId="6C824A8E" w14:textId="70EB4345" w:rsidR="00636F2B" w:rsidRDefault="00636F2B" w:rsidP="00636F2B">
      <w:pPr>
        <w:pStyle w:val="sc-BodyTextNS"/>
        <w:rPr>
          <w:ins w:id="28" w:author="Abbotson, Susan C. W." w:date="2021-02-21T13:34:00Z"/>
        </w:rPr>
      </w:pPr>
      <w:r>
        <w:t xml:space="preserve">Communication (p. </w:t>
      </w:r>
      <w:r>
        <w:fldChar w:fldCharType="begin"/>
      </w:r>
      <w:r>
        <w:instrText xml:space="preserve"> PAGEREF F295FE41F09347898BA04A07B80D7A44 \h </w:instrText>
      </w:r>
      <w:r>
        <w:fldChar w:fldCharType="end"/>
      </w:r>
      <w:r>
        <w:t>)</w:t>
      </w:r>
    </w:p>
    <w:p w14:paraId="0C809984" w14:textId="3A399EE5" w:rsidR="0095714B" w:rsidRDefault="0095714B" w:rsidP="00636F2B">
      <w:pPr>
        <w:pStyle w:val="sc-BodyTextNS"/>
      </w:pPr>
      <w:ins w:id="29" w:author="Abbotson, Susan C. W." w:date="2021-02-21T13:34:00Z">
        <w:r>
          <w:t>Computer Information Systems (p.)</w:t>
        </w:r>
      </w:ins>
    </w:p>
    <w:p w14:paraId="5D732032" w14:textId="77777777" w:rsidR="00636F2B" w:rsidRDefault="00636F2B" w:rsidP="00636F2B">
      <w:pPr>
        <w:pStyle w:val="sc-BodyTextNS"/>
      </w:pPr>
      <w:r>
        <w:t xml:space="preserve">Computer Science (p. </w:t>
      </w:r>
      <w:r>
        <w:fldChar w:fldCharType="begin"/>
      </w:r>
      <w:r>
        <w:instrText xml:space="preserve"> PAGEREF A9B76C029E714B2FBF6EDF5A78082199 \h </w:instrText>
      </w:r>
      <w:r>
        <w:fldChar w:fldCharType="end"/>
      </w:r>
      <w:r>
        <w:t>)</w:t>
      </w:r>
    </w:p>
    <w:p w14:paraId="24A70CAF" w14:textId="77777777" w:rsidR="00636F2B" w:rsidRDefault="00636F2B" w:rsidP="00636F2B">
      <w:pPr>
        <w:pStyle w:val="sc-BodyTextNS"/>
      </w:pPr>
      <w:r>
        <w:t xml:space="preserve">Creative Writing (p. </w:t>
      </w:r>
      <w:r>
        <w:fldChar w:fldCharType="begin"/>
      </w:r>
      <w:r>
        <w:instrText xml:space="preserve"> PAGEREF 1BC03EFBA7C94C10A10435E7CB15B20B \h </w:instrText>
      </w:r>
      <w:r>
        <w:fldChar w:fldCharType="end"/>
      </w:r>
      <w:r>
        <w:t>)</w:t>
      </w:r>
    </w:p>
    <w:p w14:paraId="379E6C58" w14:textId="77777777" w:rsidR="00636F2B" w:rsidRDefault="00636F2B" w:rsidP="00636F2B">
      <w:pPr>
        <w:pStyle w:val="sc-BodyTextNS"/>
      </w:pPr>
      <w:r>
        <w:t xml:space="preserve">Cyber Security (p. </w:t>
      </w:r>
      <w:r>
        <w:fldChar w:fldCharType="begin"/>
      </w:r>
      <w:r>
        <w:instrText xml:space="preserve"> PAGEREF BE3F13A200A04E3C9E02D4C2F6B29C8A \h </w:instrText>
      </w:r>
      <w:r>
        <w:fldChar w:fldCharType="end"/>
      </w:r>
      <w:r>
        <w:t>)</w:t>
      </w:r>
    </w:p>
    <w:p w14:paraId="53AF2C7B" w14:textId="77777777" w:rsidR="00636F2B" w:rsidRDefault="00636F2B" w:rsidP="00636F2B">
      <w:pPr>
        <w:pStyle w:val="sc-BodyTextNS"/>
      </w:pPr>
      <w:r>
        <w:t xml:space="preserve">Cultural Anthropology (p. </w:t>
      </w:r>
      <w:r>
        <w:fldChar w:fldCharType="begin"/>
      </w:r>
      <w:r>
        <w:instrText xml:space="preserve"> PAGEREF A2C168B60BFF441C8AA044383ED3EB15 \h </w:instrText>
      </w:r>
      <w:r>
        <w:fldChar w:fldCharType="end"/>
      </w:r>
      <w:r>
        <w:t>)</w:t>
      </w:r>
    </w:p>
    <w:p w14:paraId="024A5396" w14:textId="77777777" w:rsidR="00636F2B" w:rsidRDefault="00636F2B" w:rsidP="00636F2B">
      <w:pPr>
        <w:pStyle w:val="sc-BodyTextNS"/>
      </w:pPr>
      <w:r>
        <w:t xml:space="preserve">Dance Performance (p. </w:t>
      </w:r>
      <w:r>
        <w:fldChar w:fldCharType="begin"/>
      </w:r>
      <w:r>
        <w:instrText xml:space="preserve"> PAGEREF 9B25D5E586F14CE5A51F6146D9EC703D \h </w:instrText>
      </w:r>
      <w:r>
        <w:fldChar w:fldCharType="end"/>
      </w:r>
      <w:r>
        <w:t>)</w:t>
      </w:r>
    </w:p>
    <w:p w14:paraId="7875605B" w14:textId="0FC5455C" w:rsidR="00636F2B" w:rsidRDefault="00636F2B" w:rsidP="00636F2B">
      <w:pPr>
        <w:pStyle w:val="sc-BodyTextNS"/>
      </w:pPr>
      <w:r>
        <w:t xml:space="preserve">Data </w:t>
      </w:r>
      <w:del w:id="30" w:author="Abbotson, Susan C. W." w:date="2021-02-21T13:34:00Z">
        <w:r w:rsidDel="0095714B">
          <w:delText xml:space="preserve">Science </w:delText>
        </w:r>
      </w:del>
      <w:ins w:id="31" w:author="Abbotson, Susan C. W." w:date="2021-02-21T13:34:00Z">
        <w:r w:rsidR="0095714B">
          <w:t>Anal</w:t>
        </w:r>
      </w:ins>
      <w:ins w:id="32" w:author="Abbotson, Susan C. W." w:date="2021-02-21T13:35:00Z">
        <w:r w:rsidR="0095714B">
          <w:t>ytics</w:t>
        </w:r>
      </w:ins>
      <w:ins w:id="33" w:author="Abbotson, Susan C. W." w:date="2021-02-21T13:34:00Z">
        <w:r w:rsidR="0095714B">
          <w:t xml:space="preserve"> </w:t>
        </w:r>
      </w:ins>
      <w:r>
        <w:t xml:space="preserve">(p. </w:t>
      </w:r>
      <w:r>
        <w:fldChar w:fldCharType="begin"/>
      </w:r>
      <w:r>
        <w:instrText xml:space="preserve"> PAGEREF 2079668DDF064E178FB883C3E96C07B9 \h </w:instrText>
      </w:r>
      <w:r>
        <w:fldChar w:fldCharType="end"/>
      </w:r>
      <w:r>
        <w:t>)</w:t>
      </w:r>
    </w:p>
    <w:p w14:paraId="49FE6C1C" w14:textId="77777777" w:rsidR="00636F2B" w:rsidRDefault="00636F2B" w:rsidP="00636F2B">
      <w:pPr>
        <w:pStyle w:val="sc-BodyTextNS"/>
      </w:pPr>
      <w:r>
        <w:t xml:space="preserve">Digital Media Production (p. </w:t>
      </w:r>
      <w:r>
        <w:fldChar w:fldCharType="begin"/>
      </w:r>
      <w:r>
        <w:instrText xml:space="preserve"> PAGEREF CAD81721E3E043A3A899F8371EB5FC78 \h </w:instrText>
      </w:r>
      <w:r>
        <w:fldChar w:fldCharType="end"/>
      </w:r>
      <w:r>
        <w:t xml:space="preserve">) </w:t>
      </w:r>
    </w:p>
    <w:p w14:paraId="4086520D" w14:textId="77777777" w:rsidR="00636F2B" w:rsidRDefault="00636F2B" w:rsidP="00636F2B">
      <w:pPr>
        <w:pStyle w:val="sc-BodyTextNS"/>
      </w:pPr>
      <w:r>
        <w:t xml:space="preserve">English (p. </w:t>
      </w:r>
      <w:r>
        <w:fldChar w:fldCharType="begin"/>
      </w:r>
      <w:r>
        <w:instrText xml:space="preserve"> PAGEREF 449C46300B2544198D9BA4C4C4CFA49B \h </w:instrText>
      </w:r>
      <w:r>
        <w:fldChar w:fldCharType="end"/>
      </w:r>
      <w:r>
        <w:t>)</w:t>
      </w:r>
    </w:p>
    <w:p w14:paraId="7C069B6E" w14:textId="77777777" w:rsidR="00636F2B" w:rsidRDefault="00636F2B" w:rsidP="00636F2B">
      <w:pPr>
        <w:pStyle w:val="sc-BodyTextNS"/>
      </w:pPr>
      <w:r>
        <w:t xml:space="preserve">Environmental Studies (p. </w:t>
      </w:r>
      <w:r>
        <w:fldChar w:fldCharType="begin"/>
      </w:r>
      <w:r>
        <w:instrText xml:space="preserve"> PAGEREF B980EB0E28E64BD9A4FEAFD6A298A8A3 \h </w:instrText>
      </w:r>
      <w:r>
        <w:fldChar w:fldCharType="end"/>
      </w:r>
      <w:r>
        <w:t>)</w:t>
      </w:r>
    </w:p>
    <w:p w14:paraId="2485BB95" w14:textId="77777777" w:rsidR="00636F2B" w:rsidRDefault="00636F2B" w:rsidP="00636F2B">
      <w:pPr>
        <w:pStyle w:val="sc-BodyTextNS"/>
      </w:pPr>
      <w:r>
        <w:t xml:space="preserve">Film Studies (p. </w:t>
      </w:r>
      <w:r>
        <w:fldChar w:fldCharType="begin"/>
      </w:r>
      <w:r>
        <w:instrText xml:space="preserve"> PAGEREF 21865748556B4B109D6B1C7F81C48718 \h </w:instrText>
      </w:r>
      <w:r>
        <w:fldChar w:fldCharType="end"/>
      </w:r>
      <w:r>
        <w:t>)</w:t>
      </w:r>
    </w:p>
    <w:p w14:paraId="3979F6E8" w14:textId="77777777" w:rsidR="00636F2B" w:rsidRDefault="00636F2B" w:rsidP="00636F2B">
      <w:pPr>
        <w:pStyle w:val="sc-BodyTextNS"/>
      </w:pPr>
      <w:r>
        <w:t xml:space="preserve">Francophone Studies (p. </w:t>
      </w:r>
      <w:r>
        <w:fldChar w:fldCharType="begin"/>
      </w:r>
      <w:r>
        <w:instrText xml:space="preserve"> PAGEREF 49F7A4A54D814D1D9EC5B0FB2DAB2492 \h </w:instrText>
      </w:r>
      <w:r>
        <w:fldChar w:fldCharType="end"/>
      </w:r>
      <w:r>
        <w:t>)</w:t>
      </w:r>
    </w:p>
    <w:p w14:paraId="1701E977" w14:textId="77777777" w:rsidR="00636F2B" w:rsidRDefault="00636F2B" w:rsidP="00636F2B">
      <w:pPr>
        <w:pStyle w:val="sc-BodyTextNS"/>
      </w:pPr>
      <w:r>
        <w:t xml:space="preserve">French (p. </w:t>
      </w:r>
      <w:r>
        <w:fldChar w:fldCharType="begin"/>
      </w:r>
      <w:r>
        <w:instrText xml:space="preserve"> PAGEREF D6042DFF0E4D4AC6A26EFDBAA1D7968C \h </w:instrText>
      </w:r>
      <w:r>
        <w:fldChar w:fldCharType="end"/>
      </w:r>
      <w:r>
        <w:t>)</w:t>
      </w:r>
    </w:p>
    <w:p w14:paraId="3F664323" w14:textId="77777777" w:rsidR="00636F2B" w:rsidRDefault="00636F2B" w:rsidP="00636F2B">
      <w:pPr>
        <w:pStyle w:val="sc-BodyTextNS"/>
      </w:pPr>
      <w:r>
        <w:t xml:space="preserve">Gender and Women’s Studies (p. </w:t>
      </w:r>
      <w:r>
        <w:fldChar w:fldCharType="begin"/>
      </w:r>
      <w:r>
        <w:instrText xml:space="preserve"> PAGEREF 49A40B79A9BA4A69A8F35F77F3117548 \h </w:instrText>
      </w:r>
      <w:r>
        <w:fldChar w:fldCharType="end"/>
      </w:r>
      <w:r>
        <w:t>)</w:t>
      </w:r>
    </w:p>
    <w:p w14:paraId="512A6570" w14:textId="77777777" w:rsidR="00636F2B" w:rsidRDefault="00636F2B" w:rsidP="00636F2B">
      <w:pPr>
        <w:pStyle w:val="sc-BodyTextNS"/>
      </w:pPr>
      <w:r>
        <w:t xml:space="preserve">Geography (p. </w:t>
      </w:r>
      <w:r>
        <w:fldChar w:fldCharType="begin"/>
      </w:r>
      <w:r>
        <w:instrText xml:space="preserve"> PAGEREF 2764DAD9F39A452A993F6A4D0FADAEA7 \h </w:instrText>
      </w:r>
      <w:r>
        <w:fldChar w:fldCharType="end"/>
      </w:r>
      <w:r>
        <w:t>)</w:t>
      </w:r>
    </w:p>
    <w:p w14:paraId="62825DB7" w14:textId="77777777" w:rsidR="00636F2B" w:rsidRDefault="00636F2B" w:rsidP="00636F2B">
      <w:pPr>
        <w:pStyle w:val="sc-BodyTextNS"/>
      </w:pPr>
      <w:r>
        <w:t xml:space="preserve">Gerontology  (p. </w:t>
      </w:r>
      <w:r>
        <w:fldChar w:fldCharType="begin"/>
      </w:r>
      <w:r>
        <w:instrText xml:space="preserve"> PAGEREF 07D954A1F0AB403985A2FE5A45E112FD \h </w:instrText>
      </w:r>
      <w:r>
        <w:fldChar w:fldCharType="end"/>
      </w:r>
      <w:r>
        <w:t>)</w:t>
      </w:r>
    </w:p>
    <w:p w14:paraId="3E522220" w14:textId="77777777" w:rsidR="00636F2B" w:rsidRDefault="00636F2B" w:rsidP="00636F2B">
      <w:pPr>
        <w:pStyle w:val="sc-BodyTextNS"/>
      </w:pPr>
      <w:r>
        <w:t xml:space="preserve">Global Studies (p. </w:t>
      </w:r>
      <w:r>
        <w:fldChar w:fldCharType="begin"/>
      </w:r>
      <w:r>
        <w:instrText xml:space="preserve"> PAGEREF D2C964AEBF1E49828759670B1D29ECAF \h </w:instrText>
      </w:r>
      <w:r>
        <w:fldChar w:fldCharType="end"/>
      </w:r>
      <w:r>
        <w:t>)</w:t>
      </w:r>
    </w:p>
    <w:p w14:paraId="6FF40DFF" w14:textId="77777777" w:rsidR="00636F2B" w:rsidRDefault="00636F2B" w:rsidP="00636F2B">
      <w:pPr>
        <w:pStyle w:val="sc-BodyTextNS"/>
      </w:pPr>
      <w:r>
        <w:t xml:space="preserve">Health Sciences (p. </w:t>
      </w:r>
      <w:r>
        <w:fldChar w:fldCharType="begin"/>
      </w:r>
      <w:r>
        <w:instrText xml:space="preserve"> PAGEREF BB0EE53F30BA405A8F005405095F55DA \h </w:instrText>
      </w:r>
      <w:r>
        <w:fldChar w:fldCharType="end"/>
      </w:r>
      <w:r>
        <w:t>)</w:t>
      </w:r>
    </w:p>
    <w:p w14:paraId="00C9F0D1" w14:textId="77777777" w:rsidR="00636F2B" w:rsidRDefault="00636F2B" w:rsidP="00636F2B">
      <w:pPr>
        <w:pStyle w:val="sc-BodyTextNS"/>
      </w:pPr>
      <w:r>
        <w:t xml:space="preserve">History (p. </w:t>
      </w:r>
      <w:r>
        <w:fldChar w:fldCharType="begin"/>
      </w:r>
      <w:r>
        <w:instrText xml:space="preserve"> PAGEREF 24B15F5C46774DE682E39999E120FD29 \h </w:instrText>
      </w:r>
      <w:r>
        <w:fldChar w:fldCharType="end"/>
      </w:r>
      <w:r>
        <w:t>)</w:t>
      </w:r>
    </w:p>
    <w:p w14:paraId="5E283B18" w14:textId="77777777" w:rsidR="00636F2B" w:rsidRDefault="00636F2B" w:rsidP="00636F2B">
      <w:pPr>
        <w:pStyle w:val="sc-BodyTextNS"/>
      </w:pPr>
      <w:r>
        <w:t xml:space="preserve">International Nongovernmental Organizations Studies (p. </w:t>
      </w:r>
      <w:r>
        <w:fldChar w:fldCharType="begin"/>
      </w:r>
      <w:r>
        <w:instrText xml:space="preserve"> PAGEREF 92E4BA1754D84E5B8B76C680027D3508 \h </w:instrText>
      </w:r>
      <w:r>
        <w:fldChar w:fldCharType="end"/>
      </w:r>
      <w:r>
        <w:t>)</w:t>
      </w:r>
    </w:p>
    <w:p w14:paraId="486FF843" w14:textId="77777777" w:rsidR="00636F2B" w:rsidRDefault="00636F2B" w:rsidP="00636F2B">
      <w:pPr>
        <w:pStyle w:val="sc-BodyTextNS"/>
      </w:pPr>
      <w:r>
        <w:t xml:space="preserve">Italian (p. </w:t>
      </w:r>
      <w:r>
        <w:fldChar w:fldCharType="begin"/>
      </w:r>
      <w:r>
        <w:instrText xml:space="preserve"> PAGEREF 508935513DC64FB3B39B4F1824FE6A2E \h </w:instrText>
      </w:r>
      <w:r>
        <w:fldChar w:fldCharType="end"/>
      </w:r>
      <w:r>
        <w:t>)</w:t>
      </w:r>
    </w:p>
    <w:p w14:paraId="0A9400E7" w14:textId="77777777" w:rsidR="00636F2B" w:rsidRDefault="00636F2B" w:rsidP="00636F2B">
      <w:pPr>
        <w:pStyle w:val="sc-BodyTextNS"/>
      </w:pPr>
      <w:r>
        <w:t xml:space="preserve">Jazz Studies (p. </w:t>
      </w:r>
      <w:r>
        <w:fldChar w:fldCharType="begin"/>
      </w:r>
      <w:r>
        <w:instrText xml:space="preserve"> PAGEREF B56EF101F0C24392A354A805C2238746 \h </w:instrText>
      </w:r>
      <w:r>
        <w:fldChar w:fldCharType="end"/>
      </w:r>
      <w:r>
        <w:t>)</w:t>
      </w:r>
    </w:p>
    <w:p w14:paraId="6AF35A3C" w14:textId="77777777" w:rsidR="00636F2B" w:rsidRDefault="00636F2B" w:rsidP="00636F2B">
      <w:pPr>
        <w:pStyle w:val="sc-BodyTextNS"/>
      </w:pPr>
      <w:r>
        <w:t xml:space="preserve">Justice Studies (p. </w:t>
      </w:r>
      <w:r>
        <w:fldChar w:fldCharType="begin"/>
      </w:r>
      <w:r>
        <w:instrText xml:space="preserve"> PAGEREF 57CCB94A074549A69E91839D7907D978 \h </w:instrText>
      </w:r>
      <w:r>
        <w:fldChar w:fldCharType="end"/>
      </w:r>
      <w:r>
        <w:t>) </w:t>
      </w:r>
    </w:p>
    <w:p w14:paraId="14D9921B" w14:textId="77777777" w:rsidR="00636F2B" w:rsidRDefault="00636F2B" w:rsidP="00636F2B">
      <w:pPr>
        <w:pStyle w:val="sc-BodyTextNS"/>
      </w:pPr>
      <w:r>
        <w:t xml:space="preserve">Latin American Studies (p. </w:t>
      </w:r>
      <w:r>
        <w:fldChar w:fldCharType="begin"/>
      </w:r>
      <w:r>
        <w:instrText xml:space="preserve"> PAGEREF F2E385E2B169464092914AB6E4150768 \h </w:instrText>
      </w:r>
      <w:r>
        <w:fldChar w:fldCharType="end"/>
      </w:r>
      <w:r>
        <w:t>)</w:t>
      </w:r>
    </w:p>
    <w:p w14:paraId="79C6D545" w14:textId="77777777" w:rsidR="00636F2B" w:rsidRDefault="00636F2B" w:rsidP="00636F2B">
      <w:pPr>
        <w:pStyle w:val="sc-BodyTextNS"/>
      </w:pPr>
      <w:r>
        <w:t xml:space="preserve">Linguistic Anthropology (p. </w:t>
      </w:r>
      <w:r>
        <w:fldChar w:fldCharType="begin"/>
      </w:r>
      <w:r>
        <w:instrText xml:space="preserve"> PAGEREF 94505385206D4263836C0C4BB03A26F1 \h </w:instrText>
      </w:r>
      <w:r>
        <w:fldChar w:fldCharType="end"/>
      </w:r>
      <w:r>
        <w:t>)</w:t>
      </w:r>
    </w:p>
    <w:p w14:paraId="5BF0B27F" w14:textId="77777777" w:rsidR="00636F2B" w:rsidRDefault="00636F2B" w:rsidP="00636F2B">
      <w:pPr>
        <w:pStyle w:val="sc-BodyTextNS"/>
      </w:pPr>
      <w:r>
        <w:t xml:space="preserve">Mathematics (p. </w:t>
      </w:r>
      <w:r>
        <w:fldChar w:fldCharType="begin"/>
      </w:r>
      <w:r>
        <w:instrText xml:space="preserve"> PAGEREF 831A61F55BC14C709034D4372A2C0465 \h </w:instrText>
      </w:r>
      <w:r>
        <w:fldChar w:fldCharType="end"/>
      </w:r>
      <w:r>
        <w:t>)</w:t>
      </w:r>
    </w:p>
    <w:p w14:paraId="3BFCAAD9" w14:textId="77777777" w:rsidR="00636F2B" w:rsidRDefault="00636F2B" w:rsidP="00636F2B">
      <w:pPr>
        <w:pStyle w:val="sc-BodyTextNS"/>
      </w:pPr>
      <w:r>
        <w:t xml:space="preserve">Medical Anthropology (p. </w:t>
      </w:r>
      <w:r>
        <w:fldChar w:fldCharType="begin"/>
      </w:r>
      <w:r>
        <w:instrText xml:space="preserve"> PAGEREF 2EE51EA489FC4D46946785A0AE56554C \h </w:instrText>
      </w:r>
      <w:r>
        <w:fldChar w:fldCharType="end"/>
      </w:r>
      <w:r>
        <w:t>)</w:t>
      </w:r>
    </w:p>
    <w:p w14:paraId="67331235" w14:textId="77777777" w:rsidR="00636F2B" w:rsidRDefault="00636F2B" w:rsidP="00636F2B">
      <w:pPr>
        <w:pStyle w:val="sc-BodyTextNS"/>
      </w:pPr>
      <w:r>
        <w:t xml:space="preserve">Music (p. </w:t>
      </w:r>
      <w:r>
        <w:fldChar w:fldCharType="begin"/>
      </w:r>
      <w:r>
        <w:instrText xml:space="preserve"> PAGEREF 5B65537C804A4A469AEEF0C523561A81 \h </w:instrText>
      </w:r>
      <w:r>
        <w:fldChar w:fldCharType="end"/>
      </w:r>
      <w:r>
        <w:t>)</w:t>
      </w:r>
    </w:p>
    <w:p w14:paraId="2D4E711E" w14:textId="77777777" w:rsidR="00636F2B" w:rsidRDefault="00636F2B" w:rsidP="00636F2B">
      <w:pPr>
        <w:pStyle w:val="sc-BodyTextNS"/>
      </w:pPr>
      <w:r>
        <w:t xml:space="preserve">Philosophy (p. </w:t>
      </w:r>
      <w:r>
        <w:fldChar w:fldCharType="begin"/>
      </w:r>
      <w:r>
        <w:instrText xml:space="preserve"> PAGEREF FC2A37B3C61747FE9FCD5B1BAB93D47D \h </w:instrText>
      </w:r>
      <w:r>
        <w:fldChar w:fldCharType="end"/>
      </w:r>
      <w:r>
        <w:t>)</w:t>
      </w:r>
    </w:p>
    <w:p w14:paraId="35565B06" w14:textId="77777777" w:rsidR="00636F2B" w:rsidRDefault="00636F2B" w:rsidP="00636F2B">
      <w:pPr>
        <w:pStyle w:val="sc-BodyTextNS"/>
      </w:pPr>
      <w:r>
        <w:t xml:space="preserve">Physics (p. </w:t>
      </w:r>
      <w:r>
        <w:fldChar w:fldCharType="begin"/>
      </w:r>
      <w:r>
        <w:instrText xml:space="preserve"> PAGEREF 746727CF577642EAB2E9CDB2696F31C2 \h </w:instrText>
      </w:r>
      <w:r>
        <w:fldChar w:fldCharType="end"/>
      </w:r>
      <w:r>
        <w:t>)</w:t>
      </w:r>
    </w:p>
    <w:p w14:paraId="4CEEC7D3" w14:textId="77777777" w:rsidR="00636F2B" w:rsidRDefault="00636F2B" w:rsidP="00636F2B">
      <w:pPr>
        <w:pStyle w:val="sc-BodyTextNS"/>
      </w:pPr>
      <w:r>
        <w:t xml:space="preserve">Political Science (p. </w:t>
      </w:r>
      <w:r>
        <w:fldChar w:fldCharType="begin"/>
      </w:r>
      <w:r>
        <w:instrText xml:space="preserve"> PAGEREF F1F86B19C1F24B898FB830B017096BF4 \h </w:instrText>
      </w:r>
      <w:r>
        <w:fldChar w:fldCharType="end"/>
      </w:r>
      <w:r>
        <w:t>)</w:t>
      </w:r>
    </w:p>
    <w:p w14:paraId="7F74D0E6" w14:textId="77777777" w:rsidR="00636F2B" w:rsidRDefault="00636F2B" w:rsidP="00636F2B">
      <w:pPr>
        <w:pStyle w:val="sc-BodyTextNS"/>
      </w:pPr>
      <w:r>
        <w:t xml:space="preserve">Portuguese (p. </w:t>
      </w:r>
      <w:r>
        <w:fldChar w:fldCharType="begin"/>
      </w:r>
      <w:r>
        <w:instrText xml:space="preserve"> PAGEREF F5C18E8DDB3B461ABB3E87A4B4720AEF \h </w:instrText>
      </w:r>
      <w:r>
        <w:fldChar w:fldCharType="end"/>
      </w:r>
      <w:r>
        <w:t>)</w:t>
      </w:r>
    </w:p>
    <w:p w14:paraId="3F7F134C" w14:textId="77777777" w:rsidR="00636F2B" w:rsidRDefault="00636F2B" w:rsidP="00636F2B">
      <w:pPr>
        <w:pStyle w:val="sc-BodyTextNS"/>
      </w:pPr>
      <w:r>
        <w:t xml:space="preserve">Professional Writing (p. </w:t>
      </w:r>
      <w:r>
        <w:fldChar w:fldCharType="begin"/>
      </w:r>
      <w:r>
        <w:instrText xml:space="preserve"> PAGEREF 405AB1895EC644548ED6A4DA2F1A9DA3 \h </w:instrText>
      </w:r>
      <w:r>
        <w:fldChar w:fldCharType="end"/>
      </w:r>
      <w:r>
        <w:t>)</w:t>
      </w:r>
    </w:p>
    <w:p w14:paraId="09141B50" w14:textId="77777777" w:rsidR="00636F2B" w:rsidRDefault="00636F2B" w:rsidP="00636F2B">
      <w:pPr>
        <w:pStyle w:val="sc-BodyTextNS"/>
      </w:pPr>
      <w:r>
        <w:t xml:space="preserve"> (p. </w:t>
      </w:r>
      <w:r>
        <w:fldChar w:fldCharType="begin"/>
      </w:r>
      <w:r>
        <w:instrText xml:space="preserve"> PAGEREF 405AB1895EC644548ED6A4DA2F1A9DA3 \h </w:instrText>
      </w:r>
      <w:r>
        <w:fldChar w:fldCharType="end"/>
      </w:r>
      <w:r>
        <w:t xml:space="preserve">)Psychology (p. </w:t>
      </w:r>
      <w:r>
        <w:fldChar w:fldCharType="begin"/>
      </w:r>
      <w:r>
        <w:instrText xml:space="preserve"> PAGEREF 6EE2172FBB5C4EA38ACE88CD698784B9 \h </w:instrText>
      </w:r>
      <w:r>
        <w:fldChar w:fldCharType="end"/>
      </w:r>
      <w:r>
        <w:t>)</w:t>
      </w:r>
    </w:p>
    <w:p w14:paraId="6368713A" w14:textId="77777777" w:rsidR="00636F2B" w:rsidRDefault="00636F2B" w:rsidP="00636F2B">
      <w:pPr>
        <w:pStyle w:val="sc-BodyTextNS"/>
      </w:pPr>
      <w:r>
        <w:t xml:space="preserve">Public History (p. </w:t>
      </w:r>
      <w:r>
        <w:fldChar w:fldCharType="begin"/>
      </w:r>
      <w:r>
        <w:instrText xml:space="preserve"> PAGEREF A2156513561C4F7190B4B04A2F160EBB \h </w:instrText>
      </w:r>
      <w:r>
        <w:fldChar w:fldCharType="end"/>
      </w:r>
      <w:r>
        <w:t>)</w:t>
      </w:r>
    </w:p>
    <w:p w14:paraId="38CC9B82" w14:textId="77777777" w:rsidR="00636F2B" w:rsidRDefault="00636F2B" w:rsidP="00636F2B">
      <w:pPr>
        <w:pStyle w:val="sc-BodyTextNS"/>
      </w:pPr>
      <w:r>
        <w:t xml:space="preserve">Queer Studies (p. </w:t>
      </w:r>
      <w:r>
        <w:fldChar w:fldCharType="begin"/>
      </w:r>
      <w:r>
        <w:instrText xml:space="preserve"> PAGEREF FDF9E010198D49C9A9864304A4A11F0C \h </w:instrText>
      </w:r>
      <w:r>
        <w:fldChar w:fldCharType="end"/>
      </w:r>
      <w:r>
        <w:t>)</w:t>
      </w:r>
    </w:p>
    <w:p w14:paraId="1C76911C" w14:textId="77777777" w:rsidR="00636F2B" w:rsidRDefault="00636F2B" w:rsidP="00636F2B">
      <w:pPr>
        <w:pStyle w:val="sc-BodyTextNS"/>
      </w:pPr>
      <w:r>
        <w:t>Rhetoric and Writing</w:t>
      </w:r>
    </w:p>
    <w:p w14:paraId="0BA9B292" w14:textId="77777777" w:rsidR="00636F2B" w:rsidRDefault="00636F2B" w:rsidP="00636F2B">
      <w:pPr>
        <w:pStyle w:val="sc-BodyTextNS"/>
      </w:pPr>
      <w:r>
        <w:t xml:space="preserve">Sociology (p. </w:t>
      </w:r>
      <w:r>
        <w:fldChar w:fldCharType="begin"/>
      </w:r>
      <w:r>
        <w:instrText xml:space="preserve"> PAGEREF 3EAC9B138947415183A4913EF40FE2CB \h </w:instrText>
      </w:r>
      <w:r>
        <w:fldChar w:fldCharType="end"/>
      </w:r>
      <w:r>
        <w:t>)</w:t>
      </w:r>
    </w:p>
    <w:p w14:paraId="083444E3" w14:textId="77777777" w:rsidR="00636F2B" w:rsidRDefault="00636F2B" w:rsidP="00636F2B">
      <w:pPr>
        <w:pStyle w:val="sc-BodyTextNS"/>
      </w:pPr>
      <w:r>
        <w:t xml:space="preserve">Spanish (p. </w:t>
      </w:r>
      <w:r>
        <w:fldChar w:fldCharType="begin"/>
      </w:r>
      <w:r>
        <w:instrText xml:space="preserve"> PAGEREF C7578E360E9A474C95D83A9055735917 \h </w:instrText>
      </w:r>
      <w:r>
        <w:fldChar w:fldCharType="end"/>
      </w:r>
      <w:r>
        <w:t>)</w:t>
      </w:r>
    </w:p>
    <w:p w14:paraId="584374A2" w14:textId="77777777" w:rsidR="00636F2B" w:rsidRDefault="00636F2B" w:rsidP="00636F2B">
      <w:pPr>
        <w:pStyle w:val="sc-BodyTextNS"/>
      </w:pPr>
      <w:r>
        <w:t xml:space="preserve">Statistical Modeling (p. </w:t>
      </w:r>
      <w:r>
        <w:fldChar w:fldCharType="begin"/>
      </w:r>
      <w:r>
        <w:instrText xml:space="preserve"> PAGEREF DE8B65B8A7D045ADA02A09F0E3FC8355 \h </w:instrText>
      </w:r>
      <w:r>
        <w:fldChar w:fldCharType="end"/>
      </w:r>
      <w:r>
        <w:t>)</w:t>
      </w:r>
    </w:p>
    <w:p w14:paraId="4C080630" w14:textId="19794303" w:rsidR="0095714B" w:rsidRDefault="00636F2B" w:rsidP="0095714B">
      <w:pPr>
        <w:pStyle w:val="sc-BodyTextNS"/>
        <w:sectPr w:rsidR="0095714B">
          <w:headerReference w:type="even" r:id="rId6"/>
          <w:headerReference w:type="default" r:id="rId7"/>
          <w:headerReference w:type="first" r:id="rId8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 xml:space="preserve">Theatre (p. </w:t>
      </w:r>
      <w:r>
        <w:fldChar w:fldCharType="begin"/>
      </w:r>
      <w:r>
        <w:instrText xml:space="preserve"> PAGEREF 5F0608D13363491EAECBF42B39EA4544 \h </w:instrText>
      </w:r>
      <w:r>
        <w:fldChar w:fldCharType="end"/>
      </w:r>
      <w:r>
        <w:t>)</w:t>
      </w:r>
    </w:p>
    <w:p w14:paraId="00F02432" w14:textId="77777777" w:rsidR="0095714B" w:rsidRDefault="0095714B" w:rsidP="0095714B">
      <w:pPr>
        <w:pStyle w:val="Heading1"/>
      </w:pPr>
      <w:bookmarkStart w:id="34" w:name="80AE9F5B25994E0691D46DBDB14384A1"/>
      <w:r>
        <w:lastRenderedPageBreak/>
        <w:t>Computer Information Systems</w:t>
      </w:r>
      <w:r>
        <w:fldChar w:fldCharType="begin"/>
      </w:r>
      <w:r>
        <w:instrText xml:space="preserve"> XE "Computer Information Systems" </w:instrText>
      </w:r>
      <w:r>
        <w:fldChar w:fldCharType="end"/>
      </w:r>
    </w:p>
    <w:p w14:paraId="512415CE" w14:textId="0648034E" w:rsidR="0095714B" w:rsidRDefault="0095714B" w:rsidP="0095714B">
      <w:pPr>
        <w:pStyle w:val="sc-BodyText"/>
      </w:pPr>
      <w:r>
        <w:rPr>
          <w:b/>
        </w:rPr>
        <w:t>Department of Computer Science and Information Systems</w:t>
      </w:r>
    </w:p>
    <w:p w14:paraId="70656CD1" w14:textId="77777777" w:rsidR="0095714B" w:rsidRDefault="0095714B" w:rsidP="0095714B">
      <w:pPr>
        <w:pStyle w:val="sc-BodyText"/>
      </w:pPr>
      <w:r>
        <w:rPr>
          <w:b/>
        </w:rPr>
        <w:t>Department Chair:</w:t>
      </w:r>
      <w:r>
        <w:t> Lisa Bain</w:t>
      </w:r>
    </w:p>
    <w:p w14:paraId="4329850C" w14:textId="4BEC4717" w:rsidR="0095714B" w:rsidRDefault="0095714B" w:rsidP="001E3B3A">
      <w:pPr>
        <w:pStyle w:val="sc-BodyText"/>
      </w:pPr>
      <w:r>
        <w:rPr>
          <w:b/>
        </w:rPr>
        <w:t>Computer Information Systems Program Faculty: Professor </w:t>
      </w:r>
      <w:r>
        <w:t>Bain</w:t>
      </w:r>
      <w:r>
        <w:rPr>
          <w:b/>
        </w:rPr>
        <w:t xml:space="preserve">; Associate Professor </w:t>
      </w:r>
      <w:r>
        <w:t>Hayden</w:t>
      </w:r>
      <w:r>
        <w:rPr>
          <w:b/>
        </w:rPr>
        <w:t xml:space="preserve">; Assistant Professor </w:t>
      </w:r>
      <w:r>
        <w:t>Perry</w:t>
      </w:r>
      <w:r>
        <w:br/>
      </w:r>
      <w:del w:id="35" w:author="Abbotson, Susan C. W." w:date="2021-02-21T13:47:00Z">
        <w:r w:rsidDel="001E3B3A">
          <w:br/>
        </w:r>
      </w:del>
    </w:p>
    <w:p w14:paraId="2AE1FFE4" w14:textId="77777777" w:rsidR="0095714B" w:rsidRDefault="0095714B" w:rsidP="0095714B">
      <w:pPr>
        <w:pStyle w:val="sc-AwardHeading"/>
      </w:pPr>
      <w:r>
        <w:t>Computer Information Systems B.S.</w:t>
      </w:r>
      <w:r>
        <w:fldChar w:fldCharType="begin"/>
      </w:r>
      <w:r>
        <w:instrText xml:space="preserve"> XE "Computer Information Systems B.S." </w:instrText>
      </w:r>
      <w:r>
        <w:fldChar w:fldCharType="end"/>
      </w:r>
    </w:p>
    <w:p w14:paraId="3B22A233" w14:textId="6CD2124E" w:rsidR="0095714B" w:rsidDel="001E3B3A" w:rsidRDefault="0095714B" w:rsidP="0095714B">
      <w:pPr>
        <w:pStyle w:val="sc-BodyText"/>
        <w:rPr>
          <w:del w:id="36" w:author="Abbotson, Susan C. W." w:date="2021-02-21T13:47:00Z"/>
        </w:rPr>
      </w:pPr>
      <w:del w:id="37" w:author="Abbotson, Susan C. W." w:date="2021-02-21T13:47:00Z">
        <w:r w:rsidDel="001E3B3A">
          <w:br/>
        </w:r>
        <w:r w:rsidDel="001E3B3A">
          <w:rPr>
            <w:b/>
          </w:rPr>
          <w:delText>Department of Computer Science and Information Systems</w:delText>
        </w:r>
        <w:r w:rsidDel="001E3B3A">
          <w:br/>
        </w:r>
        <w:r w:rsidDel="001E3B3A">
          <w:rPr>
            <w:b/>
          </w:rPr>
          <w:delText>Department Chair:</w:delText>
        </w:r>
        <w:r w:rsidDel="001E3B3A">
          <w:delText xml:space="preserve"> Lisa Bain</w:delText>
        </w:r>
      </w:del>
    </w:p>
    <w:p w14:paraId="21085688" w14:textId="0CB86BED" w:rsidR="001E3B3A" w:rsidDel="001E3B3A" w:rsidRDefault="0095714B" w:rsidP="0095714B">
      <w:pPr>
        <w:pStyle w:val="sc-BodyText"/>
        <w:rPr>
          <w:del w:id="38" w:author="Abbotson, Susan C. W." w:date="2021-02-21T13:47:00Z"/>
        </w:rPr>
      </w:pPr>
      <w:del w:id="39" w:author="Abbotson, Susan C. W." w:date="2021-02-21T13:47:00Z">
        <w:r w:rsidDel="001E3B3A">
          <w:rPr>
            <w:b/>
          </w:rPr>
          <w:delText>Computer Information Systems Program Faculty: Professor </w:delText>
        </w:r>
        <w:r w:rsidDel="001E3B3A">
          <w:delText>Bain;</w:delText>
        </w:r>
        <w:r w:rsidDel="001E3B3A">
          <w:rPr>
            <w:b/>
          </w:rPr>
          <w:delText> Associate Professor</w:delText>
        </w:r>
        <w:r w:rsidDel="001E3B3A">
          <w:delText xml:space="preserve"> Hayden; </w:delText>
        </w:r>
        <w:r w:rsidDel="001E3B3A">
          <w:rPr>
            <w:b/>
          </w:rPr>
          <w:delText>Assistant Professor</w:delText>
        </w:r>
        <w:r w:rsidDel="001E3B3A">
          <w:delText xml:space="preserve"> Perry</w:delText>
        </w:r>
      </w:del>
    </w:p>
    <w:p w14:paraId="57543F1E" w14:textId="4DE68EFD" w:rsidR="0095714B" w:rsidRDefault="0095714B" w:rsidP="0095714B">
      <w:pPr>
        <w:pStyle w:val="sc-BodyText"/>
      </w:pPr>
      <w:r>
        <w:br/>
        <w:t xml:space="preserve">Students must consult with their assigned advisor before they will be able to register for courses. </w:t>
      </w:r>
    </w:p>
    <w:p w14:paraId="56063B23" w14:textId="77777777" w:rsidR="0095714B" w:rsidRDefault="0095714B" w:rsidP="0095714B">
      <w:pPr>
        <w:pStyle w:val="sc-RequirementsHeading"/>
      </w:pPr>
      <w:r>
        <w:t>Course Requirements</w:t>
      </w:r>
    </w:p>
    <w:p w14:paraId="4817945E" w14:textId="77777777" w:rsidR="0095714B" w:rsidRDefault="0095714B" w:rsidP="0095714B">
      <w:pPr>
        <w:pStyle w:val="sc-RequirementsSubheading"/>
      </w:pPr>
      <w:r>
        <w:t>Courses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95714B" w14:paraId="6F836C77" w14:textId="77777777" w:rsidTr="00EF77AE">
        <w:tc>
          <w:tcPr>
            <w:tcW w:w="1200" w:type="dxa"/>
          </w:tcPr>
          <w:p w14:paraId="4BA3AE25" w14:textId="77777777" w:rsidR="0095714B" w:rsidRDefault="0095714B" w:rsidP="00EF77AE">
            <w:pPr>
              <w:pStyle w:val="sc-Requirement"/>
            </w:pPr>
            <w:r>
              <w:t>ACCT 201</w:t>
            </w:r>
          </w:p>
        </w:tc>
        <w:tc>
          <w:tcPr>
            <w:tcW w:w="2000" w:type="dxa"/>
          </w:tcPr>
          <w:p w14:paraId="615C8CAB" w14:textId="77777777" w:rsidR="0095714B" w:rsidRDefault="0095714B" w:rsidP="00EF77AE">
            <w:pPr>
              <w:pStyle w:val="sc-Requirement"/>
            </w:pPr>
            <w:r>
              <w:t>Principles of Accounting I: Financial</w:t>
            </w:r>
          </w:p>
        </w:tc>
        <w:tc>
          <w:tcPr>
            <w:tcW w:w="450" w:type="dxa"/>
          </w:tcPr>
          <w:p w14:paraId="368D640C" w14:textId="77777777" w:rsidR="0095714B" w:rsidRDefault="0095714B" w:rsidP="00EF77A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943F7B9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71922220" w14:textId="77777777" w:rsidTr="00EF77AE">
        <w:tc>
          <w:tcPr>
            <w:tcW w:w="1200" w:type="dxa"/>
          </w:tcPr>
          <w:p w14:paraId="1FE4FF87" w14:textId="77777777" w:rsidR="0095714B" w:rsidRDefault="0095714B" w:rsidP="00EF77AE">
            <w:pPr>
              <w:pStyle w:val="sc-Requirement"/>
            </w:pPr>
            <w:r>
              <w:t>ACCT 202</w:t>
            </w:r>
          </w:p>
        </w:tc>
        <w:tc>
          <w:tcPr>
            <w:tcW w:w="2000" w:type="dxa"/>
          </w:tcPr>
          <w:p w14:paraId="2F2B9FE8" w14:textId="77777777" w:rsidR="0095714B" w:rsidRDefault="0095714B" w:rsidP="00EF77AE">
            <w:pPr>
              <w:pStyle w:val="sc-Requirement"/>
            </w:pPr>
            <w:r>
              <w:t>Principles of Accounting II: Managerial</w:t>
            </w:r>
          </w:p>
        </w:tc>
        <w:tc>
          <w:tcPr>
            <w:tcW w:w="450" w:type="dxa"/>
          </w:tcPr>
          <w:p w14:paraId="37A25429" w14:textId="77777777" w:rsidR="0095714B" w:rsidRDefault="0095714B" w:rsidP="00EF77A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9836A4E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566F35F5" w14:textId="77777777" w:rsidTr="00EF77AE">
        <w:tc>
          <w:tcPr>
            <w:tcW w:w="1200" w:type="dxa"/>
          </w:tcPr>
          <w:p w14:paraId="0E342621" w14:textId="77777777" w:rsidR="0095714B" w:rsidRDefault="0095714B" w:rsidP="00EF77AE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</w:tcPr>
          <w:p w14:paraId="01A78740" w14:textId="77777777" w:rsidR="0095714B" w:rsidRDefault="0095714B" w:rsidP="00EF77AE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</w:tcPr>
          <w:p w14:paraId="12FC4BC3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3F34371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5B944EB6" w14:textId="77777777" w:rsidTr="00EF77AE">
        <w:tc>
          <w:tcPr>
            <w:tcW w:w="1200" w:type="dxa"/>
          </w:tcPr>
          <w:p w14:paraId="0375C974" w14:textId="77777777" w:rsidR="0095714B" w:rsidRDefault="0095714B" w:rsidP="00EF77AE">
            <w:pPr>
              <w:pStyle w:val="sc-Requirement"/>
            </w:pPr>
            <w:r>
              <w:t>CIS 301</w:t>
            </w:r>
          </w:p>
        </w:tc>
        <w:tc>
          <w:tcPr>
            <w:tcW w:w="2000" w:type="dxa"/>
          </w:tcPr>
          <w:p w14:paraId="58BE2BA0" w14:textId="77777777" w:rsidR="0095714B" w:rsidRDefault="0095714B" w:rsidP="00EF77AE">
            <w:pPr>
              <w:pStyle w:val="sc-Requirement"/>
            </w:pPr>
            <w:r>
              <w:t>Introduction to Computer Programming in Business</w:t>
            </w:r>
          </w:p>
        </w:tc>
        <w:tc>
          <w:tcPr>
            <w:tcW w:w="450" w:type="dxa"/>
          </w:tcPr>
          <w:p w14:paraId="129C73B7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70FFE1D" w14:textId="77777777" w:rsidR="0095714B" w:rsidRDefault="0095714B" w:rsidP="00EF77AE">
            <w:pPr>
              <w:pStyle w:val="sc-Requirement"/>
            </w:pPr>
            <w:r>
              <w:t>F, Sp</w:t>
            </w:r>
          </w:p>
        </w:tc>
      </w:tr>
      <w:tr w:rsidR="0095714B" w14:paraId="215C95E7" w14:textId="77777777" w:rsidTr="00EF77AE">
        <w:tc>
          <w:tcPr>
            <w:tcW w:w="1200" w:type="dxa"/>
          </w:tcPr>
          <w:p w14:paraId="639C9473" w14:textId="77777777" w:rsidR="0095714B" w:rsidRDefault="0095714B" w:rsidP="00EF77AE">
            <w:pPr>
              <w:pStyle w:val="sc-Requirement"/>
            </w:pPr>
            <w:r>
              <w:t>CIS 421</w:t>
            </w:r>
          </w:p>
        </w:tc>
        <w:tc>
          <w:tcPr>
            <w:tcW w:w="2000" w:type="dxa"/>
          </w:tcPr>
          <w:p w14:paraId="08F7F50B" w14:textId="77777777" w:rsidR="0095714B" w:rsidRDefault="0095714B" w:rsidP="00EF77AE">
            <w:pPr>
              <w:pStyle w:val="sc-Requirement"/>
            </w:pPr>
            <w:r>
              <w:t>Networks and Infrastructure</w:t>
            </w:r>
          </w:p>
        </w:tc>
        <w:tc>
          <w:tcPr>
            <w:tcW w:w="450" w:type="dxa"/>
          </w:tcPr>
          <w:p w14:paraId="2B8064BD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A573E8" w14:textId="77777777" w:rsidR="0095714B" w:rsidRDefault="0095714B" w:rsidP="00EF77AE">
            <w:pPr>
              <w:pStyle w:val="sc-Requirement"/>
            </w:pPr>
            <w:r>
              <w:t>F, Sp</w:t>
            </w:r>
          </w:p>
        </w:tc>
      </w:tr>
      <w:tr w:rsidR="0095714B" w14:paraId="3A14FD51" w14:textId="77777777" w:rsidTr="00EF77AE">
        <w:tc>
          <w:tcPr>
            <w:tcW w:w="1200" w:type="dxa"/>
          </w:tcPr>
          <w:p w14:paraId="77EF73E4" w14:textId="77777777" w:rsidR="0095714B" w:rsidRDefault="0095714B" w:rsidP="00EF77AE">
            <w:pPr>
              <w:pStyle w:val="sc-Requirement"/>
            </w:pPr>
            <w:r>
              <w:t>CIS 440</w:t>
            </w:r>
          </w:p>
        </w:tc>
        <w:tc>
          <w:tcPr>
            <w:tcW w:w="2000" w:type="dxa"/>
          </w:tcPr>
          <w:p w14:paraId="383DDBC7" w14:textId="77777777" w:rsidR="0095714B" w:rsidRDefault="0095714B" w:rsidP="00EF77AE">
            <w:pPr>
              <w:pStyle w:val="sc-Requirement"/>
            </w:pPr>
            <w:r>
              <w:t>Issues in Computer Security</w:t>
            </w:r>
          </w:p>
        </w:tc>
        <w:tc>
          <w:tcPr>
            <w:tcW w:w="450" w:type="dxa"/>
          </w:tcPr>
          <w:p w14:paraId="38253523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746360" w14:textId="77777777" w:rsidR="0095714B" w:rsidRDefault="0095714B" w:rsidP="00EF77AE">
            <w:pPr>
              <w:pStyle w:val="sc-Requirement"/>
            </w:pPr>
            <w:r>
              <w:t>F, Sp</w:t>
            </w:r>
          </w:p>
        </w:tc>
      </w:tr>
      <w:tr w:rsidR="0095714B" w14:paraId="00577B5A" w14:textId="77777777" w:rsidTr="00EF77AE">
        <w:tc>
          <w:tcPr>
            <w:tcW w:w="1200" w:type="dxa"/>
          </w:tcPr>
          <w:p w14:paraId="5246E30B" w14:textId="77777777" w:rsidR="0095714B" w:rsidRDefault="0095714B" w:rsidP="00EF77AE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</w:tcPr>
          <w:p w14:paraId="0480F5F1" w14:textId="77777777" w:rsidR="0095714B" w:rsidRDefault="0095714B" w:rsidP="00EF77AE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</w:tcPr>
          <w:p w14:paraId="6267C2F7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AF6236" w14:textId="77777777" w:rsidR="0095714B" w:rsidRDefault="0095714B" w:rsidP="00EF77AE">
            <w:pPr>
              <w:pStyle w:val="sc-Requirement"/>
            </w:pPr>
            <w:r>
              <w:t>F, Sp</w:t>
            </w:r>
          </w:p>
        </w:tc>
      </w:tr>
      <w:tr w:rsidR="0095714B" w14:paraId="5E481650" w14:textId="77777777" w:rsidTr="00EF77AE">
        <w:tc>
          <w:tcPr>
            <w:tcW w:w="1200" w:type="dxa"/>
          </w:tcPr>
          <w:p w14:paraId="3723D4FB" w14:textId="77777777" w:rsidR="0095714B" w:rsidRDefault="0095714B" w:rsidP="00EF77AE">
            <w:pPr>
              <w:pStyle w:val="sc-Requirement"/>
            </w:pPr>
            <w:r>
              <w:t>CIS 462W</w:t>
            </w:r>
          </w:p>
        </w:tc>
        <w:tc>
          <w:tcPr>
            <w:tcW w:w="2000" w:type="dxa"/>
          </w:tcPr>
          <w:p w14:paraId="74AE7E3E" w14:textId="77777777" w:rsidR="0095714B" w:rsidRDefault="0095714B" w:rsidP="00EF77AE">
            <w:pPr>
              <w:pStyle w:val="sc-Requirement"/>
            </w:pPr>
            <w:r>
              <w:t>Applied Software Development Project</w:t>
            </w:r>
          </w:p>
        </w:tc>
        <w:tc>
          <w:tcPr>
            <w:tcW w:w="450" w:type="dxa"/>
          </w:tcPr>
          <w:p w14:paraId="652E0FAD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1C4321" w14:textId="77777777" w:rsidR="0095714B" w:rsidRDefault="0095714B" w:rsidP="00EF77AE">
            <w:pPr>
              <w:pStyle w:val="sc-Requirement"/>
            </w:pPr>
            <w:r>
              <w:t>F, Sp</w:t>
            </w:r>
          </w:p>
        </w:tc>
      </w:tr>
      <w:tr w:rsidR="0095714B" w14:paraId="651A3DE5" w14:textId="77777777" w:rsidTr="00EF77AE">
        <w:tc>
          <w:tcPr>
            <w:tcW w:w="1200" w:type="dxa"/>
          </w:tcPr>
          <w:p w14:paraId="0E8CE64A" w14:textId="77777777" w:rsidR="0095714B" w:rsidRDefault="0095714B" w:rsidP="00EF77AE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</w:tcPr>
          <w:p w14:paraId="4E6B5596" w14:textId="77777777" w:rsidR="0095714B" w:rsidRDefault="0095714B" w:rsidP="00EF77AE">
            <w:pPr>
              <w:pStyle w:val="sc-Requirement"/>
            </w:pPr>
            <w:r>
              <w:t>Principles of Microeconomics</w:t>
            </w:r>
          </w:p>
        </w:tc>
        <w:tc>
          <w:tcPr>
            <w:tcW w:w="450" w:type="dxa"/>
          </w:tcPr>
          <w:p w14:paraId="06BF37E2" w14:textId="77777777" w:rsidR="0095714B" w:rsidRDefault="0095714B" w:rsidP="00EF77A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0CF8B27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2F4A9722" w14:textId="77777777" w:rsidTr="00EF77AE">
        <w:tc>
          <w:tcPr>
            <w:tcW w:w="1200" w:type="dxa"/>
          </w:tcPr>
          <w:p w14:paraId="3AC5553B" w14:textId="77777777" w:rsidR="0095714B" w:rsidRDefault="0095714B" w:rsidP="00EF77AE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</w:tcPr>
          <w:p w14:paraId="3F638682" w14:textId="77777777" w:rsidR="0095714B" w:rsidRDefault="0095714B" w:rsidP="00EF77AE">
            <w:pPr>
              <w:pStyle w:val="sc-Requirement"/>
            </w:pPr>
            <w:r>
              <w:t>Principles of Macroeconomics</w:t>
            </w:r>
          </w:p>
        </w:tc>
        <w:tc>
          <w:tcPr>
            <w:tcW w:w="450" w:type="dxa"/>
          </w:tcPr>
          <w:p w14:paraId="682C0D67" w14:textId="77777777" w:rsidR="0095714B" w:rsidRDefault="0095714B" w:rsidP="00EF77A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D0B22FF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39159B81" w14:textId="77777777" w:rsidTr="00EF77AE">
        <w:tc>
          <w:tcPr>
            <w:tcW w:w="1200" w:type="dxa"/>
          </w:tcPr>
          <w:p w14:paraId="5B94CEFD" w14:textId="77777777" w:rsidR="0095714B" w:rsidRDefault="0095714B" w:rsidP="00EF77AE">
            <w:pPr>
              <w:pStyle w:val="sc-Requirement"/>
            </w:pPr>
            <w:r>
              <w:t>FIN 301</w:t>
            </w:r>
          </w:p>
        </w:tc>
        <w:tc>
          <w:tcPr>
            <w:tcW w:w="2000" w:type="dxa"/>
          </w:tcPr>
          <w:p w14:paraId="76D59F5E" w14:textId="77777777" w:rsidR="0095714B" w:rsidRDefault="0095714B" w:rsidP="00EF77AE">
            <w:pPr>
              <w:pStyle w:val="sc-Requirement"/>
            </w:pPr>
            <w:r>
              <w:t>Financial Management</w:t>
            </w:r>
          </w:p>
        </w:tc>
        <w:tc>
          <w:tcPr>
            <w:tcW w:w="450" w:type="dxa"/>
          </w:tcPr>
          <w:p w14:paraId="7C4FC2B8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EE0A80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7E8CCC12" w14:textId="77777777" w:rsidTr="00EF77AE">
        <w:tc>
          <w:tcPr>
            <w:tcW w:w="1200" w:type="dxa"/>
          </w:tcPr>
          <w:p w14:paraId="0CFB76E3" w14:textId="77777777" w:rsidR="0095714B" w:rsidRDefault="0095714B" w:rsidP="00EF77AE">
            <w:pPr>
              <w:pStyle w:val="sc-Requirement"/>
            </w:pPr>
            <w:r>
              <w:t>MGT 201W</w:t>
            </w:r>
          </w:p>
        </w:tc>
        <w:tc>
          <w:tcPr>
            <w:tcW w:w="2000" w:type="dxa"/>
          </w:tcPr>
          <w:p w14:paraId="260C9FD5" w14:textId="77777777" w:rsidR="0095714B" w:rsidRDefault="0095714B" w:rsidP="00EF77AE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14:paraId="4D5C7F27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86CDA9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4BBAA066" w14:textId="77777777" w:rsidTr="00EF77AE">
        <w:tc>
          <w:tcPr>
            <w:tcW w:w="1200" w:type="dxa"/>
          </w:tcPr>
          <w:p w14:paraId="7A7DBC28" w14:textId="77777777" w:rsidR="0095714B" w:rsidRDefault="0095714B" w:rsidP="00EF77AE">
            <w:pPr>
              <w:pStyle w:val="sc-Requirement"/>
            </w:pPr>
            <w:r>
              <w:t>MKT 201W</w:t>
            </w:r>
          </w:p>
        </w:tc>
        <w:tc>
          <w:tcPr>
            <w:tcW w:w="2000" w:type="dxa"/>
          </w:tcPr>
          <w:p w14:paraId="44A840D8" w14:textId="77777777" w:rsidR="0095714B" w:rsidRDefault="0095714B" w:rsidP="00EF77AE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05CC711E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F1C4CCA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</w:tbl>
    <w:p w14:paraId="51A839AD" w14:textId="77777777" w:rsidR="0095714B" w:rsidRDefault="0095714B" w:rsidP="0095714B">
      <w:pPr>
        <w:pStyle w:val="sc-RequirementsSubheading"/>
      </w:pPr>
      <w:r>
        <w:t>TWO ADDITIONAL COURSES in computer information systems or computer science at the 300-level or above or COMM 230 (for a total of 8 credits):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95714B" w14:paraId="5AC5E984" w14:textId="77777777" w:rsidTr="00EF77AE">
        <w:tc>
          <w:tcPr>
            <w:tcW w:w="1200" w:type="dxa"/>
          </w:tcPr>
          <w:p w14:paraId="3DB98CC5" w14:textId="77777777" w:rsidR="0095714B" w:rsidRDefault="0095714B" w:rsidP="00EF77AE">
            <w:pPr>
              <w:pStyle w:val="sc-Requirement"/>
            </w:pPr>
            <w:r>
              <w:t>COMM 230</w:t>
            </w:r>
          </w:p>
        </w:tc>
        <w:tc>
          <w:tcPr>
            <w:tcW w:w="2000" w:type="dxa"/>
          </w:tcPr>
          <w:p w14:paraId="125A4320" w14:textId="77777777" w:rsidR="0095714B" w:rsidRDefault="0095714B" w:rsidP="00EF77AE">
            <w:pPr>
              <w:pStyle w:val="sc-Requirement"/>
            </w:pPr>
            <w:r>
              <w:t>Interpersonal Communication</w:t>
            </w:r>
          </w:p>
        </w:tc>
        <w:tc>
          <w:tcPr>
            <w:tcW w:w="450" w:type="dxa"/>
          </w:tcPr>
          <w:p w14:paraId="2BCDE922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759445" w14:textId="77777777" w:rsidR="0095714B" w:rsidRDefault="0095714B" w:rsidP="00EF77AE">
            <w:pPr>
              <w:pStyle w:val="sc-Requirement"/>
            </w:pPr>
            <w:r>
              <w:t>F</w:t>
            </w:r>
          </w:p>
        </w:tc>
      </w:tr>
    </w:tbl>
    <w:p w14:paraId="759C4D9C" w14:textId="77777777" w:rsidR="0095714B" w:rsidRDefault="0095714B" w:rsidP="0095714B">
      <w:pPr>
        <w:pStyle w:val="sc-RequirementsSubheading"/>
      </w:pPr>
      <w:r>
        <w:t>COGNATES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95714B" w14:paraId="6BA6ABA0" w14:textId="77777777" w:rsidTr="00EF77AE">
        <w:tc>
          <w:tcPr>
            <w:tcW w:w="1200" w:type="dxa"/>
          </w:tcPr>
          <w:p w14:paraId="085A3FA7" w14:textId="77777777" w:rsidR="0095714B" w:rsidRDefault="0095714B" w:rsidP="00EF77AE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0948A564" w14:textId="77777777" w:rsidR="0095714B" w:rsidRDefault="0095714B" w:rsidP="00EF77AE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42FD97E3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B8BFE7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0FA7488D" w14:textId="77777777" w:rsidTr="00EF77AE">
        <w:tc>
          <w:tcPr>
            <w:tcW w:w="1200" w:type="dxa"/>
          </w:tcPr>
          <w:p w14:paraId="7413077E" w14:textId="77777777" w:rsidR="0095714B" w:rsidRDefault="0095714B" w:rsidP="00EF77AE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19135C0B" w14:textId="77777777" w:rsidR="0095714B" w:rsidRDefault="0095714B" w:rsidP="00EF77AE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16BEE1CC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3E913BF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092C17BB" w14:textId="77777777" w:rsidTr="00EF77AE">
        <w:tc>
          <w:tcPr>
            <w:tcW w:w="1200" w:type="dxa"/>
          </w:tcPr>
          <w:p w14:paraId="1F970B9D" w14:textId="77777777" w:rsidR="0095714B" w:rsidRDefault="0095714B" w:rsidP="00EF77AE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00A536F8" w14:textId="77777777" w:rsidR="0095714B" w:rsidRDefault="0095714B" w:rsidP="00EF77AE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5D3A6CA8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675B73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</w:tbl>
    <w:p w14:paraId="7B972950" w14:textId="77777777" w:rsidR="0095714B" w:rsidRDefault="0095714B" w:rsidP="0095714B">
      <w:pPr>
        <w:pStyle w:val="sc-BodyText"/>
      </w:pPr>
      <w:r>
        <w:t>Note: MATH 177: Fulfills the Mathematics category of General Education.</w:t>
      </w:r>
    </w:p>
    <w:p w14:paraId="7118CDBB" w14:textId="77777777" w:rsidR="0095714B" w:rsidRDefault="0095714B" w:rsidP="0095714B">
      <w:pPr>
        <w:pStyle w:val="sc-BodyText"/>
      </w:pPr>
      <w:r>
        <w:t>Note: MATH 248: Fulfills the Advanced Quantitative Scientific Reasoning category of General Education.</w:t>
      </w:r>
    </w:p>
    <w:p w14:paraId="5F997FE2" w14:textId="77777777" w:rsidR="0095714B" w:rsidRDefault="0095714B" w:rsidP="0095714B">
      <w:pPr>
        <w:pStyle w:val="sc-Total"/>
      </w:pPr>
      <w:r>
        <w:t>Total Credit Hours: 68</w:t>
      </w:r>
    </w:p>
    <w:p w14:paraId="1ECBF22C" w14:textId="77777777" w:rsidR="0095714B" w:rsidRDefault="0095714B" w:rsidP="0095714B">
      <w:pPr>
        <w:pStyle w:val="sc-AwardHeading"/>
      </w:pPr>
      <w:bookmarkStart w:id="40" w:name="DB2A675BA0C34EA2A160197A06078130"/>
      <w:r>
        <w:t>Computer Information Systems Minor</w:t>
      </w:r>
      <w:bookmarkEnd w:id="40"/>
      <w:r>
        <w:fldChar w:fldCharType="begin"/>
      </w:r>
      <w:r>
        <w:instrText xml:space="preserve"> XE "Computer Information Systems Minor" </w:instrText>
      </w:r>
      <w:r>
        <w:fldChar w:fldCharType="end"/>
      </w:r>
    </w:p>
    <w:p w14:paraId="11163923" w14:textId="77777777" w:rsidR="0095714B" w:rsidRDefault="0095714B" w:rsidP="0095714B">
      <w:pPr>
        <w:pStyle w:val="sc-BodyText"/>
      </w:pPr>
      <w:r>
        <w:br/>
      </w:r>
    </w:p>
    <w:p w14:paraId="1C9A9B34" w14:textId="44962CE8" w:rsidR="0095714B" w:rsidRDefault="0095714B" w:rsidP="0095714B">
      <w:pPr>
        <w:pStyle w:val="sc-BodyText"/>
      </w:pPr>
      <w:del w:id="41" w:author="Abbotson, Susan C. W." w:date="2021-02-21T13:47:00Z">
        <w:r w:rsidDel="001E3B3A">
          <w:rPr>
            <w:b/>
          </w:rPr>
          <w:delText>Department of Computer Science and Information Systems</w:delText>
        </w:r>
        <w:r w:rsidDel="001E3B3A">
          <w:br/>
        </w:r>
        <w:r w:rsidDel="001E3B3A">
          <w:br/>
        </w:r>
        <w:r w:rsidDel="001E3B3A">
          <w:rPr>
            <w:b/>
          </w:rPr>
          <w:delText xml:space="preserve">Department Chair: </w:delText>
        </w:r>
        <w:r w:rsidDel="001E3B3A">
          <w:delText>Lisa Bain</w:delText>
        </w:r>
        <w:r w:rsidDel="001E3B3A">
          <w:br/>
        </w:r>
        <w:r w:rsidDel="001E3B3A">
          <w:br/>
        </w:r>
        <w:r w:rsidDel="001E3B3A">
          <w:rPr>
            <w:b/>
          </w:rPr>
          <w:delText>Computer Information Systems Program Faculty: Professor </w:delText>
        </w:r>
        <w:r w:rsidDel="001E3B3A">
          <w:delText>Bain;</w:delText>
        </w:r>
        <w:r w:rsidDel="001E3B3A">
          <w:rPr>
            <w:b/>
          </w:rPr>
          <w:delText> Associate Professor</w:delText>
        </w:r>
        <w:r w:rsidDel="001E3B3A">
          <w:delText xml:space="preserve"> Hayden; </w:delText>
        </w:r>
        <w:r w:rsidDel="001E3B3A">
          <w:rPr>
            <w:b/>
          </w:rPr>
          <w:delText>Assistant Professor</w:delText>
        </w:r>
        <w:r w:rsidDel="001E3B3A">
          <w:delText xml:space="preserve"> Perry</w:delText>
        </w:r>
        <w:r w:rsidDel="001E3B3A">
          <w:br/>
        </w:r>
        <w:r w:rsidDel="001E3B3A">
          <w:br/>
        </w:r>
      </w:del>
      <w:r>
        <w:t xml:space="preserve">Students must consult with their assigned advisor before they will be able to register for courses. </w:t>
      </w:r>
    </w:p>
    <w:p w14:paraId="7240E929" w14:textId="77777777" w:rsidR="0095714B" w:rsidRDefault="0095714B" w:rsidP="0095714B">
      <w:pPr>
        <w:pStyle w:val="sc-RequirementsHeading"/>
      </w:pPr>
      <w:bookmarkStart w:id="42" w:name="8438785D2BAC40D9B8D4B0AD26D8F8FB"/>
      <w:r>
        <w:t>Course Requirements</w:t>
      </w:r>
      <w:bookmarkEnd w:id="42"/>
    </w:p>
    <w:p w14:paraId="3F3DD0D7" w14:textId="77777777" w:rsidR="0095714B" w:rsidRDefault="0095714B" w:rsidP="0095714B">
      <w:pPr>
        <w:pStyle w:val="sc-BodyText"/>
      </w:pPr>
      <w:r>
        <w:t>A minor in computer information systems consists of a minimum of 20 credit hours (five courses), as follows:</w:t>
      </w:r>
    </w:p>
    <w:p w14:paraId="4181A731" w14:textId="77777777" w:rsidR="0095714B" w:rsidRDefault="0095714B" w:rsidP="0095714B">
      <w:pPr>
        <w:pStyle w:val="sc-RequirementsSubheading"/>
      </w:pPr>
      <w:bookmarkStart w:id="43" w:name="0309229A27FF4FB1B30FF5342504FF1B"/>
      <w:bookmarkEnd w:id="4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95714B" w14:paraId="05BEE580" w14:textId="77777777" w:rsidTr="00EF77AE">
        <w:tc>
          <w:tcPr>
            <w:tcW w:w="1200" w:type="dxa"/>
          </w:tcPr>
          <w:p w14:paraId="25F7C989" w14:textId="77777777" w:rsidR="0095714B" w:rsidRDefault="0095714B" w:rsidP="00EF77AE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</w:tcPr>
          <w:p w14:paraId="2DFB523B" w14:textId="77777777" w:rsidR="0095714B" w:rsidRDefault="0095714B" w:rsidP="00EF77AE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</w:tcPr>
          <w:p w14:paraId="1D8E6386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8CC718" w14:textId="77777777" w:rsidR="0095714B" w:rsidRDefault="0095714B" w:rsidP="00EF77AE">
            <w:pPr>
              <w:pStyle w:val="sc-Requirement"/>
            </w:pPr>
            <w:r>
              <w:t>F, Sp, Su</w:t>
            </w:r>
          </w:p>
        </w:tc>
      </w:tr>
      <w:tr w:rsidR="0095714B" w14:paraId="2544A366" w14:textId="77777777" w:rsidTr="00EF77AE">
        <w:tc>
          <w:tcPr>
            <w:tcW w:w="1200" w:type="dxa"/>
          </w:tcPr>
          <w:p w14:paraId="077703B2" w14:textId="77777777" w:rsidR="0095714B" w:rsidRDefault="0095714B" w:rsidP="00EF77AE">
            <w:pPr>
              <w:pStyle w:val="sc-Requirement"/>
            </w:pPr>
            <w:r>
              <w:t>CIS 440</w:t>
            </w:r>
          </w:p>
        </w:tc>
        <w:tc>
          <w:tcPr>
            <w:tcW w:w="2000" w:type="dxa"/>
          </w:tcPr>
          <w:p w14:paraId="7BD56CDF" w14:textId="77777777" w:rsidR="0095714B" w:rsidRDefault="0095714B" w:rsidP="00EF77AE">
            <w:pPr>
              <w:pStyle w:val="sc-Requirement"/>
            </w:pPr>
            <w:r>
              <w:t>Issues in Computer Security</w:t>
            </w:r>
          </w:p>
        </w:tc>
        <w:tc>
          <w:tcPr>
            <w:tcW w:w="450" w:type="dxa"/>
          </w:tcPr>
          <w:p w14:paraId="45BEA378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D920132" w14:textId="77777777" w:rsidR="0095714B" w:rsidRDefault="0095714B" w:rsidP="00EF77AE">
            <w:pPr>
              <w:pStyle w:val="sc-Requirement"/>
            </w:pPr>
            <w:r>
              <w:t>F, Sp</w:t>
            </w:r>
          </w:p>
        </w:tc>
      </w:tr>
      <w:tr w:rsidR="0095714B" w14:paraId="24B2D7EB" w14:textId="77777777" w:rsidTr="00EF77AE">
        <w:tc>
          <w:tcPr>
            <w:tcW w:w="1200" w:type="dxa"/>
          </w:tcPr>
          <w:p w14:paraId="553D376D" w14:textId="77777777" w:rsidR="0095714B" w:rsidRDefault="0095714B" w:rsidP="00EF77AE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</w:tcPr>
          <w:p w14:paraId="2884335B" w14:textId="77777777" w:rsidR="0095714B" w:rsidRDefault="0095714B" w:rsidP="00EF77AE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</w:tcPr>
          <w:p w14:paraId="72B2ECF7" w14:textId="77777777" w:rsidR="0095714B" w:rsidRDefault="0095714B" w:rsidP="00EF77A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39C7CD" w14:textId="77777777" w:rsidR="0095714B" w:rsidRDefault="0095714B" w:rsidP="00EF77AE">
            <w:pPr>
              <w:pStyle w:val="sc-Requirement"/>
            </w:pPr>
            <w:r>
              <w:t>F, Sp</w:t>
            </w:r>
          </w:p>
        </w:tc>
      </w:tr>
    </w:tbl>
    <w:p w14:paraId="7C12210B" w14:textId="77777777" w:rsidR="0095714B" w:rsidRDefault="0095714B" w:rsidP="0095714B">
      <w:pPr>
        <w:pStyle w:val="sc-BodyText"/>
      </w:pPr>
      <w:r>
        <w:t>AND TWO ADDITIONAL courses from Computer Information Systems at the 300-level or above.</w:t>
      </w:r>
    </w:p>
    <w:p w14:paraId="5E8A988F" w14:textId="77777777" w:rsidR="0095714B" w:rsidRDefault="0095714B" w:rsidP="0095714B">
      <w:pPr>
        <w:pStyle w:val="sc-Total"/>
      </w:pPr>
      <w:r>
        <w:t>Total Credit Hours: 20</w:t>
      </w:r>
    </w:p>
    <w:p w14:paraId="078F7DCA" w14:textId="76B97A67" w:rsidR="003A7709" w:rsidDel="00C03ABD" w:rsidRDefault="003A7709" w:rsidP="003A7709">
      <w:pPr>
        <w:pStyle w:val="sc-AwardHeading"/>
        <w:rPr>
          <w:del w:id="44" w:author="Abbotson, Susan C. W." w:date="2021-02-21T13:21:00Z"/>
        </w:rPr>
      </w:pPr>
      <w:bookmarkStart w:id="45" w:name="2079668DDF064E178FB883C3E96C07B9"/>
      <w:bookmarkEnd w:id="34"/>
      <w:del w:id="46" w:author="Abbotson, Susan C. W." w:date="2021-02-21T13:21:00Z">
        <w:r w:rsidDel="00C03ABD">
          <w:delText xml:space="preserve">Data </w:delText>
        </w:r>
      </w:del>
      <w:del w:id="47" w:author="Abbotson, Susan C. W." w:date="2021-02-18T15:56:00Z">
        <w:r w:rsidDel="003A7709">
          <w:delText xml:space="preserve">Science </w:delText>
        </w:r>
      </w:del>
      <w:del w:id="48" w:author="Abbotson, Susan C. W." w:date="2021-02-21T13:21:00Z">
        <w:r w:rsidDel="00C03ABD">
          <w:delText>Minor</w:delText>
        </w:r>
        <w:bookmarkEnd w:id="45"/>
        <w:r w:rsidDel="00C03ABD">
          <w:fldChar w:fldCharType="begin"/>
        </w:r>
        <w:r w:rsidDel="00C03ABD">
          <w:delInstrText xml:space="preserve"> XE "Data Science Minor" </w:delInstrText>
        </w:r>
        <w:r w:rsidDel="00C03ABD">
          <w:fldChar w:fldCharType="end"/>
        </w:r>
        <w:r w:rsidDel="00C03ABD">
          <w:br/>
        </w:r>
      </w:del>
    </w:p>
    <w:p w14:paraId="26D963E2" w14:textId="26D177EA" w:rsidR="003A7709" w:rsidDel="00C03ABD" w:rsidRDefault="003A7709" w:rsidP="003A7709">
      <w:pPr>
        <w:pStyle w:val="sc-BodyText"/>
        <w:rPr>
          <w:del w:id="49" w:author="Abbotson, Susan C. W." w:date="2021-02-21T13:21:00Z"/>
        </w:rPr>
      </w:pPr>
      <w:del w:id="50" w:author="Abbotson, Susan C. W." w:date="2021-02-21T13:21:00Z">
        <w:r w:rsidDel="00C03ABD">
          <w:rPr>
            <w:b/>
          </w:rPr>
          <w:delText xml:space="preserve">Data </w:delText>
        </w:r>
      </w:del>
      <w:del w:id="51" w:author="Abbotson, Susan C. W." w:date="2021-02-18T15:57:00Z">
        <w:r w:rsidDel="003A7709">
          <w:rPr>
            <w:b/>
          </w:rPr>
          <w:delText xml:space="preserve">Science </w:delText>
        </w:r>
      </w:del>
      <w:del w:id="52" w:author="Abbotson, Susan C. W." w:date="2021-02-21T13:21:00Z">
        <w:r w:rsidDel="00C03ABD">
          <w:rPr>
            <w:b/>
          </w:rPr>
          <w:delText xml:space="preserve">Minor </w:delText>
        </w:r>
      </w:del>
    </w:p>
    <w:p w14:paraId="7CD9A319" w14:textId="03523FBA" w:rsidR="003A7709" w:rsidDel="00C03ABD" w:rsidRDefault="003A7709" w:rsidP="003A7709">
      <w:pPr>
        <w:pStyle w:val="sc-BodyText"/>
        <w:rPr>
          <w:del w:id="53" w:author="Abbotson, Susan C. W." w:date="2021-02-21T13:21:00Z"/>
        </w:rPr>
      </w:pPr>
      <w:del w:id="54" w:author="Abbotson, Susan C. W." w:date="2021-02-21T13:21:00Z">
        <w:r w:rsidDel="00C03ABD">
          <w:br/>
        </w:r>
        <w:r w:rsidDel="00C03ABD">
          <w:rPr>
            <w:b/>
          </w:rPr>
          <w:delText>Department of Computer Science and Information Systems</w:delText>
        </w:r>
        <w:r w:rsidDel="00C03ABD">
          <w:br/>
        </w:r>
        <w:r w:rsidDel="00C03ABD">
          <w:br/>
        </w:r>
        <w:r w:rsidDel="00C03ABD">
          <w:rPr>
            <w:b/>
          </w:rPr>
          <w:delText xml:space="preserve">Department Chair: </w:delText>
        </w:r>
        <w:r w:rsidDel="00C03ABD">
          <w:delText>Lisa Bain</w:delText>
        </w:r>
        <w:r w:rsidDel="00C03ABD">
          <w:br/>
        </w:r>
        <w:r w:rsidDel="00C03ABD">
          <w:br/>
        </w:r>
        <w:r w:rsidDel="00C03ABD">
          <w:rPr>
            <w:b/>
          </w:rPr>
          <w:delText>Computer Information Systems Program Faculty: Professor </w:delText>
        </w:r>
        <w:r w:rsidDel="00C03ABD">
          <w:delText>Bain;</w:delText>
        </w:r>
        <w:r w:rsidDel="00C03ABD">
          <w:rPr>
            <w:b/>
          </w:rPr>
          <w:delText> Associate Professor</w:delText>
        </w:r>
        <w:r w:rsidDel="00C03ABD">
          <w:delText xml:space="preserve"> Hayden; </w:delText>
        </w:r>
        <w:r w:rsidDel="00C03ABD">
          <w:rPr>
            <w:b/>
          </w:rPr>
          <w:delText>Assistant Professor</w:delText>
        </w:r>
        <w:r w:rsidDel="00C03ABD">
          <w:delText xml:space="preserve"> Perry</w:delText>
        </w:r>
        <w:r w:rsidDel="00C03ABD">
          <w:br/>
        </w:r>
        <w:r w:rsidDel="00C03ABD">
          <w:br/>
          <w:delText xml:space="preserve">Students must consult with their assigned advisor before they will be able to register for courses. </w:delText>
        </w:r>
      </w:del>
    </w:p>
    <w:p w14:paraId="4452F9A8" w14:textId="1FAB0BDE" w:rsidR="003A7709" w:rsidDel="00C03ABD" w:rsidRDefault="003A7709" w:rsidP="003A7709">
      <w:pPr>
        <w:pStyle w:val="sc-RequirementsHeading"/>
        <w:rPr>
          <w:del w:id="55" w:author="Abbotson, Susan C. W." w:date="2021-02-21T13:21:00Z"/>
        </w:rPr>
      </w:pPr>
      <w:bookmarkStart w:id="56" w:name="515818D5D97949E0A6FFC47E2BFF034D"/>
      <w:del w:id="57" w:author="Abbotson, Susan C. W." w:date="2021-02-21T13:21:00Z">
        <w:r w:rsidDel="00C03ABD">
          <w:delText>Course Requirements</w:delText>
        </w:r>
        <w:bookmarkEnd w:id="56"/>
      </w:del>
    </w:p>
    <w:p w14:paraId="3E407A5F" w14:textId="1DF82A53" w:rsidR="003A7709" w:rsidDel="00C03ABD" w:rsidRDefault="003A7709" w:rsidP="003A7709">
      <w:pPr>
        <w:pStyle w:val="sc-BodyText"/>
        <w:rPr>
          <w:del w:id="58" w:author="Abbotson, Susan C. W." w:date="2021-02-21T13:21:00Z"/>
        </w:rPr>
      </w:pPr>
      <w:del w:id="59" w:author="Abbotson, Susan C. W." w:date="2021-02-21T13:21:00Z">
        <w:r w:rsidDel="00C03ABD">
          <w:delText xml:space="preserve">A minor in data </w:delText>
        </w:r>
      </w:del>
      <w:del w:id="60" w:author="Abbotson, Susan C. W." w:date="2021-02-18T15:57:00Z">
        <w:r w:rsidDel="003A7709">
          <w:delText xml:space="preserve">science </w:delText>
        </w:r>
      </w:del>
      <w:del w:id="61" w:author="Abbotson, Susan C. W." w:date="2021-02-21T13:21:00Z">
        <w:r w:rsidDel="00C03ABD">
          <w:delText>consists of a minimum of 24 credit hours (six courses), as follows:</w:delText>
        </w:r>
      </w:del>
    </w:p>
    <w:p w14:paraId="4AA36E45" w14:textId="4375009A" w:rsidR="003A7709" w:rsidDel="00C03ABD" w:rsidRDefault="003A7709" w:rsidP="003A7709">
      <w:pPr>
        <w:pStyle w:val="sc-RequirementsSubheading"/>
        <w:rPr>
          <w:del w:id="62" w:author="Abbotson, Susan C. W." w:date="2021-02-21T13:21:00Z"/>
        </w:rPr>
      </w:pPr>
      <w:bookmarkStart w:id="63" w:name="4D06DCEFE29A48ED9CD9CC267D0828DD"/>
      <w:del w:id="64" w:author="Abbotson, Susan C. W." w:date="2021-02-21T13:21:00Z">
        <w:r w:rsidDel="00C03ABD">
          <w:delText>Courses</w:delText>
        </w:r>
        <w:bookmarkEnd w:id="63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3A7709" w:rsidDel="00C03ABD" w14:paraId="16004DF0" w14:textId="1F0551DA" w:rsidTr="00C03ABD">
        <w:trPr>
          <w:del w:id="65" w:author="Abbotson, Susan C. W." w:date="2021-02-21T13:21:00Z"/>
        </w:trPr>
        <w:tc>
          <w:tcPr>
            <w:tcW w:w="1200" w:type="dxa"/>
          </w:tcPr>
          <w:p w14:paraId="7ACA2C26" w14:textId="23B90FE7" w:rsidR="003A7709" w:rsidDel="00C03ABD" w:rsidRDefault="003A7709" w:rsidP="00C03ABD">
            <w:pPr>
              <w:pStyle w:val="sc-Requirement"/>
              <w:rPr>
                <w:del w:id="66" w:author="Abbotson, Susan C. W." w:date="2021-02-21T13:21:00Z"/>
              </w:rPr>
            </w:pPr>
            <w:del w:id="67" w:author="Abbotson, Susan C. W." w:date="2021-02-21T13:21:00Z">
              <w:r w:rsidDel="00C03ABD">
                <w:delText>MATH 177</w:delText>
              </w:r>
            </w:del>
          </w:p>
        </w:tc>
        <w:tc>
          <w:tcPr>
            <w:tcW w:w="2000" w:type="dxa"/>
          </w:tcPr>
          <w:p w14:paraId="390C9AE7" w14:textId="5F8C9E88" w:rsidR="003A7709" w:rsidDel="00C03ABD" w:rsidRDefault="003A7709" w:rsidP="00C03ABD">
            <w:pPr>
              <w:pStyle w:val="sc-Requirement"/>
              <w:rPr>
                <w:del w:id="68" w:author="Abbotson, Susan C. W." w:date="2021-02-21T13:21:00Z"/>
              </w:rPr>
            </w:pPr>
            <w:del w:id="69" w:author="Abbotson, Susan C. W." w:date="2021-02-21T13:21:00Z">
              <w:r w:rsidDel="00C03ABD">
                <w:delText>Quantitative Business Analysis I</w:delText>
              </w:r>
            </w:del>
          </w:p>
        </w:tc>
        <w:tc>
          <w:tcPr>
            <w:tcW w:w="450" w:type="dxa"/>
          </w:tcPr>
          <w:p w14:paraId="339F5561" w14:textId="21B5C8FC" w:rsidR="003A7709" w:rsidDel="00C03ABD" w:rsidRDefault="003A7709" w:rsidP="00C03ABD">
            <w:pPr>
              <w:pStyle w:val="sc-RequirementRight"/>
              <w:rPr>
                <w:del w:id="70" w:author="Abbotson, Susan C. W." w:date="2021-02-21T13:21:00Z"/>
              </w:rPr>
            </w:pPr>
            <w:del w:id="71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029B2C54" w14:textId="6234CF65" w:rsidR="003A7709" w:rsidDel="00C03ABD" w:rsidRDefault="003A7709" w:rsidP="00C03ABD">
            <w:pPr>
              <w:pStyle w:val="sc-Requirement"/>
              <w:rPr>
                <w:del w:id="72" w:author="Abbotson, Susan C. W." w:date="2021-02-21T13:21:00Z"/>
              </w:rPr>
            </w:pPr>
            <w:del w:id="73" w:author="Abbotson, Susan C. W." w:date="2021-02-21T13:21:00Z">
              <w:r w:rsidDel="00C03ABD">
                <w:delText>F, Sp, Su</w:delText>
              </w:r>
            </w:del>
          </w:p>
        </w:tc>
      </w:tr>
      <w:tr w:rsidR="003A7709" w:rsidDel="00C03ABD" w14:paraId="6E832B7C" w14:textId="0B4AA6EC" w:rsidTr="00C03ABD">
        <w:trPr>
          <w:del w:id="74" w:author="Abbotson, Susan C. W." w:date="2021-02-21T13:21:00Z"/>
        </w:trPr>
        <w:tc>
          <w:tcPr>
            <w:tcW w:w="1200" w:type="dxa"/>
          </w:tcPr>
          <w:p w14:paraId="24BAA53E" w14:textId="2A21CAD9" w:rsidR="003A7709" w:rsidDel="00C03ABD" w:rsidRDefault="003A7709" w:rsidP="00C03ABD">
            <w:pPr>
              <w:pStyle w:val="sc-Requirement"/>
              <w:rPr>
                <w:del w:id="75" w:author="Abbotson, Susan C. W." w:date="2021-02-21T13:21:00Z"/>
              </w:rPr>
            </w:pPr>
          </w:p>
        </w:tc>
        <w:tc>
          <w:tcPr>
            <w:tcW w:w="2000" w:type="dxa"/>
          </w:tcPr>
          <w:p w14:paraId="2761F6B8" w14:textId="7208E61F" w:rsidR="003A7709" w:rsidDel="00C03ABD" w:rsidRDefault="003A7709" w:rsidP="00C03ABD">
            <w:pPr>
              <w:pStyle w:val="sc-Requirement"/>
              <w:rPr>
                <w:del w:id="76" w:author="Abbotson, Susan C. W." w:date="2021-02-21T13:21:00Z"/>
              </w:rPr>
            </w:pPr>
            <w:del w:id="77" w:author="Abbotson, Susan C. W." w:date="2021-02-21T13:21:00Z">
              <w:r w:rsidDel="00C03ABD">
                <w:delText>-Or-</w:delText>
              </w:r>
            </w:del>
          </w:p>
        </w:tc>
        <w:tc>
          <w:tcPr>
            <w:tcW w:w="450" w:type="dxa"/>
          </w:tcPr>
          <w:p w14:paraId="7442B759" w14:textId="5A7123E1" w:rsidR="003A7709" w:rsidDel="00C03ABD" w:rsidRDefault="003A7709" w:rsidP="00C03ABD">
            <w:pPr>
              <w:pStyle w:val="sc-RequirementRight"/>
              <w:rPr>
                <w:del w:id="78" w:author="Abbotson, Susan C. W." w:date="2021-02-21T13:21:00Z"/>
              </w:rPr>
            </w:pPr>
          </w:p>
        </w:tc>
        <w:tc>
          <w:tcPr>
            <w:tcW w:w="1116" w:type="dxa"/>
          </w:tcPr>
          <w:p w14:paraId="3E80CE9D" w14:textId="417A48E1" w:rsidR="003A7709" w:rsidDel="00C03ABD" w:rsidRDefault="003A7709" w:rsidP="00C03ABD">
            <w:pPr>
              <w:pStyle w:val="sc-Requirement"/>
              <w:rPr>
                <w:del w:id="79" w:author="Abbotson, Susan C. W." w:date="2021-02-21T13:21:00Z"/>
              </w:rPr>
            </w:pPr>
          </w:p>
        </w:tc>
      </w:tr>
      <w:tr w:rsidR="003A7709" w:rsidDel="00C03ABD" w14:paraId="3F432902" w14:textId="02099C5E" w:rsidTr="00C03ABD">
        <w:trPr>
          <w:del w:id="80" w:author="Abbotson, Susan C. W." w:date="2021-02-21T13:21:00Z"/>
        </w:trPr>
        <w:tc>
          <w:tcPr>
            <w:tcW w:w="1200" w:type="dxa"/>
          </w:tcPr>
          <w:p w14:paraId="392814B5" w14:textId="7571874D" w:rsidR="003A7709" w:rsidDel="00C03ABD" w:rsidRDefault="003A7709" w:rsidP="00C03ABD">
            <w:pPr>
              <w:pStyle w:val="sc-Requirement"/>
              <w:rPr>
                <w:del w:id="81" w:author="Abbotson, Susan C. W." w:date="2021-02-21T13:21:00Z"/>
              </w:rPr>
            </w:pPr>
            <w:del w:id="82" w:author="Abbotson, Susan C. W." w:date="2021-02-21T13:21:00Z">
              <w:r w:rsidDel="00C03ABD">
                <w:delText>MATH 212</w:delText>
              </w:r>
            </w:del>
          </w:p>
        </w:tc>
        <w:tc>
          <w:tcPr>
            <w:tcW w:w="2000" w:type="dxa"/>
          </w:tcPr>
          <w:p w14:paraId="51AF2384" w14:textId="530EE1B8" w:rsidR="003A7709" w:rsidDel="00C03ABD" w:rsidRDefault="003A7709" w:rsidP="00C03ABD">
            <w:pPr>
              <w:pStyle w:val="sc-Requirement"/>
              <w:rPr>
                <w:del w:id="83" w:author="Abbotson, Susan C. W." w:date="2021-02-21T13:21:00Z"/>
              </w:rPr>
            </w:pPr>
            <w:del w:id="84" w:author="Abbotson, Susan C. W." w:date="2021-02-21T13:21:00Z">
              <w:r w:rsidDel="00C03ABD">
                <w:delText>Calculus I</w:delText>
              </w:r>
            </w:del>
          </w:p>
        </w:tc>
        <w:tc>
          <w:tcPr>
            <w:tcW w:w="450" w:type="dxa"/>
          </w:tcPr>
          <w:p w14:paraId="46F26EE5" w14:textId="0DE2EB22" w:rsidR="003A7709" w:rsidDel="00C03ABD" w:rsidRDefault="003A7709" w:rsidP="00C03ABD">
            <w:pPr>
              <w:pStyle w:val="sc-RequirementRight"/>
              <w:rPr>
                <w:del w:id="85" w:author="Abbotson, Susan C. W." w:date="2021-02-21T13:21:00Z"/>
              </w:rPr>
            </w:pPr>
            <w:del w:id="86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5D952F44" w14:textId="595A8E15" w:rsidR="003A7709" w:rsidDel="00C03ABD" w:rsidRDefault="003A7709" w:rsidP="00C03ABD">
            <w:pPr>
              <w:pStyle w:val="sc-Requirement"/>
              <w:rPr>
                <w:del w:id="87" w:author="Abbotson, Susan C. W." w:date="2021-02-21T13:21:00Z"/>
              </w:rPr>
            </w:pPr>
            <w:del w:id="88" w:author="Abbotson, Susan C. W." w:date="2021-02-21T13:21:00Z">
              <w:r w:rsidDel="00C03ABD">
                <w:delText>F, Sp, Su</w:delText>
              </w:r>
            </w:del>
          </w:p>
        </w:tc>
      </w:tr>
      <w:tr w:rsidR="003A7709" w:rsidDel="00C03ABD" w14:paraId="5CC85F5F" w14:textId="213D29A4" w:rsidTr="00C03ABD">
        <w:trPr>
          <w:del w:id="89" w:author="Abbotson, Susan C. W." w:date="2021-02-21T13:21:00Z"/>
        </w:trPr>
        <w:tc>
          <w:tcPr>
            <w:tcW w:w="1200" w:type="dxa"/>
          </w:tcPr>
          <w:p w14:paraId="0E88FB62" w14:textId="45C0625E" w:rsidR="003A7709" w:rsidDel="00C03ABD" w:rsidRDefault="003A7709" w:rsidP="00C03ABD">
            <w:pPr>
              <w:pStyle w:val="sc-Requirement"/>
              <w:rPr>
                <w:del w:id="90" w:author="Abbotson, Susan C. W." w:date="2021-02-21T13:21:00Z"/>
              </w:rPr>
            </w:pPr>
          </w:p>
        </w:tc>
        <w:tc>
          <w:tcPr>
            <w:tcW w:w="2000" w:type="dxa"/>
          </w:tcPr>
          <w:p w14:paraId="3820A748" w14:textId="5E77D09A" w:rsidR="003A7709" w:rsidDel="00C03ABD" w:rsidRDefault="003A7709" w:rsidP="00C03ABD">
            <w:pPr>
              <w:pStyle w:val="sc-Requirement"/>
              <w:rPr>
                <w:del w:id="91" w:author="Abbotson, Susan C. W." w:date="2021-02-21T13:21:00Z"/>
              </w:rPr>
            </w:pPr>
            <w:del w:id="92" w:author="Abbotson, Susan C. W." w:date="2021-02-21T13:21:00Z">
              <w:r w:rsidDel="00C03ABD">
                <w:delText> </w:delText>
              </w:r>
            </w:del>
          </w:p>
        </w:tc>
        <w:tc>
          <w:tcPr>
            <w:tcW w:w="450" w:type="dxa"/>
          </w:tcPr>
          <w:p w14:paraId="57BE5656" w14:textId="358A7BEA" w:rsidR="003A7709" w:rsidDel="00C03ABD" w:rsidRDefault="003A7709" w:rsidP="00C03ABD">
            <w:pPr>
              <w:pStyle w:val="sc-RequirementRight"/>
              <w:rPr>
                <w:del w:id="93" w:author="Abbotson, Susan C. W." w:date="2021-02-21T13:21:00Z"/>
              </w:rPr>
            </w:pPr>
          </w:p>
        </w:tc>
        <w:tc>
          <w:tcPr>
            <w:tcW w:w="1116" w:type="dxa"/>
          </w:tcPr>
          <w:p w14:paraId="3C0311A3" w14:textId="1CC08864" w:rsidR="003A7709" w:rsidDel="00C03ABD" w:rsidRDefault="003A7709" w:rsidP="00C03ABD">
            <w:pPr>
              <w:pStyle w:val="sc-Requirement"/>
              <w:rPr>
                <w:del w:id="94" w:author="Abbotson, Susan C. W." w:date="2021-02-21T13:21:00Z"/>
              </w:rPr>
            </w:pPr>
          </w:p>
        </w:tc>
      </w:tr>
      <w:tr w:rsidR="003A7709" w:rsidDel="00C03ABD" w14:paraId="596D8BCA" w14:textId="43C768E9" w:rsidTr="00C03ABD">
        <w:trPr>
          <w:del w:id="95" w:author="Abbotson, Susan C. W." w:date="2021-02-21T13:21:00Z"/>
        </w:trPr>
        <w:tc>
          <w:tcPr>
            <w:tcW w:w="1200" w:type="dxa"/>
          </w:tcPr>
          <w:p w14:paraId="0DFFB275" w14:textId="5787C598" w:rsidR="003A7709" w:rsidDel="00C03ABD" w:rsidRDefault="003A7709" w:rsidP="00C03ABD">
            <w:pPr>
              <w:pStyle w:val="sc-Requirement"/>
              <w:rPr>
                <w:del w:id="96" w:author="Abbotson, Susan C. W." w:date="2021-02-21T13:21:00Z"/>
              </w:rPr>
            </w:pPr>
            <w:del w:id="97" w:author="Abbotson, Susan C. W." w:date="2021-02-21T13:21:00Z">
              <w:r w:rsidDel="00C03ABD">
                <w:delText>MATH 240</w:delText>
              </w:r>
            </w:del>
          </w:p>
        </w:tc>
        <w:tc>
          <w:tcPr>
            <w:tcW w:w="2000" w:type="dxa"/>
          </w:tcPr>
          <w:p w14:paraId="256DD80C" w14:textId="3210D9B3" w:rsidR="003A7709" w:rsidDel="00C03ABD" w:rsidRDefault="003A7709" w:rsidP="00C03ABD">
            <w:pPr>
              <w:pStyle w:val="sc-Requirement"/>
              <w:rPr>
                <w:del w:id="98" w:author="Abbotson, Susan C. W." w:date="2021-02-21T13:21:00Z"/>
              </w:rPr>
            </w:pPr>
            <w:del w:id="99" w:author="Abbotson, Susan C. W." w:date="2021-02-21T13:21:00Z">
              <w:r w:rsidDel="00C03ABD">
                <w:delText>Statistical Methods I</w:delText>
              </w:r>
            </w:del>
          </w:p>
        </w:tc>
        <w:tc>
          <w:tcPr>
            <w:tcW w:w="450" w:type="dxa"/>
          </w:tcPr>
          <w:p w14:paraId="0205F7EA" w14:textId="01726021" w:rsidR="003A7709" w:rsidDel="00C03ABD" w:rsidRDefault="003A7709" w:rsidP="00C03ABD">
            <w:pPr>
              <w:pStyle w:val="sc-RequirementRight"/>
              <w:rPr>
                <w:del w:id="100" w:author="Abbotson, Susan C. W." w:date="2021-02-21T13:21:00Z"/>
              </w:rPr>
            </w:pPr>
            <w:del w:id="101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3A047E49" w14:textId="408830DD" w:rsidR="003A7709" w:rsidDel="00C03ABD" w:rsidRDefault="003A7709" w:rsidP="00C03ABD">
            <w:pPr>
              <w:pStyle w:val="sc-Requirement"/>
              <w:rPr>
                <w:del w:id="102" w:author="Abbotson, Susan C. W." w:date="2021-02-21T13:21:00Z"/>
              </w:rPr>
            </w:pPr>
            <w:del w:id="103" w:author="Abbotson, Susan C. W." w:date="2021-02-21T13:21:00Z">
              <w:r w:rsidDel="00C03ABD">
                <w:delText>F, Sp, Su</w:delText>
              </w:r>
            </w:del>
          </w:p>
        </w:tc>
      </w:tr>
      <w:tr w:rsidR="003A7709" w:rsidDel="00C03ABD" w14:paraId="4ADA7F3D" w14:textId="4FAFD369" w:rsidTr="00C03ABD">
        <w:trPr>
          <w:del w:id="104" w:author="Abbotson, Susan C. W." w:date="2021-02-21T13:21:00Z"/>
        </w:trPr>
        <w:tc>
          <w:tcPr>
            <w:tcW w:w="1200" w:type="dxa"/>
          </w:tcPr>
          <w:p w14:paraId="5A98A9FC" w14:textId="541093E7" w:rsidR="003A7709" w:rsidDel="00C03ABD" w:rsidRDefault="003A7709" w:rsidP="00C03ABD">
            <w:pPr>
              <w:pStyle w:val="sc-Requirement"/>
              <w:rPr>
                <w:del w:id="105" w:author="Abbotson, Susan C. W." w:date="2021-02-21T13:21:00Z"/>
              </w:rPr>
            </w:pPr>
          </w:p>
        </w:tc>
        <w:tc>
          <w:tcPr>
            <w:tcW w:w="2000" w:type="dxa"/>
          </w:tcPr>
          <w:p w14:paraId="2DBE0E13" w14:textId="70495968" w:rsidR="003A7709" w:rsidDel="00C03ABD" w:rsidRDefault="003A7709" w:rsidP="00C03ABD">
            <w:pPr>
              <w:pStyle w:val="sc-Requirement"/>
              <w:rPr>
                <w:del w:id="106" w:author="Abbotson, Susan C. W." w:date="2021-02-21T13:21:00Z"/>
              </w:rPr>
            </w:pPr>
            <w:del w:id="107" w:author="Abbotson, Susan C. W." w:date="2021-02-21T13:21:00Z">
              <w:r w:rsidDel="00C03ABD">
                <w:delText>-Or-</w:delText>
              </w:r>
            </w:del>
          </w:p>
        </w:tc>
        <w:tc>
          <w:tcPr>
            <w:tcW w:w="450" w:type="dxa"/>
          </w:tcPr>
          <w:p w14:paraId="6F2ECD76" w14:textId="48F7DE18" w:rsidR="003A7709" w:rsidDel="00C03ABD" w:rsidRDefault="003A7709" w:rsidP="00C03ABD">
            <w:pPr>
              <w:pStyle w:val="sc-RequirementRight"/>
              <w:rPr>
                <w:del w:id="108" w:author="Abbotson, Susan C. W." w:date="2021-02-21T13:21:00Z"/>
              </w:rPr>
            </w:pPr>
          </w:p>
        </w:tc>
        <w:tc>
          <w:tcPr>
            <w:tcW w:w="1116" w:type="dxa"/>
          </w:tcPr>
          <w:p w14:paraId="718D0A8C" w14:textId="68102D89" w:rsidR="003A7709" w:rsidDel="00C03ABD" w:rsidRDefault="003A7709" w:rsidP="00C03ABD">
            <w:pPr>
              <w:pStyle w:val="sc-Requirement"/>
              <w:rPr>
                <w:del w:id="109" w:author="Abbotson, Susan C. W." w:date="2021-02-21T13:21:00Z"/>
              </w:rPr>
            </w:pPr>
          </w:p>
        </w:tc>
      </w:tr>
      <w:tr w:rsidR="003A7709" w:rsidDel="00C03ABD" w14:paraId="7D9BEF6B" w14:textId="4904B731" w:rsidTr="00C03ABD">
        <w:trPr>
          <w:del w:id="110" w:author="Abbotson, Susan C. W." w:date="2021-02-21T13:21:00Z"/>
        </w:trPr>
        <w:tc>
          <w:tcPr>
            <w:tcW w:w="1200" w:type="dxa"/>
          </w:tcPr>
          <w:p w14:paraId="3B503408" w14:textId="7F02272A" w:rsidR="003A7709" w:rsidDel="00C03ABD" w:rsidRDefault="003A7709" w:rsidP="00C03ABD">
            <w:pPr>
              <w:pStyle w:val="sc-Requirement"/>
              <w:rPr>
                <w:del w:id="111" w:author="Abbotson, Susan C. W." w:date="2021-02-21T13:21:00Z"/>
              </w:rPr>
            </w:pPr>
            <w:del w:id="112" w:author="Abbotson, Susan C. W." w:date="2021-02-21T13:21:00Z">
              <w:r w:rsidDel="00C03ABD">
                <w:delText>MATH 248</w:delText>
              </w:r>
            </w:del>
          </w:p>
        </w:tc>
        <w:tc>
          <w:tcPr>
            <w:tcW w:w="2000" w:type="dxa"/>
          </w:tcPr>
          <w:p w14:paraId="0EE8EDD4" w14:textId="3656E345" w:rsidR="003A7709" w:rsidDel="00C03ABD" w:rsidRDefault="003A7709" w:rsidP="00C03ABD">
            <w:pPr>
              <w:pStyle w:val="sc-Requirement"/>
              <w:rPr>
                <w:del w:id="113" w:author="Abbotson, Susan C. W." w:date="2021-02-21T13:21:00Z"/>
              </w:rPr>
            </w:pPr>
            <w:del w:id="114" w:author="Abbotson, Susan C. W." w:date="2021-02-21T13:21:00Z">
              <w:r w:rsidDel="00C03ABD">
                <w:delText>Business Statistics I</w:delText>
              </w:r>
            </w:del>
          </w:p>
        </w:tc>
        <w:tc>
          <w:tcPr>
            <w:tcW w:w="450" w:type="dxa"/>
          </w:tcPr>
          <w:p w14:paraId="18F8861B" w14:textId="10C1DE80" w:rsidR="003A7709" w:rsidDel="00C03ABD" w:rsidRDefault="003A7709" w:rsidP="00C03ABD">
            <w:pPr>
              <w:pStyle w:val="sc-RequirementRight"/>
              <w:rPr>
                <w:del w:id="115" w:author="Abbotson, Susan C. W." w:date="2021-02-21T13:21:00Z"/>
              </w:rPr>
            </w:pPr>
            <w:del w:id="116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113D741B" w14:textId="1BFCB6FD" w:rsidR="003A7709" w:rsidDel="00C03ABD" w:rsidRDefault="003A7709" w:rsidP="00C03ABD">
            <w:pPr>
              <w:pStyle w:val="sc-Requirement"/>
              <w:rPr>
                <w:del w:id="117" w:author="Abbotson, Susan C. W." w:date="2021-02-21T13:21:00Z"/>
              </w:rPr>
            </w:pPr>
            <w:del w:id="118" w:author="Abbotson, Susan C. W." w:date="2021-02-21T13:21:00Z">
              <w:r w:rsidDel="00C03ABD">
                <w:delText>F, Sp, Su</w:delText>
              </w:r>
            </w:del>
          </w:p>
        </w:tc>
      </w:tr>
      <w:tr w:rsidR="003A7709" w:rsidDel="00C03ABD" w14:paraId="76EB5281" w14:textId="776EBC43" w:rsidTr="00C03ABD">
        <w:trPr>
          <w:del w:id="119" w:author="Abbotson, Susan C. W." w:date="2021-02-21T13:21:00Z"/>
        </w:trPr>
        <w:tc>
          <w:tcPr>
            <w:tcW w:w="1200" w:type="dxa"/>
          </w:tcPr>
          <w:p w14:paraId="623CE43D" w14:textId="54F49DE1" w:rsidR="003A7709" w:rsidDel="00C03ABD" w:rsidRDefault="003A7709" w:rsidP="00C03ABD">
            <w:pPr>
              <w:pStyle w:val="sc-Requirement"/>
              <w:rPr>
                <w:del w:id="120" w:author="Abbotson, Susan C. W." w:date="2021-02-21T13:21:00Z"/>
              </w:rPr>
            </w:pPr>
          </w:p>
        </w:tc>
        <w:tc>
          <w:tcPr>
            <w:tcW w:w="2000" w:type="dxa"/>
          </w:tcPr>
          <w:p w14:paraId="550CE87A" w14:textId="5391B12E" w:rsidR="003A7709" w:rsidDel="00C03ABD" w:rsidRDefault="003A7709" w:rsidP="00C03ABD">
            <w:pPr>
              <w:pStyle w:val="sc-Requirement"/>
              <w:rPr>
                <w:del w:id="121" w:author="Abbotson, Susan C. W." w:date="2021-02-21T13:21:00Z"/>
              </w:rPr>
            </w:pPr>
            <w:del w:id="122" w:author="Abbotson, Susan C. W." w:date="2021-02-21T13:21:00Z">
              <w:r w:rsidDel="00C03ABD">
                <w:delText> </w:delText>
              </w:r>
            </w:del>
          </w:p>
        </w:tc>
        <w:tc>
          <w:tcPr>
            <w:tcW w:w="450" w:type="dxa"/>
          </w:tcPr>
          <w:p w14:paraId="6B3F74DF" w14:textId="174702DC" w:rsidR="003A7709" w:rsidDel="00C03ABD" w:rsidRDefault="003A7709" w:rsidP="00C03ABD">
            <w:pPr>
              <w:pStyle w:val="sc-RequirementRight"/>
              <w:rPr>
                <w:del w:id="123" w:author="Abbotson, Susan C. W." w:date="2021-02-21T13:21:00Z"/>
              </w:rPr>
            </w:pPr>
          </w:p>
        </w:tc>
        <w:tc>
          <w:tcPr>
            <w:tcW w:w="1116" w:type="dxa"/>
          </w:tcPr>
          <w:p w14:paraId="7C738612" w14:textId="1A4580E6" w:rsidR="003A7709" w:rsidDel="00C03ABD" w:rsidRDefault="003A7709" w:rsidP="00C03ABD">
            <w:pPr>
              <w:pStyle w:val="sc-Requirement"/>
              <w:rPr>
                <w:del w:id="124" w:author="Abbotson, Susan C. W." w:date="2021-02-21T13:21:00Z"/>
              </w:rPr>
            </w:pPr>
          </w:p>
        </w:tc>
      </w:tr>
      <w:tr w:rsidR="003A7709" w:rsidDel="00C03ABD" w14:paraId="1D7B8C41" w14:textId="38698FC0" w:rsidTr="00C03ABD">
        <w:trPr>
          <w:del w:id="125" w:author="Abbotson, Susan C. W." w:date="2021-02-21T13:21:00Z"/>
        </w:trPr>
        <w:tc>
          <w:tcPr>
            <w:tcW w:w="1200" w:type="dxa"/>
          </w:tcPr>
          <w:p w14:paraId="3CC90358" w14:textId="2638E102" w:rsidR="003A7709" w:rsidDel="00C03ABD" w:rsidRDefault="003A7709" w:rsidP="00C03ABD">
            <w:pPr>
              <w:pStyle w:val="sc-Requirement"/>
              <w:rPr>
                <w:del w:id="126" w:author="Abbotson, Susan C. W." w:date="2021-02-21T13:21:00Z"/>
              </w:rPr>
            </w:pPr>
            <w:del w:id="127" w:author="Abbotson, Susan C. W." w:date="2021-02-21T13:21:00Z">
              <w:r w:rsidDel="00C03ABD">
                <w:delText>CIS 252</w:delText>
              </w:r>
            </w:del>
          </w:p>
        </w:tc>
        <w:tc>
          <w:tcPr>
            <w:tcW w:w="2000" w:type="dxa"/>
          </w:tcPr>
          <w:p w14:paraId="069210C7" w14:textId="420286F8" w:rsidR="003A7709" w:rsidDel="00C03ABD" w:rsidRDefault="003A7709" w:rsidP="00C03ABD">
            <w:pPr>
              <w:pStyle w:val="sc-Requirement"/>
              <w:rPr>
                <w:del w:id="128" w:author="Abbotson, Susan C. W." w:date="2021-02-21T13:21:00Z"/>
              </w:rPr>
            </w:pPr>
            <w:del w:id="129" w:author="Abbotson, Susan C. W." w:date="2021-02-21T13:21:00Z">
              <w:r w:rsidDel="00C03ABD">
                <w:delText>Introduction to Information Systems</w:delText>
              </w:r>
            </w:del>
          </w:p>
        </w:tc>
        <w:tc>
          <w:tcPr>
            <w:tcW w:w="450" w:type="dxa"/>
          </w:tcPr>
          <w:p w14:paraId="2C9A528C" w14:textId="13B6EF80" w:rsidR="003A7709" w:rsidDel="00C03ABD" w:rsidRDefault="003A7709" w:rsidP="00C03ABD">
            <w:pPr>
              <w:pStyle w:val="sc-RequirementRight"/>
              <w:rPr>
                <w:del w:id="130" w:author="Abbotson, Susan C. W." w:date="2021-02-21T13:21:00Z"/>
              </w:rPr>
            </w:pPr>
            <w:del w:id="131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375D9DCD" w14:textId="0B362D03" w:rsidR="003A7709" w:rsidDel="00C03ABD" w:rsidRDefault="003A7709" w:rsidP="00C03ABD">
            <w:pPr>
              <w:pStyle w:val="sc-Requirement"/>
              <w:rPr>
                <w:del w:id="132" w:author="Abbotson, Susan C. W." w:date="2021-02-21T13:21:00Z"/>
              </w:rPr>
            </w:pPr>
            <w:del w:id="133" w:author="Abbotson, Susan C. W." w:date="2021-02-21T13:21:00Z">
              <w:r w:rsidDel="00C03ABD">
                <w:delText>F, Sp, Su</w:delText>
              </w:r>
            </w:del>
          </w:p>
        </w:tc>
      </w:tr>
      <w:tr w:rsidR="003A7709" w:rsidDel="00C03ABD" w14:paraId="76EEF5DF" w14:textId="119D6EC6" w:rsidTr="00C03ABD">
        <w:trPr>
          <w:del w:id="134" w:author="Abbotson, Susan C. W." w:date="2021-02-21T13:21:00Z"/>
        </w:trPr>
        <w:tc>
          <w:tcPr>
            <w:tcW w:w="1200" w:type="dxa"/>
          </w:tcPr>
          <w:p w14:paraId="27C057BB" w14:textId="44BC936A" w:rsidR="003A7709" w:rsidDel="00C03ABD" w:rsidRDefault="003A7709" w:rsidP="00C03ABD">
            <w:pPr>
              <w:pStyle w:val="sc-Requirement"/>
              <w:rPr>
                <w:del w:id="135" w:author="Abbotson, Susan C. W." w:date="2021-02-21T13:21:00Z"/>
              </w:rPr>
            </w:pPr>
          </w:p>
        </w:tc>
        <w:tc>
          <w:tcPr>
            <w:tcW w:w="2000" w:type="dxa"/>
          </w:tcPr>
          <w:p w14:paraId="18F26AAA" w14:textId="14CCAD3C" w:rsidR="003A7709" w:rsidDel="00C03ABD" w:rsidRDefault="003A7709" w:rsidP="00C03ABD">
            <w:pPr>
              <w:pStyle w:val="sc-Requirement"/>
              <w:rPr>
                <w:del w:id="136" w:author="Abbotson, Susan C. W." w:date="2021-02-21T13:21:00Z"/>
              </w:rPr>
            </w:pPr>
            <w:del w:id="137" w:author="Abbotson, Susan C. W." w:date="2021-02-21T13:21:00Z">
              <w:r w:rsidDel="00C03ABD">
                <w:delText> </w:delText>
              </w:r>
            </w:del>
          </w:p>
        </w:tc>
        <w:tc>
          <w:tcPr>
            <w:tcW w:w="450" w:type="dxa"/>
          </w:tcPr>
          <w:p w14:paraId="26F2CB69" w14:textId="0B1E82C9" w:rsidR="003A7709" w:rsidDel="00C03ABD" w:rsidRDefault="003A7709" w:rsidP="00C03ABD">
            <w:pPr>
              <w:pStyle w:val="sc-RequirementRight"/>
              <w:rPr>
                <w:del w:id="138" w:author="Abbotson, Susan C. W." w:date="2021-02-21T13:21:00Z"/>
              </w:rPr>
            </w:pPr>
          </w:p>
        </w:tc>
        <w:tc>
          <w:tcPr>
            <w:tcW w:w="1116" w:type="dxa"/>
          </w:tcPr>
          <w:p w14:paraId="4B7231D8" w14:textId="2C8BFE09" w:rsidR="003A7709" w:rsidDel="00C03ABD" w:rsidRDefault="003A7709" w:rsidP="00C03ABD">
            <w:pPr>
              <w:pStyle w:val="sc-Requirement"/>
              <w:rPr>
                <w:del w:id="139" w:author="Abbotson, Susan C. W." w:date="2021-02-21T13:21:00Z"/>
              </w:rPr>
            </w:pPr>
          </w:p>
        </w:tc>
      </w:tr>
      <w:tr w:rsidR="003A7709" w:rsidDel="00C03ABD" w14:paraId="68F7CC27" w14:textId="38A2DDD1" w:rsidTr="00C03ABD">
        <w:trPr>
          <w:del w:id="140" w:author="Abbotson, Susan C. W." w:date="2021-02-21T13:21:00Z"/>
        </w:trPr>
        <w:tc>
          <w:tcPr>
            <w:tcW w:w="1200" w:type="dxa"/>
          </w:tcPr>
          <w:p w14:paraId="485B5403" w14:textId="62D13AF2" w:rsidR="003A7709" w:rsidDel="00C03ABD" w:rsidRDefault="003A7709" w:rsidP="00C03ABD">
            <w:pPr>
              <w:pStyle w:val="sc-Requirement"/>
              <w:rPr>
                <w:del w:id="141" w:author="Abbotson, Susan C. W." w:date="2021-02-21T13:21:00Z"/>
              </w:rPr>
            </w:pPr>
            <w:del w:id="142" w:author="Abbotson, Susan C. W." w:date="2021-02-21T13:21:00Z">
              <w:r w:rsidDel="00C03ABD">
                <w:delText>CIS 301</w:delText>
              </w:r>
            </w:del>
          </w:p>
        </w:tc>
        <w:tc>
          <w:tcPr>
            <w:tcW w:w="2000" w:type="dxa"/>
          </w:tcPr>
          <w:p w14:paraId="72B2D56C" w14:textId="1C6A59A3" w:rsidR="003A7709" w:rsidDel="00C03ABD" w:rsidRDefault="003A7709" w:rsidP="00C03ABD">
            <w:pPr>
              <w:pStyle w:val="sc-Requirement"/>
              <w:rPr>
                <w:del w:id="143" w:author="Abbotson, Susan C. W." w:date="2021-02-21T13:21:00Z"/>
              </w:rPr>
            </w:pPr>
            <w:del w:id="144" w:author="Abbotson, Susan C. W." w:date="2021-02-21T13:21:00Z">
              <w:r w:rsidDel="00C03ABD">
                <w:delText>Introduction to Computer Programming in Business</w:delText>
              </w:r>
            </w:del>
          </w:p>
        </w:tc>
        <w:tc>
          <w:tcPr>
            <w:tcW w:w="450" w:type="dxa"/>
          </w:tcPr>
          <w:p w14:paraId="51B2845F" w14:textId="38F706AA" w:rsidR="003A7709" w:rsidDel="00C03ABD" w:rsidRDefault="003A7709" w:rsidP="00C03ABD">
            <w:pPr>
              <w:pStyle w:val="sc-RequirementRight"/>
              <w:rPr>
                <w:del w:id="145" w:author="Abbotson, Susan C. W." w:date="2021-02-21T13:21:00Z"/>
              </w:rPr>
            </w:pPr>
            <w:del w:id="146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488D1F55" w14:textId="3CEBAEEF" w:rsidR="003A7709" w:rsidDel="00C03ABD" w:rsidRDefault="003A7709" w:rsidP="00C03ABD">
            <w:pPr>
              <w:pStyle w:val="sc-Requirement"/>
              <w:rPr>
                <w:del w:id="147" w:author="Abbotson, Susan C. W." w:date="2021-02-21T13:21:00Z"/>
              </w:rPr>
            </w:pPr>
            <w:del w:id="148" w:author="Abbotson, Susan C. W." w:date="2021-02-21T13:21:00Z">
              <w:r w:rsidDel="00C03ABD">
                <w:delText>F, Sp</w:delText>
              </w:r>
            </w:del>
          </w:p>
        </w:tc>
      </w:tr>
      <w:tr w:rsidR="003A7709" w:rsidDel="00C03ABD" w14:paraId="11765649" w14:textId="758292FA" w:rsidTr="00C03ABD">
        <w:trPr>
          <w:del w:id="149" w:author="Abbotson, Susan C. W." w:date="2021-02-21T13:21:00Z"/>
        </w:trPr>
        <w:tc>
          <w:tcPr>
            <w:tcW w:w="1200" w:type="dxa"/>
          </w:tcPr>
          <w:p w14:paraId="055FF0ED" w14:textId="5B247058" w:rsidR="003A7709" w:rsidDel="00C03ABD" w:rsidRDefault="003A7709" w:rsidP="00C03ABD">
            <w:pPr>
              <w:pStyle w:val="sc-Requirement"/>
              <w:rPr>
                <w:del w:id="150" w:author="Abbotson, Susan C. W." w:date="2021-02-21T13:21:00Z"/>
              </w:rPr>
            </w:pPr>
          </w:p>
        </w:tc>
        <w:tc>
          <w:tcPr>
            <w:tcW w:w="2000" w:type="dxa"/>
          </w:tcPr>
          <w:p w14:paraId="4CAA7822" w14:textId="57AA8737" w:rsidR="003A7709" w:rsidDel="00C03ABD" w:rsidRDefault="003A7709" w:rsidP="00C03ABD">
            <w:pPr>
              <w:pStyle w:val="sc-Requirement"/>
              <w:rPr>
                <w:del w:id="151" w:author="Abbotson, Susan C. W." w:date="2021-02-21T13:21:00Z"/>
              </w:rPr>
            </w:pPr>
            <w:del w:id="152" w:author="Abbotson, Susan C. W." w:date="2021-02-21T13:21:00Z">
              <w:r w:rsidDel="00C03ABD">
                <w:delText>-Or-</w:delText>
              </w:r>
            </w:del>
          </w:p>
        </w:tc>
        <w:tc>
          <w:tcPr>
            <w:tcW w:w="450" w:type="dxa"/>
          </w:tcPr>
          <w:p w14:paraId="42CF877E" w14:textId="44122777" w:rsidR="003A7709" w:rsidDel="00C03ABD" w:rsidRDefault="003A7709" w:rsidP="00C03ABD">
            <w:pPr>
              <w:pStyle w:val="sc-RequirementRight"/>
              <w:rPr>
                <w:del w:id="153" w:author="Abbotson, Susan C. W." w:date="2021-02-21T13:21:00Z"/>
              </w:rPr>
            </w:pPr>
          </w:p>
        </w:tc>
        <w:tc>
          <w:tcPr>
            <w:tcW w:w="1116" w:type="dxa"/>
          </w:tcPr>
          <w:p w14:paraId="2E8DD021" w14:textId="0780DBF2" w:rsidR="003A7709" w:rsidDel="00C03ABD" w:rsidRDefault="003A7709" w:rsidP="00C03ABD">
            <w:pPr>
              <w:pStyle w:val="sc-Requirement"/>
              <w:rPr>
                <w:del w:id="154" w:author="Abbotson, Susan C. W." w:date="2021-02-21T13:21:00Z"/>
              </w:rPr>
            </w:pPr>
          </w:p>
        </w:tc>
      </w:tr>
      <w:tr w:rsidR="003A7709" w:rsidDel="00C03ABD" w14:paraId="43E75132" w14:textId="26898A7B" w:rsidTr="00C03ABD">
        <w:trPr>
          <w:del w:id="155" w:author="Abbotson, Susan C. W." w:date="2021-02-21T13:21:00Z"/>
        </w:trPr>
        <w:tc>
          <w:tcPr>
            <w:tcW w:w="1200" w:type="dxa"/>
          </w:tcPr>
          <w:p w14:paraId="03D8EF43" w14:textId="0D59632D" w:rsidR="003A7709" w:rsidDel="00C03ABD" w:rsidRDefault="003A7709" w:rsidP="00C03ABD">
            <w:pPr>
              <w:pStyle w:val="sc-Requirement"/>
              <w:rPr>
                <w:del w:id="156" w:author="Abbotson, Susan C. W." w:date="2021-02-21T13:21:00Z"/>
              </w:rPr>
            </w:pPr>
            <w:del w:id="157" w:author="Abbotson, Susan C. W." w:date="2021-02-21T13:21:00Z">
              <w:r w:rsidDel="00C03ABD">
                <w:delText>CSCI 157</w:delText>
              </w:r>
            </w:del>
          </w:p>
        </w:tc>
        <w:tc>
          <w:tcPr>
            <w:tcW w:w="2000" w:type="dxa"/>
          </w:tcPr>
          <w:p w14:paraId="345F8E6B" w14:textId="47905845" w:rsidR="003A7709" w:rsidDel="00C03ABD" w:rsidRDefault="003A7709" w:rsidP="00C03ABD">
            <w:pPr>
              <w:pStyle w:val="sc-Requirement"/>
              <w:rPr>
                <w:del w:id="158" w:author="Abbotson, Susan C. W." w:date="2021-02-21T13:21:00Z"/>
              </w:rPr>
            </w:pPr>
            <w:del w:id="159" w:author="Abbotson, Susan C. W." w:date="2021-02-21T13:21:00Z">
              <w:r w:rsidDel="00C03ABD">
                <w:delText>Introduction to Algorithmic Thinking in Python</w:delText>
              </w:r>
            </w:del>
          </w:p>
        </w:tc>
        <w:tc>
          <w:tcPr>
            <w:tcW w:w="450" w:type="dxa"/>
          </w:tcPr>
          <w:p w14:paraId="50E777BC" w14:textId="4E341081" w:rsidR="003A7709" w:rsidDel="00C03ABD" w:rsidRDefault="003A7709" w:rsidP="00C03ABD">
            <w:pPr>
              <w:pStyle w:val="sc-RequirementRight"/>
              <w:rPr>
                <w:del w:id="160" w:author="Abbotson, Susan C. W." w:date="2021-02-21T13:21:00Z"/>
              </w:rPr>
            </w:pPr>
            <w:del w:id="161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5AE95178" w14:textId="024EDD39" w:rsidR="003A7709" w:rsidDel="00C03ABD" w:rsidRDefault="003A7709" w:rsidP="00C03ABD">
            <w:pPr>
              <w:pStyle w:val="sc-Requirement"/>
              <w:rPr>
                <w:del w:id="162" w:author="Abbotson, Susan C. W." w:date="2021-02-21T13:21:00Z"/>
              </w:rPr>
            </w:pPr>
            <w:del w:id="163" w:author="Abbotson, Susan C. W." w:date="2021-02-21T13:21:00Z">
              <w:r w:rsidDel="00C03ABD">
                <w:delText>F, Sp</w:delText>
              </w:r>
            </w:del>
          </w:p>
        </w:tc>
      </w:tr>
      <w:tr w:rsidR="003A7709" w:rsidDel="00C03ABD" w14:paraId="1C645635" w14:textId="76F5B8E9" w:rsidTr="00C03ABD">
        <w:trPr>
          <w:del w:id="164" w:author="Abbotson, Susan C. W." w:date="2021-02-21T13:21:00Z"/>
        </w:trPr>
        <w:tc>
          <w:tcPr>
            <w:tcW w:w="1200" w:type="dxa"/>
          </w:tcPr>
          <w:p w14:paraId="1C22B485" w14:textId="05926210" w:rsidR="003A7709" w:rsidDel="00C03ABD" w:rsidRDefault="003A7709" w:rsidP="00C03ABD">
            <w:pPr>
              <w:pStyle w:val="sc-Requirement"/>
              <w:rPr>
                <w:del w:id="165" w:author="Abbotson, Susan C. W." w:date="2021-02-21T13:21:00Z"/>
              </w:rPr>
            </w:pPr>
          </w:p>
        </w:tc>
        <w:tc>
          <w:tcPr>
            <w:tcW w:w="2000" w:type="dxa"/>
          </w:tcPr>
          <w:p w14:paraId="7A74257C" w14:textId="3CC6D8BD" w:rsidR="003A7709" w:rsidDel="00C03ABD" w:rsidRDefault="003A7709" w:rsidP="00C03ABD">
            <w:pPr>
              <w:pStyle w:val="sc-Requirement"/>
              <w:rPr>
                <w:del w:id="166" w:author="Abbotson, Susan C. W." w:date="2021-02-21T13:21:00Z"/>
              </w:rPr>
            </w:pPr>
            <w:del w:id="167" w:author="Abbotson, Susan C. W." w:date="2021-02-21T13:21:00Z">
              <w:r w:rsidDel="00C03ABD">
                <w:delText> </w:delText>
              </w:r>
            </w:del>
          </w:p>
        </w:tc>
        <w:tc>
          <w:tcPr>
            <w:tcW w:w="450" w:type="dxa"/>
          </w:tcPr>
          <w:p w14:paraId="54CEF7B6" w14:textId="337595BD" w:rsidR="003A7709" w:rsidDel="00C03ABD" w:rsidRDefault="003A7709" w:rsidP="00C03ABD">
            <w:pPr>
              <w:pStyle w:val="sc-RequirementRight"/>
              <w:rPr>
                <w:del w:id="168" w:author="Abbotson, Susan C. W." w:date="2021-02-21T13:21:00Z"/>
              </w:rPr>
            </w:pPr>
          </w:p>
        </w:tc>
        <w:tc>
          <w:tcPr>
            <w:tcW w:w="1116" w:type="dxa"/>
          </w:tcPr>
          <w:p w14:paraId="2301F017" w14:textId="40FE4DA6" w:rsidR="003A7709" w:rsidDel="00C03ABD" w:rsidRDefault="003A7709" w:rsidP="00C03ABD">
            <w:pPr>
              <w:pStyle w:val="sc-Requirement"/>
              <w:rPr>
                <w:del w:id="169" w:author="Abbotson, Susan C. W." w:date="2021-02-21T13:21:00Z"/>
              </w:rPr>
            </w:pPr>
          </w:p>
        </w:tc>
      </w:tr>
      <w:tr w:rsidR="003A7709" w:rsidDel="00C03ABD" w14:paraId="2B0D25BB" w14:textId="6343A98F" w:rsidTr="00C03ABD">
        <w:trPr>
          <w:del w:id="170" w:author="Abbotson, Susan C. W." w:date="2021-02-21T13:21:00Z"/>
        </w:trPr>
        <w:tc>
          <w:tcPr>
            <w:tcW w:w="1200" w:type="dxa"/>
          </w:tcPr>
          <w:p w14:paraId="504BFD67" w14:textId="2EC95F95" w:rsidR="003A7709" w:rsidDel="00C03ABD" w:rsidRDefault="003A7709" w:rsidP="00C03ABD">
            <w:pPr>
              <w:pStyle w:val="sc-Requirement"/>
              <w:rPr>
                <w:del w:id="171" w:author="Abbotson, Susan C. W." w:date="2021-02-21T13:21:00Z"/>
              </w:rPr>
            </w:pPr>
            <w:del w:id="172" w:author="Abbotson, Susan C. W." w:date="2021-02-21T13:21:00Z">
              <w:r w:rsidDel="00C03ABD">
                <w:delText>CIS 470</w:delText>
              </w:r>
            </w:del>
          </w:p>
        </w:tc>
        <w:tc>
          <w:tcPr>
            <w:tcW w:w="2000" w:type="dxa"/>
          </w:tcPr>
          <w:p w14:paraId="0E454392" w14:textId="60966A55" w:rsidR="003A7709" w:rsidDel="00C03ABD" w:rsidRDefault="003A7709" w:rsidP="00C03ABD">
            <w:pPr>
              <w:pStyle w:val="sc-Requirement"/>
              <w:rPr>
                <w:del w:id="173" w:author="Abbotson, Susan C. W." w:date="2021-02-21T13:21:00Z"/>
              </w:rPr>
            </w:pPr>
            <w:del w:id="174" w:author="Abbotson, Susan C. W." w:date="2021-02-21T13:21:00Z">
              <w:r w:rsidDel="00C03ABD">
                <w:delText xml:space="preserve">Introduction to Data </w:delText>
              </w:r>
            </w:del>
            <w:del w:id="175" w:author="Abbotson, Susan C. W." w:date="2021-02-18T15:57:00Z">
              <w:r w:rsidDel="003A7709">
                <w:delText>Science</w:delText>
              </w:r>
            </w:del>
          </w:p>
        </w:tc>
        <w:tc>
          <w:tcPr>
            <w:tcW w:w="450" w:type="dxa"/>
          </w:tcPr>
          <w:p w14:paraId="123DE1C7" w14:textId="3846DA30" w:rsidR="003A7709" w:rsidDel="00C03ABD" w:rsidRDefault="003A7709" w:rsidP="00C03ABD">
            <w:pPr>
              <w:pStyle w:val="sc-RequirementRight"/>
              <w:rPr>
                <w:del w:id="176" w:author="Abbotson, Susan C. W." w:date="2021-02-21T13:21:00Z"/>
              </w:rPr>
            </w:pPr>
            <w:del w:id="177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6B0B496F" w14:textId="0FE51AD9" w:rsidR="003A7709" w:rsidDel="00C03ABD" w:rsidRDefault="003A7709" w:rsidP="00C03ABD">
            <w:pPr>
              <w:pStyle w:val="sc-Requirement"/>
              <w:rPr>
                <w:del w:id="178" w:author="Abbotson, Susan C. W." w:date="2021-02-21T13:21:00Z"/>
              </w:rPr>
            </w:pPr>
            <w:del w:id="179" w:author="Abbotson, Susan C. W." w:date="2021-02-21T13:21:00Z">
              <w:r w:rsidDel="00C03ABD">
                <w:delText>F</w:delText>
              </w:r>
            </w:del>
          </w:p>
        </w:tc>
      </w:tr>
      <w:tr w:rsidR="003A7709" w:rsidDel="00C03ABD" w14:paraId="435D429A" w14:textId="7E9FB241" w:rsidTr="00C03ABD">
        <w:trPr>
          <w:del w:id="180" w:author="Abbotson, Susan C. W." w:date="2021-02-21T13:21:00Z"/>
        </w:trPr>
        <w:tc>
          <w:tcPr>
            <w:tcW w:w="1200" w:type="dxa"/>
          </w:tcPr>
          <w:p w14:paraId="326D3AE5" w14:textId="07E27500" w:rsidR="003A7709" w:rsidDel="00C03ABD" w:rsidRDefault="003A7709" w:rsidP="00C03ABD">
            <w:pPr>
              <w:pStyle w:val="sc-Requirement"/>
              <w:rPr>
                <w:del w:id="181" w:author="Abbotson, Susan C. W." w:date="2021-02-21T13:21:00Z"/>
              </w:rPr>
            </w:pPr>
            <w:del w:id="182" w:author="Abbotson, Susan C. W." w:date="2021-02-21T13:21:00Z">
              <w:r w:rsidDel="00C03ABD">
                <w:delText>CIS 472</w:delText>
              </w:r>
            </w:del>
          </w:p>
        </w:tc>
        <w:tc>
          <w:tcPr>
            <w:tcW w:w="2000" w:type="dxa"/>
          </w:tcPr>
          <w:p w14:paraId="2379335E" w14:textId="7B2FB880" w:rsidR="003A7709" w:rsidDel="00C03ABD" w:rsidRDefault="003A7709" w:rsidP="00C03ABD">
            <w:pPr>
              <w:pStyle w:val="sc-Requirement"/>
              <w:rPr>
                <w:del w:id="183" w:author="Abbotson, Susan C. W." w:date="2021-02-21T13:21:00Z"/>
              </w:rPr>
            </w:pPr>
            <w:del w:id="184" w:author="Abbotson, Susan C. W." w:date="2021-02-21T13:21:00Z">
              <w:r w:rsidDel="00C03ABD">
                <w:delText>Data Visualization</w:delText>
              </w:r>
            </w:del>
          </w:p>
        </w:tc>
        <w:tc>
          <w:tcPr>
            <w:tcW w:w="450" w:type="dxa"/>
          </w:tcPr>
          <w:p w14:paraId="7BB45E42" w14:textId="780A586A" w:rsidR="003A7709" w:rsidDel="00C03ABD" w:rsidRDefault="003A7709" w:rsidP="00C03ABD">
            <w:pPr>
              <w:pStyle w:val="sc-RequirementRight"/>
              <w:rPr>
                <w:del w:id="185" w:author="Abbotson, Susan C. W." w:date="2021-02-21T13:21:00Z"/>
              </w:rPr>
            </w:pPr>
            <w:del w:id="186" w:author="Abbotson, Susan C. W." w:date="2021-02-21T13:21:00Z">
              <w:r w:rsidDel="00C03ABD">
                <w:delText>4</w:delText>
              </w:r>
            </w:del>
          </w:p>
        </w:tc>
        <w:tc>
          <w:tcPr>
            <w:tcW w:w="1116" w:type="dxa"/>
          </w:tcPr>
          <w:p w14:paraId="51910442" w14:textId="46246E13" w:rsidR="003A7709" w:rsidDel="00C03ABD" w:rsidRDefault="003A7709" w:rsidP="00C03ABD">
            <w:pPr>
              <w:pStyle w:val="sc-Requirement"/>
              <w:rPr>
                <w:del w:id="187" w:author="Abbotson, Susan C. W." w:date="2021-02-21T13:21:00Z"/>
              </w:rPr>
            </w:pPr>
            <w:del w:id="188" w:author="Abbotson, Susan C. W." w:date="2021-02-21T13:21:00Z">
              <w:r w:rsidDel="00C03ABD">
                <w:delText>As needed</w:delText>
              </w:r>
            </w:del>
          </w:p>
        </w:tc>
      </w:tr>
    </w:tbl>
    <w:p w14:paraId="6BD0D3A0" w14:textId="7174D83D" w:rsidR="003A7709" w:rsidDel="00C03ABD" w:rsidRDefault="003A7709" w:rsidP="003A7709">
      <w:pPr>
        <w:pStyle w:val="sc-Total"/>
        <w:rPr>
          <w:del w:id="189" w:author="Abbotson, Susan C. W." w:date="2021-02-21T13:21:00Z"/>
        </w:rPr>
      </w:pPr>
      <w:del w:id="190" w:author="Abbotson, Susan C. W." w:date="2021-02-21T13:21:00Z">
        <w:r w:rsidDel="00C03ABD">
          <w:delText>Total Credit Hours: 24</w:delText>
        </w:r>
      </w:del>
    </w:p>
    <w:p w14:paraId="13884877" w14:textId="4960ACF0" w:rsidR="003A7709" w:rsidRDefault="003A7709" w:rsidP="003A7709">
      <w:pPr>
        <w:pStyle w:val="sc-Total"/>
      </w:pPr>
      <w:bookmarkStart w:id="191" w:name="_GoBack"/>
      <w:bookmarkEnd w:id="191"/>
    </w:p>
    <w:p w14:paraId="35FC2B52" w14:textId="244F3351" w:rsidR="00C03ABD" w:rsidRDefault="00C03ABD" w:rsidP="00C03ABD">
      <w:pPr>
        <w:pStyle w:val="sc-AwardHeading"/>
      </w:pPr>
      <w:r>
        <w:t xml:space="preserve">Data </w:t>
      </w:r>
      <w:ins w:id="192" w:author="Abbotson, Susan C. W." w:date="2021-02-21T13:22:00Z">
        <w:r>
          <w:t xml:space="preserve">ANALYTICS </w:t>
        </w:r>
      </w:ins>
      <w:r>
        <w:t>Minor</w:t>
      </w:r>
      <w:r>
        <w:fldChar w:fldCharType="begin"/>
      </w:r>
      <w:r>
        <w:instrText xml:space="preserve"> XE "Data Science Minor" </w:instrText>
      </w:r>
      <w:r>
        <w:fldChar w:fldCharType="end"/>
      </w:r>
      <w:r>
        <w:br/>
      </w:r>
    </w:p>
    <w:p w14:paraId="2616C853" w14:textId="1ECA2DF0" w:rsidR="00C03ABD" w:rsidDel="00C03ABD" w:rsidRDefault="00C03ABD" w:rsidP="00C03ABD">
      <w:pPr>
        <w:pStyle w:val="sc-BodyText"/>
        <w:rPr>
          <w:del w:id="193" w:author="Abbotson, Susan C. W." w:date="2021-02-21T13:22:00Z"/>
        </w:rPr>
      </w:pPr>
      <w:del w:id="194" w:author="Abbotson, Susan C. W." w:date="2021-02-21T13:22:00Z">
        <w:r w:rsidDel="00C03ABD">
          <w:rPr>
            <w:b/>
          </w:rPr>
          <w:delText xml:space="preserve">Data Analytics Minor </w:delText>
        </w:r>
      </w:del>
    </w:p>
    <w:p w14:paraId="530FE255" w14:textId="7E43BC1C" w:rsidR="00C03ABD" w:rsidDel="00C03ABD" w:rsidRDefault="00C03ABD" w:rsidP="00C03ABD">
      <w:pPr>
        <w:pStyle w:val="sc-BodyText"/>
        <w:rPr>
          <w:del w:id="195" w:author="Abbotson, Susan C. W." w:date="2021-02-21T13:22:00Z"/>
        </w:rPr>
      </w:pPr>
      <w:del w:id="196" w:author="Abbotson, Susan C. W." w:date="2021-02-21T13:22:00Z">
        <w:r w:rsidDel="00C03ABD">
          <w:br/>
        </w:r>
        <w:r w:rsidDel="00C03ABD">
          <w:rPr>
            <w:b/>
          </w:rPr>
          <w:delText>Department of Computer Science and Information Systems</w:delText>
        </w:r>
        <w:r w:rsidDel="00C03ABD">
          <w:br/>
        </w:r>
        <w:r w:rsidDel="00C03ABD">
          <w:br/>
        </w:r>
        <w:r w:rsidDel="00C03ABD">
          <w:rPr>
            <w:b/>
          </w:rPr>
          <w:delText xml:space="preserve">Department Chair: </w:delText>
        </w:r>
        <w:r w:rsidDel="00C03ABD">
          <w:delText>Lisa Bain</w:delText>
        </w:r>
        <w:r w:rsidDel="00C03ABD">
          <w:br/>
        </w:r>
        <w:r w:rsidDel="00C03ABD">
          <w:br/>
        </w:r>
        <w:r w:rsidDel="00C03ABD">
          <w:rPr>
            <w:b/>
          </w:rPr>
          <w:delText>Computer Information Systems Program Faculty: Professor </w:delText>
        </w:r>
        <w:r w:rsidDel="00C03ABD">
          <w:delText>Bain;</w:delText>
        </w:r>
        <w:r w:rsidDel="00C03ABD">
          <w:rPr>
            <w:b/>
          </w:rPr>
          <w:delText> Associate Professor</w:delText>
        </w:r>
        <w:r w:rsidDel="00C03ABD">
          <w:delText xml:space="preserve"> Hayden; </w:delText>
        </w:r>
        <w:r w:rsidDel="00C03ABD">
          <w:rPr>
            <w:b/>
          </w:rPr>
          <w:delText>Assistant Professor</w:delText>
        </w:r>
        <w:r w:rsidDel="00C03ABD">
          <w:delText xml:space="preserve"> Perry</w:delText>
        </w:r>
        <w:r w:rsidDel="00C03ABD">
          <w:br/>
        </w:r>
        <w:r w:rsidDel="00C03ABD">
          <w:br/>
          <w:delText xml:space="preserve">Students must consult with their assigned advisor before they will be able to register for courses. </w:delText>
        </w:r>
      </w:del>
    </w:p>
    <w:p w14:paraId="236AA9FA" w14:textId="77777777" w:rsidR="00C03ABD" w:rsidRDefault="00C03ABD" w:rsidP="00C03ABD">
      <w:pPr>
        <w:pStyle w:val="sc-RequirementsHeading"/>
      </w:pPr>
      <w:r>
        <w:t>Course Requirements</w:t>
      </w:r>
    </w:p>
    <w:p w14:paraId="4E07A028" w14:textId="77777777" w:rsidR="00C03ABD" w:rsidRDefault="00C03ABD" w:rsidP="00C03ABD">
      <w:pPr>
        <w:pStyle w:val="sc-BodyText"/>
      </w:pPr>
      <w:r>
        <w:t>A minor in data analytics consists of a minimum of 24 credit hours (six courses), as follows:</w:t>
      </w:r>
    </w:p>
    <w:p w14:paraId="1597EB30" w14:textId="77777777" w:rsidR="00C03ABD" w:rsidRDefault="00C03ABD" w:rsidP="00C03ABD">
      <w:pPr>
        <w:pStyle w:val="sc-RequirementsSubheading"/>
      </w:pPr>
      <w:r>
        <w:t>Courses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03ABD" w14:paraId="20DE9098" w14:textId="77777777" w:rsidTr="00C03ABD">
        <w:tc>
          <w:tcPr>
            <w:tcW w:w="1200" w:type="dxa"/>
          </w:tcPr>
          <w:p w14:paraId="00263CF3" w14:textId="77777777" w:rsidR="00C03ABD" w:rsidRDefault="00C03ABD" w:rsidP="00C03ABD">
            <w:pPr>
              <w:pStyle w:val="sc-Requirement"/>
            </w:pPr>
            <w:r>
              <w:t>MATH 177</w:t>
            </w:r>
          </w:p>
        </w:tc>
        <w:tc>
          <w:tcPr>
            <w:tcW w:w="2000" w:type="dxa"/>
          </w:tcPr>
          <w:p w14:paraId="55FCE5B5" w14:textId="77777777" w:rsidR="00C03ABD" w:rsidRDefault="00C03ABD" w:rsidP="00C03ABD">
            <w:pPr>
              <w:pStyle w:val="sc-Requirement"/>
            </w:pPr>
            <w:r>
              <w:t>Quantitative Business Analysis I</w:t>
            </w:r>
          </w:p>
        </w:tc>
        <w:tc>
          <w:tcPr>
            <w:tcW w:w="450" w:type="dxa"/>
          </w:tcPr>
          <w:p w14:paraId="620529C5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204AB2" w14:textId="77777777" w:rsidR="00C03ABD" w:rsidRDefault="00C03ABD" w:rsidP="00C03ABD">
            <w:pPr>
              <w:pStyle w:val="sc-Requirement"/>
            </w:pPr>
            <w:r>
              <w:t>F, Sp, Su</w:t>
            </w:r>
          </w:p>
        </w:tc>
      </w:tr>
      <w:tr w:rsidR="00C03ABD" w14:paraId="43A6F21D" w14:textId="77777777" w:rsidTr="00C03ABD">
        <w:tc>
          <w:tcPr>
            <w:tcW w:w="1200" w:type="dxa"/>
          </w:tcPr>
          <w:p w14:paraId="155DC980" w14:textId="77777777" w:rsidR="00C03ABD" w:rsidRDefault="00C03ABD" w:rsidP="00C03ABD">
            <w:pPr>
              <w:pStyle w:val="sc-Requirement"/>
            </w:pPr>
          </w:p>
        </w:tc>
        <w:tc>
          <w:tcPr>
            <w:tcW w:w="2000" w:type="dxa"/>
          </w:tcPr>
          <w:p w14:paraId="4A07E268" w14:textId="77777777" w:rsidR="00C03ABD" w:rsidRDefault="00C03ABD" w:rsidP="00C03AB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B857E62" w14:textId="77777777" w:rsidR="00C03ABD" w:rsidRDefault="00C03ABD" w:rsidP="00C03ABD">
            <w:pPr>
              <w:pStyle w:val="sc-RequirementRight"/>
            </w:pPr>
          </w:p>
        </w:tc>
        <w:tc>
          <w:tcPr>
            <w:tcW w:w="1116" w:type="dxa"/>
          </w:tcPr>
          <w:p w14:paraId="3B4E3DD5" w14:textId="77777777" w:rsidR="00C03ABD" w:rsidRDefault="00C03ABD" w:rsidP="00C03ABD">
            <w:pPr>
              <w:pStyle w:val="sc-Requirement"/>
            </w:pPr>
          </w:p>
        </w:tc>
      </w:tr>
      <w:tr w:rsidR="00C03ABD" w14:paraId="5AF67FBE" w14:textId="77777777" w:rsidTr="00C03ABD">
        <w:tc>
          <w:tcPr>
            <w:tcW w:w="1200" w:type="dxa"/>
          </w:tcPr>
          <w:p w14:paraId="76A3254A" w14:textId="77777777" w:rsidR="00C03ABD" w:rsidRDefault="00C03ABD" w:rsidP="00C03ABD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BDA7128" w14:textId="77777777" w:rsidR="00C03ABD" w:rsidRDefault="00C03ABD" w:rsidP="00C03ABD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3633ED50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23F18E" w14:textId="77777777" w:rsidR="00C03ABD" w:rsidRDefault="00C03ABD" w:rsidP="00C03ABD">
            <w:pPr>
              <w:pStyle w:val="sc-Requirement"/>
            </w:pPr>
            <w:r>
              <w:t>F, Sp, Su</w:t>
            </w:r>
          </w:p>
        </w:tc>
      </w:tr>
      <w:tr w:rsidR="00C03ABD" w14:paraId="3EA8983A" w14:textId="77777777" w:rsidTr="00C03ABD">
        <w:tc>
          <w:tcPr>
            <w:tcW w:w="1200" w:type="dxa"/>
          </w:tcPr>
          <w:p w14:paraId="3D8F8DD7" w14:textId="77777777" w:rsidR="00C03ABD" w:rsidRDefault="00C03ABD" w:rsidP="00C03ABD">
            <w:pPr>
              <w:pStyle w:val="sc-Requirement"/>
            </w:pPr>
          </w:p>
        </w:tc>
        <w:tc>
          <w:tcPr>
            <w:tcW w:w="2000" w:type="dxa"/>
          </w:tcPr>
          <w:p w14:paraId="47415309" w14:textId="77777777" w:rsidR="00C03ABD" w:rsidRDefault="00C03ABD" w:rsidP="00C03AB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301B699F" w14:textId="77777777" w:rsidR="00C03ABD" w:rsidRDefault="00C03ABD" w:rsidP="00C03ABD">
            <w:pPr>
              <w:pStyle w:val="sc-RequirementRight"/>
            </w:pPr>
          </w:p>
        </w:tc>
        <w:tc>
          <w:tcPr>
            <w:tcW w:w="1116" w:type="dxa"/>
          </w:tcPr>
          <w:p w14:paraId="26AFBB13" w14:textId="77777777" w:rsidR="00C03ABD" w:rsidRDefault="00C03ABD" w:rsidP="00C03ABD">
            <w:pPr>
              <w:pStyle w:val="sc-Requirement"/>
            </w:pPr>
          </w:p>
        </w:tc>
      </w:tr>
      <w:tr w:rsidR="00C03ABD" w14:paraId="78AA08C8" w14:textId="77777777" w:rsidTr="00C03ABD">
        <w:tc>
          <w:tcPr>
            <w:tcW w:w="1200" w:type="dxa"/>
          </w:tcPr>
          <w:p w14:paraId="64E4B81E" w14:textId="77777777" w:rsidR="00C03ABD" w:rsidRDefault="00C03ABD" w:rsidP="00C03AB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357848F1" w14:textId="77777777" w:rsidR="00C03ABD" w:rsidRDefault="00C03ABD" w:rsidP="00C03AB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62930A8F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08F4F4" w14:textId="77777777" w:rsidR="00C03ABD" w:rsidRDefault="00C03ABD" w:rsidP="00C03ABD">
            <w:pPr>
              <w:pStyle w:val="sc-Requirement"/>
            </w:pPr>
            <w:r>
              <w:t>F, Sp, Su</w:t>
            </w:r>
          </w:p>
        </w:tc>
      </w:tr>
      <w:tr w:rsidR="00C03ABD" w14:paraId="10447465" w14:textId="77777777" w:rsidTr="00C03ABD">
        <w:tc>
          <w:tcPr>
            <w:tcW w:w="1200" w:type="dxa"/>
          </w:tcPr>
          <w:p w14:paraId="2E1FE030" w14:textId="77777777" w:rsidR="00C03ABD" w:rsidRDefault="00C03ABD" w:rsidP="00C03ABD">
            <w:pPr>
              <w:pStyle w:val="sc-Requirement"/>
            </w:pPr>
          </w:p>
        </w:tc>
        <w:tc>
          <w:tcPr>
            <w:tcW w:w="2000" w:type="dxa"/>
          </w:tcPr>
          <w:p w14:paraId="17E84AE9" w14:textId="77777777" w:rsidR="00C03ABD" w:rsidRDefault="00C03ABD" w:rsidP="00C03AB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58E8C55" w14:textId="77777777" w:rsidR="00C03ABD" w:rsidRDefault="00C03ABD" w:rsidP="00C03ABD">
            <w:pPr>
              <w:pStyle w:val="sc-RequirementRight"/>
            </w:pPr>
          </w:p>
        </w:tc>
        <w:tc>
          <w:tcPr>
            <w:tcW w:w="1116" w:type="dxa"/>
          </w:tcPr>
          <w:p w14:paraId="08AA81DB" w14:textId="77777777" w:rsidR="00C03ABD" w:rsidRDefault="00C03ABD" w:rsidP="00C03ABD">
            <w:pPr>
              <w:pStyle w:val="sc-Requirement"/>
            </w:pPr>
          </w:p>
        </w:tc>
      </w:tr>
      <w:tr w:rsidR="00C03ABD" w14:paraId="59A83B5C" w14:textId="77777777" w:rsidTr="00C03ABD">
        <w:tc>
          <w:tcPr>
            <w:tcW w:w="1200" w:type="dxa"/>
          </w:tcPr>
          <w:p w14:paraId="2D320542" w14:textId="77777777" w:rsidR="00C03ABD" w:rsidRDefault="00C03ABD" w:rsidP="00C03ABD">
            <w:pPr>
              <w:pStyle w:val="sc-Requirement"/>
            </w:pPr>
            <w:r>
              <w:t>MATH 248</w:t>
            </w:r>
          </w:p>
        </w:tc>
        <w:tc>
          <w:tcPr>
            <w:tcW w:w="2000" w:type="dxa"/>
          </w:tcPr>
          <w:p w14:paraId="73008226" w14:textId="77777777" w:rsidR="00C03ABD" w:rsidRDefault="00C03ABD" w:rsidP="00C03ABD">
            <w:pPr>
              <w:pStyle w:val="sc-Requirement"/>
            </w:pPr>
            <w:r>
              <w:t>Business Statistics I</w:t>
            </w:r>
          </w:p>
        </w:tc>
        <w:tc>
          <w:tcPr>
            <w:tcW w:w="450" w:type="dxa"/>
          </w:tcPr>
          <w:p w14:paraId="758DEF73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281486" w14:textId="77777777" w:rsidR="00C03ABD" w:rsidRDefault="00C03ABD" w:rsidP="00C03ABD">
            <w:pPr>
              <w:pStyle w:val="sc-Requirement"/>
            </w:pPr>
            <w:r>
              <w:t>F, Sp, Su</w:t>
            </w:r>
          </w:p>
        </w:tc>
      </w:tr>
      <w:tr w:rsidR="00C03ABD" w14:paraId="5DB53D18" w14:textId="77777777" w:rsidTr="00C03ABD">
        <w:tc>
          <w:tcPr>
            <w:tcW w:w="1200" w:type="dxa"/>
          </w:tcPr>
          <w:p w14:paraId="25FA1ABB" w14:textId="77777777" w:rsidR="00C03ABD" w:rsidRDefault="00C03ABD" w:rsidP="00C03ABD">
            <w:pPr>
              <w:pStyle w:val="sc-Requirement"/>
            </w:pPr>
          </w:p>
        </w:tc>
        <w:tc>
          <w:tcPr>
            <w:tcW w:w="2000" w:type="dxa"/>
          </w:tcPr>
          <w:p w14:paraId="06E03767" w14:textId="77777777" w:rsidR="00C03ABD" w:rsidRDefault="00C03ABD" w:rsidP="00C03AB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2BA181F" w14:textId="77777777" w:rsidR="00C03ABD" w:rsidRDefault="00C03ABD" w:rsidP="00C03ABD">
            <w:pPr>
              <w:pStyle w:val="sc-RequirementRight"/>
            </w:pPr>
          </w:p>
        </w:tc>
        <w:tc>
          <w:tcPr>
            <w:tcW w:w="1116" w:type="dxa"/>
          </w:tcPr>
          <w:p w14:paraId="183C55D3" w14:textId="77777777" w:rsidR="00C03ABD" w:rsidRDefault="00C03ABD" w:rsidP="00C03ABD">
            <w:pPr>
              <w:pStyle w:val="sc-Requirement"/>
            </w:pPr>
          </w:p>
        </w:tc>
      </w:tr>
      <w:tr w:rsidR="00C03ABD" w14:paraId="6E37491C" w14:textId="77777777" w:rsidTr="00C03ABD">
        <w:tc>
          <w:tcPr>
            <w:tcW w:w="1200" w:type="dxa"/>
          </w:tcPr>
          <w:p w14:paraId="0CF59977" w14:textId="77777777" w:rsidR="00C03ABD" w:rsidRDefault="00C03ABD" w:rsidP="00C03ABD">
            <w:pPr>
              <w:pStyle w:val="sc-Requirement"/>
            </w:pPr>
            <w:r>
              <w:t>CIS 252</w:t>
            </w:r>
          </w:p>
        </w:tc>
        <w:tc>
          <w:tcPr>
            <w:tcW w:w="2000" w:type="dxa"/>
          </w:tcPr>
          <w:p w14:paraId="450D123E" w14:textId="77777777" w:rsidR="00C03ABD" w:rsidRDefault="00C03ABD" w:rsidP="00C03ABD">
            <w:pPr>
              <w:pStyle w:val="sc-Requirement"/>
            </w:pPr>
            <w:r>
              <w:t>Introduction to Information Systems</w:t>
            </w:r>
          </w:p>
        </w:tc>
        <w:tc>
          <w:tcPr>
            <w:tcW w:w="450" w:type="dxa"/>
          </w:tcPr>
          <w:p w14:paraId="2181AE37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0537B8" w14:textId="77777777" w:rsidR="00C03ABD" w:rsidRDefault="00C03ABD" w:rsidP="00C03ABD">
            <w:pPr>
              <w:pStyle w:val="sc-Requirement"/>
            </w:pPr>
            <w:r>
              <w:t>F, Sp, Su</w:t>
            </w:r>
          </w:p>
        </w:tc>
      </w:tr>
      <w:tr w:rsidR="00C03ABD" w14:paraId="225B7499" w14:textId="77777777" w:rsidTr="00C03ABD">
        <w:tc>
          <w:tcPr>
            <w:tcW w:w="1200" w:type="dxa"/>
          </w:tcPr>
          <w:p w14:paraId="59FCAB03" w14:textId="77777777" w:rsidR="00C03ABD" w:rsidRDefault="00C03ABD" w:rsidP="00C03ABD">
            <w:pPr>
              <w:pStyle w:val="sc-Requirement"/>
            </w:pPr>
          </w:p>
        </w:tc>
        <w:tc>
          <w:tcPr>
            <w:tcW w:w="2000" w:type="dxa"/>
          </w:tcPr>
          <w:p w14:paraId="4D396509" w14:textId="77777777" w:rsidR="00C03ABD" w:rsidRDefault="00C03ABD" w:rsidP="00C03AB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DE5E708" w14:textId="77777777" w:rsidR="00C03ABD" w:rsidRDefault="00C03ABD" w:rsidP="00C03ABD">
            <w:pPr>
              <w:pStyle w:val="sc-RequirementRight"/>
            </w:pPr>
          </w:p>
        </w:tc>
        <w:tc>
          <w:tcPr>
            <w:tcW w:w="1116" w:type="dxa"/>
          </w:tcPr>
          <w:p w14:paraId="67DCF2CC" w14:textId="77777777" w:rsidR="00C03ABD" w:rsidRDefault="00C03ABD" w:rsidP="00C03ABD">
            <w:pPr>
              <w:pStyle w:val="sc-Requirement"/>
            </w:pPr>
          </w:p>
        </w:tc>
      </w:tr>
      <w:tr w:rsidR="00C03ABD" w14:paraId="0893DFB5" w14:textId="77777777" w:rsidTr="00C03ABD">
        <w:tc>
          <w:tcPr>
            <w:tcW w:w="1200" w:type="dxa"/>
          </w:tcPr>
          <w:p w14:paraId="2994C80E" w14:textId="77777777" w:rsidR="00C03ABD" w:rsidRDefault="00C03ABD" w:rsidP="00C03ABD">
            <w:pPr>
              <w:pStyle w:val="sc-Requirement"/>
            </w:pPr>
            <w:r>
              <w:t>CIS 301</w:t>
            </w:r>
          </w:p>
        </w:tc>
        <w:tc>
          <w:tcPr>
            <w:tcW w:w="2000" w:type="dxa"/>
          </w:tcPr>
          <w:p w14:paraId="4BCB9CF3" w14:textId="77777777" w:rsidR="00C03ABD" w:rsidRDefault="00C03ABD" w:rsidP="00C03ABD">
            <w:pPr>
              <w:pStyle w:val="sc-Requirement"/>
            </w:pPr>
            <w:r>
              <w:t>Introduction to Computer Programming in Business</w:t>
            </w:r>
          </w:p>
        </w:tc>
        <w:tc>
          <w:tcPr>
            <w:tcW w:w="450" w:type="dxa"/>
          </w:tcPr>
          <w:p w14:paraId="5D50E447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3525502" w14:textId="77777777" w:rsidR="00C03ABD" w:rsidRDefault="00C03ABD" w:rsidP="00C03ABD">
            <w:pPr>
              <w:pStyle w:val="sc-Requirement"/>
            </w:pPr>
            <w:r>
              <w:t>F, Sp</w:t>
            </w:r>
          </w:p>
        </w:tc>
      </w:tr>
      <w:tr w:rsidR="00C03ABD" w14:paraId="36E3D984" w14:textId="77777777" w:rsidTr="00C03ABD">
        <w:tc>
          <w:tcPr>
            <w:tcW w:w="1200" w:type="dxa"/>
          </w:tcPr>
          <w:p w14:paraId="2BF9DC27" w14:textId="77777777" w:rsidR="00C03ABD" w:rsidRDefault="00C03ABD" w:rsidP="00C03ABD">
            <w:pPr>
              <w:pStyle w:val="sc-Requirement"/>
            </w:pPr>
          </w:p>
        </w:tc>
        <w:tc>
          <w:tcPr>
            <w:tcW w:w="2000" w:type="dxa"/>
          </w:tcPr>
          <w:p w14:paraId="2B7F93E2" w14:textId="77777777" w:rsidR="00C03ABD" w:rsidRDefault="00C03ABD" w:rsidP="00C03AB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585919E2" w14:textId="77777777" w:rsidR="00C03ABD" w:rsidRDefault="00C03ABD" w:rsidP="00C03ABD">
            <w:pPr>
              <w:pStyle w:val="sc-RequirementRight"/>
            </w:pPr>
          </w:p>
        </w:tc>
        <w:tc>
          <w:tcPr>
            <w:tcW w:w="1116" w:type="dxa"/>
          </w:tcPr>
          <w:p w14:paraId="6D42CDF3" w14:textId="77777777" w:rsidR="00C03ABD" w:rsidRDefault="00C03ABD" w:rsidP="00C03ABD">
            <w:pPr>
              <w:pStyle w:val="sc-Requirement"/>
            </w:pPr>
          </w:p>
        </w:tc>
      </w:tr>
      <w:tr w:rsidR="00C03ABD" w14:paraId="521EE50F" w14:textId="77777777" w:rsidTr="00C03ABD">
        <w:tc>
          <w:tcPr>
            <w:tcW w:w="1200" w:type="dxa"/>
          </w:tcPr>
          <w:p w14:paraId="5E1C68B4" w14:textId="77777777" w:rsidR="00C03ABD" w:rsidRDefault="00C03ABD" w:rsidP="00C03ABD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14:paraId="02E9B3BC" w14:textId="77777777" w:rsidR="00C03ABD" w:rsidRDefault="00C03ABD" w:rsidP="00C03ABD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14:paraId="5AA0EDD1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D03F72" w14:textId="77777777" w:rsidR="00C03ABD" w:rsidRDefault="00C03ABD" w:rsidP="00C03ABD">
            <w:pPr>
              <w:pStyle w:val="sc-Requirement"/>
            </w:pPr>
            <w:r>
              <w:t>F, Sp</w:t>
            </w:r>
          </w:p>
        </w:tc>
      </w:tr>
      <w:tr w:rsidR="00C03ABD" w14:paraId="78FF9F6F" w14:textId="77777777" w:rsidTr="00C03ABD">
        <w:tc>
          <w:tcPr>
            <w:tcW w:w="1200" w:type="dxa"/>
          </w:tcPr>
          <w:p w14:paraId="064658FA" w14:textId="77777777" w:rsidR="00C03ABD" w:rsidRDefault="00C03ABD" w:rsidP="00C03ABD">
            <w:pPr>
              <w:pStyle w:val="sc-Requirement"/>
            </w:pPr>
          </w:p>
        </w:tc>
        <w:tc>
          <w:tcPr>
            <w:tcW w:w="2000" w:type="dxa"/>
          </w:tcPr>
          <w:p w14:paraId="53D03135" w14:textId="77777777" w:rsidR="00C03ABD" w:rsidRDefault="00C03ABD" w:rsidP="00C03AB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4FC958B" w14:textId="77777777" w:rsidR="00C03ABD" w:rsidRDefault="00C03ABD" w:rsidP="00C03ABD">
            <w:pPr>
              <w:pStyle w:val="sc-RequirementRight"/>
            </w:pPr>
          </w:p>
        </w:tc>
        <w:tc>
          <w:tcPr>
            <w:tcW w:w="1116" w:type="dxa"/>
          </w:tcPr>
          <w:p w14:paraId="1901E6CA" w14:textId="77777777" w:rsidR="00C03ABD" w:rsidRDefault="00C03ABD" w:rsidP="00C03ABD">
            <w:pPr>
              <w:pStyle w:val="sc-Requirement"/>
            </w:pPr>
          </w:p>
        </w:tc>
      </w:tr>
      <w:tr w:rsidR="00C03ABD" w14:paraId="59D4F48B" w14:textId="77777777" w:rsidTr="00C03ABD">
        <w:tc>
          <w:tcPr>
            <w:tcW w:w="1200" w:type="dxa"/>
          </w:tcPr>
          <w:p w14:paraId="01944D2E" w14:textId="77777777" w:rsidR="00C03ABD" w:rsidRDefault="00C03ABD" w:rsidP="00C03ABD">
            <w:pPr>
              <w:pStyle w:val="sc-Requirement"/>
            </w:pPr>
            <w:r>
              <w:t>CIS 470</w:t>
            </w:r>
          </w:p>
        </w:tc>
        <w:tc>
          <w:tcPr>
            <w:tcW w:w="2000" w:type="dxa"/>
          </w:tcPr>
          <w:p w14:paraId="316187E6" w14:textId="79283C21" w:rsidR="00C03ABD" w:rsidRDefault="00C03ABD" w:rsidP="00C03ABD">
            <w:pPr>
              <w:pStyle w:val="sc-Requirement"/>
            </w:pPr>
            <w:r>
              <w:t xml:space="preserve">Introduction to Data </w:t>
            </w:r>
            <w:ins w:id="197" w:author="Abbotson, Susan C. W." w:date="2021-02-21T13:22:00Z">
              <w:r>
                <w:t>Analytics</w:t>
              </w:r>
            </w:ins>
          </w:p>
        </w:tc>
        <w:tc>
          <w:tcPr>
            <w:tcW w:w="450" w:type="dxa"/>
          </w:tcPr>
          <w:p w14:paraId="05A74027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54BC9E" w14:textId="77777777" w:rsidR="00C03ABD" w:rsidRDefault="00C03ABD" w:rsidP="00C03ABD">
            <w:pPr>
              <w:pStyle w:val="sc-Requirement"/>
            </w:pPr>
            <w:r>
              <w:t>F</w:t>
            </w:r>
          </w:p>
        </w:tc>
      </w:tr>
      <w:tr w:rsidR="00C03ABD" w14:paraId="1BD9E814" w14:textId="77777777" w:rsidTr="00C03ABD">
        <w:tc>
          <w:tcPr>
            <w:tcW w:w="1200" w:type="dxa"/>
          </w:tcPr>
          <w:p w14:paraId="59B65362" w14:textId="77777777" w:rsidR="00C03ABD" w:rsidRDefault="00C03ABD" w:rsidP="00C03ABD">
            <w:pPr>
              <w:pStyle w:val="sc-Requirement"/>
            </w:pPr>
            <w:r>
              <w:t>CIS 472</w:t>
            </w:r>
          </w:p>
        </w:tc>
        <w:tc>
          <w:tcPr>
            <w:tcW w:w="2000" w:type="dxa"/>
          </w:tcPr>
          <w:p w14:paraId="42A9BD1B" w14:textId="77777777" w:rsidR="00C03ABD" w:rsidRDefault="00C03ABD" w:rsidP="00C03ABD">
            <w:pPr>
              <w:pStyle w:val="sc-Requirement"/>
            </w:pPr>
            <w:r>
              <w:t>Data Visualization</w:t>
            </w:r>
          </w:p>
        </w:tc>
        <w:tc>
          <w:tcPr>
            <w:tcW w:w="450" w:type="dxa"/>
          </w:tcPr>
          <w:p w14:paraId="04C87ADF" w14:textId="77777777" w:rsidR="00C03ABD" w:rsidRDefault="00C03ABD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1E6A1F" w14:textId="77777777" w:rsidR="00C03ABD" w:rsidRDefault="00C03ABD" w:rsidP="00C03ABD">
            <w:pPr>
              <w:pStyle w:val="sc-Requirement"/>
            </w:pPr>
            <w:r>
              <w:t>As needed</w:t>
            </w:r>
          </w:p>
        </w:tc>
      </w:tr>
    </w:tbl>
    <w:p w14:paraId="11A8FF51" w14:textId="77777777" w:rsidR="00C03ABD" w:rsidRDefault="00C03ABD" w:rsidP="00C03ABD">
      <w:pPr>
        <w:pStyle w:val="sc-Total"/>
      </w:pPr>
      <w:r>
        <w:t>Total Credit Hours: 24</w:t>
      </w:r>
    </w:p>
    <w:p w14:paraId="6E50C3F6" w14:textId="77777777" w:rsidR="003A7709" w:rsidRDefault="003A7709" w:rsidP="003A7709">
      <w:pPr>
        <w:sectPr w:rsidR="003A7709">
          <w:headerReference w:type="even" r:id="rId9"/>
          <w:headerReference w:type="default" r:id="rId10"/>
          <w:headerReference w:type="first" r:id="rId11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2B7AA031" w14:textId="77777777" w:rsidR="003A7709" w:rsidRDefault="003A7709" w:rsidP="003A7709">
      <w:pPr>
        <w:pStyle w:val="Heading1"/>
      </w:pPr>
      <w:bookmarkStart w:id="198" w:name="8CF768D75F6440E48D245D93306F3D63"/>
      <w:r>
        <w:lastRenderedPageBreak/>
        <w:t>Mathematical Sciences</w:t>
      </w:r>
      <w:bookmarkEnd w:id="198"/>
      <w:r>
        <w:fldChar w:fldCharType="begin"/>
      </w:r>
      <w:r>
        <w:instrText xml:space="preserve"> XE "Mathematical Sciences" </w:instrText>
      </w:r>
      <w:r>
        <w:fldChar w:fldCharType="end"/>
      </w:r>
    </w:p>
    <w:p w14:paraId="1A6039F7" w14:textId="77777777" w:rsidR="003A7709" w:rsidRDefault="003A7709" w:rsidP="003A7709">
      <w:pPr>
        <w:pStyle w:val="sc-BodyText"/>
      </w:pPr>
      <w:r>
        <w:t> </w:t>
      </w:r>
    </w:p>
    <w:p w14:paraId="789C7B1D" w14:textId="77777777" w:rsidR="003A7709" w:rsidRDefault="003A7709" w:rsidP="003A7709">
      <w:pPr>
        <w:pStyle w:val="sc-BodyText"/>
      </w:pPr>
      <w:r>
        <w:rPr>
          <w:b/>
        </w:rPr>
        <w:t>Department of Mathematical Science</w:t>
      </w:r>
    </w:p>
    <w:p w14:paraId="262C0531" w14:textId="77777777" w:rsidR="003A7709" w:rsidRDefault="003A7709" w:rsidP="003A7709">
      <w:pPr>
        <w:pStyle w:val="sc-BodyText"/>
      </w:pPr>
      <w:r>
        <w:rPr>
          <w:b/>
        </w:rPr>
        <w:t>Department Chair: </w:t>
      </w:r>
      <w:r>
        <w:t>Rebecca Sparks</w:t>
      </w:r>
    </w:p>
    <w:p w14:paraId="01CFF3CF" w14:textId="77777777" w:rsidR="003A7709" w:rsidRDefault="003A7709" w:rsidP="003A7709">
      <w:pPr>
        <w:pStyle w:val="sc-BodyText"/>
      </w:pPr>
      <w:r>
        <w:rPr>
          <w:b/>
        </w:rPr>
        <w:t xml:space="preserve">Data Science Program Faculty: </w:t>
      </w:r>
      <w:r>
        <w:t>Professors Abrahamson, Costa, Humphreys, La Ferla, Sparks, Teixeira, Zhou; Associate Professors Burke, Christy, Gall, Harrop, Kovac, Pinheiro, ; Assistant Professors  Medwid, Turki, Wang</w:t>
      </w:r>
    </w:p>
    <w:p w14:paraId="35FFCD4B" w14:textId="7E8ABADF" w:rsidR="003A7709" w:rsidRDefault="003A7709" w:rsidP="003A7709">
      <w:pPr>
        <w:pStyle w:val="sc-BodyText"/>
      </w:pPr>
      <w:r>
        <w:br/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 </w:t>
      </w:r>
      <w:r>
        <w:br/>
      </w:r>
    </w:p>
    <w:p w14:paraId="317377A9" w14:textId="77777777" w:rsidR="003A7709" w:rsidRDefault="003A7709" w:rsidP="003A7709">
      <w:pPr>
        <w:pStyle w:val="sc-BodyText"/>
      </w:pPr>
      <w:r>
        <w:rPr>
          <w:i/>
        </w:rPr>
        <w:t>Note: Students cannot count toward the major more than two courses with grades below C-.</w:t>
      </w:r>
    </w:p>
    <w:p w14:paraId="35C257D3" w14:textId="77777777" w:rsidR="003A7709" w:rsidRDefault="003A7709" w:rsidP="003A7709">
      <w:pPr>
        <w:pStyle w:val="sc-AwardHeading"/>
      </w:pPr>
      <w:bookmarkStart w:id="199" w:name="ACABF483A86942FEAE8DDF636D7C9E44"/>
      <w:r>
        <w:t>Data Science B.S.</w:t>
      </w:r>
      <w:bookmarkEnd w:id="199"/>
      <w:r>
        <w:fldChar w:fldCharType="begin"/>
      </w:r>
      <w:r>
        <w:instrText xml:space="preserve"> XE "Data Science B.S." </w:instrText>
      </w:r>
      <w:r>
        <w:fldChar w:fldCharType="end"/>
      </w:r>
    </w:p>
    <w:p w14:paraId="7BB013CA" w14:textId="77777777" w:rsidR="003A7709" w:rsidRDefault="003A7709" w:rsidP="003A7709">
      <w:pPr>
        <w:pStyle w:val="sc-RequirementsHeading"/>
      </w:pPr>
      <w:bookmarkStart w:id="200" w:name="F7405D598FB5475498581BF6DCB01A96"/>
      <w:r>
        <w:t>Course Requirements</w:t>
      </w:r>
      <w:bookmarkEnd w:id="200"/>
    </w:p>
    <w:p w14:paraId="2CF419EE" w14:textId="77777777" w:rsidR="003A7709" w:rsidRDefault="003A7709" w:rsidP="003A7709">
      <w:pPr>
        <w:pStyle w:val="sc-RequirementsSubheading"/>
      </w:pPr>
      <w:bookmarkStart w:id="201" w:name="775031F764C74CD880449976400B1EFA"/>
      <w:r>
        <w:t>Courses</w:t>
      </w:r>
      <w:bookmarkEnd w:id="20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A7709" w14:paraId="51E5FEE8" w14:textId="77777777" w:rsidTr="00C03ABD">
        <w:tc>
          <w:tcPr>
            <w:tcW w:w="1200" w:type="dxa"/>
          </w:tcPr>
          <w:p w14:paraId="2B938885" w14:textId="77777777" w:rsidR="003A7709" w:rsidRDefault="003A7709" w:rsidP="00C03ABD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55E90D9D" w14:textId="77777777" w:rsidR="003A7709" w:rsidRDefault="003A7709" w:rsidP="00C03ABD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68BC1BD2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38434B0" w14:textId="77777777" w:rsidR="003A7709" w:rsidRDefault="003A7709" w:rsidP="00C03ABD">
            <w:pPr>
              <w:pStyle w:val="sc-Requirement"/>
            </w:pPr>
            <w:r>
              <w:t>F, Sp, Su</w:t>
            </w:r>
          </w:p>
        </w:tc>
      </w:tr>
      <w:tr w:rsidR="003A7709" w14:paraId="5B3866AC" w14:textId="77777777" w:rsidTr="00C03ABD">
        <w:tc>
          <w:tcPr>
            <w:tcW w:w="1200" w:type="dxa"/>
          </w:tcPr>
          <w:p w14:paraId="7F70E23E" w14:textId="77777777" w:rsidR="003A7709" w:rsidRDefault="003A7709" w:rsidP="00C03ABD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28A46E2B" w14:textId="77777777" w:rsidR="003A7709" w:rsidRDefault="003A7709" w:rsidP="00C03ABD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47233506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B5F302" w14:textId="77777777" w:rsidR="003A7709" w:rsidRDefault="003A7709" w:rsidP="00C03ABD">
            <w:pPr>
              <w:pStyle w:val="sc-Requirement"/>
            </w:pPr>
            <w:r>
              <w:t>F, Sp, Su</w:t>
            </w:r>
          </w:p>
        </w:tc>
      </w:tr>
      <w:tr w:rsidR="003A7709" w14:paraId="05DDD4DB" w14:textId="77777777" w:rsidTr="00C03ABD">
        <w:tc>
          <w:tcPr>
            <w:tcW w:w="1200" w:type="dxa"/>
          </w:tcPr>
          <w:p w14:paraId="1DC7B13F" w14:textId="77777777" w:rsidR="003A7709" w:rsidRDefault="003A7709" w:rsidP="00C03ABD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14:paraId="10E792C9" w14:textId="77777777" w:rsidR="003A7709" w:rsidRDefault="003A7709" w:rsidP="00C03ABD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14:paraId="1EF6D4C8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E4DB320" w14:textId="77777777" w:rsidR="003A7709" w:rsidRDefault="003A7709" w:rsidP="00C03ABD">
            <w:pPr>
              <w:pStyle w:val="sc-Requirement"/>
            </w:pPr>
            <w:r>
              <w:t>F, Sp, Su</w:t>
            </w:r>
          </w:p>
        </w:tc>
      </w:tr>
      <w:tr w:rsidR="003A7709" w14:paraId="02AE907C" w14:textId="77777777" w:rsidTr="00C03ABD">
        <w:tc>
          <w:tcPr>
            <w:tcW w:w="1200" w:type="dxa"/>
          </w:tcPr>
          <w:p w14:paraId="2A3B7D59" w14:textId="77777777" w:rsidR="003A7709" w:rsidRDefault="003A7709" w:rsidP="00C03ABD">
            <w:pPr>
              <w:pStyle w:val="sc-Requirement"/>
            </w:pPr>
            <w:r>
              <w:t>MATH 245</w:t>
            </w:r>
          </w:p>
        </w:tc>
        <w:tc>
          <w:tcPr>
            <w:tcW w:w="2000" w:type="dxa"/>
          </w:tcPr>
          <w:p w14:paraId="4744841E" w14:textId="77777777" w:rsidR="003A7709" w:rsidRDefault="003A7709" w:rsidP="00C03ABD">
            <w:pPr>
              <w:pStyle w:val="sc-Requirement"/>
            </w:pPr>
            <w:r>
              <w:t>Principles of Data Science</w:t>
            </w:r>
          </w:p>
        </w:tc>
        <w:tc>
          <w:tcPr>
            <w:tcW w:w="450" w:type="dxa"/>
          </w:tcPr>
          <w:p w14:paraId="2A8D4300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501126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3630F857" w14:textId="77777777" w:rsidTr="00C03ABD">
        <w:tc>
          <w:tcPr>
            <w:tcW w:w="1200" w:type="dxa"/>
          </w:tcPr>
          <w:p w14:paraId="7DE9A8EE" w14:textId="77777777" w:rsidR="003A7709" w:rsidRDefault="003A7709" w:rsidP="00C03ABD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802A209" w14:textId="77777777" w:rsidR="003A7709" w:rsidRDefault="003A7709" w:rsidP="00C03ABD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680EE924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12FAEC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54D3A99D" w14:textId="77777777" w:rsidTr="00C03ABD">
        <w:tc>
          <w:tcPr>
            <w:tcW w:w="1200" w:type="dxa"/>
          </w:tcPr>
          <w:p w14:paraId="0FB3FBD3" w14:textId="77777777" w:rsidR="003A7709" w:rsidRDefault="003A7709" w:rsidP="00C03ABD">
            <w:pPr>
              <w:pStyle w:val="sc-Requirement"/>
            </w:pPr>
            <w:r>
              <w:t>Math 345</w:t>
            </w:r>
          </w:p>
        </w:tc>
        <w:tc>
          <w:tcPr>
            <w:tcW w:w="2000" w:type="dxa"/>
          </w:tcPr>
          <w:p w14:paraId="06D07571" w14:textId="77777777" w:rsidR="003A7709" w:rsidRDefault="003A7709" w:rsidP="00C03ABD">
            <w:pPr>
              <w:pStyle w:val="sc-Requirement"/>
            </w:pPr>
            <w:r>
              <w:t>Linear Models for Data Science</w:t>
            </w:r>
          </w:p>
        </w:tc>
        <w:tc>
          <w:tcPr>
            <w:tcW w:w="450" w:type="dxa"/>
          </w:tcPr>
          <w:p w14:paraId="063634D7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95C5D7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2EFCC9B8" w14:textId="77777777" w:rsidTr="00C03ABD">
        <w:tc>
          <w:tcPr>
            <w:tcW w:w="1200" w:type="dxa"/>
          </w:tcPr>
          <w:p w14:paraId="571EC413" w14:textId="77777777" w:rsidR="003A7709" w:rsidRDefault="003A7709" w:rsidP="00C03ABD">
            <w:pPr>
              <w:pStyle w:val="sc-Requirement"/>
            </w:pPr>
            <w:r>
              <w:t>MATH 436</w:t>
            </w:r>
          </w:p>
        </w:tc>
        <w:tc>
          <w:tcPr>
            <w:tcW w:w="2000" w:type="dxa"/>
          </w:tcPr>
          <w:p w14:paraId="5254F726" w14:textId="77777777" w:rsidR="003A7709" w:rsidRDefault="003A7709" w:rsidP="00C03ABD">
            <w:pPr>
              <w:pStyle w:val="sc-Requirement"/>
            </w:pPr>
            <w:r>
              <w:t>Discrete Mathematics</w:t>
            </w:r>
          </w:p>
        </w:tc>
        <w:tc>
          <w:tcPr>
            <w:tcW w:w="450" w:type="dxa"/>
          </w:tcPr>
          <w:p w14:paraId="209A5C60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CD6941B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69A6C7A4" w14:textId="77777777" w:rsidTr="00C03ABD">
        <w:tc>
          <w:tcPr>
            <w:tcW w:w="1200" w:type="dxa"/>
          </w:tcPr>
          <w:p w14:paraId="32D35FA0" w14:textId="77777777" w:rsidR="003A7709" w:rsidRDefault="003A7709" w:rsidP="00C03ABD">
            <w:pPr>
              <w:pStyle w:val="sc-Requirement"/>
            </w:pPr>
            <w:r>
              <w:t>MATH 441</w:t>
            </w:r>
          </w:p>
        </w:tc>
        <w:tc>
          <w:tcPr>
            <w:tcW w:w="2000" w:type="dxa"/>
          </w:tcPr>
          <w:p w14:paraId="72085769" w14:textId="77777777" w:rsidR="003A7709" w:rsidRDefault="003A7709" w:rsidP="00C03ABD">
            <w:pPr>
              <w:pStyle w:val="sc-Requirement"/>
            </w:pPr>
            <w:r>
              <w:t>Introduction to Probability</w:t>
            </w:r>
          </w:p>
        </w:tc>
        <w:tc>
          <w:tcPr>
            <w:tcW w:w="450" w:type="dxa"/>
          </w:tcPr>
          <w:p w14:paraId="450E52A0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84AB27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65B640B3" w14:textId="77777777" w:rsidTr="00C03ABD">
        <w:tc>
          <w:tcPr>
            <w:tcW w:w="1200" w:type="dxa"/>
          </w:tcPr>
          <w:p w14:paraId="3E45BB91" w14:textId="77777777" w:rsidR="003A7709" w:rsidRDefault="003A7709" w:rsidP="00C03ABD">
            <w:pPr>
              <w:pStyle w:val="sc-Requirement"/>
            </w:pPr>
            <w:r>
              <w:t>MATH 445</w:t>
            </w:r>
          </w:p>
        </w:tc>
        <w:tc>
          <w:tcPr>
            <w:tcW w:w="2000" w:type="dxa"/>
          </w:tcPr>
          <w:p w14:paraId="14396D1D" w14:textId="77777777" w:rsidR="003A7709" w:rsidRDefault="003A7709" w:rsidP="00C03ABD">
            <w:pPr>
              <w:pStyle w:val="sc-Requirement"/>
            </w:pPr>
            <w:r>
              <w:t>Advanced Statistical Methods</w:t>
            </w:r>
          </w:p>
        </w:tc>
        <w:tc>
          <w:tcPr>
            <w:tcW w:w="450" w:type="dxa"/>
          </w:tcPr>
          <w:p w14:paraId="7A1BB74A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539636" w14:textId="77777777" w:rsidR="003A7709" w:rsidRDefault="003A7709" w:rsidP="00C03ABD">
            <w:pPr>
              <w:pStyle w:val="sc-Requirement"/>
            </w:pPr>
            <w:r>
              <w:t>Sp</w:t>
            </w:r>
          </w:p>
        </w:tc>
      </w:tr>
      <w:tr w:rsidR="003A7709" w14:paraId="7E5DFAB3" w14:textId="77777777" w:rsidTr="00C03ABD">
        <w:tc>
          <w:tcPr>
            <w:tcW w:w="1200" w:type="dxa"/>
          </w:tcPr>
          <w:p w14:paraId="1BDCFDE1" w14:textId="77777777" w:rsidR="003A7709" w:rsidRDefault="003A7709" w:rsidP="00C03ABD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14:paraId="080454F8" w14:textId="77777777" w:rsidR="003A7709" w:rsidRDefault="003A7709" w:rsidP="00C03ABD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14:paraId="293C525C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3069F8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7527B6F4" w14:textId="77777777" w:rsidTr="00C03ABD">
        <w:tc>
          <w:tcPr>
            <w:tcW w:w="1200" w:type="dxa"/>
          </w:tcPr>
          <w:p w14:paraId="76679A4A" w14:textId="77777777" w:rsidR="003A7709" w:rsidRDefault="003A7709" w:rsidP="00C03ABD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14:paraId="7F96ED0F" w14:textId="77777777" w:rsidR="003A7709" w:rsidRDefault="003A7709" w:rsidP="00C03ABD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14:paraId="5C11531B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AE19FD" w14:textId="77777777" w:rsidR="003A7709" w:rsidRDefault="003A7709" w:rsidP="00C03ABD">
            <w:pPr>
              <w:pStyle w:val="sc-Requirement"/>
            </w:pPr>
            <w:r>
              <w:t>Sp</w:t>
            </w:r>
          </w:p>
        </w:tc>
      </w:tr>
      <w:tr w:rsidR="003A7709" w14:paraId="2016CFE5" w14:textId="77777777" w:rsidTr="00C03ABD">
        <w:tc>
          <w:tcPr>
            <w:tcW w:w="1200" w:type="dxa"/>
          </w:tcPr>
          <w:p w14:paraId="0FA2A9C0" w14:textId="77777777" w:rsidR="003A7709" w:rsidRDefault="003A7709" w:rsidP="00C03ABD">
            <w:pPr>
              <w:pStyle w:val="sc-Requirement"/>
            </w:pPr>
          </w:p>
        </w:tc>
        <w:tc>
          <w:tcPr>
            <w:tcW w:w="2000" w:type="dxa"/>
          </w:tcPr>
          <w:p w14:paraId="6E56EF02" w14:textId="77777777" w:rsidR="003A7709" w:rsidRDefault="003A7709" w:rsidP="00C03AB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81C0BC7" w14:textId="77777777" w:rsidR="003A7709" w:rsidRDefault="003A7709" w:rsidP="00C03ABD">
            <w:pPr>
              <w:pStyle w:val="sc-RequirementRight"/>
            </w:pPr>
          </w:p>
        </w:tc>
        <w:tc>
          <w:tcPr>
            <w:tcW w:w="1116" w:type="dxa"/>
          </w:tcPr>
          <w:p w14:paraId="06FC8213" w14:textId="77777777" w:rsidR="003A7709" w:rsidRDefault="003A7709" w:rsidP="00C03ABD">
            <w:pPr>
              <w:pStyle w:val="sc-Requirement"/>
            </w:pPr>
          </w:p>
        </w:tc>
      </w:tr>
      <w:tr w:rsidR="003A7709" w14:paraId="2DCCE9DF" w14:textId="77777777" w:rsidTr="00C03ABD">
        <w:tc>
          <w:tcPr>
            <w:tcW w:w="1200" w:type="dxa"/>
          </w:tcPr>
          <w:p w14:paraId="2632587D" w14:textId="77777777" w:rsidR="003A7709" w:rsidRDefault="003A7709" w:rsidP="00C03ABD">
            <w:pPr>
              <w:pStyle w:val="sc-Requirement"/>
            </w:pPr>
            <w:r>
              <w:t>CIS 455</w:t>
            </w:r>
          </w:p>
        </w:tc>
        <w:tc>
          <w:tcPr>
            <w:tcW w:w="2000" w:type="dxa"/>
          </w:tcPr>
          <w:p w14:paraId="74797425" w14:textId="77777777" w:rsidR="003A7709" w:rsidRDefault="003A7709" w:rsidP="00C03ABD">
            <w:pPr>
              <w:pStyle w:val="sc-Requirement"/>
            </w:pPr>
            <w:r>
              <w:t>Database Programming</w:t>
            </w:r>
          </w:p>
        </w:tc>
        <w:tc>
          <w:tcPr>
            <w:tcW w:w="450" w:type="dxa"/>
          </w:tcPr>
          <w:p w14:paraId="7269AD3E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2822D3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7AD4E676" w14:textId="77777777" w:rsidTr="00C03ABD">
        <w:tc>
          <w:tcPr>
            <w:tcW w:w="1200" w:type="dxa"/>
          </w:tcPr>
          <w:p w14:paraId="2934D519" w14:textId="77777777" w:rsidR="003A7709" w:rsidRDefault="003A7709" w:rsidP="00C03ABD">
            <w:pPr>
              <w:pStyle w:val="sc-Requirement"/>
            </w:pPr>
          </w:p>
        </w:tc>
        <w:tc>
          <w:tcPr>
            <w:tcW w:w="2000" w:type="dxa"/>
          </w:tcPr>
          <w:p w14:paraId="6ADFE5B0" w14:textId="77777777" w:rsidR="003A7709" w:rsidRDefault="003A7709" w:rsidP="00C03AB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A7B8753" w14:textId="77777777" w:rsidR="003A7709" w:rsidRDefault="003A7709" w:rsidP="00C03ABD">
            <w:pPr>
              <w:pStyle w:val="sc-RequirementRight"/>
            </w:pPr>
          </w:p>
        </w:tc>
        <w:tc>
          <w:tcPr>
            <w:tcW w:w="1116" w:type="dxa"/>
          </w:tcPr>
          <w:p w14:paraId="600354B1" w14:textId="77777777" w:rsidR="003A7709" w:rsidRDefault="003A7709" w:rsidP="00C03ABD">
            <w:pPr>
              <w:pStyle w:val="sc-Requirement"/>
            </w:pPr>
          </w:p>
        </w:tc>
      </w:tr>
      <w:tr w:rsidR="003A7709" w14:paraId="682404A2" w14:textId="77777777" w:rsidTr="00C03ABD">
        <w:tc>
          <w:tcPr>
            <w:tcW w:w="1200" w:type="dxa"/>
          </w:tcPr>
          <w:p w14:paraId="549A26BD" w14:textId="77777777" w:rsidR="003A7709" w:rsidRDefault="003A7709" w:rsidP="00C03ABD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14:paraId="38CD13D3" w14:textId="77777777" w:rsidR="003A7709" w:rsidRDefault="003A7709" w:rsidP="00C03ABD">
            <w:pPr>
              <w:pStyle w:val="sc-Requirement"/>
            </w:pPr>
            <w:r>
              <w:t>Introduction to Database Systems</w:t>
            </w:r>
          </w:p>
        </w:tc>
        <w:tc>
          <w:tcPr>
            <w:tcW w:w="450" w:type="dxa"/>
          </w:tcPr>
          <w:p w14:paraId="2E7E6676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22D8A6B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5B77B697" w14:textId="77777777" w:rsidTr="00C03ABD">
        <w:tc>
          <w:tcPr>
            <w:tcW w:w="1200" w:type="dxa"/>
          </w:tcPr>
          <w:p w14:paraId="48D2ABEB" w14:textId="77777777" w:rsidR="003A7709" w:rsidRDefault="003A7709" w:rsidP="00C03ABD">
            <w:pPr>
              <w:pStyle w:val="sc-Requirement"/>
            </w:pPr>
          </w:p>
        </w:tc>
        <w:tc>
          <w:tcPr>
            <w:tcW w:w="2000" w:type="dxa"/>
          </w:tcPr>
          <w:p w14:paraId="551A33E1" w14:textId="77777777" w:rsidR="003A7709" w:rsidRDefault="003A7709" w:rsidP="00C03ABD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94532F3" w14:textId="77777777" w:rsidR="003A7709" w:rsidRDefault="003A7709" w:rsidP="00C03ABD">
            <w:pPr>
              <w:pStyle w:val="sc-RequirementRight"/>
            </w:pPr>
          </w:p>
        </w:tc>
        <w:tc>
          <w:tcPr>
            <w:tcW w:w="1116" w:type="dxa"/>
          </w:tcPr>
          <w:p w14:paraId="1EC089EB" w14:textId="77777777" w:rsidR="003A7709" w:rsidRDefault="003A7709" w:rsidP="00C03ABD">
            <w:pPr>
              <w:pStyle w:val="sc-Requirement"/>
            </w:pPr>
          </w:p>
        </w:tc>
      </w:tr>
      <w:tr w:rsidR="003A7709" w14:paraId="02BEA27C" w14:textId="77777777" w:rsidTr="00C03ABD">
        <w:tc>
          <w:tcPr>
            <w:tcW w:w="1200" w:type="dxa"/>
          </w:tcPr>
          <w:p w14:paraId="1AA49DDE" w14:textId="77777777" w:rsidR="003A7709" w:rsidRDefault="003A7709" w:rsidP="00C03ABD">
            <w:pPr>
              <w:pStyle w:val="sc-Requirement"/>
            </w:pPr>
          </w:p>
        </w:tc>
        <w:tc>
          <w:tcPr>
            <w:tcW w:w="2000" w:type="dxa"/>
          </w:tcPr>
          <w:p w14:paraId="38490D6A" w14:textId="77777777" w:rsidR="003A7709" w:rsidRDefault="003A7709" w:rsidP="00C03ABD">
            <w:pPr>
              <w:pStyle w:val="sc-Requirement"/>
            </w:pPr>
          </w:p>
        </w:tc>
        <w:tc>
          <w:tcPr>
            <w:tcW w:w="450" w:type="dxa"/>
          </w:tcPr>
          <w:p w14:paraId="65946516" w14:textId="77777777" w:rsidR="003A7709" w:rsidRDefault="003A7709" w:rsidP="00C03ABD">
            <w:pPr>
              <w:pStyle w:val="sc-RequirementRight"/>
            </w:pPr>
          </w:p>
        </w:tc>
        <w:tc>
          <w:tcPr>
            <w:tcW w:w="1116" w:type="dxa"/>
          </w:tcPr>
          <w:p w14:paraId="08F6E512" w14:textId="77777777" w:rsidR="003A7709" w:rsidRDefault="003A7709" w:rsidP="00C03ABD">
            <w:pPr>
              <w:pStyle w:val="sc-Requirement"/>
            </w:pPr>
          </w:p>
        </w:tc>
      </w:tr>
      <w:tr w:rsidR="003A7709" w14:paraId="0AFBACE8" w14:textId="77777777" w:rsidTr="00C03ABD">
        <w:tc>
          <w:tcPr>
            <w:tcW w:w="1200" w:type="dxa"/>
          </w:tcPr>
          <w:p w14:paraId="666C1256" w14:textId="77777777" w:rsidR="003A7709" w:rsidRDefault="003A7709" w:rsidP="00C03ABD">
            <w:pPr>
              <w:pStyle w:val="sc-Requirement"/>
            </w:pPr>
            <w:r>
              <w:t>CIS 470</w:t>
            </w:r>
          </w:p>
        </w:tc>
        <w:tc>
          <w:tcPr>
            <w:tcW w:w="2000" w:type="dxa"/>
          </w:tcPr>
          <w:p w14:paraId="5B085C49" w14:textId="6E5EE431" w:rsidR="003A7709" w:rsidRDefault="003A7709" w:rsidP="00C03ABD">
            <w:pPr>
              <w:pStyle w:val="sc-Requirement"/>
            </w:pPr>
            <w:r>
              <w:t xml:space="preserve">Introduction to Data </w:t>
            </w:r>
            <w:del w:id="202" w:author="Abbotson, Susan C. W." w:date="2021-02-18T15:57:00Z">
              <w:r w:rsidDel="003A7709">
                <w:delText>Science</w:delText>
              </w:r>
            </w:del>
            <w:ins w:id="203" w:author="Abbotson, Susan C. W." w:date="2021-02-18T15:57:00Z">
              <w:r>
                <w:t>Analytics</w:t>
              </w:r>
            </w:ins>
          </w:p>
        </w:tc>
        <w:tc>
          <w:tcPr>
            <w:tcW w:w="450" w:type="dxa"/>
          </w:tcPr>
          <w:p w14:paraId="6AC954B4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C364B7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14B1459C" w14:textId="77777777" w:rsidTr="00C03ABD">
        <w:tc>
          <w:tcPr>
            <w:tcW w:w="1200" w:type="dxa"/>
          </w:tcPr>
          <w:p w14:paraId="7424ED63" w14:textId="77777777" w:rsidR="003A7709" w:rsidRDefault="003A7709" w:rsidP="00C03ABD">
            <w:pPr>
              <w:pStyle w:val="sc-Requirement"/>
            </w:pPr>
            <w:r>
              <w:t>CIS 472</w:t>
            </w:r>
          </w:p>
        </w:tc>
        <w:tc>
          <w:tcPr>
            <w:tcW w:w="2000" w:type="dxa"/>
          </w:tcPr>
          <w:p w14:paraId="47B3D624" w14:textId="77777777" w:rsidR="003A7709" w:rsidRDefault="003A7709" w:rsidP="00C03ABD">
            <w:pPr>
              <w:pStyle w:val="sc-Requirement"/>
            </w:pPr>
            <w:r>
              <w:t>Data Visualization</w:t>
            </w:r>
          </w:p>
        </w:tc>
        <w:tc>
          <w:tcPr>
            <w:tcW w:w="450" w:type="dxa"/>
          </w:tcPr>
          <w:p w14:paraId="592B0190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E7CD06" w14:textId="77777777" w:rsidR="003A7709" w:rsidRDefault="003A7709" w:rsidP="00C03ABD">
            <w:pPr>
              <w:pStyle w:val="sc-Requirement"/>
            </w:pPr>
            <w:r>
              <w:t>As needed</w:t>
            </w:r>
          </w:p>
        </w:tc>
      </w:tr>
      <w:tr w:rsidR="003A7709" w14:paraId="23189CAE" w14:textId="77777777" w:rsidTr="00C03ABD">
        <w:tc>
          <w:tcPr>
            <w:tcW w:w="1200" w:type="dxa"/>
          </w:tcPr>
          <w:p w14:paraId="6FC830C2" w14:textId="77777777" w:rsidR="003A7709" w:rsidRDefault="003A7709" w:rsidP="00C03ABD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6E03806E" w14:textId="77777777" w:rsidR="003A7709" w:rsidRDefault="003A7709" w:rsidP="00C03ABD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1762E2D7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A514B7" w14:textId="77777777" w:rsidR="003A7709" w:rsidRDefault="003A7709" w:rsidP="00C03ABD">
            <w:pPr>
              <w:pStyle w:val="sc-Requirement"/>
            </w:pPr>
            <w:r>
              <w:t>F, Sp, Su</w:t>
            </w:r>
          </w:p>
        </w:tc>
      </w:tr>
      <w:tr w:rsidR="003A7709" w14:paraId="03B4BB4C" w14:textId="77777777" w:rsidTr="00C03ABD">
        <w:tc>
          <w:tcPr>
            <w:tcW w:w="1200" w:type="dxa"/>
          </w:tcPr>
          <w:p w14:paraId="023F7DC8" w14:textId="77777777" w:rsidR="003A7709" w:rsidRDefault="003A7709" w:rsidP="00C03ABD">
            <w:pPr>
              <w:pStyle w:val="sc-Requirement"/>
            </w:pPr>
            <w:r>
              <w:t>PHIL 207</w:t>
            </w:r>
          </w:p>
        </w:tc>
        <w:tc>
          <w:tcPr>
            <w:tcW w:w="2000" w:type="dxa"/>
          </w:tcPr>
          <w:p w14:paraId="58C90878" w14:textId="77777777" w:rsidR="003A7709" w:rsidRDefault="003A7709" w:rsidP="00C03ABD">
            <w:pPr>
              <w:pStyle w:val="sc-Requirement"/>
            </w:pPr>
            <w:r>
              <w:t>Technology and the Future of Humanity</w:t>
            </w:r>
          </w:p>
        </w:tc>
        <w:tc>
          <w:tcPr>
            <w:tcW w:w="450" w:type="dxa"/>
          </w:tcPr>
          <w:p w14:paraId="3356C0E2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2326E0D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</w:tbl>
    <w:p w14:paraId="47820C87" w14:textId="77777777" w:rsidR="003A7709" w:rsidRDefault="003A7709" w:rsidP="003A7709">
      <w:pPr>
        <w:pStyle w:val="sc-Subtotal"/>
      </w:pPr>
      <w:r>
        <w:t>Subtotal: 65-66</w:t>
      </w:r>
    </w:p>
    <w:p w14:paraId="6327808A" w14:textId="77777777" w:rsidR="003A7709" w:rsidRDefault="003A7709" w:rsidP="003A7709">
      <w:pPr>
        <w:pStyle w:val="sc-AwardHeading"/>
      </w:pPr>
      <w:bookmarkStart w:id="204" w:name="C66A738F6B864B639E574CDC7F88B6C1"/>
      <w:r>
        <w:t>Mathematics B.A.</w:t>
      </w:r>
      <w:bookmarkEnd w:id="204"/>
      <w:r>
        <w:fldChar w:fldCharType="begin"/>
      </w:r>
      <w:r>
        <w:instrText xml:space="preserve"> XE "Mathematics B.A." </w:instrText>
      </w:r>
      <w:r>
        <w:fldChar w:fldCharType="end"/>
      </w:r>
    </w:p>
    <w:p w14:paraId="7D7B24BE" w14:textId="77777777" w:rsidR="003A7709" w:rsidRDefault="003A7709" w:rsidP="003A7709">
      <w:pPr>
        <w:pStyle w:val="sc-BodyText"/>
      </w:pPr>
      <w:r>
        <w:rPr>
          <w:b/>
        </w:rPr>
        <w:t xml:space="preserve">Department of Mathematical Sciences </w:t>
      </w:r>
    </w:p>
    <w:p w14:paraId="783D7B77" w14:textId="77777777" w:rsidR="003A7709" w:rsidRDefault="003A7709" w:rsidP="003A7709">
      <w:pPr>
        <w:pStyle w:val="sc-BodyText"/>
      </w:pPr>
      <w:r>
        <w:rPr>
          <w:b/>
        </w:rPr>
        <w:t>Department Chair:</w:t>
      </w:r>
      <w:r>
        <w:t xml:space="preserve"> Rebecca Sparks</w:t>
      </w:r>
    </w:p>
    <w:p w14:paraId="69B67A8A" w14:textId="77777777" w:rsidR="003A7709" w:rsidRDefault="003A7709" w:rsidP="003A7709">
      <w:pPr>
        <w:pStyle w:val="sc-BodyText"/>
      </w:pPr>
      <w:r>
        <w:rPr>
          <w:b/>
        </w:rPr>
        <w:t>Mathematics Program Faculty: Professors</w:t>
      </w:r>
      <w:r>
        <w:t xml:space="preserve"> Abrahamson, Costa, Humphreys, La Ferla, Sparks, Teixeira, Zhou; </w:t>
      </w:r>
      <w:r>
        <w:rPr>
          <w:b/>
        </w:rPr>
        <w:t>Associate Professors</w:t>
      </w:r>
      <w:r>
        <w:t xml:space="preserve"> Burke, Christy, Gall, Harrop, Kovac, Pinheiro, ; </w:t>
      </w:r>
      <w:r>
        <w:rPr>
          <w:b/>
        </w:rPr>
        <w:t>Assistant Professors</w:t>
      </w:r>
      <w:r>
        <w:t xml:space="preserve"> Medwid, Turki, Wang</w:t>
      </w:r>
    </w:p>
    <w:p w14:paraId="1887F925" w14:textId="77777777" w:rsidR="003A7709" w:rsidRDefault="003A7709" w:rsidP="003A7709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 </w:t>
      </w:r>
    </w:p>
    <w:p w14:paraId="336DC155" w14:textId="77777777" w:rsidR="003A7709" w:rsidRDefault="003A7709" w:rsidP="003A7709">
      <w:pPr>
        <w:pStyle w:val="sc-BodyText"/>
      </w:pPr>
      <w:r>
        <w:rPr>
          <w:i/>
        </w:rPr>
        <w:t>Note: Students cannot count toward the major more than two courses with grades below C-.</w:t>
      </w:r>
    </w:p>
    <w:p w14:paraId="149E98E6" w14:textId="77777777" w:rsidR="003A7709" w:rsidRDefault="003A7709" w:rsidP="003A7709">
      <w:pPr>
        <w:pStyle w:val="sc-BodyText"/>
      </w:pPr>
      <w:r>
        <w:t> </w:t>
      </w:r>
      <w:r>
        <w:br/>
      </w:r>
    </w:p>
    <w:p w14:paraId="235C59D1" w14:textId="77777777" w:rsidR="003A7709" w:rsidRDefault="003A7709" w:rsidP="003A7709">
      <w:pPr>
        <w:pStyle w:val="sc-RequirementsHeading"/>
      </w:pPr>
      <w:bookmarkStart w:id="205" w:name="BC95F04A18924774801B78015D0682AE"/>
      <w:r>
        <w:t>Course Requirements</w:t>
      </w:r>
      <w:bookmarkEnd w:id="205"/>
    </w:p>
    <w:p w14:paraId="28EE6B7D" w14:textId="77777777" w:rsidR="003A7709" w:rsidRDefault="003A7709" w:rsidP="003A7709">
      <w:pPr>
        <w:pStyle w:val="sc-RequirementsSubheading"/>
      </w:pPr>
      <w:bookmarkStart w:id="206" w:name="8EA756A26DE04DD3A9429311E127A5E5"/>
      <w:r>
        <w:t>Courses</w:t>
      </w:r>
      <w:bookmarkEnd w:id="206"/>
    </w:p>
    <w:p w14:paraId="5D9E559A" w14:textId="77777777" w:rsidR="003A7709" w:rsidRDefault="003A7709" w:rsidP="003A7709">
      <w:pPr>
        <w:pStyle w:val="sc-BodyText"/>
      </w:pPr>
      <w:r>
        <w:t>Prior to enrolling in any mathematics course above 120, all students must have completed the College Mathematics Competency.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A7709" w14:paraId="7E8BAF85" w14:textId="77777777" w:rsidTr="00C03ABD">
        <w:tc>
          <w:tcPr>
            <w:tcW w:w="1200" w:type="dxa"/>
          </w:tcPr>
          <w:p w14:paraId="1E46E1D2" w14:textId="77777777" w:rsidR="003A7709" w:rsidRDefault="003A7709" w:rsidP="00C03ABD">
            <w:pPr>
              <w:pStyle w:val="sc-Requirement"/>
            </w:pPr>
            <w:r>
              <w:lastRenderedPageBreak/>
              <w:t>MATH 212</w:t>
            </w:r>
          </w:p>
        </w:tc>
        <w:tc>
          <w:tcPr>
            <w:tcW w:w="2000" w:type="dxa"/>
          </w:tcPr>
          <w:p w14:paraId="2051E5D8" w14:textId="77777777" w:rsidR="003A7709" w:rsidRDefault="003A7709" w:rsidP="00C03ABD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00EB5DEC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7EE107" w14:textId="77777777" w:rsidR="003A7709" w:rsidRDefault="003A7709" w:rsidP="00C03ABD">
            <w:pPr>
              <w:pStyle w:val="sc-Requirement"/>
            </w:pPr>
            <w:r>
              <w:t>F, Sp, Su</w:t>
            </w:r>
          </w:p>
        </w:tc>
      </w:tr>
      <w:tr w:rsidR="003A7709" w14:paraId="495D8D3C" w14:textId="77777777" w:rsidTr="00C03ABD">
        <w:tc>
          <w:tcPr>
            <w:tcW w:w="1200" w:type="dxa"/>
          </w:tcPr>
          <w:p w14:paraId="4FD96EC9" w14:textId="77777777" w:rsidR="003A7709" w:rsidRDefault="003A7709" w:rsidP="00C03ABD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637BFD65" w14:textId="77777777" w:rsidR="003A7709" w:rsidRDefault="003A7709" w:rsidP="00C03ABD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26B4E682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FBC267" w14:textId="77777777" w:rsidR="003A7709" w:rsidRDefault="003A7709" w:rsidP="00C03ABD">
            <w:pPr>
              <w:pStyle w:val="sc-Requirement"/>
            </w:pPr>
            <w:r>
              <w:t>F, Sp, Su</w:t>
            </w:r>
          </w:p>
        </w:tc>
      </w:tr>
      <w:tr w:rsidR="003A7709" w14:paraId="3567C190" w14:textId="77777777" w:rsidTr="00C03ABD">
        <w:tc>
          <w:tcPr>
            <w:tcW w:w="1200" w:type="dxa"/>
          </w:tcPr>
          <w:p w14:paraId="250009E5" w14:textId="77777777" w:rsidR="003A7709" w:rsidRDefault="003A7709" w:rsidP="00C03ABD">
            <w:pPr>
              <w:pStyle w:val="sc-Requirement"/>
            </w:pPr>
            <w:r>
              <w:t>MATH 300W</w:t>
            </w:r>
          </w:p>
        </w:tc>
        <w:tc>
          <w:tcPr>
            <w:tcW w:w="2000" w:type="dxa"/>
          </w:tcPr>
          <w:p w14:paraId="0D885A88" w14:textId="77777777" w:rsidR="003A7709" w:rsidRDefault="003A7709" w:rsidP="00C03ABD">
            <w:pPr>
              <w:pStyle w:val="sc-Requirement"/>
            </w:pPr>
            <w:r>
              <w:t>Bridge to Advanced Mathematics</w:t>
            </w:r>
          </w:p>
        </w:tc>
        <w:tc>
          <w:tcPr>
            <w:tcW w:w="450" w:type="dxa"/>
          </w:tcPr>
          <w:p w14:paraId="4305B9B2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B1B489" w14:textId="77777777" w:rsidR="003A7709" w:rsidRDefault="003A7709" w:rsidP="00C03ABD">
            <w:pPr>
              <w:pStyle w:val="sc-Requirement"/>
            </w:pPr>
            <w:r>
              <w:t>Sp</w:t>
            </w:r>
          </w:p>
        </w:tc>
      </w:tr>
      <w:tr w:rsidR="003A7709" w14:paraId="2A02598E" w14:textId="77777777" w:rsidTr="00C03ABD">
        <w:tc>
          <w:tcPr>
            <w:tcW w:w="1200" w:type="dxa"/>
          </w:tcPr>
          <w:p w14:paraId="68798A53" w14:textId="77777777" w:rsidR="003A7709" w:rsidRDefault="003A7709" w:rsidP="00C03ABD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19BC8A44" w14:textId="77777777" w:rsidR="003A7709" w:rsidRDefault="003A7709" w:rsidP="00C03ABD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71110CB2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20F922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20F7E866" w14:textId="77777777" w:rsidTr="00C03ABD">
        <w:tc>
          <w:tcPr>
            <w:tcW w:w="1200" w:type="dxa"/>
          </w:tcPr>
          <w:p w14:paraId="37326C03" w14:textId="77777777" w:rsidR="003A7709" w:rsidRDefault="003A7709" w:rsidP="00C03ABD">
            <w:pPr>
              <w:pStyle w:val="sc-Requirement"/>
            </w:pPr>
            <w:r>
              <w:t>MATH 315</w:t>
            </w:r>
          </w:p>
        </w:tc>
        <w:tc>
          <w:tcPr>
            <w:tcW w:w="2000" w:type="dxa"/>
          </w:tcPr>
          <w:p w14:paraId="2466773F" w14:textId="77777777" w:rsidR="003A7709" w:rsidRDefault="003A7709" w:rsidP="00C03ABD">
            <w:pPr>
              <w:pStyle w:val="sc-Requirement"/>
            </w:pPr>
            <w:r>
              <w:t>Linear Algebra</w:t>
            </w:r>
          </w:p>
        </w:tc>
        <w:tc>
          <w:tcPr>
            <w:tcW w:w="450" w:type="dxa"/>
          </w:tcPr>
          <w:p w14:paraId="09F982A8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16278B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4D29D9D1" w14:textId="77777777" w:rsidTr="00C03ABD">
        <w:tc>
          <w:tcPr>
            <w:tcW w:w="1200" w:type="dxa"/>
          </w:tcPr>
          <w:p w14:paraId="619B4FEB" w14:textId="77777777" w:rsidR="003A7709" w:rsidRDefault="003A7709" w:rsidP="00C03ABD">
            <w:pPr>
              <w:pStyle w:val="sc-Requirement"/>
            </w:pPr>
            <w:r>
              <w:t>MATH 411</w:t>
            </w:r>
          </w:p>
        </w:tc>
        <w:tc>
          <w:tcPr>
            <w:tcW w:w="2000" w:type="dxa"/>
          </w:tcPr>
          <w:p w14:paraId="1E55D36C" w14:textId="77777777" w:rsidR="003A7709" w:rsidRDefault="003A7709" w:rsidP="00C03ABD">
            <w:pPr>
              <w:pStyle w:val="sc-Requirement"/>
            </w:pPr>
            <w:r>
              <w:t>Calculus IV</w:t>
            </w:r>
          </w:p>
        </w:tc>
        <w:tc>
          <w:tcPr>
            <w:tcW w:w="450" w:type="dxa"/>
          </w:tcPr>
          <w:p w14:paraId="5D9CA309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277113" w14:textId="77777777" w:rsidR="003A7709" w:rsidRDefault="003A7709" w:rsidP="00C03ABD">
            <w:pPr>
              <w:pStyle w:val="sc-Requirement"/>
            </w:pPr>
            <w:r>
              <w:t>F (odd years)</w:t>
            </w:r>
          </w:p>
        </w:tc>
      </w:tr>
      <w:tr w:rsidR="003A7709" w14:paraId="71F8F357" w14:textId="77777777" w:rsidTr="00C03ABD">
        <w:tc>
          <w:tcPr>
            <w:tcW w:w="1200" w:type="dxa"/>
          </w:tcPr>
          <w:p w14:paraId="599600B0" w14:textId="77777777" w:rsidR="003A7709" w:rsidRDefault="003A7709" w:rsidP="00C03ABD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6AA55101" w14:textId="77777777" w:rsidR="003A7709" w:rsidRDefault="003A7709" w:rsidP="00C03ABD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632170DF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F40F3A" w14:textId="77777777" w:rsidR="003A7709" w:rsidRDefault="003A7709" w:rsidP="00C03ABD">
            <w:pPr>
              <w:pStyle w:val="sc-Requirement"/>
            </w:pPr>
            <w:r>
              <w:t>Sp (as needed)</w:t>
            </w:r>
          </w:p>
        </w:tc>
      </w:tr>
      <w:tr w:rsidR="003A7709" w14:paraId="09F40200" w14:textId="77777777" w:rsidTr="00C03ABD">
        <w:tc>
          <w:tcPr>
            <w:tcW w:w="1200" w:type="dxa"/>
          </w:tcPr>
          <w:p w14:paraId="769C578C" w14:textId="77777777" w:rsidR="003A7709" w:rsidRDefault="003A7709" w:rsidP="00C03ABD">
            <w:pPr>
              <w:pStyle w:val="sc-Requirement"/>
            </w:pPr>
          </w:p>
        </w:tc>
        <w:tc>
          <w:tcPr>
            <w:tcW w:w="2000" w:type="dxa"/>
          </w:tcPr>
          <w:p w14:paraId="66D79B4E" w14:textId="77777777" w:rsidR="003A7709" w:rsidRDefault="003A7709" w:rsidP="00C03AB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86DEC81" w14:textId="77777777" w:rsidR="003A7709" w:rsidRDefault="003A7709" w:rsidP="00C03ABD">
            <w:pPr>
              <w:pStyle w:val="sc-RequirementRight"/>
            </w:pPr>
          </w:p>
        </w:tc>
        <w:tc>
          <w:tcPr>
            <w:tcW w:w="1116" w:type="dxa"/>
          </w:tcPr>
          <w:p w14:paraId="2C1703A8" w14:textId="77777777" w:rsidR="003A7709" w:rsidRDefault="003A7709" w:rsidP="00C03ABD">
            <w:pPr>
              <w:pStyle w:val="sc-Requirement"/>
            </w:pPr>
          </w:p>
        </w:tc>
      </w:tr>
      <w:tr w:rsidR="003A7709" w14:paraId="008A9127" w14:textId="77777777" w:rsidTr="00C03ABD">
        <w:tc>
          <w:tcPr>
            <w:tcW w:w="1200" w:type="dxa"/>
          </w:tcPr>
          <w:p w14:paraId="70FD75CA" w14:textId="77777777" w:rsidR="003A7709" w:rsidRDefault="003A7709" w:rsidP="00C03ABD">
            <w:pPr>
              <w:pStyle w:val="sc-Requirement"/>
            </w:pPr>
            <w:r>
              <w:t>MATH 417</w:t>
            </w:r>
          </w:p>
        </w:tc>
        <w:tc>
          <w:tcPr>
            <w:tcW w:w="2000" w:type="dxa"/>
          </w:tcPr>
          <w:p w14:paraId="469CC4A3" w14:textId="77777777" w:rsidR="003A7709" w:rsidRDefault="003A7709" w:rsidP="00C03ABD">
            <w:pPr>
              <w:pStyle w:val="sc-Requirement"/>
            </w:pPr>
            <w:r>
              <w:t>Introduction to Numerical Analysis</w:t>
            </w:r>
          </w:p>
        </w:tc>
        <w:tc>
          <w:tcPr>
            <w:tcW w:w="450" w:type="dxa"/>
          </w:tcPr>
          <w:p w14:paraId="07307D9B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4F555C" w14:textId="77777777" w:rsidR="003A7709" w:rsidRDefault="003A7709" w:rsidP="00C03ABD">
            <w:pPr>
              <w:pStyle w:val="sc-Requirement"/>
            </w:pPr>
            <w:r>
              <w:t>Sp (as needed)</w:t>
            </w:r>
          </w:p>
        </w:tc>
      </w:tr>
      <w:tr w:rsidR="003A7709" w14:paraId="0C0DD837" w14:textId="77777777" w:rsidTr="00C03ABD">
        <w:tc>
          <w:tcPr>
            <w:tcW w:w="1200" w:type="dxa"/>
          </w:tcPr>
          <w:p w14:paraId="5EEF39C4" w14:textId="77777777" w:rsidR="003A7709" w:rsidRDefault="003A7709" w:rsidP="00C03ABD">
            <w:pPr>
              <w:pStyle w:val="sc-Requirement"/>
            </w:pPr>
            <w:r>
              <w:t>MATH 432</w:t>
            </w:r>
          </w:p>
        </w:tc>
        <w:tc>
          <w:tcPr>
            <w:tcW w:w="2000" w:type="dxa"/>
          </w:tcPr>
          <w:p w14:paraId="1A8801AD" w14:textId="77777777" w:rsidR="003A7709" w:rsidRDefault="003A7709" w:rsidP="00C03ABD">
            <w:pPr>
              <w:pStyle w:val="sc-Requirement"/>
            </w:pPr>
            <w:r>
              <w:t>Introduction to Abstract Algebra</w:t>
            </w:r>
          </w:p>
        </w:tc>
        <w:tc>
          <w:tcPr>
            <w:tcW w:w="450" w:type="dxa"/>
          </w:tcPr>
          <w:p w14:paraId="6EB5173F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449BE14" w14:textId="77777777" w:rsidR="003A7709" w:rsidRDefault="003A7709" w:rsidP="00C03ABD">
            <w:pPr>
              <w:pStyle w:val="sc-Requirement"/>
            </w:pPr>
            <w:r>
              <w:t>Sp</w:t>
            </w:r>
          </w:p>
        </w:tc>
      </w:tr>
      <w:tr w:rsidR="003A7709" w14:paraId="30A5499C" w14:textId="77777777" w:rsidTr="00C03ABD">
        <w:tc>
          <w:tcPr>
            <w:tcW w:w="1200" w:type="dxa"/>
          </w:tcPr>
          <w:p w14:paraId="0A2C6C62" w14:textId="77777777" w:rsidR="003A7709" w:rsidRDefault="003A7709" w:rsidP="00C03ABD">
            <w:pPr>
              <w:pStyle w:val="sc-Requirement"/>
            </w:pPr>
            <w:r>
              <w:t>MATH 441</w:t>
            </w:r>
          </w:p>
        </w:tc>
        <w:tc>
          <w:tcPr>
            <w:tcW w:w="2000" w:type="dxa"/>
          </w:tcPr>
          <w:p w14:paraId="65469A21" w14:textId="77777777" w:rsidR="003A7709" w:rsidRDefault="003A7709" w:rsidP="00C03ABD">
            <w:pPr>
              <w:pStyle w:val="sc-Requirement"/>
            </w:pPr>
            <w:r>
              <w:t>Introduction to Probability</w:t>
            </w:r>
          </w:p>
        </w:tc>
        <w:tc>
          <w:tcPr>
            <w:tcW w:w="450" w:type="dxa"/>
          </w:tcPr>
          <w:p w14:paraId="6093DC79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7DEACC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27AE7159" w14:textId="77777777" w:rsidTr="00C03ABD">
        <w:tc>
          <w:tcPr>
            <w:tcW w:w="1200" w:type="dxa"/>
          </w:tcPr>
          <w:p w14:paraId="5005B3AC" w14:textId="77777777" w:rsidR="003A7709" w:rsidRDefault="003A7709" w:rsidP="00C03ABD">
            <w:pPr>
              <w:pStyle w:val="sc-Requirement"/>
            </w:pPr>
            <w:r>
              <w:t>MATH 461W</w:t>
            </w:r>
          </w:p>
        </w:tc>
        <w:tc>
          <w:tcPr>
            <w:tcW w:w="2000" w:type="dxa"/>
          </w:tcPr>
          <w:p w14:paraId="05CAAAB3" w14:textId="77777777" w:rsidR="003A7709" w:rsidRDefault="003A7709" w:rsidP="00C03ABD">
            <w:pPr>
              <w:pStyle w:val="sc-Requirement"/>
            </w:pPr>
            <w:r>
              <w:t>Seminar in Mathematics</w:t>
            </w:r>
          </w:p>
        </w:tc>
        <w:tc>
          <w:tcPr>
            <w:tcW w:w="450" w:type="dxa"/>
          </w:tcPr>
          <w:p w14:paraId="4B034701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7C7D11F" w14:textId="77777777" w:rsidR="003A7709" w:rsidRDefault="003A7709" w:rsidP="00C03ABD">
            <w:pPr>
              <w:pStyle w:val="sc-Requirement"/>
            </w:pPr>
            <w:r>
              <w:t>Sp</w:t>
            </w:r>
          </w:p>
        </w:tc>
      </w:tr>
    </w:tbl>
    <w:p w14:paraId="6A3F2A10" w14:textId="77777777" w:rsidR="003A7709" w:rsidRDefault="003A7709" w:rsidP="003A7709">
      <w:pPr>
        <w:pStyle w:val="sc-RequirementsSubheading"/>
      </w:pPr>
      <w:bookmarkStart w:id="207" w:name="EC0EB6538ABC424486BCD24721261BEA"/>
      <w:r>
        <w:t>TWO COURSES from</w:t>
      </w:r>
      <w:bookmarkEnd w:id="20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A7709" w14:paraId="4CDF4199" w14:textId="77777777" w:rsidTr="00C03ABD">
        <w:tc>
          <w:tcPr>
            <w:tcW w:w="1200" w:type="dxa"/>
          </w:tcPr>
          <w:p w14:paraId="143D93A3" w14:textId="77777777" w:rsidR="003A7709" w:rsidRDefault="003A7709" w:rsidP="00C03ABD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1955964E" w14:textId="77777777" w:rsidR="003A7709" w:rsidRDefault="003A7709" w:rsidP="00C03ABD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0373E9C2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0DB6C87" w14:textId="77777777" w:rsidR="003A7709" w:rsidRDefault="003A7709" w:rsidP="00C03ABD">
            <w:pPr>
              <w:pStyle w:val="sc-Requirement"/>
            </w:pPr>
            <w:r>
              <w:t>Sp (as needed)</w:t>
            </w:r>
          </w:p>
        </w:tc>
      </w:tr>
      <w:tr w:rsidR="003A7709" w14:paraId="319E7D65" w14:textId="77777777" w:rsidTr="00C03ABD">
        <w:tc>
          <w:tcPr>
            <w:tcW w:w="1200" w:type="dxa"/>
          </w:tcPr>
          <w:p w14:paraId="2BE45A28" w14:textId="77777777" w:rsidR="003A7709" w:rsidRDefault="003A7709" w:rsidP="00C03ABD">
            <w:pPr>
              <w:pStyle w:val="sc-Requirement"/>
            </w:pPr>
          </w:p>
        </w:tc>
        <w:tc>
          <w:tcPr>
            <w:tcW w:w="2000" w:type="dxa"/>
          </w:tcPr>
          <w:p w14:paraId="7263869F" w14:textId="77777777" w:rsidR="003A7709" w:rsidRDefault="003A7709" w:rsidP="00C03ABD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F3076A6" w14:textId="77777777" w:rsidR="003A7709" w:rsidRDefault="003A7709" w:rsidP="00C03ABD">
            <w:pPr>
              <w:pStyle w:val="sc-RequirementRight"/>
            </w:pPr>
          </w:p>
        </w:tc>
        <w:tc>
          <w:tcPr>
            <w:tcW w:w="1116" w:type="dxa"/>
          </w:tcPr>
          <w:p w14:paraId="3144A5EF" w14:textId="77777777" w:rsidR="003A7709" w:rsidRDefault="003A7709" w:rsidP="00C03ABD">
            <w:pPr>
              <w:pStyle w:val="sc-Requirement"/>
            </w:pPr>
          </w:p>
        </w:tc>
      </w:tr>
      <w:tr w:rsidR="003A7709" w14:paraId="7DAD532F" w14:textId="77777777" w:rsidTr="00C03ABD">
        <w:tc>
          <w:tcPr>
            <w:tcW w:w="1200" w:type="dxa"/>
          </w:tcPr>
          <w:p w14:paraId="283D4EAE" w14:textId="77777777" w:rsidR="003A7709" w:rsidRDefault="003A7709" w:rsidP="00C03ABD">
            <w:pPr>
              <w:pStyle w:val="sc-Requirement"/>
            </w:pPr>
            <w:r>
              <w:t>MATH 417</w:t>
            </w:r>
          </w:p>
        </w:tc>
        <w:tc>
          <w:tcPr>
            <w:tcW w:w="2000" w:type="dxa"/>
          </w:tcPr>
          <w:p w14:paraId="53002B86" w14:textId="77777777" w:rsidR="003A7709" w:rsidRDefault="003A7709" w:rsidP="00C03ABD">
            <w:pPr>
              <w:pStyle w:val="sc-Requirement"/>
            </w:pPr>
            <w:r>
              <w:t>Introduction to Numerical Analysis</w:t>
            </w:r>
          </w:p>
        </w:tc>
        <w:tc>
          <w:tcPr>
            <w:tcW w:w="450" w:type="dxa"/>
          </w:tcPr>
          <w:p w14:paraId="48928401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DEE96A" w14:textId="77777777" w:rsidR="003A7709" w:rsidRDefault="003A7709" w:rsidP="00C03ABD">
            <w:pPr>
              <w:pStyle w:val="sc-Requirement"/>
            </w:pPr>
            <w:r>
              <w:t>Sp (as needed)</w:t>
            </w:r>
          </w:p>
        </w:tc>
      </w:tr>
      <w:tr w:rsidR="003A7709" w14:paraId="4BF0A50C" w14:textId="77777777" w:rsidTr="00C03ABD">
        <w:tc>
          <w:tcPr>
            <w:tcW w:w="1200" w:type="dxa"/>
          </w:tcPr>
          <w:p w14:paraId="7D5D1D71" w14:textId="77777777" w:rsidR="003A7709" w:rsidRDefault="003A7709" w:rsidP="00C03ABD">
            <w:pPr>
              <w:pStyle w:val="sc-Requirement"/>
            </w:pPr>
            <w:r>
              <w:t>MATH 418</w:t>
            </w:r>
          </w:p>
        </w:tc>
        <w:tc>
          <w:tcPr>
            <w:tcW w:w="2000" w:type="dxa"/>
          </w:tcPr>
          <w:p w14:paraId="783F837D" w14:textId="77777777" w:rsidR="003A7709" w:rsidRDefault="003A7709" w:rsidP="00C03ABD">
            <w:pPr>
              <w:pStyle w:val="sc-Requirement"/>
            </w:pPr>
            <w:r>
              <w:t>Introduction to Operations Research</w:t>
            </w:r>
          </w:p>
        </w:tc>
        <w:tc>
          <w:tcPr>
            <w:tcW w:w="450" w:type="dxa"/>
          </w:tcPr>
          <w:p w14:paraId="37A453F6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35E074" w14:textId="77777777" w:rsidR="003A7709" w:rsidRDefault="003A7709" w:rsidP="00C03ABD">
            <w:pPr>
              <w:pStyle w:val="sc-Requirement"/>
            </w:pPr>
            <w:r>
              <w:t>Sp (even years)</w:t>
            </w:r>
          </w:p>
        </w:tc>
      </w:tr>
      <w:tr w:rsidR="003A7709" w14:paraId="559B2FED" w14:textId="77777777" w:rsidTr="00C03ABD">
        <w:tc>
          <w:tcPr>
            <w:tcW w:w="1200" w:type="dxa"/>
          </w:tcPr>
          <w:p w14:paraId="69F88E34" w14:textId="77777777" w:rsidR="003A7709" w:rsidRDefault="003A7709" w:rsidP="00C03ABD">
            <w:pPr>
              <w:pStyle w:val="sc-Requirement"/>
            </w:pPr>
            <w:r>
              <w:t>MATH 431</w:t>
            </w:r>
          </w:p>
        </w:tc>
        <w:tc>
          <w:tcPr>
            <w:tcW w:w="2000" w:type="dxa"/>
          </w:tcPr>
          <w:p w14:paraId="7F7460B7" w14:textId="77777777" w:rsidR="003A7709" w:rsidRDefault="003A7709" w:rsidP="00C03ABD">
            <w:pPr>
              <w:pStyle w:val="sc-Requirement"/>
            </w:pPr>
            <w:r>
              <w:t>Number Theory</w:t>
            </w:r>
          </w:p>
        </w:tc>
        <w:tc>
          <w:tcPr>
            <w:tcW w:w="450" w:type="dxa"/>
          </w:tcPr>
          <w:p w14:paraId="2EAF480A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56B6F58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72C46EAF" w14:textId="77777777" w:rsidTr="00C03ABD">
        <w:tc>
          <w:tcPr>
            <w:tcW w:w="1200" w:type="dxa"/>
          </w:tcPr>
          <w:p w14:paraId="3D8A7056" w14:textId="77777777" w:rsidR="003A7709" w:rsidRDefault="003A7709" w:rsidP="00C03ABD">
            <w:pPr>
              <w:pStyle w:val="sc-Requirement"/>
            </w:pPr>
            <w:r>
              <w:t>MATH 436</w:t>
            </w:r>
          </w:p>
        </w:tc>
        <w:tc>
          <w:tcPr>
            <w:tcW w:w="2000" w:type="dxa"/>
          </w:tcPr>
          <w:p w14:paraId="030479E6" w14:textId="77777777" w:rsidR="003A7709" w:rsidRDefault="003A7709" w:rsidP="00C03ABD">
            <w:pPr>
              <w:pStyle w:val="sc-Requirement"/>
            </w:pPr>
            <w:r>
              <w:t>Discrete Mathematics</w:t>
            </w:r>
          </w:p>
        </w:tc>
        <w:tc>
          <w:tcPr>
            <w:tcW w:w="450" w:type="dxa"/>
          </w:tcPr>
          <w:p w14:paraId="5DC51A2F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8A6EAA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1EB11B1E" w14:textId="77777777" w:rsidTr="00C03ABD">
        <w:tc>
          <w:tcPr>
            <w:tcW w:w="1200" w:type="dxa"/>
          </w:tcPr>
          <w:p w14:paraId="74D72462" w14:textId="77777777" w:rsidR="003A7709" w:rsidRDefault="003A7709" w:rsidP="00C03ABD">
            <w:pPr>
              <w:pStyle w:val="sc-Requirement"/>
            </w:pPr>
            <w:r>
              <w:t>MATH 445</w:t>
            </w:r>
          </w:p>
        </w:tc>
        <w:tc>
          <w:tcPr>
            <w:tcW w:w="2000" w:type="dxa"/>
          </w:tcPr>
          <w:p w14:paraId="7C9BCAB2" w14:textId="77777777" w:rsidR="003A7709" w:rsidRDefault="003A7709" w:rsidP="00C03ABD">
            <w:pPr>
              <w:pStyle w:val="sc-Requirement"/>
            </w:pPr>
            <w:r>
              <w:t>Advanced Statistical Methods</w:t>
            </w:r>
          </w:p>
        </w:tc>
        <w:tc>
          <w:tcPr>
            <w:tcW w:w="450" w:type="dxa"/>
          </w:tcPr>
          <w:p w14:paraId="7FBBFBAE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B34D80" w14:textId="77777777" w:rsidR="003A7709" w:rsidRDefault="003A7709" w:rsidP="00C03ABD">
            <w:pPr>
              <w:pStyle w:val="sc-Requirement"/>
            </w:pPr>
            <w:r>
              <w:t>Sp</w:t>
            </w:r>
          </w:p>
        </w:tc>
      </w:tr>
    </w:tbl>
    <w:p w14:paraId="0B6A0BCB" w14:textId="77777777" w:rsidR="003A7709" w:rsidRDefault="003A7709" w:rsidP="003A7709">
      <w:pPr>
        <w:pStyle w:val="sc-RequirementsSubheading"/>
      </w:pPr>
      <w:bookmarkStart w:id="208" w:name="99B840CAC39541E19B0F7272B6ED13DC"/>
      <w:r>
        <w:t>Cognates</w:t>
      </w:r>
      <w:bookmarkEnd w:id="208"/>
    </w:p>
    <w:p w14:paraId="7E531F91" w14:textId="77777777" w:rsidR="003A7709" w:rsidRDefault="003A7709" w:rsidP="003A7709">
      <w:pPr>
        <w:pStyle w:val="sc-BodyText"/>
      </w:pPr>
      <w:r>
        <w:t>CHOOSE Category A or B</w:t>
      </w:r>
    </w:p>
    <w:p w14:paraId="55EF000D" w14:textId="77777777" w:rsidR="003A7709" w:rsidRDefault="003A7709" w:rsidP="003A7709">
      <w:pPr>
        <w:pStyle w:val="sc-RequirementsSubheading"/>
      </w:pPr>
      <w:bookmarkStart w:id="209" w:name="571EC941545C48BE98FE095C0F7B6462"/>
      <w:r>
        <w:t>ONE COURSE from</w:t>
      </w:r>
      <w:bookmarkEnd w:id="209"/>
    </w:p>
    <w:p w14:paraId="4CE1CEA9" w14:textId="77777777" w:rsidR="003A7709" w:rsidRDefault="003A7709" w:rsidP="003A7709">
      <w:pPr>
        <w:pStyle w:val="sc-BodyText"/>
      </w:pPr>
      <w:r>
        <w:rPr>
          <w:b/>
        </w:rPr>
        <w:t>Category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A7709" w14:paraId="61AF67C5" w14:textId="77777777" w:rsidTr="00C03ABD">
        <w:tc>
          <w:tcPr>
            <w:tcW w:w="1200" w:type="dxa"/>
          </w:tcPr>
          <w:p w14:paraId="0DC1FE5E" w14:textId="77777777" w:rsidR="003A7709" w:rsidRDefault="003A7709" w:rsidP="00C03ABD">
            <w:pPr>
              <w:pStyle w:val="sc-Requirement"/>
            </w:pPr>
            <w:r>
              <w:t>CHEM 405</w:t>
            </w:r>
          </w:p>
        </w:tc>
        <w:tc>
          <w:tcPr>
            <w:tcW w:w="2000" w:type="dxa"/>
          </w:tcPr>
          <w:p w14:paraId="66480EDF" w14:textId="77777777" w:rsidR="003A7709" w:rsidRDefault="003A7709" w:rsidP="00C03ABD">
            <w:pPr>
              <w:pStyle w:val="sc-Requirement"/>
            </w:pPr>
            <w:r>
              <w:t>Physical Chemistry I</w:t>
            </w:r>
          </w:p>
        </w:tc>
        <w:tc>
          <w:tcPr>
            <w:tcW w:w="450" w:type="dxa"/>
          </w:tcPr>
          <w:p w14:paraId="756F8016" w14:textId="77777777" w:rsidR="003A7709" w:rsidRDefault="003A7709" w:rsidP="00C03ABD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91CE97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31F0E0FB" w14:textId="77777777" w:rsidTr="00C03ABD">
        <w:tc>
          <w:tcPr>
            <w:tcW w:w="1200" w:type="dxa"/>
          </w:tcPr>
          <w:p w14:paraId="212CE681" w14:textId="77777777" w:rsidR="003A7709" w:rsidRDefault="003A7709" w:rsidP="00C03ABD">
            <w:pPr>
              <w:pStyle w:val="sc-Requirement"/>
            </w:pPr>
            <w:r>
              <w:t>CSCI 312</w:t>
            </w:r>
          </w:p>
        </w:tc>
        <w:tc>
          <w:tcPr>
            <w:tcW w:w="2000" w:type="dxa"/>
          </w:tcPr>
          <w:p w14:paraId="5293B8F5" w14:textId="77777777" w:rsidR="003A7709" w:rsidRDefault="003A7709" w:rsidP="00C03ABD">
            <w:pPr>
              <w:pStyle w:val="sc-Requirement"/>
            </w:pPr>
            <w:r>
              <w:t>Computer Organization and Architecture I</w:t>
            </w:r>
          </w:p>
        </w:tc>
        <w:tc>
          <w:tcPr>
            <w:tcW w:w="450" w:type="dxa"/>
          </w:tcPr>
          <w:p w14:paraId="082B5D88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AFEBAC" w14:textId="77777777" w:rsidR="003A7709" w:rsidRDefault="003A7709" w:rsidP="00C03ABD">
            <w:pPr>
              <w:pStyle w:val="sc-Requirement"/>
            </w:pPr>
            <w:r>
              <w:t>F, Sp</w:t>
            </w:r>
          </w:p>
        </w:tc>
      </w:tr>
      <w:tr w:rsidR="003A7709" w14:paraId="1ED8DA2C" w14:textId="77777777" w:rsidTr="00C03ABD">
        <w:tc>
          <w:tcPr>
            <w:tcW w:w="1200" w:type="dxa"/>
          </w:tcPr>
          <w:p w14:paraId="00F3B935" w14:textId="77777777" w:rsidR="003A7709" w:rsidRDefault="003A7709" w:rsidP="00C03ABD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14:paraId="2114DD54" w14:textId="77777777" w:rsidR="003A7709" w:rsidRDefault="003A7709" w:rsidP="00C03ABD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14:paraId="387BA666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AB75F3" w14:textId="77777777" w:rsidR="003A7709" w:rsidRDefault="003A7709" w:rsidP="00C03ABD">
            <w:pPr>
              <w:pStyle w:val="sc-Requirement"/>
            </w:pPr>
            <w:r>
              <w:t>Sp (As needed)</w:t>
            </w:r>
          </w:p>
        </w:tc>
      </w:tr>
      <w:tr w:rsidR="003A7709" w14:paraId="2F97D1A9" w14:textId="77777777" w:rsidTr="00C03ABD">
        <w:tc>
          <w:tcPr>
            <w:tcW w:w="1200" w:type="dxa"/>
          </w:tcPr>
          <w:p w14:paraId="00369D3C" w14:textId="77777777" w:rsidR="003A7709" w:rsidRDefault="003A7709" w:rsidP="00C03ABD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4A3AB2B4" w14:textId="77777777" w:rsidR="003A7709" w:rsidRDefault="003A7709" w:rsidP="00C03ABD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48E68E2A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E8C343" w14:textId="77777777" w:rsidR="003A7709" w:rsidRDefault="003A7709" w:rsidP="00C03ABD">
            <w:pPr>
              <w:pStyle w:val="sc-Requirement"/>
            </w:pPr>
            <w:r>
              <w:t>F (odd years), Sp</w:t>
            </w:r>
          </w:p>
        </w:tc>
      </w:tr>
      <w:tr w:rsidR="003A7709" w14:paraId="07AAE3EB" w14:textId="77777777" w:rsidTr="00C03ABD">
        <w:tc>
          <w:tcPr>
            <w:tcW w:w="1200" w:type="dxa"/>
          </w:tcPr>
          <w:p w14:paraId="6E52FE95" w14:textId="77777777" w:rsidR="003A7709" w:rsidRDefault="003A7709" w:rsidP="00C03ABD">
            <w:pPr>
              <w:pStyle w:val="sc-Requirement"/>
            </w:pPr>
            <w:r>
              <w:t>ECON 314</w:t>
            </w:r>
          </w:p>
        </w:tc>
        <w:tc>
          <w:tcPr>
            <w:tcW w:w="2000" w:type="dxa"/>
          </w:tcPr>
          <w:p w14:paraId="00FD9132" w14:textId="77777777" w:rsidR="003A7709" w:rsidRDefault="003A7709" w:rsidP="00C03ABD">
            <w:pPr>
              <w:pStyle w:val="sc-Requirement"/>
            </w:pPr>
            <w:r>
              <w:t>Intermediate Microeconomic Theory and Applications</w:t>
            </w:r>
          </w:p>
        </w:tc>
        <w:tc>
          <w:tcPr>
            <w:tcW w:w="450" w:type="dxa"/>
          </w:tcPr>
          <w:p w14:paraId="1AB7D068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C2E3D3" w14:textId="77777777" w:rsidR="003A7709" w:rsidRDefault="003A7709" w:rsidP="00C03ABD">
            <w:pPr>
              <w:pStyle w:val="sc-Requirement"/>
            </w:pPr>
            <w:r>
              <w:t>F</w:t>
            </w:r>
          </w:p>
        </w:tc>
      </w:tr>
      <w:tr w:rsidR="003A7709" w14:paraId="498C088E" w14:textId="77777777" w:rsidTr="00C03ABD">
        <w:tc>
          <w:tcPr>
            <w:tcW w:w="1200" w:type="dxa"/>
          </w:tcPr>
          <w:p w14:paraId="41F66A6D" w14:textId="77777777" w:rsidR="003A7709" w:rsidRDefault="003A7709" w:rsidP="00C03ABD">
            <w:pPr>
              <w:pStyle w:val="sc-Requirement"/>
            </w:pPr>
            <w:r>
              <w:t>ECON 315</w:t>
            </w:r>
          </w:p>
        </w:tc>
        <w:tc>
          <w:tcPr>
            <w:tcW w:w="2000" w:type="dxa"/>
          </w:tcPr>
          <w:p w14:paraId="255DB4B3" w14:textId="77777777" w:rsidR="003A7709" w:rsidRDefault="003A7709" w:rsidP="00C03ABD">
            <w:pPr>
              <w:pStyle w:val="sc-Requirement"/>
            </w:pPr>
            <w:r>
              <w:t>Intermediate Macroeconomic Theory and Analysis</w:t>
            </w:r>
          </w:p>
        </w:tc>
        <w:tc>
          <w:tcPr>
            <w:tcW w:w="450" w:type="dxa"/>
          </w:tcPr>
          <w:p w14:paraId="16E9F1C6" w14:textId="77777777" w:rsidR="003A7709" w:rsidRDefault="003A7709" w:rsidP="00C03ABD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ECFBFE" w14:textId="77777777" w:rsidR="003A7709" w:rsidRDefault="003A7709" w:rsidP="00C03ABD">
            <w:pPr>
              <w:pStyle w:val="sc-Requirement"/>
            </w:pPr>
            <w:r>
              <w:t>Sp</w:t>
            </w:r>
          </w:p>
        </w:tc>
      </w:tr>
    </w:tbl>
    <w:p w14:paraId="5CFDD577" w14:textId="25B9F82A" w:rsidR="003A7709" w:rsidRDefault="003A7709"/>
    <w:p w14:paraId="6A7225B8" w14:textId="2CBD35D4" w:rsidR="003A7709" w:rsidRDefault="003A7709"/>
    <w:p w14:paraId="71C6C3FB" w14:textId="6894E743" w:rsidR="003A7709" w:rsidRDefault="003A7709"/>
    <w:p w14:paraId="3378EBE1" w14:textId="77E8267C" w:rsidR="003A7709" w:rsidRDefault="003A7709">
      <w:r>
        <w:t>Course Descriptions:</w:t>
      </w:r>
    </w:p>
    <w:p w14:paraId="0C8DE88A" w14:textId="77777777" w:rsidR="003A7709" w:rsidRDefault="003A7709" w:rsidP="003A7709">
      <w:pPr>
        <w:pStyle w:val="sc-CourseTitle"/>
      </w:pPr>
      <w:r>
        <w:t>CIS 467 - Directed Internship (4)</w:t>
      </w:r>
    </w:p>
    <w:p w14:paraId="3B1EBA3E" w14:textId="77777777" w:rsidR="003A7709" w:rsidRDefault="003A7709" w:rsidP="003A7709">
      <w:pPr>
        <w:pStyle w:val="sc-BodyText"/>
      </w:pPr>
      <w:r>
        <w:t>Students are assigned to a business, an industrial organization, or a not-for-profit organization and supervised by a mentor. Students receive 1 credit hour for every four hours of work. A two-hour biweekly seminar is included. Graded S, U.</w:t>
      </w:r>
    </w:p>
    <w:p w14:paraId="24DBBAA3" w14:textId="77777777" w:rsidR="003A7709" w:rsidRDefault="003A7709" w:rsidP="003A7709">
      <w:pPr>
        <w:pStyle w:val="sc-BodyText"/>
      </w:pPr>
      <w:r>
        <w:t>Prerequisite: Major in computer information systems and completion of at least 60 college credits.</w:t>
      </w:r>
    </w:p>
    <w:p w14:paraId="1C93B817" w14:textId="77777777" w:rsidR="003A7709" w:rsidRDefault="003A7709" w:rsidP="003A7709">
      <w:pPr>
        <w:pStyle w:val="sc-BodyText"/>
      </w:pPr>
      <w:r>
        <w:t>Offered:  Fall, Spring, Summer.</w:t>
      </w:r>
    </w:p>
    <w:p w14:paraId="6A09F8A9" w14:textId="6C08D3A4" w:rsidR="003A7709" w:rsidRDefault="003A7709" w:rsidP="003A7709">
      <w:pPr>
        <w:pStyle w:val="sc-CourseTitle"/>
      </w:pPr>
      <w:bookmarkStart w:id="210" w:name="1B849C84304B46C58B3993B7D03AB774"/>
      <w:bookmarkEnd w:id="210"/>
      <w:r>
        <w:t xml:space="preserve">CIS 470 - Introduction to Data </w:t>
      </w:r>
      <w:del w:id="211" w:author="Abbotson, Susan C. W." w:date="2021-02-18T15:57:00Z">
        <w:r w:rsidDel="003A7709">
          <w:delText xml:space="preserve">Science  </w:delText>
        </w:r>
      </w:del>
      <w:ins w:id="212" w:author="Abbotson, Susan C. W." w:date="2021-02-18T15:57:00Z">
        <w:r>
          <w:t>Analy</w:t>
        </w:r>
      </w:ins>
      <w:ins w:id="213" w:author="Abbotson, Susan C. W." w:date="2021-02-18T15:58:00Z">
        <w:r>
          <w:t>tics</w:t>
        </w:r>
      </w:ins>
      <w:ins w:id="214" w:author="Abbotson, Susan C. W." w:date="2021-02-18T15:57:00Z">
        <w:r>
          <w:t xml:space="preserve">  </w:t>
        </w:r>
      </w:ins>
      <w:r>
        <w:t>(4)</w:t>
      </w:r>
    </w:p>
    <w:p w14:paraId="1B954EFA" w14:textId="77777777" w:rsidR="003A7709" w:rsidRDefault="003A7709" w:rsidP="003A7709">
      <w:pPr>
        <w:pStyle w:val="sc-BodyText"/>
      </w:pPr>
      <w:r>
        <w:t>Domain knowledge in mathematics, statistics, machine learning and databases that pertains to specific data and information extraction are introduced. Students use these tools to solve unstructured problems.</w:t>
      </w:r>
    </w:p>
    <w:p w14:paraId="4A038FA8" w14:textId="77777777" w:rsidR="003A7709" w:rsidRDefault="003A7709" w:rsidP="003A7709">
      <w:pPr>
        <w:pStyle w:val="sc-BodyText"/>
      </w:pPr>
      <w:r>
        <w:t>Prerequisite: CIS 252 or CIS 352, CIS 301 or CSCI 157 and MATH 248 or MATH 240, or consent of department chair</w:t>
      </w:r>
    </w:p>
    <w:p w14:paraId="05AAFAC6" w14:textId="77777777" w:rsidR="003A7709" w:rsidRDefault="003A7709" w:rsidP="003A7709">
      <w:pPr>
        <w:pStyle w:val="sc-BodyText"/>
      </w:pPr>
      <w:r>
        <w:t>Offered: Fall.</w:t>
      </w:r>
    </w:p>
    <w:p w14:paraId="0B633023" w14:textId="77777777" w:rsidR="003A7709" w:rsidRDefault="003A7709" w:rsidP="003A7709">
      <w:pPr>
        <w:pStyle w:val="sc-CourseTitle"/>
      </w:pPr>
      <w:bookmarkStart w:id="215" w:name="544F9898669E43E19363F78B6B73A15F"/>
      <w:bookmarkEnd w:id="215"/>
      <w:r>
        <w:lastRenderedPageBreak/>
        <w:t>CIS 472 - Data Visualization (4)</w:t>
      </w:r>
    </w:p>
    <w:p w14:paraId="773A56A6" w14:textId="77777777" w:rsidR="003A7709" w:rsidRDefault="003A7709" w:rsidP="003A7709">
      <w:pPr>
        <w:pStyle w:val="sc-BodyText"/>
      </w:pPr>
      <w:r>
        <w:t>This course introduces algorithms and techniques for effective data visualizations based on data science principles, graphic and communication design, visual art, perceptual and cognitive science. Data visualization tools are introduced.</w:t>
      </w:r>
    </w:p>
    <w:p w14:paraId="141B1764" w14:textId="77777777" w:rsidR="003A7709" w:rsidRDefault="003A7709" w:rsidP="003A7709">
      <w:pPr>
        <w:pStyle w:val="sc-BodyText"/>
      </w:pPr>
      <w:r>
        <w:t>Prerequisite: CIS 252 or CIS 352, CIS 301 or CSCI 157 and MATH 248 or MATH 240, or consent of department chair.</w:t>
      </w:r>
    </w:p>
    <w:p w14:paraId="6E5D1F2F" w14:textId="77777777" w:rsidR="003A7709" w:rsidRDefault="003A7709" w:rsidP="003A7709">
      <w:pPr>
        <w:pStyle w:val="sc-BodyText"/>
      </w:pPr>
      <w:r>
        <w:t>Offered: As needed.</w:t>
      </w:r>
    </w:p>
    <w:p w14:paraId="05822F56" w14:textId="77777777" w:rsidR="003A7709" w:rsidRDefault="003A7709" w:rsidP="003A7709">
      <w:pPr>
        <w:pStyle w:val="sc-CourseTitle"/>
      </w:pPr>
      <w:bookmarkStart w:id="216" w:name="C1399EA359DF4148992F88DD65011EDE"/>
      <w:bookmarkEnd w:id="216"/>
      <w:r>
        <w:t>CIS 490 - Directed Study (4)</w:t>
      </w:r>
    </w:p>
    <w:p w14:paraId="6E5EA106" w14:textId="77777777" w:rsidR="003A7709" w:rsidRDefault="003A7709" w:rsidP="003A7709">
      <w:pPr>
        <w:pStyle w:val="sc-BodyText"/>
      </w:pPr>
      <w:r>
        <w:t>Designed to be a substitute for a traditional course under the instruction of a faculty member.</w:t>
      </w:r>
    </w:p>
    <w:p w14:paraId="3F545885" w14:textId="77777777" w:rsidR="003A7709" w:rsidRDefault="003A7709" w:rsidP="003A7709">
      <w:pPr>
        <w:pStyle w:val="sc-BodyText"/>
      </w:pPr>
      <w:r>
        <w:t>Prerequisite: Consent of instructor, department chair and dean.</w:t>
      </w:r>
    </w:p>
    <w:p w14:paraId="21D4AB2D" w14:textId="77777777" w:rsidR="003A7709" w:rsidRDefault="003A7709" w:rsidP="003A7709">
      <w:pPr>
        <w:pStyle w:val="sc-BodyText"/>
      </w:pPr>
      <w:r>
        <w:t>Offered: As needed.</w:t>
      </w:r>
    </w:p>
    <w:p w14:paraId="201961E7" w14:textId="77777777" w:rsidR="003A7709" w:rsidRDefault="003A7709"/>
    <w:sectPr w:rsidR="003A7709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8E48" w14:textId="77777777" w:rsidR="00A5288A" w:rsidRDefault="00A5288A">
      <w:r>
        <w:separator/>
      </w:r>
    </w:p>
  </w:endnote>
  <w:endnote w:type="continuationSeparator" w:id="0">
    <w:p w14:paraId="273C4D88" w14:textId="77777777" w:rsidR="00A5288A" w:rsidRDefault="00A5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5E10" w14:textId="77777777" w:rsidR="00A5288A" w:rsidRDefault="00A5288A">
      <w:r>
        <w:separator/>
      </w:r>
    </w:p>
  </w:footnote>
  <w:footnote w:type="continuationSeparator" w:id="0">
    <w:p w14:paraId="2A866FAF" w14:textId="77777777" w:rsidR="00A5288A" w:rsidRDefault="00A52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223B" w14:textId="77777777" w:rsidR="00636F2B" w:rsidRDefault="00636F2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BB2A" w14:textId="08D4AD9A" w:rsidR="00636F2B" w:rsidRDefault="00636F2B">
    <w:pPr>
      <w:pStyle w:val="Header"/>
    </w:pPr>
    <w:fldSimple w:instr=" STYLEREF  &quot;Heading 1&quot; ">
      <w:r w:rsidR="006A3CB7">
        <w:rPr>
          <w:noProof/>
        </w:rPr>
        <w:t>Computer Information Systems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B7D8" w14:textId="77777777" w:rsidR="00636F2B" w:rsidRDefault="00636F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FBCA" w14:textId="77777777" w:rsidR="00636F2B" w:rsidRDefault="00636F2B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2020-2021 Catalog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245A" w14:textId="5D71B75A" w:rsidR="00636F2B" w:rsidRDefault="00636F2B">
    <w:pPr>
      <w:pStyle w:val="Header"/>
    </w:pPr>
    <w:fldSimple w:instr=" STYLEREF  &quot;Heading 1&quot; ">
      <w:r w:rsidR="006A3CB7">
        <w:rPr>
          <w:noProof/>
        </w:rPr>
        <w:t>Computer Information Systems</w:t>
      </w:r>
    </w:fldSimple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BEAE" w14:textId="77777777" w:rsidR="00636F2B" w:rsidRDefault="00636F2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9"/>
    <w:rsid w:val="001E3B3A"/>
    <w:rsid w:val="0026155D"/>
    <w:rsid w:val="003A7709"/>
    <w:rsid w:val="0062689E"/>
    <w:rsid w:val="00636F2B"/>
    <w:rsid w:val="006A3CB7"/>
    <w:rsid w:val="0095714B"/>
    <w:rsid w:val="009B514B"/>
    <w:rsid w:val="00A5288A"/>
    <w:rsid w:val="00B50E65"/>
    <w:rsid w:val="00C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48E9E"/>
  <w15:chartTrackingRefBased/>
  <w15:docId w15:val="{90FD89BF-4A65-3344-8DB3-B44A7A4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7709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7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7709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3A7709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table" w:styleId="TableSimple3">
    <w:name w:val="Table Simple 3"/>
    <w:aliases w:val="Table-Narrative"/>
    <w:basedOn w:val="TableGrid"/>
    <w:uiPriority w:val="99"/>
    <w:rsid w:val="003A7709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3A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7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aliases w:val="Header Odd"/>
    <w:basedOn w:val="Normal"/>
    <w:link w:val="HeaderChar"/>
    <w:unhideWhenUsed/>
    <w:rsid w:val="003A7709"/>
    <w:pPr>
      <w:tabs>
        <w:tab w:val="center" w:pos="4320"/>
        <w:tab w:val="right" w:pos="8640"/>
      </w:tabs>
      <w:spacing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A7709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sc-BodyText"/>
    <w:qFormat/>
    <w:rsid w:val="003A7709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3A7709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3A7709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3A7709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3A7709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3A770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70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-Subtotal">
    <w:name w:val="sc-Subtotal"/>
    <w:basedOn w:val="sc-RequirementRight"/>
    <w:qFormat/>
    <w:rsid w:val="003A7709"/>
    <w:pPr>
      <w:pBdr>
        <w:top w:val="single" w:sz="4" w:space="1" w:color="auto"/>
      </w:pBdr>
    </w:pPr>
    <w:rPr>
      <w:b/>
    </w:rPr>
  </w:style>
  <w:style w:type="paragraph" w:customStyle="1" w:styleId="sc-CourseTitle">
    <w:name w:val="sc-CourseTitle"/>
    <w:basedOn w:val="Heading8"/>
    <w:rsid w:val="003A7709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7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0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7709"/>
  </w:style>
  <w:style w:type="paragraph" w:customStyle="1" w:styleId="sc-BodyTextNS">
    <w:name w:val="sc-BodyTextNS"/>
    <w:basedOn w:val="sc-BodyText"/>
    <w:rsid w:val="00636F2B"/>
    <w:pPr>
      <w:spacing w:before="0"/>
    </w:pPr>
  </w:style>
  <w:style w:type="paragraph" w:customStyle="1" w:styleId="TOCTitle">
    <w:name w:val="TOCTitle"/>
    <w:basedOn w:val="Normal"/>
    <w:rsid w:val="00636F2B"/>
    <w:pPr>
      <w:keepNext/>
      <w:spacing w:after="240" w:line="200" w:lineRule="atLeast"/>
    </w:pPr>
    <w:rPr>
      <w:rFonts w:asciiTheme="majorHAnsi" w:eastAsia="Times New Roman" w:hAnsiTheme="majorHAnsi" w:cs="Times New Roman"/>
      <w:b/>
      <w:caps/>
      <w:spacing w:val="20"/>
      <w:sz w:val="27"/>
      <w:szCs w:val="27"/>
    </w:rPr>
  </w:style>
  <w:style w:type="paragraph" w:customStyle="1" w:styleId="Heading0">
    <w:name w:val="Heading 0"/>
    <w:basedOn w:val="Heading1"/>
    <w:semiHidden/>
    <w:qFormat/>
    <w:rsid w:val="00636F2B"/>
    <w:pPr>
      <w:framePr w:w="10080" w:vSpace="216" w:wrap="around" w:vAnchor="text" w:hAnchor="text" w:y="1"/>
      <w:pBdr>
        <w:bottom w:val="single" w:sz="18" w:space="1" w:color="auto"/>
      </w:pBdr>
      <w:suppressAutoHyphens/>
      <w:spacing w:before="0" w:after="240" w:line="200" w:lineRule="atLeast"/>
    </w:pPr>
    <w:rPr>
      <w:rFonts w:ascii="Adobe Garamond Pro" w:eastAsia="Times New Roman" w:hAnsi="Adobe Garamond Pro" w:cs="Times New Roman"/>
      <w:caps/>
      <w:color w:val="auto"/>
      <w:spacing w:val="20"/>
      <w:sz w:val="40"/>
      <w:szCs w:val="24"/>
    </w:rPr>
  </w:style>
  <w:style w:type="paragraph" w:customStyle="1" w:styleId="sc-SubHeading">
    <w:name w:val="sc-SubHeading"/>
    <w:basedOn w:val="sc-SubHeading2"/>
    <w:rsid w:val="00636F2B"/>
    <w:pPr>
      <w:keepNext/>
      <w:spacing w:before="180"/>
    </w:pPr>
    <w:rPr>
      <w:sz w:val="18"/>
    </w:rPr>
  </w:style>
  <w:style w:type="paragraph" w:customStyle="1" w:styleId="sc-Note">
    <w:name w:val="sc-Note"/>
    <w:basedOn w:val="sc-BodyText"/>
    <w:qFormat/>
    <w:rsid w:val="00636F2B"/>
    <w:rPr>
      <w:i/>
    </w:rPr>
  </w:style>
  <w:style w:type="paragraph" w:customStyle="1" w:styleId="sc-SubHeading2">
    <w:name w:val="sc-SubHeading2"/>
    <w:basedOn w:val="sc-BodyText"/>
    <w:rsid w:val="00636F2B"/>
    <w:pPr>
      <w:suppressAutoHyphens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67Z3ZXSPZZWZ-947-722</_dlc_DocId>
    <_dlc_DocIdUrl xmlns="67887a43-7e4d-4c1c-91d7-15e417b1b8ab">
      <Url>https://w3.ric.edu/curriculum_committee/_layouts/15/DocIdRedir.aspx?ID=67Z3ZXSPZZWZ-947-722</Url>
      <Description>67Z3ZXSPZZWZ-947-722</Description>
    </_dlc_DocIdUrl>
  </documentManagement>
</p:properties>
</file>

<file path=customXml/itemProps1.xml><?xml version="1.0" encoding="utf-8"?>
<ds:datastoreItem xmlns:ds="http://schemas.openxmlformats.org/officeDocument/2006/customXml" ds:itemID="{81EC1F1E-7208-41E2-8E83-F9183A36D664}"/>
</file>

<file path=customXml/itemProps2.xml><?xml version="1.0" encoding="utf-8"?>
<ds:datastoreItem xmlns:ds="http://schemas.openxmlformats.org/officeDocument/2006/customXml" ds:itemID="{6D1DF064-6456-4307-9FD0-E8DF66EA8738}"/>
</file>

<file path=customXml/itemProps3.xml><?xml version="1.0" encoding="utf-8"?>
<ds:datastoreItem xmlns:ds="http://schemas.openxmlformats.org/officeDocument/2006/customXml" ds:itemID="{03F2AE60-0383-4690-B64A-4F64D7412B35}"/>
</file>

<file path=customXml/itemProps4.xml><?xml version="1.0" encoding="utf-8"?>
<ds:datastoreItem xmlns:ds="http://schemas.openxmlformats.org/officeDocument/2006/customXml" ds:itemID="{45F37A64-10F2-4C9D-8630-60B2C3B30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3</cp:revision>
  <dcterms:created xsi:type="dcterms:W3CDTF">2021-02-18T20:48:00Z</dcterms:created>
  <dcterms:modified xsi:type="dcterms:W3CDTF">2021-02-21T18:49:00Z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1a17495a-bb49-43f3-8bd1-a36dc9278620</vt:lpwstr>
  </property>
</Properties>
</file>