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BA83" w14:textId="77777777" w:rsidR="00FC52E1" w:rsidRDefault="0089461B">
      <w:pPr>
        <w:pStyle w:val="sc-BodyText"/>
      </w:pPr>
      <w:bookmarkStart w:id="0" w:name="864D99471FAC4450AA832E959F10658B"/>
      <w:bookmarkEnd w:id="0"/>
      <w:r>
        <w:t>Prerequisite: BIOL 231, HPE 313 (for HPE majors) or HPE 278 (for CHW-WMS majors) and admission to the Feinstein School of Education and Human Development or consent of department chair.</w:t>
      </w:r>
    </w:p>
    <w:p w14:paraId="52660D47" w14:textId="77777777" w:rsidR="00FC52E1" w:rsidRDefault="0089461B">
      <w:pPr>
        <w:pStyle w:val="sc-BodyText"/>
      </w:pPr>
      <w:r>
        <w:t>Offered: Fall, Summer.</w:t>
      </w:r>
    </w:p>
    <w:p w14:paraId="301846E5" w14:textId="77777777" w:rsidR="00FC52E1" w:rsidRDefault="0089461B">
      <w:pPr>
        <w:pStyle w:val="sc-CourseTitle"/>
      </w:pPr>
      <w:bookmarkStart w:id="1" w:name="9B80A25B71C54795AABE9505E601AE51"/>
      <w:bookmarkEnd w:id="1"/>
      <w:r>
        <w:t>HPE 412 - Organization and Administration of Physical Education Programs: Prekindergarten through Grade Twelve (3)</w:t>
      </w:r>
    </w:p>
    <w:p w14:paraId="2E647A76" w14:textId="77777777" w:rsidR="00FC52E1" w:rsidRDefault="0089461B">
      <w:pPr>
        <w:pStyle w:val="sc-BodyText"/>
      </w:pPr>
      <w:r>
        <w:t>Topics include the practical organizational aspects of decision making, program planning and evaluating, as well as administrative concerns involved in physical education programs, athletics, intramurals and selected special areas. 4 contact hours.</w:t>
      </w:r>
    </w:p>
    <w:p w14:paraId="5FBACE57" w14:textId="77777777" w:rsidR="00FC52E1" w:rsidRDefault="0089461B">
      <w:pPr>
        <w:pStyle w:val="sc-BodyText"/>
      </w:pPr>
      <w:r>
        <w:t>Prerequisite: HPE 301 or HPE 301W, or HPE 418 or HPE 418W, consent of department chair.</w:t>
      </w:r>
    </w:p>
    <w:p w14:paraId="1C8AD8C4" w14:textId="77777777" w:rsidR="00FC52E1" w:rsidRDefault="0089461B">
      <w:pPr>
        <w:pStyle w:val="sc-BodyText"/>
      </w:pPr>
      <w:r>
        <w:t>Offered: Fall.</w:t>
      </w:r>
    </w:p>
    <w:p w14:paraId="15AAA608" w14:textId="77777777" w:rsidR="00FC52E1" w:rsidRDefault="0089461B">
      <w:pPr>
        <w:pStyle w:val="sc-CourseTitle"/>
      </w:pPr>
      <w:bookmarkStart w:id="2" w:name="C4C066E7F3264ADDB755892A55A48363"/>
      <w:bookmarkEnd w:id="2"/>
      <w:r>
        <w:t>HPE 413 - Practicum in Elementary Physical Education (3)</w:t>
      </w:r>
    </w:p>
    <w:p w14:paraId="4EB037AE" w14:textId="77777777" w:rsidR="00FC52E1" w:rsidRDefault="0089461B">
      <w:pPr>
        <w:pStyle w:val="sc-BodyText"/>
      </w:pPr>
      <w:r>
        <w:t>Practice creating and implementing developmentally appropriate lessons associated with rhythmic, individual, dual, team and adventure activities at the elementary level. Includes observations and supervised teaching experiences in PK-5 settings. (Formerly Practicum in Creative Movement and Dance.) 4 contact hours.</w:t>
      </w:r>
    </w:p>
    <w:p w14:paraId="5954DF95" w14:textId="4313D5E1" w:rsidR="00FC52E1" w:rsidRDefault="0089461B">
      <w:pPr>
        <w:pStyle w:val="sc-BodyText"/>
      </w:pPr>
      <w:r>
        <w:t xml:space="preserve">Prerequisite: </w:t>
      </w:r>
      <w:ins w:id="3" w:author="K Tunn" w:date="2021-01-06T16:37:00Z">
        <w:r w:rsidR="00912427">
          <w:t xml:space="preserve">HPE 301, </w:t>
        </w:r>
      </w:ins>
      <w:r>
        <w:t>HPE 313</w:t>
      </w:r>
      <w:ins w:id="4" w:author="K Tunn" w:date="2021-01-05T21:10:00Z">
        <w:r w:rsidR="003A7614">
          <w:t xml:space="preserve">, </w:t>
        </w:r>
      </w:ins>
      <w:ins w:id="5" w:author="Abbotson, Susan C. W." w:date="2021-02-17T14:20:00Z">
        <w:r w:rsidR="006067A7">
          <w:t xml:space="preserve">and </w:t>
        </w:r>
      </w:ins>
      <w:bookmarkStart w:id="6" w:name="_GoBack"/>
      <w:bookmarkEnd w:id="6"/>
      <w:ins w:id="7" w:author="K Tunn" w:date="2021-01-05T21:10:00Z">
        <w:r w:rsidR="003A7614">
          <w:t>HPE 314</w:t>
        </w:r>
      </w:ins>
      <w:r>
        <w:t>; admission to the Feinstein School of Education and Human Development or consent of department chair.</w:t>
      </w:r>
    </w:p>
    <w:p w14:paraId="28123B03" w14:textId="77777777" w:rsidR="00FC52E1" w:rsidRDefault="0089461B">
      <w:pPr>
        <w:pStyle w:val="sc-BodyText"/>
      </w:pPr>
      <w:r>
        <w:t>Offered: Spring.</w:t>
      </w:r>
    </w:p>
    <w:p w14:paraId="5E6E9A6F" w14:textId="77777777" w:rsidR="00FC52E1" w:rsidRDefault="0089461B">
      <w:pPr>
        <w:pStyle w:val="sc-CourseTitle"/>
      </w:pPr>
      <w:bookmarkStart w:id="8" w:name="65226776045C4DD9905D4BED7B2BBD38"/>
      <w:bookmarkEnd w:id="8"/>
      <w:r>
        <w:t>HPE 414W - Practicum In Secondary Physical Education (3)</w:t>
      </w:r>
    </w:p>
    <w:p w14:paraId="542784F1" w14:textId="77777777" w:rsidR="00FC52E1" w:rsidRDefault="0089461B">
      <w:pPr>
        <w:pStyle w:val="sc-BodyText"/>
      </w:pPr>
      <w:r>
        <w:t>Practice creating and implementing developmentally appropriate lessons associated with rhythmic, individual, dual, team and adventure activities at the secondary level. Includes observations and supervised teaching experiences in 6th-12th grade settings. (Formerly Practicum in Individual and Dual Activities.) 6 contact hours. This is a Writing in the Discipline (WID) course.</w:t>
      </w:r>
    </w:p>
    <w:p w14:paraId="0B23EB9E" w14:textId="77777777" w:rsidR="00FC52E1" w:rsidRDefault="0089461B">
      <w:pPr>
        <w:pStyle w:val="sc-BodyText"/>
      </w:pPr>
      <w:r>
        <w:t>Prerequisite: HPE 314 and HPE 315; admission to the Feinstein School of Education and Human Development or consent of department chair.</w:t>
      </w:r>
    </w:p>
    <w:p w14:paraId="7C12CC9C" w14:textId="77777777" w:rsidR="00FC52E1" w:rsidRDefault="0089461B">
      <w:pPr>
        <w:pStyle w:val="sc-BodyText"/>
      </w:pPr>
      <w:r>
        <w:t>Offered: Spring.</w:t>
      </w:r>
    </w:p>
    <w:p w14:paraId="7840700F" w14:textId="77777777" w:rsidR="00FC52E1" w:rsidRDefault="0089461B">
      <w:pPr>
        <w:pStyle w:val="sc-CourseTitle"/>
      </w:pPr>
      <w:bookmarkStart w:id="9" w:name="3602935AB0094322A6378F9060DA896A"/>
      <w:bookmarkEnd w:id="9"/>
      <w:r>
        <w:t>HPE 415 - Teaching/Assessment in Adapted Physical Education (3)</w:t>
      </w:r>
    </w:p>
    <w:p w14:paraId="5B17E529" w14:textId="77777777" w:rsidR="00FC52E1" w:rsidRDefault="0089461B">
      <w:pPr>
        <w:pStyle w:val="sc-BodyText"/>
      </w:pPr>
      <w:r>
        <w:t>Students assess individuals to determine if APE services are needed. Creating/implementing lesson plans in gross motor function, instructional tools and IEP’s are practiced.  Supervised teaching in school settings are included.</w:t>
      </w:r>
    </w:p>
    <w:p w14:paraId="3EBF3D85" w14:textId="77777777" w:rsidR="00FC52E1" w:rsidRDefault="0089461B">
      <w:pPr>
        <w:pStyle w:val="sc-BodyText"/>
      </w:pPr>
      <w:r>
        <w:t>Prerequisite: HPE 409 and SPED 433 with a minimum grade of B-; or consent of department chair.</w:t>
      </w:r>
    </w:p>
    <w:p w14:paraId="49A7F92C" w14:textId="77777777" w:rsidR="00FC52E1" w:rsidRDefault="0089461B">
      <w:pPr>
        <w:pStyle w:val="sc-BodyText"/>
      </w:pPr>
      <w:r>
        <w:t>Offered: Fall.</w:t>
      </w:r>
    </w:p>
    <w:p w14:paraId="4C0EEF5D" w14:textId="77777777" w:rsidR="00FC52E1" w:rsidRDefault="0089461B">
      <w:pPr>
        <w:pStyle w:val="sc-CourseTitle"/>
      </w:pPr>
      <w:bookmarkStart w:id="10" w:name="98794349D9EA4F1CA62D1E00FCCD1505"/>
      <w:bookmarkEnd w:id="10"/>
      <w:r>
        <w:t>HPE 416 - Women’s Health (4)</w:t>
      </w:r>
    </w:p>
    <w:p w14:paraId="7401AF94" w14:textId="77777777" w:rsidR="00FC52E1" w:rsidRDefault="0089461B">
      <w:pPr>
        <w:pStyle w:val="sc-BodyText"/>
      </w:pPr>
      <w:r>
        <w:rPr>
          <w:color w:val="000000"/>
        </w:rPr>
        <w:t>Students examine women’s health from a holistic, and interdisciplinary perspective. Personal</w:t>
      </w:r>
      <w:r>
        <w:rPr>
          <w:color w:val="222222"/>
        </w:rPr>
        <w:t>, social, cultural, and societal influences on the health of women, health disparities, and effective health promotion efforts are explored. Students cannot receive credit for both HPE 416 and GEND 416.</w:t>
      </w:r>
    </w:p>
    <w:p w14:paraId="7FB9B713" w14:textId="77777777" w:rsidR="00FC52E1" w:rsidRDefault="0089461B">
      <w:pPr>
        <w:pStyle w:val="sc-BodyText"/>
      </w:pPr>
      <w:r>
        <w:t>Prerequisite: 45 credit hours or consent of department chair.</w:t>
      </w:r>
    </w:p>
    <w:p w14:paraId="12B14CEA" w14:textId="77777777" w:rsidR="00FC52E1" w:rsidRDefault="0089461B">
      <w:pPr>
        <w:pStyle w:val="sc-BodyText"/>
      </w:pPr>
      <w:r>
        <w:t>Cross-Listed as: GEND 416.</w:t>
      </w:r>
    </w:p>
    <w:p w14:paraId="36E06DF9" w14:textId="77777777" w:rsidR="00FC52E1" w:rsidRDefault="0089461B">
      <w:pPr>
        <w:pStyle w:val="sc-BodyText"/>
      </w:pPr>
      <w:r>
        <w:t>Offered: Annually.</w:t>
      </w:r>
    </w:p>
    <w:p w14:paraId="5AE7AF70" w14:textId="77777777" w:rsidR="00FC52E1" w:rsidRDefault="0089461B">
      <w:pPr>
        <w:pStyle w:val="sc-CourseTitle"/>
      </w:pPr>
      <w:bookmarkStart w:id="11" w:name="E50F43E15AC24E16A5F87DED9E810EF8"/>
      <w:bookmarkEnd w:id="11"/>
      <w:r>
        <w:t>HPE 417 - Practicum in Elementary Health Education (3)</w:t>
      </w:r>
    </w:p>
    <w:p w14:paraId="05424E8E" w14:textId="77777777" w:rsidR="00FC52E1" w:rsidRDefault="0089461B">
      <w:pPr>
        <w:pStyle w:val="sc-BodyText"/>
      </w:pPr>
      <w:r>
        <w:t>Students prepare and implement skills-based school health education lessons for the elementary student. Included are planning and implementation of a unit plan and a supervised teaching experience.</w:t>
      </w:r>
    </w:p>
    <w:p w14:paraId="5BCC6285" w14:textId="77777777" w:rsidR="00FC52E1" w:rsidRDefault="0089461B">
      <w:pPr>
        <w:pStyle w:val="sc-BodyText"/>
      </w:pPr>
      <w:r>
        <w:t>Prerequisite: HPE 300 or consent of department chair.</w:t>
      </w:r>
    </w:p>
    <w:p w14:paraId="4AEC665A" w14:textId="77777777" w:rsidR="00FC52E1" w:rsidRDefault="0089461B">
      <w:pPr>
        <w:pStyle w:val="sc-BodyText"/>
      </w:pPr>
      <w:r>
        <w:t>Offered: Fall.</w:t>
      </w:r>
    </w:p>
    <w:p w14:paraId="6A1F62F5" w14:textId="77777777" w:rsidR="00FC52E1" w:rsidRDefault="0089461B">
      <w:pPr>
        <w:pStyle w:val="sc-CourseTitle"/>
      </w:pPr>
      <w:bookmarkStart w:id="12" w:name="6D108FFDD2F3470CB9D61BF4E1C5D94C"/>
      <w:bookmarkEnd w:id="12"/>
      <w:r>
        <w:t>HPE 418W - Practicum in Secondary Health Education (3)</w:t>
      </w:r>
    </w:p>
    <w:p w14:paraId="51245028" w14:textId="77777777" w:rsidR="00FC52E1" w:rsidRDefault="0089461B">
      <w:pPr>
        <w:pStyle w:val="sc-BodyText"/>
      </w:pPr>
      <w:r>
        <w:t>Students prepare and implement skills-based school health education for the secondary student.  Included are development of a unit plan and a supervised teaching experience. This is a Writing in the Discipline (WID) course.</w:t>
      </w:r>
    </w:p>
    <w:p w14:paraId="7923F1BC" w14:textId="77777777" w:rsidR="00FC52E1" w:rsidRDefault="0089461B">
      <w:pPr>
        <w:pStyle w:val="sc-BodyText"/>
      </w:pPr>
      <w:r>
        <w:t>Prerequisite: HPE 417 or consent of department chair.</w:t>
      </w:r>
    </w:p>
    <w:p w14:paraId="72FDA604" w14:textId="77777777" w:rsidR="00FC52E1" w:rsidRDefault="0089461B">
      <w:pPr>
        <w:pStyle w:val="sc-BodyText"/>
      </w:pPr>
      <w:r>
        <w:t>Offered: Spring.</w:t>
      </w:r>
    </w:p>
    <w:p w14:paraId="07D6D6E0" w14:textId="77777777" w:rsidR="00FC52E1" w:rsidRDefault="0089461B">
      <w:pPr>
        <w:pStyle w:val="sc-CourseTitle"/>
      </w:pPr>
      <w:bookmarkStart w:id="13" w:name="DEFBD5CE50474741AD4D31E9236264DB"/>
      <w:bookmarkEnd w:id="13"/>
      <w:r>
        <w:t>HPE 419 - Practicum in Community and Public Health (3)</w:t>
      </w:r>
    </w:p>
    <w:p w14:paraId="57FE06BF" w14:textId="77777777" w:rsidR="00FC52E1" w:rsidRDefault="0089461B">
      <w:pPr>
        <w:pStyle w:val="sc-BodyText"/>
      </w:pPr>
      <w:r>
        <w:rPr>
          <w:color w:val="000000"/>
        </w:rPr>
        <w:t xml:space="preserve"> Students gain experience designing, implementing and evaluating community and public health and disease prevention programs and interventions. Focus includes health policy as it applies to health promotion and population health. </w:t>
      </w:r>
    </w:p>
    <w:p w14:paraId="4755B024" w14:textId="77777777" w:rsidR="00FC52E1" w:rsidRDefault="0089461B">
      <w:pPr>
        <w:pStyle w:val="sc-BodyText"/>
      </w:pPr>
      <w:r>
        <w:t>Prerequisite: BIOL 231, BIOL 335; HPE 406; a minimum cumulative GPA of 2.75; or consent of department chair.</w:t>
      </w:r>
    </w:p>
    <w:p w14:paraId="3D533E5A" w14:textId="77777777" w:rsidR="00FC52E1" w:rsidRDefault="0089461B">
      <w:pPr>
        <w:pStyle w:val="sc-BodyText"/>
      </w:pPr>
      <w:r>
        <w:t>Offered:  Fall.</w:t>
      </w:r>
    </w:p>
    <w:sectPr w:rsidR="00FC52E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CD4E" w14:textId="77777777" w:rsidR="00A16D8C" w:rsidRDefault="00A16D8C">
      <w:r>
        <w:separator/>
      </w:r>
    </w:p>
  </w:endnote>
  <w:endnote w:type="continuationSeparator" w:id="0">
    <w:p w14:paraId="2B745220" w14:textId="77777777" w:rsidR="00A16D8C" w:rsidRDefault="00A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FEFA" w14:textId="77777777" w:rsidR="00A16D8C" w:rsidRDefault="00A16D8C">
      <w:r>
        <w:separator/>
      </w:r>
    </w:p>
  </w:footnote>
  <w:footnote w:type="continuationSeparator" w:id="0">
    <w:p w14:paraId="70BE938B" w14:textId="77777777" w:rsidR="00A16D8C" w:rsidRDefault="00A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BB0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47229F"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1251" w14:textId="6193A6A8" w:rsidR="00DC1377" w:rsidRDefault="002D3B39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6067A7"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912427">
      <w:rPr>
        <w:noProof/>
      </w:rPr>
      <w:t>1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B130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377"/>
    <w:rsid w:val="0010700B"/>
    <w:rsid w:val="00135D61"/>
    <w:rsid w:val="001660A5"/>
    <w:rsid w:val="002D3B39"/>
    <w:rsid w:val="002F0BE7"/>
    <w:rsid w:val="002F1E46"/>
    <w:rsid w:val="00345747"/>
    <w:rsid w:val="00352C64"/>
    <w:rsid w:val="003A3611"/>
    <w:rsid w:val="003A65EA"/>
    <w:rsid w:val="003A7614"/>
    <w:rsid w:val="004527F9"/>
    <w:rsid w:val="0047229F"/>
    <w:rsid w:val="004B2215"/>
    <w:rsid w:val="004C7A3D"/>
    <w:rsid w:val="004F4DCD"/>
    <w:rsid w:val="0052410B"/>
    <w:rsid w:val="00543FF5"/>
    <w:rsid w:val="005D6928"/>
    <w:rsid w:val="006067A7"/>
    <w:rsid w:val="00621597"/>
    <w:rsid w:val="00684F8A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8940F0"/>
    <w:rsid w:val="0089461B"/>
    <w:rsid w:val="00911CD6"/>
    <w:rsid w:val="00912427"/>
    <w:rsid w:val="00942707"/>
    <w:rsid w:val="009B0FC3"/>
    <w:rsid w:val="009F1E4A"/>
    <w:rsid w:val="00A16D8C"/>
    <w:rsid w:val="00AB20DA"/>
    <w:rsid w:val="00AF04DD"/>
    <w:rsid w:val="00C50826"/>
    <w:rsid w:val="00CF4B00"/>
    <w:rsid w:val="00DB5230"/>
    <w:rsid w:val="00DC1377"/>
    <w:rsid w:val="00E4542D"/>
    <w:rsid w:val="00EA070F"/>
    <w:rsid w:val="00EB57FC"/>
    <w:rsid w:val="00F40BAC"/>
    <w:rsid w:val="00F50245"/>
    <w:rsid w:val="00FC2BB1"/>
    <w:rsid w:val="00FC52E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80161F"/>
  <w15:docId w15:val="{833631FE-5592-CB4F-91E6-0DB0F6E2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67Z3ZXSPZZWZ-947-721</_dlc_DocId>
    <_dlc_DocIdUrl xmlns="67887a43-7e4d-4c1c-91d7-15e417b1b8ab">
      <Url>https://w3.ric.edu/curriculum_committee/_layouts/15/DocIdRedir.aspx?ID=67Z3ZXSPZZWZ-947-721</Url>
      <Description>67Z3ZXSPZZWZ-947-721</Description>
    </_dlc_DocIdUrl>
  </documentManagement>
</p:properties>
</file>

<file path=customXml/itemProps1.xml><?xml version="1.0" encoding="utf-8"?>
<ds:datastoreItem xmlns:ds="http://schemas.openxmlformats.org/officeDocument/2006/customXml" ds:itemID="{A12C0C41-E4D9-6D48-AB3F-AB1E3693F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4A501-B140-43C5-A29E-BB06220ED9AE}"/>
</file>

<file path=customXml/itemProps3.xml><?xml version="1.0" encoding="utf-8"?>
<ds:datastoreItem xmlns:ds="http://schemas.openxmlformats.org/officeDocument/2006/customXml" ds:itemID="{5E647A80-3F1D-454A-950B-CBF8AFD45DB2}"/>
</file>

<file path=customXml/itemProps4.xml><?xml version="1.0" encoding="utf-8"?>
<ds:datastoreItem xmlns:ds="http://schemas.openxmlformats.org/officeDocument/2006/customXml" ds:itemID="{12DF095D-8FC3-4ADC-85B8-3D353DF7EFE0}"/>
</file>

<file path=customXml/itemProps5.xml><?xml version="1.0" encoding="utf-8"?>
<ds:datastoreItem xmlns:ds="http://schemas.openxmlformats.org/officeDocument/2006/customXml" ds:itemID="{9E7520B1-1421-4D1F-9010-EE32865D0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3</cp:revision>
  <cp:lastPrinted>2006-05-19T21:33:00Z</cp:lastPrinted>
  <dcterms:created xsi:type="dcterms:W3CDTF">2021-01-06T21:38:00Z</dcterms:created>
  <dcterms:modified xsi:type="dcterms:W3CDTF">2021-02-17T19:20:00Z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56b26df8-9429-4667-961c-c83aeb28fb0b</vt:lpwstr>
  </property>
</Properties>
</file>