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518C" w14:textId="77777777" w:rsidR="00C814A2" w:rsidRDefault="00C814A2" w:rsidP="00C814A2">
      <w:pPr>
        <w:pStyle w:val="Heading1"/>
        <w:framePr w:wrap="around"/>
      </w:pPr>
      <w:bookmarkStart w:id="0" w:name="5061CA1FC834491F91E59F76895B4473"/>
      <w:bookmarkStart w:id="1" w:name="_GoBack"/>
      <w:bookmarkEnd w:id="1"/>
      <w:r>
        <w:t>English</w:t>
      </w:r>
      <w:bookmarkEnd w:id="0"/>
      <w:r>
        <w:fldChar w:fldCharType="begin"/>
      </w:r>
      <w:r>
        <w:instrText xml:space="preserve"> XE "English" </w:instrText>
      </w:r>
      <w:r>
        <w:fldChar w:fldCharType="end"/>
      </w:r>
    </w:p>
    <w:p w14:paraId="77873ACD" w14:textId="77777777" w:rsidR="00C814A2" w:rsidRDefault="00C814A2" w:rsidP="00C814A2">
      <w:pPr>
        <w:pStyle w:val="sc-BodyText"/>
      </w:pPr>
      <w:r>
        <w:rPr>
          <w:b/>
        </w:rPr>
        <w:t>Department of English</w:t>
      </w:r>
    </w:p>
    <w:p w14:paraId="19E7CD9A" w14:textId="77777777" w:rsidR="00C814A2" w:rsidRDefault="00C814A2" w:rsidP="00C814A2">
      <w:pPr>
        <w:pStyle w:val="sc-BodyText"/>
      </w:pPr>
      <w:r>
        <w:rPr>
          <w:b/>
        </w:rPr>
        <w:t>Department Chair:</w:t>
      </w:r>
      <w:r>
        <w:t xml:space="preserve"> Alison Shonkwiler</w:t>
      </w:r>
    </w:p>
    <w:p w14:paraId="6CC73BA0" w14:textId="77777777" w:rsidR="00C814A2" w:rsidRDefault="00C814A2" w:rsidP="00C814A2">
      <w:pPr>
        <w:pStyle w:val="sc-BodyText"/>
      </w:pPr>
      <w:r>
        <w:rPr>
          <w:b/>
        </w:rPr>
        <w:t>Department Faculty: Professors</w:t>
      </w:r>
      <w:r>
        <w:t xml:space="preserve"> Abbotson, Bohlinger, Boren, Brown, Dagle, Grund, Jalalzai, Kalinak, Michaud, Potter, Reddy, Schapiro, Zornado; </w:t>
      </w:r>
      <w:r>
        <w:rPr>
          <w:b/>
        </w:rPr>
        <w:t>Associate Professors</w:t>
      </w:r>
      <w:r>
        <w:t xml:space="preserve"> Anderson, Caouette, Duneer, Holl, Ostas, Shonkwiler; </w:t>
      </w:r>
      <w:r>
        <w:rPr>
          <w:b/>
        </w:rPr>
        <w:t>Assistant Professors</w:t>
      </w:r>
      <w:r>
        <w:t> Benson, Hawk, Okoomian, Shipers, Sibielski</w:t>
      </w:r>
    </w:p>
    <w:p w14:paraId="3247492F" w14:textId="77777777" w:rsidR="00C814A2" w:rsidRDefault="00C814A2" w:rsidP="00C814A2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73CF64D1" w14:textId="77777777" w:rsidR="00C814A2" w:rsidRDefault="00C814A2" w:rsidP="00C814A2">
      <w:pPr>
        <w:pStyle w:val="sc-AwardHeading"/>
      </w:pPr>
      <w:bookmarkStart w:id="2" w:name="36DADC6BF7D94A22AA897D7DB01E479F"/>
      <w:r>
        <w:t>English B.A.</w:t>
      </w:r>
      <w:bookmarkEnd w:id="2"/>
      <w:r>
        <w:fldChar w:fldCharType="begin"/>
      </w:r>
      <w:r>
        <w:instrText xml:space="preserve"> XE "English B.A." </w:instrText>
      </w:r>
      <w:r>
        <w:fldChar w:fldCharType="end"/>
      </w:r>
    </w:p>
    <w:p w14:paraId="765B9079" w14:textId="77777777" w:rsidR="00C814A2" w:rsidRDefault="00C814A2" w:rsidP="00C814A2">
      <w:pPr>
        <w:pStyle w:val="sc-RequirementsHeading"/>
      </w:pPr>
      <w:bookmarkStart w:id="3" w:name="F6CCC5EDE8A44C569155F73BCCC6E599"/>
      <w:r>
        <w:t>Course Requirements</w:t>
      </w:r>
      <w:bookmarkEnd w:id="3"/>
    </w:p>
    <w:p w14:paraId="31C25730" w14:textId="77777777" w:rsidR="00C814A2" w:rsidRDefault="00C814A2" w:rsidP="00C814A2">
      <w:pPr>
        <w:pStyle w:val="sc-RequirementsSubheading"/>
      </w:pPr>
      <w:bookmarkStart w:id="4" w:name="DEDAFD1C806C46749D60F33EEBA60899"/>
      <w:r>
        <w:t>Courses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814A2" w14:paraId="71E68202" w14:textId="77777777" w:rsidTr="0005702F">
        <w:tc>
          <w:tcPr>
            <w:tcW w:w="1200" w:type="dxa"/>
          </w:tcPr>
          <w:p w14:paraId="07978F34" w14:textId="77777777" w:rsidR="00C814A2" w:rsidRDefault="00C814A2" w:rsidP="0005702F">
            <w:pPr>
              <w:pStyle w:val="sc-Requirement"/>
            </w:pPr>
            <w:r>
              <w:t>ENGL 200W</w:t>
            </w:r>
          </w:p>
        </w:tc>
        <w:tc>
          <w:tcPr>
            <w:tcW w:w="2000" w:type="dxa"/>
          </w:tcPr>
          <w:p w14:paraId="5C5D6B4C" w14:textId="77777777" w:rsidR="00C814A2" w:rsidRDefault="00C814A2" w:rsidP="0005702F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14:paraId="06EA1F4D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BF7489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  <w:tr w:rsidR="00C814A2" w14:paraId="79586253" w14:textId="77777777" w:rsidTr="0005702F">
        <w:tc>
          <w:tcPr>
            <w:tcW w:w="1200" w:type="dxa"/>
          </w:tcPr>
          <w:p w14:paraId="3316898D" w14:textId="77777777" w:rsidR="00C814A2" w:rsidRDefault="00C814A2" w:rsidP="0005702F">
            <w:pPr>
              <w:pStyle w:val="sc-Requirement"/>
            </w:pPr>
            <w:r>
              <w:t>ENGL 208</w:t>
            </w:r>
          </w:p>
        </w:tc>
        <w:tc>
          <w:tcPr>
            <w:tcW w:w="2000" w:type="dxa"/>
          </w:tcPr>
          <w:p w14:paraId="02A7C5C3" w14:textId="77777777" w:rsidR="00C814A2" w:rsidRDefault="00C814A2" w:rsidP="0005702F">
            <w:pPr>
              <w:pStyle w:val="sc-Requirement"/>
            </w:pPr>
            <w:r>
              <w:t>British Literature</w:t>
            </w:r>
          </w:p>
        </w:tc>
        <w:tc>
          <w:tcPr>
            <w:tcW w:w="450" w:type="dxa"/>
          </w:tcPr>
          <w:p w14:paraId="795A6DA7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D2D9922" w14:textId="77777777" w:rsidR="00C814A2" w:rsidRDefault="00C814A2" w:rsidP="0005702F">
            <w:pPr>
              <w:pStyle w:val="sc-Requirement"/>
            </w:pPr>
            <w:r>
              <w:t>Annually</w:t>
            </w:r>
          </w:p>
        </w:tc>
      </w:tr>
      <w:tr w:rsidR="00C814A2" w14:paraId="6DF723CD" w14:textId="77777777" w:rsidTr="0005702F">
        <w:tc>
          <w:tcPr>
            <w:tcW w:w="1200" w:type="dxa"/>
          </w:tcPr>
          <w:p w14:paraId="4EC0F41A" w14:textId="77777777" w:rsidR="00C814A2" w:rsidRDefault="00C814A2" w:rsidP="0005702F">
            <w:pPr>
              <w:pStyle w:val="sc-Requirement"/>
            </w:pPr>
            <w:r>
              <w:t>ENGL 209</w:t>
            </w:r>
          </w:p>
        </w:tc>
        <w:tc>
          <w:tcPr>
            <w:tcW w:w="2000" w:type="dxa"/>
          </w:tcPr>
          <w:p w14:paraId="5B615D4A" w14:textId="77777777" w:rsidR="00C814A2" w:rsidRDefault="00C814A2" w:rsidP="0005702F">
            <w:pPr>
              <w:pStyle w:val="sc-Requirement"/>
            </w:pPr>
            <w:r>
              <w:t>American Literature</w:t>
            </w:r>
          </w:p>
        </w:tc>
        <w:tc>
          <w:tcPr>
            <w:tcW w:w="450" w:type="dxa"/>
          </w:tcPr>
          <w:p w14:paraId="4144C38A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0E4EF1" w14:textId="77777777" w:rsidR="00C814A2" w:rsidRDefault="00C814A2" w:rsidP="0005702F">
            <w:pPr>
              <w:pStyle w:val="sc-Requirement"/>
            </w:pPr>
            <w:r>
              <w:t>Annually</w:t>
            </w:r>
          </w:p>
        </w:tc>
      </w:tr>
      <w:tr w:rsidR="00C814A2" w14:paraId="53B54DB6" w14:textId="77777777" w:rsidTr="0005702F">
        <w:tc>
          <w:tcPr>
            <w:tcW w:w="1200" w:type="dxa"/>
          </w:tcPr>
          <w:p w14:paraId="3D256EC7" w14:textId="77777777" w:rsidR="00C814A2" w:rsidRDefault="00C814A2" w:rsidP="0005702F">
            <w:pPr>
              <w:pStyle w:val="sc-Requirement"/>
            </w:pPr>
            <w:r>
              <w:t>ENGL 300W</w:t>
            </w:r>
          </w:p>
        </w:tc>
        <w:tc>
          <w:tcPr>
            <w:tcW w:w="2000" w:type="dxa"/>
          </w:tcPr>
          <w:p w14:paraId="60179325" w14:textId="77777777" w:rsidR="00C814A2" w:rsidRDefault="00C814A2" w:rsidP="0005702F">
            <w:pPr>
              <w:pStyle w:val="sc-Requirement"/>
            </w:pPr>
            <w:r>
              <w:t>Introduction to Theory and Criticism</w:t>
            </w:r>
          </w:p>
        </w:tc>
        <w:tc>
          <w:tcPr>
            <w:tcW w:w="450" w:type="dxa"/>
          </w:tcPr>
          <w:p w14:paraId="0374DDE5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713970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  <w:tr w:rsidR="00C814A2" w14:paraId="1D8297F9" w14:textId="77777777" w:rsidTr="0005702F">
        <w:tc>
          <w:tcPr>
            <w:tcW w:w="1200" w:type="dxa"/>
          </w:tcPr>
          <w:p w14:paraId="6D7318A7" w14:textId="77777777" w:rsidR="00C814A2" w:rsidRDefault="00C814A2" w:rsidP="0005702F">
            <w:pPr>
              <w:pStyle w:val="sc-Requirement"/>
            </w:pPr>
            <w:r>
              <w:t>ENGL 460</w:t>
            </w:r>
          </w:p>
        </w:tc>
        <w:tc>
          <w:tcPr>
            <w:tcW w:w="2000" w:type="dxa"/>
          </w:tcPr>
          <w:p w14:paraId="7385C131" w14:textId="77777777" w:rsidR="00C814A2" w:rsidRDefault="00C814A2" w:rsidP="0005702F">
            <w:pPr>
              <w:pStyle w:val="sc-Requirement"/>
            </w:pPr>
            <w:r>
              <w:t>Seminar in English</w:t>
            </w:r>
          </w:p>
        </w:tc>
        <w:tc>
          <w:tcPr>
            <w:tcW w:w="450" w:type="dxa"/>
          </w:tcPr>
          <w:p w14:paraId="6D515ED2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AF9F63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</w:tbl>
    <w:p w14:paraId="360CDA5D" w14:textId="77777777" w:rsidR="00C814A2" w:rsidRDefault="00C814A2" w:rsidP="00C814A2">
      <w:pPr>
        <w:pStyle w:val="sc-RequirementsSubheading"/>
      </w:pPr>
      <w:bookmarkStart w:id="5" w:name="8DB0F4C8F8774B6CA036111F0576800A"/>
      <w:r>
        <w:t>ONE COURSE from: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814A2" w14:paraId="5014CAD8" w14:textId="77777777" w:rsidTr="0005702F">
        <w:tc>
          <w:tcPr>
            <w:tcW w:w="1200" w:type="dxa"/>
          </w:tcPr>
          <w:p w14:paraId="2621F063" w14:textId="77777777" w:rsidR="00C814A2" w:rsidRDefault="00C814A2" w:rsidP="0005702F">
            <w:pPr>
              <w:pStyle w:val="sc-Requirement"/>
            </w:pPr>
            <w:r>
              <w:t>ENGL 220W</w:t>
            </w:r>
          </w:p>
        </w:tc>
        <w:tc>
          <w:tcPr>
            <w:tcW w:w="2000" w:type="dxa"/>
          </w:tcPr>
          <w:p w14:paraId="7F0FCE31" w14:textId="77777777" w:rsidR="00C814A2" w:rsidRDefault="00C814A2" w:rsidP="0005702F">
            <w:pPr>
              <w:pStyle w:val="sc-Requirement"/>
            </w:pPr>
            <w:r>
              <w:t>Introduction to Creative Writing</w:t>
            </w:r>
          </w:p>
        </w:tc>
        <w:tc>
          <w:tcPr>
            <w:tcW w:w="450" w:type="dxa"/>
          </w:tcPr>
          <w:p w14:paraId="1C6631E7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952763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  <w:tr w:rsidR="00C814A2" w14:paraId="1A4822CC" w14:textId="77777777" w:rsidTr="0005702F">
        <w:tc>
          <w:tcPr>
            <w:tcW w:w="1200" w:type="dxa"/>
          </w:tcPr>
          <w:p w14:paraId="48B69E0E" w14:textId="77777777" w:rsidR="00C814A2" w:rsidRDefault="00C814A2" w:rsidP="0005702F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20DA53E8" w14:textId="77777777" w:rsidR="00C814A2" w:rsidRDefault="00C814A2" w:rsidP="0005702F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72D1B66E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50A147" w14:textId="77777777" w:rsidR="00C814A2" w:rsidRDefault="00C814A2" w:rsidP="0005702F">
            <w:pPr>
              <w:pStyle w:val="sc-Requirement"/>
            </w:pPr>
            <w:r>
              <w:t>F, Sp, Su</w:t>
            </w:r>
          </w:p>
        </w:tc>
      </w:tr>
      <w:tr w:rsidR="00C814A2" w14:paraId="26E6E234" w14:textId="77777777" w:rsidTr="0005702F">
        <w:tc>
          <w:tcPr>
            <w:tcW w:w="1200" w:type="dxa"/>
          </w:tcPr>
          <w:p w14:paraId="5C6BA547" w14:textId="77777777" w:rsidR="00C814A2" w:rsidRDefault="00C814A2" w:rsidP="0005702F">
            <w:pPr>
              <w:pStyle w:val="sc-Requirement"/>
            </w:pPr>
            <w:r>
              <w:t>ENGL 231W</w:t>
            </w:r>
          </w:p>
        </w:tc>
        <w:tc>
          <w:tcPr>
            <w:tcW w:w="2000" w:type="dxa"/>
          </w:tcPr>
          <w:p w14:paraId="28B08556" w14:textId="77777777" w:rsidR="00C814A2" w:rsidRDefault="00C814A2" w:rsidP="0005702F">
            <w:pPr>
              <w:pStyle w:val="sc-Requirement"/>
            </w:pPr>
            <w:r>
              <w:t>Writing for Digital and Multimedia Environments</w:t>
            </w:r>
          </w:p>
        </w:tc>
        <w:tc>
          <w:tcPr>
            <w:tcW w:w="450" w:type="dxa"/>
          </w:tcPr>
          <w:p w14:paraId="16F80757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3E58F1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50117D58" w14:textId="77777777" w:rsidTr="0005702F">
        <w:tc>
          <w:tcPr>
            <w:tcW w:w="1200" w:type="dxa"/>
          </w:tcPr>
          <w:p w14:paraId="0280B7C4" w14:textId="77777777" w:rsidR="00C814A2" w:rsidRDefault="00C814A2" w:rsidP="0005702F">
            <w:pPr>
              <w:pStyle w:val="sc-Requirement"/>
            </w:pPr>
            <w:r>
              <w:t>ENGL 232</w:t>
            </w:r>
          </w:p>
        </w:tc>
        <w:tc>
          <w:tcPr>
            <w:tcW w:w="2000" w:type="dxa"/>
          </w:tcPr>
          <w:p w14:paraId="1F1689A3" w14:textId="77777777" w:rsidR="00C814A2" w:rsidRDefault="00C814A2" w:rsidP="0005702F">
            <w:pPr>
              <w:pStyle w:val="sc-Requirement"/>
            </w:pPr>
            <w:r>
              <w:t>Writing for the Public Sphere</w:t>
            </w:r>
          </w:p>
        </w:tc>
        <w:tc>
          <w:tcPr>
            <w:tcW w:w="450" w:type="dxa"/>
          </w:tcPr>
          <w:p w14:paraId="3EAAE4DE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D1B0166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9454D" w14:paraId="4C8CA530" w14:textId="77777777" w:rsidTr="0005702F">
        <w:trPr>
          <w:ins w:id="6" w:author="Mike Michaud" w:date="2021-01-20T14:39:00Z"/>
        </w:trPr>
        <w:tc>
          <w:tcPr>
            <w:tcW w:w="1200" w:type="dxa"/>
          </w:tcPr>
          <w:p w14:paraId="4A028A43" w14:textId="77777777" w:rsidR="00C9454D" w:rsidRDefault="00C9454D" w:rsidP="0005702F">
            <w:pPr>
              <w:pStyle w:val="sc-Requirement"/>
              <w:rPr>
                <w:ins w:id="7" w:author="Mike Michaud" w:date="2021-01-20T14:39:00Z"/>
              </w:rPr>
            </w:pPr>
            <w:ins w:id="8" w:author="Mike Michaud" w:date="2021-01-20T14:39:00Z">
              <w:r>
                <w:t>ENGL 233</w:t>
              </w:r>
            </w:ins>
          </w:p>
        </w:tc>
        <w:tc>
          <w:tcPr>
            <w:tcW w:w="2000" w:type="dxa"/>
          </w:tcPr>
          <w:p w14:paraId="5E7EF864" w14:textId="77777777" w:rsidR="00C9454D" w:rsidRDefault="00C9454D" w:rsidP="0005702F">
            <w:pPr>
              <w:pStyle w:val="sc-Requirement"/>
              <w:rPr>
                <w:ins w:id="9" w:author="Mike Michaud" w:date="2021-01-20T14:39:00Z"/>
              </w:rPr>
            </w:pPr>
            <w:ins w:id="10" w:author="Mike Michaud" w:date="2021-01-20T14:39:00Z">
              <w:r>
                <w:t>Writing for the Health Professions</w:t>
              </w:r>
            </w:ins>
          </w:p>
        </w:tc>
        <w:tc>
          <w:tcPr>
            <w:tcW w:w="450" w:type="dxa"/>
          </w:tcPr>
          <w:p w14:paraId="480BFC2E" w14:textId="77777777" w:rsidR="00C9454D" w:rsidRDefault="00C9454D" w:rsidP="0005702F">
            <w:pPr>
              <w:pStyle w:val="sc-RequirementRight"/>
              <w:rPr>
                <w:ins w:id="11" w:author="Mike Michaud" w:date="2021-01-20T14:39:00Z"/>
              </w:rPr>
            </w:pPr>
            <w:ins w:id="12" w:author="Mike Michaud" w:date="2021-01-20T14:39:00Z">
              <w:r>
                <w:t>4</w:t>
              </w:r>
            </w:ins>
          </w:p>
        </w:tc>
        <w:tc>
          <w:tcPr>
            <w:tcW w:w="1116" w:type="dxa"/>
          </w:tcPr>
          <w:p w14:paraId="0ED6411D" w14:textId="77777777" w:rsidR="00C9454D" w:rsidRDefault="00C9454D" w:rsidP="0005702F">
            <w:pPr>
              <w:pStyle w:val="sc-Requirement"/>
              <w:rPr>
                <w:ins w:id="13" w:author="Mike Michaud" w:date="2021-01-20T14:39:00Z"/>
              </w:rPr>
            </w:pPr>
            <w:ins w:id="14" w:author="Mike Michaud" w:date="2021-01-20T14:39:00Z">
              <w:r>
                <w:t>F, Sp, Su</w:t>
              </w:r>
            </w:ins>
          </w:p>
        </w:tc>
      </w:tr>
      <w:tr w:rsidR="00C814A2" w14:paraId="3E602C6D" w14:textId="77777777" w:rsidTr="0005702F">
        <w:tc>
          <w:tcPr>
            <w:tcW w:w="1200" w:type="dxa"/>
          </w:tcPr>
          <w:p w14:paraId="4AAA105B" w14:textId="77777777" w:rsidR="00C814A2" w:rsidRDefault="00C814A2" w:rsidP="0005702F">
            <w:pPr>
              <w:pStyle w:val="sc-Requirement"/>
            </w:pPr>
            <w:r>
              <w:t>ENGL 250</w:t>
            </w:r>
          </w:p>
        </w:tc>
        <w:tc>
          <w:tcPr>
            <w:tcW w:w="2000" w:type="dxa"/>
          </w:tcPr>
          <w:p w14:paraId="79425ECD" w14:textId="77777777" w:rsidR="00C814A2" w:rsidRDefault="00C814A2" w:rsidP="0005702F">
            <w:pPr>
              <w:pStyle w:val="sc-Requirement"/>
            </w:pPr>
            <w:r>
              <w:t>Topics Course in Writing</w:t>
            </w:r>
          </w:p>
        </w:tc>
        <w:tc>
          <w:tcPr>
            <w:tcW w:w="450" w:type="dxa"/>
          </w:tcPr>
          <w:p w14:paraId="023BE652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EFF9767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6446C130" w14:textId="77777777" w:rsidTr="0005702F">
        <w:tc>
          <w:tcPr>
            <w:tcW w:w="1200" w:type="dxa"/>
          </w:tcPr>
          <w:p w14:paraId="0A95328F" w14:textId="77777777" w:rsidR="00C814A2" w:rsidRDefault="00C814A2" w:rsidP="0005702F">
            <w:pPr>
              <w:pStyle w:val="sc-Requirement"/>
            </w:pPr>
            <w:r>
              <w:t>ENGL 492</w:t>
            </w:r>
          </w:p>
        </w:tc>
        <w:tc>
          <w:tcPr>
            <w:tcW w:w="2000" w:type="dxa"/>
          </w:tcPr>
          <w:p w14:paraId="18C14D13" w14:textId="77777777" w:rsidR="00C814A2" w:rsidRDefault="00C814A2" w:rsidP="0005702F">
            <w:pPr>
              <w:pStyle w:val="sc-Requirement"/>
            </w:pPr>
            <w:r>
              <w:t>Independent Study II</w:t>
            </w:r>
          </w:p>
        </w:tc>
        <w:tc>
          <w:tcPr>
            <w:tcW w:w="450" w:type="dxa"/>
          </w:tcPr>
          <w:p w14:paraId="4AB6A36D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BA8580D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</w:tbl>
    <w:p w14:paraId="096E3FCF" w14:textId="77777777" w:rsidR="00C814A2" w:rsidRDefault="00C814A2" w:rsidP="00C814A2">
      <w:pPr>
        <w:pStyle w:val="sc-RequirementsSubheading"/>
      </w:pPr>
      <w:bookmarkStart w:id="15" w:name="B59F7D9EFA884FA18944A4103B48380D"/>
      <w:r>
        <w:t>TWENTY ADDITIONAL CREDIT HOURS</w:t>
      </w:r>
      <w:bookmarkEnd w:id="15"/>
    </w:p>
    <w:p w14:paraId="659294DB" w14:textId="77777777" w:rsidR="00C814A2" w:rsidRDefault="00C814A2" w:rsidP="00C814A2">
      <w:pPr>
        <w:pStyle w:val="sc-BodyText"/>
      </w:pPr>
      <w:r>
        <w:t>Twenty additional credit hours in English at the 300- or 400-level, of which a minimum of THREE courses should be in Literature, including ONE from ENGL 301, ENGL 304, ENGL 305, ENGL 306, ENGL 335, ENGL 345, or ENGL 346.</w:t>
      </w:r>
      <w:r>
        <w:br/>
      </w:r>
    </w:p>
    <w:p w14:paraId="4365794A" w14:textId="77777777" w:rsidR="00C814A2" w:rsidRDefault="00C814A2" w:rsidP="00C814A2">
      <w:pPr>
        <w:pStyle w:val="sc-BodyText"/>
      </w:pPr>
      <w:r>
        <w:br/>
      </w:r>
      <w:r>
        <w:br/>
      </w:r>
      <w:r>
        <w:br/>
        <w:t>NOTE: ENGL 300 must be taken by the time a student reaches 75 credits.</w:t>
      </w:r>
      <w:r>
        <w:br/>
      </w:r>
    </w:p>
    <w:p w14:paraId="26EADCA8" w14:textId="77777777" w:rsidR="00C814A2" w:rsidRDefault="00C814A2" w:rsidP="00C814A2">
      <w:r>
        <w:t>Subtotal: 44</w:t>
      </w:r>
    </w:p>
    <w:p w14:paraId="1B1FEB88" w14:textId="77777777" w:rsidR="00C814A2" w:rsidRDefault="00C814A2" w:rsidP="00C814A2">
      <w:pPr>
        <w:pStyle w:val="sc-RequirementsHeading"/>
      </w:pPr>
      <w:bookmarkStart w:id="16" w:name="013692526185452FB4991C1E1DD7DA55"/>
      <w:r>
        <w:t>Course Requirements for English B.A.—with Concentration in Creative Writing</w:t>
      </w:r>
      <w:bookmarkEnd w:id="16"/>
    </w:p>
    <w:p w14:paraId="329B735C" w14:textId="77777777" w:rsidR="00C814A2" w:rsidRDefault="00C814A2" w:rsidP="00C814A2">
      <w:pPr>
        <w:pStyle w:val="sc-RequirementsSubheading"/>
      </w:pPr>
      <w:bookmarkStart w:id="17" w:name="FC75FDE03E1549739E2EEBB636DD0BBD"/>
      <w:r>
        <w:t>Courses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814A2" w14:paraId="0B3060E4" w14:textId="77777777" w:rsidTr="0005702F">
        <w:tc>
          <w:tcPr>
            <w:tcW w:w="1200" w:type="dxa"/>
          </w:tcPr>
          <w:p w14:paraId="10A557AF" w14:textId="77777777" w:rsidR="00C814A2" w:rsidRDefault="00C814A2" w:rsidP="0005702F">
            <w:pPr>
              <w:pStyle w:val="sc-Requirement"/>
            </w:pPr>
            <w:r>
              <w:t>ENGL 200W</w:t>
            </w:r>
          </w:p>
        </w:tc>
        <w:tc>
          <w:tcPr>
            <w:tcW w:w="2000" w:type="dxa"/>
          </w:tcPr>
          <w:p w14:paraId="32217E16" w14:textId="77777777" w:rsidR="00C814A2" w:rsidRDefault="00C814A2" w:rsidP="0005702F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14:paraId="49EEDD98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B7F49F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  <w:tr w:rsidR="00C814A2" w14:paraId="7DCEC0DB" w14:textId="77777777" w:rsidTr="0005702F">
        <w:tc>
          <w:tcPr>
            <w:tcW w:w="1200" w:type="dxa"/>
          </w:tcPr>
          <w:p w14:paraId="5A01B84F" w14:textId="77777777" w:rsidR="00C814A2" w:rsidRDefault="00C814A2" w:rsidP="0005702F">
            <w:pPr>
              <w:pStyle w:val="sc-Requirement"/>
            </w:pPr>
            <w:r>
              <w:t>ENGL 220W</w:t>
            </w:r>
          </w:p>
        </w:tc>
        <w:tc>
          <w:tcPr>
            <w:tcW w:w="2000" w:type="dxa"/>
          </w:tcPr>
          <w:p w14:paraId="0F08925B" w14:textId="77777777" w:rsidR="00C814A2" w:rsidRDefault="00C814A2" w:rsidP="0005702F">
            <w:pPr>
              <w:pStyle w:val="sc-Requirement"/>
            </w:pPr>
            <w:r>
              <w:t>Introduction to Creative Writing</w:t>
            </w:r>
          </w:p>
        </w:tc>
        <w:tc>
          <w:tcPr>
            <w:tcW w:w="450" w:type="dxa"/>
          </w:tcPr>
          <w:p w14:paraId="56E376DD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53D2E6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  <w:tr w:rsidR="00C814A2" w14:paraId="33571C10" w14:textId="77777777" w:rsidTr="0005702F">
        <w:tc>
          <w:tcPr>
            <w:tcW w:w="1200" w:type="dxa"/>
          </w:tcPr>
          <w:p w14:paraId="7FC982C6" w14:textId="77777777" w:rsidR="00C814A2" w:rsidRDefault="00C814A2" w:rsidP="0005702F">
            <w:pPr>
              <w:pStyle w:val="sc-Requirement"/>
            </w:pPr>
            <w:r>
              <w:t>ENGL 310</w:t>
            </w:r>
          </w:p>
        </w:tc>
        <w:tc>
          <w:tcPr>
            <w:tcW w:w="2000" w:type="dxa"/>
          </w:tcPr>
          <w:p w14:paraId="70AAD173" w14:textId="77777777" w:rsidR="00C814A2" w:rsidRDefault="00C814A2" w:rsidP="0005702F">
            <w:pPr>
              <w:pStyle w:val="sc-Requirement"/>
            </w:pPr>
            <w:r>
              <w:t>Readings for Writers</w:t>
            </w:r>
          </w:p>
        </w:tc>
        <w:tc>
          <w:tcPr>
            <w:tcW w:w="450" w:type="dxa"/>
          </w:tcPr>
          <w:p w14:paraId="64321BCA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610DB0" w14:textId="77777777" w:rsidR="00C814A2" w:rsidRDefault="00C814A2" w:rsidP="0005702F">
            <w:pPr>
              <w:pStyle w:val="sc-Requirement"/>
            </w:pPr>
            <w:r>
              <w:t>Annually</w:t>
            </w:r>
          </w:p>
        </w:tc>
      </w:tr>
      <w:tr w:rsidR="00C814A2" w14:paraId="2AC28B6C" w14:textId="77777777" w:rsidTr="0005702F">
        <w:tc>
          <w:tcPr>
            <w:tcW w:w="1200" w:type="dxa"/>
          </w:tcPr>
          <w:p w14:paraId="2FDC66DC" w14:textId="77777777" w:rsidR="00C814A2" w:rsidRDefault="00C814A2" w:rsidP="0005702F">
            <w:pPr>
              <w:pStyle w:val="sc-Requirement"/>
            </w:pPr>
            <w:r>
              <w:t>ENGL 461</w:t>
            </w:r>
          </w:p>
        </w:tc>
        <w:tc>
          <w:tcPr>
            <w:tcW w:w="2000" w:type="dxa"/>
          </w:tcPr>
          <w:p w14:paraId="3562BF9E" w14:textId="77777777" w:rsidR="00C814A2" w:rsidRDefault="00C814A2" w:rsidP="0005702F">
            <w:pPr>
              <w:pStyle w:val="sc-Requirement"/>
            </w:pPr>
            <w:r>
              <w:t>Advanced Workshop in Creative Writing</w:t>
            </w:r>
          </w:p>
        </w:tc>
        <w:tc>
          <w:tcPr>
            <w:tcW w:w="450" w:type="dxa"/>
          </w:tcPr>
          <w:p w14:paraId="285DE4FF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26C0E3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</w:tbl>
    <w:p w14:paraId="046B889A" w14:textId="77777777" w:rsidR="00C814A2" w:rsidRDefault="00C814A2" w:rsidP="00C814A2">
      <w:pPr>
        <w:pStyle w:val="sc-RequirementsSubheading"/>
      </w:pPr>
      <w:bookmarkStart w:id="18" w:name="35E4462F4CDE4A7E8D5FDA1153A19C5B"/>
      <w:r>
        <w:t>ONE COURSE from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814A2" w14:paraId="378CB6F1" w14:textId="77777777" w:rsidTr="0005702F">
        <w:tc>
          <w:tcPr>
            <w:tcW w:w="1200" w:type="dxa"/>
          </w:tcPr>
          <w:p w14:paraId="2C6431AC" w14:textId="77777777" w:rsidR="00C814A2" w:rsidRDefault="00C814A2" w:rsidP="0005702F">
            <w:pPr>
              <w:pStyle w:val="sc-Requirement"/>
            </w:pPr>
            <w:r>
              <w:t>ENGL 208</w:t>
            </w:r>
          </w:p>
        </w:tc>
        <w:tc>
          <w:tcPr>
            <w:tcW w:w="2000" w:type="dxa"/>
          </w:tcPr>
          <w:p w14:paraId="1AD25007" w14:textId="77777777" w:rsidR="00C814A2" w:rsidRDefault="00C814A2" w:rsidP="0005702F">
            <w:pPr>
              <w:pStyle w:val="sc-Requirement"/>
            </w:pPr>
            <w:r>
              <w:t>British Literature</w:t>
            </w:r>
          </w:p>
        </w:tc>
        <w:tc>
          <w:tcPr>
            <w:tcW w:w="450" w:type="dxa"/>
          </w:tcPr>
          <w:p w14:paraId="1154ED65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223EECC" w14:textId="77777777" w:rsidR="00C814A2" w:rsidRDefault="00C814A2" w:rsidP="0005702F">
            <w:pPr>
              <w:pStyle w:val="sc-Requirement"/>
            </w:pPr>
            <w:r>
              <w:t>Annually</w:t>
            </w:r>
          </w:p>
        </w:tc>
      </w:tr>
      <w:tr w:rsidR="00C814A2" w14:paraId="261BC0EC" w14:textId="77777777" w:rsidTr="0005702F">
        <w:tc>
          <w:tcPr>
            <w:tcW w:w="1200" w:type="dxa"/>
          </w:tcPr>
          <w:p w14:paraId="2C530330" w14:textId="77777777" w:rsidR="00C814A2" w:rsidRDefault="00C814A2" w:rsidP="0005702F">
            <w:pPr>
              <w:pStyle w:val="sc-Requirement"/>
            </w:pPr>
            <w:r>
              <w:t>ENGL 209</w:t>
            </w:r>
          </w:p>
        </w:tc>
        <w:tc>
          <w:tcPr>
            <w:tcW w:w="2000" w:type="dxa"/>
          </w:tcPr>
          <w:p w14:paraId="07AE056F" w14:textId="77777777" w:rsidR="00C814A2" w:rsidRDefault="00C814A2" w:rsidP="0005702F">
            <w:pPr>
              <w:pStyle w:val="sc-Requirement"/>
            </w:pPr>
            <w:r>
              <w:t>American Literature</w:t>
            </w:r>
          </w:p>
        </w:tc>
        <w:tc>
          <w:tcPr>
            <w:tcW w:w="450" w:type="dxa"/>
          </w:tcPr>
          <w:p w14:paraId="3A132142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EFA1B8" w14:textId="77777777" w:rsidR="00C814A2" w:rsidRDefault="00C814A2" w:rsidP="0005702F">
            <w:pPr>
              <w:pStyle w:val="sc-Requirement"/>
            </w:pPr>
            <w:r>
              <w:t>Annually</w:t>
            </w:r>
          </w:p>
        </w:tc>
      </w:tr>
      <w:tr w:rsidR="00C814A2" w14:paraId="0F73A2EA" w14:textId="77777777" w:rsidTr="0005702F">
        <w:tc>
          <w:tcPr>
            <w:tcW w:w="1200" w:type="dxa"/>
          </w:tcPr>
          <w:p w14:paraId="11C4F69A" w14:textId="77777777" w:rsidR="00C814A2" w:rsidRDefault="00C814A2" w:rsidP="0005702F">
            <w:pPr>
              <w:pStyle w:val="sc-Requirement"/>
            </w:pPr>
            <w:r>
              <w:t>ENGL 210</w:t>
            </w:r>
          </w:p>
        </w:tc>
        <w:tc>
          <w:tcPr>
            <w:tcW w:w="2000" w:type="dxa"/>
          </w:tcPr>
          <w:p w14:paraId="4C3535C1" w14:textId="77777777" w:rsidR="00C814A2" w:rsidRDefault="00C814A2" w:rsidP="0005702F">
            <w:pPr>
              <w:pStyle w:val="sc-Requirement"/>
            </w:pPr>
            <w:r>
              <w:t>Children’s Literature: Interpretation and Evaluation</w:t>
            </w:r>
          </w:p>
        </w:tc>
        <w:tc>
          <w:tcPr>
            <w:tcW w:w="450" w:type="dxa"/>
          </w:tcPr>
          <w:p w14:paraId="305C15B7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B9D6D6" w14:textId="77777777" w:rsidR="00C814A2" w:rsidRDefault="00C814A2" w:rsidP="0005702F">
            <w:pPr>
              <w:pStyle w:val="sc-Requirement"/>
            </w:pPr>
            <w:r>
              <w:t>Annually</w:t>
            </w:r>
          </w:p>
        </w:tc>
      </w:tr>
      <w:tr w:rsidR="00C814A2" w14:paraId="08B4FD26" w14:textId="77777777" w:rsidTr="0005702F">
        <w:tc>
          <w:tcPr>
            <w:tcW w:w="1200" w:type="dxa"/>
          </w:tcPr>
          <w:p w14:paraId="623DB64F" w14:textId="77777777" w:rsidR="00C814A2" w:rsidRDefault="00C814A2" w:rsidP="0005702F">
            <w:pPr>
              <w:pStyle w:val="sc-Requirement"/>
            </w:pPr>
            <w:r>
              <w:lastRenderedPageBreak/>
              <w:t>ENGL 212</w:t>
            </w:r>
          </w:p>
        </w:tc>
        <w:tc>
          <w:tcPr>
            <w:tcW w:w="2000" w:type="dxa"/>
          </w:tcPr>
          <w:p w14:paraId="7487E397" w14:textId="77777777" w:rsidR="00C814A2" w:rsidRDefault="00C814A2" w:rsidP="0005702F">
            <w:pPr>
              <w:pStyle w:val="sc-Requirement"/>
            </w:pPr>
            <w:r>
              <w:t>Adolescent Literature: Images of Youth</w:t>
            </w:r>
          </w:p>
        </w:tc>
        <w:tc>
          <w:tcPr>
            <w:tcW w:w="450" w:type="dxa"/>
          </w:tcPr>
          <w:p w14:paraId="1C331177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31D493" w14:textId="77777777" w:rsidR="00C814A2" w:rsidRDefault="00C814A2" w:rsidP="0005702F">
            <w:pPr>
              <w:pStyle w:val="sc-Requirement"/>
            </w:pPr>
            <w:r>
              <w:t>Annually</w:t>
            </w:r>
          </w:p>
        </w:tc>
      </w:tr>
      <w:tr w:rsidR="00C814A2" w14:paraId="1800C54C" w14:textId="77777777" w:rsidTr="0005702F">
        <w:tc>
          <w:tcPr>
            <w:tcW w:w="1200" w:type="dxa"/>
          </w:tcPr>
          <w:p w14:paraId="22604418" w14:textId="77777777" w:rsidR="00C814A2" w:rsidRDefault="00C814A2" w:rsidP="0005702F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6221036A" w14:textId="77777777" w:rsidR="00C814A2" w:rsidRDefault="00C814A2" w:rsidP="0005702F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278CEA47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04676E" w14:textId="77777777" w:rsidR="00C814A2" w:rsidRDefault="00C814A2" w:rsidP="0005702F">
            <w:pPr>
              <w:pStyle w:val="sc-Requirement"/>
            </w:pPr>
            <w:r>
              <w:t>F, Sp, Su</w:t>
            </w:r>
          </w:p>
        </w:tc>
      </w:tr>
      <w:tr w:rsidR="00C814A2" w14:paraId="223BF6F1" w14:textId="77777777" w:rsidTr="0005702F">
        <w:tc>
          <w:tcPr>
            <w:tcW w:w="1200" w:type="dxa"/>
          </w:tcPr>
          <w:p w14:paraId="709DC262" w14:textId="77777777" w:rsidR="00C814A2" w:rsidRDefault="00C814A2" w:rsidP="0005702F">
            <w:pPr>
              <w:pStyle w:val="sc-Requirement"/>
            </w:pPr>
            <w:r>
              <w:t>ENGL 231W</w:t>
            </w:r>
          </w:p>
        </w:tc>
        <w:tc>
          <w:tcPr>
            <w:tcW w:w="2000" w:type="dxa"/>
          </w:tcPr>
          <w:p w14:paraId="6F371845" w14:textId="77777777" w:rsidR="00C814A2" w:rsidRDefault="00C814A2" w:rsidP="0005702F">
            <w:pPr>
              <w:pStyle w:val="sc-Requirement"/>
            </w:pPr>
            <w:r>
              <w:t>Writing for Digital and Multimedia Environments</w:t>
            </w:r>
          </w:p>
        </w:tc>
        <w:tc>
          <w:tcPr>
            <w:tcW w:w="450" w:type="dxa"/>
          </w:tcPr>
          <w:p w14:paraId="2FAAF3D9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598B25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43671325" w14:textId="77777777" w:rsidTr="0005702F">
        <w:tc>
          <w:tcPr>
            <w:tcW w:w="1200" w:type="dxa"/>
          </w:tcPr>
          <w:p w14:paraId="717D2FA0" w14:textId="77777777" w:rsidR="00C814A2" w:rsidRDefault="00C814A2" w:rsidP="0005702F">
            <w:pPr>
              <w:pStyle w:val="sc-Requirement"/>
            </w:pPr>
            <w:r>
              <w:t>ENGL 232</w:t>
            </w:r>
          </w:p>
        </w:tc>
        <w:tc>
          <w:tcPr>
            <w:tcW w:w="2000" w:type="dxa"/>
          </w:tcPr>
          <w:p w14:paraId="6A98F02E" w14:textId="77777777" w:rsidR="00C814A2" w:rsidRDefault="00C814A2" w:rsidP="0005702F">
            <w:pPr>
              <w:pStyle w:val="sc-Requirement"/>
            </w:pPr>
            <w:r>
              <w:t>Writing for the Public Sphere</w:t>
            </w:r>
          </w:p>
        </w:tc>
        <w:tc>
          <w:tcPr>
            <w:tcW w:w="450" w:type="dxa"/>
          </w:tcPr>
          <w:p w14:paraId="0842F3A6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89E01B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9454D" w14:paraId="7AB530BD" w14:textId="77777777" w:rsidTr="0005702F">
        <w:trPr>
          <w:ins w:id="19" w:author="Mike Michaud" w:date="2021-01-20T14:40:00Z"/>
        </w:trPr>
        <w:tc>
          <w:tcPr>
            <w:tcW w:w="1200" w:type="dxa"/>
          </w:tcPr>
          <w:p w14:paraId="64565A24" w14:textId="77777777" w:rsidR="00C9454D" w:rsidRDefault="00C9454D" w:rsidP="0005702F">
            <w:pPr>
              <w:pStyle w:val="sc-Requirement"/>
              <w:rPr>
                <w:ins w:id="20" w:author="Mike Michaud" w:date="2021-01-20T14:40:00Z"/>
              </w:rPr>
            </w:pPr>
            <w:ins w:id="21" w:author="Mike Michaud" w:date="2021-01-20T14:40:00Z">
              <w:r>
                <w:t>ENGL 233</w:t>
              </w:r>
            </w:ins>
          </w:p>
        </w:tc>
        <w:tc>
          <w:tcPr>
            <w:tcW w:w="2000" w:type="dxa"/>
          </w:tcPr>
          <w:p w14:paraId="5FCCFFE7" w14:textId="77777777" w:rsidR="00C9454D" w:rsidRDefault="00C9454D" w:rsidP="0005702F">
            <w:pPr>
              <w:pStyle w:val="sc-Requirement"/>
              <w:rPr>
                <w:ins w:id="22" w:author="Mike Michaud" w:date="2021-01-20T14:40:00Z"/>
              </w:rPr>
            </w:pPr>
            <w:ins w:id="23" w:author="Mike Michaud" w:date="2021-01-20T14:40:00Z">
              <w:r>
                <w:t>Writing for the Health Professions</w:t>
              </w:r>
            </w:ins>
          </w:p>
        </w:tc>
        <w:tc>
          <w:tcPr>
            <w:tcW w:w="450" w:type="dxa"/>
          </w:tcPr>
          <w:p w14:paraId="56821F2D" w14:textId="77777777" w:rsidR="00C9454D" w:rsidRDefault="00C9454D" w:rsidP="0005702F">
            <w:pPr>
              <w:pStyle w:val="sc-RequirementRight"/>
              <w:rPr>
                <w:ins w:id="24" w:author="Mike Michaud" w:date="2021-01-20T14:40:00Z"/>
              </w:rPr>
            </w:pPr>
            <w:ins w:id="25" w:author="Mike Michaud" w:date="2021-01-20T14:40:00Z">
              <w:r>
                <w:t>4</w:t>
              </w:r>
            </w:ins>
          </w:p>
        </w:tc>
        <w:tc>
          <w:tcPr>
            <w:tcW w:w="1116" w:type="dxa"/>
          </w:tcPr>
          <w:p w14:paraId="58F2EE84" w14:textId="77777777" w:rsidR="00C9454D" w:rsidRDefault="00C9454D" w:rsidP="0005702F">
            <w:pPr>
              <w:pStyle w:val="sc-Requirement"/>
              <w:rPr>
                <w:ins w:id="26" w:author="Mike Michaud" w:date="2021-01-20T14:40:00Z"/>
              </w:rPr>
            </w:pPr>
            <w:ins w:id="27" w:author="Mike Michaud" w:date="2021-01-20T14:40:00Z">
              <w:r>
                <w:t>F, Sp, Su</w:t>
              </w:r>
            </w:ins>
          </w:p>
        </w:tc>
      </w:tr>
      <w:tr w:rsidR="00C814A2" w14:paraId="5BC767FC" w14:textId="77777777" w:rsidTr="0005702F">
        <w:tc>
          <w:tcPr>
            <w:tcW w:w="1200" w:type="dxa"/>
          </w:tcPr>
          <w:p w14:paraId="141BCD5B" w14:textId="77777777" w:rsidR="00C814A2" w:rsidRDefault="00C814A2" w:rsidP="0005702F">
            <w:pPr>
              <w:pStyle w:val="sc-Requirement"/>
            </w:pPr>
            <w:r>
              <w:t>ENGL 250</w:t>
            </w:r>
          </w:p>
        </w:tc>
        <w:tc>
          <w:tcPr>
            <w:tcW w:w="2000" w:type="dxa"/>
          </w:tcPr>
          <w:p w14:paraId="09A1D7EE" w14:textId="77777777" w:rsidR="00C814A2" w:rsidRDefault="00C814A2" w:rsidP="0005702F">
            <w:pPr>
              <w:pStyle w:val="sc-Requirement"/>
            </w:pPr>
            <w:r>
              <w:t>Topics Course in Writing</w:t>
            </w:r>
          </w:p>
        </w:tc>
        <w:tc>
          <w:tcPr>
            <w:tcW w:w="450" w:type="dxa"/>
          </w:tcPr>
          <w:p w14:paraId="20E57DF6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1DF832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</w:tbl>
    <w:p w14:paraId="0BED15E0" w14:textId="77777777" w:rsidR="00C814A2" w:rsidRDefault="00C814A2" w:rsidP="00C814A2">
      <w:pPr>
        <w:pStyle w:val="sc-RequirementsSubheading"/>
      </w:pPr>
      <w:bookmarkStart w:id="28" w:name="1A9B7374EA194B0F824BC7BBAEEB861C"/>
      <w:r>
        <w:t>THREE COURSES from</w:t>
      </w:r>
      <w:bookmarkEnd w:id="2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814A2" w14:paraId="382677D1" w14:textId="77777777" w:rsidTr="0005702F">
        <w:tc>
          <w:tcPr>
            <w:tcW w:w="1200" w:type="dxa"/>
          </w:tcPr>
          <w:p w14:paraId="216CF85C" w14:textId="77777777" w:rsidR="00C814A2" w:rsidRDefault="00C814A2" w:rsidP="0005702F">
            <w:pPr>
              <w:pStyle w:val="sc-Requirement"/>
            </w:pPr>
            <w:r>
              <w:t>ENGL 371</w:t>
            </w:r>
          </w:p>
        </w:tc>
        <w:tc>
          <w:tcPr>
            <w:tcW w:w="2000" w:type="dxa"/>
          </w:tcPr>
          <w:p w14:paraId="6C80ADEC" w14:textId="77777777" w:rsidR="00C814A2" w:rsidRDefault="00C814A2" w:rsidP="0005702F">
            <w:pPr>
              <w:pStyle w:val="sc-Requirement"/>
            </w:pPr>
            <w:r>
              <w:t>Intermediate Creative Writing, Fiction</w:t>
            </w:r>
          </w:p>
        </w:tc>
        <w:tc>
          <w:tcPr>
            <w:tcW w:w="450" w:type="dxa"/>
          </w:tcPr>
          <w:p w14:paraId="1F9D2209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2F6AF0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  <w:tr w:rsidR="00C814A2" w14:paraId="0FB449B3" w14:textId="77777777" w:rsidTr="0005702F">
        <w:tc>
          <w:tcPr>
            <w:tcW w:w="1200" w:type="dxa"/>
          </w:tcPr>
          <w:p w14:paraId="36CF65B7" w14:textId="77777777" w:rsidR="00C814A2" w:rsidRDefault="00C814A2" w:rsidP="0005702F">
            <w:pPr>
              <w:pStyle w:val="sc-Requirement"/>
            </w:pPr>
            <w:r>
              <w:t>ENGL 372</w:t>
            </w:r>
          </w:p>
        </w:tc>
        <w:tc>
          <w:tcPr>
            <w:tcW w:w="2000" w:type="dxa"/>
          </w:tcPr>
          <w:p w14:paraId="4D7E00AF" w14:textId="77777777" w:rsidR="00C814A2" w:rsidRDefault="00C814A2" w:rsidP="0005702F">
            <w:pPr>
              <w:pStyle w:val="sc-Requirement"/>
            </w:pPr>
            <w:r>
              <w:t>Intermediate Creative Writing, Poetry</w:t>
            </w:r>
          </w:p>
        </w:tc>
        <w:tc>
          <w:tcPr>
            <w:tcW w:w="450" w:type="dxa"/>
          </w:tcPr>
          <w:p w14:paraId="75ED264B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E2FA97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  <w:tr w:rsidR="00C814A2" w14:paraId="529B3989" w14:textId="77777777" w:rsidTr="0005702F">
        <w:tc>
          <w:tcPr>
            <w:tcW w:w="1200" w:type="dxa"/>
          </w:tcPr>
          <w:p w14:paraId="127C1F83" w14:textId="77777777" w:rsidR="00C814A2" w:rsidRDefault="00C814A2" w:rsidP="0005702F">
            <w:pPr>
              <w:pStyle w:val="sc-Requirement"/>
            </w:pPr>
            <w:r>
              <w:t>ENGL 373</w:t>
            </w:r>
          </w:p>
        </w:tc>
        <w:tc>
          <w:tcPr>
            <w:tcW w:w="2000" w:type="dxa"/>
          </w:tcPr>
          <w:p w14:paraId="3ED1A301" w14:textId="77777777" w:rsidR="00C814A2" w:rsidRDefault="00C814A2" w:rsidP="0005702F">
            <w:pPr>
              <w:pStyle w:val="sc-Requirement"/>
            </w:pPr>
            <w:r>
              <w:t>Intermediate Creative Writing, Nonfiction Prose</w:t>
            </w:r>
          </w:p>
        </w:tc>
        <w:tc>
          <w:tcPr>
            <w:tcW w:w="450" w:type="dxa"/>
          </w:tcPr>
          <w:p w14:paraId="0B6742F8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380E343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</w:tbl>
    <w:p w14:paraId="27FB1F74" w14:textId="77777777" w:rsidR="00C814A2" w:rsidRDefault="00C814A2" w:rsidP="00C814A2">
      <w:pPr>
        <w:pStyle w:val="sc-BodyText"/>
      </w:pPr>
      <w:r>
        <w:t>Note: ENGL 371, ENGL 372, ENGL 373: May be repeated for credit. Students must choose at least two different courses from this list.</w:t>
      </w:r>
    </w:p>
    <w:p w14:paraId="67F26115" w14:textId="77777777" w:rsidR="00C814A2" w:rsidRDefault="00C814A2" w:rsidP="00C814A2">
      <w:pPr>
        <w:pStyle w:val="sc-RequirementsSubheading"/>
      </w:pPr>
      <w:bookmarkStart w:id="29" w:name="6A4975A65BBB491DA37990176B293410"/>
      <w:r>
        <w:t>ONE COURSE from</w:t>
      </w:r>
      <w:bookmarkEnd w:id="2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814A2" w14:paraId="60538FB4" w14:textId="77777777" w:rsidTr="0005702F">
        <w:tc>
          <w:tcPr>
            <w:tcW w:w="1200" w:type="dxa"/>
          </w:tcPr>
          <w:p w14:paraId="58834875" w14:textId="77777777" w:rsidR="00C814A2" w:rsidRDefault="00C814A2" w:rsidP="0005702F">
            <w:pPr>
              <w:pStyle w:val="sc-Requirement"/>
            </w:pPr>
            <w:r>
              <w:t>ENGL 300W</w:t>
            </w:r>
          </w:p>
        </w:tc>
        <w:tc>
          <w:tcPr>
            <w:tcW w:w="2000" w:type="dxa"/>
          </w:tcPr>
          <w:p w14:paraId="3F7F8493" w14:textId="77777777" w:rsidR="00C814A2" w:rsidRDefault="00C814A2" w:rsidP="0005702F">
            <w:pPr>
              <w:pStyle w:val="sc-Requirement"/>
            </w:pPr>
            <w:r>
              <w:t>Introduction to Theory and Criticism</w:t>
            </w:r>
          </w:p>
        </w:tc>
        <w:tc>
          <w:tcPr>
            <w:tcW w:w="450" w:type="dxa"/>
          </w:tcPr>
          <w:p w14:paraId="1A0DCD9A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954A64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  <w:tr w:rsidR="00C814A2" w14:paraId="6859B38C" w14:textId="77777777" w:rsidTr="0005702F">
        <w:tc>
          <w:tcPr>
            <w:tcW w:w="1200" w:type="dxa"/>
          </w:tcPr>
          <w:p w14:paraId="00BCE122" w14:textId="77777777" w:rsidR="00C814A2" w:rsidRDefault="00C814A2" w:rsidP="0005702F">
            <w:pPr>
              <w:pStyle w:val="sc-Requirement"/>
            </w:pPr>
            <w:r>
              <w:t>ENGL 350</w:t>
            </w:r>
          </w:p>
        </w:tc>
        <w:tc>
          <w:tcPr>
            <w:tcW w:w="2000" w:type="dxa"/>
          </w:tcPr>
          <w:p w14:paraId="691588AD" w14:textId="77777777" w:rsidR="00C814A2" w:rsidRDefault="00C814A2" w:rsidP="0005702F">
            <w:pPr>
              <w:pStyle w:val="sc-Requirement"/>
            </w:pPr>
            <w:r>
              <w:t>Topics Course in English</w:t>
            </w:r>
          </w:p>
        </w:tc>
        <w:tc>
          <w:tcPr>
            <w:tcW w:w="450" w:type="dxa"/>
          </w:tcPr>
          <w:p w14:paraId="7A293EF2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60B703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4C69BDDD" w14:textId="77777777" w:rsidTr="0005702F">
        <w:tc>
          <w:tcPr>
            <w:tcW w:w="1200" w:type="dxa"/>
          </w:tcPr>
          <w:p w14:paraId="5449EA4F" w14:textId="77777777" w:rsidR="00C814A2" w:rsidRDefault="00C814A2" w:rsidP="0005702F">
            <w:pPr>
              <w:pStyle w:val="sc-Requirement"/>
            </w:pPr>
          </w:p>
        </w:tc>
        <w:tc>
          <w:tcPr>
            <w:tcW w:w="2000" w:type="dxa"/>
          </w:tcPr>
          <w:p w14:paraId="32AEBA7B" w14:textId="77777777" w:rsidR="00C814A2" w:rsidRDefault="00C814A2" w:rsidP="0005702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434DC18" w14:textId="77777777" w:rsidR="00C814A2" w:rsidRDefault="00C814A2" w:rsidP="0005702F">
            <w:pPr>
              <w:pStyle w:val="sc-RequirementRight"/>
            </w:pPr>
          </w:p>
        </w:tc>
        <w:tc>
          <w:tcPr>
            <w:tcW w:w="1116" w:type="dxa"/>
          </w:tcPr>
          <w:p w14:paraId="2AEC75A3" w14:textId="77777777" w:rsidR="00C814A2" w:rsidRDefault="00C814A2" w:rsidP="0005702F">
            <w:pPr>
              <w:pStyle w:val="sc-Requirement"/>
            </w:pPr>
          </w:p>
        </w:tc>
      </w:tr>
      <w:tr w:rsidR="00C814A2" w14:paraId="5B64E6B0" w14:textId="77777777" w:rsidTr="0005702F">
        <w:tc>
          <w:tcPr>
            <w:tcW w:w="1200" w:type="dxa"/>
          </w:tcPr>
          <w:p w14:paraId="0FA5A459" w14:textId="77777777" w:rsidR="00C814A2" w:rsidRDefault="00C814A2" w:rsidP="0005702F">
            <w:pPr>
              <w:pStyle w:val="sc-Requirement"/>
            </w:pPr>
            <w:r>
              <w:t>ENGL 375</w:t>
            </w:r>
          </w:p>
        </w:tc>
        <w:tc>
          <w:tcPr>
            <w:tcW w:w="2000" w:type="dxa"/>
          </w:tcPr>
          <w:p w14:paraId="609EB4BC" w14:textId="77777777" w:rsidR="00C814A2" w:rsidRDefault="00C814A2" w:rsidP="0005702F">
            <w:pPr>
              <w:pStyle w:val="sc-Requirement"/>
            </w:pPr>
            <w:r>
              <w:t>Shoreline Production: Selection and Editing</w:t>
            </w:r>
          </w:p>
        </w:tc>
        <w:tc>
          <w:tcPr>
            <w:tcW w:w="450" w:type="dxa"/>
          </w:tcPr>
          <w:p w14:paraId="4388784C" w14:textId="77777777" w:rsidR="00C814A2" w:rsidRDefault="00C814A2" w:rsidP="0005702F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57BD9F1" w14:textId="77777777" w:rsidR="00C814A2" w:rsidRDefault="00C814A2" w:rsidP="0005702F">
            <w:pPr>
              <w:pStyle w:val="sc-Requirement"/>
            </w:pPr>
            <w:r>
              <w:t>F</w:t>
            </w:r>
          </w:p>
        </w:tc>
      </w:tr>
      <w:tr w:rsidR="00C814A2" w14:paraId="13F459BF" w14:textId="77777777" w:rsidTr="0005702F">
        <w:tc>
          <w:tcPr>
            <w:tcW w:w="1200" w:type="dxa"/>
          </w:tcPr>
          <w:p w14:paraId="48F2DC9B" w14:textId="77777777" w:rsidR="00C814A2" w:rsidRDefault="00C814A2" w:rsidP="0005702F">
            <w:pPr>
              <w:pStyle w:val="sc-Requirement"/>
            </w:pPr>
          </w:p>
        </w:tc>
        <w:tc>
          <w:tcPr>
            <w:tcW w:w="2000" w:type="dxa"/>
          </w:tcPr>
          <w:p w14:paraId="28060B04" w14:textId="77777777" w:rsidR="00C814A2" w:rsidRDefault="00C814A2" w:rsidP="0005702F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0AE150BA" w14:textId="77777777" w:rsidR="00C814A2" w:rsidRDefault="00C814A2" w:rsidP="0005702F">
            <w:pPr>
              <w:pStyle w:val="sc-RequirementRight"/>
            </w:pPr>
          </w:p>
        </w:tc>
        <w:tc>
          <w:tcPr>
            <w:tcW w:w="1116" w:type="dxa"/>
          </w:tcPr>
          <w:p w14:paraId="00E2B2DC" w14:textId="77777777" w:rsidR="00C814A2" w:rsidRDefault="00C814A2" w:rsidP="0005702F">
            <w:pPr>
              <w:pStyle w:val="sc-Requirement"/>
            </w:pPr>
          </w:p>
        </w:tc>
      </w:tr>
      <w:tr w:rsidR="00C814A2" w14:paraId="58072C22" w14:textId="77777777" w:rsidTr="0005702F">
        <w:tc>
          <w:tcPr>
            <w:tcW w:w="1200" w:type="dxa"/>
          </w:tcPr>
          <w:p w14:paraId="2023B43B" w14:textId="77777777" w:rsidR="00C814A2" w:rsidRDefault="00C814A2" w:rsidP="0005702F">
            <w:pPr>
              <w:pStyle w:val="sc-Requirement"/>
            </w:pPr>
            <w:r>
              <w:t>ENGL 376</w:t>
            </w:r>
          </w:p>
        </w:tc>
        <w:tc>
          <w:tcPr>
            <w:tcW w:w="2000" w:type="dxa"/>
          </w:tcPr>
          <w:p w14:paraId="14C5F11F" w14:textId="77777777" w:rsidR="00C814A2" w:rsidRDefault="00C814A2" w:rsidP="0005702F">
            <w:pPr>
              <w:pStyle w:val="sc-Requirement"/>
            </w:pPr>
            <w:r>
              <w:t>Shoreline Production: Design and Distribution</w:t>
            </w:r>
          </w:p>
        </w:tc>
        <w:tc>
          <w:tcPr>
            <w:tcW w:w="450" w:type="dxa"/>
          </w:tcPr>
          <w:p w14:paraId="08BFFE81" w14:textId="77777777" w:rsidR="00C814A2" w:rsidRDefault="00C814A2" w:rsidP="0005702F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48935A97" w14:textId="77777777" w:rsidR="00C814A2" w:rsidRDefault="00C814A2" w:rsidP="0005702F">
            <w:pPr>
              <w:pStyle w:val="sc-Requirement"/>
            </w:pPr>
            <w:r>
              <w:t>Sp</w:t>
            </w:r>
          </w:p>
        </w:tc>
      </w:tr>
      <w:tr w:rsidR="00C814A2" w14:paraId="117FAC50" w14:textId="77777777" w:rsidTr="0005702F">
        <w:tc>
          <w:tcPr>
            <w:tcW w:w="1200" w:type="dxa"/>
          </w:tcPr>
          <w:p w14:paraId="2634EB45" w14:textId="77777777" w:rsidR="00C814A2" w:rsidRDefault="00C814A2" w:rsidP="0005702F">
            <w:pPr>
              <w:pStyle w:val="sc-Requirement"/>
            </w:pPr>
          </w:p>
        </w:tc>
        <w:tc>
          <w:tcPr>
            <w:tcW w:w="2000" w:type="dxa"/>
          </w:tcPr>
          <w:p w14:paraId="57328484" w14:textId="77777777" w:rsidR="00C814A2" w:rsidRDefault="00C814A2" w:rsidP="0005702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48129C9C" w14:textId="77777777" w:rsidR="00C814A2" w:rsidRDefault="00C814A2" w:rsidP="0005702F">
            <w:pPr>
              <w:pStyle w:val="sc-RequirementRight"/>
            </w:pPr>
          </w:p>
        </w:tc>
        <w:tc>
          <w:tcPr>
            <w:tcW w:w="1116" w:type="dxa"/>
          </w:tcPr>
          <w:p w14:paraId="0D0EF2A7" w14:textId="77777777" w:rsidR="00C814A2" w:rsidRDefault="00C814A2" w:rsidP="0005702F">
            <w:pPr>
              <w:pStyle w:val="sc-Requirement"/>
            </w:pPr>
          </w:p>
        </w:tc>
      </w:tr>
      <w:tr w:rsidR="00C814A2" w14:paraId="16C573EF" w14:textId="77777777" w:rsidTr="0005702F">
        <w:tc>
          <w:tcPr>
            <w:tcW w:w="1200" w:type="dxa"/>
          </w:tcPr>
          <w:p w14:paraId="6A024304" w14:textId="77777777" w:rsidR="00C814A2" w:rsidRDefault="00C814A2" w:rsidP="0005702F">
            <w:pPr>
              <w:pStyle w:val="sc-Requirement"/>
            </w:pPr>
            <w:r>
              <w:t>ENGL 378</w:t>
            </w:r>
          </w:p>
        </w:tc>
        <w:tc>
          <w:tcPr>
            <w:tcW w:w="2000" w:type="dxa"/>
          </w:tcPr>
          <w:p w14:paraId="73D1D501" w14:textId="77777777" w:rsidR="00C814A2" w:rsidRDefault="00C814A2" w:rsidP="0005702F">
            <w:pPr>
              <w:pStyle w:val="sc-Requirement"/>
            </w:pPr>
            <w:r>
              <w:t>Studies in Composition</w:t>
            </w:r>
          </w:p>
        </w:tc>
        <w:tc>
          <w:tcPr>
            <w:tcW w:w="450" w:type="dxa"/>
          </w:tcPr>
          <w:p w14:paraId="53E57E6C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2FE734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47B662D6" w14:textId="77777777" w:rsidTr="0005702F">
        <w:tc>
          <w:tcPr>
            <w:tcW w:w="1200" w:type="dxa"/>
          </w:tcPr>
          <w:p w14:paraId="2FFD5A96" w14:textId="77777777" w:rsidR="00C814A2" w:rsidRDefault="00C814A2" w:rsidP="0005702F">
            <w:pPr>
              <w:pStyle w:val="sc-Requirement"/>
            </w:pPr>
            <w:r>
              <w:t>ENGL 379</w:t>
            </w:r>
          </w:p>
        </w:tc>
        <w:tc>
          <w:tcPr>
            <w:tcW w:w="2000" w:type="dxa"/>
          </w:tcPr>
          <w:p w14:paraId="25890044" w14:textId="77777777" w:rsidR="00C814A2" w:rsidRDefault="00C814A2" w:rsidP="0005702F">
            <w:pPr>
              <w:pStyle w:val="sc-Requirement"/>
            </w:pPr>
            <w:r>
              <w:t>Studies in Rhetoric</w:t>
            </w:r>
          </w:p>
        </w:tc>
        <w:tc>
          <w:tcPr>
            <w:tcW w:w="450" w:type="dxa"/>
          </w:tcPr>
          <w:p w14:paraId="13DBE707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3AC577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765899A0" w14:textId="77777777" w:rsidTr="0005702F">
        <w:tc>
          <w:tcPr>
            <w:tcW w:w="1200" w:type="dxa"/>
          </w:tcPr>
          <w:p w14:paraId="3AFA8847" w14:textId="77777777" w:rsidR="00C814A2" w:rsidRDefault="00C814A2" w:rsidP="0005702F">
            <w:pPr>
              <w:pStyle w:val="sc-Requirement"/>
            </w:pPr>
            <w:r>
              <w:t>ENGL 432</w:t>
            </w:r>
          </w:p>
        </w:tc>
        <w:tc>
          <w:tcPr>
            <w:tcW w:w="2000" w:type="dxa"/>
          </w:tcPr>
          <w:p w14:paraId="384AF225" w14:textId="77777777" w:rsidR="00C814A2" w:rsidRDefault="00C814A2" w:rsidP="0005702F">
            <w:pPr>
              <w:pStyle w:val="sc-Requirement"/>
            </w:pPr>
            <w:r>
              <w:t>Studies in the English Language</w:t>
            </w:r>
          </w:p>
        </w:tc>
        <w:tc>
          <w:tcPr>
            <w:tcW w:w="450" w:type="dxa"/>
          </w:tcPr>
          <w:p w14:paraId="2E3853ED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F886CF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657027B0" w14:textId="77777777" w:rsidTr="0005702F">
        <w:tc>
          <w:tcPr>
            <w:tcW w:w="1200" w:type="dxa"/>
          </w:tcPr>
          <w:p w14:paraId="400A7494" w14:textId="77777777" w:rsidR="00C814A2" w:rsidRDefault="00C814A2" w:rsidP="0005702F">
            <w:pPr>
              <w:pStyle w:val="sc-Requirement"/>
            </w:pPr>
            <w:r>
              <w:t>ENGL 450</w:t>
            </w:r>
          </w:p>
        </w:tc>
        <w:tc>
          <w:tcPr>
            <w:tcW w:w="2000" w:type="dxa"/>
          </w:tcPr>
          <w:p w14:paraId="6C272981" w14:textId="77777777" w:rsidR="00C814A2" w:rsidRDefault="00C814A2" w:rsidP="0005702F">
            <w:pPr>
              <w:pStyle w:val="sc-Requirement"/>
            </w:pPr>
            <w:r>
              <w:t>Advanced Topics in English</w:t>
            </w:r>
          </w:p>
        </w:tc>
        <w:tc>
          <w:tcPr>
            <w:tcW w:w="450" w:type="dxa"/>
          </w:tcPr>
          <w:p w14:paraId="35702E9A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B8A3C9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395B56E0" w14:textId="77777777" w:rsidTr="0005702F">
        <w:tc>
          <w:tcPr>
            <w:tcW w:w="1200" w:type="dxa"/>
          </w:tcPr>
          <w:p w14:paraId="1AAF8AB1" w14:textId="77777777" w:rsidR="00C814A2" w:rsidRDefault="00C814A2" w:rsidP="0005702F">
            <w:pPr>
              <w:pStyle w:val="sc-Requirement"/>
            </w:pPr>
            <w:r>
              <w:t>ENGL 477</w:t>
            </w:r>
          </w:p>
        </w:tc>
        <w:tc>
          <w:tcPr>
            <w:tcW w:w="2000" w:type="dxa"/>
          </w:tcPr>
          <w:p w14:paraId="5B687686" w14:textId="77777777" w:rsidR="00C814A2" w:rsidRDefault="00C814A2" w:rsidP="0005702F">
            <w:pPr>
              <w:pStyle w:val="sc-Requirement"/>
            </w:pPr>
            <w:r>
              <w:t>Internship in Rhetoric and Writing</w:t>
            </w:r>
          </w:p>
        </w:tc>
        <w:tc>
          <w:tcPr>
            <w:tcW w:w="450" w:type="dxa"/>
          </w:tcPr>
          <w:p w14:paraId="5197E4CB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313216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</w:tbl>
    <w:p w14:paraId="0020A3E6" w14:textId="77777777" w:rsidR="00C814A2" w:rsidRDefault="00C814A2" w:rsidP="00C814A2">
      <w:pPr>
        <w:pStyle w:val="sc-BodyText"/>
      </w:pPr>
      <w:r>
        <w:t>ENGL 350 and ENGL 450: When on appropriate topic.</w:t>
      </w:r>
    </w:p>
    <w:p w14:paraId="7F3C5DD5" w14:textId="77777777" w:rsidR="00C814A2" w:rsidRDefault="00C814A2" w:rsidP="00C814A2">
      <w:pPr>
        <w:pStyle w:val="sc-RequirementsSubheading"/>
      </w:pPr>
      <w:bookmarkStart w:id="30" w:name="5409671B7C234A469E908C93F621A05E"/>
      <w:r>
        <w:t>TWO COURSES in literature or theory at the 300- or 400-level.</w:t>
      </w:r>
      <w:bookmarkEnd w:id="30"/>
    </w:p>
    <w:p w14:paraId="49E8A5D2" w14:textId="77777777" w:rsidR="00C814A2" w:rsidRDefault="00C814A2" w:rsidP="00C814A2">
      <w:r>
        <w:t>Subtotal: 44</w:t>
      </w:r>
    </w:p>
    <w:p w14:paraId="7D2E51A9" w14:textId="77777777" w:rsidR="00C814A2" w:rsidRDefault="00C814A2" w:rsidP="00C814A2">
      <w:pPr>
        <w:pStyle w:val="sc-RequirementsHeading"/>
      </w:pPr>
      <w:bookmarkStart w:id="31" w:name="5F767DF5154A456FB876C8A9853B5FE5"/>
      <w:r>
        <w:t>Course Requirements for English B.A. with Concentration in Professional Writing</w:t>
      </w:r>
      <w:bookmarkEnd w:id="31"/>
    </w:p>
    <w:p w14:paraId="74FFC191" w14:textId="77777777" w:rsidR="00C814A2" w:rsidRDefault="00C814A2" w:rsidP="00C814A2">
      <w:pPr>
        <w:pStyle w:val="sc-RequirementsSubheading"/>
      </w:pPr>
      <w:bookmarkStart w:id="32" w:name="135AF25017BE4CEE8839EAAD2287278C"/>
      <w:r>
        <w:t>Courses</w:t>
      </w:r>
      <w:bookmarkEnd w:id="3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814A2" w14:paraId="710D54A3" w14:textId="77777777" w:rsidTr="0005702F">
        <w:tc>
          <w:tcPr>
            <w:tcW w:w="1200" w:type="dxa"/>
          </w:tcPr>
          <w:p w14:paraId="12B1DD93" w14:textId="77777777" w:rsidR="00C814A2" w:rsidRDefault="00C814A2" w:rsidP="0005702F">
            <w:pPr>
              <w:pStyle w:val="sc-Requirement"/>
            </w:pPr>
            <w:r>
              <w:t>ENGL 200W</w:t>
            </w:r>
          </w:p>
        </w:tc>
        <w:tc>
          <w:tcPr>
            <w:tcW w:w="2000" w:type="dxa"/>
          </w:tcPr>
          <w:p w14:paraId="4C8E1AA8" w14:textId="77777777" w:rsidR="00C814A2" w:rsidRDefault="00C814A2" w:rsidP="0005702F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14:paraId="02A17919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AF744D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  <w:tr w:rsidR="00C814A2" w14:paraId="14951D29" w14:textId="77777777" w:rsidTr="0005702F">
        <w:tc>
          <w:tcPr>
            <w:tcW w:w="1200" w:type="dxa"/>
          </w:tcPr>
          <w:p w14:paraId="2774D78F" w14:textId="77777777" w:rsidR="00C814A2" w:rsidRDefault="00C814A2" w:rsidP="0005702F">
            <w:pPr>
              <w:pStyle w:val="sc-Requirement"/>
            </w:pPr>
            <w:r>
              <w:t>ENGL 222W</w:t>
            </w:r>
          </w:p>
        </w:tc>
        <w:tc>
          <w:tcPr>
            <w:tcW w:w="2000" w:type="dxa"/>
          </w:tcPr>
          <w:p w14:paraId="487E584C" w14:textId="77777777" w:rsidR="00C814A2" w:rsidRDefault="00C814A2" w:rsidP="0005702F">
            <w:pPr>
              <w:pStyle w:val="sc-Requirement"/>
            </w:pPr>
            <w:r>
              <w:t>Introduction to Professional Writing</w:t>
            </w:r>
          </w:p>
        </w:tc>
        <w:tc>
          <w:tcPr>
            <w:tcW w:w="450" w:type="dxa"/>
          </w:tcPr>
          <w:p w14:paraId="320E4329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3356C8" w14:textId="77777777" w:rsidR="00C814A2" w:rsidRDefault="00C814A2" w:rsidP="0005702F">
            <w:pPr>
              <w:pStyle w:val="sc-Requirement"/>
            </w:pPr>
            <w:r>
              <w:t>Annually</w:t>
            </w:r>
          </w:p>
        </w:tc>
      </w:tr>
      <w:tr w:rsidR="00C814A2" w14:paraId="244DA9C5" w14:textId="77777777" w:rsidTr="0005702F">
        <w:tc>
          <w:tcPr>
            <w:tcW w:w="1200" w:type="dxa"/>
          </w:tcPr>
          <w:p w14:paraId="378C73F4" w14:textId="77777777" w:rsidR="00C814A2" w:rsidRDefault="00C814A2" w:rsidP="0005702F">
            <w:pPr>
              <w:pStyle w:val="sc-Requirement"/>
            </w:pPr>
            <w:r>
              <w:t>ENGL 300W</w:t>
            </w:r>
          </w:p>
        </w:tc>
        <w:tc>
          <w:tcPr>
            <w:tcW w:w="2000" w:type="dxa"/>
          </w:tcPr>
          <w:p w14:paraId="22492B1D" w14:textId="77777777" w:rsidR="00C814A2" w:rsidRDefault="00C814A2" w:rsidP="0005702F">
            <w:pPr>
              <w:pStyle w:val="sc-Requirement"/>
            </w:pPr>
            <w:r>
              <w:t>Introduction to Theory and Criticism</w:t>
            </w:r>
          </w:p>
        </w:tc>
        <w:tc>
          <w:tcPr>
            <w:tcW w:w="450" w:type="dxa"/>
          </w:tcPr>
          <w:p w14:paraId="6C07B859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380CBD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  <w:tr w:rsidR="00C814A2" w14:paraId="485E3555" w14:textId="77777777" w:rsidTr="0005702F">
        <w:tc>
          <w:tcPr>
            <w:tcW w:w="1200" w:type="dxa"/>
          </w:tcPr>
          <w:p w14:paraId="5276AED3" w14:textId="77777777" w:rsidR="00C814A2" w:rsidRDefault="00C814A2" w:rsidP="0005702F">
            <w:pPr>
              <w:pStyle w:val="sc-Requirement"/>
            </w:pPr>
            <w:r>
              <w:t>ENGL 378</w:t>
            </w:r>
          </w:p>
        </w:tc>
        <w:tc>
          <w:tcPr>
            <w:tcW w:w="2000" w:type="dxa"/>
          </w:tcPr>
          <w:p w14:paraId="2E1DC0B3" w14:textId="77777777" w:rsidR="00C814A2" w:rsidRDefault="00C814A2" w:rsidP="0005702F">
            <w:pPr>
              <w:pStyle w:val="sc-Requirement"/>
            </w:pPr>
            <w:r>
              <w:t>Studies in Composition</w:t>
            </w:r>
          </w:p>
        </w:tc>
        <w:tc>
          <w:tcPr>
            <w:tcW w:w="450" w:type="dxa"/>
          </w:tcPr>
          <w:p w14:paraId="46766A05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CE173C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05EBF28B" w14:textId="77777777" w:rsidTr="0005702F">
        <w:tc>
          <w:tcPr>
            <w:tcW w:w="1200" w:type="dxa"/>
          </w:tcPr>
          <w:p w14:paraId="6130E43B" w14:textId="77777777" w:rsidR="00C814A2" w:rsidRDefault="00C814A2" w:rsidP="0005702F">
            <w:pPr>
              <w:pStyle w:val="sc-Requirement"/>
            </w:pPr>
            <w:r>
              <w:t>ENGL 379</w:t>
            </w:r>
          </w:p>
        </w:tc>
        <w:tc>
          <w:tcPr>
            <w:tcW w:w="2000" w:type="dxa"/>
          </w:tcPr>
          <w:p w14:paraId="2BB089EB" w14:textId="77777777" w:rsidR="00C814A2" w:rsidRDefault="00C814A2" w:rsidP="0005702F">
            <w:pPr>
              <w:pStyle w:val="sc-Requirement"/>
            </w:pPr>
            <w:r>
              <w:t>Studies in Rhetoric</w:t>
            </w:r>
          </w:p>
        </w:tc>
        <w:tc>
          <w:tcPr>
            <w:tcW w:w="450" w:type="dxa"/>
          </w:tcPr>
          <w:p w14:paraId="2EA7D816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19840E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1B98FBA7" w14:textId="77777777" w:rsidTr="0005702F">
        <w:tc>
          <w:tcPr>
            <w:tcW w:w="1200" w:type="dxa"/>
          </w:tcPr>
          <w:p w14:paraId="47C46FE0" w14:textId="77777777" w:rsidR="00C814A2" w:rsidRDefault="00C814A2" w:rsidP="0005702F">
            <w:pPr>
              <w:pStyle w:val="sc-Requirement"/>
            </w:pPr>
            <w:r>
              <w:t>ENGL 477</w:t>
            </w:r>
          </w:p>
        </w:tc>
        <w:tc>
          <w:tcPr>
            <w:tcW w:w="2000" w:type="dxa"/>
          </w:tcPr>
          <w:p w14:paraId="5604B2C0" w14:textId="77777777" w:rsidR="00C814A2" w:rsidRDefault="00C814A2" w:rsidP="0005702F">
            <w:pPr>
              <w:pStyle w:val="sc-Requirement"/>
            </w:pPr>
            <w:r>
              <w:t>Internship in Rhetoric and Writing</w:t>
            </w:r>
          </w:p>
        </w:tc>
        <w:tc>
          <w:tcPr>
            <w:tcW w:w="450" w:type="dxa"/>
          </w:tcPr>
          <w:p w14:paraId="0D4A4971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F037C8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</w:tbl>
    <w:p w14:paraId="56FB0338" w14:textId="77777777" w:rsidR="00C814A2" w:rsidRDefault="00C814A2" w:rsidP="00C814A2">
      <w:pPr>
        <w:pStyle w:val="sc-RequirementsSubheading"/>
      </w:pPr>
      <w:bookmarkStart w:id="33" w:name="5B5F986D1C814553BD88B55A35AFB5CA"/>
      <w:r>
        <w:t>TWO COURSES from</w:t>
      </w:r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814A2" w14:paraId="5C4F3589" w14:textId="77777777" w:rsidTr="0005702F">
        <w:tc>
          <w:tcPr>
            <w:tcW w:w="1200" w:type="dxa"/>
          </w:tcPr>
          <w:p w14:paraId="76B7551B" w14:textId="77777777" w:rsidR="00C814A2" w:rsidRDefault="00C814A2" w:rsidP="0005702F">
            <w:pPr>
              <w:pStyle w:val="sc-Requirement"/>
            </w:pPr>
            <w:r>
              <w:t>ENGL 220W</w:t>
            </w:r>
          </w:p>
        </w:tc>
        <w:tc>
          <w:tcPr>
            <w:tcW w:w="2000" w:type="dxa"/>
          </w:tcPr>
          <w:p w14:paraId="7248DDDF" w14:textId="77777777" w:rsidR="00C814A2" w:rsidRDefault="00C814A2" w:rsidP="0005702F">
            <w:pPr>
              <w:pStyle w:val="sc-Requirement"/>
            </w:pPr>
            <w:r>
              <w:t>Introduction to Creative Writing</w:t>
            </w:r>
          </w:p>
        </w:tc>
        <w:tc>
          <w:tcPr>
            <w:tcW w:w="450" w:type="dxa"/>
          </w:tcPr>
          <w:p w14:paraId="7074B7F5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C22D43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  <w:tr w:rsidR="00C814A2" w14:paraId="6E3077DF" w14:textId="77777777" w:rsidTr="0005702F">
        <w:tc>
          <w:tcPr>
            <w:tcW w:w="1200" w:type="dxa"/>
          </w:tcPr>
          <w:p w14:paraId="65C5AC92" w14:textId="77777777" w:rsidR="00C814A2" w:rsidRDefault="00C814A2" w:rsidP="0005702F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6B7A5B24" w14:textId="77777777" w:rsidR="00C814A2" w:rsidRDefault="00C814A2" w:rsidP="0005702F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500768D1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4CF3C4" w14:textId="77777777" w:rsidR="00C814A2" w:rsidRDefault="00C814A2" w:rsidP="0005702F">
            <w:pPr>
              <w:pStyle w:val="sc-Requirement"/>
            </w:pPr>
            <w:r>
              <w:t>F, Sp, Su</w:t>
            </w:r>
          </w:p>
        </w:tc>
      </w:tr>
      <w:tr w:rsidR="00C814A2" w14:paraId="00866698" w14:textId="77777777" w:rsidTr="0005702F">
        <w:tc>
          <w:tcPr>
            <w:tcW w:w="1200" w:type="dxa"/>
          </w:tcPr>
          <w:p w14:paraId="5473A5C3" w14:textId="77777777" w:rsidR="00C814A2" w:rsidRDefault="00C814A2" w:rsidP="0005702F">
            <w:pPr>
              <w:pStyle w:val="sc-Requirement"/>
            </w:pPr>
            <w:r>
              <w:t>ENGL 231W</w:t>
            </w:r>
          </w:p>
        </w:tc>
        <w:tc>
          <w:tcPr>
            <w:tcW w:w="2000" w:type="dxa"/>
          </w:tcPr>
          <w:p w14:paraId="73AB1E80" w14:textId="77777777" w:rsidR="00C814A2" w:rsidRDefault="00C814A2" w:rsidP="0005702F">
            <w:pPr>
              <w:pStyle w:val="sc-Requirement"/>
            </w:pPr>
            <w:r>
              <w:t>Writing for Digital and Multimedia Environments</w:t>
            </w:r>
          </w:p>
        </w:tc>
        <w:tc>
          <w:tcPr>
            <w:tcW w:w="450" w:type="dxa"/>
          </w:tcPr>
          <w:p w14:paraId="06BE0D97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1BFB59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4B2F89BF" w14:textId="77777777" w:rsidTr="0005702F">
        <w:tc>
          <w:tcPr>
            <w:tcW w:w="1200" w:type="dxa"/>
          </w:tcPr>
          <w:p w14:paraId="3F1A7FDA" w14:textId="77777777" w:rsidR="00C814A2" w:rsidRDefault="00C814A2" w:rsidP="0005702F">
            <w:pPr>
              <w:pStyle w:val="sc-Requirement"/>
            </w:pPr>
            <w:r>
              <w:t>ENGL 232</w:t>
            </w:r>
          </w:p>
        </w:tc>
        <w:tc>
          <w:tcPr>
            <w:tcW w:w="2000" w:type="dxa"/>
          </w:tcPr>
          <w:p w14:paraId="76A7B598" w14:textId="77777777" w:rsidR="00C814A2" w:rsidRDefault="00C814A2" w:rsidP="0005702F">
            <w:pPr>
              <w:pStyle w:val="sc-Requirement"/>
            </w:pPr>
            <w:r>
              <w:t>Writing for the Public Sphere</w:t>
            </w:r>
          </w:p>
        </w:tc>
        <w:tc>
          <w:tcPr>
            <w:tcW w:w="450" w:type="dxa"/>
          </w:tcPr>
          <w:p w14:paraId="1AEE8700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BDCB5D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AE06DB" w14:paraId="04D22D60" w14:textId="77777777" w:rsidTr="0005702F">
        <w:trPr>
          <w:ins w:id="34" w:author="Mike Michaud" w:date="2021-01-20T14:40:00Z"/>
        </w:trPr>
        <w:tc>
          <w:tcPr>
            <w:tcW w:w="1200" w:type="dxa"/>
          </w:tcPr>
          <w:p w14:paraId="0227523B" w14:textId="0E2360AB" w:rsidR="00AE06DB" w:rsidRDefault="00AE06DB" w:rsidP="0005702F">
            <w:pPr>
              <w:pStyle w:val="sc-Requirement"/>
              <w:rPr>
                <w:ins w:id="35" w:author="Mike Michaud" w:date="2021-01-20T14:40:00Z"/>
              </w:rPr>
            </w:pPr>
            <w:ins w:id="36" w:author="Mike Michaud" w:date="2021-01-20T14:40:00Z">
              <w:r>
                <w:t>ENGL 233</w:t>
              </w:r>
            </w:ins>
          </w:p>
        </w:tc>
        <w:tc>
          <w:tcPr>
            <w:tcW w:w="2000" w:type="dxa"/>
          </w:tcPr>
          <w:p w14:paraId="398A5835" w14:textId="622D68B9" w:rsidR="00AE06DB" w:rsidRDefault="00AE06DB" w:rsidP="0005702F">
            <w:pPr>
              <w:pStyle w:val="sc-Requirement"/>
              <w:rPr>
                <w:ins w:id="37" w:author="Mike Michaud" w:date="2021-01-20T14:40:00Z"/>
              </w:rPr>
            </w:pPr>
            <w:ins w:id="38" w:author="Mike Michaud" w:date="2021-01-20T14:41:00Z">
              <w:r>
                <w:t>Writing for the Health Professions</w:t>
              </w:r>
            </w:ins>
          </w:p>
        </w:tc>
        <w:tc>
          <w:tcPr>
            <w:tcW w:w="450" w:type="dxa"/>
          </w:tcPr>
          <w:p w14:paraId="0B66BAA2" w14:textId="03175F05" w:rsidR="00AE06DB" w:rsidRDefault="00AE06DB" w:rsidP="0005702F">
            <w:pPr>
              <w:pStyle w:val="sc-RequirementRight"/>
              <w:rPr>
                <w:ins w:id="39" w:author="Mike Michaud" w:date="2021-01-20T14:40:00Z"/>
              </w:rPr>
            </w:pPr>
            <w:ins w:id="40" w:author="Mike Michaud" w:date="2021-01-20T14:41:00Z">
              <w:r>
                <w:t>4</w:t>
              </w:r>
            </w:ins>
          </w:p>
        </w:tc>
        <w:tc>
          <w:tcPr>
            <w:tcW w:w="1116" w:type="dxa"/>
          </w:tcPr>
          <w:p w14:paraId="7F128701" w14:textId="32A5062E" w:rsidR="00AE06DB" w:rsidRDefault="00AE06DB" w:rsidP="0005702F">
            <w:pPr>
              <w:pStyle w:val="sc-Requirement"/>
              <w:rPr>
                <w:ins w:id="41" w:author="Mike Michaud" w:date="2021-01-20T14:40:00Z"/>
              </w:rPr>
            </w:pPr>
            <w:ins w:id="42" w:author="Mike Michaud" w:date="2021-01-20T14:41:00Z">
              <w:r>
                <w:t>F, Sp, Su</w:t>
              </w:r>
            </w:ins>
          </w:p>
        </w:tc>
      </w:tr>
      <w:tr w:rsidR="00C814A2" w14:paraId="1B73BC99" w14:textId="77777777" w:rsidTr="0005702F">
        <w:tc>
          <w:tcPr>
            <w:tcW w:w="1200" w:type="dxa"/>
          </w:tcPr>
          <w:p w14:paraId="79C451DB" w14:textId="77777777" w:rsidR="00C814A2" w:rsidRDefault="00C814A2" w:rsidP="0005702F">
            <w:pPr>
              <w:pStyle w:val="sc-Requirement"/>
            </w:pPr>
            <w:r>
              <w:t>ENGL 250</w:t>
            </w:r>
          </w:p>
        </w:tc>
        <w:tc>
          <w:tcPr>
            <w:tcW w:w="2000" w:type="dxa"/>
          </w:tcPr>
          <w:p w14:paraId="7B8526DB" w14:textId="77777777" w:rsidR="00C814A2" w:rsidRDefault="00C814A2" w:rsidP="0005702F">
            <w:pPr>
              <w:pStyle w:val="sc-Requirement"/>
            </w:pPr>
            <w:r>
              <w:t>Topics Course in Writing</w:t>
            </w:r>
          </w:p>
        </w:tc>
        <w:tc>
          <w:tcPr>
            <w:tcW w:w="450" w:type="dxa"/>
          </w:tcPr>
          <w:p w14:paraId="3E3099C4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987D7EE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</w:tbl>
    <w:p w14:paraId="42170C14" w14:textId="77777777" w:rsidR="00C814A2" w:rsidRDefault="00C814A2" w:rsidP="00C814A2">
      <w:pPr>
        <w:pStyle w:val="sc-RequirementsSubheading"/>
      </w:pPr>
      <w:bookmarkStart w:id="43" w:name="C9779FBA50BB49BD86F376A56EF8B977"/>
      <w:r>
        <w:lastRenderedPageBreak/>
        <w:t>TWO COURSES from</w:t>
      </w:r>
      <w:bookmarkEnd w:id="4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814A2" w14:paraId="673EA33B" w14:textId="77777777" w:rsidTr="0005702F">
        <w:tc>
          <w:tcPr>
            <w:tcW w:w="1200" w:type="dxa"/>
          </w:tcPr>
          <w:p w14:paraId="09373495" w14:textId="77777777" w:rsidR="00C814A2" w:rsidRDefault="00C814A2" w:rsidP="0005702F">
            <w:pPr>
              <w:pStyle w:val="sc-Requirement"/>
            </w:pPr>
            <w:r>
              <w:t>ENGL 350</w:t>
            </w:r>
          </w:p>
        </w:tc>
        <w:tc>
          <w:tcPr>
            <w:tcW w:w="2000" w:type="dxa"/>
          </w:tcPr>
          <w:p w14:paraId="25E8FF63" w14:textId="77777777" w:rsidR="00C814A2" w:rsidRDefault="00C814A2" w:rsidP="0005702F">
            <w:pPr>
              <w:pStyle w:val="sc-Requirement"/>
            </w:pPr>
            <w:r>
              <w:t>Topics Course in English</w:t>
            </w:r>
          </w:p>
        </w:tc>
        <w:tc>
          <w:tcPr>
            <w:tcW w:w="450" w:type="dxa"/>
          </w:tcPr>
          <w:p w14:paraId="769A48D6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E92BB6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6267F683" w14:textId="77777777" w:rsidTr="0005702F">
        <w:tc>
          <w:tcPr>
            <w:tcW w:w="1200" w:type="dxa"/>
          </w:tcPr>
          <w:p w14:paraId="6908FE86" w14:textId="77777777" w:rsidR="00C814A2" w:rsidRDefault="00C814A2" w:rsidP="0005702F">
            <w:pPr>
              <w:pStyle w:val="sc-Requirement"/>
            </w:pPr>
            <w:r>
              <w:t>ENGL 373</w:t>
            </w:r>
          </w:p>
        </w:tc>
        <w:tc>
          <w:tcPr>
            <w:tcW w:w="2000" w:type="dxa"/>
          </w:tcPr>
          <w:p w14:paraId="191950B2" w14:textId="77777777" w:rsidR="00C814A2" w:rsidRDefault="00C814A2" w:rsidP="0005702F">
            <w:pPr>
              <w:pStyle w:val="sc-Requirement"/>
            </w:pPr>
            <w:r>
              <w:t>Intermediate Creative Writing, Nonfiction Prose</w:t>
            </w:r>
          </w:p>
        </w:tc>
        <w:tc>
          <w:tcPr>
            <w:tcW w:w="450" w:type="dxa"/>
          </w:tcPr>
          <w:p w14:paraId="7B39735C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0B8130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6949CAF5" w14:textId="77777777" w:rsidTr="0005702F">
        <w:tc>
          <w:tcPr>
            <w:tcW w:w="1200" w:type="dxa"/>
          </w:tcPr>
          <w:p w14:paraId="4968E4E5" w14:textId="77777777" w:rsidR="00C814A2" w:rsidRDefault="00C814A2" w:rsidP="0005702F">
            <w:pPr>
              <w:pStyle w:val="sc-Requirement"/>
            </w:pPr>
          </w:p>
        </w:tc>
        <w:tc>
          <w:tcPr>
            <w:tcW w:w="2000" w:type="dxa"/>
          </w:tcPr>
          <w:p w14:paraId="5821EED8" w14:textId="77777777" w:rsidR="00C814A2" w:rsidRDefault="00C814A2" w:rsidP="0005702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8D4C384" w14:textId="77777777" w:rsidR="00C814A2" w:rsidRDefault="00C814A2" w:rsidP="0005702F">
            <w:pPr>
              <w:pStyle w:val="sc-RequirementRight"/>
            </w:pPr>
          </w:p>
        </w:tc>
        <w:tc>
          <w:tcPr>
            <w:tcW w:w="1116" w:type="dxa"/>
          </w:tcPr>
          <w:p w14:paraId="055D59C7" w14:textId="77777777" w:rsidR="00C814A2" w:rsidRDefault="00C814A2" w:rsidP="0005702F">
            <w:pPr>
              <w:pStyle w:val="sc-Requirement"/>
            </w:pPr>
          </w:p>
        </w:tc>
      </w:tr>
      <w:tr w:rsidR="00C814A2" w14:paraId="1E010420" w14:textId="77777777" w:rsidTr="0005702F">
        <w:tc>
          <w:tcPr>
            <w:tcW w:w="1200" w:type="dxa"/>
          </w:tcPr>
          <w:p w14:paraId="4EFC0487" w14:textId="77777777" w:rsidR="00C814A2" w:rsidRDefault="00C814A2" w:rsidP="0005702F">
            <w:pPr>
              <w:pStyle w:val="sc-Requirement"/>
            </w:pPr>
            <w:r>
              <w:t>ENGL 375</w:t>
            </w:r>
          </w:p>
        </w:tc>
        <w:tc>
          <w:tcPr>
            <w:tcW w:w="2000" w:type="dxa"/>
          </w:tcPr>
          <w:p w14:paraId="35467B9F" w14:textId="77777777" w:rsidR="00C814A2" w:rsidRDefault="00C814A2" w:rsidP="0005702F">
            <w:pPr>
              <w:pStyle w:val="sc-Requirement"/>
            </w:pPr>
            <w:r>
              <w:t>Shoreline Production: Selection and Editing</w:t>
            </w:r>
          </w:p>
        </w:tc>
        <w:tc>
          <w:tcPr>
            <w:tcW w:w="450" w:type="dxa"/>
          </w:tcPr>
          <w:p w14:paraId="6C014EA9" w14:textId="77777777" w:rsidR="00C814A2" w:rsidRDefault="00C814A2" w:rsidP="0005702F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0933A9AD" w14:textId="77777777" w:rsidR="00C814A2" w:rsidRDefault="00C814A2" w:rsidP="0005702F">
            <w:pPr>
              <w:pStyle w:val="sc-Requirement"/>
            </w:pPr>
            <w:r>
              <w:t>F</w:t>
            </w:r>
          </w:p>
        </w:tc>
      </w:tr>
      <w:tr w:rsidR="00C814A2" w14:paraId="0F3CA858" w14:textId="77777777" w:rsidTr="0005702F">
        <w:tc>
          <w:tcPr>
            <w:tcW w:w="1200" w:type="dxa"/>
          </w:tcPr>
          <w:p w14:paraId="280814E5" w14:textId="77777777" w:rsidR="00C814A2" w:rsidRDefault="00C814A2" w:rsidP="0005702F">
            <w:pPr>
              <w:pStyle w:val="sc-Requirement"/>
            </w:pPr>
          </w:p>
        </w:tc>
        <w:tc>
          <w:tcPr>
            <w:tcW w:w="2000" w:type="dxa"/>
          </w:tcPr>
          <w:p w14:paraId="591663CA" w14:textId="77777777" w:rsidR="00C814A2" w:rsidRDefault="00C814A2" w:rsidP="0005702F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4AFF2AFA" w14:textId="77777777" w:rsidR="00C814A2" w:rsidRDefault="00C814A2" w:rsidP="0005702F">
            <w:pPr>
              <w:pStyle w:val="sc-RequirementRight"/>
            </w:pPr>
          </w:p>
        </w:tc>
        <w:tc>
          <w:tcPr>
            <w:tcW w:w="1116" w:type="dxa"/>
          </w:tcPr>
          <w:p w14:paraId="3A20968E" w14:textId="77777777" w:rsidR="00C814A2" w:rsidRDefault="00C814A2" w:rsidP="0005702F">
            <w:pPr>
              <w:pStyle w:val="sc-Requirement"/>
            </w:pPr>
          </w:p>
        </w:tc>
      </w:tr>
      <w:tr w:rsidR="00C814A2" w14:paraId="2E2EB2C8" w14:textId="77777777" w:rsidTr="0005702F">
        <w:tc>
          <w:tcPr>
            <w:tcW w:w="1200" w:type="dxa"/>
          </w:tcPr>
          <w:p w14:paraId="2512FAE2" w14:textId="77777777" w:rsidR="00C814A2" w:rsidRDefault="00C814A2" w:rsidP="0005702F">
            <w:pPr>
              <w:pStyle w:val="sc-Requirement"/>
            </w:pPr>
            <w:r>
              <w:t>ENGL 376</w:t>
            </w:r>
          </w:p>
        </w:tc>
        <w:tc>
          <w:tcPr>
            <w:tcW w:w="2000" w:type="dxa"/>
          </w:tcPr>
          <w:p w14:paraId="642F6B71" w14:textId="77777777" w:rsidR="00C814A2" w:rsidRDefault="00C814A2" w:rsidP="0005702F">
            <w:pPr>
              <w:pStyle w:val="sc-Requirement"/>
            </w:pPr>
            <w:r>
              <w:t>Shoreline Production: Design and Distribution</w:t>
            </w:r>
          </w:p>
        </w:tc>
        <w:tc>
          <w:tcPr>
            <w:tcW w:w="450" w:type="dxa"/>
          </w:tcPr>
          <w:p w14:paraId="0A39C8DD" w14:textId="77777777" w:rsidR="00C814A2" w:rsidRDefault="00C814A2" w:rsidP="0005702F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5DB6E98" w14:textId="77777777" w:rsidR="00C814A2" w:rsidRDefault="00C814A2" w:rsidP="0005702F">
            <w:pPr>
              <w:pStyle w:val="sc-Requirement"/>
            </w:pPr>
            <w:r>
              <w:t>Sp</w:t>
            </w:r>
          </w:p>
        </w:tc>
      </w:tr>
      <w:tr w:rsidR="00C814A2" w14:paraId="746B8546" w14:textId="77777777" w:rsidTr="0005702F">
        <w:tc>
          <w:tcPr>
            <w:tcW w:w="1200" w:type="dxa"/>
          </w:tcPr>
          <w:p w14:paraId="508D7C45" w14:textId="77777777" w:rsidR="00C814A2" w:rsidRDefault="00C814A2" w:rsidP="0005702F">
            <w:pPr>
              <w:pStyle w:val="sc-Requirement"/>
            </w:pPr>
          </w:p>
        </w:tc>
        <w:tc>
          <w:tcPr>
            <w:tcW w:w="2000" w:type="dxa"/>
          </w:tcPr>
          <w:p w14:paraId="5EE54632" w14:textId="77777777" w:rsidR="00C814A2" w:rsidRDefault="00C814A2" w:rsidP="0005702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CC2D1EB" w14:textId="77777777" w:rsidR="00C814A2" w:rsidRDefault="00C814A2" w:rsidP="0005702F">
            <w:pPr>
              <w:pStyle w:val="sc-RequirementRight"/>
            </w:pPr>
          </w:p>
        </w:tc>
        <w:tc>
          <w:tcPr>
            <w:tcW w:w="1116" w:type="dxa"/>
          </w:tcPr>
          <w:p w14:paraId="78FBF178" w14:textId="77777777" w:rsidR="00C814A2" w:rsidRDefault="00C814A2" w:rsidP="0005702F">
            <w:pPr>
              <w:pStyle w:val="sc-Requirement"/>
            </w:pPr>
          </w:p>
        </w:tc>
      </w:tr>
      <w:tr w:rsidR="00C814A2" w14:paraId="1C933135" w14:textId="77777777" w:rsidTr="0005702F">
        <w:tc>
          <w:tcPr>
            <w:tcW w:w="1200" w:type="dxa"/>
          </w:tcPr>
          <w:p w14:paraId="5BE4B1DC" w14:textId="77777777" w:rsidR="00C814A2" w:rsidRDefault="00C814A2" w:rsidP="0005702F">
            <w:pPr>
              <w:pStyle w:val="sc-Requirement"/>
            </w:pPr>
            <w:r>
              <w:t>ENGL 432</w:t>
            </w:r>
          </w:p>
        </w:tc>
        <w:tc>
          <w:tcPr>
            <w:tcW w:w="2000" w:type="dxa"/>
          </w:tcPr>
          <w:p w14:paraId="6F882042" w14:textId="77777777" w:rsidR="00C814A2" w:rsidRDefault="00C814A2" w:rsidP="0005702F">
            <w:pPr>
              <w:pStyle w:val="sc-Requirement"/>
            </w:pPr>
            <w:r>
              <w:t>Studies in the English Language</w:t>
            </w:r>
          </w:p>
        </w:tc>
        <w:tc>
          <w:tcPr>
            <w:tcW w:w="450" w:type="dxa"/>
          </w:tcPr>
          <w:p w14:paraId="544A6DED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67F0F1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</w:tbl>
    <w:p w14:paraId="55D3880F" w14:textId="79FC0FA3" w:rsidR="00C814A2" w:rsidRDefault="00C814A2" w:rsidP="00C814A2">
      <w:pPr>
        <w:pStyle w:val="sc-RequirementsSubheading"/>
      </w:pPr>
      <w:bookmarkStart w:id="44" w:name="FCB4EFA878ED4811831ACE722BDBDBC3"/>
      <w:r>
        <w:t xml:space="preserve">ONE COURSE in literature at the 200 </w:t>
      </w:r>
      <w:del w:id="45" w:author="Mike Michaud" w:date="2021-01-20T14:41:00Z">
        <w:r w:rsidDel="00AE06DB">
          <w:delText>-</w:delText>
        </w:r>
      </w:del>
      <w:ins w:id="46" w:author="Mike Michaud" w:date="2021-01-20T14:41:00Z">
        <w:r w:rsidR="00AE06DB">
          <w:t>–</w:t>
        </w:r>
      </w:ins>
      <w:r>
        <w:t xml:space="preserve"> or 300 </w:t>
      </w:r>
      <w:del w:id="47" w:author="Mike Michaud" w:date="2021-01-20T14:41:00Z">
        <w:r w:rsidDel="00AE06DB">
          <w:delText>-</w:delText>
        </w:r>
      </w:del>
      <w:ins w:id="48" w:author="Mike Michaud" w:date="2021-01-20T14:41:00Z">
        <w:r w:rsidR="00AE06DB">
          <w:t>–</w:t>
        </w:r>
      </w:ins>
      <w:r>
        <w:t xml:space="preserve"> level</w:t>
      </w:r>
      <w:bookmarkEnd w:id="44"/>
    </w:p>
    <w:p w14:paraId="2F177E11" w14:textId="77777777" w:rsidR="00C814A2" w:rsidRDefault="00C814A2" w:rsidP="00C814A2">
      <w:r>
        <w:t>Subtotal: 44</w:t>
      </w:r>
    </w:p>
    <w:p w14:paraId="334C2B1E" w14:textId="417F1291" w:rsidR="00C814A2" w:rsidRDefault="00C814A2" w:rsidP="00C814A2">
      <w:pPr>
        <w:pStyle w:val="sc-AwardHeading"/>
      </w:pPr>
      <w:bookmarkStart w:id="49" w:name="449C46300B2544198D9BA4C4C4CFA49B"/>
      <w:r>
        <w:t>English Minor</w:t>
      </w:r>
      <w:bookmarkEnd w:id="49"/>
      <w:r>
        <w:fldChar w:fldCharType="begin"/>
      </w:r>
      <w:r>
        <w:instrText xml:space="preserve"> XE </w:instrText>
      </w:r>
      <w:del w:id="50" w:author="Mike Michaud" w:date="2021-01-20T14:41:00Z">
        <w:r w:rsidDel="00AE06DB">
          <w:delInstrText>"</w:delInstrText>
        </w:r>
      </w:del>
      <w:ins w:id="51" w:author="Mike Michaud" w:date="2021-01-20T14:41:00Z">
        <w:r w:rsidR="00AE06DB">
          <w:instrText>“</w:instrText>
        </w:r>
      </w:ins>
      <w:r>
        <w:instrText>English Minor</w:instrText>
      </w:r>
      <w:del w:id="52" w:author="Mike Michaud" w:date="2021-01-20T14:41:00Z">
        <w:r w:rsidDel="00AE06DB">
          <w:delInstrText>"</w:delInstrText>
        </w:r>
      </w:del>
      <w:ins w:id="53" w:author="Mike Michaud" w:date="2021-01-20T14:41:00Z">
        <w:r w:rsidR="00AE06DB">
          <w:instrText>”</w:instrText>
        </w:r>
      </w:ins>
      <w:r>
        <w:instrText xml:space="preserve"> </w:instrText>
      </w:r>
      <w:r>
        <w:fldChar w:fldCharType="end"/>
      </w:r>
    </w:p>
    <w:p w14:paraId="0C1EE8AE" w14:textId="77777777" w:rsidR="00C814A2" w:rsidRDefault="00C814A2" w:rsidP="00C814A2">
      <w:pPr>
        <w:pStyle w:val="sc-RequirementsHeading"/>
      </w:pPr>
      <w:bookmarkStart w:id="54" w:name="F8CCAC2ACA4046BE94948FF969ACE756"/>
      <w:r>
        <w:t>Course Requirements</w:t>
      </w:r>
      <w:bookmarkEnd w:id="54"/>
    </w:p>
    <w:p w14:paraId="18D11954" w14:textId="77777777" w:rsidR="00C814A2" w:rsidRDefault="00C814A2" w:rsidP="00C814A2">
      <w:pPr>
        <w:pStyle w:val="sc-BodyText"/>
      </w:pPr>
      <w:r>
        <w:t>The minor in English consists of a minimum of 20 credit hours (five courses), as follows:</w:t>
      </w:r>
    </w:p>
    <w:p w14:paraId="28C5753F" w14:textId="77777777" w:rsidR="00C814A2" w:rsidRDefault="00C814A2" w:rsidP="00C814A2">
      <w:pPr>
        <w:pStyle w:val="sc-RequirementsSubheading"/>
      </w:pPr>
      <w:bookmarkStart w:id="55" w:name="B359CBF17EBE46A19129000354BAE6F7"/>
      <w:r>
        <w:t>Courses</w:t>
      </w:r>
      <w:bookmarkEnd w:id="5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814A2" w14:paraId="1B1F0D5E" w14:textId="77777777" w:rsidTr="0005702F">
        <w:tc>
          <w:tcPr>
            <w:tcW w:w="1200" w:type="dxa"/>
          </w:tcPr>
          <w:p w14:paraId="3A2FC189" w14:textId="77777777" w:rsidR="00C814A2" w:rsidRDefault="00C814A2" w:rsidP="0005702F">
            <w:pPr>
              <w:pStyle w:val="sc-Requirement"/>
            </w:pPr>
            <w:r>
              <w:t>ENGL 200W</w:t>
            </w:r>
          </w:p>
        </w:tc>
        <w:tc>
          <w:tcPr>
            <w:tcW w:w="2000" w:type="dxa"/>
          </w:tcPr>
          <w:p w14:paraId="552081D4" w14:textId="77777777" w:rsidR="00C814A2" w:rsidRDefault="00C814A2" w:rsidP="0005702F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14:paraId="5B2192C8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08EAA8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  <w:tr w:rsidR="00C814A2" w14:paraId="62249DD7" w14:textId="77777777" w:rsidTr="0005702F">
        <w:tc>
          <w:tcPr>
            <w:tcW w:w="1200" w:type="dxa"/>
          </w:tcPr>
          <w:p w14:paraId="11509CED" w14:textId="77777777" w:rsidR="00C814A2" w:rsidRDefault="00C814A2" w:rsidP="0005702F">
            <w:pPr>
              <w:pStyle w:val="sc-Requirement"/>
            </w:pPr>
            <w:r>
              <w:t>ENGL 300W</w:t>
            </w:r>
          </w:p>
        </w:tc>
        <w:tc>
          <w:tcPr>
            <w:tcW w:w="2000" w:type="dxa"/>
          </w:tcPr>
          <w:p w14:paraId="5CA0F867" w14:textId="77777777" w:rsidR="00C814A2" w:rsidRDefault="00C814A2" w:rsidP="0005702F">
            <w:pPr>
              <w:pStyle w:val="sc-Requirement"/>
            </w:pPr>
            <w:r>
              <w:t>Introduction to Theory and Criticism</w:t>
            </w:r>
          </w:p>
        </w:tc>
        <w:tc>
          <w:tcPr>
            <w:tcW w:w="450" w:type="dxa"/>
          </w:tcPr>
          <w:p w14:paraId="26666C20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4EBFE5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</w:tbl>
    <w:p w14:paraId="31C81F4B" w14:textId="77777777" w:rsidR="00C814A2" w:rsidRDefault="00C814A2" w:rsidP="00C814A2">
      <w:pPr>
        <w:pStyle w:val="sc-RequirementsSubheading"/>
      </w:pPr>
      <w:bookmarkStart w:id="56" w:name="F69ABF1AE0DE40378FC375A3CD3A79D8"/>
      <w:r>
        <w:t>THREE 300- or 400-level English courses</w:t>
      </w:r>
      <w:bookmarkEnd w:id="56"/>
    </w:p>
    <w:p w14:paraId="65654015" w14:textId="77777777" w:rsidR="00C814A2" w:rsidRDefault="00C814A2" w:rsidP="00C814A2">
      <w:pPr>
        <w:pStyle w:val="sc-BodyText"/>
      </w:pPr>
      <w:r>
        <w:t>Note: At least two of the 300- and 400-level English courses must be in literature and one of the two in literature before 1800.</w:t>
      </w:r>
      <w:r>
        <w:br/>
      </w:r>
    </w:p>
    <w:p w14:paraId="78585C89" w14:textId="77777777" w:rsidR="00C814A2" w:rsidRDefault="00C814A2" w:rsidP="00C814A2">
      <w:pPr>
        <w:pStyle w:val="sc-Total"/>
      </w:pPr>
      <w:r>
        <w:t>Total Credit Hours: 20</w:t>
      </w:r>
    </w:p>
    <w:p w14:paraId="70E2FE16" w14:textId="77F06668" w:rsidR="00C814A2" w:rsidRDefault="00C814A2" w:rsidP="00C814A2">
      <w:pPr>
        <w:pStyle w:val="sc-AwardHeading"/>
      </w:pPr>
      <w:bookmarkStart w:id="57" w:name="1BC03EFBA7C94C10A10435E7CB15B20B"/>
      <w:r>
        <w:t>Creative Writing Minor</w:t>
      </w:r>
      <w:bookmarkEnd w:id="57"/>
      <w:r>
        <w:fldChar w:fldCharType="begin"/>
      </w:r>
      <w:r>
        <w:instrText xml:space="preserve"> XE </w:instrText>
      </w:r>
      <w:del w:id="58" w:author="Mike Michaud" w:date="2021-01-20T14:41:00Z">
        <w:r w:rsidDel="00AE06DB">
          <w:delInstrText>"</w:delInstrText>
        </w:r>
      </w:del>
      <w:ins w:id="59" w:author="Mike Michaud" w:date="2021-01-20T14:41:00Z">
        <w:r w:rsidR="00AE06DB">
          <w:instrText>“</w:instrText>
        </w:r>
      </w:ins>
      <w:r>
        <w:instrText>Creative Writing Minor</w:instrText>
      </w:r>
      <w:del w:id="60" w:author="Mike Michaud" w:date="2021-01-20T14:41:00Z">
        <w:r w:rsidDel="00AE06DB">
          <w:delInstrText>"</w:delInstrText>
        </w:r>
      </w:del>
      <w:ins w:id="61" w:author="Mike Michaud" w:date="2021-01-20T14:41:00Z">
        <w:r w:rsidR="00AE06DB">
          <w:instrText>”</w:instrText>
        </w:r>
      </w:ins>
      <w:r>
        <w:instrText xml:space="preserve"> </w:instrText>
      </w:r>
      <w:r>
        <w:fldChar w:fldCharType="end"/>
      </w:r>
    </w:p>
    <w:p w14:paraId="4F3A77D2" w14:textId="77777777" w:rsidR="00C814A2" w:rsidRDefault="00C814A2" w:rsidP="00C814A2">
      <w:pPr>
        <w:pStyle w:val="sc-RequirementsHeading"/>
      </w:pPr>
      <w:bookmarkStart w:id="62" w:name="CB89873A6B96447C9DECD1967E7B20CD"/>
      <w:r>
        <w:t>Course Requirements</w:t>
      </w:r>
      <w:bookmarkEnd w:id="62"/>
    </w:p>
    <w:p w14:paraId="11138770" w14:textId="77777777" w:rsidR="00C814A2" w:rsidRDefault="00C814A2" w:rsidP="00C814A2">
      <w:pPr>
        <w:pStyle w:val="sc-BodyText"/>
      </w:pPr>
      <w:r>
        <w:t>The minor in creative writing consists of a minimum of 20 credit hours (five courses), as follows:</w:t>
      </w:r>
    </w:p>
    <w:p w14:paraId="353F867D" w14:textId="77777777" w:rsidR="00C814A2" w:rsidRDefault="00C814A2" w:rsidP="00C814A2">
      <w:pPr>
        <w:pStyle w:val="sc-RequirementsSubheading"/>
      </w:pPr>
      <w:bookmarkStart w:id="63" w:name="EC00AE5D7DD840AEBB535775E0D9F927"/>
      <w:r>
        <w:t>Courses</w:t>
      </w:r>
      <w:bookmarkEnd w:id="6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814A2" w14:paraId="4D6294BB" w14:textId="77777777" w:rsidTr="0005702F">
        <w:tc>
          <w:tcPr>
            <w:tcW w:w="1200" w:type="dxa"/>
          </w:tcPr>
          <w:p w14:paraId="61174918" w14:textId="77777777" w:rsidR="00C814A2" w:rsidRDefault="00C814A2" w:rsidP="0005702F">
            <w:pPr>
              <w:pStyle w:val="sc-Requirement"/>
            </w:pPr>
            <w:r>
              <w:t>ENGL 200W</w:t>
            </w:r>
          </w:p>
        </w:tc>
        <w:tc>
          <w:tcPr>
            <w:tcW w:w="2000" w:type="dxa"/>
          </w:tcPr>
          <w:p w14:paraId="555BF5D5" w14:textId="77777777" w:rsidR="00C814A2" w:rsidRDefault="00C814A2" w:rsidP="0005702F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14:paraId="43F2DD98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2BFBAA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  <w:tr w:rsidR="00C814A2" w14:paraId="672637BF" w14:textId="77777777" w:rsidTr="0005702F">
        <w:tc>
          <w:tcPr>
            <w:tcW w:w="1200" w:type="dxa"/>
          </w:tcPr>
          <w:p w14:paraId="59F099F5" w14:textId="77777777" w:rsidR="00C814A2" w:rsidRDefault="00C814A2" w:rsidP="0005702F">
            <w:pPr>
              <w:pStyle w:val="sc-Requirement"/>
            </w:pPr>
            <w:r>
              <w:t>ENGL 220W</w:t>
            </w:r>
          </w:p>
        </w:tc>
        <w:tc>
          <w:tcPr>
            <w:tcW w:w="2000" w:type="dxa"/>
          </w:tcPr>
          <w:p w14:paraId="7E4F258A" w14:textId="77777777" w:rsidR="00C814A2" w:rsidRDefault="00C814A2" w:rsidP="0005702F">
            <w:pPr>
              <w:pStyle w:val="sc-Requirement"/>
            </w:pPr>
            <w:r>
              <w:t>Introduction to Creative Writing</w:t>
            </w:r>
          </w:p>
        </w:tc>
        <w:tc>
          <w:tcPr>
            <w:tcW w:w="450" w:type="dxa"/>
          </w:tcPr>
          <w:p w14:paraId="3D6021A9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F8140E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</w:tbl>
    <w:p w14:paraId="40359259" w14:textId="77777777" w:rsidR="00C814A2" w:rsidRDefault="00C814A2" w:rsidP="00C814A2">
      <w:pPr>
        <w:pStyle w:val="sc-RequirementsSubheading"/>
      </w:pPr>
      <w:bookmarkStart w:id="64" w:name="AECADE83B1EC425E95C8D55973861716"/>
      <w:r>
        <w:t>THREE COURSES from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814A2" w14:paraId="7A343716" w14:textId="77777777" w:rsidTr="0005702F">
        <w:tc>
          <w:tcPr>
            <w:tcW w:w="1200" w:type="dxa"/>
          </w:tcPr>
          <w:p w14:paraId="623C32C0" w14:textId="77777777" w:rsidR="00C814A2" w:rsidRDefault="00C814A2" w:rsidP="0005702F">
            <w:pPr>
              <w:pStyle w:val="sc-Requirement"/>
            </w:pPr>
            <w:r>
              <w:t>ENGL 371</w:t>
            </w:r>
          </w:p>
        </w:tc>
        <w:tc>
          <w:tcPr>
            <w:tcW w:w="2000" w:type="dxa"/>
          </w:tcPr>
          <w:p w14:paraId="3A73E876" w14:textId="77777777" w:rsidR="00C814A2" w:rsidRDefault="00C814A2" w:rsidP="0005702F">
            <w:pPr>
              <w:pStyle w:val="sc-Requirement"/>
            </w:pPr>
            <w:r>
              <w:t>Intermediate Creative Writing, Fiction</w:t>
            </w:r>
          </w:p>
        </w:tc>
        <w:tc>
          <w:tcPr>
            <w:tcW w:w="450" w:type="dxa"/>
          </w:tcPr>
          <w:p w14:paraId="0BA9C240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8DBA64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  <w:tr w:rsidR="00C814A2" w14:paraId="7A41194B" w14:textId="77777777" w:rsidTr="0005702F">
        <w:tc>
          <w:tcPr>
            <w:tcW w:w="1200" w:type="dxa"/>
          </w:tcPr>
          <w:p w14:paraId="40324000" w14:textId="77777777" w:rsidR="00C814A2" w:rsidRDefault="00C814A2" w:rsidP="0005702F">
            <w:pPr>
              <w:pStyle w:val="sc-Requirement"/>
            </w:pPr>
            <w:r>
              <w:t>ENGL 372</w:t>
            </w:r>
          </w:p>
        </w:tc>
        <w:tc>
          <w:tcPr>
            <w:tcW w:w="2000" w:type="dxa"/>
          </w:tcPr>
          <w:p w14:paraId="62CE2753" w14:textId="77777777" w:rsidR="00C814A2" w:rsidRDefault="00C814A2" w:rsidP="0005702F">
            <w:pPr>
              <w:pStyle w:val="sc-Requirement"/>
            </w:pPr>
            <w:r>
              <w:t>Intermediate Creative Writing, Poetry</w:t>
            </w:r>
          </w:p>
        </w:tc>
        <w:tc>
          <w:tcPr>
            <w:tcW w:w="450" w:type="dxa"/>
          </w:tcPr>
          <w:p w14:paraId="19C78780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A60601" w14:textId="77777777" w:rsidR="00C814A2" w:rsidRDefault="00C814A2" w:rsidP="0005702F">
            <w:pPr>
              <w:pStyle w:val="sc-Requirement"/>
            </w:pPr>
            <w:r>
              <w:t>F, Sp</w:t>
            </w:r>
          </w:p>
        </w:tc>
      </w:tr>
      <w:tr w:rsidR="00C814A2" w14:paraId="20D35074" w14:textId="77777777" w:rsidTr="0005702F">
        <w:tc>
          <w:tcPr>
            <w:tcW w:w="1200" w:type="dxa"/>
          </w:tcPr>
          <w:p w14:paraId="2E7456A5" w14:textId="77777777" w:rsidR="00C814A2" w:rsidRDefault="00C814A2" w:rsidP="0005702F">
            <w:pPr>
              <w:pStyle w:val="sc-Requirement"/>
            </w:pPr>
            <w:r>
              <w:t>ENGL 373</w:t>
            </w:r>
          </w:p>
        </w:tc>
        <w:tc>
          <w:tcPr>
            <w:tcW w:w="2000" w:type="dxa"/>
          </w:tcPr>
          <w:p w14:paraId="402CD048" w14:textId="77777777" w:rsidR="00C814A2" w:rsidRDefault="00C814A2" w:rsidP="0005702F">
            <w:pPr>
              <w:pStyle w:val="sc-Requirement"/>
            </w:pPr>
            <w:r>
              <w:t>Intermediate Creative Writing, Nonfiction Prose</w:t>
            </w:r>
          </w:p>
        </w:tc>
        <w:tc>
          <w:tcPr>
            <w:tcW w:w="450" w:type="dxa"/>
          </w:tcPr>
          <w:p w14:paraId="123F39EB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9DA518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5A817F3F" w14:textId="77777777" w:rsidTr="0005702F">
        <w:tc>
          <w:tcPr>
            <w:tcW w:w="1200" w:type="dxa"/>
          </w:tcPr>
          <w:p w14:paraId="65C23799" w14:textId="77777777" w:rsidR="00C814A2" w:rsidRDefault="00C814A2" w:rsidP="0005702F">
            <w:pPr>
              <w:pStyle w:val="sc-Requirement"/>
            </w:pPr>
          </w:p>
        </w:tc>
        <w:tc>
          <w:tcPr>
            <w:tcW w:w="2000" w:type="dxa"/>
          </w:tcPr>
          <w:p w14:paraId="66DBD108" w14:textId="77777777" w:rsidR="00C814A2" w:rsidRDefault="00C814A2" w:rsidP="0005702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9EF01B1" w14:textId="77777777" w:rsidR="00C814A2" w:rsidRDefault="00C814A2" w:rsidP="0005702F">
            <w:pPr>
              <w:pStyle w:val="sc-RequirementRight"/>
            </w:pPr>
          </w:p>
        </w:tc>
        <w:tc>
          <w:tcPr>
            <w:tcW w:w="1116" w:type="dxa"/>
          </w:tcPr>
          <w:p w14:paraId="0120985B" w14:textId="77777777" w:rsidR="00C814A2" w:rsidRDefault="00C814A2" w:rsidP="0005702F">
            <w:pPr>
              <w:pStyle w:val="sc-Requirement"/>
            </w:pPr>
          </w:p>
        </w:tc>
      </w:tr>
      <w:tr w:rsidR="00C814A2" w14:paraId="3D3623F2" w14:textId="77777777" w:rsidTr="0005702F">
        <w:tc>
          <w:tcPr>
            <w:tcW w:w="1200" w:type="dxa"/>
          </w:tcPr>
          <w:p w14:paraId="34FB89D3" w14:textId="77777777" w:rsidR="00C814A2" w:rsidRDefault="00C814A2" w:rsidP="0005702F">
            <w:pPr>
              <w:pStyle w:val="sc-Requirement"/>
            </w:pPr>
            <w:r>
              <w:t>ENGL 375</w:t>
            </w:r>
          </w:p>
        </w:tc>
        <w:tc>
          <w:tcPr>
            <w:tcW w:w="2000" w:type="dxa"/>
          </w:tcPr>
          <w:p w14:paraId="30E34536" w14:textId="77777777" w:rsidR="00C814A2" w:rsidRDefault="00C814A2" w:rsidP="0005702F">
            <w:pPr>
              <w:pStyle w:val="sc-Requirement"/>
            </w:pPr>
            <w:r>
              <w:t>Shoreline Production: Selection and Editing</w:t>
            </w:r>
          </w:p>
        </w:tc>
        <w:tc>
          <w:tcPr>
            <w:tcW w:w="450" w:type="dxa"/>
          </w:tcPr>
          <w:p w14:paraId="19E2EF21" w14:textId="77777777" w:rsidR="00C814A2" w:rsidRDefault="00C814A2" w:rsidP="0005702F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31FC758B" w14:textId="77777777" w:rsidR="00C814A2" w:rsidRDefault="00C814A2" w:rsidP="0005702F">
            <w:pPr>
              <w:pStyle w:val="sc-Requirement"/>
            </w:pPr>
            <w:r>
              <w:t>F</w:t>
            </w:r>
          </w:p>
        </w:tc>
      </w:tr>
      <w:tr w:rsidR="00C814A2" w14:paraId="590535EB" w14:textId="77777777" w:rsidTr="0005702F">
        <w:tc>
          <w:tcPr>
            <w:tcW w:w="1200" w:type="dxa"/>
          </w:tcPr>
          <w:p w14:paraId="610DDB92" w14:textId="77777777" w:rsidR="00C814A2" w:rsidRDefault="00C814A2" w:rsidP="0005702F">
            <w:pPr>
              <w:pStyle w:val="sc-Requirement"/>
            </w:pPr>
          </w:p>
        </w:tc>
        <w:tc>
          <w:tcPr>
            <w:tcW w:w="2000" w:type="dxa"/>
          </w:tcPr>
          <w:p w14:paraId="6BAD5604" w14:textId="77777777" w:rsidR="00C814A2" w:rsidRDefault="00C814A2" w:rsidP="0005702F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73C9B975" w14:textId="77777777" w:rsidR="00C814A2" w:rsidRDefault="00C814A2" w:rsidP="0005702F">
            <w:pPr>
              <w:pStyle w:val="sc-RequirementRight"/>
            </w:pPr>
          </w:p>
        </w:tc>
        <w:tc>
          <w:tcPr>
            <w:tcW w:w="1116" w:type="dxa"/>
          </w:tcPr>
          <w:p w14:paraId="1CDCADD3" w14:textId="77777777" w:rsidR="00C814A2" w:rsidRDefault="00C814A2" w:rsidP="0005702F">
            <w:pPr>
              <w:pStyle w:val="sc-Requirement"/>
            </w:pPr>
          </w:p>
        </w:tc>
      </w:tr>
      <w:tr w:rsidR="00C814A2" w14:paraId="7DC4C114" w14:textId="77777777" w:rsidTr="0005702F">
        <w:tc>
          <w:tcPr>
            <w:tcW w:w="1200" w:type="dxa"/>
          </w:tcPr>
          <w:p w14:paraId="37F2500A" w14:textId="77777777" w:rsidR="00C814A2" w:rsidRDefault="00C814A2" w:rsidP="0005702F">
            <w:pPr>
              <w:pStyle w:val="sc-Requirement"/>
            </w:pPr>
            <w:r>
              <w:t>ENGL 376</w:t>
            </w:r>
          </w:p>
        </w:tc>
        <w:tc>
          <w:tcPr>
            <w:tcW w:w="2000" w:type="dxa"/>
          </w:tcPr>
          <w:p w14:paraId="65F5570A" w14:textId="77777777" w:rsidR="00C814A2" w:rsidRDefault="00C814A2" w:rsidP="0005702F">
            <w:pPr>
              <w:pStyle w:val="sc-Requirement"/>
            </w:pPr>
            <w:r>
              <w:t>Shoreline Production: Design and Distribution</w:t>
            </w:r>
          </w:p>
        </w:tc>
        <w:tc>
          <w:tcPr>
            <w:tcW w:w="450" w:type="dxa"/>
          </w:tcPr>
          <w:p w14:paraId="1018F872" w14:textId="77777777" w:rsidR="00C814A2" w:rsidRDefault="00C814A2" w:rsidP="0005702F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8FFF0C7" w14:textId="77777777" w:rsidR="00C814A2" w:rsidRDefault="00C814A2" w:rsidP="0005702F">
            <w:pPr>
              <w:pStyle w:val="sc-Requirement"/>
            </w:pPr>
            <w:r>
              <w:t>Sp</w:t>
            </w:r>
          </w:p>
        </w:tc>
      </w:tr>
      <w:tr w:rsidR="00C814A2" w14:paraId="0CA096B5" w14:textId="77777777" w:rsidTr="0005702F">
        <w:tc>
          <w:tcPr>
            <w:tcW w:w="1200" w:type="dxa"/>
          </w:tcPr>
          <w:p w14:paraId="003024B7" w14:textId="77777777" w:rsidR="00C814A2" w:rsidRDefault="00C814A2" w:rsidP="0005702F">
            <w:pPr>
              <w:pStyle w:val="sc-Requirement"/>
            </w:pPr>
          </w:p>
        </w:tc>
        <w:tc>
          <w:tcPr>
            <w:tcW w:w="2000" w:type="dxa"/>
          </w:tcPr>
          <w:p w14:paraId="51FD2B1D" w14:textId="77777777" w:rsidR="00C814A2" w:rsidRDefault="00C814A2" w:rsidP="0005702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86BDEEF" w14:textId="77777777" w:rsidR="00C814A2" w:rsidRDefault="00C814A2" w:rsidP="0005702F">
            <w:pPr>
              <w:pStyle w:val="sc-RequirementRight"/>
            </w:pPr>
          </w:p>
        </w:tc>
        <w:tc>
          <w:tcPr>
            <w:tcW w:w="1116" w:type="dxa"/>
          </w:tcPr>
          <w:p w14:paraId="5D547886" w14:textId="77777777" w:rsidR="00C814A2" w:rsidRDefault="00C814A2" w:rsidP="0005702F">
            <w:pPr>
              <w:pStyle w:val="sc-Requirement"/>
            </w:pPr>
          </w:p>
        </w:tc>
      </w:tr>
      <w:tr w:rsidR="00C814A2" w14:paraId="3A709DED" w14:textId="77777777" w:rsidTr="0005702F">
        <w:tc>
          <w:tcPr>
            <w:tcW w:w="1200" w:type="dxa"/>
          </w:tcPr>
          <w:p w14:paraId="07C2520F" w14:textId="77777777" w:rsidR="00C814A2" w:rsidRDefault="00C814A2" w:rsidP="0005702F">
            <w:pPr>
              <w:pStyle w:val="sc-Requirement"/>
            </w:pPr>
            <w:r>
              <w:t>ENGL 461</w:t>
            </w:r>
          </w:p>
        </w:tc>
        <w:tc>
          <w:tcPr>
            <w:tcW w:w="2000" w:type="dxa"/>
          </w:tcPr>
          <w:p w14:paraId="44D2B4AF" w14:textId="77777777" w:rsidR="00C814A2" w:rsidRDefault="00C814A2" w:rsidP="0005702F">
            <w:pPr>
              <w:pStyle w:val="sc-Requirement"/>
            </w:pPr>
            <w:r>
              <w:t>Advanced Workshop in Creative Writing</w:t>
            </w:r>
          </w:p>
        </w:tc>
        <w:tc>
          <w:tcPr>
            <w:tcW w:w="450" w:type="dxa"/>
          </w:tcPr>
          <w:p w14:paraId="626A6FFE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575BFC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</w:tbl>
    <w:p w14:paraId="0D675C9A" w14:textId="77777777" w:rsidR="00C814A2" w:rsidRDefault="00C814A2" w:rsidP="00C814A2">
      <w:pPr>
        <w:pStyle w:val="sc-Total"/>
      </w:pPr>
      <w:r>
        <w:t>Total Credit Hours: 20</w:t>
      </w:r>
    </w:p>
    <w:p w14:paraId="515828B5" w14:textId="65EEAC51" w:rsidR="00C814A2" w:rsidRDefault="00C814A2" w:rsidP="00C814A2">
      <w:pPr>
        <w:pStyle w:val="sc-AwardHeading"/>
      </w:pPr>
      <w:bookmarkStart w:id="65" w:name="405AB1895EC644548ED6A4DA2F1A9DA3"/>
      <w:r>
        <w:t>Professional Writing Minor</w:t>
      </w:r>
      <w:bookmarkEnd w:id="65"/>
      <w:r>
        <w:fldChar w:fldCharType="begin"/>
      </w:r>
      <w:r>
        <w:instrText xml:space="preserve"> XE </w:instrText>
      </w:r>
      <w:del w:id="66" w:author="Mike Michaud" w:date="2021-01-20T14:41:00Z">
        <w:r w:rsidDel="00AE06DB">
          <w:delInstrText>"</w:delInstrText>
        </w:r>
      </w:del>
      <w:ins w:id="67" w:author="Mike Michaud" w:date="2021-01-20T14:41:00Z">
        <w:r w:rsidR="00AE06DB">
          <w:instrText>“</w:instrText>
        </w:r>
      </w:ins>
      <w:r>
        <w:instrText>Professional Writing Minor</w:instrText>
      </w:r>
      <w:del w:id="68" w:author="Mike Michaud" w:date="2021-01-20T14:41:00Z">
        <w:r w:rsidDel="00AE06DB">
          <w:delInstrText>"</w:delInstrText>
        </w:r>
      </w:del>
      <w:ins w:id="69" w:author="Mike Michaud" w:date="2021-01-20T14:41:00Z">
        <w:r w:rsidR="00AE06DB">
          <w:instrText>”</w:instrText>
        </w:r>
      </w:ins>
      <w:r>
        <w:instrText xml:space="preserve"> </w:instrText>
      </w:r>
      <w:r>
        <w:fldChar w:fldCharType="end"/>
      </w:r>
    </w:p>
    <w:p w14:paraId="3E1E7A66" w14:textId="77777777" w:rsidR="00C814A2" w:rsidRDefault="00C814A2" w:rsidP="00C814A2">
      <w:pPr>
        <w:pStyle w:val="sc-BodyText"/>
      </w:pPr>
      <w:r>
        <w:t>The minor in professional writing consists of a minimum of 24 credit hours (six courses), as follows:</w:t>
      </w:r>
    </w:p>
    <w:p w14:paraId="324A824F" w14:textId="77777777" w:rsidR="00C814A2" w:rsidRDefault="00C814A2" w:rsidP="00C814A2">
      <w:pPr>
        <w:pStyle w:val="sc-RequirementsHeading"/>
      </w:pPr>
      <w:bookmarkStart w:id="70" w:name="46A1359599C942CBBFDB578BB6999B16"/>
      <w:r>
        <w:t>Course Requirements</w:t>
      </w:r>
      <w:bookmarkEnd w:id="70"/>
    </w:p>
    <w:p w14:paraId="6F75CFB6" w14:textId="77777777" w:rsidR="00C814A2" w:rsidRDefault="00C814A2" w:rsidP="00C814A2">
      <w:pPr>
        <w:pStyle w:val="sc-BodyText"/>
      </w:pPr>
      <w:r>
        <w:t> </w:t>
      </w:r>
    </w:p>
    <w:p w14:paraId="15AE701B" w14:textId="77777777" w:rsidR="00C814A2" w:rsidRDefault="00C814A2" w:rsidP="00C814A2">
      <w:pPr>
        <w:pStyle w:val="sc-RequirementsSubheading"/>
      </w:pPr>
      <w:bookmarkStart w:id="71" w:name="4D08997AD4434A748A9A09A3D7803E84"/>
      <w:r>
        <w:lastRenderedPageBreak/>
        <w:t>Courses</w:t>
      </w:r>
      <w:bookmarkEnd w:id="7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814A2" w14:paraId="0F94586E" w14:textId="77777777" w:rsidTr="0005702F">
        <w:tc>
          <w:tcPr>
            <w:tcW w:w="1200" w:type="dxa"/>
          </w:tcPr>
          <w:p w14:paraId="600F805E" w14:textId="77777777" w:rsidR="00C814A2" w:rsidRDefault="00C814A2" w:rsidP="0005702F">
            <w:pPr>
              <w:pStyle w:val="sc-Requirement"/>
            </w:pPr>
            <w:r>
              <w:t>ENGL 222W</w:t>
            </w:r>
          </w:p>
        </w:tc>
        <w:tc>
          <w:tcPr>
            <w:tcW w:w="2000" w:type="dxa"/>
          </w:tcPr>
          <w:p w14:paraId="4DBC77B4" w14:textId="77777777" w:rsidR="00C814A2" w:rsidRDefault="00C814A2" w:rsidP="0005702F">
            <w:pPr>
              <w:pStyle w:val="sc-Requirement"/>
            </w:pPr>
            <w:r>
              <w:t>Introduction to Professional Writing</w:t>
            </w:r>
          </w:p>
        </w:tc>
        <w:tc>
          <w:tcPr>
            <w:tcW w:w="450" w:type="dxa"/>
          </w:tcPr>
          <w:p w14:paraId="52492143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8DDE41" w14:textId="77777777" w:rsidR="00C814A2" w:rsidRDefault="00C814A2" w:rsidP="0005702F">
            <w:pPr>
              <w:pStyle w:val="sc-Requirement"/>
            </w:pPr>
            <w:r>
              <w:t>Annually</w:t>
            </w:r>
          </w:p>
        </w:tc>
      </w:tr>
      <w:tr w:rsidR="00C814A2" w14:paraId="2F601FB7" w14:textId="77777777" w:rsidTr="0005702F">
        <w:tc>
          <w:tcPr>
            <w:tcW w:w="1200" w:type="dxa"/>
          </w:tcPr>
          <w:p w14:paraId="49112E41" w14:textId="77777777" w:rsidR="00C814A2" w:rsidRDefault="00C814A2" w:rsidP="0005702F">
            <w:pPr>
              <w:pStyle w:val="sc-Requirement"/>
            </w:pPr>
            <w:r>
              <w:t>ENGL 378</w:t>
            </w:r>
          </w:p>
        </w:tc>
        <w:tc>
          <w:tcPr>
            <w:tcW w:w="2000" w:type="dxa"/>
          </w:tcPr>
          <w:p w14:paraId="33285997" w14:textId="77777777" w:rsidR="00C814A2" w:rsidRDefault="00C814A2" w:rsidP="0005702F">
            <w:pPr>
              <w:pStyle w:val="sc-Requirement"/>
            </w:pPr>
            <w:r>
              <w:t>Studies in Composition</w:t>
            </w:r>
          </w:p>
        </w:tc>
        <w:tc>
          <w:tcPr>
            <w:tcW w:w="450" w:type="dxa"/>
          </w:tcPr>
          <w:p w14:paraId="2E01D7DD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C3033E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7FDAC5C6" w14:textId="77777777" w:rsidTr="0005702F">
        <w:tc>
          <w:tcPr>
            <w:tcW w:w="1200" w:type="dxa"/>
          </w:tcPr>
          <w:p w14:paraId="15AD802E" w14:textId="77777777" w:rsidR="00C814A2" w:rsidRDefault="00C814A2" w:rsidP="0005702F">
            <w:pPr>
              <w:pStyle w:val="sc-Requirement"/>
            </w:pPr>
            <w:r>
              <w:t>ENGL 379</w:t>
            </w:r>
          </w:p>
        </w:tc>
        <w:tc>
          <w:tcPr>
            <w:tcW w:w="2000" w:type="dxa"/>
          </w:tcPr>
          <w:p w14:paraId="3C1B303D" w14:textId="77777777" w:rsidR="00C814A2" w:rsidRDefault="00C814A2" w:rsidP="0005702F">
            <w:pPr>
              <w:pStyle w:val="sc-Requirement"/>
            </w:pPr>
            <w:r>
              <w:t>Studies in Rhetoric</w:t>
            </w:r>
          </w:p>
        </w:tc>
        <w:tc>
          <w:tcPr>
            <w:tcW w:w="450" w:type="dxa"/>
          </w:tcPr>
          <w:p w14:paraId="7A167198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10C177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740EC5EE" w14:textId="77777777" w:rsidTr="0005702F">
        <w:tc>
          <w:tcPr>
            <w:tcW w:w="1200" w:type="dxa"/>
          </w:tcPr>
          <w:p w14:paraId="06E22B14" w14:textId="77777777" w:rsidR="00C814A2" w:rsidRDefault="00C814A2" w:rsidP="0005702F">
            <w:pPr>
              <w:pStyle w:val="sc-Requirement"/>
            </w:pPr>
            <w:r>
              <w:t>ENGL 477</w:t>
            </w:r>
          </w:p>
        </w:tc>
        <w:tc>
          <w:tcPr>
            <w:tcW w:w="2000" w:type="dxa"/>
          </w:tcPr>
          <w:p w14:paraId="2D9B5258" w14:textId="77777777" w:rsidR="00C814A2" w:rsidRDefault="00C814A2" w:rsidP="0005702F">
            <w:pPr>
              <w:pStyle w:val="sc-Requirement"/>
            </w:pPr>
            <w:r>
              <w:t>Internship in Rhetoric and Writing</w:t>
            </w:r>
          </w:p>
        </w:tc>
        <w:tc>
          <w:tcPr>
            <w:tcW w:w="450" w:type="dxa"/>
          </w:tcPr>
          <w:p w14:paraId="3AB2B6A9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16502D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</w:tbl>
    <w:p w14:paraId="75CC37C4" w14:textId="77777777" w:rsidR="00C814A2" w:rsidRDefault="00C814A2" w:rsidP="00C814A2">
      <w:pPr>
        <w:pStyle w:val="sc-RequirementsSubheading"/>
      </w:pPr>
      <w:bookmarkStart w:id="72" w:name="CC48BD9F2E63466EBB41932BC51909F5"/>
      <w:r>
        <w:t>TWO COURSES from</w:t>
      </w:r>
      <w:bookmarkEnd w:id="7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814A2" w14:paraId="73F399D2" w14:textId="77777777" w:rsidTr="0005702F">
        <w:tc>
          <w:tcPr>
            <w:tcW w:w="1200" w:type="dxa"/>
          </w:tcPr>
          <w:p w14:paraId="3684413B" w14:textId="77777777" w:rsidR="00C814A2" w:rsidRDefault="00C814A2" w:rsidP="0005702F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0AC744FC" w14:textId="77777777" w:rsidR="00C814A2" w:rsidRDefault="00C814A2" w:rsidP="0005702F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19AE3524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396564" w14:textId="77777777" w:rsidR="00C814A2" w:rsidRDefault="00C814A2" w:rsidP="0005702F">
            <w:pPr>
              <w:pStyle w:val="sc-Requirement"/>
            </w:pPr>
            <w:r>
              <w:t>F, Sp, Su</w:t>
            </w:r>
          </w:p>
        </w:tc>
      </w:tr>
      <w:tr w:rsidR="00C814A2" w14:paraId="46110FCB" w14:textId="77777777" w:rsidTr="0005702F">
        <w:tc>
          <w:tcPr>
            <w:tcW w:w="1200" w:type="dxa"/>
          </w:tcPr>
          <w:p w14:paraId="63610E17" w14:textId="77777777" w:rsidR="00C814A2" w:rsidRDefault="00C814A2" w:rsidP="0005702F">
            <w:pPr>
              <w:pStyle w:val="sc-Requirement"/>
            </w:pPr>
            <w:r>
              <w:t>ENGL 231W</w:t>
            </w:r>
          </w:p>
        </w:tc>
        <w:tc>
          <w:tcPr>
            <w:tcW w:w="2000" w:type="dxa"/>
          </w:tcPr>
          <w:p w14:paraId="1D666B7D" w14:textId="77777777" w:rsidR="00C814A2" w:rsidRDefault="00C814A2" w:rsidP="0005702F">
            <w:pPr>
              <w:pStyle w:val="sc-Requirement"/>
            </w:pPr>
            <w:r>
              <w:t>Writing for Digital and Multimedia Environments</w:t>
            </w:r>
          </w:p>
        </w:tc>
        <w:tc>
          <w:tcPr>
            <w:tcW w:w="450" w:type="dxa"/>
          </w:tcPr>
          <w:p w14:paraId="7D3659CC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1FDA93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C814A2" w14:paraId="151047B6" w14:textId="77777777" w:rsidTr="0005702F">
        <w:tc>
          <w:tcPr>
            <w:tcW w:w="1200" w:type="dxa"/>
          </w:tcPr>
          <w:p w14:paraId="1797C926" w14:textId="77777777" w:rsidR="00C814A2" w:rsidRDefault="00C814A2" w:rsidP="0005702F">
            <w:pPr>
              <w:pStyle w:val="sc-Requirement"/>
            </w:pPr>
            <w:r>
              <w:t>ENGL 232</w:t>
            </w:r>
          </w:p>
        </w:tc>
        <w:tc>
          <w:tcPr>
            <w:tcW w:w="2000" w:type="dxa"/>
          </w:tcPr>
          <w:p w14:paraId="350C6796" w14:textId="77777777" w:rsidR="00C814A2" w:rsidRDefault="00C814A2" w:rsidP="0005702F">
            <w:pPr>
              <w:pStyle w:val="sc-Requirement"/>
            </w:pPr>
            <w:r>
              <w:t>Writing for the Public Sphere</w:t>
            </w:r>
          </w:p>
        </w:tc>
        <w:tc>
          <w:tcPr>
            <w:tcW w:w="450" w:type="dxa"/>
          </w:tcPr>
          <w:p w14:paraId="37EEA27C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DC4357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  <w:tr w:rsidR="00AE06DB" w14:paraId="6038EDC0" w14:textId="77777777" w:rsidTr="0005702F">
        <w:trPr>
          <w:ins w:id="73" w:author="Mike Michaud" w:date="2021-01-20T14:41:00Z"/>
        </w:trPr>
        <w:tc>
          <w:tcPr>
            <w:tcW w:w="1200" w:type="dxa"/>
          </w:tcPr>
          <w:p w14:paraId="402382CD" w14:textId="1055955E" w:rsidR="00AE06DB" w:rsidRDefault="00AE06DB" w:rsidP="0005702F">
            <w:pPr>
              <w:pStyle w:val="sc-Requirement"/>
              <w:rPr>
                <w:ins w:id="74" w:author="Mike Michaud" w:date="2021-01-20T14:41:00Z"/>
              </w:rPr>
            </w:pPr>
            <w:ins w:id="75" w:author="Mike Michaud" w:date="2021-01-20T14:41:00Z">
              <w:r>
                <w:t>ENGL 233</w:t>
              </w:r>
            </w:ins>
          </w:p>
        </w:tc>
        <w:tc>
          <w:tcPr>
            <w:tcW w:w="2000" w:type="dxa"/>
          </w:tcPr>
          <w:p w14:paraId="2D5DB65C" w14:textId="3E4FE6E1" w:rsidR="00AE06DB" w:rsidRDefault="00AE06DB" w:rsidP="0005702F">
            <w:pPr>
              <w:pStyle w:val="sc-Requirement"/>
              <w:rPr>
                <w:ins w:id="76" w:author="Mike Michaud" w:date="2021-01-20T14:41:00Z"/>
              </w:rPr>
            </w:pPr>
            <w:ins w:id="77" w:author="Mike Michaud" w:date="2021-01-20T14:41:00Z">
              <w:r>
                <w:t>Writing for the Health Professions</w:t>
              </w:r>
            </w:ins>
          </w:p>
        </w:tc>
        <w:tc>
          <w:tcPr>
            <w:tcW w:w="450" w:type="dxa"/>
          </w:tcPr>
          <w:p w14:paraId="7F29B0A0" w14:textId="1A591444" w:rsidR="00AE06DB" w:rsidRDefault="00AE06DB" w:rsidP="0005702F">
            <w:pPr>
              <w:pStyle w:val="sc-RequirementRight"/>
              <w:rPr>
                <w:ins w:id="78" w:author="Mike Michaud" w:date="2021-01-20T14:41:00Z"/>
              </w:rPr>
            </w:pPr>
            <w:ins w:id="79" w:author="Mike Michaud" w:date="2021-01-20T14:41:00Z">
              <w:r>
                <w:t>4</w:t>
              </w:r>
            </w:ins>
          </w:p>
        </w:tc>
        <w:tc>
          <w:tcPr>
            <w:tcW w:w="1116" w:type="dxa"/>
          </w:tcPr>
          <w:p w14:paraId="7D69D5B8" w14:textId="666B35F7" w:rsidR="00AE06DB" w:rsidRDefault="00AE06DB" w:rsidP="0005702F">
            <w:pPr>
              <w:pStyle w:val="sc-Requirement"/>
              <w:rPr>
                <w:ins w:id="80" w:author="Mike Michaud" w:date="2021-01-20T14:41:00Z"/>
              </w:rPr>
            </w:pPr>
            <w:ins w:id="81" w:author="Mike Michaud" w:date="2021-01-20T14:41:00Z">
              <w:r>
                <w:t>F, Sp, Su</w:t>
              </w:r>
            </w:ins>
          </w:p>
        </w:tc>
      </w:tr>
      <w:tr w:rsidR="00C814A2" w14:paraId="0280EADC" w14:textId="77777777" w:rsidTr="0005702F">
        <w:tc>
          <w:tcPr>
            <w:tcW w:w="1200" w:type="dxa"/>
          </w:tcPr>
          <w:p w14:paraId="2C9BC232" w14:textId="77777777" w:rsidR="00C814A2" w:rsidRDefault="00C814A2" w:rsidP="0005702F">
            <w:pPr>
              <w:pStyle w:val="sc-Requirement"/>
            </w:pPr>
            <w:r>
              <w:t>ENGL 350</w:t>
            </w:r>
          </w:p>
        </w:tc>
        <w:tc>
          <w:tcPr>
            <w:tcW w:w="2000" w:type="dxa"/>
          </w:tcPr>
          <w:p w14:paraId="6E75D107" w14:textId="77777777" w:rsidR="00C814A2" w:rsidRDefault="00C814A2" w:rsidP="0005702F">
            <w:pPr>
              <w:pStyle w:val="sc-Requirement"/>
            </w:pPr>
            <w:r>
              <w:t>Topics Course in English</w:t>
            </w:r>
          </w:p>
        </w:tc>
        <w:tc>
          <w:tcPr>
            <w:tcW w:w="450" w:type="dxa"/>
          </w:tcPr>
          <w:p w14:paraId="38E0E3B8" w14:textId="77777777" w:rsidR="00C814A2" w:rsidRDefault="00C814A2" w:rsidP="000570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8CCC28" w14:textId="77777777" w:rsidR="00C814A2" w:rsidRDefault="00C814A2" w:rsidP="0005702F">
            <w:pPr>
              <w:pStyle w:val="sc-Requirement"/>
            </w:pPr>
            <w:r>
              <w:t>As needed</w:t>
            </w:r>
          </w:p>
        </w:tc>
      </w:tr>
    </w:tbl>
    <w:p w14:paraId="26BEA29C" w14:textId="77777777" w:rsidR="00C814A2" w:rsidRDefault="00C814A2" w:rsidP="00C814A2">
      <w:pPr>
        <w:pStyle w:val="sc-BodyText"/>
      </w:pPr>
      <w:r>
        <w:t>ENGL 350: When on appropriate topic.</w:t>
      </w:r>
    </w:p>
    <w:p w14:paraId="7A710659" w14:textId="77777777" w:rsidR="00C814A2" w:rsidRDefault="00C814A2" w:rsidP="00C814A2">
      <w:pPr>
        <w:pStyle w:val="sc-Total"/>
      </w:pPr>
      <w:r>
        <w:t>Total Credit Hours: 24</w:t>
      </w:r>
    </w:p>
    <w:p w14:paraId="5D0D86B5" w14:textId="77777777" w:rsidR="00C814A2" w:rsidRDefault="00C814A2" w:rsidP="00C814A2"/>
    <w:p w14:paraId="6AF5A9B0" w14:textId="77777777" w:rsidR="0005702F" w:rsidRDefault="0005702F" w:rsidP="00C814A2"/>
    <w:p w14:paraId="6D7BC044" w14:textId="77777777" w:rsidR="00C814A2" w:rsidRDefault="00C814A2" w:rsidP="00C814A2"/>
    <w:p w14:paraId="3F8BF04E" w14:textId="77777777" w:rsidR="00C814A2" w:rsidRDefault="00C814A2" w:rsidP="00C814A2">
      <w:r>
        <w:t>Course Descriptions:</w:t>
      </w:r>
    </w:p>
    <w:p w14:paraId="768EC70F" w14:textId="77777777" w:rsidR="00C814A2" w:rsidRDefault="00C814A2" w:rsidP="00C814A2">
      <w:r>
        <w:t>ENGLISH</w:t>
      </w:r>
    </w:p>
    <w:p w14:paraId="5E778BC6" w14:textId="77777777" w:rsidR="00C814A2" w:rsidRDefault="00C814A2" w:rsidP="00C814A2"/>
    <w:p w14:paraId="2B3A188D" w14:textId="77777777" w:rsidR="00C814A2" w:rsidRDefault="00C814A2" w:rsidP="00C814A2">
      <w:pPr>
        <w:pStyle w:val="sc-CourseTitle"/>
      </w:pPr>
      <w:bookmarkStart w:id="82" w:name="DF2285BE1CBC4BB7A149816BFB7A8795"/>
      <w:bookmarkEnd w:id="82"/>
      <w:r>
        <w:t>ENGL 220W - Introduction to Creative Writing (4)</w:t>
      </w:r>
    </w:p>
    <w:p w14:paraId="6ECCA918" w14:textId="77777777" w:rsidR="00C814A2" w:rsidRDefault="00C814A2" w:rsidP="00C814A2">
      <w:pPr>
        <w:pStyle w:val="sc-BodyText"/>
      </w:pPr>
      <w:r>
        <w:t>Basic techniques of writing fiction and poetry are introduced. Emphasis is on fundamental methods and forms basic to contemporary fiction and poetry. This is a Writing in the Discipline (WID) course.</w:t>
      </w:r>
    </w:p>
    <w:p w14:paraId="3C7FEFAF" w14:textId="77777777" w:rsidR="00C814A2" w:rsidRDefault="00C814A2" w:rsidP="00C814A2">
      <w:pPr>
        <w:pStyle w:val="sc-BodyText"/>
      </w:pPr>
      <w:r>
        <w:t>Prerequisite: FYW 100, FYW100H or FYW 100P or completion of College Writing Requirement.</w:t>
      </w:r>
    </w:p>
    <w:p w14:paraId="131AF10E" w14:textId="77777777" w:rsidR="00C814A2" w:rsidRDefault="00C814A2" w:rsidP="00C814A2">
      <w:pPr>
        <w:pStyle w:val="sc-BodyText"/>
      </w:pPr>
      <w:r>
        <w:t>Offered:  Fall, Spring.</w:t>
      </w:r>
    </w:p>
    <w:p w14:paraId="0B9E6FD2" w14:textId="77777777" w:rsidR="00C814A2" w:rsidRDefault="00C814A2" w:rsidP="00C814A2">
      <w:pPr>
        <w:pStyle w:val="sc-CourseTitle"/>
      </w:pPr>
      <w:bookmarkStart w:id="83" w:name="1BD1C00E9DE34E939EA9FD7F2D1C38F6"/>
      <w:bookmarkEnd w:id="83"/>
      <w:r>
        <w:t>ENGL 222W - Introduction to Professional Writing  (4)</w:t>
      </w:r>
    </w:p>
    <w:p w14:paraId="58347493" w14:textId="77777777" w:rsidR="00C814A2" w:rsidRDefault="00C814A2" w:rsidP="00C814A2">
      <w:pPr>
        <w:pStyle w:val="sc-BodyText"/>
      </w:pPr>
      <w:r>
        <w:t>Students are introduced to core concepts of writing and rhetoric as they apply to professional writing; students will lead investigations into career opportunities for professional writers. This is a Writing in the Discipline (WID) course.</w:t>
      </w:r>
    </w:p>
    <w:p w14:paraId="6F690876" w14:textId="77777777" w:rsidR="00C814A2" w:rsidRDefault="00C814A2" w:rsidP="00C814A2">
      <w:pPr>
        <w:pStyle w:val="sc-BodyText"/>
      </w:pPr>
      <w:r>
        <w:t>Prerequisite: FYW 100, FYW 100H or FYW 100P, or completion of College Writing Requirement.</w:t>
      </w:r>
    </w:p>
    <w:p w14:paraId="2B7687A3" w14:textId="77777777" w:rsidR="00C814A2" w:rsidRDefault="00C814A2" w:rsidP="00C814A2">
      <w:pPr>
        <w:pStyle w:val="sc-BodyText"/>
      </w:pPr>
      <w:r>
        <w:t>Offered: Annually</w:t>
      </w:r>
    </w:p>
    <w:p w14:paraId="7D3E39EC" w14:textId="77777777" w:rsidR="00C814A2" w:rsidRDefault="00C814A2" w:rsidP="00C814A2">
      <w:pPr>
        <w:pStyle w:val="sc-CourseTitle"/>
      </w:pPr>
      <w:bookmarkStart w:id="84" w:name="E80857740450452CAE5E747A683926E1"/>
      <w:bookmarkEnd w:id="84"/>
      <w:r>
        <w:t>ENGL 230 - Workplace Writing  (4)</w:t>
      </w:r>
    </w:p>
    <w:p w14:paraId="57411E66" w14:textId="77777777" w:rsidR="00C814A2" w:rsidRDefault="00C814A2" w:rsidP="00C814A2">
      <w:pPr>
        <w:pStyle w:val="sc-BodyText"/>
      </w:pPr>
      <w:r>
        <w:t>Students explore the social and rhetorical dimensions of professional communication. Emphasis is on the rhetorical situation. Genres may include business letters, memos, proposals, and/or reports.</w:t>
      </w:r>
    </w:p>
    <w:p w14:paraId="78381F12" w14:textId="77777777" w:rsidR="00C814A2" w:rsidRDefault="00C814A2" w:rsidP="00C814A2">
      <w:pPr>
        <w:pStyle w:val="sc-BodyText"/>
      </w:pPr>
      <w:r>
        <w:t>Prerequisite: FYW 100 or FYW 100P or completion of College Writing Requirement.</w:t>
      </w:r>
    </w:p>
    <w:p w14:paraId="1C0CE496" w14:textId="77777777" w:rsidR="00C814A2" w:rsidRDefault="00C814A2" w:rsidP="00C814A2">
      <w:pPr>
        <w:pStyle w:val="sc-BodyText"/>
      </w:pPr>
      <w:r>
        <w:t>Offered:  Fall, Spring, Summer.</w:t>
      </w:r>
    </w:p>
    <w:p w14:paraId="35AA0976" w14:textId="77777777" w:rsidR="00C814A2" w:rsidRDefault="00C814A2" w:rsidP="00C814A2">
      <w:pPr>
        <w:pStyle w:val="sc-CourseTitle"/>
      </w:pPr>
      <w:bookmarkStart w:id="85" w:name="FA20C37DCEBE4D3887734DC1B4D0EB2B"/>
      <w:bookmarkEnd w:id="85"/>
      <w:r>
        <w:t>ENGL 231W - Multimodal Writing (4)</w:t>
      </w:r>
    </w:p>
    <w:p w14:paraId="5739CBD5" w14:textId="77777777" w:rsidR="00C814A2" w:rsidRDefault="00C814A2" w:rsidP="00C814A2">
      <w:pPr>
        <w:pStyle w:val="sc-BodyText"/>
      </w:pPr>
      <w:r>
        <w:t>Students examine the consumption and production of digital and multimedia communication. Emphasis is on the rhetorical situation. Genres may include rhetorical analyses, proposals, progress reports, and blogs. This is a Writing in the Discipline (WID) course.</w:t>
      </w:r>
    </w:p>
    <w:p w14:paraId="5F4D8DA8" w14:textId="77777777" w:rsidR="00C814A2" w:rsidRDefault="00C814A2" w:rsidP="00C814A2">
      <w:pPr>
        <w:pStyle w:val="sc-BodyText"/>
      </w:pPr>
      <w:r>
        <w:t>Prerequisite: FYW 100 or FYW 100P or completion of College Writing Requirement.</w:t>
      </w:r>
    </w:p>
    <w:p w14:paraId="3D4059B9" w14:textId="77777777" w:rsidR="00C814A2" w:rsidRDefault="00C814A2" w:rsidP="00C814A2">
      <w:pPr>
        <w:pStyle w:val="sc-BodyText"/>
      </w:pPr>
      <w:r>
        <w:t>Offered:  As needed.</w:t>
      </w:r>
    </w:p>
    <w:p w14:paraId="68BED310" w14:textId="77777777" w:rsidR="00C814A2" w:rsidRDefault="00C814A2" w:rsidP="00C814A2">
      <w:pPr>
        <w:pStyle w:val="sc-CourseTitle"/>
      </w:pPr>
      <w:bookmarkStart w:id="86" w:name="F09BDDB407D94423AB29017244D8FED3"/>
      <w:bookmarkEnd w:id="86"/>
      <w:r>
        <w:t>ENGL 232W - Public and Community Writing  (4)</w:t>
      </w:r>
    </w:p>
    <w:p w14:paraId="7BB40A3D" w14:textId="77777777" w:rsidR="00C814A2" w:rsidRDefault="00C814A2" w:rsidP="00C814A2">
      <w:pPr>
        <w:pStyle w:val="sc-BodyText"/>
      </w:pPr>
      <w:r>
        <w:t>Students explore the critical and communicative tools of democratic participation. Emphasis is on the rhetorical situation. Genres may include letters, editorials, rhetorical analyses, white papers, and/or position papers. This is a Writing in the Discipline (WID) course.</w:t>
      </w:r>
    </w:p>
    <w:p w14:paraId="44F9C8E9" w14:textId="77777777" w:rsidR="00C814A2" w:rsidRDefault="00C814A2" w:rsidP="00C814A2">
      <w:pPr>
        <w:pStyle w:val="sc-BodyText"/>
      </w:pPr>
      <w:r>
        <w:t>Prerequisite: FYW 100 or FYW 100P or completion of College Writing Requirement.</w:t>
      </w:r>
    </w:p>
    <w:p w14:paraId="3D9D6B23" w14:textId="77777777" w:rsidR="00C814A2" w:rsidRDefault="00C814A2" w:rsidP="00C814A2">
      <w:pPr>
        <w:pStyle w:val="sc-BodyText"/>
        <w:rPr>
          <w:ins w:id="87" w:author="Mike Michaud" w:date="2021-01-20T14:35:00Z"/>
        </w:rPr>
      </w:pPr>
      <w:r>
        <w:t>Offered:  As needed.</w:t>
      </w:r>
    </w:p>
    <w:p w14:paraId="5B23E50C" w14:textId="77777777" w:rsidR="0005702F" w:rsidRDefault="0005702F" w:rsidP="0005702F">
      <w:pPr>
        <w:pStyle w:val="sc-CourseTitle"/>
        <w:rPr>
          <w:ins w:id="88" w:author="Mike Michaud" w:date="2021-01-20T14:35:00Z"/>
        </w:rPr>
      </w:pPr>
      <w:ins w:id="89" w:author="Mike Michaud" w:date="2021-01-20T14:35:00Z">
        <w:r>
          <w:t>ENGL 233W – Writing for the Health Professions  (4)</w:t>
        </w:r>
      </w:ins>
    </w:p>
    <w:p w14:paraId="0B16D434" w14:textId="77777777" w:rsidR="0005702F" w:rsidRDefault="0005702F" w:rsidP="0005702F">
      <w:pPr>
        <w:pStyle w:val="sc-BodyText"/>
        <w:rPr>
          <w:ins w:id="90" w:author="Mike Michaud" w:date="2021-01-20T14:38:00Z"/>
        </w:rPr>
      </w:pPr>
      <w:ins w:id="91" w:author="Mike Michaud" w:date="2021-01-20T14:35:00Z">
        <w:r>
          <w:t>Students explore the social and rhetorical dimensions of writing</w:t>
        </w:r>
      </w:ins>
      <w:ins w:id="92" w:author="Mike Michaud" w:date="2021-01-20T14:36:00Z">
        <w:r>
          <w:t xml:space="preserve"> in the healthcare and health sciences professions. Genres may include technical and scientific reports, advocacy and grant writing, and clinical documentation. </w:t>
        </w:r>
      </w:ins>
      <w:ins w:id="93" w:author="Mike Michaud" w:date="2021-01-20T14:38:00Z">
        <w:r>
          <w:t>This is a Writing in the Discipline (WID) course.</w:t>
        </w:r>
      </w:ins>
    </w:p>
    <w:p w14:paraId="05D79660" w14:textId="77777777" w:rsidR="0005702F" w:rsidRDefault="0005702F" w:rsidP="0005702F">
      <w:pPr>
        <w:pStyle w:val="sc-BodyText"/>
        <w:rPr>
          <w:ins w:id="94" w:author="Mike Michaud" w:date="2021-01-20T14:38:00Z"/>
        </w:rPr>
      </w:pPr>
      <w:ins w:id="95" w:author="Mike Michaud" w:date="2021-01-20T14:38:00Z">
        <w:r>
          <w:lastRenderedPageBreak/>
          <w:t>Prerequisite: FYW 100 or FYW 100P or completion of College Writing Requirement.</w:t>
        </w:r>
      </w:ins>
    </w:p>
    <w:p w14:paraId="3AB09F4A" w14:textId="77777777" w:rsidR="0005702F" w:rsidRDefault="0005702F" w:rsidP="0005702F">
      <w:pPr>
        <w:pStyle w:val="sc-BodyText"/>
      </w:pPr>
      <w:ins w:id="96" w:author="Mike Michaud" w:date="2021-01-20T14:38:00Z">
        <w:r>
          <w:t>Offered:  Fall, Spring, Summer.</w:t>
        </w:r>
      </w:ins>
    </w:p>
    <w:p w14:paraId="24DBBF7D" w14:textId="77777777" w:rsidR="00C814A2" w:rsidRDefault="00C814A2" w:rsidP="00C814A2">
      <w:pPr>
        <w:pStyle w:val="sc-CourseTitle"/>
      </w:pPr>
      <w:bookmarkStart w:id="97" w:name="175D5E919CFB4E3180BB9CD2A06301FF"/>
      <w:bookmarkEnd w:id="97"/>
      <w:r>
        <w:t>ENGL 261 - Arctic Encounters (4)</w:t>
      </w:r>
    </w:p>
    <w:p w14:paraId="1D4DDD94" w14:textId="77777777" w:rsidR="00C814A2" w:rsidRDefault="00C814A2" w:rsidP="00C814A2">
      <w:pPr>
        <w:pStyle w:val="sc-BodyText"/>
      </w:pPr>
      <w:r>
        <w:t>Students examine narratives of cultural contact, both “factual” and “fictional,” between European “explorers” of the Arctic and native peoples in the comparative context of European colonialism and emergent native literatures.</w:t>
      </w:r>
    </w:p>
    <w:p w14:paraId="4F3A2EF6" w14:textId="77777777" w:rsidR="00C814A2" w:rsidRDefault="00C814A2" w:rsidP="00C814A2">
      <w:pPr>
        <w:pStyle w:val="sc-BodyText"/>
      </w:pPr>
      <w:r>
        <w:t>General Education Category: Connections.</w:t>
      </w:r>
    </w:p>
    <w:p w14:paraId="0628760D" w14:textId="77777777" w:rsidR="00C814A2" w:rsidRDefault="00C814A2" w:rsidP="00C814A2">
      <w:pPr>
        <w:pStyle w:val="sc-BodyText"/>
      </w:pPr>
      <w:r>
        <w:t>Prerequisite: FYS 100, FYW 100/FYW 100P/FYW 100H, and at least 45 credits.</w:t>
      </w:r>
    </w:p>
    <w:p w14:paraId="59458CAA" w14:textId="77777777" w:rsidR="00C814A2" w:rsidRDefault="00C814A2" w:rsidP="00C814A2">
      <w:pPr>
        <w:pStyle w:val="sc-BodyText"/>
      </w:pPr>
      <w:r>
        <w:t>Offered: As needed.</w:t>
      </w:r>
    </w:p>
    <w:p w14:paraId="5C323B95" w14:textId="77777777" w:rsidR="00C814A2" w:rsidRPr="00C814A2" w:rsidRDefault="00C814A2" w:rsidP="00C814A2"/>
    <w:sectPr w:rsidR="00C814A2" w:rsidRPr="00C814A2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A2"/>
    <w:rsid w:val="0005702F"/>
    <w:rsid w:val="0026155D"/>
    <w:rsid w:val="00300574"/>
    <w:rsid w:val="00424C2A"/>
    <w:rsid w:val="00AE06DB"/>
    <w:rsid w:val="00B50E65"/>
    <w:rsid w:val="00C814A2"/>
    <w:rsid w:val="00C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90F83"/>
  <w15:docId w15:val="{E2CB9A7E-8956-964E-8406-0F1D7E3B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14A2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eastAsia="Times New Roman" w:hAnsi="Adobe Garamond Pro" w:cs="Times New Roman"/>
      <w:caps/>
      <w:spacing w:val="2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4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4A2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C814A2"/>
    <w:pPr>
      <w:spacing w:before="40" w:line="220" w:lineRule="exact"/>
    </w:pPr>
    <w:rPr>
      <w:rFonts w:ascii="Gill Sans MT" w:eastAsia="Times New Roman" w:hAnsi="Gill Sans MT" w:cs="Times New Roman"/>
      <w:sz w:val="16"/>
    </w:rPr>
  </w:style>
  <w:style w:type="paragraph" w:customStyle="1" w:styleId="sc-Requirement">
    <w:name w:val="sc-Requirement"/>
    <w:basedOn w:val="sc-BodyText"/>
    <w:qFormat/>
    <w:rsid w:val="00C814A2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C814A2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C814A2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C814A2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C814A2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C814A2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4A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c-CourseTitle">
    <w:name w:val="sc-CourseTitle"/>
    <w:basedOn w:val="Heading8"/>
    <w:rsid w:val="00C814A2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4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6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67Z3ZXSPZZWZ-947-719</_dlc_DocId>
    <_dlc_DocIdUrl xmlns="67887a43-7e4d-4c1c-91d7-15e417b1b8ab">
      <Url>https://w3.ric.edu/curriculum_committee/_layouts/15/DocIdRedir.aspx?ID=67Z3ZXSPZZWZ-947-719</Url>
      <Description>67Z3ZXSPZZWZ-947-719</Description>
    </_dlc_DocIdUrl>
  </documentManagement>
</p:properties>
</file>

<file path=customXml/itemProps1.xml><?xml version="1.0" encoding="utf-8"?>
<ds:datastoreItem xmlns:ds="http://schemas.openxmlformats.org/officeDocument/2006/customXml" ds:itemID="{5AC5297E-EA05-4DB8-8853-29EE2A2EBA7A}"/>
</file>

<file path=customXml/itemProps2.xml><?xml version="1.0" encoding="utf-8"?>
<ds:datastoreItem xmlns:ds="http://schemas.openxmlformats.org/officeDocument/2006/customXml" ds:itemID="{48FE953B-582A-48D0-8513-234B4C15FE4A}"/>
</file>

<file path=customXml/itemProps3.xml><?xml version="1.0" encoding="utf-8"?>
<ds:datastoreItem xmlns:ds="http://schemas.openxmlformats.org/officeDocument/2006/customXml" ds:itemID="{B582AF20-277C-4D34-BCB8-0BDB379E55DA}"/>
</file>

<file path=customXml/itemProps4.xml><?xml version="1.0" encoding="utf-8"?>
<ds:datastoreItem xmlns:ds="http://schemas.openxmlformats.org/officeDocument/2006/customXml" ds:itemID="{7E7B85F4-8CB3-47AD-86DA-6CB0FFE80F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2</cp:revision>
  <dcterms:created xsi:type="dcterms:W3CDTF">2021-02-06T17:33:00Z</dcterms:created>
  <dcterms:modified xsi:type="dcterms:W3CDTF">2021-02-06T17:33:00Z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c85a8a37-9230-4dc8-bb52-701d3056ef37</vt:lpwstr>
  </property>
  <property fmtid="{D5CDD505-2E9C-101B-9397-08002B2CF9AE}" pid="3" name="ContentTypeId">
    <vt:lpwstr>0x010100C3F51B1DF93C614BB0597DF487DB8942</vt:lpwstr>
  </property>
</Properties>
</file>