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9E17" w14:textId="6952C515" w:rsidR="00D33811" w:rsidRDefault="00FB326C">
      <w:r>
        <w:t>Note—the title of the ECED 479 course was updated in an earlier proposal this year, so that is reflected here:</w:t>
      </w:r>
    </w:p>
    <w:p w14:paraId="40227602" w14:textId="77777777" w:rsidR="00FB326C" w:rsidRDefault="00FB326C" w:rsidP="00FB326C">
      <w:pPr>
        <w:pStyle w:val="Heading1"/>
      </w:pPr>
      <w:bookmarkStart w:id="0" w:name="264B92CE26F147FCA945A2A484F8C311"/>
      <w:r>
        <w:t>ECED - Early Childhood Education</w:t>
      </w:r>
      <w:bookmarkEnd w:id="0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051612BB" w14:textId="77777777" w:rsidR="00FB326C" w:rsidRDefault="00FB326C" w:rsidP="00FB326C"/>
    <w:p w14:paraId="3AD947E8" w14:textId="77777777" w:rsidR="00FB326C" w:rsidRDefault="00FB326C" w:rsidP="00FB326C"/>
    <w:p w14:paraId="3CA85D0F" w14:textId="77777777" w:rsidR="00FB326C" w:rsidRDefault="00FB326C" w:rsidP="00FB326C">
      <w:pPr>
        <w:pStyle w:val="sc-CourseTitle"/>
      </w:pPr>
      <w:r>
        <w:t>ECED 470 - Best Practices: Early Childhood Settings II (3)</w:t>
      </w:r>
    </w:p>
    <w:p w14:paraId="2206D0C2" w14:textId="77777777" w:rsidR="00FB326C" w:rsidRDefault="00FB326C" w:rsidP="00FB326C">
      <w:pPr>
        <w:pStyle w:val="sc-BodyText"/>
      </w:pPr>
      <w:r>
        <w:t>Teacher candidates analyze the teaching profession, and examine current national, state and local issues and practices in early childhood teaching in order to contextualize their place in the larger field.</w:t>
      </w:r>
    </w:p>
    <w:p w14:paraId="7A8360D0" w14:textId="77777777" w:rsidR="00FB326C" w:rsidRDefault="00FB326C" w:rsidP="00FB326C">
      <w:pPr>
        <w:pStyle w:val="sc-BodyText"/>
      </w:pPr>
      <w:r>
        <w:t>Prerequisite: Concurrent Enrollment in ECED 441.</w:t>
      </w:r>
    </w:p>
    <w:p w14:paraId="1D261090" w14:textId="77777777" w:rsidR="00FB326C" w:rsidRDefault="00FB326C" w:rsidP="00FB326C">
      <w:pPr>
        <w:pStyle w:val="sc-BodyText"/>
      </w:pPr>
      <w:r>
        <w:t>Offered: Spring.</w:t>
      </w:r>
    </w:p>
    <w:p w14:paraId="585627AC" w14:textId="77777777" w:rsidR="00FB326C" w:rsidRDefault="00FB326C" w:rsidP="00FB326C">
      <w:pPr>
        <w:pStyle w:val="sc-CourseTitle"/>
      </w:pPr>
      <w:bookmarkStart w:id="1" w:name="9F1F4793F79D4D62A0571AC81E5A19B0"/>
      <w:bookmarkEnd w:id="1"/>
      <w:r>
        <w:t>ECED 479 - Best Practices in Community Settings (3)</w:t>
      </w:r>
    </w:p>
    <w:p w14:paraId="7C3CD6A2" w14:textId="77777777" w:rsidR="00FB326C" w:rsidRDefault="00FB326C" w:rsidP="00FB326C">
      <w:pPr>
        <w:pStyle w:val="sc-BodyText"/>
      </w:pPr>
      <w:r>
        <w:t>Issues and practices of care and education of infants/toddlers are analyzed to understand how collaborations among programs, families, community agencies and assessment, in high quality infant/toddler care and education operate.</w:t>
      </w:r>
    </w:p>
    <w:p w14:paraId="45030D4C" w14:textId="36558DEB" w:rsidR="00FB326C" w:rsidRDefault="00FB326C" w:rsidP="00FB326C">
      <w:pPr>
        <w:pStyle w:val="sc-BodyText"/>
      </w:pPr>
      <w:r>
        <w:t xml:space="preserve">Prerequisite: Admission to the </w:t>
      </w:r>
      <w:ins w:id="2" w:author="Abbotson, Susan C. W." w:date="2021-01-28T19:25:00Z">
        <w:r>
          <w:t xml:space="preserve">FSEHD ECED Program/Concentration, </w:t>
        </w:r>
        <w:r>
          <w:t>Community Programs</w:t>
        </w:r>
      </w:ins>
      <w:ins w:id="3" w:author="Abbotson, Susan C. W." w:date="2021-01-28T19:26:00Z">
        <w:r>
          <w:t xml:space="preserve"> and SPED 415, or admission to the </w:t>
        </w:r>
      </w:ins>
      <w:r>
        <w:t>FSEHD ECED Program/Concentration, Birth to Three</w:t>
      </w:r>
      <w:ins w:id="4" w:author="Abbotson, Susan C. W." w:date="2021-01-28T19:25:00Z">
        <w:r>
          <w:t xml:space="preserve"> and ECED 416</w:t>
        </w:r>
      </w:ins>
      <w:r>
        <w:t xml:space="preserve">. </w:t>
      </w:r>
      <w:bookmarkStart w:id="5" w:name="_GoBack"/>
      <w:bookmarkEnd w:id="5"/>
      <w:del w:id="6" w:author="Abbotson, Susan C. W." w:date="2021-01-28T19:26:00Z">
        <w:r w:rsidDel="00FB326C">
          <w:delText>Completion of ECED 310, ECED 312, ECED 314, ECED 410, ECED 412, ECED 416, and SPED 305.</w:delText>
        </w:r>
      </w:del>
    </w:p>
    <w:p w14:paraId="2121ED9C" w14:textId="77777777" w:rsidR="00FB326C" w:rsidRDefault="00FB326C" w:rsidP="00FB326C">
      <w:pPr>
        <w:pStyle w:val="sc-BodyText"/>
      </w:pPr>
      <w:r>
        <w:t>Offered: Spring.</w:t>
      </w:r>
    </w:p>
    <w:p w14:paraId="2DA53AB6" w14:textId="77777777" w:rsidR="00FB326C" w:rsidRDefault="00FB326C" w:rsidP="00FB326C">
      <w:pPr>
        <w:pStyle w:val="sc-CourseTitle"/>
      </w:pPr>
      <w:bookmarkStart w:id="7" w:name="C2E8A248E7924E8B815B3E855B88D160"/>
      <w:bookmarkEnd w:id="7"/>
      <w:r>
        <w:t>ECED 490 - Directed Study (3)</w:t>
      </w:r>
    </w:p>
    <w:p w14:paraId="36CA2512" w14:textId="77777777" w:rsidR="00FB326C" w:rsidRDefault="00FB326C" w:rsidP="00FB326C">
      <w:pPr>
        <w:pStyle w:val="sc-BodyText"/>
      </w:pPr>
      <w:r>
        <w:t>Designed to be a substitute for a traditional course under the instruction of a faculty member.</w:t>
      </w:r>
    </w:p>
    <w:p w14:paraId="03FCEBEC" w14:textId="77777777" w:rsidR="00FB326C" w:rsidRDefault="00FB326C" w:rsidP="00FB326C">
      <w:pPr>
        <w:pStyle w:val="sc-BodyText"/>
      </w:pPr>
      <w:r>
        <w:t>Prerequisite: Consent of instructor, department chair and dean.</w:t>
      </w:r>
    </w:p>
    <w:p w14:paraId="18F3820C" w14:textId="77777777" w:rsidR="00FB326C" w:rsidRDefault="00FB326C" w:rsidP="00FB326C">
      <w:pPr>
        <w:pStyle w:val="sc-BodyText"/>
      </w:pPr>
      <w:r>
        <w:t>Offered: As needed.</w:t>
      </w:r>
    </w:p>
    <w:p w14:paraId="50D0BA82" w14:textId="77777777" w:rsidR="00FB326C" w:rsidRDefault="00FB326C" w:rsidP="00FB326C"/>
    <w:p w14:paraId="62FAA52F" w14:textId="77777777" w:rsidR="00D33811" w:rsidRDefault="00D33811" w:rsidP="00FB326C">
      <w:pPr>
        <w:pStyle w:val="sc-CourseTitle"/>
      </w:pPr>
    </w:p>
    <w:sectPr w:rsidR="00D3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11"/>
    <w:rsid w:val="001A7BAD"/>
    <w:rsid w:val="00D33811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644DF"/>
  <w15:chartTrackingRefBased/>
  <w15:docId w15:val="{4AD9E9D4-E2B4-3F45-8C05-0413732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8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D33811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D33811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8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B3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67Z3ZXSPZZWZ-947-717</_dlc_DocId>
    <_dlc_DocIdUrl xmlns="67887a43-7e4d-4c1c-91d7-15e417b1b8ab">
      <Url>https://w3.ric.edu/curriculum_committee/_layouts/15/DocIdRedir.aspx?ID=67Z3ZXSPZZWZ-947-717</Url>
      <Description>67Z3ZXSPZZWZ-947-717</Description>
    </_dlc_DocIdUrl>
  </documentManagement>
</p:properties>
</file>

<file path=customXml/itemProps1.xml><?xml version="1.0" encoding="utf-8"?>
<ds:datastoreItem xmlns:ds="http://schemas.openxmlformats.org/officeDocument/2006/customXml" ds:itemID="{A5DE328E-EAAF-44E0-AB46-FE8B7E8E0612}"/>
</file>

<file path=customXml/itemProps2.xml><?xml version="1.0" encoding="utf-8"?>
<ds:datastoreItem xmlns:ds="http://schemas.openxmlformats.org/officeDocument/2006/customXml" ds:itemID="{B55A0F89-B69A-4909-98AC-2937B2B25516}"/>
</file>

<file path=customXml/itemProps3.xml><?xml version="1.0" encoding="utf-8"?>
<ds:datastoreItem xmlns:ds="http://schemas.openxmlformats.org/officeDocument/2006/customXml" ds:itemID="{36BE07A6-7CF6-4403-93F2-D164CBC2EDF5}"/>
</file>

<file path=customXml/itemProps4.xml><?xml version="1.0" encoding="utf-8"?>
<ds:datastoreItem xmlns:ds="http://schemas.openxmlformats.org/officeDocument/2006/customXml" ds:itemID="{AA539BC5-1959-4336-9941-AFF72384D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Sevey, Leslie A.</dc:creator>
  <cp:keywords/>
  <dc:description/>
  <cp:lastModifiedBy>Abbotson, Susan C. W.</cp:lastModifiedBy>
  <cp:revision>2</cp:revision>
  <dcterms:created xsi:type="dcterms:W3CDTF">2021-01-28T21:39:00Z</dcterms:created>
  <dcterms:modified xsi:type="dcterms:W3CDTF">2021-01-29T00:26:00Z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4b2a290b-9708-4645-8ebd-6c96e5e710dc</vt:lpwstr>
  </property>
  <property fmtid="{D5CDD505-2E9C-101B-9397-08002B2CF9AE}" pid="3" name="ContentTypeId">
    <vt:lpwstr>0x010100C3F51B1DF93C614BB0597DF487DB8942</vt:lpwstr>
  </property>
</Properties>
</file>