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38" w:rsidRDefault="006A5538" w:rsidP="006A5538">
      <w:pPr>
        <w:pStyle w:val="sc-AwardHeading"/>
      </w:pPr>
      <w:bookmarkStart w:id="0" w:name="07D954A1F0AB403985A2FE5A45E112FD"/>
      <w:bookmarkStart w:id="1" w:name="836CECFFD84F4ABAB710FAD314F41D61"/>
      <w:bookmarkStart w:id="2" w:name="E19D0141F36849D5AC5BF2F04FEC2638"/>
      <w:bookmarkStart w:id="3" w:name="F0C96721BD244375BEE2862003F52BBF"/>
      <w:bookmarkStart w:id="4" w:name="_GoBack"/>
      <w:bookmarkEnd w:id="4"/>
      <w:r>
        <w:t>Gerontology Minor</w:t>
      </w:r>
      <w:bookmarkEnd w:id="0"/>
      <w:r>
        <w:fldChar w:fldCharType="begin"/>
      </w:r>
      <w:r>
        <w:instrText xml:space="preserve"> XE "Gerontology Minor" </w:instrText>
      </w:r>
      <w:r>
        <w:fldChar w:fldCharType="end"/>
      </w:r>
    </w:p>
    <w:p w:rsidR="006A5538" w:rsidRDefault="006A5538" w:rsidP="006A5538">
      <w:pPr>
        <w:pStyle w:val="sc-RequirementsHeading"/>
      </w:pPr>
      <w:bookmarkStart w:id="5" w:name="F3716D98FD9041C3957EC9234223D20C"/>
      <w:r>
        <w:t>Course Requirements</w:t>
      </w:r>
      <w:bookmarkEnd w:id="5"/>
    </w:p>
    <w:p w:rsidR="006A5538" w:rsidRDefault="006A5538" w:rsidP="006A5538">
      <w:pPr>
        <w:pStyle w:val="sc-RequirementsSubheading"/>
      </w:pPr>
      <w:bookmarkStart w:id="6" w:name="C2768D9558974FC9B7F07CC83D6E4740"/>
      <w:r>
        <w:t>Courses</w:t>
      </w:r>
      <w:bookmarkEnd w:id="6"/>
    </w:p>
    <w:tbl>
      <w:tblPr>
        <w:tblW w:w="0" w:type="auto"/>
        <w:tblLook w:val="04A0" w:firstRow="1" w:lastRow="0" w:firstColumn="1" w:lastColumn="0" w:noHBand="0" w:noVBand="1"/>
      </w:tblPr>
      <w:tblGrid>
        <w:gridCol w:w="1200"/>
        <w:gridCol w:w="1999"/>
        <w:gridCol w:w="450"/>
        <w:gridCol w:w="1116"/>
      </w:tblGrid>
      <w:tr w:rsidR="006A5538" w:rsidTr="00B94D85">
        <w:tc>
          <w:tcPr>
            <w:tcW w:w="1200" w:type="dxa"/>
          </w:tcPr>
          <w:p w:rsidR="006A5538" w:rsidRDefault="006A5538" w:rsidP="00B94D85">
            <w:pPr>
              <w:pStyle w:val="sc-Requirement"/>
            </w:pPr>
            <w:r>
              <w:t>GRTL 314</w:t>
            </w:r>
            <w:del w:id="7" w:author="Abbotson, Susan C. W." w:date="2021-01-30T10:43:00Z">
              <w:r w:rsidDel="00E656FF">
                <w:delText>/NURS 314</w:delText>
              </w:r>
            </w:del>
          </w:p>
        </w:tc>
        <w:tc>
          <w:tcPr>
            <w:tcW w:w="2000" w:type="dxa"/>
          </w:tcPr>
          <w:p w:rsidR="006A5538" w:rsidRDefault="006A5538" w:rsidP="00B94D85">
            <w:pPr>
              <w:pStyle w:val="sc-Requirement"/>
            </w:pPr>
            <w:r>
              <w:t>Health and Aging</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6A5538" w:rsidTr="00B94D85">
        <w:tc>
          <w:tcPr>
            <w:tcW w:w="1200" w:type="dxa"/>
          </w:tcPr>
          <w:p w:rsidR="006A5538" w:rsidRDefault="006A5538" w:rsidP="00B94D85">
            <w:pPr>
              <w:pStyle w:val="sc-Requirement"/>
            </w:pPr>
          </w:p>
        </w:tc>
        <w:tc>
          <w:tcPr>
            <w:tcW w:w="2000" w:type="dxa"/>
          </w:tcPr>
          <w:p w:rsidR="006A5538" w:rsidRDefault="006A5538" w:rsidP="00B94D85">
            <w:pPr>
              <w:pStyle w:val="sc-Requirement"/>
            </w:pPr>
            <w:r>
              <w:t>-Or-</w:t>
            </w:r>
          </w:p>
        </w:tc>
        <w:tc>
          <w:tcPr>
            <w:tcW w:w="450" w:type="dxa"/>
          </w:tcPr>
          <w:p w:rsidR="006A5538" w:rsidRDefault="006A5538" w:rsidP="00B94D85">
            <w:pPr>
              <w:pStyle w:val="sc-RequirementRight"/>
            </w:pPr>
          </w:p>
        </w:tc>
        <w:tc>
          <w:tcPr>
            <w:tcW w:w="1116" w:type="dxa"/>
          </w:tcPr>
          <w:p w:rsidR="006A5538" w:rsidRDefault="006A5538" w:rsidP="00B94D85">
            <w:pPr>
              <w:pStyle w:val="sc-Requirement"/>
            </w:pPr>
          </w:p>
        </w:tc>
      </w:tr>
      <w:tr w:rsidR="006A5538" w:rsidTr="00B94D85">
        <w:tc>
          <w:tcPr>
            <w:tcW w:w="1200" w:type="dxa"/>
          </w:tcPr>
          <w:p w:rsidR="006A5538" w:rsidRDefault="006A5538" w:rsidP="00B94D85">
            <w:pPr>
              <w:pStyle w:val="sc-Requirement"/>
            </w:pPr>
            <w:r>
              <w:t>NURS 314</w:t>
            </w:r>
            <w:del w:id="8" w:author="Abbotson, Susan C. W." w:date="2021-01-30T10:43:00Z">
              <w:r w:rsidDel="00E656FF">
                <w:delText>/GRTL 314</w:delText>
              </w:r>
            </w:del>
          </w:p>
        </w:tc>
        <w:tc>
          <w:tcPr>
            <w:tcW w:w="2000" w:type="dxa"/>
          </w:tcPr>
          <w:p w:rsidR="006A5538" w:rsidRDefault="006A5538" w:rsidP="00B94D85">
            <w:pPr>
              <w:pStyle w:val="sc-Requirement"/>
            </w:pPr>
            <w:r>
              <w:t>Health and Aging</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E656FF" w:rsidTr="00B94D85">
        <w:trPr>
          <w:ins w:id="9" w:author="Abbotson, Susan C. W." w:date="2021-01-30T10:43:00Z"/>
        </w:trPr>
        <w:tc>
          <w:tcPr>
            <w:tcW w:w="1200" w:type="dxa"/>
          </w:tcPr>
          <w:p w:rsidR="00E656FF" w:rsidRDefault="00E656FF" w:rsidP="00B94D85">
            <w:pPr>
              <w:pStyle w:val="sc-Requirement"/>
              <w:rPr>
                <w:ins w:id="10" w:author="Abbotson, Susan C. W." w:date="2021-01-30T10:43:00Z"/>
              </w:rPr>
            </w:pPr>
          </w:p>
        </w:tc>
        <w:tc>
          <w:tcPr>
            <w:tcW w:w="2000" w:type="dxa"/>
          </w:tcPr>
          <w:p w:rsidR="00E656FF" w:rsidRDefault="00E656FF" w:rsidP="00B94D85">
            <w:pPr>
              <w:pStyle w:val="sc-Requirement"/>
              <w:rPr>
                <w:ins w:id="11" w:author="Abbotson, Susan C. W." w:date="2021-01-30T10:43:00Z"/>
              </w:rPr>
            </w:pPr>
          </w:p>
        </w:tc>
        <w:tc>
          <w:tcPr>
            <w:tcW w:w="450" w:type="dxa"/>
          </w:tcPr>
          <w:p w:rsidR="00E656FF" w:rsidRDefault="00E656FF" w:rsidP="00B94D85">
            <w:pPr>
              <w:pStyle w:val="sc-RequirementRight"/>
              <w:rPr>
                <w:ins w:id="12" w:author="Abbotson, Susan C. W." w:date="2021-01-30T10:43:00Z"/>
              </w:rPr>
            </w:pPr>
          </w:p>
        </w:tc>
        <w:tc>
          <w:tcPr>
            <w:tcW w:w="1116" w:type="dxa"/>
          </w:tcPr>
          <w:p w:rsidR="00E656FF" w:rsidRDefault="00E656FF" w:rsidP="00B94D85">
            <w:pPr>
              <w:pStyle w:val="sc-Requirement"/>
              <w:rPr>
                <w:ins w:id="13" w:author="Abbotson, Susan C. W." w:date="2021-01-30T10:43:00Z"/>
              </w:rPr>
            </w:pPr>
          </w:p>
        </w:tc>
      </w:tr>
      <w:tr w:rsidR="006A5538" w:rsidTr="00B94D85">
        <w:tc>
          <w:tcPr>
            <w:tcW w:w="1200" w:type="dxa"/>
          </w:tcPr>
          <w:p w:rsidR="006A5538" w:rsidRDefault="006A5538" w:rsidP="00B94D85">
            <w:pPr>
              <w:pStyle w:val="sc-Requirement"/>
            </w:pPr>
            <w:r>
              <w:t>SOC 217</w:t>
            </w:r>
          </w:p>
        </w:tc>
        <w:tc>
          <w:tcPr>
            <w:tcW w:w="2000" w:type="dxa"/>
          </w:tcPr>
          <w:p w:rsidR="006A5538" w:rsidRDefault="006A5538" w:rsidP="00B94D85">
            <w:pPr>
              <w:pStyle w:val="sc-Requirement"/>
            </w:pPr>
            <w:r>
              <w:t>Sociology of Aging</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6A5538" w:rsidTr="00B94D85">
        <w:tc>
          <w:tcPr>
            <w:tcW w:w="1200" w:type="dxa"/>
          </w:tcPr>
          <w:p w:rsidR="006A5538" w:rsidRDefault="006A5538" w:rsidP="00B94D85">
            <w:pPr>
              <w:pStyle w:val="sc-Requirement"/>
            </w:pPr>
            <w:r>
              <w:t>SOC 320</w:t>
            </w:r>
          </w:p>
        </w:tc>
        <w:tc>
          <w:tcPr>
            <w:tcW w:w="2000" w:type="dxa"/>
          </w:tcPr>
          <w:p w:rsidR="006A5538" w:rsidRDefault="006A5538" w:rsidP="00B94D85">
            <w:pPr>
              <w:pStyle w:val="sc-Requirement"/>
            </w:pPr>
            <w:r>
              <w:t>Aging and the Law</w:t>
            </w:r>
          </w:p>
        </w:tc>
        <w:tc>
          <w:tcPr>
            <w:tcW w:w="450" w:type="dxa"/>
          </w:tcPr>
          <w:p w:rsidR="006A5538" w:rsidRDefault="006A5538" w:rsidP="00B94D85">
            <w:pPr>
              <w:pStyle w:val="sc-RequirementRight"/>
            </w:pPr>
            <w:r>
              <w:t>3</w:t>
            </w:r>
          </w:p>
        </w:tc>
        <w:tc>
          <w:tcPr>
            <w:tcW w:w="1116" w:type="dxa"/>
          </w:tcPr>
          <w:p w:rsidR="006A5538" w:rsidRDefault="006A5538" w:rsidP="00B94D85">
            <w:pPr>
              <w:pStyle w:val="sc-Requirement"/>
            </w:pPr>
            <w:r>
              <w:t>Annually</w:t>
            </w:r>
          </w:p>
        </w:tc>
      </w:tr>
    </w:tbl>
    <w:p w:rsidR="006A5538" w:rsidRDefault="006A5538" w:rsidP="006A5538">
      <w:pPr>
        <w:pStyle w:val="sc-RequirementsSubheading"/>
      </w:pPr>
      <w:bookmarkStart w:id="14" w:name="CF62203E36B3446B879A40D2C450C9E1"/>
      <w:r>
        <w:t>Practicum experience through an established means, such as ONE COURSE from</w:t>
      </w:r>
      <w:bookmarkEnd w:id="14"/>
    </w:p>
    <w:tbl>
      <w:tblPr>
        <w:tblW w:w="0" w:type="auto"/>
        <w:tblLook w:val="04A0" w:firstRow="1" w:lastRow="0" w:firstColumn="1" w:lastColumn="0" w:noHBand="0" w:noVBand="1"/>
      </w:tblPr>
      <w:tblGrid>
        <w:gridCol w:w="1199"/>
        <w:gridCol w:w="2000"/>
        <w:gridCol w:w="450"/>
        <w:gridCol w:w="1116"/>
      </w:tblGrid>
      <w:tr w:rsidR="006A5538" w:rsidTr="00B94D85">
        <w:tc>
          <w:tcPr>
            <w:tcW w:w="1200" w:type="dxa"/>
          </w:tcPr>
          <w:p w:rsidR="006A5538" w:rsidRDefault="006A5538" w:rsidP="00B94D85">
            <w:pPr>
              <w:pStyle w:val="sc-Requirement"/>
            </w:pPr>
            <w:r>
              <w:t>NURS 223</w:t>
            </w:r>
          </w:p>
        </w:tc>
        <w:tc>
          <w:tcPr>
            <w:tcW w:w="2000" w:type="dxa"/>
          </w:tcPr>
          <w:p w:rsidR="006A5538" w:rsidRDefault="006A5538" w:rsidP="00B94D85">
            <w:pPr>
              <w:pStyle w:val="sc-Requirement"/>
            </w:pPr>
            <w:r>
              <w:t>Fundamentals of Nursing Practice</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w:t>
            </w:r>
          </w:p>
        </w:tc>
      </w:tr>
      <w:tr w:rsidR="006A5538" w:rsidTr="00B94D85">
        <w:tc>
          <w:tcPr>
            <w:tcW w:w="1200" w:type="dxa"/>
          </w:tcPr>
          <w:p w:rsidR="006A5538" w:rsidRDefault="006A5538" w:rsidP="00B94D85">
            <w:pPr>
              <w:pStyle w:val="sc-Requirement"/>
            </w:pPr>
            <w:r>
              <w:t>POL 327</w:t>
            </w:r>
          </w:p>
        </w:tc>
        <w:tc>
          <w:tcPr>
            <w:tcW w:w="2000" w:type="dxa"/>
          </w:tcPr>
          <w:p w:rsidR="006A5538" w:rsidRDefault="006A5538" w:rsidP="00B94D85">
            <w:pPr>
              <w:pStyle w:val="sc-Requirement"/>
            </w:pPr>
            <w:r>
              <w:t>Internship in State Government</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Sp</w:t>
            </w:r>
          </w:p>
        </w:tc>
      </w:tr>
      <w:tr w:rsidR="006A5538" w:rsidTr="00B94D85">
        <w:tc>
          <w:tcPr>
            <w:tcW w:w="1200" w:type="dxa"/>
          </w:tcPr>
          <w:p w:rsidR="006A5538" w:rsidRDefault="006A5538" w:rsidP="00B94D85">
            <w:pPr>
              <w:pStyle w:val="sc-Requirement"/>
            </w:pPr>
            <w:r>
              <w:t>POL 328</w:t>
            </w:r>
          </w:p>
        </w:tc>
        <w:tc>
          <w:tcPr>
            <w:tcW w:w="2000" w:type="dxa"/>
          </w:tcPr>
          <w:p w:rsidR="006A5538" w:rsidRDefault="006A5538" w:rsidP="00B94D85">
            <w:pPr>
              <w:pStyle w:val="sc-Requirement"/>
            </w:pPr>
            <w:r>
              <w:t>Field Experiences in the Public Sector</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6A5538" w:rsidTr="00B94D85">
        <w:tc>
          <w:tcPr>
            <w:tcW w:w="1200" w:type="dxa"/>
          </w:tcPr>
          <w:p w:rsidR="006A5538" w:rsidRDefault="006A5538" w:rsidP="00B94D85">
            <w:pPr>
              <w:pStyle w:val="sc-Requirement"/>
            </w:pPr>
            <w:r>
              <w:t>SWRK 436</w:t>
            </w:r>
          </w:p>
        </w:tc>
        <w:tc>
          <w:tcPr>
            <w:tcW w:w="2000" w:type="dxa"/>
          </w:tcPr>
          <w:p w:rsidR="006A5538" w:rsidRDefault="006A5538" w:rsidP="00B94D85">
            <w:pPr>
              <w:pStyle w:val="sc-Requirement"/>
            </w:pPr>
            <w:r>
              <w:t>Fieldwork</w:t>
            </w:r>
          </w:p>
        </w:tc>
        <w:tc>
          <w:tcPr>
            <w:tcW w:w="450" w:type="dxa"/>
          </w:tcPr>
          <w:p w:rsidR="006A5538" w:rsidRDefault="006A5538" w:rsidP="00B94D85">
            <w:pPr>
              <w:pStyle w:val="sc-RequirementRight"/>
            </w:pPr>
            <w:r>
              <w:t>4-7</w:t>
            </w:r>
          </w:p>
        </w:tc>
        <w:tc>
          <w:tcPr>
            <w:tcW w:w="1116" w:type="dxa"/>
          </w:tcPr>
          <w:p w:rsidR="006A5538" w:rsidRDefault="006A5538" w:rsidP="00B94D85">
            <w:pPr>
              <w:pStyle w:val="sc-Requirement"/>
            </w:pPr>
            <w:r>
              <w:t>F</w:t>
            </w:r>
          </w:p>
        </w:tc>
      </w:tr>
      <w:tr w:rsidR="006A5538" w:rsidTr="00B94D85">
        <w:tc>
          <w:tcPr>
            <w:tcW w:w="1200" w:type="dxa"/>
          </w:tcPr>
          <w:p w:rsidR="006A5538" w:rsidRDefault="006A5538" w:rsidP="00B94D85">
            <w:pPr>
              <w:pStyle w:val="sc-Requirement"/>
            </w:pPr>
            <w:r>
              <w:t>SWRK 437</w:t>
            </w:r>
          </w:p>
        </w:tc>
        <w:tc>
          <w:tcPr>
            <w:tcW w:w="2000" w:type="dxa"/>
          </w:tcPr>
          <w:p w:rsidR="006A5538" w:rsidRDefault="006A5538" w:rsidP="00B94D85">
            <w:pPr>
              <w:pStyle w:val="sc-Requirement"/>
            </w:pPr>
            <w:r>
              <w:t>Advanced Fieldwork</w:t>
            </w:r>
          </w:p>
        </w:tc>
        <w:tc>
          <w:tcPr>
            <w:tcW w:w="450" w:type="dxa"/>
          </w:tcPr>
          <w:p w:rsidR="006A5538" w:rsidRDefault="006A5538" w:rsidP="00B94D85">
            <w:pPr>
              <w:pStyle w:val="sc-RequirementRight"/>
            </w:pPr>
            <w:r>
              <w:t>4-7</w:t>
            </w:r>
          </w:p>
        </w:tc>
        <w:tc>
          <w:tcPr>
            <w:tcW w:w="1116" w:type="dxa"/>
          </w:tcPr>
          <w:p w:rsidR="006A5538" w:rsidRDefault="006A5538" w:rsidP="00B94D85">
            <w:pPr>
              <w:pStyle w:val="sc-Requirement"/>
            </w:pPr>
            <w:r>
              <w:t>Sp</w:t>
            </w:r>
          </w:p>
        </w:tc>
      </w:tr>
      <w:tr w:rsidR="006A5538" w:rsidTr="00B94D85">
        <w:tc>
          <w:tcPr>
            <w:tcW w:w="1200" w:type="dxa"/>
          </w:tcPr>
          <w:p w:rsidR="006A5538" w:rsidRDefault="006A5538" w:rsidP="00B94D85">
            <w:pPr>
              <w:pStyle w:val="sc-Requirement"/>
            </w:pPr>
            <w:r>
              <w:t>SOC 315</w:t>
            </w:r>
          </w:p>
        </w:tc>
        <w:tc>
          <w:tcPr>
            <w:tcW w:w="2000" w:type="dxa"/>
          </w:tcPr>
          <w:p w:rsidR="006A5538" w:rsidRDefault="006A5538" w:rsidP="00B94D85">
            <w:pPr>
              <w:pStyle w:val="sc-Requirement"/>
            </w:pPr>
            <w:r>
              <w:t>Community</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As needed</w:t>
            </w:r>
          </w:p>
        </w:tc>
      </w:tr>
    </w:tbl>
    <w:p w:rsidR="006A5538" w:rsidRDefault="006A5538" w:rsidP="006A5538">
      <w:pPr>
        <w:pStyle w:val="sc-BodyText"/>
      </w:pPr>
      <w:r>
        <w:t>POL 327, POL 328, SOC 315: These courses should be selected by those who are not nursing nor social work majors.</w:t>
      </w:r>
    </w:p>
    <w:p w:rsidR="006A5538" w:rsidRDefault="006A5538" w:rsidP="006A5538">
      <w:pPr>
        <w:pStyle w:val="sc-RequirementsSubheading"/>
      </w:pPr>
      <w:bookmarkStart w:id="15" w:name="34CF1BC629974BA4A67DDB4BE35702E2"/>
      <w:r>
        <w:t>TWO COURSES from</w:t>
      </w:r>
      <w:bookmarkEnd w:id="15"/>
    </w:p>
    <w:tbl>
      <w:tblPr>
        <w:tblW w:w="0" w:type="auto"/>
        <w:tblLook w:val="04A0" w:firstRow="1" w:lastRow="0" w:firstColumn="1" w:lastColumn="0" w:noHBand="0" w:noVBand="1"/>
        <w:tblPrChange w:id="16" w:author="Abbotson, Susan C. W." w:date="2020-11-25T16:25:00Z">
          <w:tblPr>
            <w:tblW w:w="0" w:type="auto"/>
            <w:tblLook w:val="04A0" w:firstRow="1" w:lastRow="0" w:firstColumn="1" w:lastColumn="0" w:noHBand="0" w:noVBand="1"/>
          </w:tblPr>
        </w:tblPrChange>
      </w:tblPr>
      <w:tblGrid>
        <w:gridCol w:w="1199"/>
        <w:gridCol w:w="2000"/>
        <w:gridCol w:w="450"/>
        <w:gridCol w:w="1116"/>
        <w:tblGridChange w:id="17">
          <w:tblGrid>
            <w:gridCol w:w="1199"/>
            <w:gridCol w:w="2000"/>
            <w:gridCol w:w="450"/>
            <w:gridCol w:w="1116"/>
          </w:tblGrid>
        </w:tblGridChange>
      </w:tblGrid>
      <w:tr w:rsidR="006A5538" w:rsidTr="006A5538">
        <w:tc>
          <w:tcPr>
            <w:tcW w:w="1199" w:type="dxa"/>
            <w:tcPrChange w:id="18" w:author="Abbotson, Susan C. W." w:date="2020-11-25T16:25:00Z">
              <w:tcPr>
                <w:tcW w:w="1200" w:type="dxa"/>
              </w:tcPr>
            </w:tcPrChange>
          </w:tcPr>
          <w:p w:rsidR="006A5538" w:rsidRDefault="006A5538" w:rsidP="00B94D85">
            <w:pPr>
              <w:pStyle w:val="sc-Requirement"/>
            </w:pPr>
            <w:r>
              <w:t>GRTL 303</w:t>
            </w:r>
          </w:p>
        </w:tc>
        <w:tc>
          <w:tcPr>
            <w:tcW w:w="2000" w:type="dxa"/>
            <w:tcPrChange w:id="19" w:author="Abbotson, Susan C. W." w:date="2020-11-25T16:25:00Z">
              <w:tcPr>
                <w:tcW w:w="2000" w:type="dxa"/>
              </w:tcPr>
            </w:tcPrChange>
          </w:tcPr>
          <w:p w:rsidR="006A5538" w:rsidRDefault="006A5538" w:rsidP="00B94D85">
            <w:pPr>
              <w:pStyle w:val="sc-Requirement"/>
            </w:pPr>
            <w:r>
              <w:t>Fountain of Age</w:t>
            </w:r>
          </w:p>
        </w:tc>
        <w:tc>
          <w:tcPr>
            <w:tcW w:w="450" w:type="dxa"/>
            <w:tcPrChange w:id="20" w:author="Abbotson, Susan C. W." w:date="2020-11-25T16:25:00Z">
              <w:tcPr>
                <w:tcW w:w="450" w:type="dxa"/>
              </w:tcPr>
            </w:tcPrChange>
          </w:tcPr>
          <w:p w:rsidR="006A5538" w:rsidRDefault="006A5538" w:rsidP="00B94D85">
            <w:pPr>
              <w:pStyle w:val="sc-RequirementRight"/>
            </w:pPr>
            <w:r>
              <w:t>4</w:t>
            </w:r>
          </w:p>
        </w:tc>
        <w:tc>
          <w:tcPr>
            <w:tcW w:w="1116" w:type="dxa"/>
            <w:tcPrChange w:id="21" w:author="Abbotson, Susan C. W." w:date="2020-11-25T16:25:00Z">
              <w:tcPr>
                <w:tcW w:w="1116" w:type="dxa"/>
              </w:tcPr>
            </w:tcPrChange>
          </w:tcPr>
          <w:p w:rsidR="006A5538" w:rsidRDefault="006A5538" w:rsidP="00B94D85">
            <w:pPr>
              <w:pStyle w:val="sc-Requirement"/>
            </w:pPr>
            <w:r>
              <w:t>As needed</w:t>
            </w:r>
          </w:p>
        </w:tc>
      </w:tr>
      <w:tr w:rsidR="006A5538" w:rsidTr="006A5538">
        <w:tc>
          <w:tcPr>
            <w:tcW w:w="1199" w:type="dxa"/>
            <w:tcPrChange w:id="22" w:author="Abbotson, Susan C. W." w:date="2020-11-25T16:25:00Z">
              <w:tcPr>
                <w:tcW w:w="1200" w:type="dxa"/>
              </w:tcPr>
            </w:tcPrChange>
          </w:tcPr>
          <w:p w:rsidR="006A5538" w:rsidRDefault="006A5538" w:rsidP="00B94D85">
            <w:pPr>
              <w:pStyle w:val="sc-Requirement"/>
            </w:pPr>
          </w:p>
        </w:tc>
        <w:tc>
          <w:tcPr>
            <w:tcW w:w="2000" w:type="dxa"/>
            <w:tcPrChange w:id="23" w:author="Abbotson, Susan C. W." w:date="2020-11-25T16:25:00Z">
              <w:tcPr>
                <w:tcW w:w="2000" w:type="dxa"/>
              </w:tcPr>
            </w:tcPrChange>
          </w:tcPr>
          <w:p w:rsidR="006A5538" w:rsidRDefault="006A5538" w:rsidP="00B94D85">
            <w:pPr>
              <w:pStyle w:val="sc-Requirement"/>
            </w:pPr>
            <w:r>
              <w:t>-Or-</w:t>
            </w:r>
          </w:p>
        </w:tc>
        <w:tc>
          <w:tcPr>
            <w:tcW w:w="450" w:type="dxa"/>
            <w:tcPrChange w:id="24" w:author="Abbotson, Susan C. W." w:date="2020-11-25T16:25:00Z">
              <w:tcPr>
                <w:tcW w:w="450" w:type="dxa"/>
              </w:tcPr>
            </w:tcPrChange>
          </w:tcPr>
          <w:p w:rsidR="006A5538" w:rsidRDefault="006A5538" w:rsidP="00B94D85">
            <w:pPr>
              <w:pStyle w:val="sc-RequirementRight"/>
            </w:pPr>
          </w:p>
        </w:tc>
        <w:tc>
          <w:tcPr>
            <w:tcW w:w="1116" w:type="dxa"/>
            <w:tcPrChange w:id="25" w:author="Abbotson, Susan C. W." w:date="2020-11-25T16:25:00Z">
              <w:tcPr>
                <w:tcW w:w="1116" w:type="dxa"/>
              </w:tcPr>
            </w:tcPrChange>
          </w:tcPr>
          <w:p w:rsidR="006A5538" w:rsidRDefault="006A5538" w:rsidP="00B94D85">
            <w:pPr>
              <w:pStyle w:val="sc-Requirement"/>
            </w:pPr>
          </w:p>
        </w:tc>
      </w:tr>
      <w:tr w:rsidR="006A5538" w:rsidTr="006A5538">
        <w:tc>
          <w:tcPr>
            <w:tcW w:w="1199" w:type="dxa"/>
            <w:tcPrChange w:id="26" w:author="Abbotson, Susan C. W." w:date="2020-11-25T16:25:00Z">
              <w:tcPr>
                <w:tcW w:w="1200" w:type="dxa"/>
              </w:tcPr>
            </w:tcPrChange>
          </w:tcPr>
          <w:p w:rsidR="006A5538" w:rsidRDefault="006A5538" w:rsidP="00B94D85">
            <w:pPr>
              <w:pStyle w:val="sc-Requirement"/>
            </w:pPr>
            <w:r>
              <w:t>SOC 303</w:t>
            </w:r>
          </w:p>
        </w:tc>
        <w:tc>
          <w:tcPr>
            <w:tcW w:w="2000" w:type="dxa"/>
            <w:tcPrChange w:id="27" w:author="Abbotson, Susan C. W." w:date="2020-11-25T16:25:00Z">
              <w:tcPr>
                <w:tcW w:w="2000" w:type="dxa"/>
              </w:tcPr>
            </w:tcPrChange>
          </w:tcPr>
          <w:p w:rsidR="006A5538" w:rsidRDefault="006A5538" w:rsidP="00B94D85">
            <w:pPr>
              <w:pStyle w:val="sc-Requirement"/>
            </w:pPr>
            <w:r>
              <w:t>Fountain of Age</w:t>
            </w:r>
          </w:p>
        </w:tc>
        <w:tc>
          <w:tcPr>
            <w:tcW w:w="450" w:type="dxa"/>
            <w:tcPrChange w:id="28" w:author="Abbotson, Susan C. W." w:date="2020-11-25T16:25:00Z">
              <w:tcPr>
                <w:tcW w:w="450" w:type="dxa"/>
              </w:tcPr>
            </w:tcPrChange>
          </w:tcPr>
          <w:p w:rsidR="006A5538" w:rsidRDefault="006A5538" w:rsidP="00B94D85">
            <w:pPr>
              <w:pStyle w:val="sc-RequirementRight"/>
            </w:pPr>
            <w:r>
              <w:t>4</w:t>
            </w:r>
          </w:p>
        </w:tc>
        <w:tc>
          <w:tcPr>
            <w:tcW w:w="1116" w:type="dxa"/>
            <w:tcPrChange w:id="29" w:author="Abbotson, Susan C. W." w:date="2020-11-25T16:25:00Z">
              <w:tcPr>
                <w:tcW w:w="1116" w:type="dxa"/>
              </w:tcPr>
            </w:tcPrChange>
          </w:tcPr>
          <w:p w:rsidR="006A5538" w:rsidRDefault="006A5538" w:rsidP="00B94D85">
            <w:pPr>
              <w:pStyle w:val="sc-Requirement"/>
            </w:pPr>
            <w:r>
              <w:t>As needed</w:t>
            </w:r>
          </w:p>
        </w:tc>
      </w:tr>
      <w:tr w:rsidR="006A5538" w:rsidTr="006A5538">
        <w:tc>
          <w:tcPr>
            <w:tcW w:w="1199" w:type="dxa"/>
            <w:tcPrChange w:id="30" w:author="Abbotson, Susan C. W." w:date="2020-11-25T16:25:00Z">
              <w:tcPr>
                <w:tcW w:w="1200" w:type="dxa"/>
              </w:tcPr>
            </w:tcPrChange>
          </w:tcPr>
          <w:p w:rsidR="006A5538" w:rsidRDefault="006A5538" w:rsidP="00B94D85">
            <w:pPr>
              <w:pStyle w:val="sc-Requirement"/>
            </w:pPr>
          </w:p>
        </w:tc>
        <w:tc>
          <w:tcPr>
            <w:tcW w:w="2000" w:type="dxa"/>
            <w:tcPrChange w:id="31" w:author="Abbotson, Susan C. W." w:date="2020-11-25T16:25:00Z">
              <w:tcPr>
                <w:tcW w:w="2000" w:type="dxa"/>
              </w:tcPr>
            </w:tcPrChange>
          </w:tcPr>
          <w:p w:rsidR="006A5538" w:rsidRDefault="006A5538" w:rsidP="00B94D85">
            <w:pPr>
              <w:pStyle w:val="sc-Requirement"/>
            </w:pPr>
            <w:r>
              <w:t> </w:t>
            </w:r>
          </w:p>
        </w:tc>
        <w:tc>
          <w:tcPr>
            <w:tcW w:w="450" w:type="dxa"/>
            <w:tcPrChange w:id="32" w:author="Abbotson, Susan C. W." w:date="2020-11-25T16:25:00Z">
              <w:tcPr>
                <w:tcW w:w="450" w:type="dxa"/>
              </w:tcPr>
            </w:tcPrChange>
          </w:tcPr>
          <w:p w:rsidR="006A5538" w:rsidRDefault="006A5538" w:rsidP="00B94D85">
            <w:pPr>
              <w:pStyle w:val="sc-RequirementRight"/>
            </w:pPr>
          </w:p>
        </w:tc>
        <w:tc>
          <w:tcPr>
            <w:tcW w:w="1116" w:type="dxa"/>
            <w:tcPrChange w:id="33" w:author="Abbotson, Susan C. W." w:date="2020-11-25T16:25:00Z">
              <w:tcPr>
                <w:tcW w:w="1116" w:type="dxa"/>
              </w:tcPr>
            </w:tcPrChange>
          </w:tcPr>
          <w:p w:rsidR="006A5538" w:rsidRDefault="006A5538" w:rsidP="00B94D85">
            <w:pPr>
              <w:pStyle w:val="sc-Requirement"/>
            </w:pPr>
          </w:p>
        </w:tc>
      </w:tr>
      <w:tr w:rsidR="006A5538" w:rsidDel="006A5538" w:rsidTr="006A5538">
        <w:trPr>
          <w:del w:id="34" w:author="Abbotson, Susan C. W." w:date="2020-11-25T16:25:00Z"/>
        </w:trPr>
        <w:tc>
          <w:tcPr>
            <w:tcW w:w="1199" w:type="dxa"/>
            <w:tcPrChange w:id="35" w:author="Abbotson, Susan C. W." w:date="2020-11-25T16:25:00Z">
              <w:tcPr>
                <w:tcW w:w="1200" w:type="dxa"/>
              </w:tcPr>
            </w:tcPrChange>
          </w:tcPr>
          <w:p w:rsidR="006A5538" w:rsidDel="006A5538" w:rsidRDefault="006A5538" w:rsidP="00B94D85">
            <w:pPr>
              <w:pStyle w:val="sc-Requirement"/>
              <w:rPr>
                <w:del w:id="36" w:author="Abbotson, Susan C. W." w:date="2020-11-25T16:25:00Z"/>
              </w:rPr>
            </w:pPr>
            <w:del w:id="37" w:author="Abbotson, Susan C. W." w:date="2020-11-25T16:25:00Z">
              <w:r w:rsidDel="006A5538">
                <w:delText>NURS 312</w:delText>
              </w:r>
            </w:del>
          </w:p>
        </w:tc>
        <w:tc>
          <w:tcPr>
            <w:tcW w:w="2000" w:type="dxa"/>
            <w:tcPrChange w:id="38" w:author="Abbotson, Susan C. W." w:date="2020-11-25T16:25:00Z">
              <w:tcPr>
                <w:tcW w:w="2000" w:type="dxa"/>
              </w:tcPr>
            </w:tcPrChange>
          </w:tcPr>
          <w:p w:rsidR="006A5538" w:rsidDel="006A5538" w:rsidRDefault="006A5538" w:rsidP="00B94D85">
            <w:pPr>
              <w:pStyle w:val="sc-Requirement"/>
              <w:rPr>
                <w:del w:id="39" w:author="Abbotson, Susan C. W." w:date="2020-11-25T16:25:00Z"/>
              </w:rPr>
            </w:pPr>
            <w:del w:id="40" w:author="Abbotson, Susan C. W." w:date="2020-11-25T16:25:00Z">
              <w:r w:rsidDel="006A5538">
                <w:delText>Death and Dying</w:delText>
              </w:r>
            </w:del>
          </w:p>
        </w:tc>
        <w:tc>
          <w:tcPr>
            <w:tcW w:w="450" w:type="dxa"/>
            <w:tcPrChange w:id="41" w:author="Abbotson, Susan C. W." w:date="2020-11-25T16:25:00Z">
              <w:tcPr>
                <w:tcW w:w="450" w:type="dxa"/>
              </w:tcPr>
            </w:tcPrChange>
          </w:tcPr>
          <w:p w:rsidR="006A5538" w:rsidDel="006A5538" w:rsidRDefault="006A5538" w:rsidP="00B94D85">
            <w:pPr>
              <w:pStyle w:val="sc-RequirementRight"/>
              <w:rPr>
                <w:del w:id="42" w:author="Abbotson, Susan C. W." w:date="2020-11-25T16:25:00Z"/>
              </w:rPr>
            </w:pPr>
            <w:del w:id="43" w:author="Abbotson, Susan C. W." w:date="2020-11-25T16:25:00Z">
              <w:r w:rsidDel="006A5538">
                <w:delText>3</w:delText>
              </w:r>
            </w:del>
          </w:p>
        </w:tc>
        <w:tc>
          <w:tcPr>
            <w:tcW w:w="1116" w:type="dxa"/>
            <w:tcPrChange w:id="44" w:author="Abbotson, Susan C. W." w:date="2020-11-25T16:25:00Z">
              <w:tcPr>
                <w:tcW w:w="1116" w:type="dxa"/>
              </w:tcPr>
            </w:tcPrChange>
          </w:tcPr>
          <w:p w:rsidR="006A5538" w:rsidDel="006A5538" w:rsidRDefault="006A5538" w:rsidP="00B94D85">
            <w:pPr>
              <w:pStyle w:val="sc-Requirement"/>
              <w:rPr>
                <w:del w:id="45" w:author="Abbotson, Susan C. W." w:date="2020-11-25T16:25:00Z"/>
              </w:rPr>
            </w:pPr>
            <w:del w:id="46" w:author="Abbotson, Susan C. W." w:date="2020-11-25T16:25:00Z">
              <w:r w:rsidDel="006A5538">
                <w:delText>Sp</w:delText>
              </w:r>
            </w:del>
          </w:p>
        </w:tc>
      </w:tr>
      <w:tr w:rsidR="006A5538" w:rsidDel="00622F14" w:rsidTr="006A5538">
        <w:trPr>
          <w:del w:id="47" w:author="Abbotson, Susan C. W." w:date="2021-01-30T10:33:00Z"/>
        </w:trPr>
        <w:tc>
          <w:tcPr>
            <w:tcW w:w="1199" w:type="dxa"/>
            <w:tcPrChange w:id="48" w:author="Abbotson, Susan C. W." w:date="2020-11-25T16:25:00Z">
              <w:tcPr>
                <w:tcW w:w="1200" w:type="dxa"/>
              </w:tcPr>
            </w:tcPrChange>
          </w:tcPr>
          <w:p w:rsidR="006A5538" w:rsidDel="00622F14" w:rsidRDefault="006A5538" w:rsidP="00B94D85">
            <w:pPr>
              <w:pStyle w:val="sc-Requirement"/>
              <w:rPr>
                <w:del w:id="49" w:author="Abbotson, Susan C. W." w:date="2021-01-30T10:33:00Z"/>
              </w:rPr>
            </w:pPr>
            <w:del w:id="50" w:author="Abbotson, Susan C. W." w:date="2021-01-30T10:33:00Z">
              <w:r w:rsidDel="00622F14">
                <w:delText>HPE 451</w:delText>
              </w:r>
            </w:del>
          </w:p>
        </w:tc>
        <w:tc>
          <w:tcPr>
            <w:tcW w:w="2000" w:type="dxa"/>
            <w:tcPrChange w:id="51" w:author="Abbotson, Susan C. W." w:date="2020-11-25T16:25:00Z">
              <w:tcPr>
                <w:tcW w:w="2000" w:type="dxa"/>
              </w:tcPr>
            </w:tcPrChange>
          </w:tcPr>
          <w:p w:rsidR="006A5538" w:rsidDel="00622F14" w:rsidRDefault="006A5538" w:rsidP="00B94D85">
            <w:pPr>
              <w:pStyle w:val="sc-Requirement"/>
              <w:rPr>
                <w:del w:id="52" w:author="Abbotson, Susan C. W." w:date="2021-01-30T10:33:00Z"/>
              </w:rPr>
            </w:pPr>
            <w:del w:id="53" w:author="Abbotson, Susan C. W." w:date="2021-01-30T10:33:00Z">
              <w:r w:rsidDel="00622F14">
                <w:delText>Recreation and Aging</w:delText>
              </w:r>
            </w:del>
          </w:p>
        </w:tc>
        <w:tc>
          <w:tcPr>
            <w:tcW w:w="450" w:type="dxa"/>
            <w:tcPrChange w:id="54" w:author="Abbotson, Susan C. W." w:date="2020-11-25T16:25:00Z">
              <w:tcPr>
                <w:tcW w:w="450" w:type="dxa"/>
              </w:tcPr>
            </w:tcPrChange>
          </w:tcPr>
          <w:p w:rsidR="006A5538" w:rsidDel="00622F14" w:rsidRDefault="006A5538" w:rsidP="00B94D85">
            <w:pPr>
              <w:pStyle w:val="sc-RequirementRight"/>
              <w:rPr>
                <w:del w:id="55" w:author="Abbotson, Susan C. W." w:date="2021-01-30T10:33:00Z"/>
              </w:rPr>
            </w:pPr>
            <w:del w:id="56" w:author="Abbotson, Susan C. W." w:date="2021-01-30T10:33:00Z">
              <w:r w:rsidDel="00622F14">
                <w:delText>3</w:delText>
              </w:r>
            </w:del>
          </w:p>
        </w:tc>
        <w:tc>
          <w:tcPr>
            <w:tcW w:w="1116" w:type="dxa"/>
            <w:tcPrChange w:id="57" w:author="Abbotson, Susan C. W." w:date="2020-11-25T16:25:00Z">
              <w:tcPr>
                <w:tcW w:w="1116" w:type="dxa"/>
              </w:tcPr>
            </w:tcPrChange>
          </w:tcPr>
          <w:p w:rsidR="006A5538" w:rsidDel="00622F14" w:rsidRDefault="006A5538" w:rsidP="00B94D85">
            <w:pPr>
              <w:pStyle w:val="sc-Requirement"/>
              <w:rPr>
                <w:del w:id="58" w:author="Abbotson, Susan C. W." w:date="2021-01-30T10:33:00Z"/>
              </w:rPr>
            </w:pPr>
            <w:del w:id="59" w:author="Abbotson, Susan C. W." w:date="2021-01-30T10:33:00Z">
              <w:r w:rsidDel="00622F14">
                <w:delText>As needed</w:delText>
              </w:r>
            </w:del>
          </w:p>
        </w:tc>
      </w:tr>
      <w:tr w:rsidR="000D4314" w:rsidTr="006A5538">
        <w:tc>
          <w:tcPr>
            <w:tcW w:w="1199" w:type="dxa"/>
          </w:tcPr>
          <w:p w:rsidR="000D4314" w:rsidRDefault="00DB3F4C" w:rsidP="00B94D85">
            <w:pPr>
              <w:pStyle w:val="sc-Requirement"/>
            </w:pPr>
            <w:r>
              <w:t>HPE 451</w:t>
            </w:r>
          </w:p>
        </w:tc>
        <w:tc>
          <w:tcPr>
            <w:tcW w:w="2000" w:type="dxa"/>
          </w:tcPr>
          <w:p w:rsidR="000D4314" w:rsidRDefault="00DB3F4C" w:rsidP="00B94D85">
            <w:pPr>
              <w:pStyle w:val="sc-Requirement"/>
            </w:pPr>
            <w:r>
              <w:t>Recreation and Aging</w:t>
            </w:r>
          </w:p>
        </w:tc>
        <w:tc>
          <w:tcPr>
            <w:tcW w:w="450" w:type="dxa"/>
          </w:tcPr>
          <w:p w:rsidR="000D4314" w:rsidRDefault="000F038E" w:rsidP="00B94D85">
            <w:pPr>
              <w:pStyle w:val="sc-RequirementRight"/>
            </w:pPr>
            <w:r>
              <w:t>3</w:t>
            </w:r>
          </w:p>
        </w:tc>
        <w:tc>
          <w:tcPr>
            <w:tcW w:w="1116" w:type="dxa"/>
          </w:tcPr>
          <w:p w:rsidR="000D4314" w:rsidRDefault="000F038E" w:rsidP="00B94D85">
            <w:pPr>
              <w:pStyle w:val="sc-Requirement"/>
            </w:pPr>
            <w:r>
              <w:t>As needed</w:t>
            </w:r>
          </w:p>
        </w:tc>
      </w:tr>
      <w:tr w:rsidR="006A5538" w:rsidTr="006A5538">
        <w:tc>
          <w:tcPr>
            <w:tcW w:w="1199" w:type="dxa"/>
            <w:tcPrChange w:id="60" w:author="Abbotson, Susan C. W." w:date="2020-11-25T16:25:00Z">
              <w:tcPr>
                <w:tcW w:w="1200" w:type="dxa"/>
              </w:tcPr>
            </w:tcPrChange>
          </w:tcPr>
          <w:p w:rsidR="006A5538" w:rsidRDefault="006A5538" w:rsidP="00B94D85">
            <w:pPr>
              <w:pStyle w:val="sc-Requirement"/>
            </w:pPr>
            <w:r>
              <w:t>PSYC 339</w:t>
            </w:r>
          </w:p>
        </w:tc>
        <w:tc>
          <w:tcPr>
            <w:tcW w:w="2000" w:type="dxa"/>
            <w:tcPrChange w:id="61" w:author="Abbotson, Susan C. W." w:date="2020-11-25T16:25:00Z">
              <w:tcPr>
                <w:tcW w:w="2000" w:type="dxa"/>
              </w:tcPr>
            </w:tcPrChange>
          </w:tcPr>
          <w:p w:rsidR="006A5538" w:rsidRDefault="006A5538" w:rsidP="00B94D85">
            <w:pPr>
              <w:pStyle w:val="sc-Requirement"/>
            </w:pPr>
            <w:r>
              <w:t>Psychology of Aging</w:t>
            </w:r>
          </w:p>
        </w:tc>
        <w:tc>
          <w:tcPr>
            <w:tcW w:w="450" w:type="dxa"/>
            <w:tcPrChange w:id="62" w:author="Abbotson, Susan C. W." w:date="2020-11-25T16:25:00Z">
              <w:tcPr>
                <w:tcW w:w="450" w:type="dxa"/>
              </w:tcPr>
            </w:tcPrChange>
          </w:tcPr>
          <w:p w:rsidR="006A5538" w:rsidRDefault="006A5538" w:rsidP="00B94D85">
            <w:pPr>
              <w:pStyle w:val="sc-RequirementRight"/>
            </w:pPr>
            <w:r>
              <w:t>4</w:t>
            </w:r>
          </w:p>
        </w:tc>
        <w:tc>
          <w:tcPr>
            <w:tcW w:w="1116" w:type="dxa"/>
            <w:tcPrChange w:id="63" w:author="Abbotson, Susan C. W." w:date="2020-11-25T16:25:00Z">
              <w:tcPr>
                <w:tcW w:w="1116" w:type="dxa"/>
              </w:tcPr>
            </w:tcPrChange>
          </w:tcPr>
          <w:p w:rsidR="006A5538" w:rsidRDefault="006A5538" w:rsidP="00B94D85">
            <w:pPr>
              <w:pStyle w:val="sc-Requirement"/>
            </w:pPr>
            <w:r>
              <w:t>Annually</w:t>
            </w:r>
          </w:p>
        </w:tc>
      </w:tr>
      <w:tr w:rsidR="006A5538" w:rsidTr="006A5538">
        <w:tc>
          <w:tcPr>
            <w:tcW w:w="1199" w:type="dxa"/>
            <w:tcPrChange w:id="64" w:author="Abbotson, Susan C. W." w:date="2020-11-25T16:25:00Z">
              <w:tcPr>
                <w:tcW w:w="1200" w:type="dxa"/>
              </w:tcPr>
            </w:tcPrChange>
          </w:tcPr>
          <w:p w:rsidR="006A5538" w:rsidRDefault="006A5538" w:rsidP="00B94D85">
            <w:pPr>
              <w:pStyle w:val="sc-Requirement"/>
            </w:pPr>
            <w:r>
              <w:t>SOC 314</w:t>
            </w:r>
          </w:p>
        </w:tc>
        <w:tc>
          <w:tcPr>
            <w:tcW w:w="2000" w:type="dxa"/>
            <w:tcPrChange w:id="65" w:author="Abbotson, Susan C. W." w:date="2020-11-25T16:25:00Z">
              <w:tcPr>
                <w:tcW w:w="2000" w:type="dxa"/>
              </w:tcPr>
            </w:tcPrChange>
          </w:tcPr>
          <w:p w:rsidR="006A5538" w:rsidRDefault="006A5538" w:rsidP="00B94D85">
            <w:pPr>
              <w:pStyle w:val="sc-Requirement"/>
            </w:pPr>
            <w:r>
              <w:t>The Sociology of Health and Illness</w:t>
            </w:r>
          </w:p>
        </w:tc>
        <w:tc>
          <w:tcPr>
            <w:tcW w:w="450" w:type="dxa"/>
            <w:tcPrChange w:id="66" w:author="Abbotson, Susan C. W." w:date="2020-11-25T16:25:00Z">
              <w:tcPr>
                <w:tcW w:w="450" w:type="dxa"/>
              </w:tcPr>
            </w:tcPrChange>
          </w:tcPr>
          <w:p w:rsidR="006A5538" w:rsidRDefault="006A5538" w:rsidP="00B94D85">
            <w:pPr>
              <w:pStyle w:val="sc-RequirementRight"/>
            </w:pPr>
            <w:r>
              <w:t>4</w:t>
            </w:r>
          </w:p>
        </w:tc>
        <w:tc>
          <w:tcPr>
            <w:tcW w:w="1116" w:type="dxa"/>
            <w:tcPrChange w:id="67" w:author="Abbotson, Susan C. W." w:date="2020-11-25T16:25:00Z">
              <w:tcPr>
                <w:tcW w:w="1116" w:type="dxa"/>
              </w:tcPr>
            </w:tcPrChange>
          </w:tcPr>
          <w:p w:rsidR="006A5538" w:rsidRDefault="006A5538" w:rsidP="00B94D85">
            <w:pPr>
              <w:pStyle w:val="sc-Requirement"/>
            </w:pPr>
            <w:r>
              <w:t>Annually</w:t>
            </w:r>
          </w:p>
        </w:tc>
      </w:tr>
    </w:tbl>
    <w:p w:rsidR="006A5538" w:rsidRDefault="006A5538" w:rsidP="006A5538">
      <w:pPr>
        <w:pStyle w:val="sc-Total"/>
      </w:pPr>
      <w:r>
        <w:t>Total Credit Hours: 2</w:t>
      </w:r>
      <w:ins w:id="68" w:author="Abbotson, Susan C. W." w:date="2021-02-10T14:49:00Z">
        <w:r w:rsidR="000D4314">
          <w:t>2</w:t>
        </w:r>
      </w:ins>
      <w:del w:id="69" w:author="Abbotson, Susan C. W." w:date="2020-11-25T16:25:00Z">
        <w:r w:rsidDel="006A5538">
          <w:delText>1</w:delText>
        </w:r>
      </w:del>
      <w:r>
        <w:t>-26</w:t>
      </w:r>
    </w:p>
    <w:p w:rsidR="006A5538" w:rsidRDefault="006A5538" w:rsidP="006A5538">
      <w:pPr>
        <w:pStyle w:val="sc-AwardHeading"/>
      </w:pPr>
    </w:p>
    <w:p w:rsidR="006A5538" w:rsidRDefault="006A5538" w:rsidP="006A5538">
      <w:pPr>
        <w:pStyle w:val="sc-AwardHeading"/>
      </w:pPr>
    </w:p>
    <w:p w:rsidR="00B94D85" w:rsidRDefault="00B94D85" w:rsidP="00B94D85">
      <w:pPr>
        <w:pStyle w:val="sc-RequirementsHeading"/>
      </w:pPr>
      <w:bookmarkStart w:id="70" w:name="C2A918FF3653411AADE49CC5E5F0A102"/>
      <w:r>
        <w:t>Course Requirements for Minor in History of Philosophical Thought</w:t>
      </w:r>
      <w:bookmarkEnd w:id="70"/>
    </w:p>
    <w:p w:rsidR="00B94D85" w:rsidRDefault="00B94D85" w:rsidP="00B94D85">
      <w:pPr>
        <w:pStyle w:val="sc-BodyText"/>
      </w:pPr>
      <w:r>
        <w:t>The minor in history of philosophical thought consists of a minimum of 18 credit hours, as follows:</w:t>
      </w:r>
    </w:p>
    <w:p w:rsidR="00B94D85" w:rsidRDefault="00B94D85" w:rsidP="00B94D85">
      <w:pPr>
        <w:pStyle w:val="sc-RequirementsSubheading"/>
      </w:pPr>
      <w:bookmarkStart w:id="71" w:name="ADB77DEA9A9B4BAC9EF6F03618844862"/>
      <w:r>
        <w:t>Courses</w:t>
      </w:r>
      <w:bookmarkEnd w:id="71"/>
    </w:p>
    <w:p w:rsidR="00B94D85" w:rsidRDefault="00B94D85" w:rsidP="00B94D85">
      <w:pPr>
        <w:pStyle w:val="sc-RequirementsSubheading"/>
      </w:pPr>
      <w:bookmarkStart w:id="72" w:name="595D3ED572FD4BA4AC302D648509F233"/>
      <w:r>
        <w:t>AT LEAST FOUR COURSES from:</w:t>
      </w:r>
      <w:bookmarkEnd w:id="72"/>
    </w:p>
    <w:tbl>
      <w:tblPr>
        <w:tblW w:w="0" w:type="auto"/>
        <w:tblLook w:val="04A0" w:firstRow="1" w:lastRow="0" w:firstColumn="1" w:lastColumn="0" w:noHBand="0" w:noVBand="1"/>
        <w:tblPrChange w:id="73" w:author="Abbotson, Susan C. W." w:date="2021-01-29T18:42:00Z">
          <w:tblPr>
            <w:tblW w:w="0" w:type="auto"/>
            <w:tblLook w:val="04A0" w:firstRow="1" w:lastRow="0" w:firstColumn="1" w:lastColumn="0" w:noHBand="0" w:noVBand="1"/>
          </w:tblPr>
        </w:tblPrChange>
      </w:tblPr>
      <w:tblGrid>
        <w:gridCol w:w="1199"/>
        <w:gridCol w:w="2000"/>
        <w:gridCol w:w="450"/>
        <w:gridCol w:w="1116"/>
        <w:tblGridChange w:id="74">
          <w:tblGrid>
            <w:gridCol w:w="1199"/>
            <w:gridCol w:w="2000"/>
            <w:gridCol w:w="450"/>
            <w:gridCol w:w="1116"/>
          </w:tblGrid>
        </w:tblGridChange>
      </w:tblGrid>
      <w:tr w:rsidR="00B94D85" w:rsidDel="00641BC6" w:rsidTr="00641BC6">
        <w:trPr>
          <w:del w:id="75" w:author="Abbotson, Susan C. W." w:date="2021-01-29T18:42:00Z"/>
        </w:trPr>
        <w:tc>
          <w:tcPr>
            <w:tcW w:w="1199" w:type="dxa"/>
            <w:tcPrChange w:id="76" w:author="Abbotson, Susan C. W." w:date="2021-01-29T18:42:00Z">
              <w:tcPr>
                <w:tcW w:w="1200" w:type="dxa"/>
              </w:tcPr>
            </w:tcPrChange>
          </w:tcPr>
          <w:p w:rsidR="00B94D85" w:rsidDel="00641BC6" w:rsidRDefault="00B94D85" w:rsidP="00B94D85">
            <w:pPr>
              <w:pStyle w:val="sc-Requirement"/>
              <w:rPr>
                <w:del w:id="77" w:author="Abbotson, Susan C. W." w:date="2021-01-29T18:42:00Z"/>
              </w:rPr>
            </w:pPr>
            <w:del w:id="78" w:author="Abbotson, Susan C. W." w:date="2021-01-29T18:42:00Z">
              <w:r w:rsidDel="00641BC6">
                <w:delText>PHIL 300</w:delText>
              </w:r>
            </w:del>
          </w:p>
        </w:tc>
        <w:tc>
          <w:tcPr>
            <w:tcW w:w="2000" w:type="dxa"/>
            <w:tcPrChange w:id="79" w:author="Abbotson, Susan C. W." w:date="2021-01-29T18:42:00Z">
              <w:tcPr>
                <w:tcW w:w="2000" w:type="dxa"/>
              </w:tcPr>
            </w:tcPrChange>
          </w:tcPr>
          <w:p w:rsidR="00B94D85" w:rsidDel="00641BC6" w:rsidRDefault="00B94D85" w:rsidP="00B94D85">
            <w:pPr>
              <w:pStyle w:val="sc-Requirement"/>
              <w:rPr>
                <w:del w:id="80" w:author="Abbotson, Susan C. W." w:date="2021-01-29T18:42:00Z"/>
              </w:rPr>
            </w:pPr>
            <w:del w:id="81" w:author="Abbotson, Susan C. W." w:date="2021-01-29T18:42:00Z">
              <w:r w:rsidDel="00641BC6">
                <w:delText>American Philosophy</w:delText>
              </w:r>
            </w:del>
          </w:p>
        </w:tc>
        <w:tc>
          <w:tcPr>
            <w:tcW w:w="450" w:type="dxa"/>
            <w:tcPrChange w:id="82" w:author="Abbotson, Susan C. W." w:date="2021-01-29T18:42:00Z">
              <w:tcPr>
                <w:tcW w:w="450" w:type="dxa"/>
              </w:tcPr>
            </w:tcPrChange>
          </w:tcPr>
          <w:p w:rsidR="00B94D85" w:rsidDel="00641BC6" w:rsidRDefault="00B94D85" w:rsidP="00B94D85">
            <w:pPr>
              <w:pStyle w:val="sc-RequirementRight"/>
              <w:rPr>
                <w:del w:id="83" w:author="Abbotson, Susan C. W." w:date="2021-01-29T18:42:00Z"/>
              </w:rPr>
            </w:pPr>
            <w:del w:id="84" w:author="Abbotson, Susan C. W." w:date="2021-01-29T18:42:00Z">
              <w:r w:rsidDel="00641BC6">
                <w:delText>3</w:delText>
              </w:r>
            </w:del>
          </w:p>
        </w:tc>
        <w:tc>
          <w:tcPr>
            <w:tcW w:w="1116" w:type="dxa"/>
            <w:tcPrChange w:id="85" w:author="Abbotson, Susan C. W." w:date="2021-01-29T18:42:00Z">
              <w:tcPr>
                <w:tcW w:w="1116" w:type="dxa"/>
              </w:tcPr>
            </w:tcPrChange>
          </w:tcPr>
          <w:p w:rsidR="00B94D85" w:rsidDel="00641BC6" w:rsidRDefault="00B94D85" w:rsidP="00B94D85">
            <w:pPr>
              <w:pStyle w:val="sc-Requirement"/>
              <w:rPr>
                <w:del w:id="86" w:author="Abbotson, Susan C. W." w:date="2021-01-29T18:42:00Z"/>
              </w:rPr>
            </w:pPr>
            <w:del w:id="87" w:author="Abbotson, Susan C. W." w:date="2021-01-29T18:42:00Z">
              <w:r w:rsidDel="00641BC6">
                <w:delText>As needed</w:delText>
              </w:r>
            </w:del>
          </w:p>
        </w:tc>
      </w:tr>
      <w:tr w:rsidR="00B94D85" w:rsidTr="00641BC6">
        <w:tc>
          <w:tcPr>
            <w:tcW w:w="1199" w:type="dxa"/>
            <w:tcPrChange w:id="88" w:author="Abbotson, Susan C. W." w:date="2021-01-29T18:42:00Z">
              <w:tcPr>
                <w:tcW w:w="1200" w:type="dxa"/>
              </w:tcPr>
            </w:tcPrChange>
          </w:tcPr>
          <w:p w:rsidR="00B94D85" w:rsidRDefault="00B94D85" w:rsidP="00B94D85">
            <w:pPr>
              <w:pStyle w:val="sc-Requirement"/>
            </w:pPr>
            <w:r>
              <w:t>PHIL 351</w:t>
            </w:r>
          </w:p>
        </w:tc>
        <w:tc>
          <w:tcPr>
            <w:tcW w:w="2000" w:type="dxa"/>
            <w:tcPrChange w:id="89" w:author="Abbotson, Susan C. W." w:date="2021-01-29T18:42:00Z">
              <w:tcPr>
                <w:tcW w:w="2000" w:type="dxa"/>
              </w:tcPr>
            </w:tcPrChange>
          </w:tcPr>
          <w:p w:rsidR="00B94D85" w:rsidRDefault="00B94D85" w:rsidP="00B94D85">
            <w:pPr>
              <w:pStyle w:val="sc-Requirement"/>
            </w:pPr>
            <w:r>
              <w:t>Plato, Aristotle, and Greek Philosophy</w:t>
            </w:r>
          </w:p>
        </w:tc>
        <w:tc>
          <w:tcPr>
            <w:tcW w:w="450" w:type="dxa"/>
            <w:tcPrChange w:id="90" w:author="Abbotson, Susan C. W." w:date="2021-01-29T18:42:00Z">
              <w:tcPr>
                <w:tcW w:w="450" w:type="dxa"/>
              </w:tcPr>
            </w:tcPrChange>
          </w:tcPr>
          <w:p w:rsidR="00B94D85" w:rsidRDefault="00B94D85" w:rsidP="00B94D85">
            <w:pPr>
              <w:pStyle w:val="sc-RequirementRight"/>
            </w:pPr>
            <w:r>
              <w:t>4</w:t>
            </w:r>
          </w:p>
        </w:tc>
        <w:tc>
          <w:tcPr>
            <w:tcW w:w="1116" w:type="dxa"/>
            <w:tcPrChange w:id="91" w:author="Abbotson, Susan C. W." w:date="2021-01-29T18:42:00Z">
              <w:tcPr>
                <w:tcW w:w="1116" w:type="dxa"/>
              </w:tcPr>
            </w:tcPrChange>
          </w:tcPr>
          <w:p w:rsidR="00B94D85" w:rsidRDefault="00B94D85" w:rsidP="00B94D85">
            <w:pPr>
              <w:pStyle w:val="sc-Requirement"/>
            </w:pPr>
            <w:r>
              <w:t>F</w:t>
            </w:r>
          </w:p>
        </w:tc>
      </w:tr>
      <w:tr w:rsidR="00B94D85" w:rsidTr="00641BC6">
        <w:tc>
          <w:tcPr>
            <w:tcW w:w="1199" w:type="dxa"/>
            <w:tcPrChange w:id="92" w:author="Abbotson, Susan C. W." w:date="2021-01-29T18:42:00Z">
              <w:tcPr>
                <w:tcW w:w="1200" w:type="dxa"/>
              </w:tcPr>
            </w:tcPrChange>
          </w:tcPr>
          <w:p w:rsidR="00B94D85" w:rsidRDefault="00B94D85" w:rsidP="00B94D85">
            <w:pPr>
              <w:pStyle w:val="sc-Requirement"/>
            </w:pPr>
            <w:r>
              <w:t>PHIL 353</w:t>
            </w:r>
          </w:p>
        </w:tc>
        <w:tc>
          <w:tcPr>
            <w:tcW w:w="2000" w:type="dxa"/>
            <w:tcPrChange w:id="93" w:author="Abbotson, Susan C. W." w:date="2021-01-29T18:42:00Z">
              <w:tcPr>
                <w:tcW w:w="2000" w:type="dxa"/>
              </w:tcPr>
            </w:tcPrChange>
          </w:tcPr>
          <w:p w:rsidR="00B94D85" w:rsidRDefault="00B94D85" w:rsidP="00B94D85">
            <w:pPr>
              <w:pStyle w:val="sc-Requirement"/>
            </w:pPr>
            <w:r>
              <w:t>Epicureans, Stoics, Skeptics and Hellenistic Philosophy</w:t>
            </w:r>
          </w:p>
        </w:tc>
        <w:tc>
          <w:tcPr>
            <w:tcW w:w="450" w:type="dxa"/>
            <w:tcPrChange w:id="94" w:author="Abbotson, Susan C. W." w:date="2021-01-29T18:42:00Z">
              <w:tcPr>
                <w:tcW w:w="450" w:type="dxa"/>
              </w:tcPr>
            </w:tcPrChange>
          </w:tcPr>
          <w:p w:rsidR="00B94D85" w:rsidRDefault="00B94D85" w:rsidP="00B94D85">
            <w:pPr>
              <w:pStyle w:val="sc-RequirementRight"/>
            </w:pPr>
            <w:r>
              <w:t>3</w:t>
            </w:r>
          </w:p>
        </w:tc>
        <w:tc>
          <w:tcPr>
            <w:tcW w:w="1116" w:type="dxa"/>
            <w:tcPrChange w:id="95" w:author="Abbotson, Susan C. W." w:date="2021-01-29T18:42:00Z">
              <w:tcPr>
                <w:tcW w:w="1116" w:type="dxa"/>
              </w:tcPr>
            </w:tcPrChange>
          </w:tcPr>
          <w:p w:rsidR="00B94D85" w:rsidRDefault="00B94D85" w:rsidP="00B94D85">
            <w:pPr>
              <w:pStyle w:val="sc-Requirement"/>
            </w:pPr>
            <w:r>
              <w:t>Sp (even years)</w:t>
            </w:r>
          </w:p>
        </w:tc>
      </w:tr>
      <w:tr w:rsidR="00B94D85" w:rsidTr="00641BC6">
        <w:tc>
          <w:tcPr>
            <w:tcW w:w="1199" w:type="dxa"/>
            <w:tcPrChange w:id="96" w:author="Abbotson, Susan C. W." w:date="2021-01-29T18:42:00Z">
              <w:tcPr>
                <w:tcW w:w="1200" w:type="dxa"/>
              </w:tcPr>
            </w:tcPrChange>
          </w:tcPr>
          <w:p w:rsidR="00B94D85" w:rsidRDefault="00B94D85" w:rsidP="00B94D85">
            <w:pPr>
              <w:pStyle w:val="sc-Requirement"/>
            </w:pPr>
            <w:r>
              <w:t>PHIL 355</w:t>
            </w:r>
          </w:p>
        </w:tc>
        <w:tc>
          <w:tcPr>
            <w:tcW w:w="2000" w:type="dxa"/>
            <w:tcPrChange w:id="97" w:author="Abbotson, Susan C. W." w:date="2021-01-29T18:42:00Z">
              <w:tcPr>
                <w:tcW w:w="2000" w:type="dxa"/>
              </w:tcPr>
            </w:tcPrChange>
          </w:tcPr>
          <w:p w:rsidR="00B94D85" w:rsidRDefault="00B94D85" w:rsidP="00B94D85">
            <w:pPr>
              <w:pStyle w:val="sc-Requirement"/>
            </w:pPr>
            <w:r>
              <w:t>Augustine, Aquinas and Medieval Philosophy</w:t>
            </w:r>
          </w:p>
        </w:tc>
        <w:tc>
          <w:tcPr>
            <w:tcW w:w="450" w:type="dxa"/>
            <w:tcPrChange w:id="98" w:author="Abbotson, Susan C. W." w:date="2021-01-29T18:42:00Z">
              <w:tcPr>
                <w:tcW w:w="450" w:type="dxa"/>
              </w:tcPr>
            </w:tcPrChange>
          </w:tcPr>
          <w:p w:rsidR="00B94D85" w:rsidRDefault="00B94D85" w:rsidP="00B94D85">
            <w:pPr>
              <w:pStyle w:val="sc-RequirementRight"/>
            </w:pPr>
            <w:r>
              <w:t>3</w:t>
            </w:r>
          </w:p>
        </w:tc>
        <w:tc>
          <w:tcPr>
            <w:tcW w:w="1116" w:type="dxa"/>
            <w:tcPrChange w:id="99" w:author="Abbotson, Susan C. W." w:date="2021-01-29T18:42:00Z">
              <w:tcPr>
                <w:tcW w:w="1116" w:type="dxa"/>
              </w:tcPr>
            </w:tcPrChange>
          </w:tcPr>
          <w:p w:rsidR="00B94D85" w:rsidRDefault="00B94D85" w:rsidP="00B94D85">
            <w:pPr>
              <w:pStyle w:val="sc-Requirement"/>
            </w:pPr>
            <w:r>
              <w:t>As needed</w:t>
            </w:r>
          </w:p>
        </w:tc>
      </w:tr>
      <w:tr w:rsidR="00B94D85" w:rsidTr="00641BC6">
        <w:tc>
          <w:tcPr>
            <w:tcW w:w="1199" w:type="dxa"/>
            <w:tcPrChange w:id="100" w:author="Abbotson, Susan C. W." w:date="2021-01-29T18:42:00Z">
              <w:tcPr>
                <w:tcW w:w="1200" w:type="dxa"/>
              </w:tcPr>
            </w:tcPrChange>
          </w:tcPr>
          <w:p w:rsidR="00B94D85" w:rsidRDefault="00B94D85" w:rsidP="00B94D85">
            <w:pPr>
              <w:pStyle w:val="sc-Requirement"/>
            </w:pPr>
            <w:r>
              <w:t>PHIL 356W</w:t>
            </w:r>
          </w:p>
        </w:tc>
        <w:tc>
          <w:tcPr>
            <w:tcW w:w="2000" w:type="dxa"/>
            <w:tcPrChange w:id="101" w:author="Abbotson, Susan C. W." w:date="2021-01-29T18:42:00Z">
              <w:tcPr>
                <w:tcW w:w="2000" w:type="dxa"/>
              </w:tcPr>
            </w:tcPrChange>
          </w:tcPr>
          <w:p w:rsidR="00B94D85" w:rsidRDefault="00B94D85" w:rsidP="00B94D85">
            <w:pPr>
              <w:pStyle w:val="sc-Requirement"/>
            </w:pPr>
            <w:r>
              <w:t>Descartes, Hume, Kant and Modern Philosophy</w:t>
            </w:r>
          </w:p>
        </w:tc>
        <w:tc>
          <w:tcPr>
            <w:tcW w:w="450" w:type="dxa"/>
            <w:tcPrChange w:id="102" w:author="Abbotson, Susan C. W." w:date="2021-01-29T18:42:00Z">
              <w:tcPr>
                <w:tcW w:w="450" w:type="dxa"/>
              </w:tcPr>
            </w:tcPrChange>
          </w:tcPr>
          <w:p w:rsidR="00B94D85" w:rsidRDefault="00B94D85" w:rsidP="00B94D85">
            <w:pPr>
              <w:pStyle w:val="sc-RequirementRight"/>
            </w:pPr>
            <w:r>
              <w:t>4</w:t>
            </w:r>
          </w:p>
        </w:tc>
        <w:tc>
          <w:tcPr>
            <w:tcW w:w="1116" w:type="dxa"/>
            <w:tcPrChange w:id="103" w:author="Abbotson, Susan C. W." w:date="2021-01-29T18:42:00Z">
              <w:tcPr>
                <w:tcW w:w="1116" w:type="dxa"/>
              </w:tcPr>
            </w:tcPrChange>
          </w:tcPr>
          <w:p w:rsidR="00B94D85" w:rsidRDefault="00B94D85" w:rsidP="00B94D85">
            <w:pPr>
              <w:pStyle w:val="sc-Requirement"/>
            </w:pPr>
            <w:r>
              <w:t>Sp</w:t>
            </w:r>
          </w:p>
        </w:tc>
      </w:tr>
      <w:tr w:rsidR="00B94D85" w:rsidTr="00641BC6">
        <w:tc>
          <w:tcPr>
            <w:tcW w:w="1199" w:type="dxa"/>
            <w:tcPrChange w:id="104" w:author="Abbotson, Susan C. W." w:date="2021-01-29T18:42:00Z">
              <w:tcPr>
                <w:tcW w:w="1200" w:type="dxa"/>
              </w:tcPr>
            </w:tcPrChange>
          </w:tcPr>
          <w:p w:rsidR="00B94D85" w:rsidRDefault="00B94D85" w:rsidP="00B94D85">
            <w:pPr>
              <w:pStyle w:val="sc-Requirement"/>
            </w:pPr>
            <w:r>
              <w:t>PHIL 357</w:t>
            </w:r>
          </w:p>
        </w:tc>
        <w:tc>
          <w:tcPr>
            <w:tcW w:w="2000" w:type="dxa"/>
            <w:tcPrChange w:id="105" w:author="Abbotson, Susan C. W." w:date="2021-01-29T18:42:00Z">
              <w:tcPr>
                <w:tcW w:w="2000" w:type="dxa"/>
              </w:tcPr>
            </w:tcPrChange>
          </w:tcPr>
          <w:p w:rsidR="00B94D85" w:rsidRDefault="00B94D85" w:rsidP="00B94D85">
            <w:pPr>
              <w:pStyle w:val="sc-Requirement"/>
            </w:pPr>
            <w:r>
              <w:t>Hegel, Nietzsche and Nineteenth-Century Philosophy</w:t>
            </w:r>
          </w:p>
        </w:tc>
        <w:tc>
          <w:tcPr>
            <w:tcW w:w="450" w:type="dxa"/>
            <w:tcPrChange w:id="106" w:author="Abbotson, Susan C. W." w:date="2021-01-29T18:42:00Z">
              <w:tcPr>
                <w:tcW w:w="450" w:type="dxa"/>
              </w:tcPr>
            </w:tcPrChange>
          </w:tcPr>
          <w:p w:rsidR="00B94D85" w:rsidRDefault="00B94D85" w:rsidP="00B94D85">
            <w:pPr>
              <w:pStyle w:val="sc-RequirementRight"/>
            </w:pPr>
            <w:r>
              <w:t>3</w:t>
            </w:r>
          </w:p>
        </w:tc>
        <w:tc>
          <w:tcPr>
            <w:tcW w:w="1116" w:type="dxa"/>
            <w:tcPrChange w:id="107" w:author="Abbotson, Susan C. W." w:date="2021-01-29T18:42:00Z">
              <w:tcPr>
                <w:tcW w:w="1116" w:type="dxa"/>
              </w:tcPr>
            </w:tcPrChange>
          </w:tcPr>
          <w:p w:rsidR="00B94D85" w:rsidRDefault="00B94D85" w:rsidP="00B94D85">
            <w:pPr>
              <w:pStyle w:val="sc-Requirement"/>
            </w:pPr>
            <w:r>
              <w:t>F (even years)</w:t>
            </w:r>
          </w:p>
        </w:tc>
      </w:tr>
      <w:tr w:rsidR="00B94D85" w:rsidTr="00641BC6">
        <w:tc>
          <w:tcPr>
            <w:tcW w:w="1199" w:type="dxa"/>
            <w:tcPrChange w:id="108" w:author="Abbotson, Susan C. W." w:date="2021-01-29T18:42:00Z">
              <w:tcPr>
                <w:tcW w:w="1200" w:type="dxa"/>
              </w:tcPr>
            </w:tcPrChange>
          </w:tcPr>
          <w:p w:rsidR="00B94D85" w:rsidRDefault="00B94D85" w:rsidP="00B94D85">
            <w:pPr>
              <w:pStyle w:val="sc-Requirement"/>
            </w:pPr>
            <w:r>
              <w:t>PHIL 358</w:t>
            </w:r>
          </w:p>
        </w:tc>
        <w:tc>
          <w:tcPr>
            <w:tcW w:w="2000" w:type="dxa"/>
            <w:tcPrChange w:id="109" w:author="Abbotson, Susan C. W." w:date="2021-01-29T18:42:00Z">
              <w:tcPr>
                <w:tcW w:w="2000" w:type="dxa"/>
              </w:tcPr>
            </w:tcPrChange>
          </w:tcPr>
          <w:p w:rsidR="00B94D85" w:rsidRDefault="00B94D85" w:rsidP="00B94D85">
            <w:pPr>
              <w:pStyle w:val="sc-Requirement"/>
            </w:pPr>
            <w:r>
              <w:t>Existentialism and Phenomenological Philosophy</w:t>
            </w:r>
          </w:p>
        </w:tc>
        <w:tc>
          <w:tcPr>
            <w:tcW w:w="450" w:type="dxa"/>
            <w:tcPrChange w:id="110" w:author="Abbotson, Susan C. W." w:date="2021-01-29T18:42:00Z">
              <w:tcPr>
                <w:tcW w:w="450" w:type="dxa"/>
              </w:tcPr>
            </w:tcPrChange>
          </w:tcPr>
          <w:p w:rsidR="00B94D85" w:rsidRDefault="00B94D85" w:rsidP="00B94D85">
            <w:pPr>
              <w:pStyle w:val="sc-RequirementRight"/>
            </w:pPr>
            <w:r>
              <w:t>3</w:t>
            </w:r>
          </w:p>
        </w:tc>
        <w:tc>
          <w:tcPr>
            <w:tcW w:w="1116" w:type="dxa"/>
            <w:tcPrChange w:id="111" w:author="Abbotson, Susan C. W." w:date="2021-01-29T18:42:00Z">
              <w:tcPr>
                <w:tcW w:w="1116" w:type="dxa"/>
              </w:tcPr>
            </w:tcPrChange>
          </w:tcPr>
          <w:p w:rsidR="00B94D85" w:rsidRDefault="00B94D85" w:rsidP="00B94D85">
            <w:pPr>
              <w:pStyle w:val="sc-Requirement"/>
            </w:pPr>
            <w:r>
              <w:t>Sp (odd years)</w:t>
            </w:r>
          </w:p>
        </w:tc>
      </w:tr>
      <w:tr w:rsidR="00B94D85" w:rsidTr="00641BC6">
        <w:tc>
          <w:tcPr>
            <w:tcW w:w="1199" w:type="dxa"/>
            <w:tcPrChange w:id="112" w:author="Abbotson, Susan C. W." w:date="2021-01-29T18:42:00Z">
              <w:tcPr>
                <w:tcW w:w="1200" w:type="dxa"/>
              </w:tcPr>
            </w:tcPrChange>
          </w:tcPr>
          <w:p w:rsidR="00B94D85" w:rsidRDefault="00B94D85" w:rsidP="00B94D85">
            <w:pPr>
              <w:pStyle w:val="sc-Requirement"/>
            </w:pPr>
            <w:r>
              <w:t>PHIL 359</w:t>
            </w:r>
          </w:p>
        </w:tc>
        <w:tc>
          <w:tcPr>
            <w:tcW w:w="2000" w:type="dxa"/>
            <w:tcPrChange w:id="113" w:author="Abbotson, Susan C. W." w:date="2021-01-29T18:42:00Z">
              <w:tcPr>
                <w:tcW w:w="2000" w:type="dxa"/>
              </w:tcPr>
            </w:tcPrChange>
          </w:tcPr>
          <w:p w:rsidR="00B94D85" w:rsidRDefault="00B94D85" w:rsidP="00B94D85">
            <w:pPr>
              <w:pStyle w:val="sc-Requirement"/>
            </w:pPr>
            <w:r>
              <w:t>Frege, Russell, Wittgenstein and Analytic Philosophy</w:t>
            </w:r>
          </w:p>
        </w:tc>
        <w:tc>
          <w:tcPr>
            <w:tcW w:w="450" w:type="dxa"/>
            <w:tcPrChange w:id="114" w:author="Abbotson, Susan C. W." w:date="2021-01-29T18:42:00Z">
              <w:tcPr>
                <w:tcW w:w="450" w:type="dxa"/>
              </w:tcPr>
            </w:tcPrChange>
          </w:tcPr>
          <w:p w:rsidR="00B94D85" w:rsidRDefault="00B94D85" w:rsidP="00B94D85">
            <w:pPr>
              <w:pStyle w:val="sc-RequirementRight"/>
            </w:pPr>
            <w:r>
              <w:t>3</w:t>
            </w:r>
          </w:p>
        </w:tc>
        <w:tc>
          <w:tcPr>
            <w:tcW w:w="1116" w:type="dxa"/>
            <w:tcPrChange w:id="115" w:author="Abbotson, Susan C. W." w:date="2021-01-29T18:42:00Z">
              <w:tcPr>
                <w:tcW w:w="1116" w:type="dxa"/>
              </w:tcPr>
            </w:tcPrChange>
          </w:tcPr>
          <w:p w:rsidR="00B94D85" w:rsidRDefault="00B94D85" w:rsidP="00B94D85">
            <w:pPr>
              <w:pStyle w:val="sc-Requirement"/>
            </w:pPr>
            <w:r>
              <w:t>F (odd years)</w:t>
            </w:r>
          </w:p>
        </w:tc>
      </w:tr>
    </w:tbl>
    <w:p w:rsidR="00B94D85" w:rsidRDefault="00B94D85" w:rsidP="00B94D85">
      <w:pPr>
        <w:pStyle w:val="sc-RequirementsSubheading"/>
      </w:pPr>
      <w:bookmarkStart w:id="116" w:name="71E5DA90C51C4CD0B90B00E6E08F3256"/>
      <w:r>
        <w:t>REMAINING CREDIT HOURS are made up of additional choices from the eight courses above and/or from:</w:t>
      </w:r>
      <w:bookmarkEnd w:id="116"/>
    </w:p>
    <w:tbl>
      <w:tblPr>
        <w:tblW w:w="0" w:type="auto"/>
        <w:tblLook w:val="04A0" w:firstRow="1" w:lastRow="0" w:firstColumn="1" w:lastColumn="0" w:noHBand="0" w:noVBand="1"/>
        <w:tblPrChange w:id="117" w:author="Abbotson, Susan C. W." w:date="2021-01-29T18:42:00Z">
          <w:tblPr>
            <w:tblW w:w="0" w:type="auto"/>
            <w:tblLook w:val="04A0" w:firstRow="1" w:lastRow="0" w:firstColumn="1" w:lastColumn="0" w:noHBand="0" w:noVBand="1"/>
          </w:tblPr>
        </w:tblPrChange>
      </w:tblPr>
      <w:tblGrid>
        <w:gridCol w:w="1199"/>
        <w:gridCol w:w="2000"/>
        <w:gridCol w:w="450"/>
        <w:gridCol w:w="1116"/>
        <w:tblGridChange w:id="118">
          <w:tblGrid>
            <w:gridCol w:w="1199"/>
            <w:gridCol w:w="2000"/>
            <w:gridCol w:w="450"/>
            <w:gridCol w:w="1116"/>
          </w:tblGrid>
        </w:tblGridChange>
      </w:tblGrid>
      <w:tr w:rsidR="00B94D85" w:rsidTr="00641BC6">
        <w:tc>
          <w:tcPr>
            <w:tcW w:w="1199" w:type="dxa"/>
            <w:tcPrChange w:id="119" w:author="Abbotson, Susan C. W." w:date="2021-01-29T18:42:00Z">
              <w:tcPr>
                <w:tcW w:w="1200" w:type="dxa"/>
              </w:tcPr>
            </w:tcPrChange>
          </w:tcPr>
          <w:p w:rsidR="00B94D85" w:rsidRDefault="00B94D85" w:rsidP="00B94D85">
            <w:pPr>
              <w:pStyle w:val="sc-Requirement"/>
            </w:pPr>
            <w:r>
              <w:t>HIST 224</w:t>
            </w:r>
          </w:p>
        </w:tc>
        <w:tc>
          <w:tcPr>
            <w:tcW w:w="2000" w:type="dxa"/>
            <w:tcPrChange w:id="120" w:author="Abbotson, Susan C. W." w:date="2021-01-29T18:42:00Z">
              <w:tcPr>
                <w:tcW w:w="2000" w:type="dxa"/>
              </w:tcPr>
            </w:tcPrChange>
          </w:tcPr>
          <w:p w:rsidR="00B94D85" w:rsidRDefault="00B94D85" w:rsidP="00B94D85">
            <w:pPr>
              <w:pStyle w:val="sc-Requirement"/>
            </w:pPr>
            <w:r>
              <w:t>The Glorious Renaissance</w:t>
            </w:r>
          </w:p>
        </w:tc>
        <w:tc>
          <w:tcPr>
            <w:tcW w:w="450" w:type="dxa"/>
            <w:tcPrChange w:id="121" w:author="Abbotson, Susan C. W." w:date="2021-01-29T18:42:00Z">
              <w:tcPr>
                <w:tcW w:w="450" w:type="dxa"/>
              </w:tcPr>
            </w:tcPrChange>
          </w:tcPr>
          <w:p w:rsidR="00B94D85" w:rsidRDefault="00B94D85" w:rsidP="00B94D85">
            <w:pPr>
              <w:pStyle w:val="sc-RequirementRight"/>
            </w:pPr>
            <w:r>
              <w:t>3</w:t>
            </w:r>
          </w:p>
        </w:tc>
        <w:tc>
          <w:tcPr>
            <w:tcW w:w="1116" w:type="dxa"/>
            <w:tcPrChange w:id="122" w:author="Abbotson, Susan C. W." w:date="2021-01-29T18:42:00Z">
              <w:tcPr>
                <w:tcW w:w="1116" w:type="dxa"/>
              </w:tcPr>
            </w:tcPrChange>
          </w:tcPr>
          <w:p w:rsidR="00B94D85" w:rsidRDefault="00B94D85" w:rsidP="00B94D85">
            <w:pPr>
              <w:pStyle w:val="sc-Requirement"/>
            </w:pPr>
            <w:r>
              <w:t>F</w:t>
            </w:r>
          </w:p>
        </w:tc>
      </w:tr>
      <w:tr w:rsidR="00B94D85" w:rsidTr="00641BC6">
        <w:tc>
          <w:tcPr>
            <w:tcW w:w="1199" w:type="dxa"/>
            <w:tcPrChange w:id="123" w:author="Abbotson, Susan C. W." w:date="2021-01-29T18:42:00Z">
              <w:tcPr>
                <w:tcW w:w="1200" w:type="dxa"/>
              </w:tcPr>
            </w:tcPrChange>
          </w:tcPr>
          <w:p w:rsidR="00B94D85" w:rsidRDefault="00B94D85" w:rsidP="00B94D85">
            <w:pPr>
              <w:pStyle w:val="sc-Requirement"/>
            </w:pPr>
            <w:r>
              <w:t>HIST 238</w:t>
            </w:r>
          </w:p>
        </w:tc>
        <w:tc>
          <w:tcPr>
            <w:tcW w:w="2000" w:type="dxa"/>
            <w:tcPrChange w:id="124" w:author="Abbotson, Susan C. W." w:date="2021-01-29T18:42:00Z">
              <w:tcPr>
                <w:tcW w:w="2000" w:type="dxa"/>
              </w:tcPr>
            </w:tcPrChange>
          </w:tcPr>
          <w:p w:rsidR="00B94D85" w:rsidRDefault="00B94D85" w:rsidP="00B94D85">
            <w:pPr>
              <w:pStyle w:val="sc-Requirement"/>
            </w:pPr>
            <w:r>
              <w:t>Early Imperial China</w:t>
            </w:r>
          </w:p>
        </w:tc>
        <w:tc>
          <w:tcPr>
            <w:tcW w:w="450" w:type="dxa"/>
            <w:tcPrChange w:id="125" w:author="Abbotson, Susan C. W." w:date="2021-01-29T18:42:00Z">
              <w:tcPr>
                <w:tcW w:w="450" w:type="dxa"/>
              </w:tcPr>
            </w:tcPrChange>
          </w:tcPr>
          <w:p w:rsidR="00B94D85" w:rsidRDefault="00B94D85" w:rsidP="00B94D85">
            <w:pPr>
              <w:pStyle w:val="sc-RequirementRight"/>
            </w:pPr>
            <w:r>
              <w:t>3</w:t>
            </w:r>
          </w:p>
        </w:tc>
        <w:tc>
          <w:tcPr>
            <w:tcW w:w="1116" w:type="dxa"/>
            <w:tcPrChange w:id="126" w:author="Abbotson, Susan C. W." w:date="2021-01-29T18:42:00Z">
              <w:tcPr>
                <w:tcW w:w="1116" w:type="dxa"/>
              </w:tcPr>
            </w:tcPrChange>
          </w:tcPr>
          <w:p w:rsidR="00B94D85" w:rsidRDefault="00B94D85" w:rsidP="00B94D85">
            <w:pPr>
              <w:pStyle w:val="sc-Requirement"/>
            </w:pPr>
            <w:r>
              <w:t>As needed</w:t>
            </w:r>
          </w:p>
        </w:tc>
      </w:tr>
      <w:tr w:rsidR="00B94D85" w:rsidTr="00641BC6">
        <w:tc>
          <w:tcPr>
            <w:tcW w:w="1199" w:type="dxa"/>
            <w:tcPrChange w:id="127" w:author="Abbotson, Susan C. W." w:date="2021-01-29T18:42:00Z">
              <w:tcPr>
                <w:tcW w:w="1200" w:type="dxa"/>
              </w:tcPr>
            </w:tcPrChange>
          </w:tcPr>
          <w:p w:rsidR="00B94D85" w:rsidRDefault="00B94D85" w:rsidP="00B94D85">
            <w:pPr>
              <w:pStyle w:val="sc-Requirement"/>
            </w:pPr>
            <w:r>
              <w:t>HIST 306</w:t>
            </w:r>
          </w:p>
        </w:tc>
        <w:tc>
          <w:tcPr>
            <w:tcW w:w="2000" w:type="dxa"/>
            <w:tcPrChange w:id="128" w:author="Abbotson, Susan C. W." w:date="2021-01-29T18:42:00Z">
              <w:tcPr>
                <w:tcW w:w="2000" w:type="dxa"/>
              </w:tcPr>
            </w:tcPrChange>
          </w:tcPr>
          <w:p w:rsidR="00B94D85" w:rsidRDefault="00B94D85" w:rsidP="00B94D85">
            <w:pPr>
              <w:pStyle w:val="sc-Requirement"/>
            </w:pPr>
            <w:r>
              <w:t>Protestant Reformations and Catholic Renewal</w:t>
            </w:r>
          </w:p>
        </w:tc>
        <w:tc>
          <w:tcPr>
            <w:tcW w:w="450" w:type="dxa"/>
            <w:tcPrChange w:id="129" w:author="Abbotson, Susan C. W." w:date="2021-01-29T18:42:00Z">
              <w:tcPr>
                <w:tcW w:w="450" w:type="dxa"/>
              </w:tcPr>
            </w:tcPrChange>
          </w:tcPr>
          <w:p w:rsidR="00B94D85" w:rsidRDefault="00B94D85" w:rsidP="00B94D85">
            <w:pPr>
              <w:pStyle w:val="sc-RequirementRight"/>
            </w:pPr>
            <w:r>
              <w:t>3</w:t>
            </w:r>
          </w:p>
        </w:tc>
        <w:tc>
          <w:tcPr>
            <w:tcW w:w="1116" w:type="dxa"/>
            <w:tcPrChange w:id="130" w:author="Abbotson, Susan C. W." w:date="2021-01-29T18:42:00Z">
              <w:tcPr>
                <w:tcW w:w="1116" w:type="dxa"/>
              </w:tcPr>
            </w:tcPrChange>
          </w:tcPr>
          <w:p w:rsidR="00B94D85" w:rsidRDefault="00B94D85" w:rsidP="00B94D85">
            <w:pPr>
              <w:pStyle w:val="sc-Requirement"/>
            </w:pPr>
            <w:r>
              <w:t>As needed</w:t>
            </w:r>
          </w:p>
        </w:tc>
      </w:tr>
      <w:tr w:rsidR="00B94D85" w:rsidTr="00641BC6">
        <w:tc>
          <w:tcPr>
            <w:tcW w:w="1199" w:type="dxa"/>
            <w:tcPrChange w:id="131" w:author="Abbotson, Susan C. W." w:date="2021-01-29T18:42:00Z">
              <w:tcPr>
                <w:tcW w:w="1200" w:type="dxa"/>
              </w:tcPr>
            </w:tcPrChange>
          </w:tcPr>
          <w:p w:rsidR="00B94D85" w:rsidRDefault="00B94D85" w:rsidP="00B94D85">
            <w:pPr>
              <w:pStyle w:val="sc-Requirement"/>
            </w:pPr>
            <w:r>
              <w:t>HIST 307</w:t>
            </w:r>
          </w:p>
        </w:tc>
        <w:tc>
          <w:tcPr>
            <w:tcW w:w="2000" w:type="dxa"/>
            <w:tcPrChange w:id="132" w:author="Abbotson, Susan C. W." w:date="2021-01-29T18:42:00Z">
              <w:tcPr>
                <w:tcW w:w="2000" w:type="dxa"/>
              </w:tcPr>
            </w:tcPrChange>
          </w:tcPr>
          <w:p w:rsidR="00B94D85" w:rsidRDefault="00B94D85" w:rsidP="00B94D85">
            <w:pPr>
              <w:pStyle w:val="sc-Requirement"/>
            </w:pPr>
            <w:r>
              <w:t>Europe in the Age of Enlightenment</w:t>
            </w:r>
          </w:p>
        </w:tc>
        <w:tc>
          <w:tcPr>
            <w:tcW w:w="450" w:type="dxa"/>
            <w:tcPrChange w:id="133" w:author="Abbotson, Susan C. W." w:date="2021-01-29T18:42:00Z">
              <w:tcPr>
                <w:tcW w:w="450" w:type="dxa"/>
              </w:tcPr>
            </w:tcPrChange>
          </w:tcPr>
          <w:p w:rsidR="00B94D85" w:rsidRDefault="00B94D85" w:rsidP="00B94D85">
            <w:pPr>
              <w:pStyle w:val="sc-RequirementRight"/>
            </w:pPr>
            <w:r>
              <w:t>3</w:t>
            </w:r>
          </w:p>
        </w:tc>
        <w:tc>
          <w:tcPr>
            <w:tcW w:w="1116" w:type="dxa"/>
            <w:tcPrChange w:id="134" w:author="Abbotson, Susan C. W." w:date="2021-01-29T18:42:00Z">
              <w:tcPr>
                <w:tcW w:w="1116" w:type="dxa"/>
              </w:tcPr>
            </w:tcPrChange>
          </w:tcPr>
          <w:p w:rsidR="00B94D85" w:rsidRDefault="00B94D85" w:rsidP="00B94D85">
            <w:pPr>
              <w:pStyle w:val="sc-Requirement"/>
            </w:pPr>
            <w:r>
              <w:t>As needed</w:t>
            </w:r>
          </w:p>
        </w:tc>
      </w:tr>
      <w:tr w:rsidR="00B94D85" w:rsidTr="00641BC6">
        <w:tc>
          <w:tcPr>
            <w:tcW w:w="1199" w:type="dxa"/>
            <w:tcPrChange w:id="135" w:author="Abbotson, Susan C. W." w:date="2021-01-29T18:42:00Z">
              <w:tcPr>
                <w:tcW w:w="1200" w:type="dxa"/>
              </w:tcPr>
            </w:tcPrChange>
          </w:tcPr>
          <w:p w:rsidR="00B94D85" w:rsidRDefault="00B94D85" w:rsidP="00B94D85">
            <w:pPr>
              <w:pStyle w:val="sc-Requirement"/>
            </w:pPr>
            <w:r>
              <w:t>HIST 316</w:t>
            </w:r>
          </w:p>
        </w:tc>
        <w:tc>
          <w:tcPr>
            <w:tcW w:w="2000" w:type="dxa"/>
            <w:tcPrChange w:id="136" w:author="Abbotson, Susan C. W." w:date="2021-01-29T18:42:00Z">
              <w:tcPr>
                <w:tcW w:w="2000" w:type="dxa"/>
              </w:tcPr>
            </w:tcPrChange>
          </w:tcPr>
          <w:p w:rsidR="00B94D85" w:rsidRDefault="00B94D85" w:rsidP="00B94D85">
            <w:pPr>
              <w:pStyle w:val="sc-Requirement"/>
            </w:pPr>
            <w:r>
              <w:t>Modern Western Political Thought</w:t>
            </w:r>
          </w:p>
        </w:tc>
        <w:tc>
          <w:tcPr>
            <w:tcW w:w="450" w:type="dxa"/>
            <w:tcPrChange w:id="137" w:author="Abbotson, Susan C. W." w:date="2021-01-29T18:42:00Z">
              <w:tcPr>
                <w:tcW w:w="450" w:type="dxa"/>
              </w:tcPr>
            </w:tcPrChange>
          </w:tcPr>
          <w:p w:rsidR="00B94D85" w:rsidRDefault="00B94D85" w:rsidP="00B94D85">
            <w:pPr>
              <w:pStyle w:val="sc-RequirementRight"/>
            </w:pPr>
            <w:r>
              <w:t>4</w:t>
            </w:r>
          </w:p>
        </w:tc>
        <w:tc>
          <w:tcPr>
            <w:tcW w:w="1116" w:type="dxa"/>
            <w:tcPrChange w:id="138" w:author="Abbotson, Susan C. W." w:date="2021-01-29T18:42:00Z">
              <w:tcPr>
                <w:tcW w:w="1116" w:type="dxa"/>
              </w:tcPr>
            </w:tcPrChange>
          </w:tcPr>
          <w:p w:rsidR="00B94D85" w:rsidRDefault="00B94D85" w:rsidP="00B94D85">
            <w:pPr>
              <w:pStyle w:val="sc-Requirement"/>
            </w:pPr>
            <w:r>
              <w:t>F</w:t>
            </w:r>
          </w:p>
        </w:tc>
      </w:tr>
      <w:tr w:rsidR="00B94D85" w:rsidTr="00641BC6">
        <w:tc>
          <w:tcPr>
            <w:tcW w:w="1199" w:type="dxa"/>
            <w:tcPrChange w:id="139" w:author="Abbotson, Susan C. W." w:date="2021-01-29T18:42:00Z">
              <w:tcPr>
                <w:tcW w:w="1200" w:type="dxa"/>
              </w:tcPr>
            </w:tcPrChange>
          </w:tcPr>
          <w:p w:rsidR="00B94D85" w:rsidRDefault="00B94D85" w:rsidP="00B94D85">
            <w:pPr>
              <w:pStyle w:val="sc-Requirement"/>
            </w:pPr>
            <w:r>
              <w:t>HIST 340</w:t>
            </w:r>
          </w:p>
        </w:tc>
        <w:tc>
          <w:tcPr>
            <w:tcW w:w="2000" w:type="dxa"/>
            <w:tcPrChange w:id="140" w:author="Abbotson, Susan C. W." w:date="2021-01-29T18:42:00Z">
              <w:tcPr>
                <w:tcW w:w="2000" w:type="dxa"/>
              </w:tcPr>
            </w:tcPrChange>
          </w:tcPr>
          <w:p w:rsidR="00B94D85" w:rsidRDefault="00B94D85" w:rsidP="00B94D85">
            <w:pPr>
              <w:pStyle w:val="sc-Requirement"/>
            </w:pPr>
            <w:r>
              <w:t>The Muslim World from the Age of Muhammad to 1800</w:t>
            </w:r>
          </w:p>
        </w:tc>
        <w:tc>
          <w:tcPr>
            <w:tcW w:w="450" w:type="dxa"/>
            <w:tcPrChange w:id="141" w:author="Abbotson, Susan C. W." w:date="2021-01-29T18:42:00Z">
              <w:tcPr>
                <w:tcW w:w="450" w:type="dxa"/>
              </w:tcPr>
            </w:tcPrChange>
          </w:tcPr>
          <w:p w:rsidR="00B94D85" w:rsidRDefault="00B94D85" w:rsidP="00B94D85">
            <w:pPr>
              <w:pStyle w:val="sc-RequirementRight"/>
            </w:pPr>
            <w:r>
              <w:t>3</w:t>
            </w:r>
          </w:p>
        </w:tc>
        <w:tc>
          <w:tcPr>
            <w:tcW w:w="1116" w:type="dxa"/>
            <w:tcPrChange w:id="142" w:author="Abbotson, Susan C. W." w:date="2021-01-29T18:42:00Z">
              <w:tcPr>
                <w:tcW w:w="1116" w:type="dxa"/>
              </w:tcPr>
            </w:tcPrChange>
          </w:tcPr>
          <w:p w:rsidR="00B94D85" w:rsidRDefault="00B94D85" w:rsidP="00B94D85">
            <w:pPr>
              <w:pStyle w:val="sc-Requirement"/>
            </w:pPr>
            <w:r>
              <w:t>As needed</w:t>
            </w:r>
          </w:p>
        </w:tc>
      </w:tr>
      <w:tr w:rsidR="00B94D85" w:rsidTr="00641BC6">
        <w:tc>
          <w:tcPr>
            <w:tcW w:w="1199" w:type="dxa"/>
            <w:tcPrChange w:id="143" w:author="Abbotson, Susan C. W." w:date="2021-01-29T18:42:00Z">
              <w:tcPr>
                <w:tcW w:w="1200" w:type="dxa"/>
              </w:tcPr>
            </w:tcPrChange>
          </w:tcPr>
          <w:p w:rsidR="00B94D85" w:rsidRDefault="00B94D85" w:rsidP="00B94D85">
            <w:pPr>
              <w:pStyle w:val="sc-Requirement"/>
            </w:pPr>
            <w:r>
              <w:t>PHIL 200</w:t>
            </w:r>
          </w:p>
        </w:tc>
        <w:tc>
          <w:tcPr>
            <w:tcW w:w="2000" w:type="dxa"/>
            <w:tcPrChange w:id="144" w:author="Abbotson, Susan C. W." w:date="2021-01-29T18:42:00Z">
              <w:tcPr>
                <w:tcW w:w="2000" w:type="dxa"/>
              </w:tcPr>
            </w:tcPrChange>
          </w:tcPr>
          <w:p w:rsidR="00B94D85" w:rsidRDefault="00B94D85" w:rsidP="00B94D85">
            <w:pPr>
              <w:pStyle w:val="sc-Requirement"/>
            </w:pPr>
            <w:r>
              <w:t>Introduction to Philosophy</w:t>
            </w:r>
          </w:p>
        </w:tc>
        <w:tc>
          <w:tcPr>
            <w:tcW w:w="450" w:type="dxa"/>
            <w:tcPrChange w:id="145" w:author="Abbotson, Susan C. W." w:date="2021-01-29T18:42:00Z">
              <w:tcPr>
                <w:tcW w:w="450" w:type="dxa"/>
              </w:tcPr>
            </w:tcPrChange>
          </w:tcPr>
          <w:p w:rsidR="00B94D85" w:rsidRDefault="00B94D85" w:rsidP="00B94D85">
            <w:pPr>
              <w:pStyle w:val="sc-RequirementRight"/>
            </w:pPr>
            <w:r>
              <w:t>3</w:t>
            </w:r>
          </w:p>
        </w:tc>
        <w:tc>
          <w:tcPr>
            <w:tcW w:w="1116" w:type="dxa"/>
            <w:tcPrChange w:id="146" w:author="Abbotson, Susan C. W." w:date="2021-01-29T18:42:00Z">
              <w:tcPr>
                <w:tcW w:w="1116" w:type="dxa"/>
              </w:tcPr>
            </w:tcPrChange>
          </w:tcPr>
          <w:p w:rsidR="00B94D85" w:rsidRDefault="00B94D85" w:rsidP="00B94D85">
            <w:pPr>
              <w:pStyle w:val="sc-Requirement"/>
            </w:pPr>
            <w:r>
              <w:t>F, Sp, Su</w:t>
            </w:r>
          </w:p>
        </w:tc>
      </w:tr>
      <w:tr w:rsidR="00B94D85" w:rsidDel="00641BC6" w:rsidTr="00641BC6">
        <w:trPr>
          <w:del w:id="147" w:author="Abbotson, Susan C. W." w:date="2021-01-29T18:42:00Z"/>
        </w:trPr>
        <w:tc>
          <w:tcPr>
            <w:tcW w:w="1199" w:type="dxa"/>
            <w:tcPrChange w:id="148" w:author="Abbotson, Susan C. W." w:date="2021-01-29T18:42:00Z">
              <w:tcPr>
                <w:tcW w:w="1200" w:type="dxa"/>
              </w:tcPr>
            </w:tcPrChange>
          </w:tcPr>
          <w:p w:rsidR="00B94D85" w:rsidDel="00641BC6" w:rsidRDefault="00B94D85" w:rsidP="00B94D85">
            <w:pPr>
              <w:pStyle w:val="sc-Requirement"/>
              <w:rPr>
                <w:del w:id="149" w:author="Abbotson, Susan C. W." w:date="2021-01-29T18:42:00Z"/>
              </w:rPr>
            </w:pPr>
            <w:del w:id="150" w:author="Abbotson, Susan C. W." w:date="2021-01-29T18:42:00Z">
              <w:r w:rsidDel="00641BC6">
                <w:delText>PHIL 201</w:delText>
              </w:r>
            </w:del>
          </w:p>
        </w:tc>
        <w:tc>
          <w:tcPr>
            <w:tcW w:w="2000" w:type="dxa"/>
            <w:tcPrChange w:id="151" w:author="Abbotson, Susan C. W." w:date="2021-01-29T18:42:00Z">
              <w:tcPr>
                <w:tcW w:w="2000" w:type="dxa"/>
              </w:tcPr>
            </w:tcPrChange>
          </w:tcPr>
          <w:p w:rsidR="00B94D85" w:rsidDel="00641BC6" w:rsidRDefault="00B94D85" w:rsidP="00B94D85">
            <w:pPr>
              <w:pStyle w:val="sc-Requirement"/>
              <w:rPr>
                <w:del w:id="152" w:author="Abbotson, Susan C. W." w:date="2021-01-29T18:42:00Z"/>
              </w:rPr>
            </w:pPr>
            <w:del w:id="153" w:author="Abbotson, Susan C. W." w:date="2021-01-29T18:42:00Z">
              <w:r w:rsidDel="00641BC6">
                <w:delText>Introduction to Eastern Philosophy</w:delText>
              </w:r>
            </w:del>
          </w:p>
        </w:tc>
        <w:tc>
          <w:tcPr>
            <w:tcW w:w="450" w:type="dxa"/>
            <w:tcPrChange w:id="154" w:author="Abbotson, Susan C. W." w:date="2021-01-29T18:42:00Z">
              <w:tcPr>
                <w:tcW w:w="450" w:type="dxa"/>
              </w:tcPr>
            </w:tcPrChange>
          </w:tcPr>
          <w:p w:rsidR="00B94D85" w:rsidDel="00641BC6" w:rsidRDefault="00B94D85" w:rsidP="00B94D85">
            <w:pPr>
              <w:pStyle w:val="sc-RequirementRight"/>
              <w:rPr>
                <w:del w:id="155" w:author="Abbotson, Susan C. W." w:date="2021-01-29T18:42:00Z"/>
              </w:rPr>
            </w:pPr>
            <w:del w:id="156" w:author="Abbotson, Susan C. W." w:date="2021-01-29T18:42:00Z">
              <w:r w:rsidDel="00641BC6">
                <w:delText>3</w:delText>
              </w:r>
            </w:del>
          </w:p>
        </w:tc>
        <w:tc>
          <w:tcPr>
            <w:tcW w:w="1116" w:type="dxa"/>
            <w:tcPrChange w:id="157" w:author="Abbotson, Susan C. W." w:date="2021-01-29T18:42:00Z">
              <w:tcPr>
                <w:tcW w:w="1116" w:type="dxa"/>
              </w:tcPr>
            </w:tcPrChange>
          </w:tcPr>
          <w:p w:rsidR="00B94D85" w:rsidDel="00641BC6" w:rsidRDefault="00B94D85" w:rsidP="00B94D85">
            <w:pPr>
              <w:pStyle w:val="sc-Requirement"/>
              <w:rPr>
                <w:del w:id="158" w:author="Abbotson, Susan C. W." w:date="2021-01-29T18:42:00Z"/>
              </w:rPr>
            </w:pPr>
            <w:del w:id="159" w:author="Abbotson, Susan C. W." w:date="2021-01-29T18:42:00Z">
              <w:r w:rsidDel="00641BC6">
                <w:delText>F, Sp, Su</w:delText>
              </w:r>
            </w:del>
          </w:p>
        </w:tc>
      </w:tr>
      <w:tr w:rsidR="00B94D85" w:rsidTr="00641BC6">
        <w:tc>
          <w:tcPr>
            <w:tcW w:w="1199" w:type="dxa"/>
            <w:tcPrChange w:id="160" w:author="Abbotson, Susan C. W." w:date="2021-01-29T18:42:00Z">
              <w:tcPr>
                <w:tcW w:w="1200" w:type="dxa"/>
              </w:tcPr>
            </w:tcPrChange>
          </w:tcPr>
          <w:p w:rsidR="00B94D85" w:rsidRDefault="00B94D85" w:rsidP="00B94D85">
            <w:pPr>
              <w:pStyle w:val="sc-Requirement"/>
            </w:pPr>
            <w:r>
              <w:t>POL 316</w:t>
            </w:r>
          </w:p>
        </w:tc>
        <w:tc>
          <w:tcPr>
            <w:tcW w:w="2000" w:type="dxa"/>
            <w:tcPrChange w:id="161" w:author="Abbotson, Susan C. W." w:date="2021-01-29T18:42:00Z">
              <w:tcPr>
                <w:tcW w:w="2000" w:type="dxa"/>
              </w:tcPr>
            </w:tcPrChange>
          </w:tcPr>
          <w:p w:rsidR="00B94D85" w:rsidRDefault="00B94D85" w:rsidP="00B94D85">
            <w:pPr>
              <w:pStyle w:val="sc-Requirement"/>
            </w:pPr>
            <w:r>
              <w:t>Modern Western Political Thought</w:t>
            </w:r>
          </w:p>
        </w:tc>
        <w:tc>
          <w:tcPr>
            <w:tcW w:w="450" w:type="dxa"/>
            <w:tcPrChange w:id="162" w:author="Abbotson, Susan C. W." w:date="2021-01-29T18:42:00Z">
              <w:tcPr>
                <w:tcW w:w="450" w:type="dxa"/>
              </w:tcPr>
            </w:tcPrChange>
          </w:tcPr>
          <w:p w:rsidR="00B94D85" w:rsidRDefault="00B94D85" w:rsidP="00B94D85">
            <w:pPr>
              <w:pStyle w:val="sc-RequirementRight"/>
            </w:pPr>
            <w:r>
              <w:t>4</w:t>
            </w:r>
          </w:p>
        </w:tc>
        <w:tc>
          <w:tcPr>
            <w:tcW w:w="1116" w:type="dxa"/>
            <w:tcPrChange w:id="163" w:author="Abbotson, Susan C. W." w:date="2021-01-29T18:42:00Z">
              <w:tcPr>
                <w:tcW w:w="1116" w:type="dxa"/>
              </w:tcPr>
            </w:tcPrChange>
          </w:tcPr>
          <w:p w:rsidR="00B94D85" w:rsidRDefault="00B94D85" w:rsidP="00B94D85">
            <w:pPr>
              <w:pStyle w:val="sc-Requirement"/>
            </w:pPr>
            <w:r>
              <w:t>F</w:t>
            </w:r>
          </w:p>
        </w:tc>
      </w:tr>
    </w:tbl>
    <w:p w:rsidR="006A5538" w:rsidRDefault="006A5538" w:rsidP="006A5538">
      <w:pPr>
        <w:pStyle w:val="sc-AwardHeading"/>
      </w:pPr>
    </w:p>
    <w:p w:rsidR="006A5538" w:rsidRDefault="006A5538" w:rsidP="006A5538">
      <w:pPr>
        <w:pStyle w:val="sc-AwardHeading"/>
      </w:pPr>
      <w:r>
        <w:t>Community and Public Health Promotion B.S.</w:t>
      </w:r>
      <w:bookmarkEnd w:id="1"/>
      <w:r>
        <w:fldChar w:fldCharType="begin"/>
      </w:r>
      <w:r>
        <w:instrText xml:space="preserve"> XE "Community and Public Health Promotion B.S." </w:instrText>
      </w:r>
      <w:r>
        <w:fldChar w:fldCharType="end"/>
      </w:r>
    </w:p>
    <w:p w:rsidR="006A5538" w:rsidRDefault="006A5538" w:rsidP="006A5538">
      <w:pPr>
        <w:pStyle w:val="sc-RequirementsSubheading"/>
      </w:pPr>
      <w:r>
        <w:t>Concentrations</w:t>
      </w:r>
      <w:bookmarkEnd w:id="2"/>
    </w:p>
    <w:p w:rsidR="006A5538" w:rsidRDefault="006A5538" w:rsidP="006A5538">
      <w:pPr>
        <w:pStyle w:val="sc-BodyText"/>
      </w:pPr>
      <w:r>
        <w:t>Choose Concentration A, B or C below.</w:t>
      </w:r>
    </w:p>
    <w:p w:rsidR="006A5538" w:rsidRDefault="006A5538" w:rsidP="006A5538">
      <w:pPr>
        <w:pStyle w:val="sc-RequirementsSubheading"/>
      </w:pPr>
      <w:bookmarkStart w:id="164" w:name="75D05CEAD75D4F55ADF5A04B01580ED8"/>
      <w:r>
        <w:t>A. Health and Aging</w:t>
      </w:r>
      <w:bookmarkEnd w:id="164"/>
    </w:p>
    <w:tbl>
      <w:tblPr>
        <w:tblW w:w="0" w:type="auto"/>
        <w:tblLook w:val="04A0" w:firstRow="1" w:lastRow="0" w:firstColumn="1" w:lastColumn="0" w:noHBand="0" w:noVBand="1"/>
      </w:tblPr>
      <w:tblGrid>
        <w:gridCol w:w="1200"/>
        <w:gridCol w:w="1999"/>
        <w:gridCol w:w="450"/>
        <w:gridCol w:w="1116"/>
      </w:tblGrid>
      <w:tr w:rsidR="006A5538" w:rsidTr="00B94D85">
        <w:tc>
          <w:tcPr>
            <w:tcW w:w="1200" w:type="dxa"/>
          </w:tcPr>
          <w:p w:rsidR="006A5538" w:rsidRDefault="006A5538" w:rsidP="00B94D85">
            <w:pPr>
              <w:pStyle w:val="sc-Requirement"/>
            </w:pPr>
            <w:r>
              <w:t>GRTL 314/NURS 314</w:t>
            </w:r>
          </w:p>
        </w:tc>
        <w:tc>
          <w:tcPr>
            <w:tcW w:w="2000" w:type="dxa"/>
          </w:tcPr>
          <w:p w:rsidR="006A5538" w:rsidRDefault="006A5538" w:rsidP="00B94D85">
            <w:pPr>
              <w:pStyle w:val="sc-Requirement"/>
            </w:pPr>
            <w:r>
              <w:t>Health and Aging</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6A5538" w:rsidTr="00B94D85">
        <w:tc>
          <w:tcPr>
            <w:tcW w:w="1200" w:type="dxa"/>
          </w:tcPr>
          <w:p w:rsidR="006A5538" w:rsidRDefault="006A5538" w:rsidP="00B94D85">
            <w:pPr>
              <w:pStyle w:val="sc-Requirement"/>
            </w:pPr>
            <w:r>
              <w:t>SOC 217</w:t>
            </w:r>
          </w:p>
        </w:tc>
        <w:tc>
          <w:tcPr>
            <w:tcW w:w="2000" w:type="dxa"/>
          </w:tcPr>
          <w:p w:rsidR="006A5538" w:rsidRDefault="006A5538" w:rsidP="00B94D85">
            <w:pPr>
              <w:pStyle w:val="sc-Requirement"/>
            </w:pPr>
            <w:r>
              <w:t>Sociology of Aging</w:t>
            </w:r>
          </w:p>
        </w:tc>
        <w:tc>
          <w:tcPr>
            <w:tcW w:w="450" w:type="dxa"/>
          </w:tcPr>
          <w:p w:rsidR="006A5538" w:rsidRDefault="006A5538" w:rsidP="00B94D85">
            <w:pPr>
              <w:pStyle w:val="sc-RequirementRight"/>
            </w:pPr>
            <w:r>
              <w:t>4</w:t>
            </w:r>
          </w:p>
        </w:tc>
        <w:tc>
          <w:tcPr>
            <w:tcW w:w="1116" w:type="dxa"/>
          </w:tcPr>
          <w:p w:rsidR="006A5538" w:rsidRDefault="006A5538" w:rsidP="00B94D85">
            <w:pPr>
              <w:pStyle w:val="sc-Requirement"/>
            </w:pPr>
            <w:r>
              <w:t>F, Sp, Su</w:t>
            </w:r>
          </w:p>
        </w:tc>
      </w:tr>
      <w:tr w:rsidR="006A5538" w:rsidTr="00B94D85">
        <w:tc>
          <w:tcPr>
            <w:tcW w:w="1200" w:type="dxa"/>
          </w:tcPr>
          <w:p w:rsidR="006A5538" w:rsidRDefault="006A5538" w:rsidP="00B94D85">
            <w:pPr>
              <w:pStyle w:val="sc-Requirement"/>
            </w:pPr>
            <w:r>
              <w:t>SOC 320</w:t>
            </w:r>
          </w:p>
        </w:tc>
        <w:tc>
          <w:tcPr>
            <w:tcW w:w="2000" w:type="dxa"/>
          </w:tcPr>
          <w:p w:rsidR="006A5538" w:rsidRDefault="006A5538" w:rsidP="00B94D85">
            <w:pPr>
              <w:pStyle w:val="sc-Requirement"/>
            </w:pPr>
            <w:r>
              <w:t>Aging and the Law</w:t>
            </w:r>
          </w:p>
        </w:tc>
        <w:tc>
          <w:tcPr>
            <w:tcW w:w="450" w:type="dxa"/>
          </w:tcPr>
          <w:p w:rsidR="006A5538" w:rsidRDefault="006A5538" w:rsidP="00B94D85">
            <w:pPr>
              <w:pStyle w:val="sc-RequirementRight"/>
            </w:pPr>
            <w:r>
              <w:t>3</w:t>
            </w:r>
          </w:p>
        </w:tc>
        <w:tc>
          <w:tcPr>
            <w:tcW w:w="1116" w:type="dxa"/>
          </w:tcPr>
          <w:p w:rsidR="006A5538" w:rsidRDefault="006A5538" w:rsidP="00B94D85">
            <w:pPr>
              <w:pStyle w:val="sc-Requirement"/>
            </w:pPr>
            <w:r>
              <w:t>Annually</w:t>
            </w:r>
          </w:p>
        </w:tc>
      </w:tr>
    </w:tbl>
    <w:p w:rsidR="006A5538" w:rsidRDefault="006A5538" w:rsidP="006A5538">
      <w:pPr>
        <w:pStyle w:val="sc-RequirementsSubheading"/>
      </w:pPr>
      <w:bookmarkStart w:id="165" w:name="05CB0E45F0BF440E95509FA6839D3C0D"/>
      <w:r>
        <w:t>ONE COURSE from</w:t>
      </w:r>
      <w:bookmarkEnd w:id="165"/>
    </w:p>
    <w:tbl>
      <w:tblPr>
        <w:tblW w:w="0" w:type="auto"/>
        <w:tblLook w:val="04A0" w:firstRow="1" w:lastRow="0" w:firstColumn="1" w:lastColumn="0" w:noHBand="0" w:noVBand="1"/>
        <w:tblPrChange w:id="166" w:author="Abbotson, Susan C. W." w:date="2020-11-25T16:25:00Z">
          <w:tblPr>
            <w:tblW w:w="0" w:type="auto"/>
            <w:tblLook w:val="04A0" w:firstRow="1" w:lastRow="0" w:firstColumn="1" w:lastColumn="0" w:noHBand="0" w:noVBand="1"/>
          </w:tblPr>
        </w:tblPrChange>
      </w:tblPr>
      <w:tblGrid>
        <w:gridCol w:w="1199"/>
        <w:gridCol w:w="2000"/>
        <w:gridCol w:w="450"/>
        <w:gridCol w:w="1116"/>
        <w:tblGridChange w:id="167">
          <w:tblGrid>
            <w:gridCol w:w="1199"/>
            <w:gridCol w:w="2000"/>
            <w:gridCol w:w="450"/>
            <w:gridCol w:w="1116"/>
          </w:tblGrid>
        </w:tblGridChange>
      </w:tblGrid>
      <w:tr w:rsidR="006A5538" w:rsidTr="006A5538">
        <w:tc>
          <w:tcPr>
            <w:tcW w:w="1199" w:type="dxa"/>
            <w:tcPrChange w:id="168" w:author="Abbotson, Susan C. W." w:date="2020-11-25T16:25:00Z">
              <w:tcPr>
                <w:tcW w:w="1200" w:type="dxa"/>
              </w:tcPr>
            </w:tcPrChange>
          </w:tcPr>
          <w:p w:rsidR="006A5538" w:rsidRDefault="006A5538" w:rsidP="00B94D85">
            <w:pPr>
              <w:pStyle w:val="sc-Requirement"/>
            </w:pPr>
            <w:r>
              <w:t>COMM 336</w:t>
            </w:r>
          </w:p>
        </w:tc>
        <w:tc>
          <w:tcPr>
            <w:tcW w:w="2000" w:type="dxa"/>
            <w:tcPrChange w:id="169" w:author="Abbotson, Susan C. W." w:date="2020-11-25T16:25:00Z">
              <w:tcPr>
                <w:tcW w:w="2000" w:type="dxa"/>
              </w:tcPr>
            </w:tcPrChange>
          </w:tcPr>
          <w:p w:rsidR="006A5538" w:rsidRDefault="006A5538" w:rsidP="00B94D85">
            <w:pPr>
              <w:pStyle w:val="sc-Requirement"/>
            </w:pPr>
            <w:r>
              <w:t>Health Communication</w:t>
            </w:r>
          </w:p>
        </w:tc>
        <w:tc>
          <w:tcPr>
            <w:tcW w:w="450" w:type="dxa"/>
            <w:tcPrChange w:id="170" w:author="Abbotson, Susan C. W." w:date="2020-11-25T16:25:00Z">
              <w:tcPr>
                <w:tcW w:w="450" w:type="dxa"/>
              </w:tcPr>
            </w:tcPrChange>
          </w:tcPr>
          <w:p w:rsidR="006A5538" w:rsidRDefault="006A5538" w:rsidP="00B94D85">
            <w:pPr>
              <w:pStyle w:val="sc-RequirementRight"/>
            </w:pPr>
            <w:r>
              <w:t>4</w:t>
            </w:r>
          </w:p>
        </w:tc>
        <w:tc>
          <w:tcPr>
            <w:tcW w:w="1116" w:type="dxa"/>
            <w:tcPrChange w:id="171" w:author="Abbotson, Susan C. W." w:date="2020-11-25T16:25:00Z">
              <w:tcPr>
                <w:tcW w:w="1116" w:type="dxa"/>
              </w:tcPr>
            </w:tcPrChange>
          </w:tcPr>
          <w:p w:rsidR="006A5538" w:rsidRDefault="006A5538" w:rsidP="00B94D85">
            <w:pPr>
              <w:pStyle w:val="sc-Requirement"/>
            </w:pPr>
            <w:r>
              <w:t>Sp</w:t>
            </w:r>
          </w:p>
        </w:tc>
      </w:tr>
      <w:tr w:rsidR="006A5538" w:rsidTr="006A5538">
        <w:tc>
          <w:tcPr>
            <w:tcW w:w="1199" w:type="dxa"/>
            <w:tcPrChange w:id="172" w:author="Abbotson, Susan C. W." w:date="2020-11-25T16:25:00Z">
              <w:tcPr>
                <w:tcW w:w="1200" w:type="dxa"/>
              </w:tcPr>
            </w:tcPrChange>
          </w:tcPr>
          <w:p w:rsidR="006A5538" w:rsidRDefault="006A5538" w:rsidP="00B94D85">
            <w:pPr>
              <w:pStyle w:val="sc-Requirement"/>
            </w:pPr>
            <w:r>
              <w:t>HPE 451</w:t>
            </w:r>
          </w:p>
        </w:tc>
        <w:tc>
          <w:tcPr>
            <w:tcW w:w="2000" w:type="dxa"/>
            <w:tcPrChange w:id="173" w:author="Abbotson, Susan C. W." w:date="2020-11-25T16:25:00Z">
              <w:tcPr>
                <w:tcW w:w="2000" w:type="dxa"/>
              </w:tcPr>
            </w:tcPrChange>
          </w:tcPr>
          <w:p w:rsidR="006A5538" w:rsidRDefault="006A5538" w:rsidP="00B94D85">
            <w:pPr>
              <w:pStyle w:val="sc-Requirement"/>
            </w:pPr>
            <w:r>
              <w:t>Recreation and Aging</w:t>
            </w:r>
          </w:p>
        </w:tc>
        <w:tc>
          <w:tcPr>
            <w:tcW w:w="450" w:type="dxa"/>
            <w:tcPrChange w:id="174" w:author="Abbotson, Susan C. W." w:date="2020-11-25T16:25:00Z">
              <w:tcPr>
                <w:tcW w:w="450" w:type="dxa"/>
              </w:tcPr>
            </w:tcPrChange>
          </w:tcPr>
          <w:p w:rsidR="006A5538" w:rsidRDefault="006A5538" w:rsidP="00B94D85">
            <w:pPr>
              <w:pStyle w:val="sc-RequirementRight"/>
            </w:pPr>
            <w:r>
              <w:t>3</w:t>
            </w:r>
          </w:p>
        </w:tc>
        <w:tc>
          <w:tcPr>
            <w:tcW w:w="1116" w:type="dxa"/>
            <w:tcPrChange w:id="175" w:author="Abbotson, Susan C. W." w:date="2020-11-25T16:25:00Z">
              <w:tcPr>
                <w:tcW w:w="1116" w:type="dxa"/>
              </w:tcPr>
            </w:tcPrChange>
          </w:tcPr>
          <w:p w:rsidR="006A5538" w:rsidRDefault="006A5538" w:rsidP="00B94D85">
            <w:pPr>
              <w:pStyle w:val="sc-Requirement"/>
            </w:pPr>
            <w:r>
              <w:t>As needed</w:t>
            </w:r>
          </w:p>
        </w:tc>
      </w:tr>
      <w:tr w:rsidR="006A5538" w:rsidTr="006A5538">
        <w:tc>
          <w:tcPr>
            <w:tcW w:w="1199" w:type="dxa"/>
            <w:tcPrChange w:id="176" w:author="Abbotson, Susan C. W." w:date="2020-11-25T16:25:00Z">
              <w:tcPr>
                <w:tcW w:w="1200" w:type="dxa"/>
              </w:tcPr>
            </w:tcPrChange>
          </w:tcPr>
          <w:p w:rsidR="006A5538" w:rsidRDefault="006A5538" w:rsidP="00B94D85">
            <w:pPr>
              <w:pStyle w:val="sc-Requirement"/>
            </w:pPr>
            <w:r>
              <w:t>NPST 300</w:t>
            </w:r>
          </w:p>
        </w:tc>
        <w:tc>
          <w:tcPr>
            <w:tcW w:w="2000" w:type="dxa"/>
            <w:tcPrChange w:id="177" w:author="Abbotson, Susan C. W." w:date="2020-11-25T16:25:00Z">
              <w:tcPr>
                <w:tcW w:w="2000" w:type="dxa"/>
              </w:tcPr>
            </w:tcPrChange>
          </w:tcPr>
          <w:p w:rsidR="006A5538" w:rsidRDefault="006A5538" w:rsidP="00B94D85">
            <w:pPr>
              <w:pStyle w:val="sc-Requirement"/>
            </w:pPr>
            <w:r>
              <w:t>Institute in Nonprofit Studies</w:t>
            </w:r>
          </w:p>
        </w:tc>
        <w:tc>
          <w:tcPr>
            <w:tcW w:w="450" w:type="dxa"/>
            <w:tcPrChange w:id="178" w:author="Abbotson, Susan C. W." w:date="2020-11-25T16:25:00Z">
              <w:tcPr>
                <w:tcW w:w="450" w:type="dxa"/>
              </w:tcPr>
            </w:tcPrChange>
          </w:tcPr>
          <w:p w:rsidR="006A5538" w:rsidRDefault="006A5538" w:rsidP="00B94D85">
            <w:pPr>
              <w:pStyle w:val="sc-RequirementRight"/>
            </w:pPr>
            <w:r>
              <w:t>4</w:t>
            </w:r>
          </w:p>
        </w:tc>
        <w:tc>
          <w:tcPr>
            <w:tcW w:w="1116" w:type="dxa"/>
            <w:tcPrChange w:id="179" w:author="Abbotson, Susan C. W." w:date="2020-11-25T16:25:00Z">
              <w:tcPr>
                <w:tcW w:w="1116" w:type="dxa"/>
              </w:tcPr>
            </w:tcPrChange>
          </w:tcPr>
          <w:p w:rsidR="006A5538" w:rsidRDefault="006A5538" w:rsidP="00B94D85">
            <w:pPr>
              <w:pStyle w:val="sc-Requirement"/>
            </w:pPr>
            <w:r>
              <w:t>F</w:t>
            </w:r>
          </w:p>
        </w:tc>
      </w:tr>
      <w:tr w:rsidR="006A5538" w:rsidDel="006A5538" w:rsidTr="006A5538">
        <w:trPr>
          <w:del w:id="180" w:author="Abbotson, Susan C. W." w:date="2020-11-25T16:25:00Z"/>
        </w:trPr>
        <w:tc>
          <w:tcPr>
            <w:tcW w:w="1199" w:type="dxa"/>
            <w:tcPrChange w:id="181" w:author="Abbotson, Susan C. W." w:date="2020-11-25T16:25:00Z">
              <w:tcPr>
                <w:tcW w:w="1200" w:type="dxa"/>
              </w:tcPr>
            </w:tcPrChange>
          </w:tcPr>
          <w:p w:rsidR="006A5538" w:rsidDel="006A5538" w:rsidRDefault="006A5538" w:rsidP="00B94D85">
            <w:pPr>
              <w:pStyle w:val="sc-Requirement"/>
              <w:rPr>
                <w:del w:id="182" w:author="Abbotson, Susan C. W." w:date="2020-11-25T16:25:00Z"/>
              </w:rPr>
            </w:pPr>
            <w:del w:id="183" w:author="Abbotson, Susan C. W." w:date="2020-11-25T16:25:00Z">
              <w:r w:rsidDel="006A5538">
                <w:delText>NURS 312</w:delText>
              </w:r>
            </w:del>
          </w:p>
        </w:tc>
        <w:tc>
          <w:tcPr>
            <w:tcW w:w="2000" w:type="dxa"/>
            <w:tcPrChange w:id="184" w:author="Abbotson, Susan C. W." w:date="2020-11-25T16:25:00Z">
              <w:tcPr>
                <w:tcW w:w="2000" w:type="dxa"/>
              </w:tcPr>
            </w:tcPrChange>
          </w:tcPr>
          <w:p w:rsidR="006A5538" w:rsidDel="006A5538" w:rsidRDefault="006A5538" w:rsidP="00B94D85">
            <w:pPr>
              <w:pStyle w:val="sc-Requirement"/>
              <w:rPr>
                <w:del w:id="185" w:author="Abbotson, Susan C. W." w:date="2020-11-25T16:25:00Z"/>
              </w:rPr>
            </w:pPr>
            <w:del w:id="186" w:author="Abbotson, Susan C. W." w:date="2020-11-25T16:25:00Z">
              <w:r w:rsidDel="006A5538">
                <w:delText>Death and Dying</w:delText>
              </w:r>
            </w:del>
          </w:p>
        </w:tc>
        <w:tc>
          <w:tcPr>
            <w:tcW w:w="450" w:type="dxa"/>
            <w:tcPrChange w:id="187" w:author="Abbotson, Susan C. W." w:date="2020-11-25T16:25:00Z">
              <w:tcPr>
                <w:tcW w:w="450" w:type="dxa"/>
              </w:tcPr>
            </w:tcPrChange>
          </w:tcPr>
          <w:p w:rsidR="006A5538" w:rsidDel="006A5538" w:rsidRDefault="006A5538" w:rsidP="00B94D85">
            <w:pPr>
              <w:pStyle w:val="sc-RequirementRight"/>
              <w:rPr>
                <w:del w:id="188" w:author="Abbotson, Susan C. W." w:date="2020-11-25T16:25:00Z"/>
              </w:rPr>
            </w:pPr>
            <w:del w:id="189" w:author="Abbotson, Susan C. W." w:date="2020-11-25T16:25:00Z">
              <w:r w:rsidDel="006A5538">
                <w:delText>3</w:delText>
              </w:r>
            </w:del>
          </w:p>
        </w:tc>
        <w:tc>
          <w:tcPr>
            <w:tcW w:w="1116" w:type="dxa"/>
            <w:tcPrChange w:id="190" w:author="Abbotson, Susan C. W." w:date="2020-11-25T16:25:00Z">
              <w:tcPr>
                <w:tcW w:w="1116" w:type="dxa"/>
              </w:tcPr>
            </w:tcPrChange>
          </w:tcPr>
          <w:p w:rsidR="006A5538" w:rsidDel="006A5538" w:rsidRDefault="006A5538" w:rsidP="00B94D85">
            <w:pPr>
              <w:pStyle w:val="sc-Requirement"/>
              <w:rPr>
                <w:del w:id="191" w:author="Abbotson, Susan C. W." w:date="2020-11-25T16:25:00Z"/>
              </w:rPr>
            </w:pPr>
            <w:del w:id="192" w:author="Abbotson, Susan C. W." w:date="2020-11-25T16:25:00Z">
              <w:r w:rsidDel="006A5538">
                <w:delText>Sp</w:delText>
              </w:r>
            </w:del>
          </w:p>
        </w:tc>
      </w:tr>
      <w:tr w:rsidR="006A5538" w:rsidTr="006A5538">
        <w:tc>
          <w:tcPr>
            <w:tcW w:w="1199" w:type="dxa"/>
            <w:tcPrChange w:id="193" w:author="Abbotson, Susan C. W." w:date="2020-11-25T16:25:00Z">
              <w:tcPr>
                <w:tcW w:w="1200" w:type="dxa"/>
              </w:tcPr>
            </w:tcPrChange>
          </w:tcPr>
          <w:p w:rsidR="006A5538" w:rsidRDefault="006A5538" w:rsidP="00B94D85">
            <w:pPr>
              <w:pStyle w:val="sc-Requirement"/>
            </w:pPr>
            <w:r>
              <w:t>PSYC 339</w:t>
            </w:r>
          </w:p>
        </w:tc>
        <w:tc>
          <w:tcPr>
            <w:tcW w:w="2000" w:type="dxa"/>
            <w:tcPrChange w:id="194" w:author="Abbotson, Susan C. W." w:date="2020-11-25T16:25:00Z">
              <w:tcPr>
                <w:tcW w:w="2000" w:type="dxa"/>
              </w:tcPr>
            </w:tcPrChange>
          </w:tcPr>
          <w:p w:rsidR="006A5538" w:rsidRDefault="006A5538" w:rsidP="00B94D85">
            <w:pPr>
              <w:pStyle w:val="sc-Requirement"/>
            </w:pPr>
            <w:r>
              <w:t>Psychology of Aging</w:t>
            </w:r>
          </w:p>
        </w:tc>
        <w:tc>
          <w:tcPr>
            <w:tcW w:w="450" w:type="dxa"/>
            <w:tcPrChange w:id="195" w:author="Abbotson, Susan C. W." w:date="2020-11-25T16:25:00Z">
              <w:tcPr>
                <w:tcW w:w="450" w:type="dxa"/>
              </w:tcPr>
            </w:tcPrChange>
          </w:tcPr>
          <w:p w:rsidR="006A5538" w:rsidRDefault="006A5538" w:rsidP="00B94D85">
            <w:pPr>
              <w:pStyle w:val="sc-RequirementRight"/>
            </w:pPr>
            <w:r>
              <w:t>4</w:t>
            </w:r>
          </w:p>
        </w:tc>
        <w:tc>
          <w:tcPr>
            <w:tcW w:w="1116" w:type="dxa"/>
            <w:tcPrChange w:id="196" w:author="Abbotson, Susan C. W." w:date="2020-11-25T16:25:00Z">
              <w:tcPr>
                <w:tcW w:w="1116" w:type="dxa"/>
              </w:tcPr>
            </w:tcPrChange>
          </w:tcPr>
          <w:p w:rsidR="006A5538" w:rsidRDefault="006A5538" w:rsidP="00B94D85">
            <w:pPr>
              <w:pStyle w:val="sc-Requirement"/>
            </w:pPr>
            <w:r>
              <w:t>Annually</w:t>
            </w:r>
          </w:p>
        </w:tc>
      </w:tr>
      <w:tr w:rsidR="006A5538" w:rsidTr="006A5538">
        <w:tc>
          <w:tcPr>
            <w:tcW w:w="1199" w:type="dxa"/>
            <w:tcPrChange w:id="197" w:author="Abbotson, Susan C. W." w:date="2020-11-25T16:25:00Z">
              <w:tcPr>
                <w:tcW w:w="1200" w:type="dxa"/>
              </w:tcPr>
            </w:tcPrChange>
          </w:tcPr>
          <w:p w:rsidR="006A5538" w:rsidRDefault="006A5538" w:rsidP="00B94D85">
            <w:pPr>
              <w:pStyle w:val="sc-Requirement"/>
            </w:pPr>
            <w:r>
              <w:t>SOC 314</w:t>
            </w:r>
          </w:p>
        </w:tc>
        <w:tc>
          <w:tcPr>
            <w:tcW w:w="2000" w:type="dxa"/>
            <w:tcPrChange w:id="198" w:author="Abbotson, Susan C. W." w:date="2020-11-25T16:25:00Z">
              <w:tcPr>
                <w:tcW w:w="2000" w:type="dxa"/>
              </w:tcPr>
            </w:tcPrChange>
          </w:tcPr>
          <w:p w:rsidR="006A5538" w:rsidRDefault="006A5538" w:rsidP="00B94D85">
            <w:pPr>
              <w:pStyle w:val="sc-Requirement"/>
            </w:pPr>
            <w:r>
              <w:t>The Sociology of Health and Illness</w:t>
            </w:r>
          </w:p>
        </w:tc>
        <w:tc>
          <w:tcPr>
            <w:tcW w:w="450" w:type="dxa"/>
            <w:tcPrChange w:id="199" w:author="Abbotson, Susan C. W." w:date="2020-11-25T16:25:00Z">
              <w:tcPr>
                <w:tcW w:w="450" w:type="dxa"/>
              </w:tcPr>
            </w:tcPrChange>
          </w:tcPr>
          <w:p w:rsidR="006A5538" w:rsidRDefault="006A5538" w:rsidP="00B94D85">
            <w:pPr>
              <w:pStyle w:val="sc-RequirementRight"/>
            </w:pPr>
            <w:r>
              <w:t>4</w:t>
            </w:r>
          </w:p>
        </w:tc>
        <w:tc>
          <w:tcPr>
            <w:tcW w:w="1116" w:type="dxa"/>
            <w:tcPrChange w:id="200" w:author="Abbotson, Susan C. W." w:date="2020-11-25T16:25:00Z">
              <w:tcPr>
                <w:tcW w:w="1116" w:type="dxa"/>
              </w:tcPr>
            </w:tcPrChange>
          </w:tcPr>
          <w:p w:rsidR="006A5538" w:rsidRDefault="006A5538" w:rsidP="00B94D85">
            <w:pPr>
              <w:pStyle w:val="sc-Requirement"/>
            </w:pPr>
            <w:r>
              <w:t>Annually</w:t>
            </w:r>
          </w:p>
        </w:tc>
      </w:tr>
    </w:tbl>
    <w:p w:rsidR="006A5538" w:rsidRDefault="006A5538" w:rsidP="006A5538">
      <w:pPr>
        <w:pStyle w:val="sc-Subtotal"/>
      </w:pPr>
      <w:r>
        <w:t>Subtotal: 82-84</w:t>
      </w:r>
    </w:p>
    <w:p w:rsidR="006A5538" w:rsidRDefault="006A5538" w:rsidP="00196C8B">
      <w:pPr>
        <w:pStyle w:val="sc-AwardHeading"/>
      </w:pPr>
    </w:p>
    <w:p w:rsidR="00196C8B" w:rsidRDefault="00196C8B" w:rsidP="00196C8B">
      <w:pPr>
        <w:pStyle w:val="sc-AwardHeading"/>
      </w:pPr>
      <w:r>
        <w:t>Wellness and Exercise Science B.S.</w:t>
      </w:r>
      <w:bookmarkEnd w:id="3"/>
      <w:r>
        <w:fldChar w:fldCharType="begin"/>
      </w:r>
      <w:r>
        <w:instrText xml:space="preserve"> XE "Wellness and Exercise Science B.S." </w:instrText>
      </w:r>
      <w:r>
        <w:fldChar w:fldCharType="end"/>
      </w:r>
    </w:p>
    <w:p w:rsidR="00196C8B" w:rsidRDefault="00196C8B" w:rsidP="00196C8B">
      <w:pPr>
        <w:pStyle w:val="sc-SubHeading"/>
      </w:pPr>
      <w:r>
        <w:t>Admission Requirements</w:t>
      </w:r>
    </w:p>
    <w:p w:rsidR="00196C8B" w:rsidRDefault="00196C8B" w:rsidP="00196C8B">
      <w:pPr>
        <w:pStyle w:val="sc-List-1"/>
      </w:pPr>
      <w:r>
        <w:t>1.</w:t>
      </w:r>
      <w:r>
        <w:tab/>
        <w:t>Completion of 24 credits.</w:t>
      </w:r>
    </w:p>
    <w:p w:rsidR="00196C8B" w:rsidRDefault="00196C8B" w:rsidP="00196C8B">
      <w:pPr>
        <w:pStyle w:val="sc-List-1"/>
      </w:pPr>
      <w:r>
        <w:t>2.</w:t>
      </w:r>
      <w:r>
        <w:tab/>
        <w:t>Minimum G.P.A. of 2.75.</w:t>
      </w:r>
    </w:p>
    <w:p w:rsidR="00196C8B" w:rsidRDefault="00196C8B" w:rsidP="00196C8B">
      <w:pPr>
        <w:pStyle w:val="sc-List-1"/>
      </w:pPr>
      <w:r>
        <w:t>3.</w:t>
      </w:r>
      <w:r>
        <w:tab/>
        <w:t>Completion of College Math Competency.</w:t>
      </w:r>
    </w:p>
    <w:p w:rsidR="00196C8B" w:rsidRDefault="00196C8B" w:rsidP="00196C8B">
      <w:pPr>
        <w:pStyle w:val="sc-List-1"/>
      </w:pPr>
      <w:r>
        <w:t>4.</w:t>
      </w:r>
      <w:r>
        <w:tab/>
        <w:t>Minimum Grade of B in FYW 100.</w:t>
      </w:r>
    </w:p>
    <w:p w:rsidR="00196C8B" w:rsidRDefault="00196C8B" w:rsidP="00196C8B">
      <w:pPr>
        <w:pStyle w:val="sc-List-1"/>
      </w:pPr>
      <w:r>
        <w:t>5.</w:t>
      </w:r>
      <w:r>
        <w:tab/>
        <w:t>Minimum of B- in HPE 140 and HPE 205.</w:t>
      </w:r>
    </w:p>
    <w:p w:rsidR="00196C8B" w:rsidRDefault="00196C8B" w:rsidP="00196C8B">
      <w:pPr>
        <w:pStyle w:val="sc-List-1"/>
      </w:pPr>
      <w:r>
        <w:t>6.</w:t>
      </w:r>
      <w:r>
        <w:tab/>
        <w:t>Submission of HPE 205 Faculty Reference Form.</w:t>
      </w:r>
    </w:p>
    <w:p w:rsidR="00196C8B" w:rsidRDefault="00196C8B" w:rsidP="00196C8B">
      <w:pPr>
        <w:pStyle w:val="sc-SubHeading"/>
      </w:pPr>
      <w:r>
        <w:t>Retention Requirements</w:t>
      </w:r>
    </w:p>
    <w:p w:rsidR="00196C8B" w:rsidRDefault="00196C8B" w:rsidP="00196C8B">
      <w:pPr>
        <w:pStyle w:val="sc-List-1"/>
      </w:pPr>
      <w:r>
        <w:t>1.</w:t>
      </w:r>
      <w:r>
        <w:tab/>
        <w:t>A minimum cumulative G.P.A. of 2.75 each semester.</w:t>
      </w:r>
    </w:p>
    <w:p w:rsidR="00196C8B" w:rsidRDefault="00196C8B" w:rsidP="00196C8B">
      <w:pPr>
        <w:pStyle w:val="sc-List-1"/>
      </w:pPr>
      <w:r>
        <w:t>2.</w:t>
      </w:r>
      <w:r>
        <w:tab/>
        <w:t xml:space="preserve"> A minimum grade of B- in all other required program courses, except for BIOL 108, BIOL 231, BIOL 335, and PSYC 110 or PSYC 215, which, when needed, require a minimum grade of C. </w:t>
      </w:r>
    </w:p>
    <w:p w:rsidR="00196C8B" w:rsidRDefault="00196C8B" w:rsidP="00196C8B">
      <w:pPr>
        <w:pStyle w:val="sc-BodyText"/>
      </w:pPr>
      <w:r>
        <w:t>Note: BIOL 108 fulfills the Natural Science category of General Education.</w:t>
      </w:r>
    </w:p>
    <w:p w:rsidR="00196C8B" w:rsidRDefault="00196C8B" w:rsidP="00196C8B">
      <w:pPr>
        <w:pStyle w:val="sc-BodyText"/>
      </w:pPr>
      <w:r>
        <w:t>Note: BIOL 335 fulfills the Advanced Quantitative/Scientific Reasoning category of General Education.</w:t>
      </w:r>
    </w:p>
    <w:p w:rsidR="00196C8B" w:rsidRDefault="00196C8B" w:rsidP="00196C8B">
      <w:pPr>
        <w:pStyle w:val="sc-RequirementsHeading"/>
      </w:pPr>
      <w:bookmarkStart w:id="201" w:name="A67C2502AFE045B28ED260F39B885153"/>
      <w:r>
        <w:lastRenderedPageBreak/>
        <w:t>Course Requirements</w:t>
      </w:r>
      <w:bookmarkEnd w:id="201"/>
    </w:p>
    <w:p w:rsidR="00196C8B" w:rsidRDefault="00196C8B" w:rsidP="00196C8B">
      <w:pPr>
        <w:pStyle w:val="sc-RequirementsSubheading"/>
      </w:pPr>
      <w:bookmarkStart w:id="202" w:name="1A537DE463AF4656993F07206FD22166"/>
      <w:r>
        <w:t>Courses</w:t>
      </w:r>
      <w:bookmarkEnd w:id="202"/>
    </w:p>
    <w:tbl>
      <w:tblPr>
        <w:tblW w:w="0" w:type="auto"/>
        <w:tblLook w:val="04A0" w:firstRow="1" w:lastRow="0" w:firstColumn="1" w:lastColumn="0" w:noHBand="0" w:noVBand="1"/>
      </w:tblPr>
      <w:tblGrid>
        <w:gridCol w:w="1199"/>
        <w:gridCol w:w="2000"/>
        <w:gridCol w:w="450"/>
        <w:gridCol w:w="1116"/>
      </w:tblGrid>
      <w:tr w:rsidR="00196C8B" w:rsidTr="0009514B">
        <w:tc>
          <w:tcPr>
            <w:tcW w:w="1200" w:type="dxa"/>
          </w:tcPr>
          <w:p w:rsidR="00196C8B" w:rsidRDefault="00196C8B" w:rsidP="0009514B">
            <w:pPr>
              <w:pStyle w:val="sc-Requirement"/>
            </w:pPr>
            <w:r>
              <w:t>BIOL 108</w:t>
            </w:r>
          </w:p>
        </w:tc>
        <w:tc>
          <w:tcPr>
            <w:tcW w:w="2000" w:type="dxa"/>
          </w:tcPr>
          <w:p w:rsidR="00196C8B" w:rsidRDefault="00196C8B" w:rsidP="0009514B">
            <w:pPr>
              <w:pStyle w:val="sc-Requirement"/>
            </w:pPr>
            <w:r>
              <w:t>Basic Principles of Biology</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r>
              <w:t>BIOL 231</w:t>
            </w:r>
          </w:p>
        </w:tc>
        <w:tc>
          <w:tcPr>
            <w:tcW w:w="2000" w:type="dxa"/>
          </w:tcPr>
          <w:p w:rsidR="00196C8B" w:rsidRDefault="00196C8B" w:rsidP="0009514B">
            <w:pPr>
              <w:pStyle w:val="sc-Requirement"/>
            </w:pPr>
            <w:r>
              <w:t>Human Anatomy</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r>
              <w:t>BIOL 335</w:t>
            </w:r>
          </w:p>
        </w:tc>
        <w:tc>
          <w:tcPr>
            <w:tcW w:w="2000" w:type="dxa"/>
          </w:tcPr>
          <w:p w:rsidR="00196C8B" w:rsidRDefault="00196C8B" w:rsidP="0009514B">
            <w:pPr>
              <w:pStyle w:val="sc-Requirement"/>
            </w:pPr>
            <w:r>
              <w:t>Human Physiology</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p>
        </w:tc>
        <w:tc>
          <w:tcPr>
            <w:tcW w:w="2000" w:type="dxa"/>
          </w:tcPr>
          <w:p w:rsidR="00196C8B" w:rsidRDefault="00196C8B" w:rsidP="0009514B">
            <w:pPr>
              <w:pStyle w:val="sc-Requirement"/>
            </w:pPr>
            <w:r>
              <w:t> </w:t>
            </w:r>
          </w:p>
        </w:tc>
        <w:tc>
          <w:tcPr>
            <w:tcW w:w="450" w:type="dxa"/>
          </w:tcPr>
          <w:p w:rsidR="00196C8B" w:rsidRDefault="00196C8B" w:rsidP="0009514B">
            <w:pPr>
              <w:pStyle w:val="sc-RequirementRight"/>
            </w:pPr>
          </w:p>
        </w:tc>
        <w:tc>
          <w:tcPr>
            <w:tcW w:w="1116" w:type="dxa"/>
          </w:tcPr>
          <w:p w:rsidR="00196C8B" w:rsidRDefault="00196C8B" w:rsidP="0009514B">
            <w:pPr>
              <w:pStyle w:val="sc-Requirement"/>
            </w:pPr>
          </w:p>
        </w:tc>
      </w:tr>
      <w:tr w:rsidR="00196C8B" w:rsidTr="0009514B">
        <w:tc>
          <w:tcPr>
            <w:tcW w:w="1200" w:type="dxa"/>
          </w:tcPr>
          <w:p w:rsidR="00196C8B" w:rsidRDefault="00196C8B" w:rsidP="0009514B">
            <w:pPr>
              <w:pStyle w:val="sc-Requirement"/>
            </w:pPr>
            <w:r>
              <w:t>ENGL 230</w:t>
            </w:r>
          </w:p>
        </w:tc>
        <w:tc>
          <w:tcPr>
            <w:tcW w:w="2000" w:type="dxa"/>
          </w:tcPr>
          <w:p w:rsidR="00196C8B" w:rsidRDefault="00196C8B" w:rsidP="0009514B">
            <w:pPr>
              <w:pStyle w:val="sc-Requirement"/>
            </w:pPr>
            <w:r>
              <w:t>Writing for Professional Settings</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p>
        </w:tc>
        <w:tc>
          <w:tcPr>
            <w:tcW w:w="2000" w:type="dxa"/>
          </w:tcPr>
          <w:p w:rsidR="00196C8B" w:rsidRDefault="00196C8B" w:rsidP="0009514B">
            <w:pPr>
              <w:pStyle w:val="sc-Requirement"/>
            </w:pPr>
            <w:r>
              <w:t>-Or-</w:t>
            </w:r>
          </w:p>
        </w:tc>
        <w:tc>
          <w:tcPr>
            <w:tcW w:w="450" w:type="dxa"/>
          </w:tcPr>
          <w:p w:rsidR="00196C8B" w:rsidRDefault="00196C8B" w:rsidP="0009514B">
            <w:pPr>
              <w:pStyle w:val="sc-RequirementRight"/>
            </w:pPr>
          </w:p>
        </w:tc>
        <w:tc>
          <w:tcPr>
            <w:tcW w:w="1116" w:type="dxa"/>
          </w:tcPr>
          <w:p w:rsidR="00196C8B" w:rsidRDefault="00196C8B" w:rsidP="0009514B">
            <w:pPr>
              <w:pStyle w:val="sc-Requirement"/>
            </w:pPr>
          </w:p>
        </w:tc>
      </w:tr>
      <w:tr w:rsidR="00196C8B" w:rsidTr="0009514B">
        <w:tc>
          <w:tcPr>
            <w:tcW w:w="1200" w:type="dxa"/>
          </w:tcPr>
          <w:p w:rsidR="00196C8B" w:rsidRDefault="00196C8B" w:rsidP="0009514B">
            <w:pPr>
              <w:pStyle w:val="sc-Requirement"/>
            </w:pPr>
            <w:r>
              <w:t>MKT 201W</w:t>
            </w:r>
          </w:p>
        </w:tc>
        <w:tc>
          <w:tcPr>
            <w:tcW w:w="2000" w:type="dxa"/>
          </w:tcPr>
          <w:p w:rsidR="00196C8B" w:rsidRDefault="00196C8B" w:rsidP="0009514B">
            <w:pPr>
              <w:pStyle w:val="sc-Requirement"/>
            </w:pPr>
            <w:r>
              <w:t>Introduction to Marketing</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p>
        </w:tc>
        <w:tc>
          <w:tcPr>
            <w:tcW w:w="2000" w:type="dxa"/>
          </w:tcPr>
          <w:p w:rsidR="00196C8B" w:rsidRDefault="00196C8B" w:rsidP="0009514B">
            <w:pPr>
              <w:pStyle w:val="sc-Requirement"/>
            </w:pPr>
            <w:r>
              <w:t> </w:t>
            </w:r>
          </w:p>
        </w:tc>
        <w:tc>
          <w:tcPr>
            <w:tcW w:w="450" w:type="dxa"/>
          </w:tcPr>
          <w:p w:rsidR="00196C8B" w:rsidRDefault="00196C8B" w:rsidP="0009514B">
            <w:pPr>
              <w:pStyle w:val="sc-RequirementRight"/>
            </w:pPr>
          </w:p>
        </w:tc>
        <w:tc>
          <w:tcPr>
            <w:tcW w:w="1116" w:type="dxa"/>
          </w:tcPr>
          <w:p w:rsidR="00196C8B" w:rsidRDefault="00196C8B" w:rsidP="0009514B">
            <w:pPr>
              <w:pStyle w:val="sc-Requirement"/>
            </w:pPr>
          </w:p>
        </w:tc>
      </w:tr>
      <w:tr w:rsidR="00196C8B" w:rsidTr="0009514B">
        <w:tc>
          <w:tcPr>
            <w:tcW w:w="1200" w:type="dxa"/>
          </w:tcPr>
          <w:p w:rsidR="00196C8B" w:rsidRDefault="00196C8B" w:rsidP="0009514B">
            <w:pPr>
              <w:pStyle w:val="sc-Requirement"/>
            </w:pPr>
            <w:r>
              <w:t>HPE 102</w:t>
            </w:r>
          </w:p>
        </w:tc>
        <w:tc>
          <w:tcPr>
            <w:tcW w:w="2000" w:type="dxa"/>
          </w:tcPr>
          <w:p w:rsidR="00196C8B" w:rsidRDefault="00196C8B" w:rsidP="0009514B">
            <w:pPr>
              <w:pStyle w:val="sc-Requirement"/>
            </w:pPr>
            <w:r>
              <w:t>Human Health and Disease</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r>
              <w:t>HPE 140</w:t>
            </w:r>
          </w:p>
        </w:tc>
        <w:tc>
          <w:tcPr>
            <w:tcW w:w="2000" w:type="dxa"/>
          </w:tcPr>
          <w:p w:rsidR="00196C8B" w:rsidRDefault="00196C8B" w:rsidP="0009514B">
            <w:pPr>
              <w:pStyle w:val="sc-Requirement"/>
            </w:pPr>
            <w:r>
              <w:t>Foundations: Physical Education and Exercise Science</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201</w:t>
            </w:r>
          </w:p>
        </w:tc>
        <w:tc>
          <w:tcPr>
            <w:tcW w:w="2000" w:type="dxa"/>
          </w:tcPr>
          <w:p w:rsidR="00196C8B" w:rsidRDefault="00196C8B" w:rsidP="0009514B">
            <w:pPr>
              <w:pStyle w:val="sc-Requirement"/>
            </w:pPr>
            <w:r>
              <w:t>Prevention and Care of Athletic Injuries</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w:t>
            </w:r>
          </w:p>
        </w:tc>
      </w:tr>
      <w:tr w:rsidR="00196C8B" w:rsidTr="0009514B">
        <w:tc>
          <w:tcPr>
            <w:tcW w:w="1200" w:type="dxa"/>
          </w:tcPr>
          <w:p w:rsidR="00196C8B" w:rsidRDefault="00196C8B" w:rsidP="0009514B">
            <w:pPr>
              <w:pStyle w:val="sc-Requirement"/>
            </w:pPr>
            <w:r>
              <w:t>HPE 205</w:t>
            </w:r>
          </w:p>
        </w:tc>
        <w:tc>
          <w:tcPr>
            <w:tcW w:w="2000" w:type="dxa"/>
          </w:tcPr>
          <w:p w:rsidR="00196C8B" w:rsidRDefault="00196C8B" w:rsidP="0009514B">
            <w:pPr>
              <w:pStyle w:val="sc-Requirement"/>
            </w:pPr>
            <w:r>
              <w:t>Conditioning for Personal Fitness</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221</w:t>
            </w:r>
          </w:p>
        </w:tc>
        <w:tc>
          <w:tcPr>
            <w:tcW w:w="2000" w:type="dxa"/>
          </w:tcPr>
          <w:p w:rsidR="00196C8B" w:rsidRDefault="00196C8B" w:rsidP="0009514B">
            <w:pPr>
              <w:pStyle w:val="sc-Requirement"/>
            </w:pPr>
            <w:r>
              <w:t>Nutrition</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233</w:t>
            </w:r>
          </w:p>
        </w:tc>
        <w:tc>
          <w:tcPr>
            <w:tcW w:w="2000" w:type="dxa"/>
          </w:tcPr>
          <w:p w:rsidR="00196C8B" w:rsidRDefault="00196C8B" w:rsidP="0009514B">
            <w:pPr>
              <w:pStyle w:val="sc-Requirement"/>
            </w:pPr>
            <w:r>
              <w:t>Social and Global Perspectives on Health</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r>
              <w:t>HPE 243</w:t>
            </w:r>
          </w:p>
        </w:tc>
        <w:tc>
          <w:tcPr>
            <w:tcW w:w="2000" w:type="dxa"/>
          </w:tcPr>
          <w:p w:rsidR="00196C8B" w:rsidRDefault="00196C8B" w:rsidP="0009514B">
            <w:pPr>
              <w:pStyle w:val="sc-Requirement"/>
            </w:pPr>
            <w:r>
              <w:t>Motor Development and Motor Learning</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278</w:t>
            </w:r>
          </w:p>
        </w:tc>
        <w:tc>
          <w:tcPr>
            <w:tcW w:w="2000" w:type="dxa"/>
          </w:tcPr>
          <w:p w:rsidR="00196C8B" w:rsidRDefault="00196C8B" w:rsidP="0009514B">
            <w:pPr>
              <w:pStyle w:val="sc-Requirement"/>
            </w:pPr>
            <w:r>
              <w:t>Coaching Skills and Tactics</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301W</w:t>
            </w:r>
          </w:p>
        </w:tc>
        <w:tc>
          <w:tcPr>
            <w:tcW w:w="2000" w:type="dxa"/>
          </w:tcPr>
          <w:p w:rsidR="00196C8B" w:rsidRDefault="00196C8B" w:rsidP="0009514B">
            <w:pPr>
              <w:pStyle w:val="sc-Requirement"/>
            </w:pPr>
            <w:r>
              <w:t>Principles of Teaching Activity</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303W</w:t>
            </w:r>
          </w:p>
        </w:tc>
        <w:tc>
          <w:tcPr>
            <w:tcW w:w="2000" w:type="dxa"/>
          </w:tcPr>
          <w:p w:rsidR="00196C8B" w:rsidRDefault="00196C8B" w:rsidP="0009514B">
            <w:pPr>
              <w:pStyle w:val="sc-Requirement"/>
            </w:pPr>
            <w:r>
              <w:t>Research in Community and Public Health</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309</w:t>
            </w:r>
          </w:p>
        </w:tc>
        <w:tc>
          <w:tcPr>
            <w:tcW w:w="2000" w:type="dxa"/>
          </w:tcPr>
          <w:p w:rsidR="00196C8B" w:rsidRDefault="00196C8B" w:rsidP="0009514B">
            <w:pPr>
              <w:pStyle w:val="sc-Requirement"/>
            </w:pPr>
            <w:r>
              <w:t>Exercise Prescription</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w:t>
            </w:r>
          </w:p>
        </w:tc>
      </w:tr>
      <w:tr w:rsidR="00196C8B" w:rsidTr="0009514B">
        <w:tc>
          <w:tcPr>
            <w:tcW w:w="1200" w:type="dxa"/>
          </w:tcPr>
          <w:p w:rsidR="00196C8B" w:rsidRDefault="00196C8B" w:rsidP="0009514B">
            <w:pPr>
              <w:pStyle w:val="sc-Requirement"/>
            </w:pPr>
            <w:r>
              <w:t>HPE 406</w:t>
            </w:r>
          </w:p>
        </w:tc>
        <w:tc>
          <w:tcPr>
            <w:tcW w:w="2000" w:type="dxa"/>
          </w:tcPr>
          <w:p w:rsidR="00196C8B" w:rsidRDefault="00196C8B" w:rsidP="0009514B">
            <w:pPr>
              <w:pStyle w:val="sc-Requirement"/>
            </w:pPr>
            <w:r>
              <w:t>Health Program Planning and Development</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 or as needed</w:t>
            </w:r>
          </w:p>
        </w:tc>
      </w:tr>
      <w:tr w:rsidR="00196C8B" w:rsidTr="0009514B">
        <w:tc>
          <w:tcPr>
            <w:tcW w:w="1200" w:type="dxa"/>
          </w:tcPr>
          <w:p w:rsidR="00196C8B" w:rsidRDefault="00196C8B" w:rsidP="0009514B">
            <w:pPr>
              <w:pStyle w:val="sc-Requirement"/>
            </w:pPr>
            <w:r>
              <w:t>HPE 410</w:t>
            </w:r>
          </w:p>
        </w:tc>
        <w:tc>
          <w:tcPr>
            <w:tcW w:w="2000" w:type="dxa"/>
          </w:tcPr>
          <w:p w:rsidR="00196C8B" w:rsidRDefault="00196C8B" w:rsidP="0009514B">
            <w:pPr>
              <w:pStyle w:val="sc-Requirement"/>
            </w:pPr>
            <w:r>
              <w:t>Managing Stress and Mental/Emotional Health</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411</w:t>
            </w:r>
          </w:p>
        </w:tc>
        <w:tc>
          <w:tcPr>
            <w:tcW w:w="2000" w:type="dxa"/>
          </w:tcPr>
          <w:p w:rsidR="00196C8B" w:rsidRDefault="00196C8B" w:rsidP="0009514B">
            <w:pPr>
              <w:pStyle w:val="sc-Requirement"/>
            </w:pPr>
            <w:r>
              <w:t>Kinesiology</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Su</w:t>
            </w:r>
          </w:p>
        </w:tc>
      </w:tr>
      <w:tr w:rsidR="00196C8B" w:rsidTr="0009514B">
        <w:tc>
          <w:tcPr>
            <w:tcW w:w="1200" w:type="dxa"/>
          </w:tcPr>
          <w:p w:rsidR="00196C8B" w:rsidRDefault="00196C8B" w:rsidP="0009514B">
            <w:pPr>
              <w:pStyle w:val="sc-Requirement"/>
            </w:pPr>
            <w:r>
              <w:t>HPE 420</w:t>
            </w:r>
          </w:p>
        </w:tc>
        <w:tc>
          <w:tcPr>
            <w:tcW w:w="2000" w:type="dxa"/>
          </w:tcPr>
          <w:p w:rsidR="00196C8B" w:rsidRDefault="00196C8B" w:rsidP="0009514B">
            <w:pPr>
              <w:pStyle w:val="sc-Requirement"/>
            </w:pPr>
            <w:r>
              <w:t>Physiological Aspects of Exercise</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9514B">
        <w:tc>
          <w:tcPr>
            <w:tcW w:w="1200" w:type="dxa"/>
          </w:tcPr>
          <w:p w:rsidR="00196C8B" w:rsidRDefault="00196C8B" w:rsidP="0009514B">
            <w:pPr>
              <w:pStyle w:val="sc-Requirement"/>
            </w:pPr>
            <w:r>
              <w:t>HPE 421</w:t>
            </w:r>
          </w:p>
        </w:tc>
        <w:tc>
          <w:tcPr>
            <w:tcW w:w="2000" w:type="dxa"/>
          </w:tcPr>
          <w:p w:rsidR="00196C8B" w:rsidRDefault="00196C8B" w:rsidP="0009514B">
            <w:pPr>
              <w:pStyle w:val="sc-Requirement"/>
            </w:pPr>
            <w:r>
              <w:t>Practicum in Movement Studies and Assessment</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w:t>
            </w:r>
          </w:p>
        </w:tc>
      </w:tr>
      <w:tr w:rsidR="00196C8B" w:rsidTr="0009514B">
        <w:tc>
          <w:tcPr>
            <w:tcW w:w="1200" w:type="dxa"/>
          </w:tcPr>
          <w:p w:rsidR="00196C8B" w:rsidRDefault="00196C8B" w:rsidP="0009514B">
            <w:pPr>
              <w:pStyle w:val="sc-Requirement"/>
            </w:pPr>
            <w:r>
              <w:t>HPE 427W</w:t>
            </w:r>
          </w:p>
        </w:tc>
        <w:tc>
          <w:tcPr>
            <w:tcW w:w="2000" w:type="dxa"/>
          </w:tcPr>
          <w:p w:rsidR="00196C8B" w:rsidRDefault="00196C8B" w:rsidP="0009514B">
            <w:pPr>
              <w:pStyle w:val="sc-Requirement"/>
            </w:pPr>
            <w:r>
              <w:t>Internship in Movement Studies and Recreation</w:t>
            </w:r>
          </w:p>
        </w:tc>
        <w:tc>
          <w:tcPr>
            <w:tcW w:w="450" w:type="dxa"/>
          </w:tcPr>
          <w:p w:rsidR="00196C8B" w:rsidRDefault="00196C8B" w:rsidP="0009514B">
            <w:pPr>
              <w:pStyle w:val="sc-RequirementRight"/>
            </w:pPr>
            <w:r>
              <w:t>10</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r>
              <w:t>HPE 430</w:t>
            </w:r>
          </w:p>
        </w:tc>
        <w:tc>
          <w:tcPr>
            <w:tcW w:w="2000" w:type="dxa"/>
          </w:tcPr>
          <w:p w:rsidR="00196C8B" w:rsidRDefault="00196C8B" w:rsidP="0009514B">
            <w:pPr>
              <w:pStyle w:val="sc-Requirement"/>
            </w:pPr>
            <w:r>
              <w:t>Seminar in Movement Studies and Recreation</w:t>
            </w:r>
          </w:p>
        </w:tc>
        <w:tc>
          <w:tcPr>
            <w:tcW w:w="450" w:type="dxa"/>
          </w:tcPr>
          <w:p w:rsidR="00196C8B" w:rsidRDefault="00196C8B" w:rsidP="0009514B">
            <w:pPr>
              <w:pStyle w:val="sc-RequirementRight"/>
            </w:pPr>
            <w:r>
              <w:t>2</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p>
        </w:tc>
        <w:tc>
          <w:tcPr>
            <w:tcW w:w="2000" w:type="dxa"/>
          </w:tcPr>
          <w:p w:rsidR="00196C8B" w:rsidRDefault="00196C8B" w:rsidP="0009514B">
            <w:pPr>
              <w:pStyle w:val="sc-Requirement"/>
            </w:pPr>
            <w:r>
              <w:t> </w:t>
            </w:r>
          </w:p>
        </w:tc>
        <w:tc>
          <w:tcPr>
            <w:tcW w:w="450" w:type="dxa"/>
          </w:tcPr>
          <w:p w:rsidR="00196C8B" w:rsidRDefault="00196C8B" w:rsidP="0009514B">
            <w:pPr>
              <w:pStyle w:val="sc-RequirementRight"/>
            </w:pPr>
          </w:p>
        </w:tc>
        <w:tc>
          <w:tcPr>
            <w:tcW w:w="1116" w:type="dxa"/>
          </w:tcPr>
          <w:p w:rsidR="00196C8B" w:rsidRDefault="00196C8B" w:rsidP="0009514B">
            <w:pPr>
              <w:pStyle w:val="sc-Requirement"/>
            </w:pPr>
          </w:p>
        </w:tc>
      </w:tr>
      <w:tr w:rsidR="00196C8B" w:rsidTr="0009514B">
        <w:tc>
          <w:tcPr>
            <w:tcW w:w="1200" w:type="dxa"/>
          </w:tcPr>
          <w:p w:rsidR="00196C8B" w:rsidRDefault="00196C8B" w:rsidP="0009514B">
            <w:pPr>
              <w:pStyle w:val="sc-Requirement"/>
            </w:pPr>
            <w:r>
              <w:t>PSYC 110</w:t>
            </w:r>
          </w:p>
        </w:tc>
        <w:tc>
          <w:tcPr>
            <w:tcW w:w="2000" w:type="dxa"/>
          </w:tcPr>
          <w:p w:rsidR="00196C8B" w:rsidRDefault="00196C8B" w:rsidP="0009514B">
            <w:pPr>
              <w:pStyle w:val="sc-Requirement"/>
            </w:pPr>
            <w:r>
              <w:t>Introduction to Psychology</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r w:rsidR="00196C8B" w:rsidTr="0009514B">
        <w:tc>
          <w:tcPr>
            <w:tcW w:w="1200" w:type="dxa"/>
          </w:tcPr>
          <w:p w:rsidR="00196C8B" w:rsidRDefault="00196C8B" w:rsidP="0009514B">
            <w:pPr>
              <w:pStyle w:val="sc-Requirement"/>
            </w:pPr>
          </w:p>
        </w:tc>
        <w:tc>
          <w:tcPr>
            <w:tcW w:w="2000" w:type="dxa"/>
          </w:tcPr>
          <w:p w:rsidR="00196C8B" w:rsidRDefault="00196C8B" w:rsidP="0009514B">
            <w:pPr>
              <w:pStyle w:val="sc-Requirement"/>
            </w:pPr>
            <w:r>
              <w:t>-Or-</w:t>
            </w:r>
          </w:p>
        </w:tc>
        <w:tc>
          <w:tcPr>
            <w:tcW w:w="450" w:type="dxa"/>
          </w:tcPr>
          <w:p w:rsidR="00196C8B" w:rsidRDefault="00196C8B" w:rsidP="0009514B">
            <w:pPr>
              <w:pStyle w:val="sc-RequirementRight"/>
            </w:pPr>
          </w:p>
        </w:tc>
        <w:tc>
          <w:tcPr>
            <w:tcW w:w="1116" w:type="dxa"/>
          </w:tcPr>
          <w:p w:rsidR="00196C8B" w:rsidRDefault="00196C8B" w:rsidP="0009514B">
            <w:pPr>
              <w:pStyle w:val="sc-Requirement"/>
            </w:pPr>
          </w:p>
        </w:tc>
      </w:tr>
      <w:tr w:rsidR="00196C8B" w:rsidTr="0009514B">
        <w:tc>
          <w:tcPr>
            <w:tcW w:w="1200" w:type="dxa"/>
          </w:tcPr>
          <w:p w:rsidR="00196C8B" w:rsidRDefault="00196C8B" w:rsidP="0009514B">
            <w:pPr>
              <w:pStyle w:val="sc-Requirement"/>
            </w:pPr>
            <w:r>
              <w:t>PSYC 215</w:t>
            </w:r>
          </w:p>
        </w:tc>
        <w:tc>
          <w:tcPr>
            <w:tcW w:w="2000" w:type="dxa"/>
          </w:tcPr>
          <w:p w:rsidR="00196C8B" w:rsidRDefault="00196C8B" w:rsidP="0009514B">
            <w:pPr>
              <w:pStyle w:val="sc-Requirement"/>
            </w:pPr>
            <w:r>
              <w:t>Social Psychology</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bl>
    <w:p w:rsidR="00196C8B" w:rsidRDefault="00196C8B" w:rsidP="00196C8B">
      <w:pPr>
        <w:pStyle w:val="sc-RequirementsSubheading"/>
      </w:pPr>
      <w:bookmarkStart w:id="203" w:name="9A48164323F04A3188D4D1797525A3AA"/>
      <w:r>
        <w:t>TWO COURSES from</w:t>
      </w:r>
      <w:bookmarkEnd w:id="203"/>
    </w:p>
    <w:tbl>
      <w:tblPr>
        <w:tblW w:w="0" w:type="auto"/>
        <w:tblLook w:val="04A0" w:firstRow="1" w:lastRow="0" w:firstColumn="1" w:lastColumn="0" w:noHBand="0" w:noVBand="1"/>
      </w:tblPr>
      <w:tblGrid>
        <w:gridCol w:w="1199"/>
        <w:gridCol w:w="2000"/>
        <w:gridCol w:w="450"/>
        <w:gridCol w:w="1116"/>
      </w:tblGrid>
      <w:tr w:rsidR="00196C8B" w:rsidDel="00CA7FD1" w:rsidTr="000F038E">
        <w:trPr>
          <w:del w:id="204" w:author="Abbotson, Susan C. W." w:date="2020-11-25T16:10:00Z"/>
        </w:trPr>
        <w:tc>
          <w:tcPr>
            <w:tcW w:w="1200" w:type="dxa"/>
          </w:tcPr>
          <w:p w:rsidR="00196C8B" w:rsidDel="00CA7FD1" w:rsidRDefault="00196C8B" w:rsidP="0009514B">
            <w:pPr>
              <w:pStyle w:val="sc-Requirement"/>
              <w:rPr>
                <w:del w:id="205" w:author="Abbotson, Susan C. W." w:date="2020-11-25T16:10:00Z"/>
              </w:rPr>
            </w:pPr>
            <w:del w:id="206" w:author="Abbotson, Susan C. W." w:date="2020-11-25T16:10:00Z">
              <w:r w:rsidDel="00CA7FD1">
                <w:delText>HPE 151</w:delText>
              </w:r>
            </w:del>
          </w:p>
        </w:tc>
        <w:tc>
          <w:tcPr>
            <w:tcW w:w="2000" w:type="dxa"/>
          </w:tcPr>
          <w:p w:rsidR="00196C8B" w:rsidDel="00CA7FD1" w:rsidRDefault="00196C8B" w:rsidP="0009514B">
            <w:pPr>
              <w:pStyle w:val="sc-Requirement"/>
              <w:rPr>
                <w:del w:id="207" w:author="Abbotson, Susan C. W." w:date="2020-11-25T16:10:00Z"/>
              </w:rPr>
            </w:pPr>
            <w:del w:id="208" w:author="Abbotson, Susan C. W." w:date="2020-11-25T16:10:00Z">
              <w:r w:rsidDel="00CA7FD1">
                <w:delText>Introduction to Recreation in Modern Society</w:delText>
              </w:r>
            </w:del>
          </w:p>
        </w:tc>
        <w:tc>
          <w:tcPr>
            <w:tcW w:w="450" w:type="dxa"/>
          </w:tcPr>
          <w:p w:rsidR="00196C8B" w:rsidDel="00CA7FD1" w:rsidRDefault="00196C8B" w:rsidP="0009514B">
            <w:pPr>
              <w:pStyle w:val="sc-RequirementRight"/>
              <w:rPr>
                <w:del w:id="209" w:author="Abbotson, Susan C. W." w:date="2020-11-25T16:10:00Z"/>
              </w:rPr>
            </w:pPr>
            <w:del w:id="210" w:author="Abbotson, Susan C. W." w:date="2020-11-25T16:10:00Z">
              <w:r w:rsidDel="00CA7FD1">
                <w:delText>3</w:delText>
              </w:r>
            </w:del>
          </w:p>
        </w:tc>
        <w:tc>
          <w:tcPr>
            <w:tcW w:w="1116" w:type="dxa"/>
          </w:tcPr>
          <w:p w:rsidR="00196C8B" w:rsidDel="00CA7FD1" w:rsidRDefault="00196C8B" w:rsidP="0009514B">
            <w:pPr>
              <w:pStyle w:val="sc-Requirement"/>
              <w:rPr>
                <w:del w:id="211" w:author="Abbotson, Susan C. W." w:date="2020-11-25T16:10:00Z"/>
              </w:rPr>
            </w:pPr>
            <w:del w:id="212" w:author="Abbotson, Susan C. W." w:date="2020-11-25T16:10:00Z">
              <w:r w:rsidDel="00CA7FD1">
                <w:delText>As needed</w:delText>
              </w:r>
            </w:del>
          </w:p>
        </w:tc>
      </w:tr>
      <w:tr w:rsidR="00196C8B" w:rsidTr="000F038E">
        <w:tc>
          <w:tcPr>
            <w:tcW w:w="1200" w:type="dxa"/>
          </w:tcPr>
          <w:p w:rsidR="00196C8B" w:rsidRDefault="00196C8B" w:rsidP="0009514B">
            <w:pPr>
              <w:pStyle w:val="sc-Requirement"/>
            </w:pPr>
            <w:r>
              <w:t>HPE 244</w:t>
            </w:r>
          </w:p>
        </w:tc>
        <w:tc>
          <w:tcPr>
            <w:tcW w:w="2000" w:type="dxa"/>
          </w:tcPr>
          <w:p w:rsidR="00196C8B" w:rsidRDefault="00196C8B" w:rsidP="0009514B">
            <w:pPr>
              <w:pStyle w:val="sc-Requirement"/>
            </w:pPr>
            <w:r>
              <w:t>Group Exercise Instruction</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w:t>
            </w:r>
          </w:p>
        </w:tc>
      </w:tr>
      <w:tr w:rsidR="00196C8B" w:rsidTr="000F038E">
        <w:tc>
          <w:tcPr>
            <w:tcW w:w="1200" w:type="dxa"/>
          </w:tcPr>
          <w:p w:rsidR="00196C8B" w:rsidRDefault="00196C8B" w:rsidP="0009514B">
            <w:pPr>
              <w:pStyle w:val="sc-Requirement"/>
            </w:pPr>
            <w:r>
              <w:t>HPE 247</w:t>
            </w:r>
          </w:p>
        </w:tc>
        <w:tc>
          <w:tcPr>
            <w:tcW w:w="2000" w:type="dxa"/>
          </w:tcPr>
          <w:p w:rsidR="00196C8B" w:rsidRDefault="00196C8B" w:rsidP="0009514B">
            <w:pPr>
              <w:pStyle w:val="sc-Requirement"/>
            </w:pPr>
            <w:r>
              <w:t>Rhythmic Movement</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w:t>
            </w:r>
          </w:p>
        </w:tc>
      </w:tr>
      <w:tr w:rsidR="00196C8B" w:rsidTr="000F038E">
        <w:tc>
          <w:tcPr>
            <w:tcW w:w="1200" w:type="dxa"/>
          </w:tcPr>
          <w:p w:rsidR="00196C8B" w:rsidRDefault="00196C8B" w:rsidP="0009514B">
            <w:pPr>
              <w:pStyle w:val="sc-Requirement"/>
            </w:pPr>
            <w:r>
              <w:t>HPE 307</w:t>
            </w:r>
          </w:p>
        </w:tc>
        <w:tc>
          <w:tcPr>
            <w:tcW w:w="2000" w:type="dxa"/>
          </w:tcPr>
          <w:p w:rsidR="00196C8B" w:rsidRDefault="00196C8B" w:rsidP="0009514B">
            <w:pPr>
              <w:pStyle w:val="sc-Requirement"/>
            </w:pPr>
            <w:r>
              <w:t>Introduction to Epidemiology</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F038E">
        <w:tc>
          <w:tcPr>
            <w:tcW w:w="1200" w:type="dxa"/>
          </w:tcPr>
          <w:p w:rsidR="00196C8B" w:rsidRDefault="00196C8B" w:rsidP="0009514B">
            <w:pPr>
              <w:pStyle w:val="sc-Requirement"/>
            </w:pPr>
            <w:r>
              <w:t>HPE 308</w:t>
            </w:r>
          </w:p>
        </w:tc>
        <w:tc>
          <w:tcPr>
            <w:tcW w:w="2000" w:type="dxa"/>
          </w:tcPr>
          <w:p w:rsidR="00196C8B" w:rsidRDefault="00196C8B" w:rsidP="0009514B">
            <w:pPr>
              <w:pStyle w:val="sc-Requirement"/>
            </w:pPr>
            <w:r>
              <w:t>The Science of Coaching</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w:t>
            </w:r>
          </w:p>
        </w:tc>
      </w:tr>
      <w:tr w:rsidR="00196C8B" w:rsidTr="000F038E">
        <w:tc>
          <w:tcPr>
            <w:tcW w:w="1200" w:type="dxa"/>
          </w:tcPr>
          <w:p w:rsidR="00196C8B" w:rsidRDefault="00196C8B" w:rsidP="0009514B">
            <w:pPr>
              <w:pStyle w:val="sc-Requirement"/>
            </w:pPr>
            <w:r>
              <w:t>HPE 310</w:t>
            </w:r>
          </w:p>
        </w:tc>
        <w:tc>
          <w:tcPr>
            <w:tcW w:w="2000" w:type="dxa"/>
          </w:tcPr>
          <w:p w:rsidR="00196C8B" w:rsidRDefault="00196C8B" w:rsidP="0009514B">
            <w:pPr>
              <w:pStyle w:val="sc-Requirement"/>
            </w:pPr>
            <w:r>
              <w:t>Strength and Conditioning for the Athlete</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w:t>
            </w:r>
          </w:p>
        </w:tc>
      </w:tr>
      <w:tr w:rsidR="00196C8B" w:rsidTr="000F038E">
        <w:tc>
          <w:tcPr>
            <w:tcW w:w="1200" w:type="dxa"/>
          </w:tcPr>
          <w:p w:rsidR="00196C8B" w:rsidRDefault="00196C8B" w:rsidP="0009514B">
            <w:pPr>
              <w:pStyle w:val="sc-Requirement"/>
            </w:pPr>
            <w:r>
              <w:t>HPE 323</w:t>
            </w:r>
          </w:p>
        </w:tc>
        <w:tc>
          <w:tcPr>
            <w:tcW w:w="2000" w:type="dxa"/>
          </w:tcPr>
          <w:p w:rsidR="00196C8B" w:rsidRDefault="00196C8B" w:rsidP="0009514B">
            <w:pPr>
              <w:pStyle w:val="sc-Requirement"/>
            </w:pPr>
            <w:r>
              <w:t>Teaching in Adventure Education</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 Sp</w:t>
            </w:r>
          </w:p>
        </w:tc>
      </w:tr>
      <w:tr w:rsidR="00196C8B" w:rsidTr="000F038E">
        <w:tc>
          <w:tcPr>
            <w:tcW w:w="1200" w:type="dxa"/>
          </w:tcPr>
          <w:p w:rsidR="00196C8B" w:rsidRDefault="00196C8B" w:rsidP="0009514B">
            <w:pPr>
              <w:pStyle w:val="sc-Requirement"/>
            </w:pPr>
            <w:r>
              <w:t>HPE 404</w:t>
            </w:r>
          </w:p>
        </w:tc>
        <w:tc>
          <w:tcPr>
            <w:tcW w:w="2000" w:type="dxa"/>
          </w:tcPr>
          <w:p w:rsidR="00196C8B" w:rsidRDefault="00196C8B" w:rsidP="0009514B">
            <w:pPr>
              <w:pStyle w:val="sc-Requirement"/>
            </w:pPr>
            <w:r>
              <w:t>School Health and Physical Education Leadership</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Sp</w:t>
            </w:r>
          </w:p>
        </w:tc>
      </w:tr>
      <w:tr w:rsidR="00196C8B" w:rsidTr="000F038E">
        <w:tc>
          <w:tcPr>
            <w:tcW w:w="1200" w:type="dxa"/>
          </w:tcPr>
          <w:p w:rsidR="00196C8B" w:rsidRDefault="00196C8B" w:rsidP="0009514B">
            <w:pPr>
              <w:pStyle w:val="sc-Requirement"/>
            </w:pPr>
            <w:r>
              <w:t>HPE 408</w:t>
            </w:r>
          </w:p>
        </w:tc>
        <w:tc>
          <w:tcPr>
            <w:tcW w:w="2000" w:type="dxa"/>
          </w:tcPr>
          <w:p w:rsidR="00196C8B" w:rsidRDefault="00196C8B" w:rsidP="0009514B">
            <w:pPr>
              <w:pStyle w:val="sc-Requirement"/>
            </w:pPr>
            <w:r>
              <w:t>Coaching Applications</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F</w:t>
            </w:r>
          </w:p>
        </w:tc>
      </w:tr>
      <w:tr w:rsidR="00196C8B" w:rsidTr="000F038E">
        <w:tc>
          <w:tcPr>
            <w:tcW w:w="1200" w:type="dxa"/>
          </w:tcPr>
          <w:p w:rsidR="00196C8B" w:rsidRDefault="00196C8B" w:rsidP="0009514B">
            <w:pPr>
              <w:pStyle w:val="sc-Requirement"/>
            </w:pPr>
            <w:r>
              <w:t>HPE 451</w:t>
            </w:r>
          </w:p>
        </w:tc>
        <w:tc>
          <w:tcPr>
            <w:tcW w:w="2000" w:type="dxa"/>
          </w:tcPr>
          <w:p w:rsidR="00196C8B" w:rsidRDefault="00196C8B" w:rsidP="0009514B">
            <w:pPr>
              <w:pStyle w:val="sc-Requirement"/>
            </w:pPr>
            <w:r>
              <w:t>Recreation and Aging</w:t>
            </w:r>
          </w:p>
        </w:tc>
        <w:tc>
          <w:tcPr>
            <w:tcW w:w="450" w:type="dxa"/>
          </w:tcPr>
          <w:p w:rsidR="00196C8B" w:rsidRDefault="00196C8B" w:rsidP="0009514B">
            <w:pPr>
              <w:pStyle w:val="sc-RequirementRight"/>
            </w:pPr>
            <w:r>
              <w:t>3</w:t>
            </w:r>
          </w:p>
        </w:tc>
        <w:tc>
          <w:tcPr>
            <w:tcW w:w="1116" w:type="dxa"/>
          </w:tcPr>
          <w:p w:rsidR="00196C8B" w:rsidRDefault="00196C8B" w:rsidP="0009514B">
            <w:pPr>
              <w:pStyle w:val="sc-Requirement"/>
            </w:pPr>
            <w:r>
              <w:t>As needed</w:t>
            </w:r>
          </w:p>
        </w:tc>
      </w:tr>
      <w:tr w:rsidR="00196C8B" w:rsidTr="000F038E">
        <w:tc>
          <w:tcPr>
            <w:tcW w:w="1200" w:type="dxa"/>
          </w:tcPr>
          <w:p w:rsidR="00196C8B" w:rsidRDefault="00196C8B" w:rsidP="0009514B">
            <w:pPr>
              <w:pStyle w:val="sc-Requirement"/>
            </w:pPr>
            <w:r>
              <w:t>SOC 217</w:t>
            </w:r>
          </w:p>
        </w:tc>
        <w:tc>
          <w:tcPr>
            <w:tcW w:w="2000" w:type="dxa"/>
          </w:tcPr>
          <w:p w:rsidR="00196C8B" w:rsidRDefault="00196C8B" w:rsidP="0009514B">
            <w:pPr>
              <w:pStyle w:val="sc-Requirement"/>
            </w:pPr>
            <w:r>
              <w:t>Sociology of Aging</w:t>
            </w:r>
          </w:p>
        </w:tc>
        <w:tc>
          <w:tcPr>
            <w:tcW w:w="450" w:type="dxa"/>
          </w:tcPr>
          <w:p w:rsidR="00196C8B" w:rsidRDefault="00196C8B" w:rsidP="0009514B">
            <w:pPr>
              <w:pStyle w:val="sc-RequirementRight"/>
            </w:pPr>
            <w:r>
              <w:t>4</w:t>
            </w:r>
          </w:p>
        </w:tc>
        <w:tc>
          <w:tcPr>
            <w:tcW w:w="1116" w:type="dxa"/>
          </w:tcPr>
          <w:p w:rsidR="00196C8B" w:rsidRDefault="00196C8B" w:rsidP="0009514B">
            <w:pPr>
              <w:pStyle w:val="sc-Requirement"/>
            </w:pPr>
            <w:r>
              <w:t>F, Sp, Su</w:t>
            </w:r>
          </w:p>
        </w:tc>
      </w:tr>
    </w:tbl>
    <w:p w:rsidR="00196C8B" w:rsidRDefault="00196C8B" w:rsidP="00196C8B">
      <w:pPr>
        <w:pStyle w:val="sc-Total"/>
        <w:sectPr w:rsidR="00196C8B">
          <w:headerReference w:type="even" r:id="rId6"/>
          <w:headerReference w:type="default" r:id="rId7"/>
          <w:headerReference w:type="first" r:id="rId8"/>
          <w:pgSz w:w="12240" w:h="15840"/>
          <w:pgMar w:top="1420" w:right="910" w:bottom="1650" w:left="1080" w:header="720" w:footer="940" w:gutter="0"/>
          <w:cols w:num="2" w:space="720"/>
          <w:docGrid w:linePitch="360"/>
        </w:sectPr>
      </w:pPr>
      <w:r>
        <w:t>Total Credit Hours: 85-8</w:t>
      </w:r>
      <w:r w:rsidR="000F038E">
        <w:t>7</w:t>
      </w:r>
    </w:p>
    <w:p w:rsidR="0009514B" w:rsidRDefault="0009514B" w:rsidP="00CA7FD1">
      <w:pPr>
        <w:rPr>
          <w:b/>
          <w:sz w:val="28"/>
          <w:szCs w:val="28"/>
        </w:rPr>
      </w:pPr>
      <w:r w:rsidRPr="0009514B">
        <w:rPr>
          <w:b/>
          <w:sz w:val="28"/>
          <w:szCs w:val="28"/>
        </w:rPr>
        <w:lastRenderedPageBreak/>
        <w:t>Course Descriptions</w:t>
      </w:r>
    </w:p>
    <w:p w:rsidR="0009514B" w:rsidRDefault="0009514B" w:rsidP="00CA7FD1">
      <w:pPr>
        <w:rPr>
          <w:b/>
          <w:sz w:val="28"/>
          <w:szCs w:val="28"/>
        </w:rPr>
      </w:pPr>
    </w:p>
    <w:p w:rsidR="0009514B" w:rsidRDefault="0009514B" w:rsidP="00CA7FD1">
      <w:pPr>
        <w:rPr>
          <w:b/>
          <w:sz w:val="28"/>
          <w:szCs w:val="28"/>
        </w:rPr>
      </w:pPr>
      <w:r>
        <w:rPr>
          <w:b/>
          <w:sz w:val="28"/>
          <w:szCs w:val="28"/>
        </w:rPr>
        <w:t>Curriculum</w:t>
      </w:r>
    </w:p>
    <w:p w:rsidR="002F4428" w:rsidRDefault="002F4428" w:rsidP="002F4428">
      <w:pPr>
        <w:pStyle w:val="sc-CourseTitle"/>
      </w:pPr>
      <w:r>
        <w:t>CURR 130 - Work Experience Seminar (1)</w:t>
      </w:r>
    </w:p>
    <w:p w:rsidR="002F4428" w:rsidRDefault="002F4428" w:rsidP="002F4428">
      <w:pPr>
        <w:pStyle w:val="sc-BodyText"/>
      </w:pPr>
      <w:r>
        <w:t>Provides a framework through which youth service providers integrate course theory and work experiences with youth.</w:t>
      </w:r>
    </w:p>
    <w:p w:rsidR="002F4428" w:rsidRDefault="002F4428" w:rsidP="002F4428">
      <w:pPr>
        <w:pStyle w:val="sc-BodyText"/>
      </w:pPr>
      <w:r>
        <w:t>Prerequisite: Concurrent enrollment in PSYC 230, SWRK 324 and SWRK 326.</w:t>
      </w:r>
    </w:p>
    <w:p w:rsidR="002F4428" w:rsidRDefault="002F4428" w:rsidP="002F4428">
      <w:pPr>
        <w:pStyle w:val="sc-BodyText"/>
      </w:pPr>
      <w:r>
        <w:t>Offered:  Fall, Spring, Summer.</w:t>
      </w:r>
    </w:p>
    <w:p w:rsidR="002F4428" w:rsidDel="006A5538" w:rsidRDefault="002F4428" w:rsidP="002F4428">
      <w:pPr>
        <w:pStyle w:val="sc-CourseTitle"/>
        <w:rPr>
          <w:del w:id="213" w:author="Abbotson, Susan C. W." w:date="2020-11-25T16:25:00Z"/>
        </w:rPr>
      </w:pPr>
      <w:bookmarkStart w:id="214" w:name="BB337B4BCA6B4524B006F098DFC26806"/>
      <w:bookmarkEnd w:id="214"/>
      <w:del w:id="215" w:author="Abbotson, Susan C. W." w:date="2020-11-25T16:25:00Z">
        <w:r w:rsidDel="006A5538">
          <w:delText>CURR 347 - Service Learning in Educational Contexts (1)</w:delText>
        </w:r>
      </w:del>
    </w:p>
    <w:p w:rsidR="002F4428" w:rsidDel="006A5538" w:rsidRDefault="002F4428" w:rsidP="002F4428">
      <w:pPr>
        <w:pStyle w:val="sc-BodyText"/>
        <w:rPr>
          <w:del w:id="216" w:author="Abbotson, Susan C. W." w:date="2020-11-25T16:25:00Z"/>
        </w:rPr>
      </w:pPr>
      <w:del w:id="217" w:author="Abbotson, Susan C. W." w:date="2020-11-25T16:25:00Z">
        <w:r w:rsidDel="006A5538">
          <w:delText>Students engage in fifteen hours of service in a pre-K-12 educational setting and collaboratively examine the pedagogy and best practices of service learning.</w:delText>
        </w:r>
      </w:del>
    </w:p>
    <w:p w:rsidR="002F4428" w:rsidDel="006A5538" w:rsidRDefault="002F4428" w:rsidP="002F4428">
      <w:pPr>
        <w:pStyle w:val="sc-BodyText"/>
        <w:rPr>
          <w:del w:id="218" w:author="Abbotson, Susan C. W." w:date="2020-11-25T16:25:00Z"/>
        </w:rPr>
      </w:pPr>
      <w:del w:id="219" w:author="Abbotson, Susan C. W." w:date="2020-11-25T16:25:00Z">
        <w:r w:rsidDel="006A5538">
          <w:delText>Prerequisite: FNED 246 or consent of department chair.</w:delText>
        </w:r>
      </w:del>
    </w:p>
    <w:p w:rsidR="002F4428" w:rsidDel="006A5538" w:rsidRDefault="002F4428" w:rsidP="002F4428">
      <w:pPr>
        <w:pStyle w:val="sc-BodyText"/>
        <w:rPr>
          <w:del w:id="220" w:author="Abbotson, Susan C. W." w:date="2020-11-25T16:25:00Z"/>
        </w:rPr>
      </w:pPr>
      <w:del w:id="221" w:author="Abbotson, Susan C. W." w:date="2020-11-25T16:25:00Z">
        <w:r w:rsidDel="006A5538">
          <w:delText>Offered: Fall, Spring.</w:delText>
        </w:r>
      </w:del>
    </w:p>
    <w:p w:rsidR="002F4428" w:rsidRDefault="002F4428" w:rsidP="002F4428">
      <w:pPr>
        <w:pStyle w:val="sc-CourseTitle"/>
      </w:pPr>
      <w:bookmarkStart w:id="222" w:name="4A65978B44BE4BCC94B12BC2B10EB2C2"/>
      <w:bookmarkEnd w:id="222"/>
      <w:r>
        <w:t>CURR 410 - Teaching World Languages in Elementary Education (4)</w:t>
      </w:r>
    </w:p>
    <w:p w:rsidR="002F4428" w:rsidRDefault="002F4428" w:rsidP="002F4428">
      <w:pPr>
        <w:pStyle w:val="sc-BodyText"/>
      </w:pPr>
      <w:r>
        <w:t>Major theories of children’s language development are examined. Students learn and practice foreign language teaching strategies, and observe and teach several classes in a field-based elementary school setting.</w:t>
      </w:r>
    </w:p>
    <w:p w:rsidR="002F4428" w:rsidRDefault="002F4428" w:rsidP="002F4428">
      <w:pPr>
        <w:pStyle w:val="sc-BodyText"/>
      </w:pPr>
      <w:r>
        <w:t>Prerequisite: Admission to program or consent of department chair.</w:t>
      </w:r>
    </w:p>
    <w:p w:rsidR="002F4428" w:rsidRDefault="002F4428" w:rsidP="002F4428">
      <w:pPr>
        <w:pStyle w:val="sc-BodyText"/>
      </w:pPr>
      <w:r>
        <w:t>Offered: Spring as needed.</w:t>
      </w:r>
    </w:p>
    <w:p w:rsidR="002F4428" w:rsidRDefault="002F4428" w:rsidP="00CA7FD1">
      <w:pPr>
        <w:rPr>
          <w:b/>
          <w:sz w:val="28"/>
          <w:szCs w:val="28"/>
        </w:rPr>
      </w:pPr>
    </w:p>
    <w:p w:rsidR="0009514B" w:rsidRDefault="00B92190" w:rsidP="00CA7FD1">
      <w:pPr>
        <w:rPr>
          <w:b/>
          <w:sz w:val="28"/>
          <w:szCs w:val="28"/>
        </w:rPr>
      </w:pPr>
      <w:r>
        <w:rPr>
          <w:b/>
          <w:sz w:val="28"/>
          <w:szCs w:val="28"/>
        </w:rPr>
        <w:t>German</w:t>
      </w:r>
    </w:p>
    <w:p w:rsidR="00B92190" w:rsidRDefault="00B92190" w:rsidP="00B92190">
      <w:pPr>
        <w:pStyle w:val="sc-CourseTitle"/>
      </w:pPr>
      <w:r>
        <w:t>GRMN 101 - Elementary German I (4)</w:t>
      </w:r>
    </w:p>
    <w:p w:rsidR="00B92190" w:rsidRDefault="00B92190" w:rsidP="00B92190">
      <w:pPr>
        <w:pStyle w:val="sc-BodyText"/>
      </w:pPr>
      <w:r>
        <w:t>Students learn to understand, speak, read, and write in German and gain an understanding of German life and character. Online work is required. Not open to students who have admission credit in German.</w:t>
      </w:r>
    </w:p>
    <w:p w:rsidR="00B92190" w:rsidRDefault="00B92190" w:rsidP="00B92190">
      <w:pPr>
        <w:pStyle w:val="sc-BodyText"/>
      </w:pPr>
      <w:r>
        <w:t>Offered:  Fall.</w:t>
      </w:r>
    </w:p>
    <w:p w:rsidR="00B92190" w:rsidRDefault="00B92190" w:rsidP="00B92190">
      <w:pPr>
        <w:pStyle w:val="sc-CourseTitle"/>
      </w:pPr>
      <w:bookmarkStart w:id="223" w:name="3A0968B752BE4FE2A01EAB54C9F70594"/>
      <w:bookmarkEnd w:id="223"/>
      <w:r>
        <w:t>GRMN 102 - Elementary German II (4)</w:t>
      </w:r>
    </w:p>
    <w:p w:rsidR="00B92190" w:rsidRDefault="00B92190" w:rsidP="00B92190">
      <w:pPr>
        <w:pStyle w:val="sc-BodyText"/>
      </w:pPr>
      <w:r>
        <w:t>Four skills in elementary German—listening, speaking, reading, and writing—are further developed within the context of German culture. Online work is required.</w:t>
      </w:r>
    </w:p>
    <w:p w:rsidR="00B92190" w:rsidRDefault="00B92190" w:rsidP="00B92190">
      <w:pPr>
        <w:pStyle w:val="sc-BodyText"/>
      </w:pPr>
      <w:r>
        <w:t>General Education Category: Satisfies Gen, Ed, language requirement</w:t>
      </w:r>
    </w:p>
    <w:p w:rsidR="00B92190" w:rsidRDefault="00B92190" w:rsidP="00B92190">
      <w:pPr>
        <w:pStyle w:val="sc-BodyText"/>
      </w:pPr>
      <w:r>
        <w:t>Prerequisite: GRMN 101 or one year of secondary school German, or consent of department chair.</w:t>
      </w:r>
    </w:p>
    <w:p w:rsidR="00B92190" w:rsidRDefault="00B92190" w:rsidP="00B92190">
      <w:pPr>
        <w:pStyle w:val="sc-BodyText"/>
      </w:pPr>
      <w:r>
        <w:t>Offered:  Spring.</w:t>
      </w:r>
    </w:p>
    <w:p w:rsidR="00B92190" w:rsidRDefault="00B92190" w:rsidP="00B92190">
      <w:pPr>
        <w:pStyle w:val="sc-CourseTitle"/>
      </w:pPr>
      <w:bookmarkStart w:id="224" w:name="71ABDE1C56A64E768FD202921FAD0823"/>
      <w:bookmarkEnd w:id="224"/>
      <w:r>
        <w:t>GRMN 113 - Intermediate German (4)</w:t>
      </w:r>
    </w:p>
    <w:p w:rsidR="00B92190" w:rsidDel="00FF3EE8" w:rsidRDefault="00B92190" w:rsidP="00B92190">
      <w:pPr>
        <w:pStyle w:val="sc-BodyText"/>
        <w:rPr>
          <w:del w:id="225" w:author="Abbotson, Susan C. W." w:date="2021-02-08T12:30:00Z"/>
        </w:rPr>
      </w:pPr>
      <w:del w:id="226" w:author="Abbotson, Susan C. W." w:date="2021-02-08T12:30:00Z">
        <w:r w:rsidDel="00FF3EE8">
          <w:delText>The cultural and linguistic heritage of Germany is examined through selected readings. Grammar is reviewed and basic oral and written skills developed. Online work is required.</w:delText>
        </w:r>
      </w:del>
    </w:p>
    <w:p w:rsidR="00B92190" w:rsidDel="00FF3EE8" w:rsidRDefault="00B92190" w:rsidP="00B92190">
      <w:pPr>
        <w:pStyle w:val="sc-BodyText"/>
        <w:rPr>
          <w:del w:id="227" w:author="Abbotson, Susan C. W." w:date="2021-02-08T12:30:00Z"/>
        </w:rPr>
      </w:pPr>
      <w:del w:id="228" w:author="Abbotson, Susan C. W." w:date="2021-02-08T12:30:00Z">
        <w:r w:rsidDel="00FF3EE8">
          <w:delText>Prerequisite: GRMN 102, or three years of secondary school German, or a score of 500-549 on the CEEB Achievement Test in German.</w:delText>
        </w:r>
      </w:del>
    </w:p>
    <w:p w:rsidR="00B92190" w:rsidDel="00FF3EE8" w:rsidRDefault="00B92190" w:rsidP="00B92190">
      <w:pPr>
        <w:pStyle w:val="sc-BodyText"/>
        <w:rPr>
          <w:del w:id="229" w:author="Abbotson, Susan C. W." w:date="2021-02-08T12:30:00Z"/>
        </w:rPr>
      </w:pPr>
      <w:del w:id="230" w:author="Abbotson, Susan C. W." w:date="2021-02-08T12:30:00Z">
        <w:r w:rsidDel="00FF3EE8">
          <w:delText>Offered:  As needed.</w:delText>
        </w:r>
      </w:del>
    </w:p>
    <w:p w:rsidR="00641BC6" w:rsidRDefault="00641BC6" w:rsidP="00B92190">
      <w:pPr>
        <w:pStyle w:val="sc-CourseTitle"/>
        <w:rPr>
          <w:ins w:id="231" w:author="Abbotson, Susan C. W." w:date="2021-01-29T18:42:00Z"/>
        </w:rPr>
      </w:pPr>
      <w:bookmarkStart w:id="232" w:name="36D4C87FE9FD4661920FE59D6D83641B"/>
      <w:bookmarkEnd w:id="232"/>
    </w:p>
    <w:p w:rsidR="00B92190" w:rsidDel="00641BC6" w:rsidRDefault="00B92190" w:rsidP="00B92190">
      <w:pPr>
        <w:pStyle w:val="sc-BodyText"/>
        <w:rPr>
          <w:del w:id="233" w:author="Abbotson, Susan C. W." w:date="2021-01-29T18:42:00Z"/>
        </w:rPr>
      </w:pPr>
      <w:del w:id="234" w:author="Abbotson, Susan C. W." w:date="2021-01-29T18:42:00Z">
        <w:r w:rsidDel="00641BC6">
          <w:delText>Literature as a reflection of the German-speaking world is examined through selected readings. The development of language skills continues through a communicative approach. Online work is required.</w:delText>
        </w:r>
      </w:del>
    </w:p>
    <w:p w:rsidR="00B92190" w:rsidDel="00641BC6" w:rsidRDefault="00B92190" w:rsidP="00B92190">
      <w:pPr>
        <w:pStyle w:val="sc-BodyText"/>
        <w:rPr>
          <w:del w:id="235" w:author="Abbotson, Susan C. W." w:date="2021-01-29T18:42:00Z"/>
        </w:rPr>
      </w:pPr>
      <w:del w:id="236" w:author="Abbotson, Susan C. W." w:date="2021-01-29T18:42:00Z">
        <w:r w:rsidDel="00641BC6">
          <w:delText>Prerequisite: GRMN 113 or equivalent, or a score of 550-599 on the CEEB Achievement Test in German, or consent of department chair.</w:delText>
        </w:r>
      </w:del>
    </w:p>
    <w:p w:rsidR="00B92190" w:rsidDel="00641BC6" w:rsidRDefault="00B92190" w:rsidP="00B92190">
      <w:pPr>
        <w:pStyle w:val="sc-BodyText"/>
        <w:rPr>
          <w:del w:id="237" w:author="Abbotson, Susan C. W." w:date="2021-01-29T18:42:00Z"/>
        </w:rPr>
      </w:pPr>
      <w:del w:id="238" w:author="Abbotson, Susan C. W." w:date="2021-01-29T18:42:00Z">
        <w:r w:rsidDel="00641BC6">
          <w:delText>Offered:  As needed.</w:delText>
        </w:r>
      </w:del>
    </w:p>
    <w:p w:rsidR="00B92190" w:rsidDel="00641BC6" w:rsidRDefault="00B92190" w:rsidP="00CA7FD1">
      <w:pPr>
        <w:rPr>
          <w:del w:id="239" w:author="Abbotson, Susan C. W." w:date="2021-01-29T18:42:00Z"/>
          <w:b/>
          <w:sz w:val="28"/>
          <w:szCs w:val="28"/>
        </w:rPr>
      </w:pPr>
    </w:p>
    <w:p w:rsidR="00B92190" w:rsidRDefault="00B92190" w:rsidP="00CA7FD1">
      <w:pPr>
        <w:rPr>
          <w:b/>
          <w:sz w:val="28"/>
          <w:szCs w:val="28"/>
        </w:rPr>
      </w:pPr>
    </w:p>
    <w:p w:rsidR="0009514B" w:rsidRDefault="0009514B" w:rsidP="00CA7FD1">
      <w:pPr>
        <w:rPr>
          <w:b/>
          <w:sz w:val="28"/>
          <w:szCs w:val="28"/>
        </w:rPr>
      </w:pPr>
      <w:r>
        <w:rPr>
          <w:b/>
          <w:sz w:val="28"/>
          <w:szCs w:val="28"/>
        </w:rPr>
        <w:t>Health and Physical Education</w:t>
      </w:r>
    </w:p>
    <w:p w:rsidR="0009514B" w:rsidRDefault="0009514B" w:rsidP="0009514B">
      <w:pPr>
        <w:pStyle w:val="sc-CourseTitle"/>
      </w:pPr>
      <w:r>
        <w:t>HPE 140 - Foundations: Physical Education and Exercise Science (3)</w:t>
      </w:r>
    </w:p>
    <w:p w:rsidR="0009514B" w:rsidRDefault="0009514B" w:rsidP="0009514B">
      <w:pPr>
        <w:pStyle w:val="sc-BodyText"/>
      </w:pPr>
      <w:r>
        <w:t>S</w:t>
      </w:r>
      <w:r>
        <w:rPr>
          <w:color w:val="000000"/>
        </w:rPr>
        <w:t>tudents are introduced to professionalism, careers and educating in movement-based settings. Included is an analysis of various historical, philosophical and sociocultural factors.</w:t>
      </w:r>
    </w:p>
    <w:p w:rsidR="0009514B" w:rsidRDefault="0009514B" w:rsidP="0009514B">
      <w:pPr>
        <w:pStyle w:val="sc-BodyText"/>
      </w:pPr>
      <w:r>
        <w:t>Offered: Fall, Spring.</w:t>
      </w:r>
    </w:p>
    <w:p w:rsidR="0009514B" w:rsidDel="006A5538" w:rsidRDefault="0009514B" w:rsidP="0009514B">
      <w:pPr>
        <w:pStyle w:val="sc-CourseTitle"/>
        <w:rPr>
          <w:del w:id="240" w:author="Abbotson, Susan C. W." w:date="2020-11-25T16:26:00Z"/>
        </w:rPr>
      </w:pPr>
      <w:bookmarkStart w:id="241" w:name="AA8519481DCD4D6BAD1A64AB4B534532"/>
      <w:bookmarkEnd w:id="241"/>
      <w:del w:id="242" w:author="Abbotson, Susan C. W." w:date="2020-11-25T16:26:00Z">
        <w:r w:rsidDel="006A5538">
          <w:delText>HPE 151 - Introduction to Recreation in Modern Society  (3)</w:delText>
        </w:r>
      </w:del>
    </w:p>
    <w:p w:rsidR="0009514B" w:rsidDel="006A5538" w:rsidRDefault="0009514B" w:rsidP="0009514B">
      <w:pPr>
        <w:pStyle w:val="sc-BodyText"/>
        <w:rPr>
          <w:del w:id="243" w:author="Abbotson, Susan C. W." w:date="2020-11-25T16:26:00Z"/>
        </w:rPr>
      </w:pPr>
      <w:del w:id="244" w:author="Abbotson, Susan C. W." w:date="2020-11-25T16:26:00Z">
        <w:r w:rsidDel="006A5538">
          <w:delText>The recreative experience and its importance to the individual are examined. Also explored are the historical trends concerning the impact of leisure on popular culture.</w:delText>
        </w:r>
      </w:del>
    </w:p>
    <w:p w:rsidR="0009514B" w:rsidDel="006A5538" w:rsidRDefault="0009514B" w:rsidP="0009514B">
      <w:pPr>
        <w:pStyle w:val="sc-BodyText"/>
        <w:rPr>
          <w:del w:id="245" w:author="Abbotson, Susan C. W." w:date="2020-11-25T16:26:00Z"/>
        </w:rPr>
      </w:pPr>
      <w:del w:id="246" w:author="Abbotson, Susan C. W." w:date="2020-11-25T16:26:00Z">
        <w:r w:rsidDel="006A5538">
          <w:delText>Offered: As needed.</w:delText>
        </w:r>
      </w:del>
    </w:p>
    <w:p w:rsidR="0009514B" w:rsidRDefault="0009514B" w:rsidP="0009514B">
      <w:pPr>
        <w:pStyle w:val="sc-CourseTitle"/>
      </w:pPr>
      <w:bookmarkStart w:id="247" w:name="680AF23CF30347A0A0EBAE1D792C3406"/>
      <w:bookmarkEnd w:id="247"/>
      <w:r>
        <w:t>HPE 152 - Introduction to Outdoor Recreation (3)</w:t>
      </w:r>
    </w:p>
    <w:p w:rsidR="0009514B" w:rsidRDefault="0009514B" w:rsidP="0009514B">
      <w:pPr>
        <w:pStyle w:val="sc-BodyText"/>
      </w:pPr>
      <w:r>
        <w:t>Students develop skills in select outdoor activities and are exposed to a range of outdoor recreational pursuits, including Outward Bound/Adventure-type activities. 4 contact hours.</w:t>
      </w:r>
    </w:p>
    <w:p w:rsidR="0009514B" w:rsidRDefault="0009514B" w:rsidP="0009514B">
      <w:pPr>
        <w:pStyle w:val="sc-BodyText"/>
      </w:pPr>
      <w:r>
        <w:t>Offered: As needed.</w:t>
      </w:r>
    </w:p>
    <w:p w:rsidR="0009514B" w:rsidRDefault="0009514B" w:rsidP="0009514B">
      <w:pPr>
        <w:pStyle w:val="sc-CourseTitle"/>
      </w:pPr>
      <w:bookmarkStart w:id="248" w:name="D86AAFA4C30B4713993154AE1028BBC9"/>
      <w:bookmarkEnd w:id="248"/>
      <w:r>
        <w:t>HPE 200 - Promoting Health and Well-Being in Schools (3)</w:t>
      </w:r>
    </w:p>
    <w:p w:rsidR="0009514B" w:rsidRDefault="0009514B" w:rsidP="0009514B">
      <w:pPr>
        <w:pStyle w:val="sc-BodyText"/>
      </w:pPr>
      <w:r>
        <w:t>Students develop competencies in content knowledge and skills to address critical health issues facing children and youth. Application of strategies to promote healthy behaviors and well-being in schools are explored.</w:t>
      </w:r>
    </w:p>
    <w:p w:rsidR="0009514B" w:rsidRDefault="0009514B" w:rsidP="0009514B">
      <w:pPr>
        <w:pStyle w:val="sc-BodyText"/>
      </w:pPr>
      <w:r>
        <w:t>Offered: Fall, Spring.</w:t>
      </w:r>
    </w:p>
    <w:p w:rsidR="0009514B" w:rsidRDefault="0009514B" w:rsidP="0009514B">
      <w:pPr>
        <w:pStyle w:val="sc-CourseTitle"/>
      </w:pPr>
      <w:bookmarkStart w:id="249" w:name="4DDC789292E140DA81F3511586B9BE0D"/>
      <w:bookmarkEnd w:id="249"/>
      <w:r>
        <w:t>HPE 201 - Prevention and Care of Athletic Injuries (3)</w:t>
      </w:r>
    </w:p>
    <w:p w:rsidR="0009514B" w:rsidRDefault="0009514B" w:rsidP="0009514B">
      <w:pPr>
        <w:pStyle w:val="sc-BodyText"/>
      </w:pPr>
      <w:r>
        <w:t>Students acquire a basic understanding of sports medicine. Topics include preventive techniques, basic anatomy, injury recognition and rehabilitation of athletic injuries. 4 contact hours.</w:t>
      </w:r>
    </w:p>
    <w:p w:rsidR="0009514B" w:rsidRDefault="0009514B" w:rsidP="0009514B">
      <w:pPr>
        <w:pStyle w:val="sc-BodyText"/>
      </w:pPr>
      <w:r>
        <w:t>Offered: Spring.</w:t>
      </w:r>
    </w:p>
    <w:p w:rsidR="0009514B" w:rsidRDefault="0009514B" w:rsidP="0009514B">
      <w:pPr>
        <w:pStyle w:val="sc-CourseTitle"/>
      </w:pPr>
      <w:bookmarkStart w:id="250" w:name="A34BCA402B524A93A2ECFB14CA296AA6"/>
      <w:bookmarkEnd w:id="250"/>
      <w:r>
        <w:lastRenderedPageBreak/>
        <w:t>HPE 202 - Community/Public Health and Health Promotion (3)</w:t>
      </w:r>
    </w:p>
    <w:p w:rsidR="0009514B" w:rsidRDefault="0009514B" w:rsidP="0009514B">
      <w:pPr>
        <w:pStyle w:val="sc-BodyText"/>
      </w:pPr>
      <w:r>
        <w:t xml:space="preserve"> Students investigate public health and health promotion and their impacts on individual and community health.  Focus is on health care systems; technology use; and professional philosophies, responsibilities and opportunities.</w:t>
      </w:r>
      <w:r>
        <w:br/>
      </w:r>
    </w:p>
    <w:p w:rsidR="0009514B" w:rsidRDefault="0009514B" w:rsidP="0009514B">
      <w:pPr>
        <w:pStyle w:val="sc-BodyText"/>
      </w:pPr>
      <w:r>
        <w:t>Offered:  Fall, Spring.</w:t>
      </w:r>
    </w:p>
    <w:p w:rsidR="0009514B" w:rsidRDefault="0009514B" w:rsidP="0009514B">
      <w:pPr>
        <w:pStyle w:val="sc-CourseTitle"/>
      </w:pPr>
      <w:bookmarkStart w:id="251" w:name="EEF67D12B48640CEABFFA4A3964F926E"/>
      <w:bookmarkEnd w:id="251"/>
      <w:r>
        <w:t>HPE 205 - Conditioning for Personal Fitness (3)</w:t>
      </w:r>
    </w:p>
    <w:p w:rsidR="0009514B" w:rsidRDefault="0009514B" w:rsidP="0009514B">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rsidR="0009514B" w:rsidRDefault="0009514B" w:rsidP="0009514B">
      <w:pPr>
        <w:pStyle w:val="sc-BodyText"/>
      </w:pPr>
      <w:r>
        <w:t>Offered: Fall, Spring.</w:t>
      </w:r>
    </w:p>
    <w:p w:rsidR="0009514B" w:rsidRDefault="0009514B" w:rsidP="0009514B">
      <w:pPr>
        <w:pStyle w:val="sc-CourseTitle"/>
      </w:pPr>
      <w:bookmarkStart w:id="252" w:name="2519FAF1A2B84556A853F8BD8D2ECFFC"/>
      <w:bookmarkEnd w:id="252"/>
      <w:r>
        <w:t>HPE 206 - Fundamental Movement and Its Analysis (3)</w:t>
      </w:r>
    </w:p>
    <w:p w:rsidR="0009514B" w:rsidRDefault="0009514B" w:rsidP="0009514B">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rsidR="0009514B" w:rsidRDefault="0009514B" w:rsidP="0009514B">
      <w:pPr>
        <w:pStyle w:val="sc-BodyText"/>
      </w:pPr>
      <w:r>
        <w:t>Offered: Fall, Spring.</w:t>
      </w:r>
    </w:p>
    <w:p w:rsidR="0009514B" w:rsidRDefault="0009514B" w:rsidP="0009514B">
      <w:pPr>
        <w:pStyle w:val="sc-CourseTitle"/>
      </w:pPr>
      <w:bookmarkStart w:id="253" w:name="1BD4493E5F074CE78BF44945FC5A9DA8"/>
      <w:bookmarkEnd w:id="253"/>
      <w:r>
        <w:t>HPE 207 - Motor Skill Development for Lifetime Wellness</w:t>
      </w:r>
      <w:del w:id="254" w:author="Abbotson, Susan C. W." w:date="2020-11-25T16:30:00Z">
        <w:r w:rsidDel="002D2822">
          <w:delText xml:space="preserve"> I</w:delText>
        </w:r>
      </w:del>
      <w:r>
        <w:t xml:space="preserve">  (3)</w:t>
      </w:r>
    </w:p>
    <w:p w:rsidR="0009514B" w:rsidRDefault="0009514B" w:rsidP="0009514B">
      <w:pPr>
        <w:pStyle w:val="sc-BodyText"/>
      </w:pPr>
      <w:r>
        <w:t>Basic competencies are developed in a variety of team activities. Included are relevant skill and tactical development and background information. Emphasis is placed on relating the activities to wellness concepts. 4 contact hours.</w:t>
      </w:r>
    </w:p>
    <w:p w:rsidR="0009514B" w:rsidRDefault="0009514B" w:rsidP="0009514B">
      <w:pPr>
        <w:pStyle w:val="sc-BodyText"/>
      </w:pPr>
      <w:r>
        <w:t>Prerequisite: HPE 206.</w:t>
      </w:r>
    </w:p>
    <w:p w:rsidR="0009514B" w:rsidRDefault="0009514B" w:rsidP="0009514B">
      <w:pPr>
        <w:pStyle w:val="sc-BodyText"/>
      </w:pPr>
      <w:r>
        <w:t>Offered: Fall, Spring.</w:t>
      </w:r>
    </w:p>
    <w:p w:rsidR="0009514B" w:rsidDel="002D2822" w:rsidRDefault="0009514B" w:rsidP="0009514B">
      <w:pPr>
        <w:pStyle w:val="sc-CourseTitle"/>
        <w:rPr>
          <w:del w:id="255" w:author="Abbotson, Susan C. W." w:date="2020-11-25T16:30:00Z"/>
        </w:rPr>
      </w:pPr>
      <w:bookmarkStart w:id="256" w:name="1A8C5B8EEBC4491E94573326E6924F0B"/>
      <w:bookmarkEnd w:id="256"/>
      <w:del w:id="257" w:author="Abbotson, Susan C. W." w:date="2020-11-25T16:30:00Z">
        <w:r w:rsidDel="002D2822">
          <w:delText>HPE 208 - Motor Skill Development for Lifetime Wellness II  (3)</w:delText>
        </w:r>
      </w:del>
    </w:p>
    <w:p w:rsidR="0009514B" w:rsidDel="002D2822" w:rsidRDefault="0009514B" w:rsidP="0009514B">
      <w:pPr>
        <w:pStyle w:val="sc-BodyText"/>
        <w:rPr>
          <w:del w:id="258" w:author="Abbotson, Susan C. W." w:date="2020-11-25T16:30:00Z"/>
        </w:rPr>
      </w:pPr>
      <w:del w:id="259" w:author="Abbotson, Susan C. W." w:date="2020-11-25T16:30:00Z">
        <w:r w:rsidDel="002D2822">
          <w:delText>Basic competencies are developed in a variety of individual and dual activities. Included are skill analysis, strategies, rules and history relevant to the activities. Emphasis is on the role of individual and dual sports in achieving a lifestyle of wellness. 4 contact hours.</w:delText>
        </w:r>
      </w:del>
    </w:p>
    <w:p w:rsidR="0009514B" w:rsidDel="002D2822" w:rsidRDefault="0009514B" w:rsidP="0009514B">
      <w:pPr>
        <w:pStyle w:val="sc-BodyText"/>
        <w:rPr>
          <w:del w:id="260" w:author="Abbotson, Susan C. W." w:date="2020-11-25T16:30:00Z"/>
        </w:rPr>
      </w:pPr>
      <w:del w:id="261" w:author="Abbotson, Susan C. W." w:date="2020-11-25T16:30:00Z">
        <w:r w:rsidDel="002D2822">
          <w:delText>Prerequisite: HPE 206</w:delText>
        </w:r>
      </w:del>
    </w:p>
    <w:p w:rsidR="0009514B" w:rsidDel="002D2822" w:rsidRDefault="0009514B" w:rsidP="0009514B">
      <w:pPr>
        <w:pStyle w:val="sc-BodyText"/>
        <w:rPr>
          <w:del w:id="262" w:author="Abbotson, Susan C. W." w:date="2020-11-25T16:30:00Z"/>
        </w:rPr>
      </w:pPr>
      <w:del w:id="263" w:author="Abbotson, Susan C. W." w:date="2020-11-25T16:30:00Z">
        <w:r w:rsidDel="002D2822">
          <w:delText>Offered: Fall, Spring.</w:delText>
        </w:r>
      </w:del>
    </w:p>
    <w:p w:rsidR="0009514B" w:rsidRDefault="0009514B" w:rsidP="0009514B">
      <w:pPr>
        <w:pStyle w:val="sc-CourseTitle"/>
      </w:pPr>
      <w:bookmarkStart w:id="264" w:name="0BBE75221CE747208E4C137BB296BAC6"/>
      <w:bookmarkEnd w:id="264"/>
      <w:r>
        <w:t>HPE 210 - Nutrition Education and Promotion (3)</w:t>
      </w:r>
    </w:p>
    <w:p w:rsidR="0009514B" w:rsidRDefault="0009514B" w:rsidP="0009514B">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rsidR="0009514B" w:rsidRDefault="0009514B" w:rsidP="0009514B">
      <w:pPr>
        <w:pStyle w:val="sc-BodyText"/>
      </w:pPr>
      <w:r>
        <w:t>Prerequisite: HPE 200, or consent of department chair.</w:t>
      </w:r>
    </w:p>
    <w:p w:rsidR="0009514B" w:rsidRDefault="0009514B" w:rsidP="0009514B">
      <w:pPr>
        <w:pStyle w:val="sc-BodyText"/>
      </w:pPr>
      <w:r>
        <w:t>Offered: Spring.</w:t>
      </w:r>
    </w:p>
    <w:p w:rsidR="0009514B" w:rsidRDefault="0009514B" w:rsidP="0009514B">
      <w:pPr>
        <w:pStyle w:val="sc-CourseTitle"/>
      </w:pPr>
      <w:bookmarkStart w:id="265" w:name="233B39741ADC475AA34A944AC2DCC297"/>
      <w:bookmarkEnd w:id="265"/>
      <w:r>
        <w:t>HPE 221 - Nutrition (3)</w:t>
      </w:r>
    </w:p>
    <w:p w:rsidR="0009514B" w:rsidRDefault="0009514B" w:rsidP="0009514B">
      <w:pPr>
        <w:pStyle w:val="sc-BodyText"/>
      </w:pPr>
      <w:r>
        <w:rPr>
          <w:color w:val="1A1A1A"/>
        </w:rPr>
        <w:t>Students study fundamental principles of human nutrition, application of nutrition concepts in dietary practice, relationship between diet nutrition, and human health, along with approaches to support healthy eating habits</w:t>
      </w:r>
      <w:r>
        <w:t>.</w:t>
      </w:r>
    </w:p>
    <w:p w:rsidR="0009514B" w:rsidRDefault="0009514B" w:rsidP="0009514B">
      <w:pPr>
        <w:pStyle w:val="sc-BodyText"/>
      </w:pPr>
      <w:r>
        <w:t>Offered:  Fall, Spring.</w:t>
      </w:r>
    </w:p>
    <w:p w:rsidR="0009514B" w:rsidRDefault="0009514B" w:rsidP="0009514B">
      <w:pPr>
        <w:pStyle w:val="sc-CourseTitle"/>
      </w:pPr>
      <w:bookmarkStart w:id="266" w:name="67085DFE8EC34E3FAA6C6CC53F84F8C7"/>
      <w:bookmarkEnd w:id="266"/>
      <w:r>
        <w:t>HPE 233 - Social and Global Perspectives on Health  (3)</w:t>
      </w:r>
    </w:p>
    <w:p w:rsidR="0009514B" w:rsidRDefault="0009514B" w:rsidP="0009514B">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rsidR="0009514B" w:rsidRDefault="0009514B" w:rsidP="0009514B">
      <w:pPr>
        <w:pStyle w:val="sc-BodyText"/>
      </w:pPr>
      <w:r>
        <w:t>Prerequisite: 24 credit hours or consent of department chair.</w:t>
      </w:r>
    </w:p>
    <w:p w:rsidR="0009514B" w:rsidRDefault="0009514B" w:rsidP="0009514B">
      <w:pPr>
        <w:pStyle w:val="sc-BodyText"/>
      </w:pPr>
      <w:r>
        <w:t>Offered:  Fall, Spring, Summer.</w:t>
      </w:r>
    </w:p>
    <w:p w:rsidR="0009514B" w:rsidRDefault="0009514B" w:rsidP="0009514B">
      <w:pPr>
        <w:pStyle w:val="sc-CourseTitle"/>
      </w:pPr>
      <w:bookmarkStart w:id="267" w:name="3492225CB44C48F386BA5B58D92CC7D2"/>
      <w:bookmarkEnd w:id="267"/>
      <w:r>
        <w:t>HPE 243 - Motor Development and Motor Learning  (3)</w:t>
      </w:r>
    </w:p>
    <w:p w:rsidR="0009514B" w:rsidRDefault="0009514B" w:rsidP="0009514B">
      <w:pPr>
        <w:pStyle w:val="sc-BodyText"/>
      </w:pPr>
      <w:r>
        <w:t>Through lecture and lab experiences the fundamentals of motor development and motor learning theories are explored. Studies focus on the effects of growth and developmental factors throughout the lifespan.</w:t>
      </w:r>
    </w:p>
    <w:p w:rsidR="0009514B" w:rsidRDefault="0009514B" w:rsidP="0009514B">
      <w:pPr>
        <w:pStyle w:val="sc-BodyText"/>
      </w:pPr>
      <w:r>
        <w:t>Offered: Fall, Spring.</w:t>
      </w:r>
    </w:p>
    <w:p w:rsidR="0009514B" w:rsidRDefault="0009514B" w:rsidP="0009514B">
      <w:pPr>
        <w:pStyle w:val="sc-CourseTitle"/>
      </w:pPr>
      <w:bookmarkStart w:id="268" w:name="14C93CBBB0CE45659C88EA35BCF25B2E"/>
      <w:bookmarkEnd w:id="268"/>
      <w:r>
        <w:t>HPE 244 - Group Exercise Instruction (3)</w:t>
      </w:r>
    </w:p>
    <w:p w:rsidR="0009514B" w:rsidRDefault="0009514B" w:rsidP="0009514B">
      <w:pPr>
        <w:pStyle w:val="sc-BodyText"/>
      </w:pPr>
      <w:r>
        <w:t>Students will</w:t>
      </w:r>
      <w:r>
        <w:rPr>
          <w:rFonts w:ascii="Arial" w:hAnsi="Arial" w:cs="Arial"/>
        </w:rPr>
        <w:t> </w:t>
      </w:r>
      <w:r>
        <w:t>augment existing fitness</w:t>
      </w:r>
      <w:r>
        <w:rPr>
          <w:rFonts w:ascii="Arial" w:hAnsi="Arial" w:cs="Arial"/>
        </w:rPr>
        <w:t> </w:t>
      </w:r>
      <w:r>
        <w:t>abilities with knowledge</w:t>
      </w:r>
      <w:r>
        <w:rPr>
          <w:rFonts w:ascii="Arial" w:hAnsi="Arial" w:cs="Arial"/>
        </w:rPr>
        <w:t> </w:t>
      </w:r>
      <w:r>
        <w:t>and skills on how to design and teach group exercise classes based on exercise physiology concepts</w:t>
      </w:r>
      <w:r>
        <w:rPr>
          <w:rFonts w:ascii="Arial" w:hAnsi="Arial" w:cs="Arial"/>
        </w:rPr>
        <w:t> </w:t>
      </w:r>
      <w:r>
        <w:t>and professional standards.</w:t>
      </w:r>
    </w:p>
    <w:p w:rsidR="0009514B" w:rsidRDefault="0009514B" w:rsidP="0009514B">
      <w:pPr>
        <w:pStyle w:val="sc-BodyText"/>
      </w:pPr>
      <w:r>
        <w:t xml:space="preserve">Prerequisite: HPE 205 and HPE 243 or consent of department chair. </w:t>
      </w:r>
    </w:p>
    <w:p w:rsidR="0009514B" w:rsidRDefault="0009514B" w:rsidP="0009514B">
      <w:pPr>
        <w:pStyle w:val="sc-BodyText"/>
      </w:pPr>
      <w:r>
        <w:t>Offered: Spring.</w:t>
      </w:r>
    </w:p>
    <w:p w:rsidR="0009514B" w:rsidRDefault="0009514B" w:rsidP="0009514B">
      <w:pPr>
        <w:pStyle w:val="sc-CourseTitle"/>
      </w:pPr>
      <w:bookmarkStart w:id="269" w:name="9482D8D56087439DB3957EAD3CF1BF0A"/>
      <w:bookmarkEnd w:id="269"/>
      <w:r>
        <w:t>HPE 247 - Rhythmic Movement  (3)</w:t>
      </w:r>
    </w:p>
    <w:p w:rsidR="0009514B" w:rsidRDefault="0009514B" w:rsidP="0009514B">
      <w:pPr>
        <w:pStyle w:val="sc-BodyText"/>
      </w:pPr>
      <w:r>
        <w:t>Focus is on the development of movement concepts and skill themes to promote exploration of a variety of educational gymnastic movements as well as rhythmic activities. 4 contact hours.</w:t>
      </w:r>
    </w:p>
    <w:p w:rsidR="0009514B" w:rsidRDefault="0009514B" w:rsidP="0009514B">
      <w:pPr>
        <w:pStyle w:val="sc-BodyText"/>
      </w:pPr>
      <w:r>
        <w:t>Prerequisite: HPE 206.</w:t>
      </w:r>
    </w:p>
    <w:p w:rsidR="0009514B" w:rsidRDefault="0009514B" w:rsidP="0009514B">
      <w:pPr>
        <w:pStyle w:val="sc-BodyText"/>
      </w:pPr>
      <w:r>
        <w:t>Offered: Spring.</w:t>
      </w:r>
    </w:p>
    <w:p w:rsidR="0009514B" w:rsidDel="002D2822" w:rsidRDefault="0009514B" w:rsidP="0009514B">
      <w:pPr>
        <w:pStyle w:val="sc-CourseTitle"/>
        <w:rPr>
          <w:del w:id="270" w:author="Abbotson, Susan C. W." w:date="2020-11-25T16:31:00Z"/>
        </w:rPr>
      </w:pPr>
      <w:bookmarkStart w:id="271" w:name="46221B4CB9A04D01BF28D938C8E99060"/>
      <w:bookmarkEnd w:id="271"/>
      <w:del w:id="272" w:author="Abbotson, Susan C. W." w:date="2020-11-25T16:31:00Z">
        <w:r w:rsidDel="002D2822">
          <w:delText>HPE 251 - Recreation Delivery Systems  (3)</w:delText>
        </w:r>
      </w:del>
    </w:p>
    <w:p w:rsidR="0009514B" w:rsidDel="002D2822" w:rsidRDefault="0009514B" w:rsidP="0009514B">
      <w:pPr>
        <w:pStyle w:val="sc-BodyText"/>
        <w:rPr>
          <w:del w:id="273" w:author="Abbotson, Susan C. W." w:date="2020-11-25T16:31:00Z"/>
        </w:rPr>
      </w:pPr>
      <w:del w:id="274" w:author="Abbotson, Susan C. W." w:date="2020-11-25T16:31:00Z">
        <w:r w:rsidDel="002D2822">
          <w:delText>Services provided by agencies in both the public and private sectors of leisure-service industries are examined. The functions of these agencies are investigated through lectures, field trips and on-site volunteer work. 4 contact hours.</w:delText>
        </w:r>
      </w:del>
    </w:p>
    <w:p w:rsidR="0009514B" w:rsidDel="002D2822" w:rsidRDefault="0009514B" w:rsidP="0009514B">
      <w:pPr>
        <w:pStyle w:val="sc-BodyText"/>
        <w:rPr>
          <w:del w:id="275" w:author="Abbotson, Susan C. W." w:date="2020-11-25T16:31:00Z"/>
        </w:rPr>
      </w:pPr>
      <w:del w:id="276" w:author="Abbotson, Susan C. W." w:date="2020-11-25T16:31:00Z">
        <w:r w:rsidDel="002D2822">
          <w:delText>Offered: As needed.</w:delText>
        </w:r>
      </w:del>
    </w:p>
    <w:p w:rsidR="0009514B" w:rsidRDefault="0009514B" w:rsidP="0009514B">
      <w:pPr>
        <w:pStyle w:val="sc-CourseTitle"/>
      </w:pPr>
      <w:bookmarkStart w:id="277" w:name="1B48ECD5C66940CBB2D58FC1D2A9E0DF"/>
      <w:bookmarkEnd w:id="277"/>
      <w:r>
        <w:t>HPE 252 - Camping and Recreational Leadership  (3)</w:t>
      </w:r>
    </w:p>
    <w:p w:rsidR="0009514B" w:rsidRDefault="0009514B" w:rsidP="0009514B">
      <w:pPr>
        <w:pStyle w:val="sc-BodyText"/>
      </w:pPr>
      <w:r>
        <w:t>The philosophy and problems of camping and recreational leadership are studied. The principles, practices, processes and techniques of leadership are studied in depth. Lecture and laboratory.</w:t>
      </w:r>
    </w:p>
    <w:p w:rsidR="0009514B" w:rsidRDefault="0009514B" w:rsidP="0009514B">
      <w:pPr>
        <w:pStyle w:val="sc-BodyText"/>
      </w:pPr>
      <w:r>
        <w:lastRenderedPageBreak/>
        <w:t>Offered: As needed.</w:t>
      </w:r>
    </w:p>
    <w:p w:rsidR="0009514B" w:rsidRDefault="0009514B" w:rsidP="0009514B">
      <w:pPr>
        <w:pStyle w:val="sc-CourseTitle"/>
      </w:pPr>
      <w:bookmarkStart w:id="278" w:name="D6C827AA372D432B9B18F0F06FC30487"/>
      <w:bookmarkEnd w:id="278"/>
      <w:r>
        <w:t>HPE 253 - Introduction to Therapeutic Recreation  (3)</w:t>
      </w:r>
    </w:p>
    <w:p w:rsidR="0009514B" w:rsidRDefault="0009514B" w:rsidP="0009514B">
      <w:pPr>
        <w:pStyle w:val="sc-BodyText"/>
      </w:pPr>
      <w:r>
        <w:t>Students are introduced to the history, concepts and philosophy of therapeutic recreation in community and institutional settings. Field trips and on-site observations are included. </w:t>
      </w:r>
    </w:p>
    <w:p w:rsidR="0009514B" w:rsidRDefault="0009514B" w:rsidP="0009514B">
      <w:pPr>
        <w:pStyle w:val="sc-BodyText"/>
      </w:pPr>
      <w:r>
        <w:t>Offered: As needed.</w:t>
      </w:r>
    </w:p>
    <w:p w:rsidR="0009514B" w:rsidRDefault="0009514B" w:rsidP="0009514B">
      <w:pPr>
        <w:pStyle w:val="sc-CourseTitle"/>
      </w:pPr>
      <w:bookmarkStart w:id="279" w:name="C234159FAD9B40F799C4A689E4537BF6"/>
      <w:bookmarkEnd w:id="279"/>
      <w:r>
        <w:t>HPE 278 - Coaching Skills and Tactics  (3)</w:t>
      </w:r>
    </w:p>
    <w:p w:rsidR="0009514B" w:rsidRDefault="0009514B" w:rsidP="0009514B">
      <w:pPr>
        <w:pStyle w:val="sc-BodyText"/>
      </w:pPr>
      <w:r>
        <w:t>Skill development and tactical awareness are introduced. Students acquire the ability to explain, demonstrate, analyze and provide feedback for physical movements while coaching players of all ages.</w:t>
      </w:r>
    </w:p>
    <w:p w:rsidR="0009514B" w:rsidRDefault="0009514B" w:rsidP="0009514B">
      <w:pPr>
        <w:pStyle w:val="sc-BodyText"/>
      </w:pPr>
      <w:r>
        <w:t>Prerequisite: HPE 243.</w:t>
      </w:r>
    </w:p>
    <w:p w:rsidR="0009514B" w:rsidRDefault="0009514B" w:rsidP="0009514B">
      <w:pPr>
        <w:pStyle w:val="sc-BodyText"/>
      </w:pPr>
      <w:r>
        <w:t>Offered: Fall, Spring.</w:t>
      </w:r>
    </w:p>
    <w:p w:rsidR="0009514B" w:rsidRDefault="0009514B" w:rsidP="0009514B">
      <w:pPr>
        <w:pStyle w:val="sc-CourseTitle"/>
      </w:pPr>
      <w:bookmarkStart w:id="280" w:name="C7F841EB9D5447E6AD8F901FA9F2BFFB"/>
      <w:bookmarkEnd w:id="280"/>
      <w:r>
        <w:t>HPE 300 - Health Education and Health Promotion Pedagogy (3)</w:t>
      </w:r>
    </w:p>
    <w:p w:rsidR="0009514B" w:rsidRDefault="0009514B" w:rsidP="0009514B">
      <w:pPr>
        <w:pStyle w:val="sc-BodyText"/>
      </w:pPr>
      <w:r>
        <w:rPr>
          <w:color w:val="000000"/>
        </w:rPr>
        <w:t>Students study effective health education and health promotion in school and community settings, teaching models and pedagogical approaches that support health. Observation, instruction and reflection skills are developed and practiced.</w:t>
      </w:r>
      <w:r>
        <w:br/>
      </w:r>
    </w:p>
    <w:p w:rsidR="0009514B" w:rsidRDefault="0009514B" w:rsidP="0009514B">
      <w:pPr>
        <w:pStyle w:val="sc-BodyText"/>
      </w:pPr>
      <w:r>
        <w:t>Prerequisite: Minimum cumulative GPA of 2.75 and admission into the health education teacher preparation program, or community and public health promotion program, or consent of department chair.</w:t>
      </w:r>
    </w:p>
    <w:p w:rsidR="0009514B" w:rsidRDefault="0009514B" w:rsidP="0009514B">
      <w:pPr>
        <w:pStyle w:val="sc-BodyText"/>
      </w:pPr>
      <w:r>
        <w:t>Offered: Fall, Spring.</w:t>
      </w:r>
    </w:p>
    <w:p w:rsidR="0009514B" w:rsidRDefault="0009514B" w:rsidP="0009514B">
      <w:pPr>
        <w:pStyle w:val="sc-CourseTitle"/>
      </w:pPr>
      <w:bookmarkStart w:id="281" w:name="F15522D6078D47A8AE62E65B599B0BF0"/>
      <w:bookmarkEnd w:id="281"/>
      <w:r>
        <w:t>HPE 301 - Principles of Teaching Activity  (3)</w:t>
      </w:r>
    </w:p>
    <w:p w:rsidR="0009514B" w:rsidRDefault="0009514B" w:rsidP="0009514B">
      <w:pPr>
        <w:pStyle w:val="sc-BodyText"/>
      </w:pPr>
      <w:r>
        <w:t>Techniques of activity presentation are studied, including the task, problem-solving and guided discovery methods. Individual philosophies of teaching are considered. Supervised teaching experiences are included.</w:t>
      </w:r>
    </w:p>
    <w:p w:rsidR="0009514B" w:rsidRDefault="0009514B" w:rsidP="0009514B">
      <w:pPr>
        <w:pStyle w:val="sc-BodyText"/>
      </w:pPr>
      <w:r>
        <w:t>Prerequisite: HPE 140 and HPE 243; and admission to the Feinstein School of Education and Human Development or consent of department chair.</w:t>
      </w:r>
    </w:p>
    <w:p w:rsidR="0009514B" w:rsidRDefault="0009514B" w:rsidP="0009514B">
      <w:pPr>
        <w:pStyle w:val="sc-BodyText"/>
      </w:pPr>
      <w:r>
        <w:t>Offered: Fall, Spring.</w:t>
      </w:r>
    </w:p>
    <w:p w:rsidR="0009514B" w:rsidRDefault="0009514B" w:rsidP="0009514B">
      <w:pPr>
        <w:pStyle w:val="sc-CourseTitle"/>
      </w:pPr>
      <w:bookmarkStart w:id="282" w:name="B04F1B92161C45D9B9FB2043E767CC48"/>
      <w:bookmarkEnd w:id="282"/>
      <w:r>
        <w:t>HPE 302 - Practicum in Team Activities  (3)</w:t>
      </w:r>
    </w:p>
    <w:p w:rsidR="0009514B" w:rsidRDefault="0009514B" w:rsidP="0009514B">
      <w:pPr>
        <w:pStyle w:val="sc-BodyText"/>
      </w:pPr>
      <w:r>
        <w:t>Students analyze select team sport skills and tactics to develop appropriate teaching progressions in team activities. Observations and supervised teaching experiences in pre-K-12 school settings are included. 6 contact hours.</w:t>
      </w:r>
    </w:p>
    <w:p w:rsidR="0009514B" w:rsidRDefault="0009514B" w:rsidP="0009514B">
      <w:pPr>
        <w:pStyle w:val="sc-BodyText"/>
      </w:pPr>
      <w:r>
        <w:t>Prerequisite: HPE 207 and HPE 301, or consent of department chair; and admission to the physical education teacher preparation program.</w:t>
      </w:r>
    </w:p>
    <w:p w:rsidR="0009514B" w:rsidRDefault="0009514B" w:rsidP="0009514B">
      <w:pPr>
        <w:pStyle w:val="sc-BodyText"/>
      </w:pPr>
      <w:r>
        <w:t>Offered: Spring.</w:t>
      </w:r>
    </w:p>
    <w:p w:rsidR="0009514B" w:rsidRDefault="0009514B" w:rsidP="0009514B">
      <w:pPr>
        <w:pStyle w:val="sc-CourseTitle"/>
      </w:pPr>
      <w:bookmarkStart w:id="283" w:name="F371BA4CFE9A4697A73910B1482389D6"/>
      <w:bookmarkEnd w:id="283"/>
      <w:r>
        <w:t>HPE 303 - Research in Community and Public Health (3)</w:t>
      </w:r>
    </w:p>
    <w:p w:rsidR="0009514B" w:rsidRDefault="0009514B" w:rsidP="0009514B">
      <w:pPr>
        <w:pStyle w:val="sc-BodyText"/>
      </w:pPr>
      <w:r>
        <w:rPr>
          <w:color w:val="000000"/>
        </w:rPr>
        <w:t>Students investigate core public health concerns. Using population health databases, students write a policy-focused research paper. Topics include health determinants and disparities, communicable and chronic disease, and levels of prevention.</w:t>
      </w:r>
    </w:p>
    <w:p w:rsidR="0009514B" w:rsidRDefault="0009514B" w:rsidP="0009514B">
      <w:pPr>
        <w:pStyle w:val="sc-BodyText"/>
      </w:pPr>
      <w:r>
        <w:t>Prerequisite: HPE 202 and admission to the Feinstein School of Education and Human Development or consent of department chair.</w:t>
      </w:r>
    </w:p>
    <w:p w:rsidR="0009514B" w:rsidRDefault="0009514B" w:rsidP="0009514B">
      <w:pPr>
        <w:pStyle w:val="sc-BodyText"/>
      </w:pPr>
      <w:r>
        <w:t>Offered:  Fall, Spring.</w:t>
      </w:r>
    </w:p>
    <w:p w:rsidR="0009514B" w:rsidRDefault="002F4428" w:rsidP="0009514B">
      <w:pPr>
        <w:pStyle w:val="sc-BodyText"/>
      </w:pPr>
      <w:bookmarkStart w:id="284" w:name="79B9B482676D49E38291658887E729C8"/>
      <w:bookmarkEnd w:id="284"/>
      <w:r>
        <w:t>…….</w:t>
      </w:r>
    </w:p>
    <w:p w:rsidR="0009514B" w:rsidRDefault="0009514B" w:rsidP="0009514B">
      <w:pPr>
        <w:pStyle w:val="sc-CourseTitle"/>
      </w:pPr>
      <w:bookmarkStart w:id="285" w:name="EC370D84FD1E4E49BA3A0C27DB826BF3"/>
      <w:bookmarkEnd w:id="285"/>
      <w:r>
        <w:t>HPE 345 - Wellness for the Young Child (3)</w:t>
      </w:r>
    </w:p>
    <w:p w:rsidR="0009514B" w:rsidRDefault="0009514B" w:rsidP="0009514B">
      <w:pPr>
        <w:pStyle w:val="sc-BodyText"/>
      </w:pPr>
      <w:r>
        <w:t>Wellness topics for early childhood education (B-8) programs are addressed. This course includes experiences in teaching specific basic wellness topics (e.g., health, safety, nutrition and overall wellness). Hybrid course.</w:t>
      </w:r>
    </w:p>
    <w:p w:rsidR="0009514B" w:rsidRDefault="0009514B" w:rsidP="0009514B">
      <w:pPr>
        <w:pStyle w:val="sc-BodyText"/>
      </w:pPr>
      <w:r>
        <w:t>Prerequisite: Admission to the ECED Program or consent of the Health and Physical Education department chair.</w:t>
      </w:r>
    </w:p>
    <w:p w:rsidR="0009514B" w:rsidRDefault="0009514B" w:rsidP="0009514B">
      <w:pPr>
        <w:pStyle w:val="sc-BodyText"/>
      </w:pPr>
      <w:r>
        <w:t>Offered: Spring, Summer.</w:t>
      </w:r>
    </w:p>
    <w:p w:rsidR="0009514B" w:rsidRDefault="0009514B" w:rsidP="0009514B">
      <w:pPr>
        <w:pStyle w:val="sc-CourseTitle"/>
      </w:pPr>
      <w:bookmarkStart w:id="286" w:name="5C2F104ED4B1473C8A58BBD524C3AB25"/>
      <w:bookmarkEnd w:id="286"/>
      <w:r>
        <w:t>HPE 346 - Pedagogical Skills in Elementary Health/Physical Education (3)</w:t>
      </w:r>
    </w:p>
    <w:p w:rsidR="0009514B" w:rsidRDefault="0009514B" w:rsidP="0009514B">
      <w:pPr>
        <w:pStyle w:val="sc-BodyText"/>
      </w:pPr>
      <w:r>
        <w:t>Basic principles of comprehensive health education and physical education programs for elementary schools are addressed. 4 contact hours.</w:t>
      </w:r>
    </w:p>
    <w:p w:rsidR="0009514B" w:rsidRDefault="0009514B" w:rsidP="0009514B">
      <w:pPr>
        <w:pStyle w:val="sc-BodyText"/>
      </w:pPr>
      <w:r>
        <w:t>Prerequisite: Admission to the Feinstein School of Education and Human Development.</w:t>
      </w:r>
    </w:p>
    <w:p w:rsidR="0009514B" w:rsidRDefault="0009514B" w:rsidP="0009514B">
      <w:pPr>
        <w:pStyle w:val="sc-BodyText"/>
      </w:pPr>
      <w:r>
        <w:t>Offered:  Fall, Spring, Summer.</w:t>
      </w:r>
    </w:p>
    <w:p w:rsidR="0009514B" w:rsidDel="002D2822" w:rsidRDefault="0009514B" w:rsidP="0009514B">
      <w:pPr>
        <w:pStyle w:val="sc-CourseTitle"/>
        <w:rPr>
          <w:del w:id="287" w:author="Abbotson, Susan C. W." w:date="2020-11-25T16:31:00Z"/>
        </w:rPr>
      </w:pPr>
      <w:bookmarkStart w:id="288" w:name="47DB1A2CAF9E404EA555CAD985EA630F"/>
      <w:bookmarkEnd w:id="288"/>
      <w:del w:id="289" w:author="Abbotson, Susan C. W." w:date="2020-11-25T16:31:00Z">
        <w:r w:rsidDel="002D2822">
          <w:delText>HPE 351 - Leadership and Supervision of Recreation  (3)</w:delText>
        </w:r>
      </w:del>
    </w:p>
    <w:p w:rsidR="0009514B" w:rsidDel="002D2822" w:rsidRDefault="0009514B" w:rsidP="0009514B">
      <w:pPr>
        <w:pStyle w:val="sc-BodyText"/>
        <w:rPr>
          <w:del w:id="290" w:author="Abbotson, Susan C. W." w:date="2020-11-25T16:31:00Z"/>
        </w:rPr>
      </w:pPr>
      <w:del w:id="291" w:author="Abbotson, Susan C. W." w:date="2020-11-25T16:31:00Z">
        <w:r w:rsidDel="002D2822">
          <w:delText>Leadership styles and techniques appropriate for different age groups and a variety of settings are analyzed.</w:delText>
        </w:r>
      </w:del>
    </w:p>
    <w:p w:rsidR="0009514B" w:rsidDel="002D2822" w:rsidRDefault="0009514B" w:rsidP="0009514B">
      <w:pPr>
        <w:pStyle w:val="sc-BodyText"/>
        <w:rPr>
          <w:del w:id="292" w:author="Abbotson, Susan C. W." w:date="2020-11-25T16:31:00Z"/>
        </w:rPr>
      </w:pPr>
      <w:del w:id="293" w:author="Abbotson, Susan C. W." w:date="2020-11-25T16:31:00Z">
        <w:r w:rsidDel="002D2822">
          <w:delText>Prerequisite: HPE 151.</w:delText>
        </w:r>
      </w:del>
    </w:p>
    <w:p w:rsidR="0009514B" w:rsidDel="002D2822" w:rsidRDefault="0009514B" w:rsidP="0009514B">
      <w:pPr>
        <w:pStyle w:val="sc-BodyText"/>
        <w:rPr>
          <w:del w:id="294" w:author="Abbotson, Susan C. W." w:date="2020-11-25T16:31:00Z"/>
        </w:rPr>
      </w:pPr>
      <w:del w:id="295" w:author="Abbotson, Susan C. W." w:date="2020-11-25T16:31:00Z">
        <w:r w:rsidDel="002D2822">
          <w:delText>Offered: As needed.</w:delText>
        </w:r>
      </w:del>
    </w:p>
    <w:p w:rsidR="0009514B" w:rsidRDefault="0009514B" w:rsidP="0009514B">
      <w:pPr>
        <w:pStyle w:val="sc-CourseTitle"/>
      </w:pPr>
      <w:bookmarkStart w:id="296" w:name="4A2F52A7D41540BFAAC1219C8FCA3A77"/>
      <w:bookmarkEnd w:id="296"/>
      <w:r>
        <w:t>HPE 356 - Recreation Practicum  (4)</w:t>
      </w:r>
    </w:p>
    <w:p w:rsidR="0009514B" w:rsidRDefault="0009514B" w:rsidP="0009514B">
      <w:pPr>
        <w:pStyle w:val="sc-BodyText"/>
      </w:pPr>
      <w:r>
        <w:t>Students assist in the development, presentation and evaluation of leisure-time activities in community, agency, school or college settings. Lecture and field experience. 7 contact hours.</w:t>
      </w:r>
    </w:p>
    <w:p w:rsidR="0009514B" w:rsidRDefault="0009514B" w:rsidP="0009514B">
      <w:pPr>
        <w:pStyle w:val="sc-BodyText"/>
      </w:pPr>
      <w:r>
        <w:t>Prerequisite: HPE 151 and HPE 252.</w:t>
      </w:r>
    </w:p>
    <w:p w:rsidR="0009514B" w:rsidRDefault="0009514B" w:rsidP="0009514B">
      <w:pPr>
        <w:pStyle w:val="sc-BodyText"/>
      </w:pPr>
      <w:r>
        <w:t>Offered: As needed.</w:t>
      </w:r>
    </w:p>
    <w:p w:rsidR="0009514B" w:rsidRDefault="002F4428" w:rsidP="0009514B">
      <w:pPr>
        <w:pStyle w:val="sc-BodyText"/>
      </w:pPr>
      <w:bookmarkStart w:id="297" w:name="4960F5649D3D4B89AF0B7B8841DB0D3B"/>
      <w:bookmarkEnd w:id="297"/>
      <w:r>
        <w:t>………</w:t>
      </w:r>
    </w:p>
    <w:p w:rsidR="0009514B" w:rsidRDefault="0009514B" w:rsidP="0009514B">
      <w:pPr>
        <w:pStyle w:val="sc-CourseTitle"/>
      </w:pPr>
      <w:bookmarkStart w:id="298" w:name="EDE095F8953D4D419E94C6156737F79C"/>
      <w:bookmarkEnd w:id="298"/>
      <w:r>
        <w:lastRenderedPageBreak/>
        <w:t>HPE 435 - Physical Education Student Teaching Capstone (1)</w:t>
      </w:r>
    </w:p>
    <w:p w:rsidR="0009514B" w:rsidRDefault="0009514B" w:rsidP="0009514B">
      <w:pPr>
        <w:pStyle w:val="sc-BodyText"/>
      </w:pPr>
      <w:r>
        <w:rPr>
          <w:color w:val="000000"/>
        </w:rPr>
        <w:t>Teacher candidates are provided additional experiences to co-teach, teach and assess in the physical education setting. Graded S, U.</w:t>
      </w:r>
    </w:p>
    <w:p w:rsidR="0009514B" w:rsidRDefault="0009514B" w:rsidP="0009514B">
      <w:pPr>
        <w:pStyle w:val="sc-BodyText"/>
      </w:pPr>
      <w:r>
        <w:t>Prerequisite: Approved Preparing to Teach Portfolio and other Feinstein School of Education and Human Development admission and retention requirements.</w:t>
      </w:r>
    </w:p>
    <w:p w:rsidR="0009514B" w:rsidRDefault="0009514B" w:rsidP="0009514B">
      <w:pPr>
        <w:pStyle w:val="sc-BodyText"/>
      </w:pPr>
      <w:r>
        <w:t>Offered: Early Spring.</w:t>
      </w:r>
    </w:p>
    <w:p w:rsidR="0009514B" w:rsidRDefault="0009514B" w:rsidP="0009514B">
      <w:pPr>
        <w:pStyle w:val="sc-CourseTitle"/>
      </w:pPr>
      <w:bookmarkStart w:id="299" w:name="F7C7C46D94D34B96BDA1DE179C13278B"/>
      <w:bookmarkEnd w:id="299"/>
      <w:r>
        <w:t>HPE 444 - Practicum in Adapted Physical Education (2)</w:t>
      </w:r>
    </w:p>
    <w:p w:rsidR="0009514B" w:rsidRDefault="0009514B" w:rsidP="0009514B">
      <w:pPr>
        <w:pStyle w:val="sc-BodyText"/>
      </w:pPr>
      <w:r>
        <w:t>Teaching candidates complete a capstone course on planning, teaching and evaluating individuals with disabilities in gross motor settings. The experience includes IEP meetings, logs, implementing formal evaluations and analyzing data.</w:t>
      </w:r>
    </w:p>
    <w:p w:rsidR="0009514B" w:rsidRDefault="0009514B" w:rsidP="0009514B">
      <w:pPr>
        <w:pStyle w:val="sc-BodyText"/>
      </w:pPr>
      <w:r>
        <w:t>Prerequisite: SPED 333, HPE 409 and HPE 415.</w:t>
      </w:r>
    </w:p>
    <w:p w:rsidR="0009514B" w:rsidRDefault="0009514B" w:rsidP="0009514B">
      <w:pPr>
        <w:pStyle w:val="sc-BodyText"/>
      </w:pPr>
      <w:r>
        <w:t>Offered: Early Spring.</w:t>
      </w:r>
    </w:p>
    <w:p w:rsidR="0009514B" w:rsidRDefault="0009514B" w:rsidP="0009514B">
      <w:pPr>
        <w:pStyle w:val="sc-CourseTitle"/>
      </w:pPr>
      <w:bookmarkStart w:id="300" w:name="256DDE518DE74CB2A091EF63CB177F4A"/>
      <w:bookmarkEnd w:id="300"/>
      <w:r>
        <w:t>HPE 451 - Recreation and Aging  (3)</w:t>
      </w:r>
    </w:p>
    <w:p w:rsidR="0009514B" w:rsidRDefault="0009514B" w:rsidP="0009514B">
      <w:pPr>
        <w:pStyle w:val="sc-BodyText"/>
      </w:pPr>
      <w:r>
        <w:t>Students explore steps needed to plan, organize, conduct and evaluate recreation programs for the older population. Included are recreation programming, diverse recreation activity experiences and staffing considerations.</w:t>
      </w:r>
    </w:p>
    <w:p w:rsidR="0009514B" w:rsidRDefault="0009514B" w:rsidP="0009514B">
      <w:pPr>
        <w:pStyle w:val="sc-BodyText"/>
      </w:pPr>
      <w:r>
        <w:t>Prerequisite: Completion of at least 60 college credits or consent of department chair.</w:t>
      </w:r>
    </w:p>
    <w:p w:rsidR="0009514B" w:rsidRDefault="0009514B" w:rsidP="0009514B">
      <w:pPr>
        <w:pStyle w:val="sc-BodyText"/>
      </w:pPr>
      <w:r>
        <w:t>Offered: As needed.</w:t>
      </w:r>
    </w:p>
    <w:p w:rsidR="0009514B" w:rsidRDefault="0009514B" w:rsidP="0009514B">
      <w:pPr>
        <w:pStyle w:val="sc-CourseTitle"/>
      </w:pPr>
      <w:bookmarkStart w:id="301" w:name="90474B71E14B4006AC1B340051ABCCA0"/>
      <w:bookmarkEnd w:id="301"/>
      <w:r>
        <w:t>HPE 500 - Introduction to Health Education and Health Promotion (3)</w:t>
      </w:r>
    </w:p>
    <w:p w:rsidR="0009514B" w:rsidRDefault="0009514B" w:rsidP="0009514B">
      <w:pPr>
        <w:pStyle w:val="sc-BodyText"/>
      </w:pPr>
      <w:r>
        <w:t>Focus is on the basic principles of health education and health promotion in school and nonschool settings. Included are the philosophy, ethics, responsibilities and practice of health education.</w:t>
      </w:r>
    </w:p>
    <w:p w:rsidR="0009514B" w:rsidRDefault="0009514B" w:rsidP="0009514B">
      <w:pPr>
        <w:pStyle w:val="sc-BodyText"/>
      </w:pPr>
      <w:r>
        <w:t>Prerequisite: Graduate status.</w:t>
      </w:r>
    </w:p>
    <w:p w:rsidR="0009514B" w:rsidRDefault="0009514B" w:rsidP="0009514B">
      <w:pPr>
        <w:pStyle w:val="sc-BodyText"/>
      </w:pPr>
      <w:r>
        <w:t>Offered:  Fall.</w:t>
      </w:r>
    </w:p>
    <w:p w:rsidR="0009514B" w:rsidRDefault="0009514B" w:rsidP="00CA7FD1">
      <w:pPr>
        <w:rPr>
          <w:b/>
          <w:sz w:val="28"/>
          <w:szCs w:val="28"/>
        </w:rPr>
      </w:pPr>
    </w:p>
    <w:p w:rsidR="0009514B" w:rsidRDefault="0009514B" w:rsidP="00CA7FD1">
      <w:pPr>
        <w:rPr>
          <w:b/>
          <w:sz w:val="28"/>
          <w:szCs w:val="28"/>
        </w:rPr>
      </w:pPr>
    </w:p>
    <w:p w:rsidR="00B92190" w:rsidRDefault="00B92190" w:rsidP="00CA7FD1">
      <w:pPr>
        <w:rPr>
          <w:b/>
          <w:sz w:val="28"/>
          <w:szCs w:val="28"/>
        </w:rPr>
      </w:pPr>
      <w:r>
        <w:rPr>
          <w:b/>
          <w:sz w:val="28"/>
          <w:szCs w:val="28"/>
        </w:rPr>
        <w:t>Health Sciences</w:t>
      </w:r>
    </w:p>
    <w:p w:rsidR="00B92190" w:rsidDel="00641BC6" w:rsidRDefault="00B92190" w:rsidP="00B92190">
      <w:pPr>
        <w:pStyle w:val="sc-CourseTitle"/>
        <w:rPr>
          <w:del w:id="302" w:author="Abbotson, Susan C. W." w:date="2021-01-29T18:43:00Z"/>
        </w:rPr>
      </w:pPr>
      <w:del w:id="303" w:author="Abbotson, Susan C. W." w:date="2021-01-29T18:43:00Z">
        <w:r w:rsidDel="00641BC6">
          <w:delText>HSCI 102 - Food Plant Sanitation (3)</w:delText>
        </w:r>
      </w:del>
    </w:p>
    <w:p w:rsidR="00B92190" w:rsidDel="00641BC6" w:rsidRDefault="00B92190" w:rsidP="00B92190">
      <w:pPr>
        <w:pStyle w:val="sc-BodyText"/>
        <w:rPr>
          <w:del w:id="304" w:author="Abbotson, Susan C. W." w:date="2021-01-29T18:43:00Z"/>
        </w:rPr>
      </w:pPr>
      <w:del w:id="305" w:author="Abbotson, Susan C. W." w:date="2021-01-29T18:43:00Z">
        <w:r w:rsidDel="00641BC6">
          <w:delText>Relation of food plant sanitation to good manufacturing practices and regulations affecting sanitation are examined.</w:delText>
        </w:r>
      </w:del>
    </w:p>
    <w:p w:rsidR="00B92190" w:rsidDel="00641BC6" w:rsidRDefault="00B92190" w:rsidP="00B92190">
      <w:pPr>
        <w:pStyle w:val="sc-BodyText"/>
        <w:rPr>
          <w:del w:id="306" w:author="Abbotson, Susan C. W." w:date="2021-01-29T18:43:00Z"/>
        </w:rPr>
      </w:pPr>
      <w:del w:id="307" w:author="Abbotson, Susan C. W." w:date="2021-01-29T18:43:00Z">
        <w:r w:rsidDel="00641BC6">
          <w:delText>Offered:  Spring.</w:delText>
        </w:r>
      </w:del>
    </w:p>
    <w:p w:rsidR="00B92190" w:rsidRDefault="00B92190" w:rsidP="00B92190">
      <w:pPr>
        <w:pStyle w:val="sc-CourseTitle"/>
      </w:pPr>
      <w:bookmarkStart w:id="308" w:name="E3BC53A717294D50AB601629760F6F62"/>
      <w:bookmarkEnd w:id="308"/>
      <w:r>
        <w:t>HSCI 105 - Medical Terminology (2)</w:t>
      </w:r>
    </w:p>
    <w:p w:rsidR="00B92190" w:rsidRDefault="00B92190" w:rsidP="00B92190">
      <w:pPr>
        <w:pStyle w:val="sc-BodyText"/>
      </w:pPr>
      <w:r>
        <w:t>This course will provide students with a basic medical terminology vocabulary for use in the health care setting.</w:t>
      </w:r>
    </w:p>
    <w:p w:rsidR="00B92190" w:rsidRDefault="00B92190" w:rsidP="00B92190">
      <w:pPr>
        <w:pStyle w:val="sc-BodyText"/>
      </w:pPr>
      <w:r>
        <w:t>Offered: Fall, Spring.</w:t>
      </w:r>
    </w:p>
    <w:p w:rsidR="00B92190" w:rsidRDefault="00B92190" w:rsidP="00B92190">
      <w:pPr>
        <w:pStyle w:val="sc-CourseTitle"/>
      </w:pPr>
      <w:bookmarkStart w:id="309" w:name="1685CCFCA376428782EE01AE7147A443"/>
      <w:bookmarkEnd w:id="309"/>
      <w:r>
        <w:t>HSCI 232 - Human Genetics (4)</w:t>
      </w:r>
    </w:p>
    <w:p w:rsidR="00B92190" w:rsidRDefault="00B92190" w:rsidP="00B92190">
      <w:pPr>
        <w:pStyle w:val="sc-BodyText"/>
      </w:pPr>
      <w:r>
        <w:t>Human genetics and biotechnology are presented in the context of health care and public health policy. These topics are explored using problem-based learning and case studies.</w:t>
      </w:r>
    </w:p>
    <w:p w:rsidR="00B92190" w:rsidRDefault="00B92190" w:rsidP="00B92190">
      <w:pPr>
        <w:pStyle w:val="sc-BodyText"/>
      </w:pPr>
      <w:r>
        <w:t xml:space="preserve">General Education Category: Advanced Quantitative/Scientific Reasoning. </w:t>
      </w:r>
    </w:p>
    <w:p w:rsidR="00B92190" w:rsidRDefault="00B92190" w:rsidP="00B92190">
      <w:pPr>
        <w:pStyle w:val="sc-BodyText"/>
      </w:pPr>
      <w:r>
        <w:t>Prerequisite: BIOL 100, BIOL 108, or BIOL 111.</w:t>
      </w:r>
    </w:p>
    <w:p w:rsidR="00B92190" w:rsidRDefault="00B92190" w:rsidP="00B92190">
      <w:pPr>
        <w:pStyle w:val="sc-BodyText"/>
      </w:pPr>
      <w:r>
        <w:t>Offered: Fall.</w:t>
      </w:r>
    </w:p>
    <w:p w:rsidR="00B92190" w:rsidRDefault="00B92190" w:rsidP="00CA7FD1">
      <w:pPr>
        <w:rPr>
          <w:b/>
          <w:sz w:val="28"/>
          <w:szCs w:val="28"/>
        </w:rPr>
      </w:pPr>
    </w:p>
    <w:p w:rsidR="00B92190" w:rsidRDefault="00B92190" w:rsidP="00CA7FD1">
      <w:pPr>
        <w:rPr>
          <w:b/>
          <w:sz w:val="28"/>
          <w:szCs w:val="28"/>
        </w:rPr>
      </w:pPr>
    </w:p>
    <w:p w:rsidR="00B92190" w:rsidRDefault="00B92190" w:rsidP="00CA7FD1">
      <w:pPr>
        <w:rPr>
          <w:b/>
          <w:sz w:val="28"/>
          <w:szCs w:val="28"/>
        </w:rPr>
      </w:pPr>
      <w:r>
        <w:rPr>
          <w:b/>
          <w:sz w:val="28"/>
          <w:szCs w:val="28"/>
        </w:rPr>
        <w:t>History</w:t>
      </w:r>
    </w:p>
    <w:p w:rsidR="00B92190" w:rsidRDefault="00B92190" w:rsidP="00B92190">
      <w:pPr>
        <w:pStyle w:val="sc-CourseTitle"/>
      </w:pPr>
      <w:r>
        <w:t>HIST 324 - Crises of American Modernity, 1914-1945  (3)</w:t>
      </w:r>
    </w:p>
    <w:p w:rsidR="00B92190" w:rsidRDefault="00B92190" w:rsidP="00B92190">
      <w:pPr>
        <w:pStyle w:val="sc-BodyText"/>
      </w:pPr>
      <w:r>
        <w:t>Students examine how tradition and modernity clashed in music, art and ideas, and how Americans grappled with prohibition, the Great Depression, global war and the dawn of the atomic age.</w:t>
      </w:r>
    </w:p>
    <w:p w:rsidR="00B92190" w:rsidRDefault="00B92190" w:rsidP="00B92190">
      <w:pPr>
        <w:pStyle w:val="sc-BodyText"/>
      </w:pPr>
      <w:r>
        <w:t>Prerequisite: Completion of one of the following: HIST 101, HIST 102, HIST 103, HIST 104, HIST 105, HIST 106, HIST 107, or HIST 108; or consent of department chair.</w:t>
      </w:r>
    </w:p>
    <w:p w:rsidR="00B92190" w:rsidRDefault="00B92190" w:rsidP="00B92190">
      <w:pPr>
        <w:pStyle w:val="sc-BodyText"/>
      </w:pPr>
      <w:r>
        <w:t>Offered: Annually.</w:t>
      </w:r>
    </w:p>
    <w:p w:rsidR="00B92190" w:rsidRDefault="00B92190" w:rsidP="00B92190">
      <w:pPr>
        <w:pStyle w:val="sc-CourseTitle"/>
      </w:pPr>
      <w:bookmarkStart w:id="310" w:name="9720A3A9056B4C8CAAB81D5BCCF91722"/>
      <w:bookmarkEnd w:id="310"/>
      <w:r>
        <w:t>HIST 325 - Superpower America 1945-1990  (3)</w:t>
      </w:r>
    </w:p>
    <w:p w:rsidR="00B92190" w:rsidRDefault="00B92190" w:rsidP="00B92190">
      <w:pPr>
        <w:pStyle w:val="sc-BodyText"/>
      </w:pPr>
      <w:r>
        <w:t>Students examine how the United States became an atomic superpower, faced new challenges and forced Americans to confront long-simmering conflicts, leading to social revolutions.</w:t>
      </w:r>
    </w:p>
    <w:p w:rsidR="00B92190" w:rsidRDefault="00B92190" w:rsidP="00B92190">
      <w:pPr>
        <w:pStyle w:val="sc-BodyText"/>
      </w:pPr>
      <w:r>
        <w:t>Prerequisite: Completion of one of the following: HIST 101, HIST 102, HIST 103, HIST 104, HIST 105, HIST 106, HIST 107, or HIST 108; or consent of department chair.</w:t>
      </w:r>
    </w:p>
    <w:p w:rsidR="00B92190" w:rsidRDefault="00B92190" w:rsidP="00B92190">
      <w:pPr>
        <w:pStyle w:val="sc-BodyText"/>
      </w:pPr>
      <w:r>
        <w:t>Offered: Annually.</w:t>
      </w:r>
    </w:p>
    <w:p w:rsidR="00B92190" w:rsidDel="00641BC6" w:rsidRDefault="00B92190" w:rsidP="00B92190">
      <w:pPr>
        <w:pStyle w:val="sc-CourseTitle"/>
        <w:rPr>
          <w:del w:id="311" w:author="Abbotson, Susan C. W." w:date="2021-01-29T18:43:00Z"/>
        </w:rPr>
      </w:pPr>
      <w:bookmarkStart w:id="312" w:name="2EF3BBD91EAF4B0E8F04B816DDD4A292"/>
      <w:bookmarkEnd w:id="312"/>
      <w:del w:id="313" w:author="Abbotson, Susan C. W." w:date="2021-01-29T18:43:00Z">
        <w:r w:rsidDel="00641BC6">
          <w:lastRenderedPageBreak/>
          <w:delText>HIST 326 - American Cultural History: The Nineteenth Century (3)</w:delText>
        </w:r>
      </w:del>
    </w:p>
    <w:p w:rsidR="00B92190" w:rsidDel="00641BC6" w:rsidRDefault="00B92190" w:rsidP="00B92190">
      <w:pPr>
        <w:pStyle w:val="sc-BodyText"/>
        <w:rPr>
          <w:del w:id="314" w:author="Abbotson, Susan C. W." w:date="2021-01-29T18:43:00Z"/>
        </w:rPr>
      </w:pPr>
      <w:del w:id="315" w:author="Abbotson, Susan C. W." w:date="2021-01-29T18:43:00Z">
        <w:r w:rsidDel="00641BC6">
          <w:delText>The development of American culture from the Revolution to the end of the nineteenth century is studied. Topics include nationalism, religious movements, social reform, and popular culture.</w:delText>
        </w:r>
      </w:del>
    </w:p>
    <w:p w:rsidR="00B92190" w:rsidDel="00641BC6" w:rsidRDefault="00B92190" w:rsidP="00B92190">
      <w:pPr>
        <w:pStyle w:val="sc-BodyText"/>
        <w:rPr>
          <w:del w:id="316" w:author="Abbotson, Susan C. W." w:date="2021-01-29T18:43:00Z"/>
        </w:rPr>
      </w:pPr>
      <w:del w:id="317" w:author="Abbotson, Susan C. W." w:date="2021-01-29T18:43:00Z">
        <w:r w:rsidDel="00641BC6">
          <w:delText>Prerequisite: Completion of one of the following: HIST 101, HIST 102, HIST 103, HIST 104, HIST 105, HIST 106, HIST 107, or HIST 108; or consent of department chair.</w:delText>
        </w:r>
      </w:del>
    </w:p>
    <w:p w:rsidR="00B92190" w:rsidDel="00641BC6" w:rsidRDefault="00B92190" w:rsidP="00B92190">
      <w:pPr>
        <w:pStyle w:val="sc-BodyText"/>
        <w:rPr>
          <w:del w:id="318" w:author="Abbotson, Susan C. W." w:date="2021-01-29T18:43:00Z"/>
        </w:rPr>
      </w:pPr>
      <w:del w:id="319" w:author="Abbotson, Susan C. W." w:date="2021-01-29T18:43:00Z">
        <w:r w:rsidDel="00641BC6">
          <w:delText>Offered:  As needed.</w:delText>
        </w:r>
      </w:del>
    </w:p>
    <w:p w:rsidR="00B92190" w:rsidRDefault="00B92190" w:rsidP="00B92190">
      <w:pPr>
        <w:pStyle w:val="sc-CourseTitle"/>
      </w:pPr>
      <w:bookmarkStart w:id="320" w:name="39D3815C59834CE0990B02DA318CB25B"/>
      <w:bookmarkEnd w:id="320"/>
      <w:r>
        <w:t>HIST 328 - History of the American West (3)</w:t>
      </w:r>
    </w:p>
    <w:p w:rsidR="00B92190" w:rsidRDefault="00B92190" w:rsidP="00B92190">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rsidR="00B92190" w:rsidRDefault="00B92190" w:rsidP="00B92190">
      <w:pPr>
        <w:pStyle w:val="sc-BodyText"/>
      </w:pPr>
      <w:r>
        <w:t>Prerequisite: Completion of one of the following: HIST 101, HIST 102, HIST 103, HIST 104, HIST 105, HIST 106, HIST 107, or HIST 108; or consent of department chair.</w:t>
      </w:r>
    </w:p>
    <w:p w:rsidR="00B92190" w:rsidRDefault="00B92190" w:rsidP="00B92190">
      <w:pPr>
        <w:pStyle w:val="sc-BodyText"/>
      </w:pPr>
      <w:r>
        <w:t>Offered:  As needed.</w:t>
      </w:r>
    </w:p>
    <w:p w:rsidR="00B92190" w:rsidRDefault="00B92190" w:rsidP="00CA7FD1">
      <w:pPr>
        <w:rPr>
          <w:b/>
          <w:sz w:val="28"/>
          <w:szCs w:val="28"/>
        </w:rPr>
      </w:pPr>
    </w:p>
    <w:p w:rsidR="00B92190" w:rsidRDefault="00B92190" w:rsidP="00CA7FD1">
      <w:pPr>
        <w:rPr>
          <w:b/>
          <w:sz w:val="28"/>
          <w:szCs w:val="28"/>
        </w:rPr>
      </w:pPr>
    </w:p>
    <w:p w:rsidR="0009514B" w:rsidRDefault="0009514B" w:rsidP="00CA7FD1">
      <w:pPr>
        <w:rPr>
          <w:b/>
          <w:sz w:val="28"/>
          <w:szCs w:val="28"/>
        </w:rPr>
      </w:pPr>
      <w:r>
        <w:rPr>
          <w:b/>
          <w:sz w:val="28"/>
          <w:szCs w:val="28"/>
        </w:rPr>
        <w:t>Nursing</w:t>
      </w:r>
    </w:p>
    <w:p w:rsidR="0009514B" w:rsidRDefault="0009514B" w:rsidP="0009514B">
      <w:pPr>
        <w:pStyle w:val="sc-CourseTitle"/>
      </w:pPr>
      <w:r>
        <w:t>NURS 266 - Health and Cultural Diversity (4)</w:t>
      </w:r>
    </w:p>
    <w:p w:rsidR="0009514B" w:rsidRDefault="0009514B" w:rsidP="0009514B">
      <w:pPr>
        <w:pStyle w:val="sc-BodyText"/>
      </w:pPr>
      <w:r>
        <w:t>Health beliefs and practices are examined across cultures. Focus is on the cultural components of health and illness, pain, childbearing, child health, mental illness, disability, aging and death.</w:t>
      </w:r>
    </w:p>
    <w:p w:rsidR="0009514B" w:rsidRDefault="0009514B" w:rsidP="0009514B">
      <w:pPr>
        <w:pStyle w:val="sc-BodyText"/>
      </w:pPr>
      <w:r>
        <w:t>Prerequisite: FYS 100, FYW 100/FYW 100P/FYW 100H and 45 credit hours.</w:t>
      </w:r>
    </w:p>
    <w:p w:rsidR="0009514B" w:rsidRDefault="0009514B" w:rsidP="0009514B">
      <w:pPr>
        <w:pStyle w:val="sc-BodyText"/>
      </w:pPr>
      <w:r>
        <w:t>Offered: Fall, Spring.</w:t>
      </w:r>
    </w:p>
    <w:p w:rsidR="0009514B" w:rsidDel="002D2822" w:rsidRDefault="0009514B" w:rsidP="0009514B">
      <w:pPr>
        <w:pStyle w:val="sc-CourseTitle"/>
        <w:rPr>
          <w:del w:id="321" w:author="Abbotson, Susan C. W." w:date="2020-11-25T16:31:00Z"/>
        </w:rPr>
      </w:pPr>
      <w:bookmarkStart w:id="322" w:name="818602056BD34E0DAB1D8427B7FD10D2"/>
      <w:bookmarkEnd w:id="322"/>
      <w:del w:id="323" w:author="Abbotson, Susan C. W." w:date="2020-11-25T16:31:00Z">
        <w:r w:rsidDel="002D2822">
          <w:delText>NURS 312 - Death and Dying (3)</w:delText>
        </w:r>
      </w:del>
    </w:p>
    <w:p w:rsidR="0009514B" w:rsidDel="002D2822" w:rsidRDefault="0009514B" w:rsidP="0009514B">
      <w:pPr>
        <w:pStyle w:val="sc-BodyText"/>
        <w:rPr>
          <w:del w:id="324" w:author="Abbotson, Susan C. W." w:date="2020-11-25T16:31:00Z"/>
        </w:rPr>
      </w:pPr>
      <w:del w:id="325" w:author="Abbotson, Susan C. W." w:date="2020-11-25T16:31:00Z">
        <w:r w:rsidDel="002D2822">
          <w:delText>Students explore their own feelings about death and dying from historical, ethical, and legal perspectives.</w:delText>
        </w:r>
      </w:del>
    </w:p>
    <w:p w:rsidR="0009514B" w:rsidDel="002D2822" w:rsidRDefault="0009514B" w:rsidP="0009514B">
      <w:pPr>
        <w:pStyle w:val="sc-BodyText"/>
        <w:rPr>
          <w:del w:id="326" w:author="Abbotson, Susan C. W." w:date="2020-11-25T16:31:00Z"/>
        </w:rPr>
      </w:pPr>
      <w:del w:id="327" w:author="Abbotson, Susan C. W." w:date="2020-11-25T16:31:00Z">
        <w:r w:rsidDel="002D2822">
          <w:delText>Prerequisite: Consent of instructor.</w:delText>
        </w:r>
      </w:del>
    </w:p>
    <w:p w:rsidR="0009514B" w:rsidDel="002D2822" w:rsidRDefault="0009514B" w:rsidP="0009514B">
      <w:pPr>
        <w:pStyle w:val="sc-BodyText"/>
        <w:rPr>
          <w:del w:id="328" w:author="Abbotson, Susan C. W." w:date="2020-11-25T16:31:00Z"/>
        </w:rPr>
      </w:pPr>
      <w:del w:id="329" w:author="Abbotson, Susan C. W." w:date="2020-11-25T16:31:00Z">
        <w:r w:rsidDel="002D2822">
          <w:delText>Offered:  Spring.</w:delText>
        </w:r>
      </w:del>
    </w:p>
    <w:p w:rsidR="0009514B" w:rsidRDefault="0009514B" w:rsidP="0009514B">
      <w:pPr>
        <w:pStyle w:val="sc-CourseTitle"/>
      </w:pPr>
      <w:bookmarkStart w:id="330" w:name="A66F18EE051246AFA5E4300430573A97"/>
      <w:bookmarkEnd w:id="330"/>
      <w:r>
        <w:t>NURS 314 - Health and Aging (4)</w:t>
      </w:r>
    </w:p>
    <w:p w:rsidR="0009514B" w:rsidRDefault="0009514B" w:rsidP="0009514B">
      <w:pPr>
        <w:pStyle w:val="sc-BodyText"/>
      </w:pPr>
      <w:r>
        <w:t>An interdisciplinary approach is taken to the health/mental health of older adults. Normal aging is compared to disease/disorders. Students cannot receive credit for both GRTL 314 and NURS 314.</w:t>
      </w:r>
    </w:p>
    <w:p w:rsidR="0009514B" w:rsidRDefault="0009514B" w:rsidP="0009514B">
      <w:pPr>
        <w:pStyle w:val="sc-BodyText"/>
      </w:pPr>
      <w:r>
        <w:t>Prerequisite: Completion of at least 45 credit hours.</w:t>
      </w:r>
    </w:p>
    <w:p w:rsidR="0009514B" w:rsidRDefault="0009514B" w:rsidP="0009514B">
      <w:pPr>
        <w:pStyle w:val="sc-BodyText"/>
      </w:pPr>
      <w:r>
        <w:t>Cross-Listed as: GRTL 314.</w:t>
      </w:r>
    </w:p>
    <w:p w:rsidR="0009514B" w:rsidRDefault="0009514B" w:rsidP="00CA7FD1">
      <w:pPr>
        <w:rPr>
          <w:b/>
          <w:sz w:val="28"/>
          <w:szCs w:val="28"/>
        </w:rPr>
      </w:pPr>
    </w:p>
    <w:p w:rsidR="00B92190" w:rsidRDefault="00B92190" w:rsidP="00CA7FD1">
      <w:pPr>
        <w:rPr>
          <w:b/>
          <w:sz w:val="28"/>
          <w:szCs w:val="28"/>
        </w:rPr>
      </w:pPr>
    </w:p>
    <w:p w:rsidR="00B92190" w:rsidRDefault="00B92190" w:rsidP="00CA7FD1">
      <w:pPr>
        <w:rPr>
          <w:b/>
          <w:sz w:val="28"/>
          <w:szCs w:val="28"/>
        </w:rPr>
      </w:pPr>
      <w:r>
        <w:rPr>
          <w:b/>
          <w:sz w:val="28"/>
          <w:szCs w:val="28"/>
        </w:rPr>
        <w:t>Philosophy</w:t>
      </w:r>
    </w:p>
    <w:p w:rsidR="00B92190" w:rsidRDefault="00B92190" w:rsidP="00B92190">
      <w:pPr>
        <w:pStyle w:val="sc-CourseTitle"/>
      </w:pPr>
      <w:r>
        <w:t>PHIL 200 - Introduction to Philosophy (3)</w:t>
      </w:r>
    </w:p>
    <w:p w:rsidR="00B92190" w:rsidRDefault="00B92190" w:rsidP="00B92190">
      <w:pPr>
        <w:pStyle w:val="sc-BodyText"/>
      </w:pPr>
      <w:r>
        <w:t>Basic philosophic issues, such as the existence of God, free will, minds, the nature of reality, knowledge, and truth, are examined. Emphasis is on reasoning and justification.</w:t>
      </w:r>
    </w:p>
    <w:p w:rsidR="00B92190" w:rsidRDefault="00B92190" w:rsidP="00B92190">
      <w:pPr>
        <w:pStyle w:val="sc-BodyText"/>
      </w:pPr>
      <w:r>
        <w:t>Offered:  Fall, Spring, Summer.</w:t>
      </w:r>
    </w:p>
    <w:p w:rsidR="00B92190" w:rsidDel="00641BC6" w:rsidRDefault="00B92190" w:rsidP="00B92190">
      <w:pPr>
        <w:pStyle w:val="sc-CourseTitle"/>
        <w:rPr>
          <w:del w:id="331" w:author="Abbotson, Susan C. W." w:date="2021-01-29T18:43:00Z"/>
        </w:rPr>
      </w:pPr>
      <w:bookmarkStart w:id="332" w:name="9DF9E53129D2417A99FF8782B605756A"/>
      <w:bookmarkEnd w:id="332"/>
      <w:del w:id="333" w:author="Abbotson, Susan C. W." w:date="2021-01-29T18:43:00Z">
        <w:r w:rsidDel="00641BC6">
          <w:delText>PHIL 201 - Introduction to Eastern Philosophy (3)</w:delText>
        </w:r>
      </w:del>
    </w:p>
    <w:p w:rsidR="00B92190" w:rsidDel="00641BC6" w:rsidRDefault="00B92190" w:rsidP="00B92190">
      <w:pPr>
        <w:pStyle w:val="sc-BodyText"/>
        <w:rPr>
          <w:del w:id="334" w:author="Abbotson, Susan C. W." w:date="2021-01-29T18:43:00Z"/>
        </w:rPr>
      </w:pPr>
      <w:del w:id="335" w:author="Abbotson, Susan C. W." w:date="2021-01-29T18:43:00Z">
        <w:r w:rsidDel="00641BC6">
          <w:delText>Theories of reality, knowledge, and the meaning of human existence in Eastern philosophical traditions are investigated. Included are the metaphysical speculations of the Indian schools and the ethical theories of East Asian schools.</w:delText>
        </w:r>
      </w:del>
    </w:p>
    <w:p w:rsidR="00B92190" w:rsidDel="00641BC6" w:rsidRDefault="00B92190" w:rsidP="00B92190">
      <w:pPr>
        <w:pStyle w:val="sc-BodyText"/>
        <w:rPr>
          <w:del w:id="336" w:author="Abbotson, Susan C. W." w:date="2021-01-29T18:43:00Z"/>
        </w:rPr>
      </w:pPr>
      <w:del w:id="337" w:author="Abbotson, Susan C. W." w:date="2021-01-29T18:43:00Z">
        <w:r w:rsidDel="00641BC6">
          <w:delText>Offered:  Fall, Spring, Summer.</w:delText>
        </w:r>
      </w:del>
    </w:p>
    <w:p w:rsidR="00B92190" w:rsidRDefault="00B92190" w:rsidP="00B92190">
      <w:pPr>
        <w:pStyle w:val="sc-CourseTitle"/>
      </w:pPr>
      <w:bookmarkStart w:id="338" w:name="35CA63E3054747C5B1BE01A2F91ACE41"/>
      <w:bookmarkEnd w:id="338"/>
      <w:r>
        <w:t>PHIL 205W - Introduction to Logic (4)</w:t>
      </w:r>
    </w:p>
    <w:p w:rsidR="00B92190" w:rsidRDefault="00B92190" w:rsidP="00B92190">
      <w:pPr>
        <w:pStyle w:val="sc-BodyText"/>
      </w:pPr>
      <w:r>
        <w:t>This course covers principles of valid reasoning. Formal methods of propositional and quantificational logic are introduced to evaluate the validity of reasoning in arguments. This is a Writing in the Discipline (WID) course.</w:t>
      </w:r>
    </w:p>
    <w:p w:rsidR="00B92190" w:rsidRDefault="00B92190" w:rsidP="00B92190">
      <w:pPr>
        <w:pStyle w:val="sc-BodyText"/>
      </w:pPr>
      <w:r>
        <w:t>Offered:  Fall, Spring, Summer.</w:t>
      </w:r>
    </w:p>
    <w:p w:rsidR="00B92190" w:rsidRDefault="00B92190" w:rsidP="00B92190">
      <w:pPr>
        <w:pStyle w:val="sc-CourseTitle"/>
      </w:pPr>
      <w:bookmarkStart w:id="339" w:name="4554E268F62D4FBCB2B6DC57643705B7"/>
      <w:bookmarkEnd w:id="339"/>
      <w:r>
        <w:t>PHIL 206 - Ethics (3)</w:t>
      </w:r>
    </w:p>
    <w:p w:rsidR="00B92190" w:rsidRDefault="00B92190" w:rsidP="00B92190">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rsidR="00B92190" w:rsidRDefault="00B92190" w:rsidP="00B92190">
      <w:pPr>
        <w:pStyle w:val="sc-BodyText"/>
      </w:pPr>
      <w:r>
        <w:t>Offered:  Fall, Spring, Summer.</w:t>
      </w:r>
    </w:p>
    <w:p w:rsidR="00B92190" w:rsidRDefault="00B92190" w:rsidP="00B92190">
      <w:pPr>
        <w:pStyle w:val="sc-CourseTitle"/>
      </w:pPr>
      <w:bookmarkStart w:id="340" w:name="5717C72534AE46E0935447C5BB22EDE9"/>
      <w:bookmarkEnd w:id="340"/>
      <w:r>
        <w:t>PHIL 207 - Technology and the Future of Humanity (3)</w:t>
      </w:r>
    </w:p>
    <w:p w:rsidR="00B92190" w:rsidRDefault="00B92190" w:rsidP="00B92190">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rsidR="00B92190" w:rsidRDefault="00B92190" w:rsidP="00B92190">
      <w:pPr>
        <w:pStyle w:val="sc-BodyText"/>
      </w:pPr>
      <w:r>
        <w:t>Offered: Fall, Spring.</w:t>
      </w:r>
    </w:p>
    <w:p w:rsidR="00B92190" w:rsidRDefault="00B92190" w:rsidP="00B92190">
      <w:pPr>
        <w:pStyle w:val="sc-BodyText"/>
      </w:pPr>
      <w:r>
        <w:t>………</w:t>
      </w:r>
    </w:p>
    <w:p w:rsidR="00B92190" w:rsidRDefault="00B92190" w:rsidP="00B92190">
      <w:pPr>
        <w:pStyle w:val="sc-CourseTitle"/>
      </w:pPr>
      <w:r>
        <w:t>PHIL 266 - Asian Philosophies: Theory and Practice (4)</w:t>
      </w:r>
    </w:p>
    <w:p w:rsidR="00B92190" w:rsidRDefault="00B92190" w:rsidP="00B92190">
      <w:pPr>
        <w:pStyle w:val="sc-BodyText"/>
      </w:pPr>
      <w:r>
        <w:t>Study of philosophical themes and practical implications (personal and communal) in Asian cultures. Issues include concepts of life and death, origins and nature of reality, and standards of ethical relations.</w:t>
      </w:r>
    </w:p>
    <w:p w:rsidR="00B92190" w:rsidRDefault="00B92190" w:rsidP="00B92190">
      <w:pPr>
        <w:pStyle w:val="sc-BodyText"/>
      </w:pPr>
      <w:r>
        <w:t>General Education Category: Connections.</w:t>
      </w:r>
    </w:p>
    <w:p w:rsidR="00B92190" w:rsidRDefault="00B92190" w:rsidP="00B92190">
      <w:pPr>
        <w:pStyle w:val="sc-BodyText"/>
      </w:pPr>
      <w:r>
        <w:t>Prerequisite: Connections courses may not be used as part of a major or minor. FYS 100, FYW 100/FYW 100P/FYW 100H and 45 credit hours.</w:t>
      </w:r>
    </w:p>
    <w:p w:rsidR="00B92190" w:rsidRDefault="00B92190" w:rsidP="00B92190">
      <w:pPr>
        <w:pStyle w:val="sc-BodyText"/>
      </w:pPr>
      <w:r>
        <w:t>Offered:  Fall, Spring.</w:t>
      </w:r>
    </w:p>
    <w:p w:rsidR="00B92190" w:rsidDel="00641BC6" w:rsidRDefault="00B92190" w:rsidP="00B92190">
      <w:pPr>
        <w:pStyle w:val="sc-CourseTitle"/>
        <w:rPr>
          <w:del w:id="341" w:author="Abbotson, Susan C. W." w:date="2021-01-29T18:43:00Z"/>
        </w:rPr>
      </w:pPr>
      <w:bookmarkStart w:id="342" w:name="2CF01746E00B4A459626721B726F986E"/>
      <w:bookmarkEnd w:id="342"/>
      <w:del w:id="343" w:author="Abbotson, Susan C. W." w:date="2021-01-29T18:43:00Z">
        <w:r w:rsidDel="00641BC6">
          <w:lastRenderedPageBreak/>
          <w:delText>PHIL 300 - American Philosophy (3)</w:delText>
        </w:r>
      </w:del>
    </w:p>
    <w:p w:rsidR="00B92190" w:rsidDel="00641BC6" w:rsidRDefault="00B92190" w:rsidP="00B92190">
      <w:pPr>
        <w:pStyle w:val="sc-BodyText"/>
        <w:rPr>
          <w:del w:id="344" w:author="Abbotson, Susan C. W." w:date="2021-01-29T18:43:00Z"/>
        </w:rPr>
      </w:pPr>
      <w:del w:id="345" w:author="Abbotson, Susan C. W." w:date="2021-01-29T18:43:00Z">
        <w:r w:rsidDel="00641BC6">
          <w:delText>In this survey from the American colonial period to the present, some of the major works of significant American philosophers are read and discussed. Among the philosophers considered are Charles Peirce, William James, and John Dewey.</w:delText>
        </w:r>
      </w:del>
    </w:p>
    <w:p w:rsidR="00B92190" w:rsidDel="00641BC6" w:rsidRDefault="00B92190" w:rsidP="00B92190">
      <w:pPr>
        <w:pStyle w:val="sc-BodyText"/>
        <w:rPr>
          <w:del w:id="346" w:author="Abbotson, Susan C. W." w:date="2021-01-29T18:43:00Z"/>
        </w:rPr>
      </w:pPr>
      <w:del w:id="347" w:author="Abbotson, Susan C. W." w:date="2021-01-29T18:43:00Z">
        <w:r w:rsidDel="00641BC6">
          <w:delText>Prerequisite: Completion of at least 30 college credits or any 100- or 200-level philosophy course.</w:delText>
        </w:r>
      </w:del>
    </w:p>
    <w:p w:rsidR="00B92190" w:rsidDel="00641BC6" w:rsidRDefault="00B92190" w:rsidP="00B92190">
      <w:pPr>
        <w:pStyle w:val="sc-BodyText"/>
        <w:rPr>
          <w:del w:id="348" w:author="Abbotson, Susan C. W." w:date="2021-01-29T18:43:00Z"/>
        </w:rPr>
      </w:pPr>
      <w:del w:id="349" w:author="Abbotson, Susan C. W." w:date="2021-01-29T18:43:00Z">
        <w:r w:rsidDel="00641BC6">
          <w:delText>Offered: As needed.</w:delText>
        </w:r>
      </w:del>
    </w:p>
    <w:p w:rsidR="00B92190" w:rsidRDefault="00B92190" w:rsidP="00B92190">
      <w:pPr>
        <w:pStyle w:val="sc-CourseTitle"/>
      </w:pPr>
      <w:bookmarkStart w:id="350" w:name="A8D1226F0BEF4AB5934B47B2ACCC1CE9"/>
      <w:bookmarkEnd w:id="350"/>
      <w:r>
        <w:t>PHIL 305W - Intermediate Logic (4)</w:t>
      </w:r>
    </w:p>
    <w:p w:rsidR="00B92190" w:rsidRDefault="00B92190" w:rsidP="00B92190">
      <w:pPr>
        <w:pStyle w:val="sc-BodyText"/>
      </w:pPr>
      <w:r>
        <w:t>This course covers some extensions of elementary logic with applications. Topics may include propositional modal logic, quantified modal logic, inductive logic, and meta-logic. This is a Writing in the Discipline (WID) course.</w:t>
      </w:r>
    </w:p>
    <w:p w:rsidR="00B92190" w:rsidRDefault="00B92190" w:rsidP="00B92190">
      <w:pPr>
        <w:pStyle w:val="sc-BodyText"/>
      </w:pPr>
      <w:r>
        <w:t>Prerequisite: 30 college credits or any 100- or 200-level philosophy course.</w:t>
      </w:r>
    </w:p>
    <w:p w:rsidR="00B92190" w:rsidRDefault="00B92190" w:rsidP="00B92190">
      <w:pPr>
        <w:pStyle w:val="sc-BodyText"/>
      </w:pPr>
      <w:r>
        <w:t>Offered:  Spring (even years).</w:t>
      </w:r>
    </w:p>
    <w:p w:rsidR="00B92190" w:rsidRDefault="00B92190" w:rsidP="00CA7FD1">
      <w:pPr>
        <w:rPr>
          <w:b/>
          <w:sz w:val="28"/>
          <w:szCs w:val="28"/>
        </w:rPr>
      </w:pPr>
    </w:p>
    <w:p w:rsidR="00B92190" w:rsidRDefault="00B92190" w:rsidP="00CA7FD1">
      <w:pPr>
        <w:rPr>
          <w:b/>
          <w:sz w:val="28"/>
          <w:szCs w:val="28"/>
        </w:rPr>
      </w:pPr>
    </w:p>
    <w:p w:rsidR="0009514B" w:rsidRDefault="0009514B" w:rsidP="00CA7FD1">
      <w:pPr>
        <w:rPr>
          <w:b/>
          <w:sz w:val="28"/>
          <w:szCs w:val="28"/>
        </w:rPr>
      </w:pPr>
      <w:r>
        <w:rPr>
          <w:b/>
          <w:sz w:val="28"/>
          <w:szCs w:val="28"/>
        </w:rPr>
        <w:t>Youth Development</w:t>
      </w:r>
    </w:p>
    <w:p w:rsidR="0009514B" w:rsidRDefault="0009514B" w:rsidP="0009514B">
      <w:pPr>
        <w:pStyle w:val="sc-CourseTitle"/>
      </w:pPr>
      <w:r>
        <w:t>YDEV 352 - Seminar in Youth Development (3)</w:t>
      </w:r>
    </w:p>
    <w:p w:rsidR="0009514B" w:rsidRDefault="0009514B" w:rsidP="0009514B">
      <w:pPr>
        <w:pStyle w:val="sc-BodyText"/>
      </w:pPr>
      <w:r>
        <w:t>This foundational seminar in the youth development program provides a framework to integrate the multidisciplinary approaches of education, social work, and nonprofit studies. (Formerly FNED 352).</w:t>
      </w:r>
    </w:p>
    <w:p w:rsidR="0009514B" w:rsidRDefault="0009514B" w:rsidP="0009514B">
      <w:pPr>
        <w:pStyle w:val="sc-BodyText"/>
      </w:pPr>
      <w:r>
        <w:t>Prerequisite: FNED 246, SWRK 240, and concurrent enrollment in YDEV 353.</w:t>
      </w:r>
    </w:p>
    <w:p w:rsidR="0009514B" w:rsidRDefault="0009514B" w:rsidP="0009514B">
      <w:pPr>
        <w:pStyle w:val="sc-BodyText"/>
      </w:pPr>
      <w:r>
        <w:t>Offered: Fall.</w:t>
      </w:r>
    </w:p>
    <w:p w:rsidR="0009514B" w:rsidRDefault="0009514B" w:rsidP="0009514B">
      <w:pPr>
        <w:pStyle w:val="sc-CourseTitle"/>
      </w:pPr>
      <w:bookmarkStart w:id="351" w:name="64FE54EB13C64404AE12F4FBD942CD21"/>
      <w:bookmarkEnd w:id="351"/>
      <w:r>
        <w:t>YDEV 353 - Field Experience in Youth Development (1)</w:t>
      </w:r>
    </w:p>
    <w:p w:rsidR="0009514B" w:rsidRDefault="0009514B" w:rsidP="0009514B">
      <w:pPr>
        <w:pStyle w:val="sc-BodyText"/>
      </w:pPr>
      <w:r>
        <w:t xml:space="preserve">Students will complete 15-30 hours of fieldwork within an organization that serves children and/or youth.  Fieldwork includes observations, interviews, and a small project. </w:t>
      </w:r>
      <w:del w:id="352" w:author="Abbotson, Susan C. W." w:date="2020-11-25T16:32:00Z">
        <w:r w:rsidDel="002D2822">
          <w:delText xml:space="preserve">(Formerly CURR 347 for YDEV students). </w:delText>
        </w:r>
      </w:del>
      <w:r>
        <w:t>2 contact hours.</w:t>
      </w:r>
    </w:p>
    <w:p w:rsidR="0009514B" w:rsidRDefault="0009514B" w:rsidP="0009514B">
      <w:pPr>
        <w:pStyle w:val="sc-BodyText"/>
      </w:pPr>
      <w:r>
        <w:t>Prerequisite: FNED 246, SWRK 240, and concurrent enrollment in YDEV 352.</w:t>
      </w:r>
    </w:p>
    <w:p w:rsidR="0009514B" w:rsidRDefault="0009514B" w:rsidP="0009514B">
      <w:pPr>
        <w:pStyle w:val="sc-BodyText"/>
      </w:pPr>
      <w:r>
        <w:t>Offered: Fall.</w:t>
      </w:r>
    </w:p>
    <w:p w:rsidR="0009514B" w:rsidRDefault="0009514B" w:rsidP="0009514B">
      <w:pPr>
        <w:pStyle w:val="sc-CourseTitle"/>
      </w:pPr>
      <w:bookmarkStart w:id="353" w:name="44D6C02013CA495497F479075103C629"/>
      <w:bookmarkEnd w:id="353"/>
      <w:r>
        <w:t>YDEV 412 - Advanced Issues in Youth Development (3)</w:t>
      </w:r>
    </w:p>
    <w:p w:rsidR="0009514B" w:rsidRDefault="0009514B" w:rsidP="0009514B">
      <w:pPr>
        <w:pStyle w:val="sc-BodyText"/>
      </w:pPr>
      <w:r>
        <w:t>Students will synthesize skills, knowledge, and competencies necessary for success in youth development work.</w:t>
      </w:r>
    </w:p>
    <w:p w:rsidR="0009514B" w:rsidRDefault="0009514B" w:rsidP="0009514B">
      <w:pPr>
        <w:pStyle w:val="sc-BodyText"/>
      </w:pPr>
      <w:r>
        <w:t xml:space="preserve">Prerequisite: YDEV 352, YDEV 353, and concurrent enrollment in YDEV 413. </w:t>
      </w:r>
    </w:p>
    <w:p w:rsidR="0009514B" w:rsidRDefault="0009514B" w:rsidP="0009514B">
      <w:pPr>
        <w:pStyle w:val="sc-BodyText"/>
      </w:pPr>
      <w:r>
        <w:t>Offered: Spring.</w:t>
      </w:r>
    </w:p>
    <w:p w:rsidR="0009514B" w:rsidRPr="0009514B" w:rsidRDefault="0009514B" w:rsidP="00CA7FD1">
      <w:pPr>
        <w:rPr>
          <w:b/>
          <w:sz w:val="28"/>
          <w:szCs w:val="28"/>
        </w:rPr>
      </w:pPr>
    </w:p>
    <w:sectPr w:rsidR="0009514B" w:rsidRPr="0009514B" w:rsidSect="00B50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C8" w:rsidRDefault="004F6FC8">
      <w:pPr>
        <w:spacing w:line="240" w:lineRule="auto"/>
      </w:pPr>
      <w:r>
        <w:separator/>
      </w:r>
    </w:p>
  </w:endnote>
  <w:endnote w:type="continuationSeparator" w:id="0">
    <w:p w:rsidR="004F6FC8" w:rsidRDefault="004F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C8" w:rsidRDefault="004F6FC8">
      <w:pPr>
        <w:spacing w:line="240" w:lineRule="auto"/>
      </w:pPr>
      <w:r>
        <w:separator/>
      </w:r>
    </w:p>
  </w:footnote>
  <w:footnote w:type="continuationSeparator" w:id="0">
    <w:p w:rsidR="004F6FC8" w:rsidRDefault="004F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14" w:rsidRDefault="000D4314">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14" w:rsidRDefault="000D4314">
    <w:pPr>
      <w:pStyle w:val="Header"/>
    </w:pPr>
    <w:r>
      <w:fldChar w:fldCharType="begin"/>
    </w:r>
    <w:r>
      <w:instrText xml:space="preserve"> STYLEREF  "Heading 1" </w:instrText>
    </w:r>
    <w:r>
      <w:fldChar w:fldCharType="separate"/>
    </w:r>
    <w:r w:rsidR="00BA247F">
      <w:rPr>
        <w:b/>
        <w:bCs/>
        <w:noProof/>
      </w:rPr>
      <w:t>Error! Use the Home tab to apply Heading 1 to the text that you want to appear here.</w:t>
    </w:r>
    <w:r>
      <w:rPr>
        <w:noProof/>
      </w:rPr>
      <w:fldChar w:fldCharType="end"/>
    </w:r>
    <w:r>
      <w:t xml:space="preserve">| </w:t>
    </w:r>
    <w:r>
      <w:fldChar w:fldCharType="begin"/>
    </w:r>
    <w:r>
      <w:instrText xml:space="preserve"> PAGE  \* Arabic  \* MERGEFORMAT </w:instrText>
    </w:r>
    <w:r>
      <w:fldChar w:fldCharType="separate"/>
    </w:r>
    <w:r>
      <w:rPr>
        <w:noProof/>
      </w:rPr>
      <w:t>49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314" w:rsidRDefault="000D431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8B"/>
    <w:rsid w:val="0009514B"/>
    <w:rsid w:val="000D4314"/>
    <w:rsid w:val="000F038E"/>
    <w:rsid w:val="00196C8B"/>
    <w:rsid w:val="0026155D"/>
    <w:rsid w:val="002D2822"/>
    <w:rsid w:val="002F4428"/>
    <w:rsid w:val="00485A03"/>
    <w:rsid w:val="004F6FC8"/>
    <w:rsid w:val="004F7933"/>
    <w:rsid w:val="00587351"/>
    <w:rsid w:val="00622F14"/>
    <w:rsid w:val="00641BC6"/>
    <w:rsid w:val="006A5538"/>
    <w:rsid w:val="00B50E65"/>
    <w:rsid w:val="00B92190"/>
    <w:rsid w:val="00B94D85"/>
    <w:rsid w:val="00BA247F"/>
    <w:rsid w:val="00CA7FD1"/>
    <w:rsid w:val="00CD62D7"/>
    <w:rsid w:val="00D33086"/>
    <w:rsid w:val="00DB3F4C"/>
    <w:rsid w:val="00E656FF"/>
    <w:rsid w:val="00E858D3"/>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8B6E98-9727-444C-9B0F-9F26366B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C8B"/>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196C8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0951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196C8B"/>
    <w:pPr>
      <w:spacing w:before="40" w:line="220" w:lineRule="exact"/>
    </w:pPr>
    <w:rPr>
      <w:rFonts w:ascii="Gill Sans MT" w:hAnsi="Gill Sans MT"/>
    </w:rPr>
  </w:style>
  <w:style w:type="paragraph" w:styleId="Header">
    <w:name w:val="header"/>
    <w:aliases w:val="Header Odd"/>
    <w:basedOn w:val="Normal"/>
    <w:link w:val="HeaderChar"/>
    <w:unhideWhenUsed/>
    <w:rsid w:val="00196C8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196C8B"/>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196C8B"/>
    <w:pPr>
      <w:suppressAutoHyphens/>
      <w:spacing w:before="0" w:line="240" w:lineRule="auto"/>
    </w:pPr>
  </w:style>
  <w:style w:type="paragraph" w:customStyle="1" w:styleId="sc-RequirementRight">
    <w:name w:val="sc-RequirementRight"/>
    <w:basedOn w:val="sc-Requirement"/>
    <w:rsid w:val="00196C8B"/>
    <w:pPr>
      <w:jc w:val="right"/>
    </w:pPr>
  </w:style>
  <w:style w:type="paragraph" w:customStyle="1" w:styleId="sc-RequirementsSubheading">
    <w:name w:val="sc-RequirementsSubheading"/>
    <w:basedOn w:val="sc-Requirement"/>
    <w:qFormat/>
    <w:rsid w:val="00196C8B"/>
    <w:pPr>
      <w:keepNext/>
      <w:spacing w:before="80"/>
    </w:pPr>
    <w:rPr>
      <w:b/>
    </w:rPr>
  </w:style>
  <w:style w:type="paragraph" w:customStyle="1" w:styleId="sc-RequirementsHeading">
    <w:name w:val="sc-RequirementsHeading"/>
    <w:basedOn w:val="Heading3"/>
    <w:qFormat/>
    <w:rsid w:val="00196C8B"/>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196C8B"/>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196C8B"/>
    <w:rPr>
      <w:color w:val="000000" w:themeColor="text1"/>
    </w:rPr>
  </w:style>
  <w:style w:type="paragraph" w:customStyle="1" w:styleId="sc-List-1">
    <w:name w:val="sc-List-1"/>
    <w:basedOn w:val="sc-BodyText"/>
    <w:qFormat/>
    <w:rsid w:val="00196C8B"/>
    <w:pPr>
      <w:ind w:left="288" w:hanging="288"/>
    </w:pPr>
  </w:style>
  <w:style w:type="paragraph" w:customStyle="1" w:styleId="sc-SubHeading">
    <w:name w:val="sc-SubHeading"/>
    <w:basedOn w:val="Normal"/>
    <w:rsid w:val="00196C8B"/>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196C8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A7FD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7FD1"/>
    <w:rPr>
      <w:rFonts w:ascii="Times New Roman" w:eastAsia="Times New Roman" w:hAnsi="Times New Roman" w:cs="Times New Roman"/>
      <w:sz w:val="18"/>
      <w:szCs w:val="18"/>
    </w:rPr>
  </w:style>
  <w:style w:type="paragraph" w:styleId="Revision">
    <w:name w:val="Revision"/>
    <w:hidden/>
    <w:uiPriority w:val="99"/>
    <w:semiHidden/>
    <w:rsid w:val="00CA7FD1"/>
    <w:rPr>
      <w:rFonts w:ascii="Univers LT 57 Condensed" w:eastAsia="Times New Roman" w:hAnsi="Univers LT 57 Condensed" w:cs="Times New Roman"/>
      <w:sz w:val="16"/>
    </w:rPr>
  </w:style>
  <w:style w:type="paragraph" w:customStyle="1" w:styleId="sc-CourseTitle">
    <w:name w:val="sc-CourseTitle"/>
    <w:basedOn w:val="Heading8"/>
    <w:rsid w:val="0009514B"/>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9514B"/>
    <w:rPr>
      <w:rFonts w:asciiTheme="majorHAnsi" w:eastAsiaTheme="majorEastAsia" w:hAnsiTheme="majorHAnsi" w:cstheme="majorBidi"/>
      <w:color w:val="272727" w:themeColor="text1" w:themeTint="D8"/>
      <w:sz w:val="21"/>
      <w:szCs w:val="21"/>
    </w:rPr>
  </w:style>
  <w:style w:type="paragraph" w:customStyle="1" w:styleId="sc-Subtotal">
    <w:name w:val="sc-Subtotal"/>
    <w:basedOn w:val="sc-RequirementRight"/>
    <w:qFormat/>
    <w:rsid w:val="006A5538"/>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67Z3ZXSPZZWZ-947-716</_dlc_DocId>
    <_dlc_DocIdUrl xmlns="67887a43-7e4d-4c1c-91d7-15e417b1b8ab">
      <Url>https://w3.ric.edu/curriculum_committee/_layouts/15/DocIdRedir.aspx?ID=67Z3ZXSPZZWZ-947-716</Url>
      <Description>67Z3ZXSPZZWZ-947-716</Description>
    </_dlc_DocIdUrl>
  </documentManagement>
</p:properties>
</file>

<file path=customXml/itemProps1.xml><?xml version="1.0" encoding="utf-8"?>
<ds:datastoreItem xmlns:ds="http://schemas.openxmlformats.org/officeDocument/2006/customXml" ds:itemID="{5C0840F2-7FA1-45DE-88B0-B95145AEB135}"/>
</file>

<file path=customXml/itemProps2.xml><?xml version="1.0" encoding="utf-8"?>
<ds:datastoreItem xmlns:ds="http://schemas.openxmlformats.org/officeDocument/2006/customXml" ds:itemID="{5E8F473B-B097-44A2-8F0C-C927AE36CAFA}"/>
</file>

<file path=customXml/itemProps3.xml><?xml version="1.0" encoding="utf-8"?>
<ds:datastoreItem xmlns:ds="http://schemas.openxmlformats.org/officeDocument/2006/customXml" ds:itemID="{0654A2A0-4E71-4A62-8AAB-C42B19C1F0F3}"/>
</file>

<file path=customXml/itemProps4.xml><?xml version="1.0" encoding="utf-8"?>
<ds:datastoreItem xmlns:ds="http://schemas.openxmlformats.org/officeDocument/2006/customXml" ds:itemID="{770F1E13-65DA-4CC9-9F2C-C9D4EF4F4536}"/>
</file>

<file path=docProps/app.xml><?xml version="1.0" encoding="utf-8"?>
<Properties xmlns="http://schemas.openxmlformats.org/officeDocument/2006/extended-properties" xmlns:vt="http://schemas.openxmlformats.org/officeDocument/2006/docPropsVTypes">
  <Template>Normal.dotm</Template>
  <TotalTime>56</TotalTime>
  <Pages>8</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10</cp:revision>
  <dcterms:created xsi:type="dcterms:W3CDTF">2020-11-25T21:06:00Z</dcterms:created>
  <dcterms:modified xsi:type="dcterms:W3CDTF">2021-02-10T20:43:00Z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50fb9b0c-eb61-4fc9-952a-f6fe46eff895</vt:lpwstr>
  </property>
  <property fmtid="{D5CDD505-2E9C-101B-9397-08002B2CF9AE}" pid="3" name="ContentTypeId">
    <vt:lpwstr>0x010100C3F51B1DF93C614BB0597DF487DB8942</vt:lpwstr>
  </property>
</Properties>
</file>