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D27B" w14:textId="77777777" w:rsidR="00FA29B8" w:rsidRDefault="00FA29B8" w:rsidP="00FA29B8">
      <w:pPr>
        <w:pStyle w:val="sc-CourseTitle"/>
      </w:pPr>
      <w:r>
        <w:t>ART 455 - B.F.A. Metalsmithing &amp; Jewelry V: Senior Studio  (3)</w:t>
      </w:r>
    </w:p>
    <w:p w14:paraId="00599BBE" w14:textId="77777777" w:rsidR="00FA29B8" w:rsidRDefault="00FA29B8" w:rsidP="00FA29B8">
      <w:pPr>
        <w:pStyle w:val="sc-BodyText"/>
      </w:pPr>
      <w:r>
        <w:t>Final B.F.A advanced metalsmithing/jewelry course; culminates in exhibition. B.F.A. students enroll in ART 445 and ART 455 concurrently—broadening the scope of in-depth exploration, conceptual inquiry, articulation skills, and personal direction. Studio. 6 contact hours.</w:t>
      </w:r>
    </w:p>
    <w:p w14:paraId="08B88073" w14:textId="77777777" w:rsidR="00FA29B8" w:rsidRDefault="00FA29B8" w:rsidP="00FA29B8">
      <w:pPr>
        <w:pStyle w:val="sc-BodyText"/>
      </w:pPr>
      <w:r>
        <w:t>Prerequisite: ART 425, ART 435 and retention in the B.F.A. Program, or consent of instructor or department chair.</w:t>
      </w:r>
    </w:p>
    <w:p w14:paraId="292466A4" w14:textId="77777777" w:rsidR="00FA29B8" w:rsidRDefault="00FA29B8" w:rsidP="00FA29B8">
      <w:pPr>
        <w:pStyle w:val="sc-BodyText"/>
      </w:pPr>
      <w:r>
        <w:t>Offered: Fall, Spring.</w:t>
      </w:r>
    </w:p>
    <w:p w14:paraId="74825F88" w14:textId="77777777" w:rsidR="00FA29B8" w:rsidRDefault="00FA29B8" w:rsidP="00FA29B8">
      <w:pPr>
        <w:pStyle w:val="sc-CourseTitle"/>
      </w:pPr>
      <w:bookmarkStart w:id="0" w:name="8A715E835DFE442AA646E0E158331524"/>
      <w:bookmarkEnd w:id="0"/>
      <w:r>
        <w:t>ART 456 - B.F.A. Photography V: Senior Studio  (3)</w:t>
      </w:r>
    </w:p>
    <w:p w14:paraId="4897DDAD" w14:textId="77777777" w:rsidR="00FA29B8" w:rsidRDefault="00FA29B8" w:rsidP="00FA29B8">
      <w:pPr>
        <w:pStyle w:val="sc-BodyText"/>
      </w:pPr>
      <w:r>
        <w:t>Final B.F.A. advanced photography course; culminates in exhibition. B.F.A. students enroll in ART 446 and ART 456 concurrently—broadening the scope of in-depth exploration, conceptual inquiry, articulation skills, and personal direction. Studio. 6 contact hours.</w:t>
      </w:r>
    </w:p>
    <w:p w14:paraId="0520226C" w14:textId="77777777" w:rsidR="00FA29B8" w:rsidRDefault="00FA29B8" w:rsidP="00FA29B8">
      <w:pPr>
        <w:pStyle w:val="sc-BodyText"/>
      </w:pPr>
      <w:r>
        <w:t>Prerequisite: ART 426, ART 436 and retention in the B.F.A. Program, or consent of instructor or department chair.</w:t>
      </w:r>
    </w:p>
    <w:p w14:paraId="3CD54447" w14:textId="77777777" w:rsidR="00FA29B8" w:rsidRDefault="00FA29B8" w:rsidP="00FA29B8">
      <w:pPr>
        <w:pStyle w:val="sc-BodyText"/>
      </w:pPr>
      <w:r>
        <w:t>Offered: Fall, Spring.</w:t>
      </w:r>
    </w:p>
    <w:p w14:paraId="5CA936BA" w14:textId="77777777" w:rsidR="00FA29B8" w:rsidRDefault="00FA29B8" w:rsidP="00FA29B8">
      <w:pPr>
        <w:pStyle w:val="sc-CourseTitle"/>
      </w:pPr>
      <w:bookmarkStart w:id="1" w:name="CCDE1956EBBF43FCB8A8202133FA97BE"/>
      <w:bookmarkEnd w:id="1"/>
      <w:r>
        <w:t>ART 457 - B.F.A. Printmaking V: Senior Studio  (3)</w:t>
      </w:r>
    </w:p>
    <w:p w14:paraId="62A55CBA" w14:textId="77777777" w:rsidR="00FA29B8" w:rsidRDefault="00FA29B8" w:rsidP="00FA29B8">
      <w:pPr>
        <w:pStyle w:val="sc-BodyText"/>
      </w:pPr>
      <w:r>
        <w:t>Final B.F.A. advanced printmaking course; culminates in exhibition. B.F.A. students enroll in ART 447 and ART 457 concurrently—broadening the scope of in-depth exploration, conceptual inquiry, articulation skills, and personal direction. Studio. 6 contact hours.</w:t>
      </w:r>
    </w:p>
    <w:p w14:paraId="7CE33FA1" w14:textId="77777777" w:rsidR="00FA29B8" w:rsidRDefault="00FA29B8" w:rsidP="00FA29B8">
      <w:pPr>
        <w:pStyle w:val="sc-BodyText"/>
      </w:pPr>
      <w:r>
        <w:t>Prerequisite: ART 427, ART 437 and retention in the B.F.A. Program, or consent of instructor or department chair.</w:t>
      </w:r>
    </w:p>
    <w:p w14:paraId="350D118E" w14:textId="77777777" w:rsidR="00FA29B8" w:rsidRDefault="00FA29B8" w:rsidP="00FA29B8">
      <w:pPr>
        <w:pStyle w:val="sc-BodyText"/>
      </w:pPr>
      <w:r>
        <w:t>Offered: Fall, Spring.</w:t>
      </w:r>
    </w:p>
    <w:p w14:paraId="5167370C" w14:textId="77777777" w:rsidR="00FA29B8" w:rsidRDefault="00FA29B8" w:rsidP="00FA29B8">
      <w:pPr>
        <w:pStyle w:val="sc-CourseTitle"/>
      </w:pPr>
      <w:bookmarkStart w:id="2" w:name="68B4B2259C3A438E9360934163050A18"/>
      <w:bookmarkEnd w:id="2"/>
      <w:r>
        <w:t>ART 458 - B.F.A. Digital Media V: Senior Studio  (3)</w:t>
      </w:r>
    </w:p>
    <w:p w14:paraId="7FB7A59E" w14:textId="77777777" w:rsidR="00FA29B8" w:rsidRDefault="00FA29B8" w:rsidP="00FA29B8">
      <w:pPr>
        <w:pStyle w:val="sc-BodyText"/>
      </w:pPr>
      <w:r>
        <w:t>Final B.F.A. advanced digital media course; culminates in exhibition. B.F.A. students enroll in ART 448 and ART 458 concurrently—broadening the scope of in-depth exploration, conceptual inquiry, articulation skills, and personal direction. Studio. 6 contact hours.</w:t>
      </w:r>
    </w:p>
    <w:p w14:paraId="43598B92" w14:textId="77777777" w:rsidR="00FA29B8" w:rsidRDefault="00FA29B8" w:rsidP="00FA29B8">
      <w:pPr>
        <w:pStyle w:val="sc-BodyText"/>
      </w:pPr>
      <w:r>
        <w:t>Prerequisite: ART 428, ART 438 and retention in the B.F.A. Program, or consent of instructor or department chair.</w:t>
      </w:r>
    </w:p>
    <w:p w14:paraId="5D4C2C8A" w14:textId="77777777" w:rsidR="00FA29B8" w:rsidRDefault="00FA29B8" w:rsidP="00FA29B8">
      <w:pPr>
        <w:pStyle w:val="sc-BodyText"/>
      </w:pPr>
      <w:r>
        <w:t>Offered: Fall, Spring.</w:t>
      </w:r>
    </w:p>
    <w:p w14:paraId="4E55956E" w14:textId="77777777" w:rsidR="00FA29B8" w:rsidRDefault="00FA29B8" w:rsidP="00FA29B8">
      <w:pPr>
        <w:pStyle w:val="sc-CourseTitle"/>
      </w:pPr>
      <w:bookmarkStart w:id="3" w:name="CFC08A0E73C7410BA40D06AD64A73FC2"/>
      <w:bookmarkEnd w:id="3"/>
      <w:r>
        <w:t>ART 460 - Seminar in the Visual Arts (3)</w:t>
      </w:r>
    </w:p>
    <w:p w14:paraId="44527AFF" w14:textId="77777777" w:rsidR="00FA29B8" w:rsidRDefault="00FA29B8" w:rsidP="00FA29B8">
      <w:pPr>
        <w:pStyle w:val="sc-BodyText"/>
      </w:pPr>
      <w:r>
        <w:t>Various historical and theoretical topics in the visual arts are explored. Lecture.</w:t>
      </w:r>
    </w:p>
    <w:p w14:paraId="2B4560E7" w14:textId="77777777" w:rsidR="00FA29B8" w:rsidRDefault="00FA29B8" w:rsidP="00FA29B8">
      <w:pPr>
        <w:pStyle w:val="sc-BodyText"/>
      </w:pPr>
      <w:r>
        <w:t>Prerequisite: Consent of instructor.</w:t>
      </w:r>
    </w:p>
    <w:p w14:paraId="1FA356B6" w14:textId="77777777" w:rsidR="00FA29B8" w:rsidRDefault="00FA29B8" w:rsidP="00FA29B8">
      <w:pPr>
        <w:pStyle w:val="sc-BodyText"/>
      </w:pPr>
      <w:r>
        <w:t>Offered:  As needed.</w:t>
      </w:r>
    </w:p>
    <w:p w14:paraId="584240F5" w14:textId="77777777" w:rsidR="00FA29B8" w:rsidRDefault="00FA29B8" w:rsidP="00FA29B8">
      <w:pPr>
        <w:pStyle w:val="sc-CourseTitle"/>
      </w:pPr>
      <w:bookmarkStart w:id="4" w:name="8029E9219B594EAE8D7171B4762AF47E"/>
      <w:bookmarkEnd w:id="4"/>
      <w:r>
        <w:t>ART 461 - Seminar in Art History (3)</w:t>
      </w:r>
    </w:p>
    <w:p w14:paraId="00C2E3BB" w14:textId="77777777" w:rsidR="00FA29B8" w:rsidRDefault="00FA29B8" w:rsidP="00FA29B8">
      <w:pPr>
        <w:pStyle w:val="sc-BodyText"/>
      </w:pPr>
      <w:r>
        <w:t>Through readings, discussions, and papers on selected topics, students explore specific problems in art history, including interpretation and methodology. This course may be repeated for credit with a change in content. Lecture.</w:t>
      </w:r>
    </w:p>
    <w:p w14:paraId="4FA71F8D" w14:textId="77777777" w:rsidR="00FA29B8" w:rsidRDefault="00FA29B8" w:rsidP="00FA29B8">
      <w:pPr>
        <w:pStyle w:val="sc-BodyText"/>
      </w:pPr>
      <w:r>
        <w:t>Prerequisite: Advanced class standing and consent of instructor.</w:t>
      </w:r>
    </w:p>
    <w:p w14:paraId="59723AEA" w14:textId="77777777" w:rsidR="00FA29B8" w:rsidRDefault="00FA29B8" w:rsidP="00FA29B8">
      <w:pPr>
        <w:pStyle w:val="sc-BodyText"/>
      </w:pPr>
      <w:r>
        <w:t>Offered:  Fall, Spring.</w:t>
      </w:r>
    </w:p>
    <w:p w14:paraId="0E4B0E62" w14:textId="77777777" w:rsidR="00FA29B8" w:rsidRDefault="00FA29B8" w:rsidP="00FA29B8">
      <w:pPr>
        <w:pStyle w:val="sc-CourseTitle"/>
      </w:pPr>
      <w:bookmarkStart w:id="5" w:name="219F785D9CBB4C0C827871631817FD2F"/>
      <w:bookmarkEnd w:id="5"/>
      <w:r>
        <w:t>ART 470 - Web Design: Principles and Practice  (3)</w:t>
      </w:r>
    </w:p>
    <w:p w14:paraId="7073843D" w14:textId="77777777" w:rsidR="00FA29B8" w:rsidRDefault="00FA29B8" w:rsidP="00FA29B8">
      <w:pPr>
        <w:pStyle w:val="sc-BodyText"/>
      </w:pPr>
      <w:r>
        <w:t>Focus is on methods of web design, development and production including HTML, CSS, Javascript and other tools. Students will learn contemporary techniques for planning, building, promoting and testing a website. Studio. 6 contact hours.</w:t>
      </w:r>
    </w:p>
    <w:p w14:paraId="1AA512AC" w14:textId="77777777" w:rsidR="00FA29B8" w:rsidRDefault="00FA29B8" w:rsidP="00FA29B8">
      <w:pPr>
        <w:pStyle w:val="sc-BodyText"/>
      </w:pPr>
      <w:r>
        <w:t>Prerequisite: ART 324 or consent of instructor or department chair.</w:t>
      </w:r>
    </w:p>
    <w:p w14:paraId="49CA035C" w14:textId="77777777" w:rsidR="00FA29B8" w:rsidRDefault="00FA29B8" w:rsidP="00FA29B8">
      <w:pPr>
        <w:pStyle w:val="sc-BodyText"/>
      </w:pPr>
      <w:r>
        <w:t>Offered: Fall.</w:t>
      </w:r>
    </w:p>
    <w:p w14:paraId="65EFC712" w14:textId="77777777" w:rsidR="00FA29B8" w:rsidRDefault="00FA29B8" w:rsidP="00FA29B8">
      <w:pPr>
        <w:pStyle w:val="sc-CourseTitle"/>
      </w:pPr>
      <w:bookmarkStart w:id="6" w:name="0071CE2B9D7047C1A0E88554C093F6FB"/>
      <w:bookmarkEnd w:id="6"/>
      <w:r>
        <w:t>ART 471 - Advanced Typography (3)</w:t>
      </w:r>
    </w:p>
    <w:p w14:paraId="3AB4F7E6" w14:textId="77777777" w:rsidR="00FA29B8" w:rsidRDefault="00FA29B8" w:rsidP="00FA29B8">
      <w:pPr>
        <w:pStyle w:val="sc-BodyText"/>
      </w:pPr>
      <w:r>
        <w:t>Students explore hand lettering (from pencil on paper to digital drawing), alternative type creation and advanced techniques/strategies for professional-quality typography and apply these to a multiple-page publication.</w:t>
      </w:r>
    </w:p>
    <w:p w14:paraId="4B96FDC8" w14:textId="77777777" w:rsidR="00FA29B8" w:rsidRDefault="00FA29B8" w:rsidP="00FA29B8">
      <w:pPr>
        <w:pStyle w:val="sc-BodyText"/>
      </w:pPr>
      <w:r>
        <w:t>Prerequisite: ART 324 or consent of department chair.</w:t>
      </w:r>
    </w:p>
    <w:p w14:paraId="7A92C994" w14:textId="77777777" w:rsidR="00FA29B8" w:rsidRDefault="00FA29B8" w:rsidP="00FA29B8">
      <w:pPr>
        <w:pStyle w:val="sc-BodyText"/>
      </w:pPr>
      <w:r>
        <w:t>Offered: Spring.</w:t>
      </w:r>
    </w:p>
    <w:p w14:paraId="6C4C307E" w14:textId="77777777" w:rsidR="00FA29B8" w:rsidRPr="004B1DFA" w:rsidDel="00FA29B8" w:rsidRDefault="00FA29B8" w:rsidP="00FA29B8">
      <w:pPr>
        <w:pStyle w:val="sc-CourseTitle"/>
        <w:rPr>
          <w:del w:id="7" w:author="Seaman, Natasha" w:date="2020-11-29T14:10:00Z"/>
          <w:b w:val="0"/>
        </w:rPr>
      </w:pPr>
      <w:bookmarkStart w:id="8" w:name="E0909E33EF5843E9964D8AA9B4E09086"/>
      <w:bookmarkEnd w:id="8"/>
      <w:del w:id="9" w:author="Seaman, Natasha" w:date="2020-11-29T14:10:00Z">
        <w:r w:rsidRPr="00FA29B8" w:rsidDel="00FA29B8">
          <w:rPr>
            <w:b w:val="0"/>
            <w:bCs w:val="0"/>
            <w:rPrChange w:id="10" w:author="Seaman, Natasha" w:date="2020-11-29T14:11:00Z">
              <w:rPr>
                <w:b w:val="0"/>
                <w:bCs w:val="0"/>
              </w:rPr>
            </w:rPrChange>
          </w:rPr>
          <w:delText>ART 490 - Problems in the Visual Arts (1-6)</w:delText>
        </w:r>
      </w:del>
    </w:p>
    <w:p w14:paraId="41ED4A2F" w14:textId="3D3CCCDE" w:rsidR="00FA29B8" w:rsidRDefault="00FA29B8" w:rsidP="00FA29B8">
      <w:pPr>
        <w:pStyle w:val="sc-BodyText"/>
        <w:rPr>
          <w:ins w:id="11" w:author="Seaman, Natasha" w:date="2020-11-29T14:13:00Z"/>
          <w:rFonts w:ascii="Times" w:hAnsi="Times"/>
          <w:szCs w:val="16"/>
        </w:rPr>
      </w:pPr>
      <w:ins w:id="12" w:author="Seaman, Natasha" w:date="2020-11-29T14:13:00Z">
        <w:r w:rsidRPr="007D2F6F">
          <w:rPr>
            <w:rFonts w:ascii="Times" w:hAnsi="Times"/>
            <w:b/>
            <w:bCs/>
            <w:szCs w:val="16"/>
          </w:rPr>
          <w:t>Art 490 – Directed Study</w:t>
        </w:r>
        <w:r>
          <w:rPr>
            <w:rFonts w:ascii="Times" w:hAnsi="Times"/>
            <w:szCs w:val="16"/>
          </w:rPr>
          <w:t xml:space="preserve"> </w:t>
        </w:r>
        <w:r w:rsidRPr="007D2F6F">
          <w:rPr>
            <w:rFonts w:ascii="Times" w:hAnsi="Times"/>
            <w:b/>
            <w:bCs/>
            <w:szCs w:val="16"/>
          </w:rPr>
          <w:t>(3-</w:t>
        </w:r>
      </w:ins>
      <w:ins w:id="13" w:author="Abbotson, Susan C. W." w:date="2020-12-04T13:32:00Z">
        <w:r w:rsidR="004B1DFA">
          <w:rPr>
            <w:rFonts w:ascii="Times" w:hAnsi="Times"/>
            <w:b/>
            <w:bCs/>
            <w:szCs w:val="16"/>
          </w:rPr>
          <w:t>4</w:t>
        </w:r>
      </w:ins>
      <w:ins w:id="14" w:author="Seaman, Natasha" w:date="2020-11-29T14:13:00Z">
        <w:del w:id="15" w:author="Abbotson, Susan C. W." w:date="2020-12-04T13:32:00Z">
          <w:r w:rsidRPr="007D2F6F" w:rsidDel="004B1DFA">
            <w:rPr>
              <w:rFonts w:ascii="Times" w:hAnsi="Times"/>
              <w:b/>
              <w:bCs/>
              <w:szCs w:val="16"/>
            </w:rPr>
            <w:delText>6</w:delText>
          </w:r>
        </w:del>
        <w:r w:rsidRPr="007D2F6F">
          <w:rPr>
            <w:rFonts w:ascii="Times" w:hAnsi="Times"/>
            <w:b/>
            <w:bCs/>
            <w:szCs w:val="16"/>
          </w:rPr>
          <w:t>)</w:t>
        </w:r>
      </w:ins>
    </w:p>
    <w:p w14:paraId="4743C304" w14:textId="77777777" w:rsidR="00FA29B8" w:rsidRPr="00BA5F1C" w:rsidRDefault="00FA29B8" w:rsidP="00FA29B8">
      <w:pPr>
        <w:pStyle w:val="sc-BodyText"/>
        <w:rPr>
          <w:ins w:id="16" w:author="Seaman, Natasha" w:date="2020-11-29T14:13:00Z"/>
          <w:rFonts w:ascii="Times" w:hAnsi="Times"/>
          <w:szCs w:val="16"/>
        </w:rPr>
      </w:pPr>
      <w:ins w:id="17" w:author="Seaman, Natasha" w:date="2020-11-29T14:13:00Z">
        <w:r w:rsidRPr="00BA5F1C">
          <w:rPr>
            <w:rFonts w:ascii="Times" w:eastAsiaTheme="minorEastAsia" w:hAnsi="Times"/>
            <w:szCs w:val="16"/>
          </w:rPr>
          <w:t>Designed to be a substitute for a traditional course under the instruction of a faculty member</w:t>
        </w:r>
        <w:r w:rsidRPr="00BA5F1C">
          <w:rPr>
            <w:rFonts w:ascii="Times" w:hAnsi="Times"/>
            <w:szCs w:val="16"/>
          </w:rPr>
          <w:t>.</w:t>
        </w:r>
        <w:r>
          <w:rPr>
            <w:rFonts w:ascii="Times" w:hAnsi="Times"/>
            <w:szCs w:val="16"/>
          </w:rPr>
          <w:t xml:space="preserve"> </w:t>
        </w:r>
      </w:ins>
    </w:p>
    <w:p w14:paraId="0D9D5768" w14:textId="77777777" w:rsidR="00FA29B8" w:rsidRPr="00BA5F1C" w:rsidRDefault="00FA29B8" w:rsidP="00FA29B8">
      <w:pPr>
        <w:pStyle w:val="sc-BodyText"/>
        <w:rPr>
          <w:ins w:id="18" w:author="Seaman, Natasha" w:date="2020-11-29T14:13:00Z"/>
          <w:rFonts w:ascii="Times" w:hAnsi="Times"/>
          <w:szCs w:val="16"/>
        </w:rPr>
      </w:pPr>
      <w:ins w:id="19" w:author="Seaman, Natasha" w:date="2020-11-29T14:13:00Z">
        <w:r w:rsidRPr="00BA5F1C">
          <w:rPr>
            <w:rFonts w:ascii="Times" w:hAnsi="Times"/>
            <w:szCs w:val="16"/>
          </w:rPr>
          <w:t>Prerequisite: Consent of instructor, department chair, and dean.</w:t>
        </w:r>
      </w:ins>
    </w:p>
    <w:p w14:paraId="682EFA49" w14:textId="77777777" w:rsidR="00FA29B8" w:rsidRDefault="00FA29B8" w:rsidP="00FA29B8">
      <w:pPr>
        <w:pStyle w:val="sc-BodyText"/>
        <w:rPr>
          <w:ins w:id="20" w:author="Seaman, Natasha" w:date="2020-11-29T14:13:00Z"/>
          <w:rFonts w:ascii="Times" w:hAnsi="Times"/>
          <w:szCs w:val="16"/>
        </w:rPr>
      </w:pPr>
      <w:ins w:id="21" w:author="Seaman, Natasha" w:date="2020-11-29T14:13:00Z">
        <w:r w:rsidRPr="00BA5F1C">
          <w:rPr>
            <w:rFonts w:ascii="Times" w:hAnsi="Times"/>
            <w:szCs w:val="16"/>
          </w:rPr>
          <w:t>Offered:  As needed.</w:t>
        </w:r>
      </w:ins>
    </w:p>
    <w:p w14:paraId="6D44A3A0" w14:textId="608C3491" w:rsidR="00FA29B8" w:rsidRPr="00BA5F1C" w:rsidRDefault="00FA29B8" w:rsidP="00FA29B8">
      <w:pPr>
        <w:pStyle w:val="sc-CourseTitle"/>
        <w:rPr>
          <w:ins w:id="22" w:author="Seaman, Natasha" w:date="2020-11-29T14:11:00Z"/>
          <w:rFonts w:ascii="Times" w:hAnsi="Times"/>
          <w:szCs w:val="16"/>
        </w:rPr>
      </w:pPr>
      <w:ins w:id="23" w:author="Seaman, Natasha" w:date="2020-11-29T14:11:00Z">
        <w:r w:rsidRPr="00BA5F1C">
          <w:rPr>
            <w:rFonts w:ascii="Times" w:hAnsi="Times"/>
            <w:szCs w:val="16"/>
          </w:rPr>
          <w:t>A</w:t>
        </w:r>
        <w:r>
          <w:rPr>
            <w:rFonts w:ascii="Times" w:hAnsi="Times"/>
            <w:szCs w:val="16"/>
          </w:rPr>
          <w:t>RT</w:t>
        </w:r>
        <w:r w:rsidRPr="00BA5F1C">
          <w:rPr>
            <w:rFonts w:ascii="Times" w:hAnsi="Times"/>
            <w:szCs w:val="16"/>
          </w:rPr>
          <w:t xml:space="preserve"> 491 - Independent Study I (</w:t>
        </w:r>
        <w:r>
          <w:rPr>
            <w:rFonts w:ascii="Times" w:hAnsi="Times"/>
            <w:szCs w:val="16"/>
          </w:rPr>
          <w:t>3-</w:t>
        </w:r>
      </w:ins>
      <w:ins w:id="24" w:author="Abbotson, Susan C. W." w:date="2020-12-04T13:32:00Z">
        <w:r w:rsidR="004B1DFA">
          <w:rPr>
            <w:rFonts w:ascii="Times" w:hAnsi="Times"/>
            <w:szCs w:val="16"/>
          </w:rPr>
          <w:t>4</w:t>
        </w:r>
      </w:ins>
      <w:ins w:id="25" w:author="Seaman, Natasha" w:date="2020-11-29T14:11:00Z">
        <w:del w:id="26" w:author="Abbotson, Susan C. W." w:date="2020-12-04T13:32:00Z">
          <w:r w:rsidDel="004B1DFA">
            <w:rPr>
              <w:rFonts w:ascii="Times" w:hAnsi="Times"/>
              <w:szCs w:val="16"/>
            </w:rPr>
            <w:delText>6</w:delText>
          </w:r>
        </w:del>
        <w:r w:rsidRPr="00BA5F1C">
          <w:rPr>
            <w:rFonts w:ascii="Times" w:hAnsi="Times"/>
            <w:szCs w:val="16"/>
          </w:rPr>
          <w:t>)</w:t>
        </w:r>
      </w:ins>
    </w:p>
    <w:p w14:paraId="7D461A8C" w14:textId="7DC9894C" w:rsidR="00FA29B8" w:rsidRPr="00BA5F1C" w:rsidRDefault="00FA29B8" w:rsidP="00FA29B8">
      <w:pPr>
        <w:pStyle w:val="sc-BodyText"/>
        <w:rPr>
          <w:ins w:id="27" w:author="Seaman, Natasha" w:date="2020-11-29T14:11:00Z"/>
          <w:rFonts w:ascii="Times" w:hAnsi="Times"/>
          <w:szCs w:val="16"/>
        </w:rPr>
      </w:pPr>
      <w:ins w:id="28" w:author="Seaman, Natasha" w:date="2020-11-29T14:11:00Z">
        <w:r w:rsidRPr="00BA5F1C">
          <w:rPr>
            <w:rFonts w:ascii="Times" w:hAnsi="Times"/>
            <w:szCs w:val="16"/>
          </w:rPr>
          <w:t xml:space="preserve">Students select a topic and undertake concentrated research or creative activity under the mentorship of a faculty member.  </w:t>
        </w:r>
        <w:del w:id="29" w:author="Abbotson, Susan C. W." w:date="2020-12-04T13:32:00Z">
          <w:r w:rsidDel="004B1DFA">
            <w:delText>A 6-credit-hour maximum for any single area of study.</w:delText>
          </w:r>
        </w:del>
      </w:ins>
    </w:p>
    <w:p w14:paraId="05755C95" w14:textId="77777777" w:rsidR="00FA29B8" w:rsidRPr="00BA5F1C" w:rsidRDefault="00FA29B8" w:rsidP="00FA29B8">
      <w:pPr>
        <w:pStyle w:val="sc-BodyText"/>
        <w:rPr>
          <w:ins w:id="30" w:author="Seaman, Natasha" w:date="2020-11-29T14:11:00Z"/>
          <w:rFonts w:ascii="Times" w:hAnsi="Times"/>
          <w:szCs w:val="16"/>
        </w:rPr>
      </w:pPr>
      <w:ins w:id="31" w:author="Seaman, Natasha" w:date="2020-11-29T14:11:00Z">
        <w:r w:rsidRPr="00BA5F1C">
          <w:rPr>
            <w:rFonts w:ascii="Times" w:hAnsi="Times"/>
            <w:szCs w:val="16"/>
          </w:rPr>
          <w:t xml:space="preserve">Prerequisite: Completion of at least 90 college credits, consent of instructor, department chair, and dean, and admission to the </w:t>
        </w:r>
        <w:r>
          <w:rPr>
            <w:rFonts w:ascii="Times" w:hAnsi="Times"/>
            <w:szCs w:val="16"/>
          </w:rPr>
          <w:t xml:space="preserve">art </w:t>
        </w:r>
        <w:r w:rsidRPr="00BA5F1C">
          <w:rPr>
            <w:rFonts w:ascii="Times" w:hAnsi="Times"/>
            <w:szCs w:val="16"/>
          </w:rPr>
          <w:t>honors program.</w:t>
        </w:r>
      </w:ins>
    </w:p>
    <w:p w14:paraId="026D6D04" w14:textId="77777777" w:rsidR="00FA29B8" w:rsidRPr="00BA5F1C" w:rsidRDefault="00FA29B8" w:rsidP="00FA29B8">
      <w:pPr>
        <w:pStyle w:val="sc-BodyText"/>
        <w:rPr>
          <w:ins w:id="32" w:author="Seaman, Natasha" w:date="2020-11-29T14:11:00Z"/>
          <w:rFonts w:ascii="Times" w:hAnsi="Times"/>
          <w:szCs w:val="16"/>
        </w:rPr>
      </w:pPr>
      <w:ins w:id="33" w:author="Seaman, Natasha" w:date="2020-11-29T14:11:00Z">
        <w:r w:rsidRPr="00BA5F1C">
          <w:rPr>
            <w:rFonts w:ascii="Times" w:hAnsi="Times"/>
            <w:szCs w:val="16"/>
          </w:rPr>
          <w:t>Offered:  As needed.</w:t>
        </w:r>
      </w:ins>
    </w:p>
    <w:p w14:paraId="3AFBDE5D" w14:textId="5316482C" w:rsidR="00FA29B8" w:rsidRPr="00BA5F1C" w:rsidRDefault="00FA29B8" w:rsidP="00FA29B8">
      <w:pPr>
        <w:pStyle w:val="sc-CourseTitle"/>
        <w:rPr>
          <w:ins w:id="34" w:author="Seaman, Natasha" w:date="2020-11-29T14:11:00Z"/>
          <w:rFonts w:ascii="Times" w:hAnsi="Times"/>
          <w:szCs w:val="16"/>
        </w:rPr>
      </w:pPr>
      <w:ins w:id="35" w:author="Seaman, Natasha" w:date="2020-11-29T14:11:00Z">
        <w:r w:rsidRPr="00BA5F1C">
          <w:rPr>
            <w:rFonts w:ascii="Times" w:hAnsi="Times"/>
            <w:szCs w:val="16"/>
          </w:rPr>
          <w:lastRenderedPageBreak/>
          <w:t>A</w:t>
        </w:r>
        <w:r>
          <w:rPr>
            <w:rFonts w:ascii="Times" w:hAnsi="Times"/>
            <w:szCs w:val="16"/>
          </w:rPr>
          <w:t>RT</w:t>
        </w:r>
        <w:r w:rsidRPr="00BA5F1C">
          <w:rPr>
            <w:rFonts w:ascii="Times" w:hAnsi="Times"/>
            <w:szCs w:val="16"/>
          </w:rPr>
          <w:t xml:space="preserve"> 492 - Independent Study II (</w:t>
        </w:r>
        <w:r>
          <w:rPr>
            <w:rFonts w:ascii="Times" w:hAnsi="Times"/>
            <w:szCs w:val="16"/>
          </w:rPr>
          <w:t>3-</w:t>
        </w:r>
      </w:ins>
      <w:ins w:id="36" w:author="Abbotson, Susan C. W." w:date="2020-12-04T13:32:00Z">
        <w:r w:rsidR="004B1DFA">
          <w:rPr>
            <w:rFonts w:ascii="Times" w:hAnsi="Times"/>
            <w:szCs w:val="16"/>
          </w:rPr>
          <w:t>4</w:t>
        </w:r>
      </w:ins>
      <w:bookmarkStart w:id="37" w:name="_GoBack"/>
      <w:bookmarkEnd w:id="37"/>
      <w:ins w:id="38" w:author="Seaman, Natasha" w:date="2020-11-29T14:11:00Z">
        <w:del w:id="39" w:author="Abbotson, Susan C. W." w:date="2020-12-04T13:32:00Z">
          <w:r w:rsidDel="004B1DFA">
            <w:rPr>
              <w:rFonts w:ascii="Times" w:hAnsi="Times"/>
              <w:szCs w:val="16"/>
            </w:rPr>
            <w:delText>6</w:delText>
          </w:r>
        </w:del>
        <w:r w:rsidRPr="00BA5F1C">
          <w:rPr>
            <w:rFonts w:ascii="Times" w:hAnsi="Times"/>
            <w:szCs w:val="16"/>
          </w:rPr>
          <w:t>)</w:t>
        </w:r>
      </w:ins>
    </w:p>
    <w:p w14:paraId="6B8E5A32" w14:textId="37A514A8" w:rsidR="00FA29B8" w:rsidRPr="00BA5F1C" w:rsidRDefault="00FA29B8" w:rsidP="00FA29B8">
      <w:pPr>
        <w:pStyle w:val="sc-BodyText"/>
        <w:rPr>
          <w:ins w:id="40" w:author="Seaman, Natasha" w:date="2020-11-29T14:11:00Z"/>
          <w:rFonts w:ascii="Times" w:hAnsi="Times"/>
          <w:szCs w:val="16"/>
        </w:rPr>
      </w:pPr>
      <w:ins w:id="41" w:author="Seaman, Natasha" w:date="2020-11-29T14:11:00Z">
        <w:r w:rsidRPr="00BA5F1C">
          <w:rPr>
            <w:rFonts w:ascii="Times" w:hAnsi="Times"/>
            <w:szCs w:val="16"/>
          </w:rPr>
          <w:t>This course continues the development of research or activity begun in A</w:t>
        </w:r>
        <w:r>
          <w:rPr>
            <w:rFonts w:ascii="Times" w:hAnsi="Times"/>
            <w:szCs w:val="16"/>
          </w:rPr>
          <w:t>RT</w:t>
        </w:r>
        <w:r w:rsidRPr="00BA5F1C">
          <w:rPr>
            <w:rFonts w:ascii="Times" w:hAnsi="Times"/>
            <w:szCs w:val="16"/>
          </w:rPr>
          <w:t xml:space="preserve"> 491. For departmental honors the project requires final assessment from the department.</w:t>
        </w:r>
        <w:r>
          <w:rPr>
            <w:rFonts w:ascii="Times" w:hAnsi="Times"/>
            <w:szCs w:val="16"/>
          </w:rPr>
          <w:t xml:space="preserve"> </w:t>
        </w:r>
        <w:del w:id="42" w:author="Abbotson, Susan C. W." w:date="2020-12-04T13:32:00Z">
          <w:r w:rsidDel="004B1DFA">
            <w:delText>A 6-credit-hour maximum for any single area of study.</w:delText>
          </w:r>
        </w:del>
      </w:ins>
    </w:p>
    <w:p w14:paraId="4F271AC9" w14:textId="77777777" w:rsidR="00FA29B8" w:rsidRPr="00BA5F1C" w:rsidRDefault="00FA29B8" w:rsidP="00FA29B8">
      <w:pPr>
        <w:pStyle w:val="sc-BodyText"/>
        <w:rPr>
          <w:ins w:id="43" w:author="Seaman, Natasha" w:date="2020-11-29T14:11:00Z"/>
          <w:rFonts w:ascii="Times" w:hAnsi="Times"/>
          <w:szCs w:val="16"/>
        </w:rPr>
      </w:pPr>
      <w:ins w:id="44" w:author="Seaman, Natasha" w:date="2020-11-29T14:11:00Z">
        <w:r w:rsidRPr="00BA5F1C">
          <w:rPr>
            <w:rFonts w:ascii="Times" w:hAnsi="Times"/>
            <w:szCs w:val="16"/>
          </w:rPr>
          <w:t>Prerequisite: A</w:t>
        </w:r>
        <w:r>
          <w:rPr>
            <w:rFonts w:ascii="Times" w:hAnsi="Times"/>
            <w:szCs w:val="16"/>
          </w:rPr>
          <w:t>RT</w:t>
        </w:r>
        <w:r w:rsidRPr="00BA5F1C">
          <w:rPr>
            <w:rFonts w:ascii="Times" w:hAnsi="Times"/>
            <w:szCs w:val="16"/>
          </w:rPr>
          <w:t xml:space="preserve"> 491</w:t>
        </w:r>
        <w:r>
          <w:rPr>
            <w:rFonts w:ascii="Times" w:hAnsi="Times"/>
            <w:szCs w:val="16"/>
          </w:rPr>
          <w:t xml:space="preserve"> </w:t>
        </w:r>
        <w:r w:rsidRPr="00BA5F1C">
          <w:rPr>
            <w:rFonts w:ascii="Times" w:hAnsi="Times"/>
            <w:szCs w:val="16"/>
          </w:rPr>
          <w:t>and consent of instructor, department chair, and dean.</w:t>
        </w:r>
      </w:ins>
    </w:p>
    <w:p w14:paraId="2A3B7D25" w14:textId="77777777" w:rsidR="00FA29B8" w:rsidRPr="00FA29B8" w:rsidRDefault="00FA29B8">
      <w:pPr>
        <w:pStyle w:val="sc-BodyText"/>
        <w:rPr>
          <w:ins w:id="45" w:author="Seaman, Natasha" w:date="2020-11-29T14:11:00Z"/>
          <w:rFonts w:ascii="Times" w:hAnsi="Times"/>
          <w:szCs w:val="16"/>
          <w:rPrChange w:id="46" w:author="Seaman, Natasha" w:date="2020-11-29T14:14:00Z">
            <w:rPr>
              <w:ins w:id="47" w:author="Seaman, Natasha" w:date="2020-11-29T14:11:00Z"/>
            </w:rPr>
          </w:rPrChange>
        </w:rPr>
        <w:pPrChange w:id="48" w:author="Seaman, Natasha" w:date="2020-11-29T14:14:00Z">
          <w:pPr>
            <w:pStyle w:val="sc-CourseTitle"/>
          </w:pPr>
        </w:pPrChange>
      </w:pPr>
      <w:ins w:id="49" w:author="Seaman, Natasha" w:date="2020-11-29T14:11:00Z">
        <w:r w:rsidRPr="00BA5F1C">
          <w:rPr>
            <w:rFonts w:ascii="Times" w:hAnsi="Times"/>
            <w:szCs w:val="16"/>
          </w:rPr>
          <w:t>Offered:  As needed.</w:t>
        </w:r>
      </w:ins>
    </w:p>
    <w:p w14:paraId="473CAC0A" w14:textId="77777777" w:rsidR="00FA29B8" w:rsidDel="00FA29B8" w:rsidRDefault="00FA29B8" w:rsidP="00FA29B8">
      <w:pPr>
        <w:pStyle w:val="sc-BodyText"/>
        <w:rPr>
          <w:del w:id="50" w:author="Seaman, Natasha" w:date="2020-11-29T14:10:00Z"/>
        </w:rPr>
      </w:pPr>
      <w:del w:id="51" w:author="Seaman, Natasha" w:date="2020-11-29T14:10:00Z">
        <w:r w:rsidDel="00FA29B8">
          <w:delText>Students select, with approval, a specific area and medium for advanced investigation. Evidence of performance is presented in completed art work. A 6-credit-hour maximum for any single area of study. Studio.</w:delText>
        </w:r>
      </w:del>
    </w:p>
    <w:p w14:paraId="7DA0CCED" w14:textId="77777777" w:rsidR="00FA29B8" w:rsidDel="00FA29B8" w:rsidRDefault="00FA29B8" w:rsidP="00FA29B8">
      <w:pPr>
        <w:pStyle w:val="sc-BodyText"/>
        <w:rPr>
          <w:del w:id="52" w:author="Seaman, Natasha" w:date="2020-11-29T14:10:00Z"/>
        </w:rPr>
      </w:pPr>
      <w:del w:id="53" w:author="Seaman, Natasha" w:date="2020-11-29T14:10:00Z">
        <w:r w:rsidDel="00FA29B8">
          <w:delText>Prerequisite: Completion of most advanced courses offered in area of study, upper-class standing, and consent of instructor and department chair.</w:delText>
        </w:r>
      </w:del>
    </w:p>
    <w:p w14:paraId="1CE2A360" w14:textId="77777777" w:rsidR="00FA29B8" w:rsidDel="00FA29B8" w:rsidRDefault="00FA29B8" w:rsidP="00FA29B8">
      <w:pPr>
        <w:pStyle w:val="sc-BodyText"/>
        <w:rPr>
          <w:del w:id="54" w:author="Seaman, Natasha" w:date="2020-11-29T14:10:00Z"/>
        </w:rPr>
      </w:pPr>
      <w:del w:id="55" w:author="Seaman, Natasha" w:date="2020-11-29T14:10:00Z">
        <w:r w:rsidDel="00FA29B8">
          <w:delText>Offered:  As needed.</w:delText>
        </w:r>
      </w:del>
    </w:p>
    <w:p w14:paraId="3DA25658" w14:textId="77777777" w:rsidR="00FA29B8" w:rsidRDefault="00FA29B8" w:rsidP="00FA29B8">
      <w:pPr>
        <w:pStyle w:val="sc-CourseTitle"/>
      </w:pPr>
      <w:bookmarkStart w:id="56" w:name="4C5A30522F0B476589F99AE2C6A34B4E"/>
      <w:bookmarkEnd w:id="56"/>
      <w:r>
        <w:t>ART 493 - Reading and Research in Art History (3)</w:t>
      </w:r>
    </w:p>
    <w:p w14:paraId="17D737DA" w14:textId="77777777" w:rsidR="00FA29B8" w:rsidRDefault="00FA29B8" w:rsidP="00FA29B8">
      <w:pPr>
        <w:pStyle w:val="sc-BodyText"/>
      </w:pPr>
      <w:r>
        <w:t>Working individually with the instructor, the student continues the exploration of Greek and Roman art, Renaissance art, baroque art, American art, or modern art.</w:t>
      </w:r>
    </w:p>
    <w:p w14:paraId="36865D6B" w14:textId="77777777" w:rsidR="00FA29B8" w:rsidRDefault="00FA29B8" w:rsidP="00FA29B8">
      <w:pPr>
        <w:pStyle w:val="sc-BodyText"/>
      </w:pPr>
      <w:r>
        <w:t>Prerequisite: Lecture course in respective area and consent of instructor.</w:t>
      </w:r>
    </w:p>
    <w:p w14:paraId="5BBAA6B0" w14:textId="77777777" w:rsidR="00FA29B8" w:rsidRDefault="00FA29B8" w:rsidP="00FA29B8">
      <w:pPr>
        <w:pStyle w:val="sc-BodyText"/>
      </w:pPr>
      <w:r>
        <w:t>Offered:  As needed.</w:t>
      </w:r>
    </w:p>
    <w:p w14:paraId="22999F75" w14:textId="77777777" w:rsidR="00FA29B8" w:rsidRDefault="00FA29B8" w:rsidP="00FA29B8">
      <w:pPr>
        <w:pStyle w:val="sc-CourseTitle"/>
      </w:pPr>
      <w:bookmarkStart w:id="57" w:name="70E568D3E2B14EC3BB798CE968524095"/>
      <w:bookmarkEnd w:id="57"/>
      <w:r>
        <w:t>ART 590 - Directed Graduate Study (4)</w:t>
      </w:r>
    </w:p>
    <w:p w14:paraId="7A870618" w14:textId="77777777" w:rsidR="00FA29B8" w:rsidRDefault="00FA29B8" w:rsidP="00FA29B8">
      <w:pPr>
        <w:pStyle w:val="sc-BodyText"/>
      </w:pPr>
      <w:r>
        <w:t>Students conduct independent research and/or studio exploration in the visual arts under the supervision of a faculty member.</w:t>
      </w:r>
    </w:p>
    <w:p w14:paraId="2901C892" w14:textId="77777777" w:rsidR="00FA29B8" w:rsidRDefault="00FA29B8" w:rsidP="00FA29B8">
      <w:pPr>
        <w:pStyle w:val="sc-BodyText"/>
      </w:pPr>
      <w:r>
        <w:t>Prerequisite: Graduate status and consent of department chair. Open to candidates in the master's programs in art.</w:t>
      </w:r>
    </w:p>
    <w:p w14:paraId="44785AA3" w14:textId="77777777" w:rsidR="00FA29B8" w:rsidRDefault="00FA29B8" w:rsidP="00FA29B8">
      <w:pPr>
        <w:pStyle w:val="sc-BodyText"/>
      </w:pPr>
      <w:r>
        <w:t>Offered:  As needed.</w:t>
      </w:r>
    </w:p>
    <w:p w14:paraId="5839F1A3" w14:textId="77777777" w:rsidR="00FA29B8" w:rsidRDefault="00FA29B8" w:rsidP="00FA29B8">
      <w:pPr>
        <w:pStyle w:val="sc-CourseTitle"/>
      </w:pPr>
      <w:bookmarkStart w:id="58" w:name="4676BE0030E743D4990B66DFC5254F19"/>
      <w:bookmarkEnd w:id="58"/>
      <w:r>
        <w:t>ART 594 - Graduate Studio: Topic (1-6)</w:t>
      </w:r>
    </w:p>
    <w:p w14:paraId="41F7CC90" w14:textId="77777777" w:rsidR="00FA29B8" w:rsidRDefault="00FA29B8" w:rsidP="00FA29B8">
      <w:pPr>
        <w:pStyle w:val="sc-BodyText"/>
      </w:pPr>
      <w:r>
        <w:t>A professional level of work is required in both technique and attitude in this advanced study in the topic area. This course concludes with an Art Department Graduate Committee review. Studio. 2-12 contact hours.</w:t>
      </w:r>
    </w:p>
    <w:p w14:paraId="5A6F7BB0" w14:textId="77777777" w:rsidR="00FA29B8" w:rsidRDefault="00FA29B8" w:rsidP="00FA29B8">
      <w:pPr>
        <w:pStyle w:val="sc-BodyText"/>
      </w:pPr>
      <w:r>
        <w:t>Prerequisite: Graduate status and 400-level course in the topic.</w:t>
      </w:r>
    </w:p>
    <w:p w14:paraId="01E904CE" w14:textId="77777777" w:rsidR="00FA29B8" w:rsidRDefault="00FA29B8" w:rsidP="00FA29B8">
      <w:pPr>
        <w:pStyle w:val="sc-BodyText"/>
      </w:pPr>
      <w:r>
        <w:t>Offered:  Fall, Spring.</w:t>
      </w:r>
    </w:p>
    <w:p w14:paraId="6369FB98" w14:textId="77777777" w:rsidR="00FA29B8" w:rsidRDefault="00FA29B8" w:rsidP="00FA29B8">
      <w:pPr>
        <w:pStyle w:val="sc-CourseTitle"/>
      </w:pPr>
      <w:bookmarkStart w:id="59" w:name="856D7504C3FD49349A031211A73111F0"/>
      <w:bookmarkEnd w:id="59"/>
      <w:r>
        <w:t>ART 595 - Graduate Studio: Topic (1-6)</w:t>
      </w:r>
    </w:p>
    <w:p w14:paraId="73E5EF3A" w14:textId="77777777" w:rsidR="00FA29B8" w:rsidRDefault="00FA29B8" w:rsidP="00FA29B8">
      <w:pPr>
        <w:pStyle w:val="sc-BodyText"/>
      </w:pPr>
      <w:r>
        <w:t>A continuation of ART 594, this course concludes with an Art Department Graduate Committee review. Studio. 2-12 contact hours.</w:t>
      </w:r>
    </w:p>
    <w:p w14:paraId="57178253" w14:textId="77777777" w:rsidR="00FA29B8" w:rsidRDefault="00FA29B8" w:rsidP="00FA29B8">
      <w:pPr>
        <w:pStyle w:val="sc-BodyText"/>
      </w:pPr>
      <w:r>
        <w:t>Prerequisite: Graduate status, ART 594 and consent of instructor.</w:t>
      </w:r>
    </w:p>
    <w:p w14:paraId="3BEF868A" w14:textId="77777777" w:rsidR="00FA29B8" w:rsidRDefault="00FA29B8" w:rsidP="00FA29B8">
      <w:pPr>
        <w:pStyle w:val="sc-BodyText"/>
      </w:pPr>
      <w:r>
        <w:t>Offered:  Fall, Spring.</w:t>
      </w:r>
    </w:p>
    <w:p w14:paraId="6F09348C" w14:textId="77777777" w:rsidR="00FA29B8" w:rsidRDefault="00FA29B8" w:rsidP="00FA29B8">
      <w:pPr>
        <w:pStyle w:val="sc-CourseTitle"/>
      </w:pPr>
      <w:bookmarkStart w:id="60" w:name="C2A4B3BCB11C44CAB4F271232C852924"/>
      <w:bookmarkEnd w:id="60"/>
      <w:r>
        <w:t>ART 596 - Graduate Studio: Topic (1-6)</w:t>
      </w:r>
    </w:p>
    <w:p w14:paraId="4F31C596" w14:textId="77777777" w:rsidR="00FA29B8" w:rsidRDefault="00FA29B8" w:rsidP="00FA29B8">
      <w:pPr>
        <w:pStyle w:val="sc-BodyText"/>
      </w:pPr>
      <w:r>
        <w:t>Independent professional research is required, demonstrating continuity, integrity, and innovation in a particular area. This course concludes with an Art Department Graduate Committee review. Studio. 2-12 contact hours.</w:t>
      </w:r>
    </w:p>
    <w:p w14:paraId="4375E688" w14:textId="77777777" w:rsidR="00FA29B8" w:rsidRDefault="00FA29B8" w:rsidP="00FA29B8">
      <w:pPr>
        <w:pStyle w:val="sc-BodyText"/>
      </w:pPr>
      <w:r>
        <w:t>Prerequisite: Graduate status, ART 595 and consent of instructor.</w:t>
      </w:r>
    </w:p>
    <w:p w14:paraId="1D19BD7C" w14:textId="77777777" w:rsidR="00FA29B8" w:rsidRDefault="00FA29B8" w:rsidP="00FA29B8">
      <w:pPr>
        <w:pStyle w:val="sc-BodyText"/>
      </w:pPr>
      <w:r>
        <w:t>Offered:  Fall, Spring.</w:t>
      </w:r>
    </w:p>
    <w:p w14:paraId="7F86FBDC" w14:textId="77777777" w:rsidR="00FA29B8" w:rsidRDefault="00FA29B8" w:rsidP="00FA29B8">
      <w:pPr>
        <w:pStyle w:val="sc-CourseTitle"/>
      </w:pPr>
      <w:bookmarkStart w:id="61" w:name="5EA0003D3E3448538A1D35DB52C3793E"/>
      <w:bookmarkEnd w:id="61"/>
      <w:r>
        <w:t>ART 691 - Thesis (3)</w:t>
      </w:r>
    </w:p>
    <w:p w14:paraId="78792180" w14:textId="77777777" w:rsidR="00FA29B8" w:rsidRDefault="00FA29B8" w:rsidP="00FA29B8">
      <w:pPr>
        <w:pStyle w:val="sc-BodyText"/>
      </w:pPr>
      <w:r>
        <w:t>Students research and complete their thesis project under the direction of their thesis advisor. Credit for this course is contingent on final approval of the thesis.</w:t>
      </w:r>
    </w:p>
    <w:p w14:paraId="5A0731FF" w14:textId="77777777" w:rsidR="00882697" w:rsidRDefault="00882697"/>
    <w:sectPr w:rsidR="00882697" w:rsidSect="005B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aman, Natasha">
    <w15:presenceInfo w15:providerId="AD" w15:userId="S::nseaman@ric.edu::4c8146f8-cb94-498a-8c9c-ab46e5c66659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B8"/>
    <w:rsid w:val="00405698"/>
    <w:rsid w:val="004B1DFA"/>
    <w:rsid w:val="005B6E29"/>
    <w:rsid w:val="00882697"/>
    <w:rsid w:val="00F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35FE4"/>
  <w14:defaultImageDpi w14:val="32767"/>
  <w15:chartTrackingRefBased/>
  <w15:docId w15:val="{902D27D9-4D7A-1B46-A821-3B30CE3A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698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9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FA29B8"/>
    <w:pPr>
      <w:spacing w:before="40" w:line="220" w:lineRule="exact"/>
    </w:pPr>
    <w:rPr>
      <w:rFonts w:ascii="Gill Sans MT" w:eastAsia="Times New Roman" w:hAnsi="Gill Sans MT" w:cs="Times New Roman"/>
      <w:sz w:val="16"/>
    </w:rPr>
  </w:style>
  <w:style w:type="paragraph" w:customStyle="1" w:styleId="sc-CourseTitle">
    <w:name w:val="sc-CourseTitle"/>
    <w:basedOn w:val="Heading8"/>
    <w:rsid w:val="00FA29B8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9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9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67Z3ZXSPZZWZ-947-715</_dlc_DocId>
    <_dlc_DocIdUrl xmlns="67887a43-7e4d-4c1c-91d7-15e417b1b8ab">
      <Url>https://w3.ric.edu/curriculum_committee/_layouts/15/DocIdRedir.aspx?ID=67Z3ZXSPZZWZ-947-715</Url>
      <Description>67Z3ZXSPZZWZ-947-715</Description>
    </_dlc_DocIdUrl>
  </documentManagement>
</p:properties>
</file>

<file path=customXml/itemProps1.xml><?xml version="1.0" encoding="utf-8"?>
<ds:datastoreItem xmlns:ds="http://schemas.openxmlformats.org/officeDocument/2006/customXml" ds:itemID="{AD8331EB-79CA-4FE3-8C2F-23674150D0E6}"/>
</file>

<file path=customXml/itemProps2.xml><?xml version="1.0" encoding="utf-8"?>
<ds:datastoreItem xmlns:ds="http://schemas.openxmlformats.org/officeDocument/2006/customXml" ds:itemID="{747CFB9F-FBA1-45E9-863A-722864E3186A}"/>
</file>

<file path=customXml/itemProps3.xml><?xml version="1.0" encoding="utf-8"?>
<ds:datastoreItem xmlns:ds="http://schemas.openxmlformats.org/officeDocument/2006/customXml" ds:itemID="{19CEB3C1-9CCE-44FE-9238-FE18323E2EF4}"/>
</file>

<file path=customXml/itemProps4.xml><?xml version="1.0" encoding="utf-8"?>
<ds:datastoreItem xmlns:ds="http://schemas.openxmlformats.org/officeDocument/2006/customXml" ds:itemID="{D09A7D68-1679-442B-86B9-F6E0E5C886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Seaman, Natasha</dc:creator>
  <cp:keywords/>
  <dc:description/>
  <cp:lastModifiedBy>Abbotson, Susan C. W.</cp:lastModifiedBy>
  <cp:revision>2</cp:revision>
  <dcterms:created xsi:type="dcterms:W3CDTF">2020-11-29T19:10:00Z</dcterms:created>
  <dcterms:modified xsi:type="dcterms:W3CDTF">2020-12-04T18:32:00Z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eb01f566-4ae7-47f6-970d-dfc79f5fe0bd</vt:lpwstr>
  </property>
  <property fmtid="{D5CDD505-2E9C-101B-9397-08002B2CF9AE}" pid="3" name="ContentTypeId">
    <vt:lpwstr>0x010100C3F51B1DF93C614BB0597DF487DB8942</vt:lpwstr>
  </property>
</Properties>
</file>