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B8A98" w14:textId="77777777" w:rsidR="00F36B36" w:rsidRDefault="00F36B36" w:rsidP="00F36B36">
      <w:pPr>
        <w:pStyle w:val="Heading1"/>
        <w:framePr w:wrap="around"/>
      </w:pPr>
      <w:bookmarkStart w:id="0" w:name="16A413B67B354667A7D845A2AD5E62EB"/>
      <w:r>
        <w:t>Wellness and Exercise Science</w:t>
      </w:r>
      <w:bookmarkEnd w:id="0"/>
      <w:r>
        <w:fldChar w:fldCharType="begin"/>
      </w:r>
      <w:r>
        <w:instrText xml:space="preserve"> XE "Wellness and Exercise Science" </w:instrText>
      </w:r>
      <w:r>
        <w:fldChar w:fldCharType="end"/>
      </w:r>
    </w:p>
    <w:p w14:paraId="3C70C3BC" w14:textId="77777777" w:rsidR="00F36B36" w:rsidRDefault="00F36B36" w:rsidP="00F36B36">
      <w:pPr>
        <w:pStyle w:val="sc-BodyText"/>
      </w:pPr>
      <w:r>
        <w:rPr>
          <w:b/>
        </w:rPr>
        <w:t>Department of Health and Physical Education</w:t>
      </w:r>
    </w:p>
    <w:p w14:paraId="4D11C6F5" w14:textId="003E918E" w:rsidR="00F36B36" w:rsidRDefault="00F36B36" w:rsidP="00F36B36">
      <w:pPr>
        <w:pStyle w:val="sc-BodyText"/>
      </w:pPr>
      <w:r>
        <w:rPr>
          <w:b/>
        </w:rPr>
        <w:t>Department Chair:</w:t>
      </w:r>
      <w:ins w:id="1" w:author="Sawyer, Jason C." w:date="2020-11-20T15:16:00Z">
        <w:r w:rsidR="00A74400">
          <w:rPr>
            <w:b/>
          </w:rPr>
          <w:t xml:space="preserve"> </w:t>
        </w:r>
      </w:ins>
      <w:r>
        <w:t>Carol Cummings</w:t>
      </w:r>
    </w:p>
    <w:p w14:paraId="3E0A7FAB" w14:textId="77777777" w:rsidR="00F36B36" w:rsidRDefault="00F36B36" w:rsidP="00F36B36">
      <w:pPr>
        <w:pStyle w:val="sc-BodyText"/>
      </w:pPr>
      <w:r>
        <w:rPr>
          <w:b/>
        </w:rPr>
        <w:t>Wellness and Exercise Science Coordinator:</w:t>
      </w:r>
      <w:r>
        <w:t xml:space="preserve"> Jason Sawyer</w:t>
      </w:r>
    </w:p>
    <w:p w14:paraId="33D094B8" w14:textId="77777777" w:rsidR="00F36B36" w:rsidRDefault="00F36B36" w:rsidP="00F36B36">
      <w:pPr>
        <w:pStyle w:val="sc-BodyText"/>
      </w:pPr>
      <w:r>
        <w:rPr>
          <w:b/>
        </w:rPr>
        <w:t>Wellness and Exercise Science Program Faculty: Professor</w:t>
      </w:r>
      <w:r>
        <w:t xml:space="preserve"> Castagno; </w:t>
      </w:r>
      <w:r>
        <w:rPr>
          <w:b/>
        </w:rPr>
        <w:t>Associate Professors </w:t>
      </w:r>
      <w:r>
        <w:t xml:space="preserve">Auld, Cummings, Tunnicliffe; </w:t>
      </w:r>
      <w:r>
        <w:rPr>
          <w:b/>
        </w:rPr>
        <w:t>Assistant Professors</w:t>
      </w:r>
      <w:r>
        <w:t xml:space="preserve"> Clark, England-Kennedy, Mukherjee, Pepin, Sawyer.</w:t>
      </w:r>
    </w:p>
    <w:p w14:paraId="63E62943" w14:textId="77777777" w:rsidR="00F36B36" w:rsidRDefault="00F36B36" w:rsidP="00F36B36">
      <w:pPr>
        <w:pStyle w:val="sc-BodyText"/>
      </w:pPr>
      <w:r>
        <w:t>Students must consult with their assigned advisor before they will be able to register for courses. Students must present current certification in basic first aid, adult-child-infant CPR, and AED in order to enroll in an internship.</w:t>
      </w:r>
    </w:p>
    <w:p w14:paraId="0FC9E80D" w14:textId="77777777" w:rsidR="00F36B36" w:rsidRDefault="00F36B36" w:rsidP="00F36B36">
      <w:pPr>
        <w:pStyle w:val="sc-AwardHeading"/>
      </w:pPr>
      <w:bookmarkStart w:id="2" w:name="F0C96721BD244375BEE2862003F52BBF"/>
      <w:r>
        <w:t>Wellness and Exercise Science B.S.</w:t>
      </w:r>
      <w:bookmarkEnd w:id="2"/>
      <w:r>
        <w:fldChar w:fldCharType="begin"/>
      </w:r>
      <w:r>
        <w:instrText xml:space="preserve"> XE "Wellness and Exercise Science B.S." </w:instrText>
      </w:r>
      <w:r>
        <w:fldChar w:fldCharType="end"/>
      </w:r>
    </w:p>
    <w:p w14:paraId="4FD8061A" w14:textId="77777777" w:rsidR="00F36B36" w:rsidRDefault="00F36B36" w:rsidP="00F36B36">
      <w:pPr>
        <w:pStyle w:val="sc-SubHeading"/>
      </w:pPr>
      <w:r>
        <w:t>Admission Requirements</w:t>
      </w:r>
    </w:p>
    <w:p w14:paraId="2D6EE2F2" w14:textId="77777777" w:rsidR="00F36B36" w:rsidRDefault="00F36B36" w:rsidP="00F36B36">
      <w:pPr>
        <w:pStyle w:val="sc-List-1"/>
      </w:pPr>
      <w:r>
        <w:t>1.</w:t>
      </w:r>
      <w:r>
        <w:tab/>
        <w:t>Completion of 24 credits.</w:t>
      </w:r>
    </w:p>
    <w:p w14:paraId="12052D0B" w14:textId="77777777" w:rsidR="00F36B36" w:rsidRDefault="00F36B36" w:rsidP="00F36B36">
      <w:pPr>
        <w:pStyle w:val="sc-List-1"/>
      </w:pPr>
      <w:r>
        <w:t>2.</w:t>
      </w:r>
      <w:r>
        <w:tab/>
        <w:t>Minimum G.P.A. of 2.75.</w:t>
      </w:r>
    </w:p>
    <w:p w14:paraId="6B9DAB47" w14:textId="77777777" w:rsidR="00F36B36" w:rsidRDefault="00F36B36" w:rsidP="00F36B36">
      <w:pPr>
        <w:pStyle w:val="sc-List-1"/>
      </w:pPr>
      <w:r>
        <w:t>3.</w:t>
      </w:r>
      <w:r>
        <w:tab/>
        <w:t>Completion of College Math Competency.</w:t>
      </w:r>
    </w:p>
    <w:p w14:paraId="1AC0AA0C" w14:textId="77777777" w:rsidR="00F36B36" w:rsidRDefault="00F36B36" w:rsidP="00F36B36">
      <w:pPr>
        <w:pStyle w:val="sc-List-1"/>
      </w:pPr>
      <w:r>
        <w:t>4.</w:t>
      </w:r>
      <w:r>
        <w:tab/>
        <w:t>Minimum Grade of B in FYW 100.</w:t>
      </w:r>
    </w:p>
    <w:p w14:paraId="6C484D86" w14:textId="77777777" w:rsidR="00F36B36" w:rsidRDefault="00F36B36" w:rsidP="00F36B36">
      <w:pPr>
        <w:pStyle w:val="sc-List-1"/>
      </w:pPr>
      <w:r>
        <w:t>5.</w:t>
      </w:r>
      <w:r>
        <w:tab/>
        <w:t>Minimum of B- in HPE 140 and HPE 205.</w:t>
      </w:r>
    </w:p>
    <w:p w14:paraId="2CD2EC3E" w14:textId="77777777" w:rsidR="00F36B36" w:rsidRDefault="00F36B36" w:rsidP="00F36B36">
      <w:pPr>
        <w:pStyle w:val="sc-List-1"/>
      </w:pPr>
      <w:r>
        <w:t>6.</w:t>
      </w:r>
      <w:r>
        <w:tab/>
        <w:t>Submission of HPE 205 Faculty Reference Form.</w:t>
      </w:r>
    </w:p>
    <w:p w14:paraId="32BDC2FE" w14:textId="77777777" w:rsidR="00F36B36" w:rsidRDefault="00F36B36" w:rsidP="00F36B36">
      <w:pPr>
        <w:pStyle w:val="sc-SubHeading"/>
      </w:pPr>
      <w:r>
        <w:t>Retention Requirements</w:t>
      </w:r>
    </w:p>
    <w:p w14:paraId="34EE5427" w14:textId="77777777" w:rsidR="00F36B36" w:rsidRDefault="00F36B36" w:rsidP="00F36B36">
      <w:pPr>
        <w:pStyle w:val="sc-List-1"/>
      </w:pPr>
      <w:r>
        <w:t>1.</w:t>
      </w:r>
      <w:r>
        <w:tab/>
        <w:t>A minimum cumulative G.P.A. of 2.75 each semester.</w:t>
      </w:r>
    </w:p>
    <w:p w14:paraId="361F39C1" w14:textId="77777777" w:rsidR="00F36B36" w:rsidRDefault="00F36B36" w:rsidP="00F36B36">
      <w:pPr>
        <w:pStyle w:val="sc-List-1"/>
      </w:pPr>
      <w:r>
        <w:t>2.</w:t>
      </w:r>
      <w:r>
        <w:tab/>
        <w:t xml:space="preserve"> A minimum grade of B- in all other required program courses, except for BIOL 108, BIOL 231, BIOL 335, and PSYC 110 or PSYC 215, which, when needed, require a minimum grade of C. </w:t>
      </w:r>
    </w:p>
    <w:p w14:paraId="66F775EE" w14:textId="77777777" w:rsidR="00F36B36" w:rsidRDefault="00F36B36" w:rsidP="00F36B36">
      <w:pPr>
        <w:pStyle w:val="sc-BodyText"/>
      </w:pPr>
      <w:r>
        <w:t>Note: BIOL 108 fulfills the Natural Science category of General Education.</w:t>
      </w:r>
    </w:p>
    <w:p w14:paraId="3E741CFA" w14:textId="77777777" w:rsidR="00F36B36" w:rsidRDefault="00F36B36" w:rsidP="00F36B36">
      <w:pPr>
        <w:pStyle w:val="sc-BodyText"/>
      </w:pPr>
      <w:r>
        <w:t>Note: BIOL 335 fulfills the Advanced Quantitative/Scientific Reasoning category of General Education.</w:t>
      </w:r>
    </w:p>
    <w:p w14:paraId="078883C8" w14:textId="77777777" w:rsidR="00F36B36" w:rsidRDefault="00F36B36" w:rsidP="00F36B36">
      <w:pPr>
        <w:pStyle w:val="sc-RequirementsHeading"/>
      </w:pPr>
      <w:bookmarkStart w:id="3" w:name="A67C2502AFE045B28ED260F39B885153"/>
      <w:r>
        <w:t>Course Requirements</w:t>
      </w:r>
      <w:bookmarkEnd w:id="3"/>
    </w:p>
    <w:p w14:paraId="1B3444C8" w14:textId="77777777" w:rsidR="00F36B36" w:rsidRDefault="00F36B36" w:rsidP="00F36B36">
      <w:pPr>
        <w:pStyle w:val="sc-RequirementsSubheading"/>
      </w:pPr>
      <w:bookmarkStart w:id="4" w:name="1A537DE463AF4656993F07206FD22166"/>
      <w:r>
        <w:t>Courses</w:t>
      </w:r>
      <w:bookmarkEnd w:id="4"/>
    </w:p>
    <w:tbl>
      <w:tblPr>
        <w:tblW w:w="0" w:type="auto"/>
        <w:tblLook w:val="04A0" w:firstRow="1" w:lastRow="0" w:firstColumn="1" w:lastColumn="0" w:noHBand="0" w:noVBand="1"/>
      </w:tblPr>
      <w:tblGrid>
        <w:gridCol w:w="1200"/>
        <w:gridCol w:w="2000"/>
        <w:gridCol w:w="450"/>
        <w:gridCol w:w="1116"/>
      </w:tblGrid>
      <w:tr w:rsidR="00F36B36" w14:paraId="69F0EA6C" w14:textId="77777777" w:rsidTr="003A660C">
        <w:tc>
          <w:tcPr>
            <w:tcW w:w="1200" w:type="dxa"/>
          </w:tcPr>
          <w:p w14:paraId="3F3F7E2E" w14:textId="77777777" w:rsidR="00F36B36" w:rsidRDefault="00F36B36" w:rsidP="003A660C">
            <w:pPr>
              <w:pStyle w:val="sc-Requirement"/>
            </w:pPr>
            <w:r>
              <w:t>BIOL 108</w:t>
            </w:r>
          </w:p>
        </w:tc>
        <w:tc>
          <w:tcPr>
            <w:tcW w:w="2000" w:type="dxa"/>
          </w:tcPr>
          <w:p w14:paraId="01D8762B" w14:textId="77777777" w:rsidR="00F36B36" w:rsidRDefault="00F36B36" w:rsidP="003A660C">
            <w:pPr>
              <w:pStyle w:val="sc-Requirement"/>
            </w:pPr>
            <w:r>
              <w:t>Basic Principles of Biology</w:t>
            </w:r>
          </w:p>
        </w:tc>
        <w:tc>
          <w:tcPr>
            <w:tcW w:w="450" w:type="dxa"/>
          </w:tcPr>
          <w:p w14:paraId="6839FFB9" w14:textId="77777777" w:rsidR="00F36B36" w:rsidRDefault="00F36B36" w:rsidP="003A660C">
            <w:pPr>
              <w:pStyle w:val="sc-RequirementRight"/>
            </w:pPr>
            <w:r>
              <w:t>4</w:t>
            </w:r>
          </w:p>
        </w:tc>
        <w:tc>
          <w:tcPr>
            <w:tcW w:w="1116" w:type="dxa"/>
          </w:tcPr>
          <w:p w14:paraId="14144D94" w14:textId="77777777" w:rsidR="00F36B36" w:rsidRDefault="00F36B36" w:rsidP="003A660C">
            <w:pPr>
              <w:pStyle w:val="sc-Requirement"/>
            </w:pPr>
            <w:r>
              <w:t>F, Sp, Su</w:t>
            </w:r>
          </w:p>
        </w:tc>
      </w:tr>
      <w:tr w:rsidR="00F36B36" w14:paraId="7C07FC31" w14:textId="77777777" w:rsidTr="003A660C">
        <w:tc>
          <w:tcPr>
            <w:tcW w:w="1200" w:type="dxa"/>
          </w:tcPr>
          <w:p w14:paraId="5A5E3242" w14:textId="77777777" w:rsidR="00F36B36" w:rsidRDefault="00F36B36" w:rsidP="003A660C">
            <w:pPr>
              <w:pStyle w:val="sc-Requirement"/>
            </w:pPr>
            <w:r>
              <w:t>BIOL 231</w:t>
            </w:r>
          </w:p>
        </w:tc>
        <w:tc>
          <w:tcPr>
            <w:tcW w:w="2000" w:type="dxa"/>
          </w:tcPr>
          <w:p w14:paraId="6ABB05EF" w14:textId="77777777" w:rsidR="00F36B36" w:rsidRDefault="00F36B36" w:rsidP="003A660C">
            <w:pPr>
              <w:pStyle w:val="sc-Requirement"/>
            </w:pPr>
            <w:r>
              <w:t>Human Anatomy</w:t>
            </w:r>
          </w:p>
        </w:tc>
        <w:tc>
          <w:tcPr>
            <w:tcW w:w="450" w:type="dxa"/>
          </w:tcPr>
          <w:p w14:paraId="23DF9A9C" w14:textId="77777777" w:rsidR="00F36B36" w:rsidRDefault="00F36B36" w:rsidP="003A660C">
            <w:pPr>
              <w:pStyle w:val="sc-RequirementRight"/>
            </w:pPr>
            <w:r>
              <w:t>4</w:t>
            </w:r>
          </w:p>
        </w:tc>
        <w:tc>
          <w:tcPr>
            <w:tcW w:w="1116" w:type="dxa"/>
          </w:tcPr>
          <w:p w14:paraId="543B2504" w14:textId="77777777" w:rsidR="00F36B36" w:rsidRDefault="00F36B36" w:rsidP="003A660C">
            <w:pPr>
              <w:pStyle w:val="sc-Requirement"/>
            </w:pPr>
            <w:r>
              <w:t>F, Sp, Su</w:t>
            </w:r>
          </w:p>
        </w:tc>
      </w:tr>
      <w:tr w:rsidR="00F36B36" w14:paraId="6D0511CB" w14:textId="77777777" w:rsidTr="003A660C">
        <w:tc>
          <w:tcPr>
            <w:tcW w:w="1200" w:type="dxa"/>
          </w:tcPr>
          <w:p w14:paraId="5962D9A9" w14:textId="77777777" w:rsidR="00F36B36" w:rsidRDefault="00F36B36" w:rsidP="003A660C">
            <w:pPr>
              <w:pStyle w:val="sc-Requirement"/>
            </w:pPr>
            <w:r>
              <w:t>BIOL 335</w:t>
            </w:r>
          </w:p>
        </w:tc>
        <w:tc>
          <w:tcPr>
            <w:tcW w:w="2000" w:type="dxa"/>
          </w:tcPr>
          <w:p w14:paraId="40451DF5" w14:textId="77777777" w:rsidR="00F36B36" w:rsidRDefault="00F36B36" w:rsidP="003A660C">
            <w:pPr>
              <w:pStyle w:val="sc-Requirement"/>
            </w:pPr>
            <w:r>
              <w:t>Human Physiology</w:t>
            </w:r>
          </w:p>
        </w:tc>
        <w:tc>
          <w:tcPr>
            <w:tcW w:w="450" w:type="dxa"/>
          </w:tcPr>
          <w:p w14:paraId="369B199E" w14:textId="77777777" w:rsidR="00F36B36" w:rsidRDefault="00F36B36" w:rsidP="003A660C">
            <w:pPr>
              <w:pStyle w:val="sc-RequirementRight"/>
            </w:pPr>
            <w:r>
              <w:t>4</w:t>
            </w:r>
          </w:p>
        </w:tc>
        <w:tc>
          <w:tcPr>
            <w:tcW w:w="1116" w:type="dxa"/>
          </w:tcPr>
          <w:p w14:paraId="7732A587" w14:textId="77777777" w:rsidR="00F36B36" w:rsidRDefault="00F36B36" w:rsidP="003A660C">
            <w:pPr>
              <w:pStyle w:val="sc-Requirement"/>
            </w:pPr>
            <w:r>
              <w:t>F, Sp, Su</w:t>
            </w:r>
          </w:p>
        </w:tc>
      </w:tr>
      <w:tr w:rsidR="00F36B36" w14:paraId="534B360E" w14:textId="77777777" w:rsidTr="003A660C">
        <w:tc>
          <w:tcPr>
            <w:tcW w:w="1200" w:type="dxa"/>
          </w:tcPr>
          <w:p w14:paraId="76888C5C" w14:textId="77777777" w:rsidR="00F36B36" w:rsidRDefault="00F36B36" w:rsidP="003A660C">
            <w:pPr>
              <w:pStyle w:val="sc-Requirement"/>
            </w:pPr>
          </w:p>
        </w:tc>
        <w:tc>
          <w:tcPr>
            <w:tcW w:w="2000" w:type="dxa"/>
          </w:tcPr>
          <w:p w14:paraId="6F7D89C0" w14:textId="77777777" w:rsidR="00F36B36" w:rsidRDefault="00F36B36" w:rsidP="003A660C">
            <w:pPr>
              <w:pStyle w:val="sc-Requirement"/>
            </w:pPr>
            <w:r>
              <w:t> </w:t>
            </w:r>
          </w:p>
        </w:tc>
        <w:tc>
          <w:tcPr>
            <w:tcW w:w="450" w:type="dxa"/>
          </w:tcPr>
          <w:p w14:paraId="3E1A6CFB" w14:textId="77777777" w:rsidR="00F36B36" w:rsidRDefault="00F36B36" w:rsidP="003A660C">
            <w:pPr>
              <w:pStyle w:val="sc-RequirementRight"/>
            </w:pPr>
          </w:p>
        </w:tc>
        <w:tc>
          <w:tcPr>
            <w:tcW w:w="1116" w:type="dxa"/>
          </w:tcPr>
          <w:p w14:paraId="16D3B81F" w14:textId="77777777" w:rsidR="00F36B36" w:rsidRDefault="00F36B36" w:rsidP="003A660C">
            <w:pPr>
              <w:pStyle w:val="sc-Requirement"/>
            </w:pPr>
          </w:p>
        </w:tc>
      </w:tr>
      <w:tr w:rsidR="00F36B36" w14:paraId="63956E55" w14:textId="77777777" w:rsidTr="003A660C">
        <w:tc>
          <w:tcPr>
            <w:tcW w:w="1200" w:type="dxa"/>
          </w:tcPr>
          <w:p w14:paraId="0765AB27" w14:textId="77777777" w:rsidR="00F36B36" w:rsidRDefault="00F36B36" w:rsidP="003A660C">
            <w:pPr>
              <w:pStyle w:val="sc-Requirement"/>
            </w:pPr>
            <w:r>
              <w:t>ENGL 230</w:t>
            </w:r>
          </w:p>
        </w:tc>
        <w:tc>
          <w:tcPr>
            <w:tcW w:w="2000" w:type="dxa"/>
          </w:tcPr>
          <w:p w14:paraId="6263B881" w14:textId="77777777" w:rsidR="00F36B36" w:rsidRDefault="00F36B36" w:rsidP="003A660C">
            <w:pPr>
              <w:pStyle w:val="sc-Requirement"/>
            </w:pPr>
            <w:r>
              <w:t>Writing for Professional Settings</w:t>
            </w:r>
          </w:p>
        </w:tc>
        <w:tc>
          <w:tcPr>
            <w:tcW w:w="450" w:type="dxa"/>
          </w:tcPr>
          <w:p w14:paraId="26AA15B1" w14:textId="77777777" w:rsidR="00F36B36" w:rsidRDefault="00F36B36" w:rsidP="003A660C">
            <w:pPr>
              <w:pStyle w:val="sc-RequirementRight"/>
            </w:pPr>
            <w:r>
              <w:t>4</w:t>
            </w:r>
          </w:p>
        </w:tc>
        <w:tc>
          <w:tcPr>
            <w:tcW w:w="1116" w:type="dxa"/>
          </w:tcPr>
          <w:p w14:paraId="660EDF32" w14:textId="77777777" w:rsidR="00F36B36" w:rsidRDefault="00F36B36" w:rsidP="003A660C">
            <w:pPr>
              <w:pStyle w:val="sc-Requirement"/>
            </w:pPr>
            <w:r>
              <w:t>F, Sp, Su</w:t>
            </w:r>
          </w:p>
        </w:tc>
      </w:tr>
      <w:tr w:rsidR="00F36B36" w14:paraId="3E79C8AF" w14:textId="77777777" w:rsidTr="003A660C">
        <w:tc>
          <w:tcPr>
            <w:tcW w:w="1200" w:type="dxa"/>
          </w:tcPr>
          <w:p w14:paraId="76B6A5AB" w14:textId="77777777" w:rsidR="00F36B36" w:rsidRDefault="00F36B36" w:rsidP="003A660C">
            <w:pPr>
              <w:pStyle w:val="sc-Requirement"/>
            </w:pPr>
          </w:p>
        </w:tc>
        <w:tc>
          <w:tcPr>
            <w:tcW w:w="2000" w:type="dxa"/>
          </w:tcPr>
          <w:p w14:paraId="57FE7573" w14:textId="77777777" w:rsidR="00F36B36" w:rsidRDefault="00F36B36" w:rsidP="003A660C">
            <w:pPr>
              <w:pStyle w:val="sc-Requirement"/>
            </w:pPr>
            <w:r>
              <w:t>-Or-</w:t>
            </w:r>
          </w:p>
        </w:tc>
        <w:tc>
          <w:tcPr>
            <w:tcW w:w="450" w:type="dxa"/>
          </w:tcPr>
          <w:p w14:paraId="57EC9F02" w14:textId="77777777" w:rsidR="00F36B36" w:rsidRDefault="00F36B36" w:rsidP="003A660C">
            <w:pPr>
              <w:pStyle w:val="sc-RequirementRight"/>
            </w:pPr>
          </w:p>
        </w:tc>
        <w:tc>
          <w:tcPr>
            <w:tcW w:w="1116" w:type="dxa"/>
          </w:tcPr>
          <w:p w14:paraId="2B9CEE96" w14:textId="77777777" w:rsidR="00F36B36" w:rsidRDefault="00F36B36" w:rsidP="003A660C">
            <w:pPr>
              <w:pStyle w:val="sc-Requirement"/>
            </w:pPr>
          </w:p>
        </w:tc>
      </w:tr>
      <w:tr w:rsidR="00F36B36" w14:paraId="06B4B180" w14:textId="77777777" w:rsidTr="003A660C">
        <w:tc>
          <w:tcPr>
            <w:tcW w:w="1200" w:type="dxa"/>
          </w:tcPr>
          <w:p w14:paraId="6114B365" w14:textId="77777777" w:rsidR="00F36B36" w:rsidRDefault="00F36B36" w:rsidP="003A660C">
            <w:pPr>
              <w:pStyle w:val="sc-Requirement"/>
            </w:pPr>
            <w:r>
              <w:t>MKT 201W</w:t>
            </w:r>
          </w:p>
        </w:tc>
        <w:tc>
          <w:tcPr>
            <w:tcW w:w="2000" w:type="dxa"/>
          </w:tcPr>
          <w:p w14:paraId="72331104" w14:textId="77777777" w:rsidR="00F36B36" w:rsidRDefault="00F36B36" w:rsidP="003A660C">
            <w:pPr>
              <w:pStyle w:val="sc-Requirement"/>
            </w:pPr>
            <w:r>
              <w:t>Introduction to Marketing</w:t>
            </w:r>
          </w:p>
        </w:tc>
        <w:tc>
          <w:tcPr>
            <w:tcW w:w="450" w:type="dxa"/>
          </w:tcPr>
          <w:p w14:paraId="2C20B2CD" w14:textId="77777777" w:rsidR="00F36B36" w:rsidRDefault="00F36B36" w:rsidP="003A660C">
            <w:pPr>
              <w:pStyle w:val="sc-RequirementRight"/>
            </w:pPr>
            <w:r>
              <w:t>4</w:t>
            </w:r>
          </w:p>
        </w:tc>
        <w:tc>
          <w:tcPr>
            <w:tcW w:w="1116" w:type="dxa"/>
          </w:tcPr>
          <w:p w14:paraId="7D782F1F" w14:textId="77777777" w:rsidR="00F36B36" w:rsidRDefault="00F36B36" w:rsidP="003A660C">
            <w:pPr>
              <w:pStyle w:val="sc-Requirement"/>
            </w:pPr>
            <w:r>
              <w:t>F, Sp, Su</w:t>
            </w:r>
          </w:p>
        </w:tc>
      </w:tr>
      <w:tr w:rsidR="00F36B36" w14:paraId="221F7F9D" w14:textId="77777777" w:rsidTr="003A660C">
        <w:tc>
          <w:tcPr>
            <w:tcW w:w="1200" w:type="dxa"/>
          </w:tcPr>
          <w:p w14:paraId="5D0A2B14" w14:textId="77777777" w:rsidR="00F36B36" w:rsidRDefault="00F36B36" w:rsidP="003A660C">
            <w:pPr>
              <w:pStyle w:val="sc-Requirement"/>
            </w:pPr>
          </w:p>
        </w:tc>
        <w:tc>
          <w:tcPr>
            <w:tcW w:w="2000" w:type="dxa"/>
          </w:tcPr>
          <w:p w14:paraId="6A238537" w14:textId="77777777" w:rsidR="00F36B36" w:rsidRDefault="00F36B36" w:rsidP="003A660C">
            <w:pPr>
              <w:pStyle w:val="sc-Requirement"/>
            </w:pPr>
            <w:r>
              <w:t> </w:t>
            </w:r>
          </w:p>
        </w:tc>
        <w:tc>
          <w:tcPr>
            <w:tcW w:w="450" w:type="dxa"/>
          </w:tcPr>
          <w:p w14:paraId="6FBA7ED9" w14:textId="77777777" w:rsidR="00F36B36" w:rsidRDefault="00F36B36" w:rsidP="003A660C">
            <w:pPr>
              <w:pStyle w:val="sc-RequirementRight"/>
            </w:pPr>
          </w:p>
        </w:tc>
        <w:tc>
          <w:tcPr>
            <w:tcW w:w="1116" w:type="dxa"/>
          </w:tcPr>
          <w:p w14:paraId="60A12BF0" w14:textId="77777777" w:rsidR="00F36B36" w:rsidRDefault="00F36B36" w:rsidP="003A660C">
            <w:pPr>
              <w:pStyle w:val="sc-Requirement"/>
            </w:pPr>
          </w:p>
        </w:tc>
      </w:tr>
      <w:tr w:rsidR="00F36B36" w14:paraId="49942C06" w14:textId="77777777" w:rsidTr="003A660C">
        <w:tc>
          <w:tcPr>
            <w:tcW w:w="1200" w:type="dxa"/>
          </w:tcPr>
          <w:p w14:paraId="2D6F7351" w14:textId="77777777" w:rsidR="00F36B36" w:rsidRDefault="00F36B36" w:rsidP="003A660C">
            <w:pPr>
              <w:pStyle w:val="sc-Requirement"/>
            </w:pPr>
            <w:r>
              <w:t>HPE 102</w:t>
            </w:r>
          </w:p>
        </w:tc>
        <w:tc>
          <w:tcPr>
            <w:tcW w:w="2000" w:type="dxa"/>
          </w:tcPr>
          <w:p w14:paraId="27A7B6A1" w14:textId="77777777" w:rsidR="00F36B36" w:rsidRDefault="00F36B36" w:rsidP="003A660C">
            <w:pPr>
              <w:pStyle w:val="sc-Requirement"/>
            </w:pPr>
            <w:r>
              <w:t>Human Health and Disease</w:t>
            </w:r>
          </w:p>
        </w:tc>
        <w:tc>
          <w:tcPr>
            <w:tcW w:w="450" w:type="dxa"/>
          </w:tcPr>
          <w:p w14:paraId="68160DE9" w14:textId="77777777" w:rsidR="00F36B36" w:rsidRDefault="00F36B36" w:rsidP="003A660C">
            <w:pPr>
              <w:pStyle w:val="sc-RequirementRight"/>
            </w:pPr>
            <w:r>
              <w:t>3</w:t>
            </w:r>
          </w:p>
        </w:tc>
        <w:tc>
          <w:tcPr>
            <w:tcW w:w="1116" w:type="dxa"/>
          </w:tcPr>
          <w:p w14:paraId="3120922A" w14:textId="77777777" w:rsidR="00F36B36" w:rsidRDefault="00F36B36" w:rsidP="003A660C">
            <w:pPr>
              <w:pStyle w:val="sc-Requirement"/>
            </w:pPr>
            <w:r>
              <w:t>F, Sp, Su</w:t>
            </w:r>
          </w:p>
        </w:tc>
      </w:tr>
      <w:tr w:rsidR="00F36B36" w14:paraId="11C213DC" w14:textId="77777777" w:rsidTr="003A660C">
        <w:tc>
          <w:tcPr>
            <w:tcW w:w="1200" w:type="dxa"/>
          </w:tcPr>
          <w:p w14:paraId="5469C90E" w14:textId="77777777" w:rsidR="00F36B36" w:rsidRDefault="00F36B36" w:rsidP="003A660C">
            <w:pPr>
              <w:pStyle w:val="sc-Requirement"/>
            </w:pPr>
            <w:r>
              <w:t>HPE 140</w:t>
            </w:r>
          </w:p>
        </w:tc>
        <w:tc>
          <w:tcPr>
            <w:tcW w:w="2000" w:type="dxa"/>
          </w:tcPr>
          <w:p w14:paraId="795306FB" w14:textId="77777777" w:rsidR="00F36B36" w:rsidRDefault="00F36B36" w:rsidP="003A660C">
            <w:pPr>
              <w:pStyle w:val="sc-Requirement"/>
            </w:pPr>
            <w:r>
              <w:t>Foundations: Physical Education and Exercise Science</w:t>
            </w:r>
          </w:p>
        </w:tc>
        <w:tc>
          <w:tcPr>
            <w:tcW w:w="450" w:type="dxa"/>
          </w:tcPr>
          <w:p w14:paraId="013FD6C7" w14:textId="77777777" w:rsidR="00F36B36" w:rsidRDefault="00F36B36" w:rsidP="003A660C">
            <w:pPr>
              <w:pStyle w:val="sc-RequirementRight"/>
            </w:pPr>
            <w:r>
              <w:t>3</w:t>
            </w:r>
          </w:p>
        </w:tc>
        <w:tc>
          <w:tcPr>
            <w:tcW w:w="1116" w:type="dxa"/>
          </w:tcPr>
          <w:p w14:paraId="091F530F" w14:textId="77777777" w:rsidR="00F36B36" w:rsidRDefault="00F36B36" w:rsidP="003A660C">
            <w:pPr>
              <w:pStyle w:val="sc-Requirement"/>
            </w:pPr>
            <w:r>
              <w:t>F, Sp</w:t>
            </w:r>
          </w:p>
        </w:tc>
      </w:tr>
      <w:tr w:rsidR="00F36B36" w14:paraId="7F20C42F" w14:textId="77777777" w:rsidTr="003A660C">
        <w:tc>
          <w:tcPr>
            <w:tcW w:w="1200" w:type="dxa"/>
          </w:tcPr>
          <w:p w14:paraId="5D80A0BF" w14:textId="77777777" w:rsidR="00F36B36" w:rsidRDefault="00F36B36" w:rsidP="003A660C">
            <w:pPr>
              <w:pStyle w:val="sc-Requirement"/>
            </w:pPr>
            <w:r>
              <w:t>HPE 201</w:t>
            </w:r>
          </w:p>
        </w:tc>
        <w:tc>
          <w:tcPr>
            <w:tcW w:w="2000" w:type="dxa"/>
          </w:tcPr>
          <w:p w14:paraId="2AA39BF6" w14:textId="77777777" w:rsidR="00F36B36" w:rsidRDefault="00F36B36" w:rsidP="003A660C">
            <w:pPr>
              <w:pStyle w:val="sc-Requirement"/>
            </w:pPr>
            <w:r>
              <w:t>Prevention and Care of Athletic Injuries</w:t>
            </w:r>
          </w:p>
        </w:tc>
        <w:tc>
          <w:tcPr>
            <w:tcW w:w="450" w:type="dxa"/>
          </w:tcPr>
          <w:p w14:paraId="61A302FC" w14:textId="77777777" w:rsidR="00F36B36" w:rsidRDefault="00F36B36" w:rsidP="003A660C">
            <w:pPr>
              <w:pStyle w:val="sc-RequirementRight"/>
            </w:pPr>
            <w:r>
              <w:t>3</w:t>
            </w:r>
          </w:p>
        </w:tc>
        <w:tc>
          <w:tcPr>
            <w:tcW w:w="1116" w:type="dxa"/>
          </w:tcPr>
          <w:p w14:paraId="45B6567D" w14:textId="77777777" w:rsidR="00F36B36" w:rsidRDefault="00F36B36" w:rsidP="003A660C">
            <w:pPr>
              <w:pStyle w:val="sc-Requirement"/>
            </w:pPr>
            <w:r>
              <w:t>Sp</w:t>
            </w:r>
          </w:p>
        </w:tc>
      </w:tr>
      <w:tr w:rsidR="00F36B36" w14:paraId="2A644F57" w14:textId="77777777" w:rsidTr="003A660C">
        <w:tc>
          <w:tcPr>
            <w:tcW w:w="1200" w:type="dxa"/>
          </w:tcPr>
          <w:p w14:paraId="271349EB" w14:textId="77777777" w:rsidR="00F36B36" w:rsidRDefault="00F36B36" w:rsidP="003A660C">
            <w:pPr>
              <w:pStyle w:val="sc-Requirement"/>
            </w:pPr>
            <w:r>
              <w:t>HPE 205</w:t>
            </w:r>
          </w:p>
        </w:tc>
        <w:tc>
          <w:tcPr>
            <w:tcW w:w="2000" w:type="dxa"/>
          </w:tcPr>
          <w:p w14:paraId="2A07862D" w14:textId="77777777" w:rsidR="00F36B36" w:rsidRDefault="00F36B36" w:rsidP="003A660C">
            <w:pPr>
              <w:pStyle w:val="sc-Requirement"/>
            </w:pPr>
            <w:r>
              <w:t>Conditioning for Personal Fitness</w:t>
            </w:r>
          </w:p>
        </w:tc>
        <w:tc>
          <w:tcPr>
            <w:tcW w:w="450" w:type="dxa"/>
          </w:tcPr>
          <w:p w14:paraId="7DB342F6" w14:textId="77777777" w:rsidR="00F36B36" w:rsidRDefault="00F36B36" w:rsidP="003A660C">
            <w:pPr>
              <w:pStyle w:val="sc-RequirementRight"/>
            </w:pPr>
            <w:r>
              <w:t>3</w:t>
            </w:r>
          </w:p>
        </w:tc>
        <w:tc>
          <w:tcPr>
            <w:tcW w:w="1116" w:type="dxa"/>
          </w:tcPr>
          <w:p w14:paraId="611CD6AB" w14:textId="77777777" w:rsidR="00F36B36" w:rsidRDefault="00F36B36" w:rsidP="003A660C">
            <w:pPr>
              <w:pStyle w:val="sc-Requirement"/>
            </w:pPr>
            <w:r>
              <w:t>F, Sp</w:t>
            </w:r>
          </w:p>
        </w:tc>
      </w:tr>
      <w:tr w:rsidR="00F36B36" w14:paraId="7111F68E" w14:textId="77777777" w:rsidTr="003A660C">
        <w:tc>
          <w:tcPr>
            <w:tcW w:w="1200" w:type="dxa"/>
          </w:tcPr>
          <w:p w14:paraId="654481B0" w14:textId="77777777" w:rsidR="00F36B36" w:rsidRDefault="00F36B36" w:rsidP="003A660C">
            <w:pPr>
              <w:pStyle w:val="sc-Requirement"/>
            </w:pPr>
            <w:r>
              <w:t>HPE 221</w:t>
            </w:r>
          </w:p>
        </w:tc>
        <w:tc>
          <w:tcPr>
            <w:tcW w:w="2000" w:type="dxa"/>
          </w:tcPr>
          <w:p w14:paraId="103028EA" w14:textId="77777777" w:rsidR="00F36B36" w:rsidRDefault="00F36B36" w:rsidP="003A660C">
            <w:pPr>
              <w:pStyle w:val="sc-Requirement"/>
            </w:pPr>
            <w:r>
              <w:t>Nutrition</w:t>
            </w:r>
          </w:p>
        </w:tc>
        <w:tc>
          <w:tcPr>
            <w:tcW w:w="450" w:type="dxa"/>
          </w:tcPr>
          <w:p w14:paraId="229E42AC" w14:textId="77777777" w:rsidR="00F36B36" w:rsidRDefault="00F36B36" w:rsidP="003A660C">
            <w:pPr>
              <w:pStyle w:val="sc-RequirementRight"/>
            </w:pPr>
            <w:r>
              <w:t>3</w:t>
            </w:r>
          </w:p>
        </w:tc>
        <w:tc>
          <w:tcPr>
            <w:tcW w:w="1116" w:type="dxa"/>
          </w:tcPr>
          <w:p w14:paraId="2C7073A9" w14:textId="77777777" w:rsidR="00F36B36" w:rsidRDefault="00F36B36" w:rsidP="003A660C">
            <w:pPr>
              <w:pStyle w:val="sc-Requirement"/>
            </w:pPr>
            <w:r>
              <w:t>F, Sp</w:t>
            </w:r>
          </w:p>
        </w:tc>
      </w:tr>
      <w:tr w:rsidR="00F36B36" w14:paraId="3ECD8ADB" w14:textId="77777777" w:rsidTr="003A660C">
        <w:tc>
          <w:tcPr>
            <w:tcW w:w="1200" w:type="dxa"/>
          </w:tcPr>
          <w:p w14:paraId="592C8F75" w14:textId="77777777" w:rsidR="00F36B36" w:rsidRDefault="00F36B36" w:rsidP="003A660C">
            <w:pPr>
              <w:pStyle w:val="sc-Requirement"/>
            </w:pPr>
            <w:r>
              <w:t>HPE 233</w:t>
            </w:r>
          </w:p>
        </w:tc>
        <w:tc>
          <w:tcPr>
            <w:tcW w:w="2000" w:type="dxa"/>
          </w:tcPr>
          <w:p w14:paraId="1D886EAC" w14:textId="77777777" w:rsidR="00F36B36" w:rsidRDefault="00F36B36" w:rsidP="003A660C">
            <w:pPr>
              <w:pStyle w:val="sc-Requirement"/>
            </w:pPr>
            <w:r>
              <w:t>Social and Global Perspectives on Health</w:t>
            </w:r>
          </w:p>
        </w:tc>
        <w:tc>
          <w:tcPr>
            <w:tcW w:w="450" w:type="dxa"/>
          </w:tcPr>
          <w:p w14:paraId="160A76EE" w14:textId="77777777" w:rsidR="00F36B36" w:rsidRDefault="00F36B36" w:rsidP="003A660C">
            <w:pPr>
              <w:pStyle w:val="sc-RequirementRight"/>
            </w:pPr>
            <w:r>
              <w:t>3</w:t>
            </w:r>
          </w:p>
        </w:tc>
        <w:tc>
          <w:tcPr>
            <w:tcW w:w="1116" w:type="dxa"/>
          </w:tcPr>
          <w:p w14:paraId="2A815603" w14:textId="77777777" w:rsidR="00F36B36" w:rsidRDefault="00F36B36" w:rsidP="003A660C">
            <w:pPr>
              <w:pStyle w:val="sc-Requirement"/>
            </w:pPr>
            <w:r>
              <w:t>F, Sp, Su</w:t>
            </w:r>
          </w:p>
        </w:tc>
      </w:tr>
      <w:tr w:rsidR="00F36B36" w14:paraId="070A1870" w14:textId="77777777" w:rsidTr="003A660C">
        <w:tc>
          <w:tcPr>
            <w:tcW w:w="1200" w:type="dxa"/>
          </w:tcPr>
          <w:p w14:paraId="6E54BE42" w14:textId="77777777" w:rsidR="00F36B36" w:rsidRDefault="00F36B36" w:rsidP="003A660C">
            <w:pPr>
              <w:pStyle w:val="sc-Requirement"/>
            </w:pPr>
            <w:r>
              <w:t>HPE 243</w:t>
            </w:r>
          </w:p>
        </w:tc>
        <w:tc>
          <w:tcPr>
            <w:tcW w:w="2000" w:type="dxa"/>
          </w:tcPr>
          <w:p w14:paraId="4413EDDA" w14:textId="77777777" w:rsidR="00F36B36" w:rsidRDefault="00F36B36" w:rsidP="003A660C">
            <w:pPr>
              <w:pStyle w:val="sc-Requirement"/>
            </w:pPr>
            <w:r>
              <w:t>Motor Development and Motor Learning</w:t>
            </w:r>
          </w:p>
        </w:tc>
        <w:tc>
          <w:tcPr>
            <w:tcW w:w="450" w:type="dxa"/>
          </w:tcPr>
          <w:p w14:paraId="4B98920C" w14:textId="77777777" w:rsidR="00F36B36" w:rsidRDefault="00F36B36" w:rsidP="003A660C">
            <w:pPr>
              <w:pStyle w:val="sc-RequirementRight"/>
            </w:pPr>
            <w:r>
              <w:t>3</w:t>
            </w:r>
          </w:p>
        </w:tc>
        <w:tc>
          <w:tcPr>
            <w:tcW w:w="1116" w:type="dxa"/>
          </w:tcPr>
          <w:p w14:paraId="3727A5A2" w14:textId="77777777" w:rsidR="00F36B36" w:rsidRDefault="00F36B36" w:rsidP="003A660C">
            <w:pPr>
              <w:pStyle w:val="sc-Requirement"/>
            </w:pPr>
            <w:r>
              <w:t>F, Sp</w:t>
            </w:r>
          </w:p>
        </w:tc>
      </w:tr>
      <w:tr w:rsidR="00F36B36" w14:paraId="31EDD773" w14:textId="77777777" w:rsidTr="003A660C">
        <w:tc>
          <w:tcPr>
            <w:tcW w:w="1200" w:type="dxa"/>
          </w:tcPr>
          <w:p w14:paraId="29583956" w14:textId="77777777" w:rsidR="00F36B36" w:rsidRDefault="00F36B36" w:rsidP="003A660C">
            <w:pPr>
              <w:pStyle w:val="sc-Requirement"/>
            </w:pPr>
            <w:r>
              <w:t>HPE 278</w:t>
            </w:r>
          </w:p>
        </w:tc>
        <w:tc>
          <w:tcPr>
            <w:tcW w:w="2000" w:type="dxa"/>
          </w:tcPr>
          <w:p w14:paraId="389C5802" w14:textId="77777777" w:rsidR="00F36B36" w:rsidRDefault="00F36B36" w:rsidP="003A660C">
            <w:pPr>
              <w:pStyle w:val="sc-Requirement"/>
            </w:pPr>
            <w:r>
              <w:t>Coaching Skills and Tactics</w:t>
            </w:r>
          </w:p>
        </w:tc>
        <w:tc>
          <w:tcPr>
            <w:tcW w:w="450" w:type="dxa"/>
          </w:tcPr>
          <w:p w14:paraId="60E90E4E" w14:textId="77777777" w:rsidR="00F36B36" w:rsidRDefault="00F36B36" w:rsidP="003A660C">
            <w:pPr>
              <w:pStyle w:val="sc-RequirementRight"/>
            </w:pPr>
            <w:r>
              <w:t>3</w:t>
            </w:r>
          </w:p>
        </w:tc>
        <w:tc>
          <w:tcPr>
            <w:tcW w:w="1116" w:type="dxa"/>
          </w:tcPr>
          <w:p w14:paraId="67D6AE69" w14:textId="77777777" w:rsidR="00F36B36" w:rsidRDefault="00F36B36" w:rsidP="003A660C">
            <w:pPr>
              <w:pStyle w:val="sc-Requirement"/>
            </w:pPr>
            <w:r>
              <w:t>F, Sp</w:t>
            </w:r>
          </w:p>
        </w:tc>
      </w:tr>
      <w:tr w:rsidR="00F36B36" w14:paraId="1EB4D9FE" w14:textId="77777777" w:rsidTr="003A660C">
        <w:tc>
          <w:tcPr>
            <w:tcW w:w="1200" w:type="dxa"/>
          </w:tcPr>
          <w:p w14:paraId="0C6F206F" w14:textId="77777777" w:rsidR="00F36B36" w:rsidRDefault="00F36B36" w:rsidP="003A660C">
            <w:pPr>
              <w:pStyle w:val="sc-Requirement"/>
            </w:pPr>
            <w:r>
              <w:t>HPE 301W</w:t>
            </w:r>
          </w:p>
        </w:tc>
        <w:tc>
          <w:tcPr>
            <w:tcW w:w="2000" w:type="dxa"/>
          </w:tcPr>
          <w:p w14:paraId="1E3C0B02" w14:textId="77777777" w:rsidR="00F36B36" w:rsidRDefault="00F36B36" w:rsidP="003A660C">
            <w:pPr>
              <w:pStyle w:val="sc-Requirement"/>
            </w:pPr>
            <w:r>
              <w:t>Principles of Teaching Activity</w:t>
            </w:r>
          </w:p>
        </w:tc>
        <w:tc>
          <w:tcPr>
            <w:tcW w:w="450" w:type="dxa"/>
          </w:tcPr>
          <w:p w14:paraId="007F068D" w14:textId="77777777" w:rsidR="00F36B36" w:rsidRDefault="00F36B36" w:rsidP="003A660C">
            <w:pPr>
              <w:pStyle w:val="sc-RequirementRight"/>
            </w:pPr>
            <w:r>
              <w:t>3</w:t>
            </w:r>
          </w:p>
        </w:tc>
        <w:tc>
          <w:tcPr>
            <w:tcW w:w="1116" w:type="dxa"/>
          </w:tcPr>
          <w:p w14:paraId="242AF2E4" w14:textId="77777777" w:rsidR="00F36B36" w:rsidRDefault="00F36B36" w:rsidP="003A660C">
            <w:pPr>
              <w:pStyle w:val="sc-Requirement"/>
            </w:pPr>
            <w:r>
              <w:t>F, Sp</w:t>
            </w:r>
          </w:p>
        </w:tc>
      </w:tr>
      <w:tr w:rsidR="00F36B36" w14:paraId="388D7E47" w14:textId="77777777" w:rsidTr="003A660C">
        <w:tc>
          <w:tcPr>
            <w:tcW w:w="1200" w:type="dxa"/>
          </w:tcPr>
          <w:p w14:paraId="1B1B96FE" w14:textId="77777777" w:rsidR="00F36B36" w:rsidRDefault="00F36B36" w:rsidP="003A660C">
            <w:pPr>
              <w:pStyle w:val="sc-Requirement"/>
            </w:pPr>
            <w:r>
              <w:t>HPE 303W</w:t>
            </w:r>
          </w:p>
        </w:tc>
        <w:tc>
          <w:tcPr>
            <w:tcW w:w="2000" w:type="dxa"/>
          </w:tcPr>
          <w:p w14:paraId="0C7C4277" w14:textId="77777777" w:rsidR="00F36B36" w:rsidRDefault="00F36B36" w:rsidP="003A660C">
            <w:pPr>
              <w:pStyle w:val="sc-Requirement"/>
            </w:pPr>
            <w:r>
              <w:t>Research in Community and Public Health</w:t>
            </w:r>
          </w:p>
        </w:tc>
        <w:tc>
          <w:tcPr>
            <w:tcW w:w="450" w:type="dxa"/>
          </w:tcPr>
          <w:p w14:paraId="160E8332" w14:textId="77777777" w:rsidR="00F36B36" w:rsidRDefault="00F36B36" w:rsidP="003A660C">
            <w:pPr>
              <w:pStyle w:val="sc-RequirementRight"/>
            </w:pPr>
            <w:r>
              <w:t>3</w:t>
            </w:r>
          </w:p>
        </w:tc>
        <w:tc>
          <w:tcPr>
            <w:tcW w:w="1116" w:type="dxa"/>
          </w:tcPr>
          <w:p w14:paraId="45CBDA96" w14:textId="77777777" w:rsidR="00F36B36" w:rsidRDefault="00F36B36" w:rsidP="003A660C">
            <w:pPr>
              <w:pStyle w:val="sc-Requirement"/>
            </w:pPr>
            <w:r>
              <w:t>F, Sp</w:t>
            </w:r>
          </w:p>
        </w:tc>
      </w:tr>
      <w:tr w:rsidR="00F36B36" w14:paraId="1F8C3992" w14:textId="77777777" w:rsidTr="003A660C">
        <w:tc>
          <w:tcPr>
            <w:tcW w:w="1200" w:type="dxa"/>
          </w:tcPr>
          <w:p w14:paraId="27323A6B" w14:textId="1B6864AC" w:rsidR="00F36B36" w:rsidRDefault="00F36B36" w:rsidP="003A660C">
            <w:pPr>
              <w:pStyle w:val="sc-Requirement"/>
            </w:pPr>
            <w:r>
              <w:t>HPE 309</w:t>
            </w:r>
            <w:ins w:id="5" w:author="Abbotson, Susan C. W." w:date="2021-01-02T13:14:00Z">
              <w:r w:rsidR="00700DE2">
                <w:t>W</w:t>
              </w:r>
            </w:ins>
            <w:bookmarkStart w:id="6" w:name="_GoBack"/>
            <w:bookmarkEnd w:id="6"/>
          </w:p>
        </w:tc>
        <w:tc>
          <w:tcPr>
            <w:tcW w:w="2000" w:type="dxa"/>
          </w:tcPr>
          <w:p w14:paraId="4CF7DF6E" w14:textId="77777777" w:rsidR="00F36B36" w:rsidRDefault="00F36B36" w:rsidP="003A660C">
            <w:pPr>
              <w:pStyle w:val="sc-Requirement"/>
            </w:pPr>
            <w:r>
              <w:t>Exercise Prescription</w:t>
            </w:r>
          </w:p>
        </w:tc>
        <w:tc>
          <w:tcPr>
            <w:tcW w:w="450" w:type="dxa"/>
          </w:tcPr>
          <w:p w14:paraId="5C436084" w14:textId="77777777" w:rsidR="00F36B36" w:rsidRDefault="00F36B36" w:rsidP="003A660C">
            <w:pPr>
              <w:pStyle w:val="sc-RequirementRight"/>
            </w:pPr>
            <w:r>
              <w:t>3</w:t>
            </w:r>
          </w:p>
        </w:tc>
        <w:tc>
          <w:tcPr>
            <w:tcW w:w="1116" w:type="dxa"/>
          </w:tcPr>
          <w:p w14:paraId="1FDA94D4" w14:textId="77777777" w:rsidR="00F36B36" w:rsidRDefault="00F36B36" w:rsidP="003A660C">
            <w:pPr>
              <w:pStyle w:val="sc-Requirement"/>
            </w:pPr>
            <w:r>
              <w:t>F</w:t>
            </w:r>
          </w:p>
        </w:tc>
      </w:tr>
      <w:tr w:rsidR="00F36B36" w14:paraId="22AF2C2D" w14:textId="77777777" w:rsidTr="003A660C">
        <w:tc>
          <w:tcPr>
            <w:tcW w:w="1200" w:type="dxa"/>
          </w:tcPr>
          <w:p w14:paraId="6189647D" w14:textId="77777777" w:rsidR="00F36B36" w:rsidRDefault="00F36B36" w:rsidP="003A660C">
            <w:pPr>
              <w:pStyle w:val="sc-Requirement"/>
            </w:pPr>
            <w:r>
              <w:lastRenderedPageBreak/>
              <w:t>HPE 406</w:t>
            </w:r>
          </w:p>
        </w:tc>
        <w:tc>
          <w:tcPr>
            <w:tcW w:w="2000" w:type="dxa"/>
          </w:tcPr>
          <w:p w14:paraId="6EE0F011" w14:textId="77777777" w:rsidR="00F36B36" w:rsidRDefault="00F36B36" w:rsidP="003A660C">
            <w:pPr>
              <w:pStyle w:val="sc-Requirement"/>
            </w:pPr>
            <w:r>
              <w:t>Health Program Planning and Development</w:t>
            </w:r>
          </w:p>
        </w:tc>
        <w:tc>
          <w:tcPr>
            <w:tcW w:w="450" w:type="dxa"/>
          </w:tcPr>
          <w:p w14:paraId="4666A227" w14:textId="77777777" w:rsidR="00F36B36" w:rsidRDefault="00F36B36" w:rsidP="003A660C">
            <w:pPr>
              <w:pStyle w:val="sc-RequirementRight"/>
            </w:pPr>
            <w:r>
              <w:t>3</w:t>
            </w:r>
          </w:p>
        </w:tc>
        <w:tc>
          <w:tcPr>
            <w:tcW w:w="1116" w:type="dxa"/>
          </w:tcPr>
          <w:p w14:paraId="6A67943F" w14:textId="77777777" w:rsidR="00F36B36" w:rsidRDefault="00F36B36" w:rsidP="003A660C">
            <w:pPr>
              <w:pStyle w:val="sc-Requirement"/>
            </w:pPr>
            <w:r>
              <w:t>Sp or as needed</w:t>
            </w:r>
          </w:p>
        </w:tc>
      </w:tr>
      <w:tr w:rsidR="00F36B36" w14:paraId="69A5E56E" w14:textId="77777777" w:rsidTr="003A660C">
        <w:tc>
          <w:tcPr>
            <w:tcW w:w="1200" w:type="dxa"/>
          </w:tcPr>
          <w:p w14:paraId="353E746B" w14:textId="77777777" w:rsidR="00F36B36" w:rsidRDefault="00F36B36" w:rsidP="003A660C">
            <w:pPr>
              <w:pStyle w:val="sc-Requirement"/>
            </w:pPr>
            <w:r>
              <w:t>HPE 410</w:t>
            </w:r>
          </w:p>
        </w:tc>
        <w:tc>
          <w:tcPr>
            <w:tcW w:w="2000" w:type="dxa"/>
          </w:tcPr>
          <w:p w14:paraId="3804FDF2" w14:textId="77777777" w:rsidR="00F36B36" w:rsidRDefault="00F36B36" w:rsidP="003A660C">
            <w:pPr>
              <w:pStyle w:val="sc-Requirement"/>
            </w:pPr>
            <w:r>
              <w:t>Managing Stress and Mental/Emotional Health</w:t>
            </w:r>
          </w:p>
        </w:tc>
        <w:tc>
          <w:tcPr>
            <w:tcW w:w="450" w:type="dxa"/>
          </w:tcPr>
          <w:p w14:paraId="328EF4EC" w14:textId="77777777" w:rsidR="00F36B36" w:rsidRDefault="00F36B36" w:rsidP="003A660C">
            <w:pPr>
              <w:pStyle w:val="sc-RequirementRight"/>
            </w:pPr>
            <w:r>
              <w:t>3</w:t>
            </w:r>
          </w:p>
        </w:tc>
        <w:tc>
          <w:tcPr>
            <w:tcW w:w="1116" w:type="dxa"/>
          </w:tcPr>
          <w:p w14:paraId="3156CA91" w14:textId="77777777" w:rsidR="00F36B36" w:rsidRDefault="00F36B36" w:rsidP="003A660C">
            <w:pPr>
              <w:pStyle w:val="sc-Requirement"/>
            </w:pPr>
            <w:r>
              <w:t>F, Sp</w:t>
            </w:r>
          </w:p>
        </w:tc>
      </w:tr>
      <w:tr w:rsidR="00F36B36" w14:paraId="23AE869E" w14:textId="77777777" w:rsidTr="003A660C">
        <w:tc>
          <w:tcPr>
            <w:tcW w:w="1200" w:type="dxa"/>
          </w:tcPr>
          <w:p w14:paraId="1C5F951D" w14:textId="77777777" w:rsidR="00F36B36" w:rsidRDefault="00F36B36" w:rsidP="003A660C">
            <w:pPr>
              <w:pStyle w:val="sc-Requirement"/>
            </w:pPr>
            <w:r>
              <w:t>HPE 411</w:t>
            </w:r>
          </w:p>
        </w:tc>
        <w:tc>
          <w:tcPr>
            <w:tcW w:w="2000" w:type="dxa"/>
          </w:tcPr>
          <w:p w14:paraId="19E83F72" w14:textId="77777777" w:rsidR="00F36B36" w:rsidRDefault="00F36B36" w:rsidP="003A660C">
            <w:pPr>
              <w:pStyle w:val="sc-Requirement"/>
            </w:pPr>
            <w:r>
              <w:t>Kinesiology</w:t>
            </w:r>
          </w:p>
        </w:tc>
        <w:tc>
          <w:tcPr>
            <w:tcW w:w="450" w:type="dxa"/>
          </w:tcPr>
          <w:p w14:paraId="7DD6BDF2" w14:textId="77777777" w:rsidR="00F36B36" w:rsidRDefault="00F36B36" w:rsidP="003A660C">
            <w:pPr>
              <w:pStyle w:val="sc-RequirementRight"/>
            </w:pPr>
            <w:r>
              <w:t>3</w:t>
            </w:r>
          </w:p>
        </w:tc>
        <w:tc>
          <w:tcPr>
            <w:tcW w:w="1116" w:type="dxa"/>
          </w:tcPr>
          <w:p w14:paraId="3241DC55" w14:textId="77777777" w:rsidR="00F36B36" w:rsidRDefault="00F36B36" w:rsidP="003A660C">
            <w:pPr>
              <w:pStyle w:val="sc-Requirement"/>
            </w:pPr>
            <w:r>
              <w:t>F, Su</w:t>
            </w:r>
          </w:p>
        </w:tc>
      </w:tr>
      <w:tr w:rsidR="00F36B36" w14:paraId="42061A60" w14:textId="77777777" w:rsidTr="003A660C">
        <w:tc>
          <w:tcPr>
            <w:tcW w:w="1200" w:type="dxa"/>
          </w:tcPr>
          <w:p w14:paraId="796F17CA" w14:textId="77777777" w:rsidR="00F36B36" w:rsidRDefault="00F36B36" w:rsidP="003A660C">
            <w:pPr>
              <w:pStyle w:val="sc-Requirement"/>
            </w:pPr>
            <w:r>
              <w:t>HPE 420</w:t>
            </w:r>
          </w:p>
        </w:tc>
        <w:tc>
          <w:tcPr>
            <w:tcW w:w="2000" w:type="dxa"/>
          </w:tcPr>
          <w:p w14:paraId="35F089A8" w14:textId="77777777" w:rsidR="00F36B36" w:rsidRDefault="00F36B36" w:rsidP="003A660C">
            <w:pPr>
              <w:pStyle w:val="sc-Requirement"/>
            </w:pPr>
            <w:r>
              <w:t>Physiological Aspects of Exercise</w:t>
            </w:r>
          </w:p>
        </w:tc>
        <w:tc>
          <w:tcPr>
            <w:tcW w:w="450" w:type="dxa"/>
          </w:tcPr>
          <w:p w14:paraId="67DDD3D0" w14:textId="77777777" w:rsidR="00F36B36" w:rsidRDefault="00F36B36" w:rsidP="003A660C">
            <w:pPr>
              <w:pStyle w:val="sc-RequirementRight"/>
            </w:pPr>
            <w:r>
              <w:t>3</w:t>
            </w:r>
          </w:p>
        </w:tc>
        <w:tc>
          <w:tcPr>
            <w:tcW w:w="1116" w:type="dxa"/>
          </w:tcPr>
          <w:p w14:paraId="4413ADFA" w14:textId="77777777" w:rsidR="00F36B36" w:rsidRDefault="00F36B36" w:rsidP="003A660C">
            <w:pPr>
              <w:pStyle w:val="sc-Requirement"/>
            </w:pPr>
            <w:r>
              <w:t>F, Sp</w:t>
            </w:r>
          </w:p>
        </w:tc>
      </w:tr>
      <w:tr w:rsidR="00F36B36" w14:paraId="7A4FBB6F" w14:textId="77777777" w:rsidTr="003A660C">
        <w:tc>
          <w:tcPr>
            <w:tcW w:w="1200" w:type="dxa"/>
          </w:tcPr>
          <w:p w14:paraId="7F2EA472" w14:textId="77777777" w:rsidR="00F36B36" w:rsidRDefault="00F36B36" w:rsidP="003A660C">
            <w:pPr>
              <w:pStyle w:val="sc-Requirement"/>
            </w:pPr>
            <w:r>
              <w:t>HPE 421</w:t>
            </w:r>
          </w:p>
        </w:tc>
        <w:tc>
          <w:tcPr>
            <w:tcW w:w="2000" w:type="dxa"/>
          </w:tcPr>
          <w:p w14:paraId="3B67A5DF" w14:textId="77777777" w:rsidR="00F36B36" w:rsidRDefault="00F36B36" w:rsidP="003A660C">
            <w:pPr>
              <w:pStyle w:val="sc-Requirement"/>
            </w:pPr>
            <w:del w:id="7" w:author="Sawyer, Jason C." w:date="2020-11-20T15:15:00Z">
              <w:r w:rsidDel="00F36B36">
                <w:delText>Practicum in Movement Studies and Assessment</w:delText>
              </w:r>
            </w:del>
            <w:ins w:id="8" w:author="Sawyer, Jason C." w:date="2020-11-20T15:15:00Z">
              <w:r>
                <w:t>Senior Lecture: Wellness and Exercise Science</w:t>
              </w:r>
            </w:ins>
          </w:p>
        </w:tc>
        <w:tc>
          <w:tcPr>
            <w:tcW w:w="450" w:type="dxa"/>
          </w:tcPr>
          <w:p w14:paraId="12532A9D" w14:textId="77777777" w:rsidR="00F36B36" w:rsidRDefault="00F36B36" w:rsidP="003A660C">
            <w:pPr>
              <w:pStyle w:val="sc-RequirementRight"/>
            </w:pPr>
            <w:r>
              <w:t>3</w:t>
            </w:r>
          </w:p>
        </w:tc>
        <w:tc>
          <w:tcPr>
            <w:tcW w:w="1116" w:type="dxa"/>
          </w:tcPr>
          <w:p w14:paraId="1B969145" w14:textId="77777777" w:rsidR="00F36B36" w:rsidRDefault="00F36B36" w:rsidP="003A660C">
            <w:pPr>
              <w:pStyle w:val="sc-Requirement"/>
            </w:pPr>
            <w:r>
              <w:t>F</w:t>
            </w:r>
          </w:p>
        </w:tc>
      </w:tr>
      <w:tr w:rsidR="00F36B36" w14:paraId="6ACB2C4D" w14:textId="77777777" w:rsidTr="003A660C">
        <w:tc>
          <w:tcPr>
            <w:tcW w:w="1200" w:type="dxa"/>
          </w:tcPr>
          <w:p w14:paraId="5FD69A71" w14:textId="77777777" w:rsidR="00F36B36" w:rsidRDefault="00F36B36" w:rsidP="003A660C">
            <w:pPr>
              <w:pStyle w:val="sc-Requirement"/>
            </w:pPr>
            <w:r>
              <w:t>HPE 427W</w:t>
            </w:r>
          </w:p>
        </w:tc>
        <w:tc>
          <w:tcPr>
            <w:tcW w:w="2000" w:type="dxa"/>
          </w:tcPr>
          <w:p w14:paraId="46EFCA7A" w14:textId="77777777" w:rsidR="00F36B36" w:rsidRDefault="00F36B36" w:rsidP="00F36B36">
            <w:pPr>
              <w:pStyle w:val="sc-Requirement"/>
            </w:pPr>
            <w:r>
              <w:t xml:space="preserve">Internship in </w:t>
            </w:r>
            <w:del w:id="9" w:author="Sawyer, Jason C." w:date="2020-11-20T15:14:00Z">
              <w:r w:rsidDel="00F36B36">
                <w:delText>Movement Studies and Recreation</w:delText>
              </w:r>
            </w:del>
            <w:ins w:id="10" w:author="Sawyer, Jason C." w:date="2020-11-20T15:14:00Z">
              <w:r>
                <w:t xml:space="preserve">Wellness and Exercise Science </w:t>
              </w:r>
            </w:ins>
          </w:p>
        </w:tc>
        <w:tc>
          <w:tcPr>
            <w:tcW w:w="450" w:type="dxa"/>
          </w:tcPr>
          <w:p w14:paraId="78377399" w14:textId="77777777" w:rsidR="00F36B36" w:rsidRDefault="00F36B36" w:rsidP="003A660C">
            <w:pPr>
              <w:pStyle w:val="sc-RequirementRight"/>
            </w:pPr>
            <w:r>
              <w:t>10</w:t>
            </w:r>
          </w:p>
        </w:tc>
        <w:tc>
          <w:tcPr>
            <w:tcW w:w="1116" w:type="dxa"/>
          </w:tcPr>
          <w:p w14:paraId="025AA727" w14:textId="77777777" w:rsidR="00F36B36" w:rsidRDefault="00F36B36" w:rsidP="003A660C">
            <w:pPr>
              <w:pStyle w:val="sc-Requirement"/>
            </w:pPr>
            <w:r>
              <w:t>F, Sp, Su</w:t>
            </w:r>
          </w:p>
        </w:tc>
      </w:tr>
      <w:tr w:rsidR="00F36B36" w14:paraId="7175251E" w14:textId="77777777" w:rsidTr="003A660C">
        <w:tc>
          <w:tcPr>
            <w:tcW w:w="1200" w:type="dxa"/>
          </w:tcPr>
          <w:p w14:paraId="0F6F7B77" w14:textId="77777777" w:rsidR="00F36B36" w:rsidRDefault="00F36B36" w:rsidP="003A660C">
            <w:pPr>
              <w:pStyle w:val="sc-Requirement"/>
            </w:pPr>
            <w:r>
              <w:t>HPE 430</w:t>
            </w:r>
          </w:p>
        </w:tc>
        <w:tc>
          <w:tcPr>
            <w:tcW w:w="2000" w:type="dxa"/>
          </w:tcPr>
          <w:p w14:paraId="42E04797" w14:textId="77777777" w:rsidR="00F36B36" w:rsidRDefault="00F36B36" w:rsidP="003A660C">
            <w:pPr>
              <w:pStyle w:val="sc-Requirement"/>
            </w:pPr>
            <w:ins w:id="11" w:author="Sawyer, Jason C." w:date="2020-11-20T15:13:00Z">
              <w:r>
                <w:t xml:space="preserve">Seminar in Wellness and Exercise Science </w:t>
              </w:r>
            </w:ins>
            <w:del w:id="12" w:author="Sawyer, Jason C." w:date="2020-11-20T15:13:00Z">
              <w:r w:rsidDel="00F36B36">
                <w:delText>Seminar in Movement Studies and Recreation</w:delText>
              </w:r>
            </w:del>
          </w:p>
        </w:tc>
        <w:tc>
          <w:tcPr>
            <w:tcW w:w="450" w:type="dxa"/>
          </w:tcPr>
          <w:p w14:paraId="31275103" w14:textId="77777777" w:rsidR="00F36B36" w:rsidRDefault="00F36B36" w:rsidP="003A660C">
            <w:pPr>
              <w:pStyle w:val="sc-RequirementRight"/>
            </w:pPr>
            <w:r>
              <w:t>2</w:t>
            </w:r>
          </w:p>
        </w:tc>
        <w:tc>
          <w:tcPr>
            <w:tcW w:w="1116" w:type="dxa"/>
          </w:tcPr>
          <w:p w14:paraId="4C5B9BCF" w14:textId="77777777" w:rsidR="00F36B36" w:rsidRDefault="00F36B36" w:rsidP="003A660C">
            <w:pPr>
              <w:pStyle w:val="sc-Requirement"/>
            </w:pPr>
            <w:r>
              <w:t>F, Sp, Su</w:t>
            </w:r>
          </w:p>
        </w:tc>
      </w:tr>
      <w:tr w:rsidR="00F36B36" w14:paraId="253622AD" w14:textId="77777777" w:rsidTr="003A660C">
        <w:tc>
          <w:tcPr>
            <w:tcW w:w="1200" w:type="dxa"/>
          </w:tcPr>
          <w:p w14:paraId="361DF6B2" w14:textId="77777777" w:rsidR="00F36B36" w:rsidRDefault="00F36B36" w:rsidP="003A660C">
            <w:pPr>
              <w:pStyle w:val="sc-Requirement"/>
            </w:pPr>
          </w:p>
        </w:tc>
        <w:tc>
          <w:tcPr>
            <w:tcW w:w="2000" w:type="dxa"/>
          </w:tcPr>
          <w:p w14:paraId="368DDBD0" w14:textId="77777777" w:rsidR="00F36B36" w:rsidRDefault="00F36B36" w:rsidP="003A660C">
            <w:pPr>
              <w:pStyle w:val="sc-Requirement"/>
            </w:pPr>
            <w:r>
              <w:t> </w:t>
            </w:r>
          </w:p>
        </w:tc>
        <w:tc>
          <w:tcPr>
            <w:tcW w:w="450" w:type="dxa"/>
          </w:tcPr>
          <w:p w14:paraId="7B368989" w14:textId="77777777" w:rsidR="00F36B36" w:rsidRDefault="00F36B36" w:rsidP="003A660C">
            <w:pPr>
              <w:pStyle w:val="sc-RequirementRight"/>
            </w:pPr>
          </w:p>
        </w:tc>
        <w:tc>
          <w:tcPr>
            <w:tcW w:w="1116" w:type="dxa"/>
          </w:tcPr>
          <w:p w14:paraId="764737D7" w14:textId="77777777" w:rsidR="00F36B36" w:rsidRDefault="00F36B36" w:rsidP="003A660C">
            <w:pPr>
              <w:pStyle w:val="sc-Requirement"/>
            </w:pPr>
          </w:p>
        </w:tc>
      </w:tr>
      <w:tr w:rsidR="00F36B36" w14:paraId="4ADC4B6E" w14:textId="77777777" w:rsidTr="003A660C">
        <w:tc>
          <w:tcPr>
            <w:tcW w:w="1200" w:type="dxa"/>
          </w:tcPr>
          <w:p w14:paraId="28DD0C28" w14:textId="77777777" w:rsidR="00F36B36" w:rsidRDefault="00F36B36" w:rsidP="003A660C">
            <w:pPr>
              <w:pStyle w:val="sc-Requirement"/>
            </w:pPr>
            <w:r>
              <w:t>PSYC 110</w:t>
            </w:r>
          </w:p>
        </w:tc>
        <w:tc>
          <w:tcPr>
            <w:tcW w:w="2000" w:type="dxa"/>
          </w:tcPr>
          <w:p w14:paraId="4328350B" w14:textId="77777777" w:rsidR="00F36B36" w:rsidRDefault="00F36B36" w:rsidP="003A660C">
            <w:pPr>
              <w:pStyle w:val="sc-Requirement"/>
            </w:pPr>
            <w:r>
              <w:t>Introduction to Psychology</w:t>
            </w:r>
          </w:p>
        </w:tc>
        <w:tc>
          <w:tcPr>
            <w:tcW w:w="450" w:type="dxa"/>
          </w:tcPr>
          <w:p w14:paraId="7887D104" w14:textId="77777777" w:rsidR="00F36B36" w:rsidRDefault="00F36B36" w:rsidP="003A660C">
            <w:pPr>
              <w:pStyle w:val="sc-RequirementRight"/>
            </w:pPr>
            <w:r>
              <w:t>4</w:t>
            </w:r>
          </w:p>
        </w:tc>
        <w:tc>
          <w:tcPr>
            <w:tcW w:w="1116" w:type="dxa"/>
          </w:tcPr>
          <w:p w14:paraId="0D6A877C" w14:textId="77777777" w:rsidR="00F36B36" w:rsidRDefault="00F36B36" w:rsidP="003A660C">
            <w:pPr>
              <w:pStyle w:val="sc-Requirement"/>
            </w:pPr>
            <w:r>
              <w:t>F, Sp, Su</w:t>
            </w:r>
          </w:p>
        </w:tc>
      </w:tr>
      <w:tr w:rsidR="00F36B36" w14:paraId="3AC35D55" w14:textId="77777777" w:rsidTr="003A660C">
        <w:tc>
          <w:tcPr>
            <w:tcW w:w="1200" w:type="dxa"/>
          </w:tcPr>
          <w:p w14:paraId="00469B53" w14:textId="77777777" w:rsidR="00F36B36" w:rsidRDefault="00F36B36" w:rsidP="003A660C">
            <w:pPr>
              <w:pStyle w:val="sc-Requirement"/>
            </w:pPr>
          </w:p>
        </w:tc>
        <w:tc>
          <w:tcPr>
            <w:tcW w:w="2000" w:type="dxa"/>
          </w:tcPr>
          <w:p w14:paraId="2FC162E5" w14:textId="77777777" w:rsidR="00F36B36" w:rsidRDefault="00F36B36" w:rsidP="003A660C">
            <w:pPr>
              <w:pStyle w:val="sc-Requirement"/>
            </w:pPr>
            <w:r>
              <w:t>-Or-</w:t>
            </w:r>
          </w:p>
        </w:tc>
        <w:tc>
          <w:tcPr>
            <w:tcW w:w="450" w:type="dxa"/>
          </w:tcPr>
          <w:p w14:paraId="28FBB752" w14:textId="77777777" w:rsidR="00F36B36" w:rsidRDefault="00F36B36" w:rsidP="003A660C">
            <w:pPr>
              <w:pStyle w:val="sc-RequirementRight"/>
            </w:pPr>
          </w:p>
        </w:tc>
        <w:tc>
          <w:tcPr>
            <w:tcW w:w="1116" w:type="dxa"/>
          </w:tcPr>
          <w:p w14:paraId="5BB49BA1" w14:textId="77777777" w:rsidR="00F36B36" w:rsidRDefault="00F36B36" w:rsidP="003A660C">
            <w:pPr>
              <w:pStyle w:val="sc-Requirement"/>
            </w:pPr>
          </w:p>
        </w:tc>
      </w:tr>
      <w:tr w:rsidR="00F36B36" w14:paraId="5BC04FCA" w14:textId="77777777" w:rsidTr="003A660C">
        <w:tc>
          <w:tcPr>
            <w:tcW w:w="1200" w:type="dxa"/>
          </w:tcPr>
          <w:p w14:paraId="73E06AA8" w14:textId="77777777" w:rsidR="00F36B36" w:rsidRDefault="00F36B36" w:rsidP="003A660C">
            <w:pPr>
              <w:pStyle w:val="sc-Requirement"/>
            </w:pPr>
            <w:r>
              <w:t>PSYC 215</w:t>
            </w:r>
          </w:p>
        </w:tc>
        <w:tc>
          <w:tcPr>
            <w:tcW w:w="2000" w:type="dxa"/>
          </w:tcPr>
          <w:p w14:paraId="036894A3" w14:textId="77777777" w:rsidR="00F36B36" w:rsidRDefault="00F36B36" w:rsidP="003A660C">
            <w:pPr>
              <w:pStyle w:val="sc-Requirement"/>
            </w:pPr>
            <w:r>
              <w:t>Social Psychology</w:t>
            </w:r>
          </w:p>
        </w:tc>
        <w:tc>
          <w:tcPr>
            <w:tcW w:w="450" w:type="dxa"/>
          </w:tcPr>
          <w:p w14:paraId="5E1AF061" w14:textId="77777777" w:rsidR="00F36B36" w:rsidRDefault="00F36B36" w:rsidP="003A660C">
            <w:pPr>
              <w:pStyle w:val="sc-RequirementRight"/>
            </w:pPr>
            <w:r>
              <w:t>4</w:t>
            </w:r>
          </w:p>
        </w:tc>
        <w:tc>
          <w:tcPr>
            <w:tcW w:w="1116" w:type="dxa"/>
          </w:tcPr>
          <w:p w14:paraId="4A8497CC" w14:textId="77777777" w:rsidR="00F36B36" w:rsidRDefault="00F36B36" w:rsidP="003A660C">
            <w:pPr>
              <w:pStyle w:val="sc-Requirement"/>
            </w:pPr>
            <w:r>
              <w:t>F, Sp, Su</w:t>
            </w:r>
          </w:p>
        </w:tc>
      </w:tr>
    </w:tbl>
    <w:p w14:paraId="7BC1DAAF" w14:textId="77777777" w:rsidR="00F36B36" w:rsidRDefault="00F36B36" w:rsidP="00F36B36">
      <w:pPr>
        <w:pStyle w:val="sc-RequirementsSubheading"/>
      </w:pPr>
      <w:bookmarkStart w:id="13" w:name="9A48164323F04A3188D4D1797525A3AA"/>
      <w:r>
        <w:t>TWO COURSES from</w:t>
      </w:r>
      <w:bookmarkEnd w:id="13"/>
    </w:p>
    <w:tbl>
      <w:tblPr>
        <w:tblW w:w="0" w:type="auto"/>
        <w:tblLook w:val="04A0" w:firstRow="1" w:lastRow="0" w:firstColumn="1" w:lastColumn="0" w:noHBand="0" w:noVBand="1"/>
      </w:tblPr>
      <w:tblGrid>
        <w:gridCol w:w="1200"/>
        <w:gridCol w:w="2000"/>
        <w:gridCol w:w="450"/>
        <w:gridCol w:w="1116"/>
      </w:tblGrid>
      <w:tr w:rsidR="00F36B36" w14:paraId="1A5B4868" w14:textId="77777777" w:rsidTr="003A660C">
        <w:tc>
          <w:tcPr>
            <w:tcW w:w="1200" w:type="dxa"/>
          </w:tcPr>
          <w:p w14:paraId="56EF77C4" w14:textId="77777777" w:rsidR="00F36B36" w:rsidRDefault="00F36B36" w:rsidP="003A660C">
            <w:pPr>
              <w:pStyle w:val="sc-Requirement"/>
            </w:pPr>
            <w:r>
              <w:t>HPE 151</w:t>
            </w:r>
          </w:p>
        </w:tc>
        <w:tc>
          <w:tcPr>
            <w:tcW w:w="2000" w:type="dxa"/>
          </w:tcPr>
          <w:p w14:paraId="3BD26E59" w14:textId="77777777" w:rsidR="00F36B36" w:rsidRDefault="00F36B36" w:rsidP="003A660C">
            <w:pPr>
              <w:pStyle w:val="sc-Requirement"/>
            </w:pPr>
            <w:r>
              <w:t>Introduction to Recreation in Modern Society</w:t>
            </w:r>
          </w:p>
        </w:tc>
        <w:tc>
          <w:tcPr>
            <w:tcW w:w="450" w:type="dxa"/>
          </w:tcPr>
          <w:p w14:paraId="12E02580" w14:textId="77777777" w:rsidR="00F36B36" w:rsidRDefault="00F36B36" w:rsidP="003A660C">
            <w:pPr>
              <w:pStyle w:val="sc-RequirementRight"/>
            </w:pPr>
            <w:r>
              <w:t>3</w:t>
            </w:r>
          </w:p>
        </w:tc>
        <w:tc>
          <w:tcPr>
            <w:tcW w:w="1116" w:type="dxa"/>
          </w:tcPr>
          <w:p w14:paraId="3C0B58D2" w14:textId="77777777" w:rsidR="00F36B36" w:rsidRDefault="00F36B36" w:rsidP="003A660C">
            <w:pPr>
              <w:pStyle w:val="sc-Requirement"/>
            </w:pPr>
            <w:r>
              <w:t>As needed</w:t>
            </w:r>
          </w:p>
        </w:tc>
      </w:tr>
      <w:tr w:rsidR="00F36B36" w14:paraId="1090AE95" w14:textId="77777777" w:rsidTr="003A660C">
        <w:tc>
          <w:tcPr>
            <w:tcW w:w="1200" w:type="dxa"/>
          </w:tcPr>
          <w:p w14:paraId="3AF588A3" w14:textId="77777777" w:rsidR="00F36B36" w:rsidRDefault="00F36B36" w:rsidP="003A660C">
            <w:pPr>
              <w:pStyle w:val="sc-Requirement"/>
            </w:pPr>
            <w:r>
              <w:t>HPE 244</w:t>
            </w:r>
          </w:p>
        </w:tc>
        <w:tc>
          <w:tcPr>
            <w:tcW w:w="2000" w:type="dxa"/>
          </w:tcPr>
          <w:p w14:paraId="78879A4C" w14:textId="77777777" w:rsidR="00F36B36" w:rsidRDefault="00F36B36" w:rsidP="003A660C">
            <w:pPr>
              <w:pStyle w:val="sc-Requirement"/>
            </w:pPr>
            <w:r>
              <w:t>Group Exercise Instruction</w:t>
            </w:r>
          </w:p>
        </w:tc>
        <w:tc>
          <w:tcPr>
            <w:tcW w:w="450" w:type="dxa"/>
          </w:tcPr>
          <w:p w14:paraId="05374196" w14:textId="77777777" w:rsidR="00F36B36" w:rsidRDefault="00F36B36" w:rsidP="003A660C">
            <w:pPr>
              <w:pStyle w:val="sc-RequirementRight"/>
            </w:pPr>
            <w:r>
              <w:t>3</w:t>
            </w:r>
          </w:p>
        </w:tc>
        <w:tc>
          <w:tcPr>
            <w:tcW w:w="1116" w:type="dxa"/>
          </w:tcPr>
          <w:p w14:paraId="33DBC13A" w14:textId="77777777" w:rsidR="00F36B36" w:rsidRDefault="00F36B36" w:rsidP="003A660C">
            <w:pPr>
              <w:pStyle w:val="sc-Requirement"/>
            </w:pPr>
            <w:r>
              <w:t>Sp</w:t>
            </w:r>
          </w:p>
        </w:tc>
      </w:tr>
      <w:tr w:rsidR="00F36B36" w:rsidDel="00F36B36" w14:paraId="6381C662" w14:textId="77777777" w:rsidTr="003A660C">
        <w:trPr>
          <w:del w:id="14" w:author="Sawyer, Jason C." w:date="2020-11-20T15:12:00Z"/>
        </w:trPr>
        <w:tc>
          <w:tcPr>
            <w:tcW w:w="1200" w:type="dxa"/>
          </w:tcPr>
          <w:p w14:paraId="19863BCF" w14:textId="77777777" w:rsidR="00F36B36" w:rsidDel="00F36B36" w:rsidRDefault="00F36B36" w:rsidP="003A660C">
            <w:pPr>
              <w:pStyle w:val="sc-Requirement"/>
              <w:rPr>
                <w:del w:id="15" w:author="Sawyer, Jason C." w:date="2020-11-20T15:12:00Z"/>
              </w:rPr>
            </w:pPr>
            <w:del w:id="16" w:author="Sawyer, Jason C." w:date="2020-11-20T15:12:00Z">
              <w:r w:rsidDel="00F36B36">
                <w:delText>HPE 247</w:delText>
              </w:r>
            </w:del>
          </w:p>
        </w:tc>
        <w:tc>
          <w:tcPr>
            <w:tcW w:w="2000" w:type="dxa"/>
          </w:tcPr>
          <w:p w14:paraId="4DB13815" w14:textId="77777777" w:rsidR="00F36B36" w:rsidDel="00F36B36" w:rsidRDefault="00F36B36" w:rsidP="003A660C">
            <w:pPr>
              <w:pStyle w:val="sc-Requirement"/>
              <w:rPr>
                <w:del w:id="17" w:author="Sawyer, Jason C." w:date="2020-11-20T15:12:00Z"/>
              </w:rPr>
            </w:pPr>
            <w:del w:id="18" w:author="Sawyer, Jason C." w:date="2020-11-20T15:12:00Z">
              <w:r w:rsidDel="00F36B36">
                <w:delText>Rhythmic Movement</w:delText>
              </w:r>
            </w:del>
          </w:p>
        </w:tc>
        <w:tc>
          <w:tcPr>
            <w:tcW w:w="450" w:type="dxa"/>
          </w:tcPr>
          <w:p w14:paraId="22C16D33" w14:textId="77777777" w:rsidR="00F36B36" w:rsidDel="00F36B36" w:rsidRDefault="00F36B36" w:rsidP="003A660C">
            <w:pPr>
              <w:pStyle w:val="sc-RequirementRight"/>
              <w:rPr>
                <w:del w:id="19" w:author="Sawyer, Jason C." w:date="2020-11-20T15:12:00Z"/>
              </w:rPr>
            </w:pPr>
            <w:del w:id="20" w:author="Sawyer, Jason C." w:date="2020-11-20T15:12:00Z">
              <w:r w:rsidDel="00F36B36">
                <w:delText>3</w:delText>
              </w:r>
            </w:del>
          </w:p>
        </w:tc>
        <w:tc>
          <w:tcPr>
            <w:tcW w:w="1116" w:type="dxa"/>
          </w:tcPr>
          <w:p w14:paraId="718702C2" w14:textId="77777777" w:rsidR="00F36B36" w:rsidDel="00F36B36" w:rsidRDefault="00F36B36" w:rsidP="003A660C">
            <w:pPr>
              <w:pStyle w:val="sc-Requirement"/>
              <w:rPr>
                <w:del w:id="21" w:author="Sawyer, Jason C." w:date="2020-11-20T15:12:00Z"/>
              </w:rPr>
            </w:pPr>
            <w:del w:id="22" w:author="Sawyer, Jason C." w:date="2020-11-20T15:12:00Z">
              <w:r w:rsidDel="00F36B36">
                <w:delText>Sp</w:delText>
              </w:r>
            </w:del>
          </w:p>
        </w:tc>
      </w:tr>
      <w:tr w:rsidR="00F36B36" w14:paraId="602D1D51" w14:textId="77777777" w:rsidTr="003A660C">
        <w:tc>
          <w:tcPr>
            <w:tcW w:w="1200" w:type="dxa"/>
          </w:tcPr>
          <w:p w14:paraId="04A48BD3" w14:textId="77777777" w:rsidR="00F36B36" w:rsidRDefault="00F36B36" w:rsidP="003A660C">
            <w:pPr>
              <w:pStyle w:val="sc-Requirement"/>
            </w:pPr>
            <w:r>
              <w:t>HPE 307</w:t>
            </w:r>
          </w:p>
        </w:tc>
        <w:tc>
          <w:tcPr>
            <w:tcW w:w="2000" w:type="dxa"/>
          </w:tcPr>
          <w:p w14:paraId="3794D88C" w14:textId="77777777" w:rsidR="00F36B36" w:rsidRDefault="00F36B36" w:rsidP="003A660C">
            <w:pPr>
              <w:pStyle w:val="sc-Requirement"/>
            </w:pPr>
            <w:r>
              <w:t>Introduction to Epidemiology</w:t>
            </w:r>
          </w:p>
        </w:tc>
        <w:tc>
          <w:tcPr>
            <w:tcW w:w="450" w:type="dxa"/>
          </w:tcPr>
          <w:p w14:paraId="644443DB" w14:textId="77777777" w:rsidR="00F36B36" w:rsidRDefault="00F36B36" w:rsidP="003A660C">
            <w:pPr>
              <w:pStyle w:val="sc-RequirementRight"/>
            </w:pPr>
            <w:r>
              <w:t>3</w:t>
            </w:r>
          </w:p>
        </w:tc>
        <w:tc>
          <w:tcPr>
            <w:tcW w:w="1116" w:type="dxa"/>
          </w:tcPr>
          <w:p w14:paraId="29EC0FF6" w14:textId="77777777" w:rsidR="00F36B36" w:rsidRDefault="00F36B36" w:rsidP="003A660C">
            <w:pPr>
              <w:pStyle w:val="sc-Requirement"/>
            </w:pPr>
            <w:r>
              <w:t>F, Sp</w:t>
            </w:r>
          </w:p>
        </w:tc>
      </w:tr>
      <w:tr w:rsidR="00F36B36" w14:paraId="127C002B" w14:textId="77777777" w:rsidTr="003A660C">
        <w:tc>
          <w:tcPr>
            <w:tcW w:w="1200" w:type="dxa"/>
          </w:tcPr>
          <w:p w14:paraId="3DCA9B2C" w14:textId="77777777" w:rsidR="00F36B36" w:rsidRDefault="00F36B36" w:rsidP="003A660C">
            <w:pPr>
              <w:pStyle w:val="sc-Requirement"/>
            </w:pPr>
            <w:r>
              <w:t>HPE 308</w:t>
            </w:r>
          </w:p>
        </w:tc>
        <w:tc>
          <w:tcPr>
            <w:tcW w:w="2000" w:type="dxa"/>
          </w:tcPr>
          <w:p w14:paraId="20AFAC4C" w14:textId="77777777" w:rsidR="00F36B36" w:rsidRDefault="00F36B36" w:rsidP="003A660C">
            <w:pPr>
              <w:pStyle w:val="sc-Requirement"/>
            </w:pPr>
            <w:r>
              <w:t>The Science of Coaching</w:t>
            </w:r>
          </w:p>
        </w:tc>
        <w:tc>
          <w:tcPr>
            <w:tcW w:w="450" w:type="dxa"/>
          </w:tcPr>
          <w:p w14:paraId="0E7193C3" w14:textId="77777777" w:rsidR="00F36B36" w:rsidRDefault="00F36B36" w:rsidP="003A660C">
            <w:pPr>
              <w:pStyle w:val="sc-RequirementRight"/>
            </w:pPr>
            <w:r>
              <w:t>3</w:t>
            </w:r>
          </w:p>
        </w:tc>
        <w:tc>
          <w:tcPr>
            <w:tcW w:w="1116" w:type="dxa"/>
          </w:tcPr>
          <w:p w14:paraId="363E6380" w14:textId="77777777" w:rsidR="00F36B36" w:rsidRDefault="00F36B36" w:rsidP="003A660C">
            <w:pPr>
              <w:pStyle w:val="sc-Requirement"/>
            </w:pPr>
            <w:r>
              <w:t>Sp</w:t>
            </w:r>
          </w:p>
        </w:tc>
      </w:tr>
      <w:tr w:rsidR="00F36B36" w14:paraId="4A321C85" w14:textId="77777777" w:rsidTr="003A660C">
        <w:tc>
          <w:tcPr>
            <w:tcW w:w="1200" w:type="dxa"/>
          </w:tcPr>
          <w:p w14:paraId="3A1F1CDB" w14:textId="77777777" w:rsidR="00F36B36" w:rsidRDefault="00F36B36" w:rsidP="003A660C">
            <w:pPr>
              <w:pStyle w:val="sc-Requirement"/>
            </w:pPr>
            <w:r>
              <w:t>HPE 310</w:t>
            </w:r>
          </w:p>
        </w:tc>
        <w:tc>
          <w:tcPr>
            <w:tcW w:w="2000" w:type="dxa"/>
          </w:tcPr>
          <w:p w14:paraId="56A2CFFB" w14:textId="77777777" w:rsidR="00F36B36" w:rsidRDefault="00F36B36" w:rsidP="003A660C">
            <w:pPr>
              <w:pStyle w:val="sc-Requirement"/>
            </w:pPr>
            <w:r>
              <w:t>Strength and Conditioning for the Athlete</w:t>
            </w:r>
          </w:p>
        </w:tc>
        <w:tc>
          <w:tcPr>
            <w:tcW w:w="450" w:type="dxa"/>
          </w:tcPr>
          <w:p w14:paraId="3F11A288" w14:textId="77777777" w:rsidR="00F36B36" w:rsidRDefault="00F36B36" w:rsidP="003A660C">
            <w:pPr>
              <w:pStyle w:val="sc-RequirementRight"/>
            </w:pPr>
            <w:r>
              <w:t>3</w:t>
            </w:r>
          </w:p>
        </w:tc>
        <w:tc>
          <w:tcPr>
            <w:tcW w:w="1116" w:type="dxa"/>
          </w:tcPr>
          <w:p w14:paraId="229506C9" w14:textId="77777777" w:rsidR="00F36B36" w:rsidRDefault="00F36B36" w:rsidP="003A660C">
            <w:pPr>
              <w:pStyle w:val="sc-Requirement"/>
            </w:pPr>
            <w:r>
              <w:t>F</w:t>
            </w:r>
          </w:p>
        </w:tc>
      </w:tr>
      <w:tr w:rsidR="00F36B36" w14:paraId="0F04B75A" w14:textId="77777777" w:rsidTr="003A660C">
        <w:tc>
          <w:tcPr>
            <w:tcW w:w="1200" w:type="dxa"/>
          </w:tcPr>
          <w:p w14:paraId="7F7CE970" w14:textId="77777777" w:rsidR="00F36B36" w:rsidRDefault="00F36B36" w:rsidP="003A660C">
            <w:pPr>
              <w:pStyle w:val="sc-Requirement"/>
            </w:pPr>
            <w:r>
              <w:t>HPE 323</w:t>
            </w:r>
          </w:p>
        </w:tc>
        <w:tc>
          <w:tcPr>
            <w:tcW w:w="2000" w:type="dxa"/>
          </w:tcPr>
          <w:p w14:paraId="761466B2" w14:textId="77777777" w:rsidR="00F36B36" w:rsidRDefault="00F36B36" w:rsidP="003A660C">
            <w:pPr>
              <w:pStyle w:val="sc-Requirement"/>
            </w:pPr>
            <w:r>
              <w:t>Teaching in Adventure Education</w:t>
            </w:r>
          </w:p>
        </w:tc>
        <w:tc>
          <w:tcPr>
            <w:tcW w:w="450" w:type="dxa"/>
          </w:tcPr>
          <w:p w14:paraId="07B4A1FE" w14:textId="77777777" w:rsidR="00F36B36" w:rsidRDefault="00F36B36" w:rsidP="003A660C">
            <w:pPr>
              <w:pStyle w:val="sc-RequirementRight"/>
            </w:pPr>
            <w:r>
              <w:t>3</w:t>
            </w:r>
          </w:p>
        </w:tc>
        <w:tc>
          <w:tcPr>
            <w:tcW w:w="1116" w:type="dxa"/>
          </w:tcPr>
          <w:p w14:paraId="37B75355" w14:textId="77777777" w:rsidR="00F36B36" w:rsidRDefault="00F36B36" w:rsidP="003A660C">
            <w:pPr>
              <w:pStyle w:val="sc-Requirement"/>
            </w:pPr>
            <w:r>
              <w:t>F, Sp</w:t>
            </w:r>
          </w:p>
        </w:tc>
      </w:tr>
      <w:tr w:rsidR="00F36B36" w:rsidDel="00F36B36" w14:paraId="612E814D" w14:textId="77777777" w:rsidTr="003A660C">
        <w:trPr>
          <w:del w:id="23" w:author="Sawyer, Jason C." w:date="2020-11-20T15:13:00Z"/>
        </w:trPr>
        <w:tc>
          <w:tcPr>
            <w:tcW w:w="1200" w:type="dxa"/>
          </w:tcPr>
          <w:p w14:paraId="42FAB882" w14:textId="77777777" w:rsidR="00F36B36" w:rsidDel="00F36B36" w:rsidRDefault="00F36B36" w:rsidP="003A660C">
            <w:pPr>
              <w:pStyle w:val="sc-Requirement"/>
              <w:rPr>
                <w:del w:id="24" w:author="Sawyer, Jason C." w:date="2020-11-20T15:13:00Z"/>
              </w:rPr>
            </w:pPr>
            <w:del w:id="25" w:author="Sawyer, Jason C." w:date="2020-11-20T15:13:00Z">
              <w:r w:rsidDel="00F36B36">
                <w:delText>HPE 404</w:delText>
              </w:r>
            </w:del>
          </w:p>
        </w:tc>
        <w:tc>
          <w:tcPr>
            <w:tcW w:w="2000" w:type="dxa"/>
          </w:tcPr>
          <w:p w14:paraId="278531A3" w14:textId="77777777" w:rsidR="00F36B36" w:rsidDel="00F36B36" w:rsidRDefault="00F36B36" w:rsidP="003A660C">
            <w:pPr>
              <w:pStyle w:val="sc-Requirement"/>
              <w:rPr>
                <w:del w:id="26" w:author="Sawyer, Jason C." w:date="2020-11-20T15:13:00Z"/>
              </w:rPr>
            </w:pPr>
            <w:del w:id="27" w:author="Sawyer, Jason C." w:date="2020-11-20T15:13:00Z">
              <w:r w:rsidDel="00F36B36">
                <w:delText>School Health and Physical Education Leadership</w:delText>
              </w:r>
            </w:del>
          </w:p>
        </w:tc>
        <w:tc>
          <w:tcPr>
            <w:tcW w:w="450" w:type="dxa"/>
          </w:tcPr>
          <w:p w14:paraId="3BCE0EF6" w14:textId="77777777" w:rsidR="00F36B36" w:rsidDel="00F36B36" w:rsidRDefault="00F36B36" w:rsidP="003A660C">
            <w:pPr>
              <w:pStyle w:val="sc-RequirementRight"/>
              <w:rPr>
                <w:del w:id="28" w:author="Sawyer, Jason C." w:date="2020-11-20T15:13:00Z"/>
              </w:rPr>
            </w:pPr>
            <w:del w:id="29" w:author="Sawyer, Jason C." w:date="2020-11-20T15:13:00Z">
              <w:r w:rsidDel="00F36B36">
                <w:delText>3</w:delText>
              </w:r>
            </w:del>
          </w:p>
        </w:tc>
        <w:tc>
          <w:tcPr>
            <w:tcW w:w="1116" w:type="dxa"/>
          </w:tcPr>
          <w:p w14:paraId="6B20B78D" w14:textId="77777777" w:rsidR="00F36B36" w:rsidDel="00F36B36" w:rsidRDefault="00F36B36" w:rsidP="003A660C">
            <w:pPr>
              <w:pStyle w:val="sc-Requirement"/>
              <w:rPr>
                <w:del w:id="30" w:author="Sawyer, Jason C." w:date="2020-11-20T15:13:00Z"/>
              </w:rPr>
            </w:pPr>
            <w:del w:id="31" w:author="Sawyer, Jason C." w:date="2020-11-20T15:13:00Z">
              <w:r w:rsidDel="00F36B36">
                <w:delText>Sp</w:delText>
              </w:r>
            </w:del>
          </w:p>
        </w:tc>
      </w:tr>
      <w:tr w:rsidR="00F36B36" w14:paraId="3581ED19" w14:textId="77777777" w:rsidTr="003A660C">
        <w:tc>
          <w:tcPr>
            <w:tcW w:w="1200" w:type="dxa"/>
          </w:tcPr>
          <w:p w14:paraId="50234229" w14:textId="77777777" w:rsidR="00F36B36" w:rsidRDefault="00F36B36" w:rsidP="003A660C">
            <w:pPr>
              <w:pStyle w:val="sc-Requirement"/>
            </w:pPr>
            <w:r>
              <w:t>HPE 408</w:t>
            </w:r>
          </w:p>
        </w:tc>
        <w:tc>
          <w:tcPr>
            <w:tcW w:w="2000" w:type="dxa"/>
          </w:tcPr>
          <w:p w14:paraId="73ADFAE7" w14:textId="77777777" w:rsidR="00F36B36" w:rsidRDefault="00F36B36" w:rsidP="003A660C">
            <w:pPr>
              <w:pStyle w:val="sc-Requirement"/>
            </w:pPr>
            <w:r>
              <w:t>Coaching Applications</w:t>
            </w:r>
          </w:p>
        </w:tc>
        <w:tc>
          <w:tcPr>
            <w:tcW w:w="450" w:type="dxa"/>
          </w:tcPr>
          <w:p w14:paraId="747F7237" w14:textId="77777777" w:rsidR="00F36B36" w:rsidRDefault="00F36B36" w:rsidP="003A660C">
            <w:pPr>
              <w:pStyle w:val="sc-RequirementRight"/>
            </w:pPr>
            <w:r>
              <w:t>3</w:t>
            </w:r>
          </w:p>
        </w:tc>
        <w:tc>
          <w:tcPr>
            <w:tcW w:w="1116" w:type="dxa"/>
          </w:tcPr>
          <w:p w14:paraId="584DA363" w14:textId="77777777" w:rsidR="00F36B36" w:rsidRDefault="00F36B36" w:rsidP="003A660C">
            <w:pPr>
              <w:pStyle w:val="sc-Requirement"/>
            </w:pPr>
            <w:r>
              <w:t>F</w:t>
            </w:r>
          </w:p>
        </w:tc>
      </w:tr>
      <w:tr w:rsidR="00F36B36" w14:paraId="3BAFDDDB" w14:textId="77777777" w:rsidTr="003A660C">
        <w:tc>
          <w:tcPr>
            <w:tcW w:w="1200" w:type="dxa"/>
          </w:tcPr>
          <w:p w14:paraId="5471B3A5" w14:textId="77777777" w:rsidR="00F36B36" w:rsidRDefault="00F36B36" w:rsidP="003A660C">
            <w:pPr>
              <w:pStyle w:val="sc-Requirement"/>
            </w:pPr>
            <w:r>
              <w:t>HPE 451</w:t>
            </w:r>
          </w:p>
        </w:tc>
        <w:tc>
          <w:tcPr>
            <w:tcW w:w="2000" w:type="dxa"/>
          </w:tcPr>
          <w:p w14:paraId="2905996F" w14:textId="77777777" w:rsidR="00F36B36" w:rsidRDefault="00F36B36" w:rsidP="003A660C">
            <w:pPr>
              <w:pStyle w:val="sc-Requirement"/>
            </w:pPr>
            <w:r>
              <w:t>Recreation and Aging</w:t>
            </w:r>
          </w:p>
        </w:tc>
        <w:tc>
          <w:tcPr>
            <w:tcW w:w="450" w:type="dxa"/>
          </w:tcPr>
          <w:p w14:paraId="56DBFEA8" w14:textId="77777777" w:rsidR="00F36B36" w:rsidRDefault="00F36B36" w:rsidP="003A660C">
            <w:pPr>
              <w:pStyle w:val="sc-RequirementRight"/>
            </w:pPr>
            <w:r>
              <w:t>3</w:t>
            </w:r>
          </w:p>
        </w:tc>
        <w:tc>
          <w:tcPr>
            <w:tcW w:w="1116" w:type="dxa"/>
          </w:tcPr>
          <w:p w14:paraId="50C549DF" w14:textId="77777777" w:rsidR="00F36B36" w:rsidRDefault="00F36B36" w:rsidP="003A660C">
            <w:pPr>
              <w:pStyle w:val="sc-Requirement"/>
            </w:pPr>
            <w:r>
              <w:t>As needed</w:t>
            </w:r>
          </w:p>
        </w:tc>
      </w:tr>
      <w:tr w:rsidR="00F36B36" w14:paraId="4629B3D8" w14:textId="77777777" w:rsidTr="003A660C">
        <w:tc>
          <w:tcPr>
            <w:tcW w:w="1200" w:type="dxa"/>
          </w:tcPr>
          <w:p w14:paraId="64DEFF56" w14:textId="77777777" w:rsidR="00F36B36" w:rsidRDefault="00F36B36" w:rsidP="003A660C">
            <w:pPr>
              <w:pStyle w:val="sc-Requirement"/>
            </w:pPr>
            <w:r>
              <w:t>SOC 217</w:t>
            </w:r>
          </w:p>
        </w:tc>
        <w:tc>
          <w:tcPr>
            <w:tcW w:w="2000" w:type="dxa"/>
          </w:tcPr>
          <w:p w14:paraId="59F66BD8" w14:textId="77777777" w:rsidR="00F36B36" w:rsidRDefault="00F36B36" w:rsidP="003A660C">
            <w:pPr>
              <w:pStyle w:val="sc-Requirement"/>
            </w:pPr>
            <w:r>
              <w:t>Sociology of Aging</w:t>
            </w:r>
          </w:p>
        </w:tc>
        <w:tc>
          <w:tcPr>
            <w:tcW w:w="450" w:type="dxa"/>
          </w:tcPr>
          <w:p w14:paraId="5D9422FF" w14:textId="77777777" w:rsidR="00F36B36" w:rsidRDefault="00F36B36" w:rsidP="003A660C">
            <w:pPr>
              <w:pStyle w:val="sc-RequirementRight"/>
            </w:pPr>
            <w:r>
              <w:t>4</w:t>
            </w:r>
          </w:p>
        </w:tc>
        <w:tc>
          <w:tcPr>
            <w:tcW w:w="1116" w:type="dxa"/>
          </w:tcPr>
          <w:p w14:paraId="170F6F33" w14:textId="77777777" w:rsidR="00F36B36" w:rsidRDefault="00F36B36" w:rsidP="003A660C">
            <w:pPr>
              <w:pStyle w:val="sc-Requirement"/>
            </w:pPr>
            <w:r>
              <w:t>F, Sp, Su</w:t>
            </w:r>
          </w:p>
        </w:tc>
      </w:tr>
    </w:tbl>
    <w:p w14:paraId="48E547C6" w14:textId="0B910D74" w:rsidR="00FB0AF6" w:rsidRDefault="00F36B36">
      <w:r>
        <w:t>Total Credit Hours: 85-87</w:t>
      </w:r>
    </w:p>
    <w:p w14:paraId="56BDC6D3" w14:textId="49816285" w:rsidR="003A660C" w:rsidRDefault="003A660C"/>
    <w:p w14:paraId="2E871F9A" w14:textId="695D1536" w:rsidR="003A660C" w:rsidRDefault="003A660C" w:rsidP="003A660C">
      <w:pPr>
        <w:spacing w:line="240" w:lineRule="auto"/>
        <w:rPr>
          <w:b/>
          <w:sz w:val="28"/>
          <w:szCs w:val="28"/>
        </w:rPr>
      </w:pPr>
      <w:r w:rsidRPr="003A660C">
        <w:rPr>
          <w:b/>
          <w:sz w:val="28"/>
          <w:szCs w:val="28"/>
        </w:rPr>
        <w:t>Health Education M Ed.</w:t>
      </w:r>
    </w:p>
    <w:p w14:paraId="3303A09E" w14:textId="24FE496D" w:rsidR="003A660C" w:rsidRPr="003A660C" w:rsidRDefault="003A660C" w:rsidP="003A660C">
      <w:pPr>
        <w:spacing w:line="240" w:lineRule="auto"/>
        <w:rPr>
          <w:b/>
          <w:sz w:val="28"/>
          <w:szCs w:val="28"/>
        </w:rPr>
      </w:pPr>
      <w:r>
        <w:rPr>
          <w:b/>
          <w:sz w:val="28"/>
          <w:szCs w:val="28"/>
        </w:rPr>
        <w:t>List of electives:</w:t>
      </w:r>
    </w:p>
    <w:p w14:paraId="10D41151" w14:textId="77777777" w:rsidR="003A660C" w:rsidRDefault="003A660C" w:rsidP="003A660C">
      <w:pPr>
        <w:pStyle w:val="sc-RequirementsSubheading"/>
      </w:pPr>
      <w:r>
        <w:t>THREE COURSES from</w:t>
      </w:r>
    </w:p>
    <w:tbl>
      <w:tblPr>
        <w:tblW w:w="0" w:type="auto"/>
        <w:tblLayout w:type="fixed"/>
        <w:tblLook w:val="04A0" w:firstRow="1" w:lastRow="0" w:firstColumn="1" w:lastColumn="0" w:noHBand="0" w:noVBand="1"/>
      </w:tblPr>
      <w:tblGrid>
        <w:gridCol w:w="1200"/>
        <w:gridCol w:w="2000"/>
        <w:gridCol w:w="450"/>
        <w:gridCol w:w="1116"/>
      </w:tblGrid>
      <w:tr w:rsidR="003A660C" w:rsidDel="003A660C" w14:paraId="2F78F662" w14:textId="53B5FEA9" w:rsidTr="003A660C">
        <w:trPr>
          <w:del w:id="32" w:author="Abbotson, Susan C. W." w:date="2020-11-25T16:37:00Z"/>
        </w:trPr>
        <w:tc>
          <w:tcPr>
            <w:tcW w:w="1200" w:type="dxa"/>
          </w:tcPr>
          <w:p w14:paraId="32A91702" w14:textId="0524A20F" w:rsidR="003A660C" w:rsidDel="003A660C" w:rsidRDefault="003A660C" w:rsidP="003A660C">
            <w:pPr>
              <w:pStyle w:val="sc-Requirement"/>
              <w:rPr>
                <w:del w:id="33" w:author="Abbotson, Susan C. W." w:date="2020-11-25T16:37:00Z"/>
              </w:rPr>
            </w:pPr>
            <w:del w:id="34" w:author="Abbotson, Susan C. W." w:date="2020-11-25T16:37:00Z">
              <w:r w:rsidDel="003A660C">
                <w:delText>HPE 404</w:delText>
              </w:r>
            </w:del>
          </w:p>
        </w:tc>
        <w:tc>
          <w:tcPr>
            <w:tcW w:w="2000" w:type="dxa"/>
          </w:tcPr>
          <w:p w14:paraId="1BE4859D" w14:textId="18D0C9D4" w:rsidR="003A660C" w:rsidDel="003A660C" w:rsidRDefault="003A660C" w:rsidP="003A660C">
            <w:pPr>
              <w:pStyle w:val="sc-Requirement"/>
              <w:rPr>
                <w:del w:id="35" w:author="Abbotson, Susan C. W." w:date="2020-11-25T16:37:00Z"/>
              </w:rPr>
            </w:pPr>
            <w:del w:id="36" w:author="Abbotson, Susan C. W." w:date="2020-11-25T16:37:00Z">
              <w:r w:rsidDel="003A660C">
                <w:delText>School Health and Physical Education Leadership</w:delText>
              </w:r>
            </w:del>
          </w:p>
        </w:tc>
        <w:tc>
          <w:tcPr>
            <w:tcW w:w="450" w:type="dxa"/>
          </w:tcPr>
          <w:p w14:paraId="28E6A25E" w14:textId="2B3C1E84" w:rsidR="003A660C" w:rsidDel="003A660C" w:rsidRDefault="003A660C" w:rsidP="003A660C">
            <w:pPr>
              <w:pStyle w:val="sc-RequirementRight"/>
              <w:rPr>
                <w:del w:id="37" w:author="Abbotson, Susan C. W." w:date="2020-11-25T16:37:00Z"/>
              </w:rPr>
            </w:pPr>
            <w:del w:id="38" w:author="Abbotson, Susan C. W." w:date="2020-11-25T16:37:00Z">
              <w:r w:rsidDel="003A660C">
                <w:delText>3</w:delText>
              </w:r>
            </w:del>
          </w:p>
        </w:tc>
        <w:tc>
          <w:tcPr>
            <w:tcW w:w="1116" w:type="dxa"/>
          </w:tcPr>
          <w:p w14:paraId="32EFAAD2" w14:textId="02961BD2" w:rsidR="003A660C" w:rsidDel="003A660C" w:rsidRDefault="003A660C" w:rsidP="003A660C">
            <w:pPr>
              <w:pStyle w:val="sc-Requirement"/>
              <w:rPr>
                <w:del w:id="39" w:author="Abbotson, Susan C. W." w:date="2020-11-25T16:37:00Z"/>
              </w:rPr>
            </w:pPr>
            <w:del w:id="40" w:author="Abbotson, Susan C. W." w:date="2020-11-25T16:37:00Z">
              <w:r w:rsidDel="003A660C">
                <w:delText>Sp</w:delText>
              </w:r>
            </w:del>
          </w:p>
        </w:tc>
      </w:tr>
      <w:tr w:rsidR="003A660C" w14:paraId="041411B4" w14:textId="77777777" w:rsidTr="003A660C">
        <w:tc>
          <w:tcPr>
            <w:tcW w:w="1200" w:type="dxa"/>
          </w:tcPr>
          <w:p w14:paraId="4E90DB00" w14:textId="77777777" w:rsidR="003A660C" w:rsidRDefault="003A660C" w:rsidP="003A660C">
            <w:pPr>
              <w:pStyle w:val="sc-Requirement"/>
            </w:pPr>
            <w:r>
              <w:t>HPE 406</w:t>
            </w:r>
          </w:p>
        </w:tc>
        <w:tc>
          <w:tcPr>
            <w:tcW w:w="2000" w:type="dxa"/>
          </w:tcPr>
          <w:p w14:paraId="262E8131" w14:textId="77777777" w:rsidR="003A660C" w:rsidRDefault="003A660C" w:rsidP="003A660C">
            <w:pPr>
              <w:pStyle w:val="sc-Requirement"/>
            </w:pPr>
            <w:r>
              <w:t>Health Program Planning and Development</w:t>
            </w:r>
          </w:p>
        </w:tc>
        <w:tc>
          <w:tcPr>
            <w:tcW w:w="450" w:type="dxa"/>
          </w:tcPr>
          <w:p w14:paraId="611F07BF" w14:textId="77777777" w:rsidR="003A660C" w:rsidRDefault="003A660C" w:rsidP="003A660C">
            <w:pPr>
              <w:pStyle w:val="sc-RequirementRight"/>
            </w:pPr>
            <w:r>
              <w:t>3</w:t>
            </w:r>
          </w:p>
        </w:tc>
        <w:tc>
          <w:tcPr>
            <w:tcW w:w="1116" w:type="dxa"/>
          </w:tcPr>
          <w:p w14:paraId="7E790725" w14:textId="77777777" w:rsidR="003A660C" w:rsidRDefault="003A660C" w:rsidP="003A660C">
            <w:pPr>
              <w:pStyle w:val="sc-Requirement"/>
            </w:pPr>
            <w:r>
              <w:t>Sp or as needed</w:t>
            </w:r>
          </w:p>
        </w:tc>
      </w:tr>
      <w:tr w:rsidR="003A660C" w14:paraId="09FFAF4E" w14:textId="77777777" w:rsidTr="003A660C">
        <w:tc>
          <w:tcPr>
            <w:tcW w:w="1200" w:type="dxa"/>
          </w:tcPr>
          <w:p w14:paraId="10F7D23A" w14:textId="77777777" w:rsidR="003A660C" w:rsidRDefault="003A660C" w:rsidP="003A660C">
            <w:pPr>
              <w:pStyle w:val="sc-Requirement"/>
            </w:pPr>
            <w:r>
              <w:t>HPE 410</w:t>
            </w:r>
          </w:p>
        </w:tc>
        <w:tc>
          <w:tcPr>
            <w:tcW w:w="2000" w:type="dxa"/>
          </w:tcPr>
          <w:p w14:paraId="0E48B884" w14:textId="77777777" w:rsidR="003A660C" w:rsidRDefault="003A660C" w:rsidP="003A660C">
            <w:pPr>
              <w:pStyle w:val="sc-Requirement"/>
            </w:pPr>
            <w:r>
              <w:t>Managing Stress and Mental/Emotional Health</w:t>
            </w:r>
          </w:p>
        </w:tc>
        <w:tc>
          <w:tcPr>
            <w:tcW w:w="450" w:type="dxa"/>
          </w:tcPr>
          <w:p w14:paraId="16DB5155" w14:textId="77777777" w:rsidR="003A660C" w:rsidRDefault="003A660C" w:rsidP="003A660C">
            <w:pPr>
              <w:pStyle w:val="sc-RequirementRight"/>
            </w:pPr>
            <w:r>
              <w:t>3</w:t>
            </w:r>
          </w:p>
        </w:tc>
        <w:tc>
          <w:tcPr>
            <w:tcW w:w="1116" w:type="dxa"/>
          </w:tcPr>
          <w:p w14:paraId="76CBF840" w14:textId="77777777" w:rsidR="003A660C" w:rsidRDefault="003A660C" w:rsidP="003A660C">
            <w:pPr>
              <w:pStyle w:val="sc-Requirement"/>
            </w:pPr>
            <w:r>
              <w:t>F, Sp</w:t>
            </w:r>
          </w:p>
        </w:tc>
      </w:tr>
      <w:tr w:rsidR="003A660C" w14:paraId="0E96E4F4" w14:textId="77777777" w:rsidTr="003A660C">
        <w:tc>
          <w:tcPr>
            <w:tcW w:w="1200" w:type="dxa"/>
          </w:tcPr>
          <w:p w14:paraId="30F50726" w14:textId="77777777" w:rsidR="003A660C" w:rsidRDefault="003A660C" w:rsidP="003A660C">
            <w:pPr>
              <w:pStyle w:val="sc-Requirement"/>
            </w:pPr>
            <w:r>
              <w:t>HPE 431</w:t>
            </w:r>
          </w:p>
        </w:tc>
        <w:tc>
          <w:tcPr>
            <w:tcW w:w="2000" w:type="dxa"/>
          </w:tcPr>
          <w:p w14:paraId="431FFF0B" w14:textId="77777777" w:rsidR="003A660C" w:rsidRDefault="003A660C" w:rsidP="003A660C">
            <w:pPr>
              <w:pStyle w:val="sc-Requirement"/>
            </w:pPr>
            <w:r>
              <w:t>Drug Education</w:t>
            </w:r>
          </w:p>
        </w:tc>
        <w:tc>
          <w:tcPr>
            <w:tcW w:w="450" w:type="dxa"/>
          </w:tcPr>
          <w:p w14:paraId="3D88125A" w14:textId="77777777" w:rsidR="003A660C" w:rsidRDefault="003A660C" w:rsidP="003A660C">
            <w:pPr>
              <w:pStyle w:val="sc-RequirementRight"/>
            </w:pPr>
            <w:r>
              <w:t>3</w:t>
            </w:r>
          </w:p>
        </w:tc>
        <w:tc>
          <w:tcPr>
            <w:tcW w:w="1116" w:type="dxa"/>
          </w:tcPr>
          <w:p w14:paraId="2834D9DE" w14:textId="77777777" w:rsidR="003A660C" w:rsidRDefault="003A660C" w:rsidP="003A660C">
            <w:pPr>
              <w:pStyle w:val="sc-Requirement"/>
            </w:pPr>
            <w:r>
              <w:t>F</w:t>
            </w:r>
          </w:p>
        </w:tc>
      </w:tr>
      <w:tr w:rsidR="003A660C" w14:paraId="186277E1" w14:textId="77777777" w:rsidTr="003A660C">
        <w:tc>
          <w:tcPr>
            <w:tcW w:w="1200" w:type="dxa"/>
          </w:tcPr>
          <w:p w14:paraId="4DDA2D2C" w14:textId="77777777" w:rsidR="003A660C" w:rsidRDefault="003A660C" w:rsidP="003A660C">
            <w:pPr>
              <w:pStyle w:val="sc-Requirement"/>
            </w:pPr>
            <w:r>
              <w:t>HPE 503</w:t>
            </w:r>
          </w:p>
        </w:tc>
        <w:tc>
          <w:tcPr>
            <w:tcW w:w="2000" w:type="dxa"/>
          </w:tcPr>
          <w:p w14:paraId="4603C43B" w14:textId="77777777" w:rsidR="003A660C" w:rsidRDefault="003A660C" w:rsidP="003A660C">
            <w:pPr>
              <w:pStyle w:val="sc-Requirement"/>
            </w:pPr>
            <w:r>
              <w:t>Health Education Pedagogy</w:t>
            </w:r>
          </w:p>
        </w:tc>
        <w:tc>
          <w:tcPr>
            <w:tcW w:w="450" w:type="dxa"/>
          </w:tcPr>
          <w:p w14:paraId="198BDDB5" w14:textId="77777777" w:rsidR="003A660C" w:rsidRDefault="003A660C" w:rsidP="003A660C">
            <w:pPr>
              <w:pStyle w:val="sc-RequirementRight"/>
            </w:pPr>
            <w:r>
              <w:t>3</w:t>
            </w:r>
          </w:p>
        </w:tc>
        <w:tc>
          <w:tcPr>
            <w:tcW w:w="1116" w:type="dxa"/>
          </w:tcPr>
          <w:p w14:paraId="25C52D2A" w14:textId="77777777" w:rsidR="003A660C" w:rsidRDefault="003A660C" w:rsidP="003A660C">
            <w:pPr>
              <w:pStyle w:val="sc-Requirement"/>
            </w:pPr>
            <w:r>
              <w:t>Sp</w:t>
            </w:r>
          </w:p>
        </w:tc>
      </w:tr>
      <w:tr w:rsidR="003A660C" w14:paraId="59FB73EB" w14:textId="77777777" w:rsidTr="003A660C">
        <w:tc>
          <w:tcPr>
            <w:tcW w:w="1200" w:type="dxa"/>
          </w:tcPr>
          <w:p w14:paraId="149DC17E" w14:textId="77777777" w:rsidR="003A660C" w:rsidRDefault="003A660C" w:rsidP="003A660C">
            <w:pPr>
              <w:pStyle w:val="sc-Requirement"/>
            </w:pPr>
            <w:r>
              <w:t>HPE 504</w:t>
            </w:r>
          </w:p>
        </w:tc>
        <w:tc>
          <w:tcPr>
            <w:tcW w:w="2000" w:type="dxa"/>
          </w:tcPr>
          <w:p w14:paraId="0314AE95" w14:textId="77777777" w:rsidR="003A660C" w:rsidRDefault="003A660C" w:rsidP="003A660C">
            <w:pPr>
              <w:pStyle w:val="sc-Requirement"/>
            </w:pPr>
            <w:r>
              <w:t>Application of Health Content</w:t>
            </w:r>
          </w:p>
        </w:tc>
        <w:tc>
          <w:tcPr>
            <w:tcW w:w="450" w:type="dxa"/>
          </w:tcPr>
          <w:p w14:paraId="4B7A3942" w14:textId="77777777" w:rsidR="003A660C" w:rsidRDefault="003A660C" w:rsidP="003A660C">
            <w:pPr>
              <w:pStyle w:val="sc-RequirementRight"/>
            </w:pPr>
            <w:r>
              <w:t>3</w:t>
            </w:r>
          </w:p>
        </w:tc>
        <w:tc>
          <w:tcPr>
            <w:tcW w:w="1116" w:type="dxa"/>
          </w:tcPr>
          <w:p w14:paraId="2AF37C7C" w14:textId="77777777" w:rsidR="003A660C" w:rsidRDefault="003A660C" w:rsidP="003A660C">
            <w:pPr>
              <w:pStyle w:val="sc-Requirement"/>
            </w:pPr>
            <w:r>
              <w:t>F</w:t>
            </w:r>
          </w:p>
        </w:tc>
      </w:tr>
      <w:tr w:rsidR="003A660C" w14:paraId="358F1EDC" w14:textId="77777777" w:rsidTr="003A660C">
        <w:tc>
          <w:tcPr>
            <w:tcW w:w="1200" w:type="dxa"/>
          </w:tcPr>
          <w:p w14:paraId="1E9AD42B" w14:textId="77777777" w:rsidR="003A660C" w:rsidRDefault="003A660C" w:rsidP="003A660C">
            <w:pPr>
              <w:pStyle w:val="sc-Requirement"/>
            </w:pPr>
            <w:r>
              <w:t>HPE 508</w:t>
            </w:r>
          </w:p>
        </w:tc>
        <w:tc>
          <w:tcPr>
            <w:tcW w:w="2000" w:type="dxa"/>
          </w:tcPr>
          <w:p w14:paraId="34CA2846" w14:textId="77777777" w:rsidR="003A660C" w:rsidRDefault="003A660C" w:rsidP="003A660C">
            <w:pPr>
              <w:pStyle w:val="sc-Requirement"/>
            </w:pPr>
            <w:r>
              <w:t>Psycho-Social Aspects of Human Movement</w:t>
            </w:r>
          </w:p>
        </w:tc>
        <w:tc>
          <w:tcPr>
            <w:tcW w:w="450" w:type="dxa"/>
          </w:tcPr>
          <w:p w14:paraId="4A77D72D" w14:textId="77777777" w:rsidR="003A660C" w:rsidRDefault="003A660C" w:rsidP="003A660C">
            <w:pPr>
              <w:pStyle w:val="sc-RequirementRight"/>
            </w:pPr>
            <w:r>
              <w:t>3</w:t>
            </w:r>
          </w:p>
        </w:tc>
        <w:tc>
          <w:tcPr>
            <w:tcW w:w="1116" w:type="dxa"/>
          </w:tcPr>
          <w:p w14:paraId="7286B9B4" w14:textId="77777777" w:rsidR="003A660C" w:rsidRDefault="003A660C" w:rsidP="003A660C">
            <w:pPr>
              <w:pStyle w:val="sc-Requirement"/>
            </w:pPr>
            <w:r>
              <w:t>As needed</w:t>
            </w:r>
          </w:p>
        </w:tc>
      </w:tr>
      <w:tr w:rsidR="003A660C" w14:paraId="7F2FACE3" w14:textId="77777777" w:rsidTr="003A660C">
        <w:tc>
          <w:tcPr>
            <w:tcW w:w="1200" w:type="dxa"/>
          </w:tcPr>
          <w:p w14:paraId="4E9FAA20" w14:textId="77777777" w:rsidR="003A660C" w:rsidRDefault="003A660C" w:rsidP="003A660C">
            <w:pPr>
              <w:pStyle w:val="sc-Requirement"/>
            </w:pPr>
            <w:r>
              <w:t>HPE 509</w:t>
            </w:r>
          </w:p>
        </w:tc>
        <w:tc>
          <w:tcPr>
            <w:tcW w:w="2000" w:type="dxa"/>
          </w:tcPr>
          <w:p w14:paraId="5E4E5D0C" w14:textId="77777777" w:rsidR="003A660C" w:rsidRDefault="003A660C" w:rsidP="003A660C">
            <w:pPr>
              <w:pStyle w:val="sc-Requirement"/>
            </w:pPr>
            <w:r>
              <w:t>Teaching Sports through a Tactical Perspective</w:t>
            </w:r>
          </w:p>
        </w:tc>
        <w:tc>
          <w:tcPr>
            <w:tcW w:w="450" w:type="dxa"/>
          </w:tcPr>
          <w:p w14:paraId="7F5483E0" w14:textId="77777777" w:rsidR="003A660C" w:rsidRDefault="003A660C" w:rsidP="003A660C">
            <w:pPr>
              <w:pStyle w:val="sc-RequirementRight"/>
            </w:pPr>
            <w:r>
              <w:t>3</w:t>
            </w:r>
          </w:p>
        </w:tc>
        <w:tc>
          <w:tcPr>
            <w:tcW w:w="1116" w:type="dxa"/>
          </w:tcPr>
          <w:p w14:paraId="68542581" w14:textId="77777777" w:rsidR="003A660C" w:rsidRDefault="003A660C" w:rsidP="003A660C">
            <w:pPr>
              <w:pStyle w:val="sc-Requirement"/>
            </w:pPr>
            <w:r>
              <w:t>As needed</w:t>
            </w:r>
          </w:p>
        </w:tc>
      </w:tr>
      <w:tr w:rsidR="003A660C" w14:paraId="22F99E96" w14:textId="77777777" w:rsidTr="003A660C">
        <w:tc>
          <w:tcPr>
            <w:tcW w:w="1200" w:type="dxa"/>
          </w:tcPr>
          <w:p w14:paraId="6308774D" w14:textId="77777777" w:rsidR="003A660C" w:rsidRDefault="003A660C" w:rsidP="003A660C">
            <w:pPr>
              <w:pStyle w:val="sc-Requirement"/>
            </w:pPr>
            <w:r>
              <w:t>HPE 522</w:t>
            </w:r>
          </w:p>
        </w:tc>
        <w:tc>
          <w:tcPr>
            <w:tcW w:w="2000" w:type="dxa"/>
          </w:tcPr>
          <w:p w14:paraId="56D5A21C" w14:textId="77777777" w:rsidR="003A660C" w:rsidRDefault="003A660C" w:rsidP="003A660C">
            <w:pPr>
              <w:pStyle w:val="sc-Requirement"/>
            </w:pPr>
            <w:r>
              <w:t>Current Issues in Physical Education</w:t>
            </w:r>
          </w:p>
        </w:tc>
        <w:tc>
          <w:tcPr>
            <w:tcW w:w="450" w:type="dxa"/>
          </w:tcPr>
          <w:p w14:paraId="5CB8DD8B" w14:textId="77777777" w:rsidR="003A660C" w:rsidRDefault="003A660C" w:rsidP="003A660C">
            <w:pPr>
              <w:pStyle w:val="sc-RequirementRight"/>
            </w:pPr>
            <w:r>
              <w:t>3</w:t>
            </w:r>
          </w:p>
        </w:tc>
        <w:tc>
          <w:tcPr>
            <w:tcW w:w="1116" w:type="dxa"/>
          </w:tcPr>
          <w:p w14:paraId="3B180160" w14:textId="77777777" w:rsidR="003A660C" w:rsidRDefault="003A660C" w:rsidP="003A660C">
            <w:pPr>
              <w:pStyle w:val="sc-Requirement"/>
            </w:pPr>
            <w:r>
              <w:t>As needed</w:t>
            </w:r>
          </w:p>
        </w:tc>
      </w:tr>
      <w:tr w:rsidR="003A660C" w14:paraId="5EAAA457" w14:textId="77777777" w:rsidTr="003A660C">
        <w:tc>
          <w:tcPr>
            <w:tcW w:w="1200" w:type="dxa"/>
          </w:tcPr>
          <w:p w14:paraId="5D45AABF" w14:textId="77777777" w:rsidR="003A660C" w:rsidRDefault="003A660C" w:rsidP="003A660C">
            <w:pPr>
              <w:pStyle w:val="sc-Requirement"/>
            </w:pPr>
            <w:r>
              <w:t>HPE 523</w:t>
            </w:r>
          </w:p>
        </w:tc>
        <w:tc>
          <w:tcPr>
            <w:tcW w:w="2000" w:type="dxa"/>
          </w:tcPr>
          <w:p w14:paraId="54B43B73" w14:textId="77777777" w:rsidR="003A660C" w:rsidRDefault="003A660C" w:rsidP="003A660C">
            <w:pPr>
              <w:pStyle w:val="sc-Requirement"/>
            </w:pPr>
            <w:r>
              <w:t>Adventure Education</w:t>
            </w:r>
          </w:p>
        </w:tc>
        <w:tc>
          <w:tcPr>
            <w:tcW w:w="450" w:type="dxa"/>
          </w:tcPr>
          <w:p w14:paraId="2159915B" w14:textId="77777777" w:rsidR="003A660C" w:rsidRDefault="003A660C" w:rsidP="003A660C">
            <w:pPr>
              <w:pStyle w:val="sc-RequirementRight"/>
            </w:pPr>
            <w:r>
              <w:t>3</w:t>
            </w:r>
          </w:p>
        </w:tc>
        <w:tc>
          <w:tcPr>
            <w:tcW w:w="1116" w:type="dxa"/>
          </w:tcPr>
          <w:p w14:paraId="042A1D17" w14:textId="77777777" w:rsidR="003A660C" w:rsidRDefault="003A660C" w:rsidP="003A660C">
            <w:pPr>
              <w:pStyle w:val="sc-Requirement"/>
            </w:pPr>
            <w:r>
              <w:t>As needed</w:t>
            </w:r>
          </w:p>
        </w:tc>
      </w:tr>
      <w:tr w:rsidR="003A660C" w14:paraId="2B9DA54C" w14:textId="77777777" w:rsidTr="003A660C">
        <w:tc>
          <w:tcPr>
            <w:tcW w:w="1200" w:type="dxa"/>
          </w:tcPr>
          <w:p w14:paraId="536F8528" w14:textId="77777777" w:rsidR="003A660C" w:rsidRDefault="003A660C" w:rsidP="003A660C">
            <w:pPr>
              <w:pStyle w:val="sc-Requirement"/>
            </w:pPr>
            <w:r>
              <w:t>HPE 530</w:t>
            </w:r>
          </w:p>
        </w:tc>
        <w:tc>
          <w:tcPr>
            <w:tcW w:w="2000" w:type="dxa"/>
          </w:tcPr>
          <w:p w14:paraId="78542A6B" w14:textId="77777777" w:rsidR="003A660C" w:rsidRDefault="003A660C" w:rsidP="003A660C">
            <w:pPr>
              <w:pStyle w:val="sc-Requirement"/>
            </w:pPr>
            <w:r>
              <w:t>Family Life and Sexuality Education</w:t>
            </w:r>
          </w:p>
        </w:tc>
        <w:tc>
          <w:tcPr>
            <w:tcW w:w="450" w:type="dxa"/>
          </w:tcPr>
          <w:p w14:paraId="4FEC315F" w14:textId="77777777" w:rsidR="003A660C" w:rsidRDefault="003A660C" w:rsidP="003A660C">
            <w:pPr>
              <w:pStyle w:val="sc-RequirementRight"/>
            </w:pPr>
            <w:r>
              <w:t>3</w:t>
            </w:r>
          </w:p>
        </w:tc>
        <w:tc>
          <w:tcPr>
            <w:tcW w:w="1116" w:type="dxa"/>
          </w:tcPr>
          <w:p w14:paraId="332EF5EF" w14:textId="77777777" w:rsidR="003A660C" w:rsidRDefault="003A660C" w:rsidP="003A660C">
            <w:pPr>
              <w:pStyle w:val="sc-Requirement"/>
            </w:pPr>
            <w:r>
              <w:t>F</w:t>
            </w:r>
          </w:p>
        </w:tc>
      </w:tr>
      <w:tr w:rsidR="003A660C" w14:paraId="55FC8257" w14:textId="77777777" w:rsidTr="003A660C">
        <w:tc>
          <w:tcPr>
            <w:tcW w:w="1200" w:type="dxa"/>
          </w:tcPr>
          <w:p w14:paraId="59DB156C" w14:textId="77777777" w:rsidR="003A660C" w:rsidRDefault="003A660C" w:rsidP="003A660C">
            <w:pPr>
              <w:pStyle w:val="sc-Requirement"/>
            </w:pPr>
            <w:r>
              <w:t>HPE 531</w:t>
            </w:r>
          </w:p>
        </w:tc>
        <w:tc>
          <w:tcPr>
            <w:tcW w:w="2000" w:type="dxa"/>
          </w:tcPr>
          <w:p w14:paraId="44D1AEA5" w14:textId="77777777" w:rsidR="003A660C" w:rsidRDefault="003A660C" w:rsidP="003A660C">
            <w:pPr>
              <w:pStyle w:val="sc-Requirement"/>
            </w:pPr>
            <w:r>
              <w:t>Methods and Procedures for School Nurse Teachers</w:t>
            </w:r>
          </w:p>
        </w:tc>
        <w:tc>
          <w:tcPr>
            <w:tcW w:w="450" w:type="dxa"/>
          </w:tcPr>
          <w:p w14:paraId="3B25C4B0" w14:textId="77777777" w:rsidR="003A660C" w:rsidRDefault="003A660C" w:rsidP="003A660C">
            <w:pPr>
              <w:pStyle w:val="sc-RequirementRight"/>
            </w:pPr>
            <w:r>
              <w:t>3</w:t>
            </w:r>
          </w:p>
        </w:tc>
        <w:tc>
          <w:tcPr>
            <w:tcW w:w="1116" w:type="dxa"/>
          </w:tcPr>
          <w:p w14:paraId="32F75820" w14:textId="77777777" w:rsidR="003A660C" w:rsidRDefault="003A660C" w:rsidP="003A660C">
            <w:pPr>
              <w:pStyle w:val="sc-Requirement"/>
            </w:pPr>
            <w:r>
              <w:t>Sp</w:t>
            </w:r>
          </w:p>
        </w:tc>
      </w:tr>
      <w:tr w:rsidR="003A660C" w14:paraId="5924840A" w14:textId="77777777" w:rsidTr="003A660C">
        <w:tc>
          <w:tcPr>
            <w:tcW w:w="1200" w:type="dxa"/>
          </w:tcPr>
          <w:p w14:paraId="53211EB8" w14:textId="77777777" w:rsidR="003A660C" w:rsidRDefault="003A660C" w:rsidP="003A660C">
            <w:pPr>
              <w:pStyle w:val="sc-Requirement"/>
            </w:pPr>
            <w:r>
              <w:t>HPE 550</w:t>
            </w:r>
          </w:p>
        </w:tc>
        <w:tc>
          <w:tcPr>
            <w:tcW w:w="2000" w:type="dxa"/>
          </w:tcPr>
          <w:p w14:paraId="38A44DE3" w14:textId="77777777" w:rsidR="003A660C" w:rsidRDefault="003A660C" w:rsidP="003A660C">
            <w:pPr>
              <w:pStyle w:val="sc-Requirement"/>
            </w:pPr>
            <w:r>
              <w:t>Topics in Health/Health Education</w:t>
            </w:r>
          </w:p>
        </w:tc>
        <w:tc>
          <w:tcPr>
            <w:tcW w:w="450" w:type="dxa"/>
          </w:tcPr>
          <w:p w14:paraId="124CDD87" w14:textId="77777777" w:rsidR="003A660C" w:rsidRDefault="003A660C" w:rsidP="003A660C">
            <w:pPr>
              <w:pStyle w:val="sc-RequirementRight"/>
            </w:pPr>
            <w:r>
              <w:t>3</w:t>
            </w:r>
          </w:p>
        </w:tc>
        <w:tc>
          <w:tcPr>
            <w:tcW w:w="1116" w:type="dxa"/>
          </w:tcPr>
          <w:p w14:paraId="29DB3247" w14:textId="77777777" w:rsidR="003A660C" w:rsidRDefault="003A660C" w:rsidP="003A660C">
            <w:pPr>
              <w:pStyle w:val="sc-Requirement"/>
            </w:pPr>
            <w:r>
              <w:t>As needed</w:t>
            </w:r>
          </w:p>
        </w:tc>
      </w:tr>
      <w:tr w:rsidR="003A660C" w14:paraId="0BC4106E" w14:textId="77777777" w:rsidTr="003A660C">
        <w:tc>
          <w:tcPr>
            <w:tcW w:w="1200" w:type="dxa"/>
          </w:tcPr>
          <w:p w14:paraId="68EA60F3" w14:textId="77777777" w:rsidR="003A660C" w:rsidRDefault="003A660C" w:rsidP="003A660C">
            <w:pPr>
              <w:pStyle w:val="sc-Requirement"/>
            </w:pPr>
            <w:r>
              <w:t>HPE 563</w:t>
            </w:r>
          </w:p>
        </w:tc>
        <w:tc>
          <w:tcPr>
            <w:tcW w:w="2000" w:type="dxa"/>
          </w:tcPr>
          <w:p w14:paraId="02964B02" w14:textId="77777777" w:rsidR="003A660C" w:rsidRDefault="003A660C" w:rsidP="003A660C">
            <w:pPr>
              <w:pStyle w:val="sc-Requirement"/>
            </w:pPr>
            <w:r>
              <w:t>Professional Ethics and Social Health Issues</w:t>
            </w:r>
          </w:p>
        </w:tc>
        <w:tc>
          <w:tcPr>
            <w:tcW w:w="450" w:type="dxa"/>
          </w:tcPr>
          <w:p w14:paraId="5AC84173" w14:textId="77777777" w:rsidR="003A660C" w:rsidRDefault="003A660C" w:rsidP="003A660C">
            <w:pPr>
              <w:pStyle w:val="sc-RequirementRight"/>
            </w:pPr>
            <w:r>
              <w:t>3</w:t>
            </w:r>
          </w:p>
        </w:tc>
        <w:tc>
          <w:tcPr>
            <w:tcW w:w="1116" w:type="dxa"/>
          </w:tcPr>
          <w:p w14:paraId="4F83BBAF" w14:textId="77777777" w:rsidR="003A660C" w:rsidRDefault="003A660C" w:rsidP="003A660C">
            <w:pPr>
              <w:pStyle w:val="sc-Requirement"/>
            </w:pPr>
            <w:r>
              <w:t>Sp</w:t>
            </w:r>
          </w:p>
        </w:tc>
      </w:tr>
      <w:tr w:rsidR="003A660C" w14:paraId="2456E8A5" w14:textId="77777777" w:rsidTr="003A660C">
        <w:tc>
          <w:tcPr>
            <w:tcW w:w="1200" w:type="dxa"/>
          </w:tcPr>
          <w:p w14:paraId="7BB6F5FE" w14:textId="77777777" w:rsidR="003A660C" w:rsidRDefault="003A660C" w:rsidP="003A660C">
            <w:pPr>
              <w:pStyle w:val="sc-Requirement"/>
            </w:pPr>
            <w:r>
              <w:t>HPE 580</w:t>
            </w:r>
          </w:p>
        </w:tc>
        <w:tc>
          <w:tcPr>
            <w:tcW w:w="2000" w:type="dxa"/>
          </w:tcPr>
          <w:p w14:paraId="35080DA8" w14:textId="77777777" w:rsidR="003A660C" w:rsidRDefault="003A660C" w:rsidP="003A660C">
            <w:pPr>
              <w:pStyle w:val="sc-Requirement"/>
            </w:pPr>
            <w:r>
              <w:t>Workshops in Health/Health Education</w:t>
            </w:r>
          </w:p>
        </w:tc>
        <w:tc>
          <w:tcPr>
            <w:tcW w:w="450" w:type="dxa"/>
          </w:tcPr>
          <w:p w14:paraId="1100AD97" w14:textId="77777777" w:rsidR="003A660C" w:rsidRDefault="003A660C" w:rsidP="003A660C">
            <w:pPr>
              <w:pStyle w:val="sc-RequirementRight"/>
            </w:pPr>
            <w:r>
              <w:t>3</w:t>
            </w:r>
          </w:p>
        </w:tc>
        <w:tc>
          <w:tcPr>
            <w:tcW w:w="1116" w:type="dxa"/>
          </w:tcPr>
          <w:p w14:paraId="62103F3D" w14:textId="77777777" w:rsidR="003A660C" w:rsidRDefault="003A660C" w:rsidP="003A660C">
            <w:pPr>
              <w:pStyle w:val="sc-Requirement"/>
            </w:pPr>
            <w:r>
              <w:t>As needed</w:t>
            </w:r>
          </w:p>
        </w:tc>
      </w:tr>
      <w:tr w:rsidR="003A660C" w14:paraId="15C4EA77" w14:textId="77777777" w:rsidTr="003A660C">
        <w:tc>
          <w:tcPr>
            <w:tcW w:w="1200" w:type="dxa"/>
          </w:tcPr>
          <w:p w14:paraId="3527C17B" w14:textId="77777777" w:rsidR="003A660C" w:rsidRDefault="003A660C" w:rsidP="003A660C">
            <w:pPr>
              <w:pStyle w:val="sc-Requirement"/>
            </w:pPr>
            <w:r>
              <w:t>HPE 590</w:t>
            </w:r>
          </w:p>
        </w:tc>
        <w:tc>
          <w:tcPr>
            <w:tcW w:w="2000" w:type="dxa"/>
          </w:tcPr>
          <w:p w14:paraId="513666B9" w14:textId="77777777" w:rsidR="003A660C" w:rsidRDefault="003A660C" w:rsidP="003A660C">
            <w:pPr>
              <w:pStyle w:val="sc-Requirement"/>
            </w:pPr>
            <w:r>
              <w:t>Directed Study in Health Education</w:t>
            </w:r>
          </w:p>
        </w:tc>
        <w:tc>
          <w:tcPr>
            <w:tcW w:w="450" w:type="dxa"/>
          </w:tcPr>
          <w:p w14:paraId="2F0F9549" w14:textId="77777777" w:rsidR="003A660C" w:rsidRDefault="003A660C" w:rsidP="003A660C">
            <w:pPr>
              <w:pStyle w:val="sc-RequirementRight"/>
            </w:pPr>
            <w:r>
              <w:t>3</w:t>
            </w:r>
          </w:p>
        </w:tc>
        <w:tc>
          <w:tcPr>
            <w:tcW w:w="1116" w:type="dxa"/>
          </w:tcPr>
          <w:p w14:paraId="03DECF57" w14:textId="77777777" w:rsidR="003A660C" w:rsidRDefault="003A660C" w:rsidP="003A660C">
            <w:pPr>
              <w:pStyle w:val="sc-Requirement"/>
            </w:pPr>
            <w:r>
              <w:t>As needed</w:t>
            </w:r>
          </w:p>
        </w:tc>
      </w:tr>
      <w:tr w:rsidR="003A660C" w14:paraId="724E0A76" w14:textId="77777777" w:rsidTr="003A660C">
        <w:tc>
          <w:tcPr>
            <w:tcW w:w="1200" w:type="dxa"/>
          </w:tcPr>
          <w:p w14:paraId="3E639100" w14:textId="77777777" w:rsidR="003A660C" w:rsidRDefault="003A660C" w:rsidP="003A660C">
            <w:pPr>
              <w:pStyle w:val="sc-Requirement"/>
            </w:pPr>
            <w:r>
              <w:t>HPE 591</w:t>
            </w:r>
          </w:p>
        </w:tc>
        <w:tc>
          <w:tcPr>
            <w:tcW w:w="2000" w:type="dxa"/>
          </w:tcPr>
          <w:p w14:paraId="0CBE8891" w14:textId="77777777" w:rsidR="003A660C" w:rsidRDefault="003A660C" w:rsidP="003A660C">
            <w:pPr>
              <w:pStyle w:val="sc-Requirement"/>
            </w:pPr>
            <w:r>
              <w:t>Directed Reading in Health Education</w:t>
            </w:r>
          </w:p>
        </w:tc>
        <w:tc>
          <w:tcPr>
            <w:tcW w:w="450" w:type="dxa"/>
          </w:tcPr>
          <w:p w14:paraId="0489D4CF" w14:textId="77777777" w:rsidR="003A660C" w:rsidRDefault="003A660C" w:rsidP="003A660C">
            <w:pPr>
              <w:pStyle w:val="sc-RequirementRight"/>
            </w:pPr>
            <w:r>
              <w:t>3</w:t>
            </w:r>
          </w:p>
        </w:tc>
        <w:tc>
          <w:tcPr>
            <w:tcW w:w="1116" w:type="dxa"/>
          </w:tcPr>
          <w:p w14:paraId="36B5AA2B" w14:textId="77777777" w:rsidR="003A660C" w:rsidRDefault="003A660C" w:rsidP="003A660C">
            <w:pPr>
              <w:pStyle w:val="sc-Requirement"/>
            </w:pPr>
            <w:r>
              <w:t>As needed</w:t>
            </w:r>
          </w:p>
        </w:tc>
      </w:tr>
    </w:tbl>
    <w:p w14:paraId="03AD684E" w14:textId="31E9A054" w:rsidR="003A660C" w:rsidRDefault="003A660C"/>
    <w:p w14:paraId="6AB871B5" w14:textId="40EF19A0" w:rsidR="003A660C" w:rsidRDefault="003A660C"/>
    <w:p w14:paraId="2FB6E60B" w14:textId="16A40273" w:rsidR="003A660C" w:rsidRDefault="003A660C"/>
    <w:p w14:paraId="2CFEB013" w14:textId="126A3650" w:rsidR="003A660C" w:rsidRPr="003A660C" w:rsidRDefault="003A660C">
      <w:pPr>
        <w:rPr>
          <w:b/>
          <w:sz w:val="28"/>
          <w:szCs w:val="28"/>
        </w:rPr>
      </w:pPr>
      <w:r w:rsidRPr="003A660C">
        <w:rPr>
          <w:b/>
          <w:sz w:val="28"/>
          <w:szCs w:val="28"/>
        </w:rPr>
        <w:t>Course Descriptions:</w:t>
      </w:r>
    </w:p>
    <w:p w14:paraId="45FA7BA0" w14:textId="77777777" w:rsidR="003A660C" w:rsidRDefault="003A660C" w:rsidP="003A660C">
      <w:pPr>
        <w:pStyle w:val="sc-CourseTitle"/>
      </w:pPr>
      <w:r>
        <w:t>HPE 244 - Group Exercise Instruction (3)</w:t>
      </w:r>
    </w:p>
    <w:p w14:paraId="35657C26" w14:textId="77777777" w:rsidR="003A660C" w:rsidRDefault="003A660C" w:rsidP="003A660C">
      <w:pPr>
        <w:pStyle w:val="sc-BodyText"/>
      </w:pPr>
      <w:r>
        <w:t>Students will</w:t>
      </w:r>
      <w:r>
        <w:rPr>
          <w:rFonts w:ascii="Arial" w:hAnsi="Arial" w:cs="Arial"/>
        </w:rPr>
        <w:t> </w:t>
      </w:r>
      <w:r>
        <w:t>augment existing fitness</w:t>
      </w:r>
      <w:r>
        <w:rPr>
          <w:rFonts w:ascii="Arial" w:hAnsi="Arial" w:cs="Arial"/>
        </w:rPr>
        <w:t> </w:t>
      </w:r>
      <w:r>
        <w:t>abilities with knowledge</w:t>
      </w:r>
      <w:r>
        <w:rPr>
          <w:rFonts w:ascii="Arial" w:hAnsi="Arial" w:cs="Arial"/>
        </w:rPr>
        <w:t> </w:t>
      </w:r>
      <w:r>
        <w:t>and skills on how to design and teach group exercise classes based on exercise physiology concepts</w:t>
      </w:r>
      <w:r>
        <w:rPr>
          <w:rFonts w:ascii="Arial" w:hAnsi="Arial" w:cs="Arial"/>
        </w:rPr>
        <w:t> </w:t>
      </w:r>
      <w:r>
        <w:t>and professional standards.</w:t>
      </w:r>
    </w:p>
    <w:p w14:paraId="11587B2D" w14:textId="77777777" w:rsidR="003A660C" w:rsidRDefault="003A660C" w:rsidP="003A660C">
      <w:pPr>
        <w:pStyle w:val="sc-BodyText"/>
      </w:pPr>
      <w:r>
        <w:t xml:space="preserve">Prerequisite: HPE 205 and HPE 243 or consent of department chair. </w:t>
      </w:r>
    </w:p>
    <w:p w14:paraId="0A7A17C3" w14:textId="77777777" w:rsidR="003A660C" w:rsidRDefault="003A660C" w:rsidP="003A660C">
      <w:pPr>
        <w:pStyle w:val="sc-BodyText"/>
      </w:pPr>
      <w:r>
        <w:t>Offered: Spring.</w:t>
      </w:r>
    </w:p>
    <w:p w14:paraId="08EE3FFA" w14:textId="3474FEBA" w:rsidR="003A660C" w:rsidDel="00E91D3C" w:rsidRDefault="003A660C" w:rsidP="003A660C">
      <w:pPr>
        <w:pStyle w:val="sc-CourseTitle"/>
        <w:rPr>
          <w:del w:id="41" w:author="Abbotson, Susan C. W." w:date="2020-11-25T16:41:00Z"/>
        </w:rPr>
      </w:pPr>
      <w:bookmarkStart w:id="42" w:name="9482D8D56087439DB3957EAD3CF1BF0A"/>
      <w:bookmarkEnd w:id="42"/>
      <w:del w:id="43" w:author="Abbotson, Susan C. W." w:date="2020-11-25T16:41:00Z">
        <w:r w:rsidDel="00E91D3C">
          <w:delText>HPE 247 - Rhythmic Movement  (3)</w:delText>
        </w:r>
      </w:del>
    </w:p>
    <w:p w14:paraId="37190CC6" w14:textId="075CF17A" w:rsidR="003A660C" w:rsidDel="00E91D3C" w:rsidRDefault="003A660C" w:rsidP="003A660C">
      <w:pPr>
        <w:pStyle w:val="sc-BodyText"/>
        <w:rPr>
          <w:del w:id="44" w:author="Abbotson, Susan C. W." w:date="2020-11-25T16:41:00Z"/>
        </w:rPr>
      </w:pPr>
      <w:del w:id="45" w:author="Abbotson, Susan C. W." w:date="2020-11-25T16:41:00Z">
        <w:r w:rsidDel="00E91D3C">
          <w:delText>Focus is on the development of movement concepts and skill themes to promote exploration of a variety of educational gymnastic movements as well as rhythmic activities. 4 contact hours.</w:delText>
        </w:r>
      </w:del>
    </w:p>
    <w:p w14:paraId="570BCF2F" w14:textId="13A888E0" w:rsidR="003A660C" w:rsidDel="00E91D3C" w:rsidRDefault="003A660C" w:rsidP="003A660C">
      <w:pPr>
        <w:pStyle w:val="sc-BodyText"/>
        <w:rPr>
          <w:del w:id="46" w:author="Abbotson, Susan C. W." w:date="2020-11-25T16:41:00Z"/>
        </w:rPr>
      </w:pPr>
      <w:del w:id="47" w:author="Abbotson, Susan C. W." w:date="2020-11-25T16:41:00Z">
        <w:r w:rsidDel="00E91D3C">
          <w:delText>Prerequisite: HPE 206.</w:delText>
        </w:r>
      </w:del>
    </w:p>
    <w:p w14:paraId="7B18344F" w14:textId="2CA0FAF0" w:rsidR="003A660C" w:rsidDel="00E91D3C" w:rsidRDefault="003A660C" w:rsidP="003A660C">
      <w:pPr>
        <w:pStyle w:val="sc-BodyText"/>
        <w:rPr>
          <w:del w:id="48" w:author="Abbotson, Susan C. W." w:date="2020-11-25T16:41:00Z"/>
        </w:rPr>
      </w:pPr>
      <w:del w:id="49" w:author="Abbotson, Susan C. W." w:date="2020-11-25T16:41:00Z">
        <w:r w:rsidDel="00E91D3C">
          <w:delText>Offered: Spring.</w:delText>
        </w:r>
      </w:del>
    </w:p>
    <w:p w14:paraId="6A9BACAA" w14:textId="77777777" w:rsidR="003A660C" w:rsidRDefault="003A660C" w:rsidP="003A660C">
      <w:pPr>
        <w:pStyle w:val="sc-CourseTitle"/>
      </w:pPr>
      <w:bookmarkStart w:id="50" w:name="46221B4CB9A04D01BF28D938C8E99060"/>
      <w:bookmarkEnd w:id="50"/>
      <w:r>
        <w:t>HPE 251 - Recreation Delivery Systems  (3)</w:t>
      </w:r>
    </w:p>
    <w:p w14:paraId="713BDA3C" w14:textId="77777777" w:rsidR="003A660C" w:rsidRDefault="003A660C" w:rsidP="003A660C">
      <w:pPr>
        <w:pStyle w:val="sc-BodyText"/>
      </w:pPr>
      <w:r>
        <w:t>Services provided by agencies in both the public and private sectors of leisure-service industries are examined. The functions of these agencies are investigated through lectures, field trips and on-site volunteer work. 4 contact hours.</w:t>
      </w:r>
    </w:p>
    <w:p w14:paraId="20301FE4" w14:textId="77777777" w:rsidR="003A660C" w:rsidRDefault="003A660C" w:rsidP="003A660C">
      <w:pPr>
        <w:pStyle w:val="sc-BodyText"/>
      </w:pPr>
      <w:r>
        <w:t>Offered: As needed.</w:t>
      </w:r>
    </w:p>
    <w:p w14:paraId="71443D79" w14:textId="77777777" w:rsidR="003A660C" w:rsidRDefault="003A660C" w:rsidP="003A660C">
      <w:pPr>
        <w:pStyle w:val="sc-CourseTitle"/>
      </w:pPr>
      <w:bookmarkStart w:id="51" w:name="1B48ECD5C66940CBB2D58FC1D2A9E0DF"/>
      <w:bookmarkEnd w:id="51"/>
      <w:r>
        <w:t>HPE 252 - Camping and Recreational Leadership  (3)</w:t>
      </w:r>
    </w:p>
    <w:p w14:paraId="61F74E61" w14:textId="77777777" w:rsidR="003A660C" w:rsidRDefault="003A660C" w:rsidP="003A660C">
      <w:pPr>
        <w:pStyle w:val="sc-BodyText"/>
      </w:pPr>
      <w:r>
        <w:t>The philosophy and problems of camping and recreational leadership are studied. The principles, practices, processes and techniques of leadership are studied in depth. Lecture and laboratory.</w:t>
      </w:r>
    </w:p>
    <w:p w14:paraId="6786D027" w14:textId="77777777" w:rsidR="003A660C" w:rsidRDefault="003A660C" w:rsidP="003A660C">
      <w:pPr>
        <w:pStyle w:val="sc-BodyText"/>
      </w:pPr>
      <w:r>
        <w:t>Offered: As needed.</w:t>
      </w:r>
    </w:p>
    <w:p w14:paraId="39EC5E1B" w14:textId="77777777" w:rsidR="003A660C" w:rsidRDefault="003A660C" w:rsidP="003A660C">
      <w:pPr>
        <w:pStyle w:val="sc-CourseTitle"/>
      </w:pPr>
      <w:bookmarkStart w:id="52" w:name="D6C827AA372D432B9B18F0F06FC30487"/>
      <w:bookmarkEnd w:id="52"/>
      <w:r>
        <w:t>HPE 253 - Introduction to Therapeutic Recreation  (3)</w:t>
      </w:r>
    </w:p>
    <w:p w14:paraId="3BE307E7" w14:textId="77777777" w:rsidR="003A660C" w:rsidRDefault="003A660C" w:rsidP="003A660C">
      <w:pPr>
        <w:pStyle w:val="sc-BodyText"/>
      </w:pPr>
      <w:r>
        <w:t>Students are introduced to the history, concepts and philosophy of therapeutic recreation in community and institutional settings. Field trips and on-site observations are included. </w:t>
      </w:r>
    </w:p>
    <w:p w14:paraId="0FB2F772" w14:textId="77777777" w:rsidR="003A660C" w:rsidRDefault="003A660C" w:rsidP="003A660C">
      <w:pPr>
        <w:pStyle w:val="sc-BodyText"/>
      </w:pPr>
      <w:r>
        <w:t>Offered: As needed.</w:t>
      </w:r>
    </w:p>
    <w:p w14:paraId="5FCB91AD" w14:textId="77777777" w:rsidR="003A660C" w:rsidRDefault="003A660C" w:rsidP="003A660C">
      <w:pPr>
        <w:pStyle w:val="sc-CourseTitle"/>
      </w:pPr>
      <w:bookmarkStart w:id="53" w:name="C234159FAD9B40F799C4A689E4537BF6"/>
      <w:bookmarkEnd w:id="53"/>
      <w:r>
        <w:t>HPE 278 - Coaching Skills and Tactics  (3)</w:t>
      </w:r>
    </w:p>
    <w:p w14:paraId="1FA07BB5" w14:textId="77777777" w:rsidR="003A660C" w:rsidRDefault="003A660C" w:rsidP="003A660C">
      <w:pPr>
        <w:pStyle w:val="sc-BodyText"/>
      </w:pPr>
      <w:r>
        <w:t>Skill development and tactical awareness are introduced. Students acquire the ability to explain, demonstrate, analyze and provide feedback for physical movements while coaching players of all ages.</w:t>
      </w:r>
    </w:p>
    <w:p w14:paraId="6AB68AC5" w14:textId="77777777" w:rsidR="003A660C" w:rsidRDefault="003A660C" w:rsidP="003A660C">
      <w:pPr>
        <w:pStyle w:val="sc-BodyText"/>
      </w:pPr>
      <w:r>
        <w:t>Prerequisite: HPE 243.</w:t>
      </w:r>
    </w:p>
    <w:p w14:paraId="77F6945C" w14:textId="77777777" w:rsidR="003A660C" w:rsidRDefault="003A660C" w:rsidP="003A660C">
      <w:pPr>
        <w:pStyle w:val="sc-BodyText"/>
      </w:pPr>
      <w:r>
        <w:t>Offered: Fall, Spring.</w:t>
      </w:r>
    </w:p>
    <w:p w14:paraId="569B529E" w14:textId="1D003A9D" w:rsidR="003A660C" w:rsidRDefault="00E91D3C" w:rsidP="003A660C">
      <w:pPr>
        <w:pStyle w:val="sc-BodyText"/>
      </w:pPr>
      <w:bookmarkStart w:id="54" w:name="C7F841EB9D5447E6AD8F901FA9F2BFFB"/>
      <w:bookmarkStart w:id="55" w:name="F15522D6078D47A8AE62E65B599B0BF0"/>
      <w:bookmarkEnd w:id="54"/>
      <w:bookmarkEnd w:id="55"/>
      <w:r>
        <w:t>……..</w:t>
      </w:r>
    </w:p>
    <w:p w14:paraId="5FBC35B5" w14:textId="77777777" w:rsidR="003A660C" w:rsidRDefault="003A660C" w:rsidP="003A660C">
      <w:pPr>
        <w:pStyle w:val="sc-CourseTitle"/>
      </w:pPr>
      <w:bookmarkStart w:id="56" w:name="B6E28135C7B249E6B59998E01AB814BE"/>
      <w:bookmarkStart w:id="57" w:name="A59279F558FA4B95A23E1317CD29F9EA"/>
      <w:bookmarkEnd w:id="56"/>
      <w:bookmarkEnd w:id="57"/>
      <w:r>
        <w:t>HPE 420 - Physiological Aspects of Exercise  (3)</w:t>
      </w:r>
    </w:p>
    <w:p w14:paraId="52655B90" w14:textId="77777777" w:rsidR="003A660C" w:rsidRDefault="003A660C" w:rsidP="003A660C">
      <w:pPr>
        <w:pStyle w:val="sc-BodyText"/>
      </w:pPr>
      <w:r>
        <w:t>Topics range from the physiological response of the human muscular and cardiorespiratory systems to the acute and chronic effects of physical activity. Lecture and laboratory. 4 contact hours.</w:t>
      </w:r>
    </w:p>
    <w:p w14:paraId="157671FD" w14:textId="77777777" w:rsidR="003A660C" w:rsidRDefault="003A660C" w:rsidP="003A660C">
      <w:pPr>
        <w:pStyle w:val="sc-BodyText"/>
      </w:pPr>
      <w:r>
        <w:t>Prerequisite: BIOL 335 and admission to the physical education teacher preparation program or consent of department chair.</w:t>
      </w:r>
    </w:p>
    <w:p w14:paraId="7BFFC61B" w14:textId="77777777" w:rsidR="003A660C" w:rsidRDefault="003A660C" w:rsidP="003A660C">
      <w:pPr>
        <w:pStyle w:val="sc-BodyText"/>
      </w:pPr>
      <w:r>
        <w:t>Offered: Fall, Spring.</w:t>
      </w:r>
    </w:p>
    <w:p w14:paraId="1E5FF9CA" w14:textId="19282EF8" w:rsidR="003A660C" w:rsidRDefault="003A660C" w:rsidP="003A660C">
      <w:pPr>
        <w:pStyle w:val="sc-CourseTitle"/>
      </w:pPr>
      <w:bookmarkStart w:id="58" w:name="935917654BCF4C41A5F79EC31AAFF851"/>
      <w:bookmarkEnd w:id="58"/>
      <w:r>
        <w:t xml:space="preserve">HPE 421 </w:t>
      </w:r>
      <w:del w:id="59" w:author="Abbotson, Susan C. W." w:date="2020-11-25T16:43:00Z">
        <w:r w:rsidDel="00E91D3C">
          <w:delText>-</w:delText>
        </w:r>
      </w:del>
      <w:ins w:id="60" w:author="Abbotson, Susan C. W." w:date="2020-11-25T16:43:00Z">
        <w:r w:rsidR="00E91D3C">
          <w:t>–</w:t>
        </w:r>
      </w:ins>
      <w:r>
        <w:t xml:space="preserve"> </w:t>
      </w:r>
      <w:del w:id="61" w:author="Abbotson, Susan C. W." w:date="2020-11-25T16:43:00Z">
        <w:r w:rsidDel="00E91D3C">
          <w:delText>Practicum in Movement Studies and Assessment</w:delText>
        </w:r>
      </w:del>
      <w:ins w:id="62" w:author="Abbotson, Susan C. W." w:date="2020-11-25T16:43:00Z">
        <w:r w:rsidR="00E91D3C">
          <w:t>Senior Lecture: Wellness and Exercise Science</w:t>
        </w:r>
      </w:ins>
      <w:r>
        <w:t xml:space="preserve">  (3)</w:t>
      </w:r>
    </w:p>
    <w:p w14:paraId="62FE7726" w14:textId="4ADB6FE5" w:rsidR="003A660C" w:rsidRDefault="003A660C" w:rsidP="003A660C">
      <w:pPr>
        <w:pStyle w:val="sc-BodyText"/>
      </w:pPr>
      <w:r>
        <w:t xml:space="preserve">Under the guidance of the instructor and </w:t>
      </w:r>
      <w:del w:id="63" w:author="Abbotson, Susan C. W." w:date="2020-11-25T16:51:00Z">
        <w:r w:rsidDel="004519EF">
          <w:delText>wellness center supervisor</w:delText>
        </w:r>
      </w:del>
      <w:ins w:id="64" w:author="Abbotson, Susan C. W." w:date="2020-11-25T16:51:00Z">
        <w:r w:rsidR="004519EF">
          <w:t>cooperating professional</w:t>
        </w:r>
      </w:ins>
      <w:r>
        <w:t xml:space="preserve">, students gain the practical experience </w:t>
      </w:r>
      <w:del w:id="65" w:author="Abbotson, Susan C. W." w:date="2020-11-25T16:52:00Z">
        <w:r w:rsidDel="004519EF">
          <w:delText>necessary for analyzing, planning, implementing and assessing fitness programs for individuals and groups</w:delText>
        </w:r>
      </w:del>
      <w:ins w:id="66" w:author="Abbotson, Susan C. W." w:date="2020-11-25T16:52:00Z">
        <w:r w:rsidR="004519EF">
          <w:t xml:space="preserve">in wellness and exercise science </w:t>
        </w:r>
        <w:r w:rsidR="008C2039">
          <w:t>environments</w:t>
        </w:r>
      </w:ins>
      <w:r>
        <w:t>.</w:t>
      </w:r>
      <w:ins w:id="67" w:author="Abbotson, Susan C. W." w:date="2020-11-25T16:52:00Z">
        <w:r w:rsidR="008C2039">
          <w:t xml:space="preserve"> Students explore research topics and internships opport</w:t>
        </w:r>
      </w:ins>
      <w:ins w:id="68" w:author="Abbotson, Susan C. W." w:date="2020-11-25T16:53:00Z">
        <w:r w:rsidR="008C2039">
          <w:t>unities.</w:t>
        </w:r>
      </w:ins>
      <w:r>
        <w:t xml:space="preserve"> 4 contact hours.</w:t>
      </w:r>
    </w:p>
    <w:p w14:paraId="572DD28E" w14:textId="72F582EB" w:rsidR="003A660C" w:rsidRDefault="003A660C" w:rsidP="003A660C">
      <w:pPr>
        <w:pStyle w:val="sc-BodyText"/>
      </w:pPr>
      <w:r>
        <w:t xml:space="preserve">Prerequisite: </w:t>
      </w:r>
      <w:del w:id="69" w:author="Abbotson, Susan C. W." w:date="2020-11-25T16:51:00Z">
        <w:r w:rsidDel="004519EF">
          <w:delText xml:space="preserve">BIOL 231; BIOL 335; </w:delText>
        </w:r>
      </w:del>
      <w:r>
        <w:t xml:space="preserve">HPE </w:t>
      </w:r>
      <w:ins w:id="70" w:author="Abbotson, Susan C. W." w:date="2020-11-25T16:51:00Z">
        <w:r w:rsidR="004519EF">
          <w:t>309</w:t>
        </w:r>
      </w:ins>
      <w:del w:id="71" w:author="Abbotson, Susan C. W." w:date="2020-11-25T16:51:00Z">
        <w:r w:rsidDel="004519EF">
          <w:delText>406</w:delText>
        </w:r>
      </w:del>
      <w:r>
        <w:t>; a minimum cumulative GPA of 2.</w:t>
      </w:r>
      <w:ins w:id="72" w:author="Abbotson, Susan C. W." w:date="2020-11-25T16:51:00Z">
        <w:r w:rsidR="004519EF">
          <w:t>75</w:t>
        </w:r>
      </w:ins>
      <w:del w:id="73" w:author="Abbotson, Susan C. W." w:date="2020-11-25T16:51:00Z">
        <w:r w:rsidDel="004519EF">
          <w:delText>50</w:delText>
        </w:r>
      </w:del>
      <w:r>
        <w:t>; or consent of the department chair.</w:t>
      </w:r>
    </w:p>
    <w:p w14:paraId="13F3850E" w14:textId="77777777" w:rsidR="003A660C" w:rsidRDefault="003A660C" w:rsidP="003A660C">
      <w:pPr>
        <w:pStyle w:val="sc-BodyText"/>
      </w:pPr>
      <w:r>
        <w:t>Offered: Fall.</w:t>
      </w:r>
    </w:p>
    <w:p w14:paraId="00441A0B" w14:textId="77777777" w:rsidR="003A660C" w:rsidRDefault="003A660C" w:rsidP="003A660C">
      <w:pPr>
        <w:pStyle w:val="sc-CourseTitle"/>
      </w:pPr>
      <w:bookmarkStart w:id="74" w:name="4F9C9350AE8444DA9DB5F429DDA4F17A"/>
      <w:bookmarkEnd w:id="74"/>
      <w:r>
        <w:t>HPE 422 - Student Teaching Seminar in Health Education  (2)</w:t>
      </w:r>
    </w:p>
    <w:p w14:paraId="4FA7D510" w14:textId="77777777" w:rsidR="003A660C" w:rsidRDefault="003A660C" w:rsidP="003A660C">
      <w:pPr>
        <w:pStyle w:val="sc-BodyText"/>
      </w:pPr>
      <w:r>
        <w:rPr>
          <w:color w:val="000000"/>
        </w:rPr>
        <w:t>Teacher candidates explore current trends and topics in education. Communication, collaboration and leadership skills are applied to the health education setting. Students develop skills for the job application process. This seminar meets weekly.</w:t>
      </w:r>
    </w:p>
    <w:p w14:paraId="74A5A213" w14:textId="77777777" w:rsidR="003A660C" w:rsidRDefault="003A660C" w:rsidP="003A660C">
      <w:pPr>
        <w:pStyle w:val="sc-BodyText"/>
      </w:pPr>
      <w:r>
        <w:t>Prerequisite: Concurrent enrollment in HPE 424.</w:t>
      </w:r>
    </w:p>
    <w:p w14:paraId="1147A446" w14:textId="77777777" w:rsidR="003A660C" w:rsidRDefault="003A660C" w:rsidP="003A660C">
      <w:pPr>
        <w:pStyle w:val="sc-BodyText"/>
      </w:pPr>
      <w:r>
        <w:t>Offered: Fall, Spring.</w:t>
      </w:r>
    </w:p>
    <w:p w14:paraId="0475BE2A" w14:textId="77777777" w:rsidR="003A660C" w:rsidRDefault="003A660C" w:rsidP="003A660C">
      <w:pPr>
        <w:pStyle w:val="sc-CourseTitle"/>
      </w:pPr>
      <w:bookmarkStart w:id="75" w:name="6387CEBE37784DAC983EFC0337C50C69"/>
      <w:bookmarkEnd w:id="75"/>
      <w:r>
        <w:t>HPE 423 - Student Teaching Seminar in Physical Education  (2)</w:t>
      </w:r>
    </w:p>
    <w:p w14:paraId="340D1598" w14:textId="77777777" w:rsidR="003A660C" w:rsidRDefault="003A660C" w:rsidP="003A660C">
      <w:pPr>
        <w:pStyle w:val="sc-BodyText"/>
      </w:pPr>
      <w:r>
        <w:t>Teacher behaviors appropriate to effective teaching are developed. Topics include classroom and time management, effective communication, learning styles and teaching strategies. This seminar meets weekly.</w:t>
      </w:r>
    </w:p>
    <w:p w14:paraId="750234DE" w14:textId="77777777" w:rsidR="003A660C" w:rsidRDefault="003A660C" w:rsidP="003A660C">
      <w:pPr>
        <w:pStyle w:val="sc-BodyText"/>
      </w:pPr>
      <w:r>
        <w:t>Prerequisite: Concurrent enrollment in HPE 425.</w:t>
      </w:r>
    </w:p>
    <w:p w14:paraId="70B321E1" w14:textId="77777777" w:rsidR="003A660C" w:rsidRDefault="003A660C" w:rsidP="003A660C">
      <w:pPr>
        <w:pStyle w:val="sc-BodyText"/>
      </w:pPr>
      <w:r>
        <w:t>Offered: Fall, Spring.</w:t>
      </w:r>
    </w:p>
    <w:p w14:paraId="2327B10C" w14:textId="77777777" w:rsidR="003A660C" w:rsidRDefault="003A660C" w:rsidP="003A660C">
      <w:pPr>
        <w:pStyle w:val="sc-CourseTitle"/>
      </w:pPr>
      <w:bookmarkStart w:id="76" w:name="EA2E4C9504014EE09FA02FC89AACF41B"/>
      <w:bookmarkEnd w:id="76"/>
      <w:r>
        <w:t>HPE 424 - Student Teaching in Health Education  (9)</w:t>
      </w:r>
    </w:p>
    <w:p w14:paraId="44BFDA06" w14:textId="77777777" w:rsidR="003A660C" w:rsidRDefault="003A660C" w:rsidP="003A660C">
      <w:pPr>
        <w:pStyle w:val="sc-BodyText"/>
      </w:pPr>
      <w:r>
        <w:t>In this culminating field experience, candidates complete a teaching experience in an elementary and secondary school under the supervision of cooperating teachers and a college supervisor. This is a full-semester assignment. Graded S, U.</w:t>
      </w:r>
    </w:p>
    <w:p w14:paraId="0F1BE8A8" w14:textId="77777777" w:rsidR="003A660C" w:rsidRDefault="003A660C" w:rsidP="003A660C">
      <w:pPr>
        <w:pStyle w:val="sc-BodyText"/>
      </w:pPr>
      <w:r>
        <w:lastRenderedPageBreak/>
        <w:t>Prerequisite: Concurrent enrollment in HPE 422, passing score(s) on Praxis, approved Preparing to Teach Portfolio and other Feinstein School of Education and Human Development admission and retention requirements.</w:t>
      </w:r>
    </w:p>
    <w:p w14:paraId="3CB92BA8" w14:textId="77777777" w:rsidR="003A660C" w:rsidRDefault="003A660C" w:rsidP="003A660C">
      <w:pPr>
        <w:pStyle w:val="sc-BodyText"/>
      </w:pPr>
      <w:r>
        <w:t>Offered: Fall, Spring.</w:t>
      </w:r>
    </w:p>
    <w:p w14:paraId="26CC8F78" w14:textId="77777777" w:rsidR="003A660C" w:rsidRDefault="003A660C" w:rsidP="003A660C">
      <w:pPr>
        <w:pStyle w:val="sc-CourseTitle"/>
      </w:pPr>
      <w:bookmarkStart w:id="77" w:name="A7489207BB654B88BECA34035F307A48"/>
      <w:bookmarkEnd w:id="77"/>
      <w:r>
        <w:t>HPE 425 - Student Teaching in Physical Education  (9)</w:t>
      </w:r>
    </w:p>
    <w:p w14:paraId="10A8B45B" w14:textId="77777777" w:rsidR="003A660C" w:rsidRDefault="003A660C" w:rsidP="003A660C">
      <w:pPr>
        <w:pStyle w:val="sc-BodyText"/>
      </w:pPr>
      <w:r>
        <w:t>In this culminating field experience, candidates complete a teaching experience in an elementary and secondary school under the supervision of cooperating teachers and a college supervisor. This is a full-semester assignment. Graded S, U. </w:t>
      </w:r>
    </w:p>
    <w:p w14:paraId="331BBEA8" w14:textId="77777777" w:rsidR="003A660C" w:rsidRDefault="003A660C" w:rsidP="003A660C">
      <w:pPr>
        <w:pStyle w:val="sc-BodyText"/>
      </w:pPr>
      <w:r>
        <w:t>Prerequisite: Concurrent enrollment in HPE 423, passing score(s) on Praxis, approved Preparing to Teach Portfolio and other Feinstein School of Education and Human Development admission and retention requirements.</w:t>
      </w:r>
    </w:p>
    <w:p w14:paraId="4A6E0454" w14:textId="77777777" w:rsidR="003A660C" w:rsidRDefault="003A660C" w:rsidP="003A660C">
      <w:pPr>
        <w:pStyle w:val="sc-BodyText"/>
      </w:pPr>
      <w:r>
        <w:t>Offered: Fall, Spring.</w:t>
      </w:r>
    </w:p>
    <w:p w14:paraId="79A8E76C" w14:textId="77777777" w:rsidR="003A660C" w:rsidRDefault="003A660C" w:rsidP="003A660C">
      <w:pPr>
        <w:pStyle w:val="sc-CourseTitle"/>
      </w:pPr>
      <w:bookmarkStart w:id="78" w:name="EC599855377A487E94F5DEA292C6EDA0"/>
      <w:bookmarkEnd w:id="78"/>
      <w:r>
        <w:t>HPE 426 - Internship in Community and Public Health (10)</w:t>
      </w:r>
    </w:p>
    <w:p w14:paraId="5FC3236D" w14:textId="77777777" w:rsidR="003A660C" w:rsidRDefault="003A660C" w:rsidP="003A660C">
      <w:pPr>
        <w:pStyle w:val="sc-BodyText"/>
      </w:pPr>
      <w:r>
        <w:rPr>
          <w:color w:val="444444"/>
        </w:rPr>
        <w:t>Students cultivate professional skills essential to the diverse fields of community and public health, including health education and health promotion, through a service-learning experience in health agencies or organizations</w:t>
      </w:r>
      <w:r>
        <w:t>. Graded S, U.</w:t>
      </w:r>
    </w:p>
    <w:p w14:paraId="5C32FCEA" w14:textId="77777777" w:rsidR="003A660C" w:rsidRDefault="003A660C" w:rsidP="003A660C">
      <w:pPr>
        <w:pStyle w:val="sc-BodyText"/>
      </w:pPr>
      <w:r>
        <w:t>Prerequisite: HPE 419, minimum cumulative G.P.A. of 2.75, an approved Internship application, and completion of all required courses.</w:t>
      </w:r>
    </w:p>
    <w:p w14:paraId="2B1D8190" w14:textId="77777777" w:rsidR="003A660C" w:rsidRDefault="003A660C" w:rsidP="003A660C">
      <w:pPr>
        <w:pStyle w:val="sc-BodyText"/>
      </w:pPr>
      <w:r>
        <w:t>Offered:  Fall, Spring, Summer.</w:t>
      </w:r>
    </w:p>
    <w:p w14:paraId="26004203" w14:textId="4200E8C9" w:rsidR="003A660C" w:rsidRDefault="003A660C" w:rsidP="003A660C">
      <w:pPr>
        <w:pStyle w:val="sc-CourseTitle"/>
      </w:pPr>
      <w:bookmarkStart w:id="79" w:name="27DFAEDA829142FD80C7037C33D1140C"/>
      <w:bookmarkEnd w:id="79"/>
      <w:r>
        <w:t xml:space="preserve">HPE 427 - Internship in </w:t>
      </w:r>
      <w:del w:id="80" w:author="Abbotson, Susan C. W." w:date="2020-11-25T16:58:00Z">
        <w:r w:rsidDel="000146C1">
          <w:delText>Movement Studies and Recreation</w:delText>
        </w:r>
      </w:del>
      <w:ins w:id="81" w:author="Abbotson, Susan C. W." w:date="2020-11-25T16:58:00Z">
        <w:r w:rsidR="000146C1">
          <w:t>Wellness and Exercise Science</w:t>
        </w:r>
      </w:ins>
      <w:r>
        <w:t xml:space="preserve">  (10)</w:t>
      </w:r>
    </w:p>
    <w:p w14:paraId="72F1389D" w14:textId="002E52F5" w:rsidR="003A660C" w:rsidRDefault="000146C1" w:rsidP="003A660C">
      <w:pPr>
        <w:pStyle w:val="sc-BodyText"/>
      </w:pPr>
      <w:ins w:id="82" w:author="Abbotson, Susan C. W." w:date="2020-11-25T17:03:00Z">
        <w:r>
          <w:t>Extensive application of p</w:t>
        </w:r>
      </w:ins>
      <w:del w:id="83" w:author="Abbotson, Susan C. W." w:date="2020-11-25T17:03:00Z">
        <w:r w:rsidR="003A660C" w:rsidDel="000146C1">
          <w:delText>P</w:delText>
        </w:r>
      </w:del>
      <w:r w:rsidR="003A660C">
        <w:t>rofessional</w:t>
      </w:r>
      <w:ins w:id="84" w:author="Abbotson, Susan C. W." w:date="2020-11-25T17:03:00Z">
        <w:r>
          <w:t xml:space="preserve"> and specialized</w:t>
        </w:r>
      </w:ins>
      <w:r w:rsidR="003A660C">
        <w:t xml:space="preserve"> skills essential to </w:t>
      </w:r>
      <w:del w:id="85" w:author="Abbotson, Susan C. W." w:date="2020-11-25T17:03:00Z">
        <w:r w:rsidR="003A660C" w:rsidDel="000146C1">
          <w:delText>the movement studies or recreation profession</w:delText>
        </w:r>
      </w:del>
      <w:ins w:id="86" w:author="Abbotson, Susan C. W." w:date="2020-11-25T17:03:00Z">
        <w:r>
          <w:t>wellness and exercise science</w:t>
        </w:r>
      </w:ins>
      <w:r w:rsidR="003A660C">
        <w:t xml:space="preserve"> are </w:t>
      </w:r>
      <w:del w:id="87" w:author="Abbotson, Susan C. W." w:date="2020-11-25T17:03:00Z">
        <w:r w:rsidR="003A660C" w:rsidDel="006258D1">
          <w:delText xml:space="preserve">developed and </w:delText>
        </w:r>
      </w:del>
      <w:r w:rsidR="003A660C">
        <w:t xml:space="preserve">implemented in a </w:t>
      </w:r>
      <w:del w:id="88" w:author="Abbotson, Susan C. W." w:date="2020-11-25T17:04:00Z">
        <w:r w:rsidR="003A660C" w:rsidDel="006258D1">
          <w:delText xml:space="preserve">selected </w:delText>
        </w:r>
      </w:del>
      <w:ins w:id="89" w:author="Abbotson, Susan C. W." w:date="2020-11-25T17:04:00Z">
        <w:r w:rsidR="006258D1">
          <w:t xml:space="preserve">authentic </w:t>
        </w:r>
      </w:ins>
      <w:r w:rsidR="003A660C">
        <w:t>setting</w:t>
      </w:r>
      <w:ins w:id="90" w:author="Abbotson, Susan C. W." w:date="2020-11-25T17:04:00Z">
        <w:r w:rsidR="006258D1">
          <w:t>s</w:t>
        </w:r>
      </w:ins>
      <w:r w:rsidR="003A660C">
        <w:t xml:space="preserve">. </w:t>
      </w:r>
      <w:ins w:id="91" w:author="Abbotson, Susan C. W." w:date="2021-01-02T13:12:00Z">
        <w:r w:rsidR="00D23205">
          <w:t>Graded S, U. </w:t>
        </w:r>
      </w:ins>
      <w:del w:id="92" w:author="Abbotson, Susan C. W." w:date="2020-11-25T17:04:00Z">
        <w:r w:rsidR="003A660C" w:rsidDel="006258D1">
          <w:delText>This is a full-semester assignment.</w:delText>
        </w:r>
      </w:del>
    </w:p>
    <w:p w14:paraId="2B15E2D6" w14:textId="70181916" w:rsidR="003A660C" w:rsidRDefault="003A660C" w:rsidP="003A660C">
      <w:pPr>
        <w:pStyle w:val="sc-BodyText"/>
      </w:pPr>
      <w:r>
        <w:t>Prerequisite: HPE 421, concurrent enrollment in HPE 430, a minimum cumulative GPA of 2.</w:t>
      </w:r>
      <w:ins w:id="93" w:author="Abbotson, Susan C. W." w:date="2020-11-25T17:06:00Z">
        <w:r w:rsidR="00306E1B">
          <w:t>75</w:t>
        </w:r>
      </w:ins>
      <w:del w:id="94" w:author="Abbotson, Susan C. W." w:date="2020-11-25T17:06:00Z">
        <w:r w:rsidDel="00306E1B">
          <w:delText>50</w:delText>
        </w:r>
      </w:del>
      <w:ins w:id="95" w:author="Abbotson, Susan C. W." w:date="2020-11-25T17:06:00Z">
        <w:r w:rsidR="00306E1B">
          <w:t>,</w:t>
        </w:r>
      </w:ins>
      <w:del w:id="96" w:author="Abbotson, Susan C. W." w:date="2020-11-25T17:06:00Z">
        <w:r w:rsidDel="00306E1B">
          <w:delText>,</w:delText>
        </w:r>
      </w:del>
      <w:r>
        <w:t xml:space="preserve"> </w:t>
      </w:r>
      <w:ins w:id="97" w:author="Abbotson, Susan C. W." w:date="2020-11-25T17:08:00Z">
        <w:r w:rsidR="00306E1B" w:rsidRPr="00306E1B">
          <w:rPr>
            <w:rFonts w:asciiTheme="minorHAnsi" w:eastAsiaTheme="minorEastAsia" w:hAnsiTheme="minorHAnsi" w:cstheme="minorBidi"/>
            <w:sz w:val="18"/>
            <w:szCs w:val="18"/>
            <w:rPrChange w:id="98" w:author="Abbotson, Susan C. W." w:date="2020-11-25T17:08:00Z">
              <w:rPr>
                <w:rFonts w:asciiTheme="minorHAnsi" w:eastAsiaTheme="minorEastAsia" w:hAnsiTheme="minorHAnsi" w:cstheme="minorBidi"/>
                <w:sz w:val="22"/>
                <w:szCs w:val="22"/>
              </w:rPr>
            </w:rPrChange>
          </w:rPr>
          <w:t>successful completion of an internship application</w:t>
        </w:r>
        <w:r w:rsidR="00306E1B" w:rsidRPr="0EDDBF0F">
          <w:rPr>
            <w:rFonts w:asciiTheme="minorHAnsi" w:eastAsiaTheme="minorEastAsia" w:hAnsiTheme="minorHAnsi" w:cstheme="minorBidi"/>
            <w:sz w:val="22"/>
            <w:szCs w:val="22"/>
          </w:rPr>
          <w:t xml:space="preserve"> </w:t>
        </w:r>
      </w:ins>
      <w:del w:id="99" w:author="Abbotson, Susan C. W." w:date="2020-11-25T17:06:00Z">
        <w:r w:rsidDel="00306E1B">
          <w:delText xml:space="preserve">approved Preparing for Internship Portfolio </w:delText>
        </w:r>
      </w:del>
      <w:r>
        <w:t>and completion of all required courses.</w:t>
      </w:r>
    </w:p>
    <w:p w14:paraId="01ABF2B4" w14:textId="77777777" w:rsidR="003A660C" w:rsidRDefault="003A660C" w:rsidP="003A660C">
      <w:pPr>
        <w:pStyle w:val="sc-BodyText"/>
      </w:pPr>
      <w:r>
        <w:t>Offered: Fall, Spring, Summer.</w:t>
      </w:r>
    </w:p>
    <w:p w14:paraId="3C8A9764" w14:textId="77777777" w:rsidR="003A660C" w:rsidRDefault="003A660C" w:rsidP="003A660C">
      <w:pPr>
        <w:pStyle w:val="sc-CourseTitle"/>
      </w:pPr>
      <w:bookmarkStart w:id="100" w:name="E7E9964E7E464D25862A912D2E2321C4"/>
      <w:bookmarkEnd w:id="100"/>
      <w:r>
        <w:t>HPE 428 - Educational Kinesiology and Exercise Physiology (3)</w:t>
      </w:r>
    </w:p>
    <w:p w14:paraId="2BDEB36B" w14:textId="77777777" w:rsidR="003A660C" w:rsidRDefault="003A660C" w:rsidP="003A660C">
      <w:pPr>
        <w:pStyle w:val="sc-BodyText"/>
      </w:pPr>
      <w:r>
        <w:rPr>
          <w:color w:val="000000"/>
        </w:rPr>
        <w:t>Teacher candidates explore physiological and biomechanical concepts needed to efficiently analyze and correct critical elements of motor skills and performance concepts in authentic PK-12 situations.</w:t>
      </w:r>
    </w:p>
    <w:p w14:paraId="1995E36B" w14:textId="77777777" w:rsidR="003A660C" w:rsidRDefault="003A660C" w:rsidP="003A660C">
      <w:pPr>
        <w:pStyle w:val="sc-BodyText"/>
      </w:pPr>
      <w:r>
        <w:t>Prerequisite: BIOL 231, BIOL 335, and HPE 313; or consent of department chair.</w:t>
      </w:r>
    </w:p>
    <w:p w14:paraId="264247A7" w14:textId="77777777" w:rsidR="003A660C" w:rsidRDefault="003A660C" w:rsidP="003A660C">
      <w:pPr>
        <w:pStyle w:val="sc-BodyText"/>
      </w:pPr>
      <w:r>
        <w:t>Offered: Fall.</w:t>
      </w:r>
    </w:p>
    <w:p w14:paraId="57C3ABF5" w14:textId="77777777" w:rsidR="003A660C" w:rsidRDefault="003A660C" w:rsidP="003A660C">
      <w:pPr>
        <w:pStyle w:val="sc-CourseTitle"/>
      </w:pPr>
      <w:bookmarkStart w:id="101" w:name="2568734DAA0543DF894E505C671F7E25"/>
      <w:bookmarkEnd w:id="101"/>
      <w:r>
        <w:t>HPE 429 - Seminar in Community and Public Health (2)</w:t>
      </w:r>
    </w:p>
    <w:p w14:paraId="08A8AB20" w14:textId="77777777" w:rsidR="003A660C" w:rsidRDefault="003A660C" w:rsidP="003A660C">
      <w:pPr>
        <w:pStyle w:val="sc-BodyText"/>
      </w:pPr>
      <w:r>
        <w:t xml:space="preserve">Students </w:t>
      </w:r>
      <w:r>
        <w:rPr>
          <w:color w:val="444444"/>
        </w:rPr>
        <w:t>participate in a professional learning community to share, analyze and reflect on internship and research experiences. Students further develop professional competencies in the field</w:t>
      </w:r>
      <w:r>
        <w:t>.</w:t>
      </w:r>
    </w:p>
    <w:p w14:paraId="49B9AB4A" w14:textId="77777777" w:rsidR="003A660C" w:rsidRDefault="003A660C" w:rsidP="003A660C">
      <w:pPr>
        <w:pStyle w:val="sc-BodyText"/>
      </w:pPr>
      <w:r>
        <w:t>Prerequisite: Concurrent enrollment in HPE 426.</w:t>
      </w:r>
    </w:p>
    <w:p w14:paraId="72ED065A" w14:textId="77777777" w:rsidR="003A660C" w:rsidRDefault="003A660C" w:rsidP="003A660C">
      <w:pPr>
        <w:pStyle w:val="sc-BodyText"/>
      </w:pPr>
      <w:r>
        <w:t>Offered:  Fall, Spring, Summer.</w:t>
      </w:r>
    </w:p>
    <w:p w14:paraId="0A19AE0C" w14:textId="492C094F" w:rsidR="003A660C" w:rsidRDefault="003A660C" w:rsidP="003A660C">
      <w:pPr>
        <w:pStyle w:val="sc-CourseTitle"/>
      </w:pPr>
      <w:bookmarkStart w:id="102" w:name="D50FAFD081A64368A75485C65D691878"/>
      <w:bookmarkEnd w:id="102"/>
      <w:r>
        <w:t xml:space="preserve">HPE 430 - Seminar in </w:t>
      </w:r>
      <w:ins w:id="103" w:author="Abbotson, Susan C. W." w:date="2020-11-25T17:09:00Z">
        <w:r w:rsidR="00306E1B">
          <w:t xml:space="preserve">Wellness and Exercise Science  </w:t>
        </w:r>
      </w:ins>
      <w:del w:id="104" w:author="Abbotson, Susan C. W." w:date="2020-11-25T17:09:00Z">
        <w:r w:rsidDel="00306E1B">
          <w:delText xml:space="preserve">Movement Studies and Recreation </w:delText>
        </w:r>
      </w:del>
      <w:r>
        <w:t>(2)</w:t>
      </w:r>
    </w:p>
    <w:p w14:paraId="1636C5DF" w14:textId="77777777" w:rsidR="003A660C" w:rsidRDefault="003A660C" w:rsidP="003A660C">
      <w:pPr>
        <w:pStyle w:val="sc-BodyText"/>
      </w:pPr>
      <w:r>
        <w:t>In a professional learning community, students analyze, reflect and share internship experiences. Responsibilities and best practices of the profession are explored and developed.</w:t>
      </w:r>
    </w:p>
    <w:p w14:paraId="4E51C8BD" w14:textId="77777777" w:rsidR="003A660C" w:rsidRDefault="003A660C" w:rsidP="003A660C">
      <w:pPr>
        <w:pStyle w:val="sc-BodyText"/>
      </w:pPr>
      <w:r>
        <w:t>Prerequisite: Concurrent enrollment in HPE 427.</w:t>
      </w:r>
    </w:p>
    <w:p w14:paraId="328ED480" w14:textId="77777777" w:rsidR="003A660C" w:rsidRDefault="003A660C" w:rsidP="003A660C">
      <w:pPr>
        <w:pStyle w:val="sc-BodyText"/>
      </w:pPr>
      <w:r>
        <w:t>Offered: Fall, Spring, Summer.</w:t>
      </w:r>
    </w:p>
    <w:p w14:paraId="2C7B042C" w14:textId="77777777" w:rsidR="003A660C" w:rsidRDefault="003A660C" w:rsidP="003A660C">
      <w:pPr>
        <w:pStyle w:val="sc-CourseTitle"/>
      </w:pPr>
      <w:bookmarkStart w:id="105" w:name="69F45DFB162B4EE2897F64FA6F2166D0"/>
      <w:bookmarkEnd w:id="105"/>
      <w:r>
        <w:t>HPE 431 - Drug Education (3)</w:t>
      </w:r>
    </w:p>
    <w:p w14:paraId="065BE561" w14:textId="77777777" w:rsidR="003A660C" w:rsidRDefault="003A660C" w:rsidP="003A660C">
      <w:pPr>
        <w:pStyle w:val="sc-BodyText"/>
      </w:pPr>
      <w:r>
        <w:t>Standards-based strategies for drug education in school and community settings are explored.  Impact of alcohol, tobacco and other drugs on dimensions of wellness, risk factors, prevention and trends are examined.</w:t>
      </w:r>
    </w:p>
    <w:p w14:paraId="0E7B621A" w14:textId="77777777" w:rsidR="003A660C" w:rsidRDefault="003A660C" w:rsidP="003A660C">
      <w:pPr>
        <w:pStyle w:val="sc-BodyText"/>
      </w:pPr>
      <w:r>
        <w:t>Prerequisite: HPE 300 or consent of department chair.</w:t>
      </w:r>
    </w:p>
    <w:p w14:paraId="2E6F4B33" w14:textId="77777777" w:rsidR="003A660C" w:rsidRDefault="003A660C" w:rsidP="003A660C">
      <w:pPr>
        <w:pStyle w:val="sc-BodyText"/>
      </w:pPr>
      <w:r>
        <w:t>Offered:  Fall.</w:t>
      </w:r>
    </w:p>
    <w:p w14:paraId="0FB24B2B" w14:textId="77777777" w:rsidR="003A660C" w:rsidRDefault="003A660C">
      <w:bookmarkStart w:id="106" w:name="453F7821DED54F038E079AAE68EBB910"/>
      <w:bookmarkEnd w:id="106"/>
    </w:p>
    <w:sectPr w:rsidR="003A6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3"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libri"/>
    <w:panose1 w:val="020B0604020202020204"/>
    <w:charset w:val="00"/>
    <w:family w:val="roman"/>
    <w:notTrueType/>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wyer, Jason C.">
    <w15:presenceInfo w15:providerId="AD" w15:userId="S-1-5-21-2239423888-4034794320-2056054708-63278"/>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B36"/>
    <w:rsid w:val="000146C1"/>
    <w:rsid w:val="00306E1B"/>
    <w:rsid w:val="003A660C"/>
    <w:rsid w:val="004519EF"/>
    <w:rsid w:val="006258D1"/>
    <w:rsid w:val="00700DE2"/>
    <w:rsid w:val="008B5930"/>
    <w:rsid w:val="008C2039"/>
    <w:rsid w:val="00A74400"/>
    <w:rsid w:val="00D23205"/>
    <w:rsid w:val="00D72D7B"/>
    <w:rsid w:val="00E91D3C"/>
    <w:rsid w:val="00F36B36"/>
    <w:rsid w:val="00FB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63FC"/>
  <w15:chartTrackingRefBased/>
  <w15:docId w15:val="{69DBC319-6E05-4714-8464-ECC51C0C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B36"/>
    <w:pPr>
      <w:spacing w:line="200" w:lineRule="atLeast"/>
      <w:jc w:val="left"/>
    </w:pPr>
    <w:rPr>
      <w:rFonts w:ascii="Univers LT 57 Condensed" w:eastAsia="Times New Roman" w:hAnsi="Univers LT 57 Condensed" w:cs="Times New Roman"/>
      <w:sz w:val="16"/>
      <w:szCs w:val="24"/>
    </w:rPr>
  </w:style>
  <w:style w:type="paragraph" w:styleId="Heading1">
    <w:name w:val="heading 1"/>
    <w:basedOn w:val="Normal"/>
    <w:next w:val="Normal"/>
    <w:link w:val="Heading1Char"/>
    <w:qFormat/>
    <w:rsid w:val="00F36B36"/>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3">
    <w:name w:val="heading 3"/>
    <w:basedOn w:val="Normal"/>
    <w:next w:val="Normal"/>
    <w:link w:val="Heading3Char"/>
    <w:uiPriority w:val="9"/>
    <w:semiHidden/>
    <w:unhideWhenUsed/>
    <w:qFormat/>
    <w:rsid w:val="00F36B36"/>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8">
    <w:name w:val="heading 8"/>
    <w:basedOn w:val="Normal"/>
    <w:next w:val="Normal"/>
    <w:link w:val="Heading8Char"/>
    <w:uiPriority w:val="9"/>
    <w:semiHidden/>
    <w:unhideWhenUsed/>
    <w:qFormat/>
    <w:rsid w:val="003A660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B36"/>
    <w:rPr>
      <w:rFonts w:ascii="Adobe Garamond Pro" w:eastAsia="Times New Roman" w:hAnsi="Adobe Garamond Pro" w:cs="Times New Roman"/>
      <w:caps/>
      <w:spacing w:val="20"/>
      <w:sz w:val="40"/>
      <w:szCs w:val="24"/>
    </w:rPr>
  </w:style>
  <w:style w:type="paragraph" w:customStyle="1" w:styleId="sc-BodyText">
    <w:name w:val="sc-BodyText"/>
    <w:basedOn w:val="Normal"/>
    <w:rsid w:val="00F36B36"/>
    <w:pPr>
      <w:spacing w:before="40" w:line="220" w:lineRule="exact"/>
    </w:pPr>
    <w:rPr>
      <w:rFonts w:ascii="Gill Sans MT" w:hAnsi="Gill Sans MT"/>
    </w:rPr>
  </w:style>
  <w:style w:type="paragraph" w:customStyle="1" w:styleId="sc-Requirement">
    <w:name w:val="sc-Requirement"/>
    <w:basedOn w:val="sc-BodyText"/>
    <w:qFormat/>
    <w:rsid w:val="00F36B36"/>
    <w:pPr>
      <w:suppressAutoHyphens/>
      <w:spacing w:before="0" w:line="240" w:lineRule="auto"/>
    </w:pPr>
  </w:style>
  <w:style w:type="paragraph" w:customStyle="1" w:styleId="sc-RequirementRight">
    <w:name w:val="sc-RequirementRight"/>
    <w:basedOn w:val="sc-Requirement"/>
    <w:rsid w:val="00F36B36"/>
    <w:pPr>
      <w:jc w:val="right"/>
    </w:pPr>
  </w:style>
  <w:style w:type="paragraph" w:customStyle="1" w:styleId="sc-RequirementsSubheading">
    <w:name w:val="sc-RequirementsSubheading"/>
    <w:basedOn w:val="sc-Requirement"/>
    <w:qFormat/>
    <w:rsid w:val="00F36B36"/>
    <w:pPr>
      <w:keepNext/>
      <w:spacing w:before="80"/>
    </w:pPr>
    <w:rPr>
      <w:b/>
    </w:rPr>
  </w:style>
  <w:style w:type="paragraph" w:customStyle="1" w:styleId="sc-RequirementsHeading">
    <w:name w:val="sc-RequirementsHeading"/>
    <w:basedOn w:val="Heading3"/>
    <w:qFormat/>
    <w:rsid w:val="00F36B36"/>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F36B36"/>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List-1">
    <w:name w:val="sc-List-1"/>
    <w:basedOn w:val="sc-BodyText"/>
    <w:qFormat/>
    <w:rsid w:val="00F36B36"/>
    <w:pPr>
      <w:ind w:left="288" w:hanging="288"/>
    </w:pPr>
  </w:style>
  <w:style w:type="paragraph" w:customStyle="1" w:styleId="sc-SubHeading">
    <w:name w:val="sc-SubHeading"/>
    <w:basedOn w:val="Normal"/>
    <w:rsid w:val="00F36B36"/>
    <w:pPr>
      <w:keepNext/>
      <w:suppressAutoHyphens/>
      <w:spacing w:before="180" w:line="220" w:lineRule="exact"/>
    </w:pPr>
    <w:rPr>
      <w:rFonts w:ascii="Gill Sans MT" w:hAnsi="Gill Sans MT"/>
      <w:b/>
      <w:sz w:val="18"/>
    </w:rPr>
  </w:style>
  <w:style w:type="character" w:customStyle="1" w:styleId="Heading3Char">
    <w:name w:val="Heading 3 Char"/>
    <w:basedOn w:val="DefaultParagraphFont"/>
    <w:link w:val="Heading3"/>
    <w:uiPriority w:val="9"/>
    <w:semiHidden/>
    <w:rsid w:val="00F36B3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36B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B3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36B36"/>
    <w:rPr>
      <w:sz w:val="16"/>
      <w:szCs w:val="16"/>
    </w:rPr>
  </w:style>
  <w:style w:type="paragraph" w:styleId="CommentText">
    <w:name w:val="annotation text"/>
    <w:basedOn w:val="Normal"/>
    <w:link w:val="CommentTextChar"/>
    <w:uiPriority w:val="99"/>
    <w:semiHidden/>
    <w:unhideWhenUsed/>
    <w:rsid w:val="00F36B36"/>
    <w:pPr>
      <w:spacing w:line="240" w:lineRule="auto"/>
    </w:pPr>
    <w:rPr>
      <w:sz w:val="20"/>
      <w:szCs w:val="20"/>
    </w:rPr>
  </w:style>
  <w:style w:type="character" w:customStyle="1" w:styleId="CommentTextChar">
    <w:name w:val="Comment Text Char"/>
    <w:basedOn w:val="DefaultParagraphFont"/>
    <w:link w:val="CommentText"/>
    <w:uiPriority w:val="99"/>
    <w:semiHidden/>
    <w:rsid w:val="00F36B36"/>
    <w:rPr>
      <w:rFonts w:ascii="Univers LT 57 Condensed" w:eastAsia="Times New Roman" w:hAnsi="Univers LT 57 Condensed" w:cs="Times New Roman"/>
      <w:sz w:val="20"/>
      <w:szCs w:val="20"/>
    </w:rPr>
  </w:style>
  <w:style w:type="paragraph" w:styleId="CommentSubject">
    <w:name w:val="annotation subject"/>
    <w:basedOn w:val="CommentText"/>
    <w:next w:val="CommentText"/>
    <w:link w:val="CommentSubjectChar"/>
    <w:uiPriority w:val="99"/>
    <w:semiHidden/>
    <w:unhideWhenUsed/>
    <w:rsid w:val="00F36B36"/>
    <w:rPr>
      <w:b/>
      <w:bCs/>
    </w:rPr>
  </w:style>
  <w:style w:type="character" w:customStyle="1" w:styleId="CommentSubjectChar">
    <w:name w:val="Comment Subject Char"/>
    <w:basedOn w:val="CommentTextChar"/>
    <w:link w:val="CommentSubject"/>
    <w:uiPriority w:val="99"/>
    <w:semiHidden/>
    <w:rsid w:val="00F36B36"/>
    <w:rPr>
      <w:rFonts w:ascii="Univers LT 57 Condensed" w:eastAsia="Times New Roman" w:hAnsi="Univers LT 57 Condensed" w:cs="Times New Roman"/>
      <w:b/>
      <w:bCs/>
      <w:sz w:val="20"/>
      <w:szCs w:val="20"/>
    </w:rPr>
  </w:style>
  <w:style w:type="paragraph" w:styleId="Revision">
    <w:name w:val="Revision"/>
    <w:hidden/>
    <w:uiPriority w:val="99"/>
    <w:semiHidden/>
    <w:rsid w:val="008B5930"/>
    <w:pPr>
      <w:spacing w:line="240" w:lineRule="auto"/>
      <w:jc w:val="left"/>
    </w:pPr>
    <w:rPr>
      <w:rFonts w:ascii="Univers LT 57 Condensed" w:eastAsia="Times New Roman" w:hAnsi="Univers LT 57 Condensed" w:cs="Times New Roman"/>
      <w:sz w:val="16"/>
      <w:szCs w:val="24"/>
    </w:rPr>
  </w:style>
  <w:style w:type="paragraph" w:customStyle="1" w:styleId="sc-CourseTitle">
    <w:name w:val="sc-CourseTitle"/>
    <w:basedOn w:val="Heading8"/>
    <w:rsid w:val="003A660C"/>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3A660C"/>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67Z3ZXSPZZWZ-947-714</_dlc_DocId>
    <_dlc_DocIdUrl xmlns="67887a43-7e4d-4c1c-91d7-15e417b1b8ab">
      <Url>https://w3.ric.edu/curriculum_committee/_layouts/15/DocIdRedir.aspx?ID=67Z3ZXSPZZWZ-947-714</Url>
      <Description>67Z3ZXSPZZWZ-947-714</Description>
    </_dlc_DocIdUrl>
  </documentManagement>
</p:properties>
</file>

<file path=customXml/itemProps1.xml><?xml version="1.0" encoding="utf-8"?>
<ds:datastoreItem xmlns:ds="http://schemas.openxmlformats.org/officeDocument/2006/customXml" ds:itemID="{400D5FE4-1D6C-439F-B0EB-3D8B93F44BA1}"/>
</file>

<file path=customXml/itemProps2.xml><?xml version="1.0" encoding="utf-8"?>
<ds:datastoreItem xmlns:ds="http://schemas.openxmlformats.org/officeDocument/2006/customXml" ds:itemID="{1B740617-C76D-458F-9871-258DC52AD78B}"/>
</file>

<file path=customXml/itemProps3.xml><?xml version="1.0" encoding="utf-8"?>
<ds:datastoreItem xmlns:ds="http://schemas.openxmlformats.org/officeDocument/2006/customXml" ds:itemID="{02A330FF-46AC-4FA7-81D4-F00E0BD211B1}"/>
</file>

<file path=customXml/itemProps4.xml><?xml version="1.0" encoding="utf-8"?>
<ds:datastoreItem xmlns:ds="http://schemas.openxmlformats.org/officeDocument/2006/customXml" ds:itemID="{764DEDA7-A504-414D-A270-8427F727102E}"/>
</file>

<file path=docProps/app.xml><?xml version="1.0" encoding="utf-8"?>
<Properties xmlns="http://schemas.openxmlformats.org/officeDocument/2006/extended-properties" xmlns:vt="http://schemas.openxmlformats.org/officeDocument/2006/docPropsVTypes">
  <Template>Normal.dotm</Template>
  <TotalTime>223</TotalTime>
  <Pages>4</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Jason C.</dc:creator>
  <cp:keywords/>
  <dc:description/>
  <cp:lastModifiedBy>Abbotson, Susan C. W.</cp:lastModifiedBy>
  <cp:revision>8</cp:revision>
  <dcterms:created xsi:type="dcterms:W3CDTF">2020-11-20T20:11:00Z</dcterms:created>
  <dcterms:modified xsi:type="dcterms:W3CDTF">2021-01-02T18:14:00Z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ec6f7226-bdf7-4afd-aec9-df8d96d8a1c9</vt:lpwstr>
  </property>
  <property fmtid="{D5CDD505-2E9C-101B-9397-08002B2CF9AE}" pid="3" name="ContentTypeId">
    <vt:lpwstr>0x010100C3F51B1DF93C614BB0597DF487DB8942</vt:lpwstr>
  </property>
</Properties>
</file>