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662" w:rsidRDefault="00327662" w:rsidP="00327662">
      <w:pPr>
        <w:pStyle w:val="Heading0"/>
        <w:framePr w:wrap="around"/>
      </w:pPr>
      <w:bookmarkStart w:id="0" w:name="786B61159DF34EACBB17601D1A730A7D"/>
      <w:r>
        <w:t>Feinstein School of Education and Human Development</w:t>
      </w:r>
      <w:bookmarkEnd w:id="0"/>
      <w:r>
        <w:fldChar w:fldCharType="begin"/>
      </w:r>
      <w:r>
        <w:instrText xml:space="preserve"> XE "Feinstein School of Education and Human Development" </w:instrText>
      </w:r>
      <w:r>
        <w:fldChar w:fldCharType="end"/>
      </w:r>
    </w:p>
    <w:p w:rsidR="00327662" w:rsidRDefault="00327662"/>
    <w:p w:rsidR="00327662" w:rsidRDefault="00327662" w:rsidP="00327662">
      <w:pPr>
        <w:pStyle w:val="sc-BodyText"/>
      </w:pPr>
      <w:r>
        <w:t> </w:t>
      </w:r>
    </w:p>
    <w:p w:rsidR="00327662" w:rsidRPr="00327662" w:rsidRDefault="00327662" w:rsidP="00327662">
      <w:pPr>
        <w:pStyle w:val="sc-BodyText"/>
      </w:pPr>
      <w:r>
        <w:rPr>
          <w:b/>
        </w:rPr>
        <w:t>Department Chair:</w:t>
      </w:r>
      <w:r>
        <w:t xml:space="preserve">  </w:t>
      </w:r>
      <w:ins w:id="1" w:author="Sevey, Leslie A." w:date="2020-10-19T10:40:00Z">
        <w:r>
          <w:t>Carolyn Obel-Omia</w:t>
        </w:r>
      </w:ins>
      <w:del w:id="2" w:author="Sevey, Leslie A." w:date="2020-10-19T10:40:00Z">
        <w:r w:rsidRPr="00327662" w:rsidDel="00327662">
          <w:delText>Patricia Cordeiro</w:delText>
        </w:r>
        <w:r w:rsidDel="00327662">
          <w:rPr>
            <w:strike/>
          </w:rPr>
          <w:delText xml:space="preserve">   </w:delText>
        </w:r>
      </w:del>
    </w:p>
    <w:p w:rsidR="00327662" w:rsidRDefault="00327662" w:rsidP="00327662">
      <w:pPr>
        <w:pStyle w:val="sc-BodyText"/>
      </w:pPr>
      <w:r>
        <w:rPr>
          <w:b/>
        </w:rPr>
        <w:t>Early Childhood Education Graduate Program Director:</w:t>
      </w:r>
      <w:r>
        <w:t xml:space="preserve">  Mary Ellen McGuire-Schwartz</w:t>
      </w:r>
    </w:p>
    <w:p w:rsidR="00327662" w:rsidRDefault="00327662" w:rsidP="00327662">
      <w:pPr>
        <w:pStyle w:val="sc-BodyText"/>
      </w:pPr>
      <w:r>
        <w:rPr>
          <w:b/>
        </w:rPr>
        <w:t xml:space="preserve">Early Childhood Undergraduate Program </w:t>
      </w:r>
      <w:ins w:id="3" w:author="Sevey, Leslie A." w:date="2020-10-19T10:40:00Z">
        <w:r>
          <w:rPr>
            <w:b/>
          </w:rPr>
          <w:t>Co-</w:t>
        </w:r>
      </w:ins>
      <w:r>
        <w:rPr>
          <w:b/>
        </w:rPr>
        <w:t>Coordinator</w:t>
      </w:r>
      <w:ins w:id="4" w:author="Sevey, Leslie A." w:date="2020-10-19T10:40:00Z">
        <w:r>
          <w:rPr>
            <w:b/>
          </w:rPr>
          <w:t>s</w:t>
        </w:r>
      </w:ins>
      <w:r>
        <w:rPr>
          <w:b/>
        </w:rPr>
        <w:t>:</w:t>
      </w:r>
      <w:r>
        <w:t xml:space="preserve">  Leslie Sevey</w:t>
      </w:r>
      <w:ins w:id="5" w:author="Sevey, Leslie A." w:date="2020-10-19T10:40:00Z">
        <w:r>
          <w:t xml:space="preserve"> and Susan Zoll</w:t>
        </w:r>
      </w:ins>
    </w:p>
    <w:p w:rsidR="00327662" w:rsidRDefault="00327662" w:rsidP="00327662">
      <w:pPr>
        <w:pStyle w:val="sc-BodyText"/>
      </w:pPr>
      <w:r>
        <w:rPr>
          <w:b/>
        </w:rPr>
        <w:t>Early Childhood Program Faculty: Associate Professor</w:t>
      </w:r>
      <w:r>
        <w:t xml:space="preserve">  McGuire-Schwartz, Sevey; </w:t>
      </w:r>
      <w:del w:id="6" w:author="Sevey, Leslie A." w:date="2020-10-19T10:41:00Z">
        <w:r w:rsidDel="00327662">
          <w:rPr>
            <w:b/>
          </w:rPr>
          <w:delText>Assistant Professor</w:delText>
        </w:r>
      </w:del>
      <w:r>
        <w:rPr>
          <w:b/>
        </w:rPr>
        <w:t xml:space="preserve"> </w:t>
      </w:r>
      <w:r>
        <w:t>Zoll</w:t>
      </w:r>
    </w:p>
    <w:p w:rsidR="00327662" w:rsidRDefault="00327662" w:rsidP="00327662">
      <w:pPr>
        <w:pStyle w:val="sc-BodyText"/>
      </w:pPr>
      <w:r>
        <w:t xml:space="preserve">Students </w:t>
      </w:r>
      <w:r>
        <w:rPr>
          <w:b/>
        </w:rPr>
        <w:t xml:space="preserve">must </w:t>
      </w:r>
      <w:r>
        <w:t>consult with their assigned advisor before they will be able to register for courses.</w:t>
      </w:r>
    </w:p>
    <w:p w:rsidR="00327662" w:rsidRDefault="00327662" w:rsidP="00327662">
      <w:pPr>
        <w:pStyle w:val="sc-AwardHeading"/>
      </w:pPr>
      <w:bookmarkStart w:id="7" w:name="56C8EF1577794BEF8A181294367AB0C1"/>
      <w:r>
        <w:t>Early Childhood Education B.S.</w:t>
      </w:r>
      <w:bookmarkEnd w:id="7"/>
      <w:r>
        <w:fldChar w:fldCharType="begin"/>
      </w:r>
      <w:r>
        <w:instrText xml:space="preserve"> XE "Early Childhood Education B.S." </w:instrText>
      </w:r>
      <w:r>
        <w:fldChar w:fldCharType="end"/>
      </w:r>
    </w:p>
    <w:p w:rsidR="00327662" w:rsidRDefault="00327662" w:rsidP="00327662">
      <w:pPr>
        <w:pStyle w:val="sc-SubHeading"/>
      </w:pPr>
      <w:r>
        <w:t>Program Admission Requirements</w:t>
      </w:r>
    </w:p>
    <w:p w:rsidR="00327662" w:rsidRDefault="00327662" w:rsidP="00327662">
      <w:pPr>
        <w:pStyle w:val="sc-BodyText"/>
      </w:pPr>
      <w:r>
        <w:t>Admission to program is dependent upon prior admission into the Feinstein School of Education and Human Development.</w:t>
      </w:r>
      <w:r>
        <w:br/>
      </w:r>
      <w:r>
        <w:br/>
      </w:r>
      <w:r>
        <w:br/>
        <w:t>Students will select a concentration and follow the same core program of coursework until the final semester of the program where they will either complete a student teaching experience or an internship. Concentration options include:</w:t>
      </w:r>
      <w:r>
        <w:br/>
      </w:r>
      <w:r>
        <w:br/>
      </w:r>
    </w:p>
    <w:p w:rsidR="00327662" w:rsidRDefault="00327662" w:rsidP="00327662">
      <w:pPr>
        <w:pStyle w:val="sc-List-1"/>
      </w:pPr>
      <w:r>
        <w:t>•</w:t>
      </w:r>
      <w:r>
        <w:tab/>
        <w:t>Concentration in Teaching (certification Pre-K through Grade 2)</w:t>
      </w:r>
    </w:p>
    <w:p w:rsidR="00327662" w:rsidRDefault="00327662" w:rsidP="00327662">
      <w:pPr>
        <w:pStyle w:val="sc-List-1"/>
      </w:pPr>
      <w:r>
        <w:t>•</w:t>
      </w:r>
      <w:r>
        <w:tab/>
        <w:t>Concentration in Community Programs</w:t>
      </w:r>
    </w:p>
    <w:p w:rsidR="00327662" w:rsidRDefault="00327662" w:rsidP="00327662">
      <w:pPr>
        <w:pStyle w:val="sc-List-1"/>
      </w:pPr>
      <w:r>
        <w:t>•</w:t>
      </w:r>
      <w:r>
        <w:tab/>
        <w:t>Concentration in Birth to Three</w:t>
      </w:r>
      <w:r>
        <w:br/>
      </w:r>
    </w:p>
    <w:p w:rsidR="00327662" w:rsidRDefault="00327662" w:rsidP="00327662">
      <w:pPr>
        <w:pStyle w:val="sc-SubHeading"/>
      </w:pPr>
      <w:r>
        <w:t>Fifth-Year Master’s Program Option</w:t>
      </w:r>
    </w:p>
    <w:p w:rsidR="00327662" w:rsidRDefault="00327662" w:rsidP="00327662">
      <w:pPr>
        <w:pStyle w:val="sc-BodyText"/>
      </w:pPr>
      <w:r>
        <w:t>Applicants to this program will have the option of applying to the fifth-year master’s program in early childhood special education, which will fulfill the requirements for Early Childhood Special Education Certification.</w:t>
      </w:r>
    </w:p>
    <w:p w:rsidR="00327662" w:rsidRDefault="00327662" w:rsidP="00327662">
      <w:pPr>
        <w:pStyle w:val="sc-RequirementsHeading"/>
      </w:pPr>
      <w:bookmarkStart w:id="8" w:name="D1EBDCEDBB894CD5BCDBB6AB30846B4D"/>
      <w:r>
        <w:t>Concentration in Teaching</w:t>
      </w:r>
      <w:bookmarkEnd w:id="8"/>
    </w:p>
    <w:p w:rsidR="00327662" w:rsidRDefault="00327662" w:rsidP="00327662">
      <w:pPr>
        <w:pStyle w:val="sc-SubHeading"/>
      </w:pPr>
      <w:r>
        <w:t>Admission Requirements</w:t>
      </w:r>
    </w:p>
    <w:p w:rsidR="00327662" w:rsidRDefault="00327662" w:rsidP="00327662">
      <w:pPr>
        <w:pStyle w:val="sc-BodyText"/>
      </w:pPr>
      <w:r>
        <w:t>Admission requires the successful completion of FYW 100 or FYW 100P (with a B or better), PSYC 110 (with a C or better), and ECED 290, FNED 101 and FNED 246 (with a B- or better), completion of community service learning requirement and an overall G.P.A. of 2.75. Candidates are also required to submit current valid BCIs at various times throughout the program in order to participate in practicum experiences.</w:t>
      </w:r>
    </w:p>
    <w:p w:rsidR="00327662" w:rsidRDefault="00327662" w:rsidP="00327662">
      <w:pPr>
        <w:pStyle w:val="sc-SubHeading"/>
      </w:pPr>
      <w:r>
        <w:t>Retention Requirements</w:t>
      </w:r>
    </w:p>
    <w:p w:rsidR="00327662" w:rsidRDefault="00327662" w:rsidP="00327662">
      <w:pPr>
        <w:pStyle w:val="sc-List-1"/>
      </w:pPr>
      <w:r>
        <w:t>1.</w:t>
      </w:r>
      <w:r>
        <w:tab/>
        <w:t>A minimum overall G.P.A. of 2.75 each semester.</w:t>
      </w:r>
    </w:p>
    <w:p w:rsidR="00327662" w:rsidRDefault="00327662" w:rsidP="00327662">
      <w:pPr>
        <w:pStyle w:val="sc-List-1"/>
      </w:pPr>
      <w:r>
        <w:t>2.</w:t>
      </w:r>
      <w:r>
        <w:tab/>
        <w:t>A minimum grade of B- in all professional and major courses, including ART 210.</w:t>
      </w:r>
    </w:p>
    <w:p w:rsidR="00327662" w:rsidRDefault="00327662" w:rsidP="00327662">
      <w:pPr>
        <w:pStyle w:val="sc-List-1"/>
      </w:pPr>
      <w:r>
        <w:t>3.</w:t>
      </w:r>
      <w:r>
        <w:tab/>
        <w:t>Successful recommendations regarding candidate’s professional disposition from instructors and clinical instructors.</w:t>
      </w:r>
    </w:p>
    <w:p w:rsidR="00327662" w:rsidRDefault="00327662" w:rsidP="00327662">
      <w:pPr>
        <w:pStyle w:val="sc-List-1"/>
      </w:pPr>
      <w:r>
        <w:t>4.</w:t>
      </w:r>
      <w:r>
        <w:tab/>
        <w:t>Meet program requirements, including successful performance evaluations.</w:t>
      </w:r>
    </w:p>
    <w:p w:rsidR="00327662" w:rsidRDefault="00327662" w:rsidP="00327662">
      <w:pPr>
        <w:pStyle w:val="sc-BodyText"/>
      </w:pPr>
      <w:r>
        <w:t xml:space="preserve">  Records of students who do not maintain good standing or who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rsidR="00327662" w:rsidRDefault="00327662" w:rsidP="00327662">
      <w:pPr>
        <w:pStyle w:val="sc-RequirementsSubheading"/>
      </w:pPr>
      <w:bookmarkStart w:id="9" w:name="327C9F3D32FC4DA48125DDF5E82E42C0"/>
      <w:r>
        <w:t>Course Requirements</w:t>
      </w:r>
      <w:bookmarkEnd w:id="9"/>
    </w:p>
    <w:p w:rsidR="00327662" w:rsidRDefault="00327662" w:rsidP="00327662">
      <w:pPr>
        <w:pStyle w:val="sc-Subtotal"/>
      </w:pPr>
      <w:r>
        <w:t>Subtotal: 86</w:t>
      </w:r>
    </w:p>
    <w:p w:rsidR="00327662" w:rsidRDefault="00327662" w:rsidP="00327662">
      <w:pPr>
        <w:pStyle w:val="sc-RequirementsSubheading"/>
      </w:pPr>
      <w:bookmarkStart w:id="10" w:name="68EAB30A990541BF9C81E85A46D66D46"/>
      <w:r>
        <w:t>Cognates</w:t>
      </w:r>
      <w:bookmarkEnd w:id="10"/>
    </w:p>
    <w:tbl>
      <w:tblPr>
        <w:tblW w:w="0" w:type="auto"/>
        <w:tblLook w:val="04A0" w:firstRow="1" w:lastRow="0" w:firstColumn="1" w:lastColumn="0" w:noHBand="0" w:noVBand="1"/>
      </w:tblPr>
      <w:tblGrid>
        <w:gridCol w:w="1200"/>
        <w:gridCol w:w="2000"/>
        <w:gridCol w:w="450"/>
        <w:gridCol w:w="1116"/>
      </w:tblGrid>
      <w:tr w:rsidR="00327662" w:rsidTr="00E0749B">
        <w:tc>
          <w:tcPr>
            <w:tcW w:w="1200" w:type="dxa"/>
          </w:tcPr>
          <w:p w:rsidR="00327662" w:rsidRDefault="00327662" w:rsidP="00E0749B">
            <w:pPr>
              <w:pStyle w:val="sc-Requirement"/>
            </w:pPr>
            <w:r>
              <w:t>ART 210</w:t>
            </w:r>
          </w:p>
        </w:tc>
        <w:tc>
          <w:tcPr>
            <w:tcW w:w="2000" w:type="dxa"/>
          </w:tcPr>
          <w:p w:rsidR="00327662" w:rsidRDefault="00327662" w:rsidP="00E0749B">
            <w:pPr>
              <w:pStyle w:val="sc-Requirement"/>
            </w:pPr>
            <w:r>
              <w:t>Nurturing Artistic and Musical Development</w:t>
            </w:r>
          </w:p>
        </w:tc>
        <w:tc>
          <w:tcPr>
            <w:tcW w:w="450" w:type="dxa"/>
          </w:tcPr>
          <w:p w:rsidR="00327662" w:rsidRDefault="00327662" w:rsidP="00E0749B">
            <w:pPr>
              <w:pStyle w:val="sc-RequirementRight"/>
            </w:pPr>
            <w:r>
              <w:t>4</w:t>
            </w:r>
          </w:p>
        </w:tc>
        <w:tc>
          <w:tcPr>
            <w:tcW w:w="1116" w:type="dxa"/>
          </w:tcPr>
          <w:p w:rsidR="00327662" w:rsidRDefault="00327662" w:rsidP="00E0749B">
            <w:pPr>
              <w:pStyle w:val="sc-Requirement"/>
            </w:pPr>
            <w:r>
              <w:t>F, Sp</w:t>
            </w:r>
          </w:p>
        </w:tc>
      </w:tr>
      <w:tr w:rsidR="00327662" w:rsidTr="00E0749B">
        <w:tc>
          <w:tcPr>
            <w:tcW w:w="1200" w:type="dxa"/>
          </w:tcPr>
          <w:p w:rsidR="00327662" w:rsidRDefault="00327662" w:rsidP="00E0749B">
            <w:pPr>
              <w:pStyle w:val="sc-Requirement"/>
            </w:pPr>
            <w:r>
              <w:t>ECED 290</w:t>
            </w:r>
          </w:p>
        </w:tc>
        <w:tc>
          <w:tcPr>
            <w:tcW w:w="2000" w:type="dxa"/>
          </w:tcPr>
          <w:p w:rsidR="00327662" w:rsidRDefault="00327662" w:rsidP="00E0749B">
            <w:pPr>
              <w:pStyle w:val="sc-Requirement"/>
            </w:pPr>
            <w:r>
              <w:t>A Cross-Disciplinary Approach to ECED</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F, Sp</w:t>
            </w:r>
          </w:p>
        </w:tc>
      </w:tr>
      <w:tr w:rsidR="00327662" w:rsidTr="00E0749B">
        <w:tc>
          <w:tcPr>
            <w:tcW w:w="1200" w:type="dxa"/>
          </w:tcPr>
          <w:p w:rsidR="00327662" w:rsidRDefault="00327662" w:rsidP="00E0749B">
            <w:pPr>
              <w:pStyle w:val="sc-Requirement"/>
            </w:pPr>
            <w:r>
              <w:lastRenderedPageBreak/>
              <w:t>FNED 101</w:t>
            </w:r>
          </w:p>
        </w:tc>
        <w:tc>
          <w:tcPr>
            <w:tcW w:w="2000" w:type="dxa"/>
          </w:tcPr>
          <w:p w:rsidR="00327662" w:rsidRDefault="00327662" w:rsidP="00E0749B">
            <w:pPr>
              <w:pStyle w:val="sc-Requirement"/>
            </w:pPr>
            <w:r>
              <w:t>Introduction to Teaching and Learning</w:t>
            </w:r>
          </w:p>
        </w:tc>
        <w:tc>
          <w:tcPr>
            <w:tcW w:w="450" w:type="dxa"/>
          </w:tcPr>
          <w:p w:rsidR="00327662" w:rsidRDefault="00327662" w:rsidP="00E0749B">
            <w:pPr>
              <w:pStyle w:val="sc-RequirementRight"/>
            </w:pPr>
            <w:r>
              <w:t>2</w:t>
            </w:r>
          </w:p>
        </w:tc>
        <w:tc>
          <w:tcPr>
            <w:tcW w:w="1116" w:type="dxa"/>
          </w:tcPr>
          <w:p w:rsidR="00327662" w:rsidRDefault="00327662" w:rsidP="00E0749B">
            <w:pPr>
              <w:pStyle w:val="sc-Requirement"/>
            </w:pPr>
            <w:r>
              <w:t>F, Sp, Su</w:t>
            </w:r>
          </w:p>
        </w:tc>
      </w:tr>
      <w:tr w:rsidR="00327662" w:rsidTr="00E0749B">
        <w:tc>
          <w:tcPr>
            <w:tcW w:w="1200" w:type="dxa"/>
          </w:tcPr>
          <w:p w:rsidR="00327662" w:rsidRDefault="00327662" w:rsidP="00E0749B">
            <w:pPr>
              <w:pStyle w:val="sc-Requirement"/>
            </w:pPr>
            <w:r>
              <w:t>FNED 246</w:t>
            </w:r>
          </w:p>
        </w:tc>
        <w:tc>
          <w:tcPr>
            <w:tcW w:w="2000" w:type="dxa"/>
          </w:tcPr>
          <w:p w:rsidR="00327662" w:rsidRDefault="00327662" w:rsidP="00E0749B">
            <w:pPr>
              <w:pStyle w:val="sc-Requirement"/>
            </w:pPr>
            <w:r>
              <w:t>Schooling for Social Justice</w:t>
            </w:r>
          </w:p>
        </w:tc>
        <w:tc>
          <w:tcPr>
            <w:tcW w:w="450" w:type="dxa"/>
          </w:tcPr>
          <w:p w:rsidR="00327662" w:rsidRDefault="00327662" w:rsidP="00E0749B">
            <w:pPr>
              <w:pStyle w:val="sc-RequirementRight"/>
            </w:pPr>
            <w:r>
              <w:t>4</w:t>
            </w:r>
          </w:p>
        </w:tc>
        <w:tc>
          <w:tcPr>
            <w:tcW w:w="1116" w:type="dxa"/>
          </w:tcPr>
          <w:p w:rsidR="00327662" w:rsidRDefault="00327662" w:rsidP="00E0749B">
            <w:pPr>
              <w:pStyle w:val="sc-Requirement"/>
            </w:pPr>
            <w:r>
              <w:t>F, Sp, Su</w:t>
            </w:r>
          </w:p>
        </w:tc>
      </w:tr>
      <w:tr w:rsidR="00327662" w:rsidTr="00E0749B">
        <w:tc>
          <w:tcPr>
            <w:tcW w:w="1200" w:type="dxa"/>
          </w:tcPr>
          <w:p w:rsidR="00327662" w:rsidRDefault="00327662" w:rsidP="00E0749B">
            <w:pPr>
              <w:pStyle w:val="sc-Requirement"/>
            </w:pPr>
            <w:r>
              <w:t>PSYC 110</w:t>
            </w:r>
          </w:p>
        </w:tc>
        <w:tc>
          <w:tcPr>
            <w:tcW w:w="2000" w:type="dxa"/>
          </w:tcPr>
          <w:p w:rsidR="00327662" w:rsidRDefault="00327662" w:rsidP="00E0749B">
            <w:pPr>
              <w:pStyle w:val="sc-Requirement"/>
            </w:pPr>
            <w:r>
              <w:t>Introduction to Psychology</w:t>
            </w:r>
          </w:p>
        </w:tc>
        <w:tc>
          <w:tcPr>
            <w:tcW w:w="450" w:type="dxa"/>
          </w:tcPr>
          <w:p w:rsidR="00327662" w:rsidRDefault="00327662" w:rsidP="00E0749B">
            <w:pPr>
              <w:pStyle w:val="sc-RequirementRight"/>
            </w:pPr>
            <w:r>
              <w:t>4</w:t>
            </w:r>
          </w:p>
        </w:tc>
        <w:tc>
          <w:tcPr>
            <w:tcW w:w="1116" w:type="dxa"/>
          </w:tcPr>
          <w:p w:rsidR="00327662" w:rsidRDefault="00327662" w:rsidP="00E0749B">
            <w:pPr>
              <w:pStyle w:val="sc-Requirement"/>
            </w:pPr>
            <w:r>
              <w:t>F, Sp, Su</w:t>
            </w:r>
          </w:p>
        </w:tc>
      </w:tr>
    </w:tbl>
    <w:p w:rsidR="00327662" w:rsidRDefault="00327662" w:rsidP="00327662">
      <w:pPr>
        <w:pStyle w:val="sc-BodyText"/>
      </w:pPr>
      <w:r>
        <w:t>Note: ART 210, PSYC 110: Count toward General Education requirements.</w:t>
      </w:r>
    </w:p>
    <w:p w:rsidR="00327662" w:rsidRDefault="00327662" w:rsidP="00327662">
      <w:pPr>
        <w:pStyle w:val="sc-RequirementsSubheading"/>
      </w:pPr>
      <w:bookmarkStart w:id="11" w:name="FE5F394F090B45FCA4340974AC06EB6E"/>
      <w:r>
        <w:t>Major</w:t>
      </w:r>
      <w:bookmarkEnd w:id="11"/>
    </w:p>
    <w:tbl>
      <w:tblPr>
        <w:tblW w:w="0" w:type="auto"/>
        <w:tblLook w:val="04A0" w:firstRow="1" w:lastRow="0" w:firstColumn="1" w:lastColumn="0" w:noHBand="0" w:noVBand="1"/>
      </w:tblPr>
      <w:tblGrid>
        <w:gridCol w:w="1200"/>
        <w:gridCol w:w="2000"/>
        <w:gridCol w:w="450"/>
        <w:gridCol w:w="1116"/>
      </w:tblGrid>
      <w:tr w:rsidR="00327662" w:rsidTr="00E0749B">
        <w:tc>
          <w:tcPr>
            <w:tcW w:w="1200" w:type="dxa"/>
          </w:tcPr>
          <w:p w:rsidR="00327662" w:rsidRDefault="00327662" w:rsidP="00E0749B">
            <w:pPr>
              <w:pStyle w:val="sc-Requirement"/>
            </w:pPr>
            <w:r>
              <w:t>ECED 201</w:t>
            </w:r>
          </w:p>
        </w:tc>
        <w:tc>
          <w:tcPr>
            <w:tcW w:w="2000" w:type="dxa"/>
          </w:tcPr>
          <w:p w:rsidR="00327662" w:rsidRDefault="00327662" w:rsidP="00E0749B">
            <w:pPr>
              <w:pStyle w:val="sc-Requirement"/>
            </w:pPr>
            <w:r>
              <w:t>Introduction to Early Childhood Education</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F, Sp</w:t>
            </w:r>
          </w:p>
        </w:tc>
      </w:tr>
      <w:tr w:rsidR="00327662" w:rsidTr="00E0749B">
        <w:tc>
          <w:tcPr>
            <w:tcW w:w="1200" w:type="dxa"/>
          </w:tcPr>
          <w:p w:rsidR="00327662" w:rsidRDefault="00327662" w:rsidP="00E0749B">
            <w:pPr>
              <w:pStyle w:val="sc-Requirement"/>
            </w:pPr>
            <w:r>
              <w:t>ECED 202</w:t>
            </w:r>
          </w:p>
        </w:tc>
        <w:tc>
          <w:tcPr>
            <w:tcW w:w="2000" w:type="dxa"/>
          </w:tcPr>
          <w:p w:rsidR="00327662" w:rsidRDefault="00327662" w:rsidP="00E0749B">
            <w:pPr>
              <w:pStyle w:val="sc-Requirement"/>
            </w:pPr>
            <w:r>
              <w:t>Early Childhood Development, Birth to Eight</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F</w:t>
            </w:r>
          </w:p>
        </w:tc>
      </w:tr>
      <w:tr w:rsidR="00327662" w:rsidTr="00E0749B">
        <w:tc>
          <w:tcPr>
            <w:tcW w:w="1200" w:type="dxa"/>
          </w:tcPr>
          <w:p w:rsidR="00327662" w:rsidRDefault="00327662" w:rsidP="00E0749B">
            <w:pPr>
              <w:pStyle w:val="sc-Requirement"/>
            </w:pPr>
            <w:r>
              <w:t>ECED 232</w:t>
            </w:r>
          </w:p>
        </w:tc>
        <w:tc>
          <w:tcPr>
            <w:tcW w:w="2000" w:type="dxa"/>
          </w:tcPr>
          <w:p w:rsidR="00327662" w:rsidRDefault="00327662" w:rsidP="00E0749B">
            <w:pPr>
              <w:pStyle w:val="sc-Requirement"/>
            </w:pPr>
            <w:r>
              <w:t>Building Family, School and Community Partnerships</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Sp</w:t>
            </w:r>
          </w:p>
        </w:tc>
      </w:tr>
      <w:tr w:rsidR="00327662" w:rsidTr="00E0749B">
        <w:tc>
          <w:tcPr>
            <w:tcW w:w="1200" w:type="dxa"/>
          </w:tcPr>
          <w:p w:rsidR="00327662" w:rsidRDefault="00327662" w:rsidP="00E0749B">
            <w:pPr>
              <w:pStyle w:val="sc-Requirement"/>
            </w:pPr>
            <w:r>
              <w:t>ECED 305</w:t>
            </w:r>
          </w:p>
        </w:tc>
        <w:tc>
          <w:tcPr>
            <w:tcW w:w="2000" w:type="dxa"/>
          </w:tcPr>
          <w:p w:rsidR="00327662" w:rsidRDefault="00327662" w:rsidP="00E0749B">
            <w:pPr>
              <w:pStyle w:val="sc-Requirement"/>
            </w:pPr>
            <w:r>
              <w:t>Intentional Teaching in the Early Years</w:t>
            </w:r>
          </w:p>
        </w:tc>
        <w:tc>
          <w:tcPr>
            <w:tcW w:w="450" w:type="dxa"/>
          </w:tcPr>
          <w:p w:rsidR="00327662" w:rsidRDefault="00327662" w:rsidP="00E0749B">
            <w:pPr>
              <w:pStyle w:val="sc-RequirementRight"/>
            </w:pPr>
            <w:r>
              <w:t>4</w:t>
            </w:r>
          </w:p>
        </w:tc>
        <w:tc>
          <w:tcPr>
            <w:tcW w:w="1116" w:type="dxa"/>
          </w:tcPr>
          <w:p w:rsidR="00327662" w:rsidRDefault="00327662" w:rsidP="00E0749B">
            <w:pPr>
              <w:pStyle w:val="sc-Requirement"/>
            </w:pPr>
            <w:r>
              <w:t>Sp</w:t>
            </w:r>
          </w:p>
        </w:tc>
      </w:tr>
      <w:tr w:rsidR="00327662" w:rsidTr="00E0749B">
        <w:tc>
          <w:tcPr>
            <w:tcW w:w="1200" w:type="dxa"/>
          </w:tcPr>
          <w:p w:rsidR="00327662" w:rsidRDefault="00327662" w:rsidP="00E0749B">
            <w:pPr>
              <w:pStyle w:val="sc-Requirement"/>
            </w:pPr>
            <w:r>
              <w:t>ECED 321</w:t>
            </w:r>
          </w:p>
        </w:tc>
        <w:tc>
          <w:tcPr>
            <w:tcW w:w="2000" w:type="dxa"/>
          </w:tcPr>
          <w:p w:rsidR="00327662" w:rsidRDefault="00327662" w:rsidP="00E0749B">
            <w:pPr>
              <w:pStyle w:val="sc-Requirement"/>
            </w:pPr>
            <w:r>
              <w:t>Mathematics: Methods and Assessment</w:t>
            </w:r>
          </w:p>
        </w:tc>
        <w:tc>
          <w:tcPr>
            <w:tcW w:w="450" w:type="dxa"/>
          </w:tcPr>
          <w:p w:rsidR="00327662" w:rsidRDefault="00327662" w:rsidP="00E0749B">
            <w:pPr>
              <w:pStyle w:val="sc-RequirementRight"/>
            </w:pPr>
            <w:r>
              <w:t>4</w:t>
            </w:r>
          </w:p>
        </w:tc>
        <w:tc>
          <w:tcPr>
            <w:tcW w:w="1116" w:type="dxa"/>
          </w:tcPr>
          <w:p w:rsidR="00327662" w:rsidRDefault="00327662" w:rsidP="00E0749B">
            <w:pPr>
              <w:pStyle w:val="sc-Requirement"/>
            </w:pPr>
            <w:r>
              <w:t>F</w:t>
            </w:r>
          </w:p>
        </w:tc>
      </w:tr>
      <w:tr w:rsidR="00327662" w:rsidTr="00E0749B">
        <w:tc>
          <w:tcPr>
            <w:tcW w:w="1200" w:type="dxa"/>
          </w:tcPr>
          <w:p w:rsidR="00327662" w:rsidRDefault="00327662" w:rsidP="00E0749B">
            <w:pPr>
              <w:pStyle w:val="sc-Requirement"/>
            </w:pPr>
            <w:r>
              <w:t>ECED 322</w:t>
            </w:r>
          </w:p>
        </w:tc>
        <w:tc>
          <w:tcPr>
            <w:tcW w:w="2000" w:type="dxa"/>
          </w:tcPr>
          <w:p w:rsidR="00327662" w:rsidRDefault="00327662" w:rsidP="00E0749B">
            <w:pPr>
              <w:pStyle w:val="sc-Requirement"/>
            </w:pPr>
            <w:r>
              <w:t>English Language Arts: Methods and Assessment I</w:t>
            </w:r>
          </w:p>
        </w:tc>
        <w:tc>
          <w:tcPr>
            <w:tcW w:w="450" w:type="dxa"/>
          </w:tcPr>
          <w:p w:rsidR="00327662" w:rsidRDefault="00327662" w:rsidP="00E0749B">
            <w:pPr>
              <w:pStyle w:val="sc-RequirementRight"/>
            </w:pPr>
            <w:r>
              <w:t>4</w:t>
            </w:r>
          </w:p>
        </w:tc>
        <w:tc>
          <w:tcPr>
            <w:tcW w:w="1116" w:type="dxa"/>
          </w:tcPr>
          <w:p w:rsidR="00327662" w:rsidRDefault="00327662" w:rsidP="00E0749B">
            <w:pPr>
              <w:pStyle w:val="sc-Requirement"/>
            </w:pPr>
            <w:r>
              <w:t>Sp</w:t>
            </w:r>
          </w:p>
        </w:tc>
      </w:tr>
      <w:tr w:rsidR="00327662" w:rsidTr="00E0749B">
        <w:tc>
          <w:tcPr>
            <w:tcW w:w="1200" w:type="dxa"/>
          </w:tcPr>
          <w:p w:rsidR="00327662" w:rsidRDefault="00327662" w:rsidP="00E0749B">
            <w:pPr>
              <w:pStyle w:val="sc-Requirement"/>
            </w:pPr>
            <w:r>
              <w:t>ECED 324</w:t>
            </w:r>
          </w:p>
        </w:tc>
        <w:tc>
          <w:tcPr>
            <w:tcW w:w="2000" w:type="dxa"/>
          </w:tcPr>
          <w:p w:rsidR="00327662" w:rsidRDefault="00327662" w:rsidP="00E0749B">
            <w:pPr>
              <w:pStyle w:val="sc-Requirement"/>
            </w:pPr>
            <w:r>
              <w:t>English Language Arts: Methods and Assessment II</w:t>
            </w:r>
          </w:p>
        </w:tc>
        <w:tc>
          <w:tcPr>
            <w:tcW w:w="450" w:type="dxa"/>
          </w:tcPr>
          <w:p w:rsidR="00327662" w:rsidRDefault="00327662" w:rsidP="00E0749B">
            <w:pPr>
              <w:pStyle w:val="sc-RequirementRight"/>
            </w:pPr>
            <w:r>
              <w:t>4</w:t>
            </w:r>
          </w:p>
        </w:tc>
        <w:tc>
          <w:tcPr>
            <w:tcW w:w="1116" w:type="dxa"/>
          </w:tcPr>
          <w:p w:rsidR="00327662" w:rsidRDefault="00327662" w:rsidP="00E0749B">
            <w:pPr>
              <w:pStyle w:val="sc-Requirement"/>
            </w:pPr>
            <w:r>
              <w:t>F</w:t>
            </w:r>
          </w:p>
        </w:tc>
      </w:tr>
      <w:tr w:rsidR="00327662" w:rsidTr="00E0749B">
        <w:tc>
          <w:tcPr>
            <w:tcW w:w="1200" w:type="dxa"/>
          </w:tcPr>
          <w:p w:rsidR="00327662" w:rsidRDefault="00327662" w:rsidP="00E0749B">
            <w:pPr>
              <w:pStyle w:val="sc-Requirement"/>
            </w:pPr>
            <w:r>
              <w:t>ECED 326</w:t>
            </w:r>
          </w:p>
        </w:tc>
        <w:tc>
          <w:tcPr>
            <w:tcW w:w="2000" w:type="dxa"/>
          </w:tcPr>
          <w:p w:rsidR="00327662" w:rsidRDefault="00327662" w:rsidP="00E0749B">
            <w:pPr>
              <w:pStyle w:val="sc-Requirement"/>
            </w:pPr>
            <w:r>
              <w:t>Social Studies and Social/Emotional Methods</w:t>
            </w:r>
          </w:p>
        </w:tc>
        <w:tc>
          <w:tcPr>
            <w:tcW w:w="450" w:type="dxa"/>
          </w:tcPr>
          <w:p w:rsidR="00327662" w:rsidRDefault="00327662" w:rsidP="00E0749B">
            <w:pPr>
              <w:pStyle w:val="sc-RequirementRight"/>
            </w:pPr>
            <w:r>
              <w:t>4</w:t>
            </w:r>
          </w:p>
        </w:tc>
        <w:tc>
          <w:tcPr>
            <w:tcW w:w="1116" w:type="dxa"/>
          </w:tcPr>
          <w:p w:rsidR="00327662" w:rsidRDefault="00327662" w:rsidP="00E0749B">
            <w:pPr>
              <w:pStyle w:val="sc-Requirement"/>
            </w:pPr>
            <w:r>
              <w:t>Sp</w:t>
            </w:r>
          </w:p>
        </w:tc>
      </w:tr>
      <w:tr w:rsidR="00327662" w:rsidTr="00E0749B">
        <w:tc>
          <w:tcPr>
            <w:tcW w:w="1200" w:type="dxa"/>
          </w:tcPr>
          <w:p w:rsidR="00327662" w:rsidRDefault="00327662" w:rsidP="00E0749B">
            <w:pPr>
              <w:pStyle w:val="sc-Requirement"/>
            </w:pPr>
            <w:r>
              <w:t>ECED 328</w:t>
            </w:r>
          </w:p>
        </w:tc>
        <w:tc>
          <w:tcPr>
            <w:tcW w:w="2000" w:type="dxa"/>
          </w:tcPr>
          <w:p w:rsidR="00327662" w:rsidRDefault="00327662" w:rsidP="00E0749B">
            <w:pPr>
              <w:pStyle w:val="sc-Requirement"/>
            </w:pPr>
            <w:r>
              <w:t>Science and Technology Methods</w:t>
            </w:r>
          </w:p>
        </w:tc>
        <w:tc>
          <w:tcPr>
            <w:tcW w:w="450" w:type="dxa"/>
          </w:tcPr>
          <w:p w:rsidR="00327662" w:rsidRDefault="00327662" w:rsidP="00E0749B">
            <w:pPr>
              <w:pStyle w:val="sc-RequirementRight"/>
            </w:pPr>
            <w:r>
              <w:t>4</w:t>
            </w:r>
          </w:p>
        </w:tc>
        <w:tc>
          <w:tcPr>
            <w:tcW w:w="1116" w:type="dxa"/>
          </w:tcPr>
          <w:p w:rsidR="00327662" w:rsidRDefault="00327662" w:rsidP="00E0749B">
            <w:pPr>
              <w:pStyle w:val="sc-Requirement"/>
            </w:pPr>
            <w:r>
              <w:t>Sp</w:t>
            </w:r>
          </w:p>
        </w:tc>
      </w:tr>
      <w:tr w:rsidR="00327662" w:rsidTr="00E0749B">
        <w:tc>
          <w:tcPr>
            <w:tcW w:w="1200" w:type="dxa"/>
          </w:tcPr>
          <w:p w:rsidR="00327662" w:rsidRDefault="00327662" w:rsidP="00E0749B">
            <w:pPr>
              <w:pStyle w:val="sc-Requirement"/>
            </w:pPr>
            <w:r>
              <w:t>HPE 345</w:t>
            </w:r>
          </w:p>
        </w:tc>
        <w:tc>
          <w:tcPr>
            <w:tcW w:w="2000" w:type="dxa"/>
          </w:tcPr>
          <w:p w:rsidR="00327662" w:rsidRDefault="00327662" w:rsidP="00E0749B">
            <w:pPr>
              <w:pStyle w:val="sc-Requirement"/>
            </w:pPr>
            <w:r>
              <w:t>Wellness for the Young Child</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Sp, Su</w:t>
            </w:r>
          </w:p>
        </w:tc>
      </w:tr>
      <w:tr w:rsidR="00327662" w:rsidTr="00E0749B">
        <w:tc>
          <w:tcPr>
            <w:tcW w:w="1200" w:type="dxa"/>
          </w:tcPr>
          <w:p w:rsidR="00327662" w:rsidRDefault="00327662" w:rsidP="00E0749B">
            <w:pPr>
              <w:pStyle w:val="sc-Requirement"/>
            </w:pPr>
            <w:r>
              <w:t>SPED 301</w:t>
            </w:r>
          </w:p>
        </w:tc>
        <w:tc>
          <w:tcPr>
            <w:tcW w:w="2000" w:type="dxa"/>
          </w:tcPr>
          <w:p w:rsidR="00327662" w:rsidRDefault="00327662" w:rsidP="00E0749B">
            <w:pPr>
              <w:pStyle w:val="sc-Requirement"/>
            </w:pPr>
            <w:r>
              <w:t>Inclusive Early Childhood Special Education</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F, Sp</w:t>
            </w:r>
          </w:p>
        </w:tc>
      </w:tr>
      <w:tr w:rsidR="00327662" w:rsidTr="00E0749B">
        <w:tc>
          <w:tcPr>
            <w:tcW w:w="1200" w:type="dxa"/>
          </w:tcPr>
          <w:p w:rsidR="00327662" w:rsidRDefault="00327662" w:rsidP="00E0749B">
            <w:pPr>
              <w:pStyle w:val="sc-Requirement"/>
            </w:pPr>
            <w:r>
              <w:t>SPED 415</w:t>
            </w:r>
          </w:p>
        </w:tc>
        <w:tc>
          <w:tcPr>
            <w:tcW w:w="2000" w:type="dxa"/>
          </w:tcPr>
          <w:p w:rsidR="00327662" w:rsidRDefault="00327662" w:rsidP="00E0749B">
            <w:pPr>
              <w:pStyle w:val="sc-Requirement"/>
            </w:pPr>
            <w:r>
              <w:t>Assessment/Instruction with Young Exceptional Children</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F</w:t>
            </w:r>
          </w:p>
        </w:tc>
      </w:tr>
      <w:tr w:rsidR="00327662" w:rsidTr="00E0749B">
        <w:tc>
          <w:tcPr>
            <w:tcW w:w="1200" w:type="dxa"/>
          </w:tcPr>
          <w:p w:rsidR="00327662" w:rsidRDefault="00327662" w:rsidP="00E0749B">
            <w:pPr>
              <w:pStyle w:val="sc-Requirement"/>
            </w:pPr>
            <w:r>
              <w:t>TESL 300</w:t>
            </w:r>
          </w:p>
        </w:tc>
        <w:tc>
          <w:tcPr>
            <w:tcW w:w="2000" w:type="dxa"/>
          </w:tcPr>
          <w:p w:rsidR="00327662" w:rsidRDefault="00327662" w:rsidP="00E0749B">
            <w:pPr>
              <w:pStyle w:val="sc-Requirement"/>
            </w:pPr>
            <w:r>
              <w:t>Promoting Early Childhood Dual Language Development</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F</w:t>
            </w:r>
          </w:p>
        </w:tc>
      </w:tr>
    </w:tbl>
    <w:p w:rsidR="00327662" w:rsidRDefault="00327662" w:rsidP="00327662">
      <w:pPr>
        <w:pStyle w:val="sc-RequirementsSubheading"/>
      </w:pPr>
      <w:bookmarkStart w:id="12" w:name="B7DB5C8B6D724611870F8CD0DDB99C76"/>
      <w:r>
        <w:t>Professional Courses</w:t>
      </w:r>
      <w:bookmarkEnd w:id="12"/>
    </w:p>
    <w:tbl>
      <w:tblPr>
        <w:tblW w:w="0" w:type="auto"/>
        <w:tblLook w:val="04A0" w:firstRow="1" w:lastRow="0" w:firstColumn="1" w:lastColumn="0" w:noHBand="0" w:noVBand="1"/>
      </w:tblPr>
      <w:tblGrid>
        <w:gridCol w:w="1200"/>
        <w:gridCol w:w="2000"/>
        <w:gridCol w:w="450"/>
        <w:gridCol w:w="1116"/>
      </w:tblGrid>
      <w:tr w:rsidR="00327662" w:rsidTr="00E0749B">
        <w:tc>
          <w:tcPr>
            <w:tcW w:w="1200" w:type="dxa"/>
          </w:tcPr>
          <w:p w:rsidR="00327662" w:rsidRDefault="00327662" w:rsidP="00E0749B">
            <w:pPr>
              <w:pStyle w:val="sc-Requirement"/>
            </w:pPr>
            <w:r>
              <w:t>ECED 439</w:t>
            </w:r>
          </w:p>
        </w:tc>
        <w:tc>
          <w:tcPr>
            <w:tcW w:w="2000" w:type="dxa"/>
          </w:tcPr>
          <w:p w:rsidR="00327662" w:rsidRDefault="00327662" w:rsidP="00E0749B">
            <w:pPr>
              <w:pStyle w:val="sc-Requirement"/>
            </w:pPr>
            <w:r>
              <w:t>Student Teaching: Early Childhood Settings I</w:t>
            </w:r>
          </w:p>
        </w:tc>
        <w:tc>
          <w:tcPr>
            <w:tcW w:w="450" w:type="dxa"/>
          </w:tcPr>
          <w:p w:rsidR="00327662" w:rsidRDefault="00327662" w:rsidP="00E0749B">
            <w:pPr>
              <w:pStyle w:val="sc-RequirementRight"/>
            </w:pPr>
            <w:r>
              <w:t>9</w:t>
            </w:r>
          </w:p>
        </w:tc>
        <w:tc>
          <w:tcPr>
            <w:tcW w:w="1116" w:type="dxa"/>
          </w:tcPr>
          <w:p w:rsidR="00327662" w:rsidRDefault="00327662" w:rsidP="00E0749B">
            <w:pPr>
              <w:pStyle w:val="sc-Requirement"/>
            </w:pPr>
            <w:r>
              <w:t>F</w:t>
            </w:r>
          </w:p>
        </w:tc>
      </w:tr>
      <w:tr w:rsidR="00327662" w:rsidTr="00E0749B">
        <w:tc>
          <w:tcPr>
            <w:tcW w:w="1200" w:type="dxa"/>
          </w:tcPr>
          <w:p w:rsidR="00327662" w:rsidRDefault="00327662" w:rsidP="00E0749B">
            <w:pPr>
              <w:pStyle w:val="sc-Requirement"/>
            </w:pPr>
            <w:r>
              <w:t>ECED 441</w:t>
            </w:r>
          </w:p>
        </w:tc>
        <w:tc>
          <w:tcPr>
            <w:tcW w:w="2000" w:type="dxa"/>
          </w:tcPr>
          <w:p w:rsidR="00327662" w:rsidRDefault="00327662" w:rsidP="00E0749B">
            <w:pPr>
              <w:pStyle w:val="sc-Requirement"/>
            </w:pPr>
            <w:r>
              <w:t>Student Teaching: Early Childhood Settings II</w:t>
            </w:r>
          </w:p>
        </w:tc>
        <w:tc>
          <w:tcPr>
            <w:tcW w:w="450" w:type="dxa"/>
          </w:tcPr>
          <w:p w:rsidR="00327662" w:rsidRDefault="00327662" w:rsidP="00E0749B">
            <w:pPr>
              <w:pStyle w:val="sc-RequirementRight"/>
            </w:pPr>
            <w:r>
              <w:t>9</w:t>
            </w:r>
          </w:p>
        </w:tc>
        <w:tc>
          <w:tcPr>
            <w:tcW w:w="1116" w:type="dxa"/>
          </w:tcPr>
          <w:p w:rsidR="00327662" w:rsidRDefault="00327662" w:rsidP="00E0749B">
            <w:pPr>
              <w:pStyle w:val="sc-Requirement"/>
            </w:pPr>
            <w:r>
              <w:t>Sp</w:t>
            </w:r>
          </w:p>
        </w:tc>
      </w:tr>
      <w:tr w:rsidR="00327662" w:rsidTr="00E0749B">
        <w:tc>
          <w:tcPr>
            <w:tcW w:w="1200" w:type="dxa"/>
          </w:tcPr>
          <w:p w:rsidR="00327662" w:rsidRDefault="00327662" w:rsidP="00E0749B">
            <w:pPr>
              <w:pStyle w:val="sc-Requirement"/>
            </w:pPr>
            <w:r>
              <w:t>ECED 469</w:t>
            </w:r>
          </w:p>
        </w:tc>
        <w:tc>
          <w:tcPr>
            <w:tcW w:w="2000" w:type="dxa"/>
          </w:tcPr>
          <w:p w:rsidR="00327662" w:rsidRDefault="00327662" w:rsidP="00E0749B">
            <w:pPr>
              <w:pStyle w:val="sc-Requirement"/>
            </w:pPr>
            <w:r>
              <w:t>Best Practices: Early Childhood Settings I</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F</w:t>
            </w:r>
          </w:p>
        </w:tc>
      </w:tr>
      <w:tr w:rsidR="00327662" w:rsidTr="00E0749B">
        <w:tc>
          <w:tcPr>
            <w:tcW w:w="1200" w:type="dxa"/>
          </w:tcPr>
          <w:p w:rsidR="00327662" w:rsidRDefault="00327662" w:rsidP="00E0749B">
            <w:pPr>
              <w:pStyle w:val="sc-Requirement"/>
            </w:pPr>
            <w:r>
              <w:t>ECED 470</w:t>
            </w:r>
          </w:p>
        </w:tc>
        <w:tc>
          <w:tcPr>
            <w:tcW w:w="2000" w:type="dxa"/>
          </w:tcPr>
          <w:p w:rsidR="00327662" w:rsidRDefault="00327662" w:rsidP="00E0749B">
            <w:pPr>
              <w:pStyle w:val="sc-Requirement"/>
            </w:pPr>
            <w:r>
              <w:t>Best Practices: Early Childhood Settings II</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Sp</w:t>
            </w:r>
          </w:p>
        </w:tc>
      </w:tr>
    </w:tbl>
    <w:p w:rsidR="00327662" w:rsidRDefault="00327662" w:rsidP="00327662">
      <w:pPr>
        <w:pStyle w:val="sc-Note"/>
      </w:pPr>
      <w:r>
        <w:t>Note: Program adds to 78 credit hours without general education courses.</w:t>
      </w:r>
    </w:p>
    <w:p w:rsidR="00327662" w:rsidRDefault="00327662" w:rsidP="00327662">
      <w:del w:id="13" w:author="Abbotson, Susan C. W." w:date="2021-05-17T12:26:00Z">
        <w:r w:rsidDel="0094044B">
          <w:delText>Subtotal</w:delText>
        </w:r>
      </w:del>
      <w:ins w:id="14" w:author="Abbotson, Susan C. W." w:date="2021-05-17T12:26:00Z">
        <w:r w:rsidR="0094044B">
          <w:t>Total Credit Hours</w:t>
        </w:r>
      </w:ins>
      <w:bookmarkStart w:id="15" w:name="_GoBack"/>
      <w:bookmarkEnd w:id="15"/>
      <w:r>
        <w:t>: 86</w:t>
      </w:r>
    </w:p>
    <w:p w:rsidR="00327662" w:rsidRDefault="00327662" w:rsidP="00327662">
      <w:pPr>
        <w:pStyle w:val="sc-RequirementsHeading"/>
      </w:pPr>
      <w:bookmarkStart w:id="16" w:name="16A4E455068B4E379EBFC452C5082D0A"/>
      <w:r>
        <w:t>Concentration in Community Programs</w:t>
      </w:r>
      <w:bookmarkEnd w:id="16"/>
    </w:p>
    <w:p w:rsidR="00327662" w:rsidRDefault="00327662" w:rsidP="00327662">
      <w:pPr>
        <w:pStyle w:val="sc-Note"/>
      </w:pPr>
      <w:r>
        <w:t>Note: This program does not lead to RIDE teaching certification.</w:t>
      </w:r>
    </w:p>
    <w:p w:rsidR="00327662" w:rsidRDefault="00327662" w:rsidP="00327662">
      <w:pPr>
        <w:pStyle w:val="sc-SubHeading"/>
      </w:pPr>
      <w:r>
        <w:t>Admission Requirements</w:t>
      </w:r>
    </w:p>
    <w:p w:rsidR="00327662" w:rsidRDefault="00327662" w:rsidP="00327662">
      <w:pPr>
        <w:pStyle w:val="sc-BodyText"/>
      </w:pPr>
      <w:r>
        <w:t>Admission requires the successful completion of FYW 100 or FYW 100P (with a B or better), PSYC 110 (with a C or better), and ECED 290, FNED 101 and FNED 246 (with a B- or better), completion of community service learning requirement and an overall G.P.A. of 2.75. Candidates are also required to submit current, valid BCI's at various times throughout the program in order to participate in practicum experiences.</w:t>
      </w:r>
    </w:p>
    <w:p w:rsidR="00327662" w:rsidRDefault="00327662" w:rsidP="00327662">
      <w:pPr>
        <w:pStyle w:val="sc-SubHeading"/>
      </w:pPr>
      <w:r>
        <w:t>Retention Requirements</w:t>
      </w:r>
    </w:p>
    <w:p w:rsidR="00327662" w:rsidRDefault="00327662" w:rsidP="00327662">
      <w:pPr>
        <w:pStyle w:val="sc-List-1"/>
      </w:pPr>
      <w:r>
        <w:t>1.</w:t>
      </w:r>
      <w:r>
        <w:tab/>
        <w:t>A minimum overall G.P.A. of 2.75 each semester.</w:t>
      </w:r>
    </w:p>
    <w:p w:rsidR="00327662" w:rsidRDefault="00327662" w:rsidP="00327662">
      <w:pPr>
        <w:pStyle w:val="sc-List-1"/>
      </w:pPr>
      <w:r>
        <w:t>2.</w:t>
      </w:r>
      <w:r>
        <w:tab/>
        <w:t>A minimum grade of B- in all professional and major courses, including ART 210.</w:t>
      </w:r>
    </w:p>
    <w:p w:rsidR="00327662" w:rsidRDefault="00327662" w:rsidP="00327662">
      <w:pPr>
        <w:pStyle w:val="sc-List-1"/>
      </w:pPr>
      <w:r>
        <w:t>3.</w:t>
      </w:r>
      <w:r>
        <w:tab/>
        <w:t>Successful recommendations regarding candidate’s professional disposition from instructors and clinical instructors.</w:t>
      </w:r>
    </w:p>
    <w:p w:rsidR="00327662" w:rsidRDefault="00327662" w:rsidP="00327662">
      <w:pPr>
        <w:pStyle w:val="sc-List-1"/>
      </w:pPr>
      <w:r>
        <w:t>4.</w:t>
      </w:r>
      <w:r>
        <w:tab/>
        <w:t>Meet program requirements, including successful performance evaluations.</w:t>
      </w:r>
    </w:p>
    <w:p w:rsidR="00327662" w:rsidRDefault="00327662" w:rsidP="00327662">
      <w:pPr>
        <w:pStyle w:val="sc-BodyText"/>
      </w:pPr>
      <w:r>
        <w:t xml:space="preserve">Records of students who do not maintain good standing or who receive a </w:t>
      </w:r>
      <w:r>
        <w:rPr>
          <w:i/>
        </w:rPr>
        <w:t>Recommendation to Continue with Concerns</w:t>
      </w:r>
      <w:r>
        <w:t xml:space="preserve"> are reviewed by the departmental retention committee. Students may be dismissed from the program. Appeal of a decision to dismiss a student is made to the dean </w:t>
      </w:r>
      <w:r>
        <w:lastRenderedPageBreak/>
        <w:t>of the Feinstein School of Education and Human Development.</w:t>
      </w:r>
      <w:r>
        <w:br/>
      </w:r>
    </w:p>
    <w:p w:rsidR="00327662" w:rsidRDefault="00327662" w:rsidP="00327662">
      <w:pPr>
        <w:pStyle w:val="sc-BodyText"/>
      </w:pPr>
      <w:r>
        <w:br/>
      </w:r>
    </w:p>
    <w:p w:rsidR="00327662" w:rsidRDefault="00327662" w:rsidP="00327662">
      <w:pPr>
        <w:pStyle w:val="sc-RequirementsSubheading"/>
      </w:pPr>
      <w:bookmarkStart w:id="17" w:name="5389EBC3D9F6491FBC126CA59275A43A"/>
      <w:r>
        <w:t>Course Requirements</w:t>
      </w:r>
      <w:bookmarkEnd w:id="17"/>
    </w:p>
    <w:p w:rsidR="00327662" w:rsidRDefault="00327662" w:rsidP="00327662">
      <w:pPr>
        <w:pStyle w:val="sc-RequirementsSubheading"/>
      </w:pPr>
      <w:bookmarkStart w:id="18" w:name="1DA553FD344A4B46B67033C06A1B32FB"/>
      <w:r>
        <w:t>Cognates</w:t>
      </w:r>
      <w:bookmarkEnd w:id="18"/>
    </w:p>
    <w:tbl>
      <w:tblPr>
        <w:tblW w:w="0" w:type="auto"/>
        <w:tblLook w:val="04A0" w:firstRow="1" w:lastRow="0" w:firstColumn="1" w:lastColumn="0" w:noHBand="0" w:noVBand="1"/>
      </w:tblPr>
      <w:tblGrid>
        <w:gridCol w:w="1200"/>
        <w:gridCol w:w="2000"/>
        <w:gridCol w:w="450"/>
        <w:gridCol w:w="1116"/>
      </w:tblGrid>
      <w:tr w:rsidR="00327662" w:rsidTr="00E0749B">
        <w:tc>
          <w:tcPr>
            <w:tcW w:w="1200" w:type="dxa"/>
          </w:tcPr>
          <w:p w:rsidR="00327662" w:rsidRDefault="00327662" w:rsidP="00E0749B">
            <w:pPr>
              <w:pStyle w:val="sc-Requirement"/>
            </w:pPr>
            <w:r>
              <w:t>ART 210</w:t>
            </w:r>
          </w:p>
        </w:tc>
        <w:tc>
          <w:tcPr>
            <w:tcW w:w="2000" w:type="dxa"/>
          </w:tcPr>
          <w:p w:rsidR="00327662" w:rsidRDefault="00327662" w:rsidP="00E0749B">
            <w:pPr>
              <w:pStyle w:val="sc-Requirement"/>
            </w:pPr>
            <w:r>
              <w:t>Nurturing Artistic and Musical Development</w:t>
            </w:r>
          </w:p>
        </w:tc>
        <w:tc>
          <w:tcPr>
            <w:tcW w:w="450" w:type="dxa"/>
          </w:tcPr>
          <w:p w:rsidR="00327662" w:rsidRDefault="00327662" w:rsidP="00E0749B">
            <w:pPr>
              <w:pStyle w:val="sc-RequirementRight"/>
            </w:pPr>
            <w:r>
              <w:t>4</w:t>
            </w:r>
          </w:p>
        </w:tc>
        <w:tc>
          <w:tcPr>
            <w:tcW w:w="1116" w:type="dxa"/>
          </w:tcPr>
          <w:p w:rsidR="00327662" w:rsidRDefault="00327662" w:rsidP="00E0749B">
            <w:pPr>
              <w:pStyle w:val="sc-Requirement"/>
            </w:pPr>
            <w:r>
              <w:t>F, Sp</w:t>
            </w:r>
          </w:p>
        </w:tc>
      </w:tr>
      <w:tr w:rsidR="00327662" w:rsidTr="00E0749B">
        <w:tc>
          <w:tcPr>
            <w:tcW w:w="1200" w:type="dxa"/>
          </w:tcPr>
          <w:p w:rsidR="00327662" w:rsidRDefault="00327662" w:rsidP="00E0749B">
            <w:pPr>
              <w:pStyle w:val="sc-Requirement"/>
            </w:pPr>
            <w:r>
              <w:t>ECED 290</w:t>
            </w:r>
          </w:p>
        </w:tc>
        <w:tc>
          <w:tcPr>
            <w:tcW w:w="2000" w:type="dxa"/>
          </w:tcPr>
          <w:p w:rsidR="00327662" w:rsidRDefault="00327662" w:rsidP="00E0749B">
            <w:pPr>
              <w:pStyle w:val="sc-Requirement"/>
            </w:pPr>
            <w:r>
              <w:t>A Cross-Disciplinary Approach to ECED</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F, Sp</w:t>
            </w:r>
          </w:p>
        </w:tc>
      </w:tr>
      <w:tr w:rsidR="00327662" w:rsidTr="00E0749B">
        <w:tc>
          <w:tcPr>
            <w:tcW w:w="1200" w:type="dxa"/>
          </w:tcPr>
          <w:p w:rsidR="00327662" w:rsidRDefault="00327662" w:rsidP="00E0749B">
            <w:pPr>
              <w:pStyle w:val="sc-Requirement"/>
            </w:pPr>
            <w:r>
              <w:t>FNED 101</w:t>
            </w:r>
          </w:p>
        </w:tc>
        <w:tc>
          <w:tcPr>
            <w:tcW w:w="2000" w:type="dxa"/>
          </w:tcPr>
          <w:p w:rsidR="00327662" w:rsidRDefault="00327662" w:rsidP="00E0749B">
            <w:pPr>
              <w:pStyle w:val="sc-Requirement"/>
            </w:pPr>
            <w:r>
              <w:t>Introduction to Teaching and Learning</w:t>
            </w:r>
          </w:p>
        </w:tc>
        <w:tc>
          <w:tcPr>
            <w:tcW w:w="450" w:type="dxa"/>
          </w:tcPr>
          <w:p w:rsidR="00327662" w:rsidRDefault="00327662" w:rsidP="00E0749B">
            <w:pPr>
              <w:pStyle w:val="sc-RequirementRight"/>
            </w:pPr>
            <w:r>
              <w:t>2</w:t>
            </w:r>
          </w:p>
        </w:tc>
        <w:tc>
          <w:tcPr>
            <w:tcW w:w="1116" w:type="dxa"/>
          </w:tcPr>
          <w:p w:rsidR="00327662" w:rsidRDefault="00327662" w:rsidP="00E0749B">
            <w:pPr>
              <w:pStyle w:val="sc-Requirement"/>
            </w:pPr>
            <w:r>
              <w:t>F, Sp, Su</w:t>
            </w:r>
          </w:p>
        </w:tc>
      </w:tr>
      <w:tr w:rsidR="00327662" w:rsidTr="00E0749B">
        <w:tc>
          <w:tcPr>
            <w:tcW w:w="1200" w:type="dxa"/>
          </w:tcPr>
          <w:p w:rsidR="00327662" w:rsidRDefault="00327662" w:rsidP="00E0749B">
            <w:pPr>
              <w:pStyle w:val="sc-Requirement"/>
            </w:pPr>
            <w:r>
              <w:t>FNED 246</w:t>
            </w:r>
          </w:p>
        </w:tc>
        <w:tc>
          <w:tcPr>
            <w:tcW w:w="2000" w:type="dxa"/>
          </w:tcPr>
          <w:p w:rsidR="00327662" w:rsidRDefault="00327662" w:rsidP="00E0749B">
            <w:pPr>
              <w:pStyle w:val="sc-Requirement"/>
            </w:pPr>
            <w:r>
              <w:t>Schooling for Social Justice</w:t>
            </w:r>
          </w:p>
        </w:tc>
        <w:tc>
          <w:tcPr>
            <w:tcW w:w="450" w:type="dxa"/>
          </w:tcPr>
          <w:p w:rsidR="00327662" w:rsidRDefault="00327662" w:rsidP="00E0749B">
            <w:pPr>
              <w:pStyle w:val="sc-RequirementRight"/>
            </w:pPr>
            <w:r>
              <w:t>4</w:t>
            </w:r>
          </w:p>
        </w:tc>
        <w:tc>
          <w:tcPr>
            <w:tcW w:w="1116" w:type="dxa"/>
          </w:tcPr>
          <w:p w:rsidR="00327662" w:rsidRDefault="00327662" w:rsidP="00E0749B">
            <w:pPr>
              <w:pStyle w:val="sc-Requirement"/>
            </w:pPr>
            <w:r>
              <w:t>F, Sp, Su</w:t>
            </w:r>
          </w:p>
        </w:tc>
      </w:tr>
      <w:tr w:rsidR="00327662" w:rsidTr="00E0749B">
        <w:tc>
          <w:tcPr>
            <w:tcW w:w="1200" w:type="dxa"/>
          </w:tcPr>
          <w:p w:rsidR="00327662" w:rsidRDefault="00327662" w:rsidP="00E0749B">
            <w:pPr>
              <w:pStyle w:val="sc-Requirement"/>
            </w:pPr>
            <w:r>
              <w:t>PSYC 110</w:t>
            </w:r>
          </w:p>
        </w:tc>
        <w:tc>
          <w:tcPr>
            <w:tcW w:w="2000" w:type="dxa"/>
          </w:tcPr>
          <w:p w:rsidR="00327662" w:rsidRDefault="00327662" w:rsidP="00E0749B">
            <w:pPr>
              <w:pStyle w:val="sc-Requirement"/>
            </w:pPr>
            <w:r>
              <w:t>Introduction to Psychology</w:t>
            </w:r>
          </w:p>
        </w:tc>
        <w:tc>
          <w:tcPr>
            <w:tcW w:w="450" w:type="dxa"/>
          </w:tcPr>
          <w:p w:rsidR="00327662" w:rsidRDefault="00327662" w:rsidP="00E0749B">
            <w:pPr>
              <w:pStyle w:val="sc-RequirementRight"/>
            </w:pPr>
            <w:r>
              <w:t>4</w:t>
            </w:r>
          </w:p>
        </w:tc>
        <w:tc>
          <w:tcPr>
            <w:tcW w:w="1116" w:type="dxa"/>
          </w:tcPr>
          <w:p w:rsidR="00327662" w:rsidRDefault="00327662" w:rsidP="00E0749B">
            <w:pPr>
              <w:pStyle w:val="sc-Requirement"/>
            </w:pPr>
            <w:r>
              <w:t>F, Sp, Su</w:t>
            </w:r>
          </w:p>
        </w:tc>
      </w:tr>
    </w:tbl>
    <w:p w:rsidR="00327662" w:rsidRDefault="00327662" w:rsidP="00327662">
      <w:pPr>
        <w:pStyle w:val="sc-BodyText"/>
      </w:pPr>
      <w:r>
        <w:t>Note: ART 210, PSYC 110: Count toward General Education requirements.</w:t>
      </w:r>
    </w:p>
    <w:p w:rsidR="00327662" w:rsidRDefault="00327662" w:rsidP="00327662">
      <w:pPr>
        <w:pStyle w:val="sc-RequirementsSubheading"/>
      </w:pPr>
      <w:bookmarkStart w:id="19" w:name="C9FD3F6BA66647649B0946FFFA9A9EA8"/>
      <w:r>
        <w:t>Professional Courses</w:t>
      </w:r>
      <w:bookmarkEnd w:id="19"/>
    </w:p>
    <w:tbl>
      <w:tblPr>
        <w:tblW w:w="0" w:type="auto"/>
        <w:tblLook w:val="04A0" w:firstRow="1" w:lastRow="0" w:firstColumn="1" w:lastColumn="0" w:noHBand="0" w:noVBand="1"/>
      </w:tblPr>
      <w:tblGrid>
        <w:gridCol w:w="1200"/>
        <w:gridCol w:w="2000"/>
        <w:gridCol w:w="450"/>
        <w:gridCol w:w="1116"/>
      </w:tblGrid>
      <w:tr w:rsidR="00327662" w:rsidTr="00E0749B">
        <w:tc>
          <w:tcPr>
            <w:tcW w:w="1200" w:type="dxa"/>
          </w:tcPr>
          <w:p w:rsidR="00327662" w:rsidRDefault="00327662" w:rsidP="00E0749B">
            <w:pPr>
              <w:pStyle w:val="sc-Requirement"/>
            </w:pPr>
            <w:r>
              <w:t>ECED 440</w:t>
            </w:r>
          </w:p>
        </w:tc>
        <w:tc>
          <w:tcPr>
            <w:tcW w:w="2000" w:type="dxa"/>
          </w:tcPr>
          <w:p w:rsidR="00327662" w:rsidRDefault="00327662" w:rsidP="00E0749B">
            <w:pPr>
              <w:pStyle w:val="sc-Requirement"/>
            </w:pPr>
            <w:r>
              <w:t>Building Collaborative Relationships Through Coaching</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Sp</w:t>
            </w:r>
          </w:p>
        </w:tc>
      </w:tr>
      <w:tr w:rsidR="00327662" w:rsidTr="00E0749B">
        <w:tc>
          <w:tcPr>
            <w:tcW w:w="1200" w:type="dxa"/>
          </w:tcPr>
          <w:p w:rsidR="00327662" w:rsidRDefault="00327662" w:rsidP="00E0749B">
            <w:pPr>
              <w:pStyle w:val="sc-Requirement"/>
              <w:rPr>
                <w:ins w:id="20" w:author="Sevey, Leslie A." w:date="2020-10-19T10:42:00Z"/>
              </w:rPr>
            </w:pPr>
            <w:r>
              <w:t>ECED 449</w:t>
            </w:r>
          </w:p>
          <w:p w:rsidR="00327662" w:rsidRDefault="00327662" w:rsidP="00E0749B">
            <w:pPr>
              <w:pStyle w:val="sc-Requirement"/>
              <w:rPr>
                <w:ins w:id="21" w:author="Sevey, Leslie A." w:date="2020-10-19T10:42:00Z"/>
              </w:rPr>
            </w:pPr>
          </w:p>
          <w:p w:rsidR="00327662" w:rsidRDefault="00327662" w:rsidP="00E0749B">
            <w:pPr>
              <w:pStyle w:val="sc-Requirement"/>
              <w:rPr>
                <w:ins w:id="22" w:author="Sevey, Leslie A." w:date="2020-10-19T10:42:00Z"/>
              </w:rPr>
            </w:pPr>
          </w:p>
          <w:p w:rsidR="00327662" w:rsidRDefault="00327662" w:rsidP="00E0749B">
            <w:pPr>
              <w:pStyle w:val="sc-Requirement"/>
              <w:rPr>
                <w:ins w:id="23" w:author="Sevey, Leslie A." w:date="2020-10-19T10:42:00Z"/>
              </w:rPr>
            </w:pPr>
          </w:p>
          <w:p w:rsidR="00327662" w:rsidRDefault="00327662" w:rsidP="00E0749B">
            <w:pPr>
              <w:pStyle w:val="sc-Requirement"/>
            </w:pPr>
            <w:ins w:id="24" w:author="Sevey, Leslie A." w:date="2020-10-19T10:42:00Z">
              <w:r>
                <w:t>ECED 479</w:t>
              </w:r>
            </w:ins>
          </w:p>
        </w:tc>
        <w:tc>
          <w:tcPr>
            <w:tcW w:w="2000" w:type="dxa"/>
          </w:tcPr>
          <w:p w:rsidR="00327662" w:rsidRDefault="00327662" w:rsidP="00E0749B">
            <w:pPr>
              <w:pStyle w:val="sc-Requirement"/>
              <w:rPr>
                <w:ins w:id="25" w:author="Sevey, Leslie A." w:date="2020-10-19T10:42:00Z"/>
              </w:rPr>
            </w:pPr>
            <w:r>
              <w:t>Early Childhood Community Program Internship</w:t>
            </w:r>
          </w:p>
          <w:p w:rsidR="00327662" w:rsidRDefault="00327662" w:rsidP="00E0749B">
            <w:pPr>
              <w:pStyle w:val="sc-Requirement"/>
              <w:rPr>
                <w:ins w:id="26" w:author="Sevey, Leslie A." w:date="2020-10-19T10:42:00Z"/>
              </w:rPr>
            </w:pPr>
          </w:p>
          <w:p w:rsidR="00327662" w:rsidRDefault="00327662" w:rsidP="00E0749B">
            <w:pPr>
              <w:pStyle w:val="sc-Requirement"/>
              <w:rPr>
                <w:ins w:id="27" w:author="Sevey, Leslie A." w:date="2020-10-19T10:42:00Z"/>
              </w:rPr>
            </w:pPr>
            <w:ins w:id="28" w:author="Sevey, Leslie A." w:date="2020-10-19T10:42:00Z">
              <w:r>
                <w:t xml:space="preserve">Best Practices in </w:t>
              </w:r>
            </w:ins>
            <w:ins w:id="29" w:author="Sevey, Leslie A." w:date="2020-10-19T10:43:00Z">
              <w:r>
                <w:t xml:space="preserve">Community Settings                     </w:t>
              </w:r>
            </w:ins>
          </w:p>
          <w:p w:rsidR="00327662" w:rsidRDefault="00327662" w:rsidP="00E0749B">
            <w:pPr>
              <w:pStyle w:val="sc-Requirement"/>
            </w:pPr>
          </w:p>
        </w:tc>
        <w:tc>
          <w:tcPr>
            <w:tcW w:w="450" w:type="dxa"/>
          </w:tcPr>
          <w:p w:rsidR="00327662" w:rsidRDefault="00327662" w:rsidP="00E0749B">
            <w:pPr>
              <w:pStyle w:val="sc-RequirementRight"/>
              <w:rPr>
                <w:ins w:id="30" w:author="Sevey, Leslie A." w:date="2020-10-19T10:44:00Z"/>
              </w:rPr>
            </w:pPr>
            <w:r>
              <w:t>6</w:t>
            </w:r>
          </w:p>
          <w:p w:rsidR="00327662" w:rsidRDefault="00327662" w:rsidP="00E0749B">
            <w:pPr>
              <w:pStyle w:val="sc-RequirementRight"/>
              <w:rPr>
                <w:ins w:id="31" w:author="Sevey, Leslie A." w:date="2020-10-19T10:44:00Z"/>
              </w:rPr>
            </w:pPr>
          </w:p>
          <w:p w:rsidR="00327662" w:rsidRDefault="00327662" w:rsidP="00E0749B">
            <w:pPr>
              <w:pStyle w:val="sc-RequirementRight"/>
              <w:rPr>
                <w:ins w:id="32" w:author="Sevey, Leslie A." w:date="2020-10-19T10:44:00Z"/>
              </w:rPr>
            </w:pPr>
          </w:p>
          <w:p w:rsidR="00327662" w:rsidRDefault="00327662" w:rsidP="00E0749B">
            <w:pPr>
              <w:pStyle w:val="sc-RequirementRight"/>
              <w:rPr>
                <w:ins w:id="33" w:author="Sevey, Leslie A." w:date="2020-10-19T10:44:00Z"/>
              </w:rPr>
            </w:pPr>
          </w:p>
          <w:p w:rsidR="00327662" w:rsidRDefault="00327662" w:rsidP="00E0749B">
            <w:pPr>
              <w:pStyle w:val="sc-RequirementRight"/>
            </w:pPr>
            <w:ins w:id="34" w:author="Sevey, Leslie A." w:date="2020-10-19T10:44:00Z">
              <w:r>
                <w:t>3</w:t>
              </w:r>
            </w:ins>
          </w:p>
        </w:tc>
        <w:tc>
          <w:tcPr>
            <w:tcW w:w="1116" w:type="dxa"/>
          </w:tcPr>
          <w:p w:rsidR="00327662" w:rsidRDefault="00327662" w:rsidP="00E0749B">
            <w:pPr>
              <w:pStyle w:val="sc-Requirement"/>
              <w:rPr>
                <w:ins w:id="35" w:author="Sevey, Leslie A." w:date="2020-10-19T10:44:00Z"/>
              </w:rPr>
            </w:pPr>
            <w:r>
              <w:t>Sp, F</w:t>
            </w:r>
          </w:p>
          <w:p w:rsidR="00327662" w:rsidRDefault="00327662" w:rsidP="00E0749B">
            <w:pPr>
              <w:pStyle w:val="sc-Requirement"/>
              <w:rPr>
                <w:ins w:id="36" w:author="Sevey, Leslie A." w:date="2020-10-19T10:44:00Z"/>
              </w:rPr>
            </w:pPr>
          </w:p>
          <w:p w:rsidR="00327662" w:rsidRDefault="00327662" w:rsidP="00E0749B">
            <w:pPr>
              <w:pStyle w:val="sc-Requirement"/>
              <w:rPr>
                <w:ins w:id="37" w:author="Sevey, Leslie A." w:date="2020-10-19T10:44:00Z"/>
              </w:rPr>
            </w:pPr>
          </w:p>
          <w:p w:rsidR="00327662" w:rsidRDefault="00327662" w:rsidP="00E0749B">
            <w:pPr>
              <w:pStyle w:val="sc-Requirement"/>
              <w:rPr>
                <w:ins w:id="38" w:author="Sevey, Leslie A." w:date="2020-10-19T10:44:00Z"/>
              </w:rPr>
            </w:pPr>
          </w:p>
          <w:p w:rsidR="00327662" w:rsidRDefault="00327662" w:rsidP="00E0749B">
            <w:pPr>
              <w:pStyle w:val="sc-Requirement"/>
              <w:rPr>
                <w:ins w:id="39" w:author="Sevey, Leslie A." w:date="2020-10-19T10:44:00Z"/>
              </w:rPr>
            </w:pPr>
            <w:ins w:id="40" w:author="Sevey, Leslie A." w:date="2020-10-19T10:44:00Z">
              <w:r>
                <w:t>Sp</w:t>
              </w:r>
            </w:ins>
          </w:p>
          <w:p w:rsidR="00327662" w:rsidRDefault="00327662" w:rsidP="00E0749B">
            <w:pPr>
              <w:pStyle w:val="sc-Requirement"/>
              <w:rPr>
                <w:ins w:id="41" w:author="Sevey, Leslie A." w:date="2020-10-19T10:44:00Z"/>
              </w:rPr>
            </w:pPr>
          </w:p>
          <w:p w:rsidR="00327662" w:rsidRDefault="00327662" w:rsidP="00E0749B">
            <w:pPr>
              <w:pStyle w:val="sc-Requirement"/>
              <w:rPr>
                <w:ins w:id="42" w:author="Sevey, Leslie A." w:date="2020-10-19T10:44:00Z"/>
              </w:rPr>
            </w:pPr>
          </w:p>
          <w:p w:rsidR="00327662" w:rsidRDefault="00327662" w:rsidP="00E0749B">
            <w:pPr>
              <w:pStyle w:val="sc-Requirement"/>
              <w:rPr>
                <w:ins w:id="43" w:author="Sevey, Leslie A." w:date="2020-10-19T10:44:00Z"/>
              </w:rPr>
            </w:pPr>
          </w:p>
          <w:p w:rsidR="00327662" w:rsidRDefault="00327662" w:rsidP="00E0749B">
            <w:pPr>
              <w:pStyle w:val="sc-Requirement"/>
            </w:pPr>
          </w:p>
        </w:tc>
      </w:tr>
    </w:tbl>
    <w:p w:rsidR="00327662" w:rsidRDefault="00327662" w:rsidP="00327662">
      <w:pPr>
        <w:pStyle w:val="sc-RequirementsSubheading"/>
      </w:pPr>
      <w:bookmarkStart w:id="44" w:name="53E1CC4748CA4223AD39A84E8B31A0AE"/>
      <w:r>
        <w:t>Major</w:t>
      </w:r>
      <w:bookmarkEnd w:id="44"/>
    </w:p>
    <w:tbl>
      <w:tblPr>
        <w:tblW w:w="0" w:type="auto"/>
        <w:tblLook w:val="04A0" w:firstRow="1" w:lastRow="0" w:firstColumn="1" w:lastColumn="0" w:noHBand="0" w:noVBand="1"/>
      </w:tblPr>
      <w:tblGrid>
        <w:gridCol w:w="1200"/>
        <w:gridCol w:w="2000"/>
        <w:gridCol w:w="450"/>
        <w:gridCol w:w="1116"/>
      </w:tblGrid>
      <w:tr w:rsidR="00327662" w:rsidTr="00E0749B">
        <w:tc>
          <w:tcPr>
            <w:tcW w:w="1200" w:type="dxa"/>
          </w:tcPr>
          <w:p w:rsidR="00327662" w:rsidRDefault="00327662" w:rsidP="00E0749B">
            <w:pPr>
              <w:pStyle w:val="sc-Requirement"/>
            </w:pPr>
            <w:r>
              <w:t>ECED 201</w:t>
            </w:r>
          </w:p>
        </w:tc>
        <w:tc>
          <w:tcPr>
            <w:tcW w:w="2000" w:type="dxa"/>
          </w:tcPr>
          <w:p w:rsidR="00327662" w:rsidRDefault="00327662" w:rsidP="00E0749B">
            <w:pPr>
              <w:pStyle w:val="sc-Requirement"/>
            </w:pPr>
            <w:r>
              <w:t>Introduction to Early Childhood Education</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F, Sp</w:t>
            </w:r>
          </w:p>
        </w:tc>
      </w:tr>
      <w:tr w:rsidR="00327662" w:rsidTr="00E0749B">
        <w:tc>
          <w:tcPr>
            <w:tcW w:w="1200" w:type="dxa"/>
          </w:tcPr>
          <w:p w:rsidR="00327662" w:rsidRDefault="00327662" w:rsidP="00E0749B">
            <w:pPr>
              <w:pStyle w:val="sc-Requirement"/>
            </w:pPr>
            <w:r>
              <w:t>ECED 202</w:t>
            </w:r>
          </w:p>
        </w:tc>
        <w:tc>
          <w:tcPr>
            <w:tcW w:w="2000" w:type="dxa"/>
          </w:tcPr>
          <w:p w:rsidR="00327662" w:rsidRDefault="00327662" w:rsidP="00E0749B">
            <w:pPr>
              <w:pStyle w:val="sc-Requirement"/>
            </w:pPr>
            <w:r>
              <w:t>Early Childhood Development, Birth to Eight</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F</w:t>
            </w:r>
          </w:p>
        </w:tc>
      </w:tr>
      <w:tr w:rsidR="00327662" w:rsidTr="00E0749B">
        <w:tc>
          <w:tcPr>
            <w:tcW w:w="1200" w:type="dxa"/>
          </w:tcPr>
          <w:p w:rsidR="00327662" w:rsidRDefault="00327662" w:rsidP="00E0749B">
            <w:pPr>
              <w:pStyle w:val="sc-Requirement"/>
            </w:pPr>
            <w:r>
              <w:t>ECED 232</w:t>
            </w:r>
          </w:p>
        </w:tc>
        <w:tc>
          <w:tcPr>
            <w:tcW w:w="2000" w:type="dxa"/>
          </w:tcPr>
          <w:p w:rsidR="00327662" w:rsidRDefault="00327662" w:rsidP="00E0749B">
            <w:pPr>
              <w:pStyle w:val="sc-Requirement"/>
            </w:pPr>
            <w:r>
              <w:t>Building Family, School and Community Partnerships</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Sp</w:t>
            </w:r>
          </w:p>
        </w:tc>
      </w:tr>
      <w:tr w:rsidR="00327662" w:rsidTr="00E0749B">
        <w:tc>
          <w:tcPr>
            <w:tcW w:w="1200" w:type="dxa"/>
          </w:tcPr>
          <w:p w:rsidR="00327662" w:rsidRDefault="00327662" w:rsidP="00E0749B">
            <w:pPr>
              <w:pStyle w:val="sc-Requirement"/>
            </w:pPr>
            <w:r>
              <w:t>ECED 305</w:t>
            </w:r>
          </w:p>
        </w:tc>
        <w:tc>
          <w:tcPr>
            <w:tcW w:w="2000" w:type="dxa"/>
          </w:tcPr>
          <w:p w:rsidR="00327662" w:rsidRDefault="00327662" w:rsidP="00E0749B">
            <w:pPr>
              <w:pStyle w:val="sc-Requirement"/>
            </w:pPr>
            <w:r>
              <w:t>Intentional Teaching in the Early Years</w:t>
            </w:r>
          </w:p>
        </w:tc>
        <w:tc>
          <w:tcPr>
            <w:tcW w:w="450" w:type="dxa"/>
          </w:tcPr>
          <w:p w:rsidR="00327662" w:rsidRDefault="00327662" w:rsidP="00E0749B">
            <w:pPr>
              <w:pStyle w:val="sc-RequirementRight"/>
            </w:pPr>
            <w:r>
              <w:t>4</w:t>
            </w:r>
          </w:p>
        </w:tc>
        <w:tc>
          <w:tcPr>
            <w:tcW w:w="1116" w:type="dxa"/>
          </w:tcPr>
          <w:p w:rsidR="00327662" w:rsidRDefault="00327662" w:rsidP="00E0749B">
            <w:pPr>
              <w:pStyle w:val="sc-Requirement"/>
            </w:pPr>
            <w:r>
              <w:t>Sp</w:t>
            </w:r>
          </w:p>
        </w:tc>
      </w:tr>
      <w:tr w:rsidR="00327662" w:rsidTr="00E0749B">
        <w:tc>
          <w:tcPr>
            <w:tcW w:w="1200" w:type="dxa"/>
          </w:tcPr>
          <w:p w:rsidR="00327662" w:rsidRDefault="00327662" w:rsidP="00E0749B">
            <w:pPr>
              <w:pStyle w:val="sc-Requirement"/>
            </w:pPr>
            <w:r>
              <w:t>ECED 321</w:t>
            </w:r>
          </w:p>
        </w:tc>
        <w:tc>
          <w:tcPr>
            <w:tcW w:w="2000" w:type="dxa"/>
          </w:tcPr>
          <w:p w:rsidR="00327662" w:rsidRDefault="00327662" w:rsidP="00E0749B">
            <w:pPr>
              <w:pStyle w:val="sc-Requirement"/>
            </w:pPr>
            <w:r>
              <w:t>Mathematics: Methods and Assessment</w:t>
            </w:r>
          </w:p>
        </w:tc>
        <w:tc>
          <w:tcPr>
            <w:tcW w:w="450" w:type="dxa"/>
          </w:tcPr>
          <w:p w:rsidR="00327662" w:rsidRDefault="00327662" w:rsidP="00E0749B">
            <w:pPr>
              <w:pStyle w:val="sc-RequirementRight"/>
            </w:pPr>
            <w:r>
              <w:t>4</w:t>
            </w:r>
          </w:p>
        </w:tc>
        <w:tc>
          <w:tcPr>
            <w:tcW w:w="1116" w:type="dxa"/>
          </w:tcPr>
          <w:p w:rsidR="00327662" w:rsidRDefault="00327662" w:rsidP="00E0749B">
            <w:pPr>
              <w:pStyle w:val="sc-Requirement"/>
            </w:pPr>
            <w:r>
              <w:t>F</w:t>
            </w:r>
          </w:p>
        </w:tc>
      </w:tr>
      <w:tr w:rsidR="00327662" w:rsidTr="00E0749B">
        <w:tc>
          <w:tcPr>
            <w:tcW w:w="1200" w:type="dxa"/>
          </w:tcPr>
          <w:p w:rsidR="00327662" w:rsidRDefault="00327662" w:rsidP="00E0749B">
            <w:pPr>
              <w:pStyle w:val="sc-Requirement"/>
            </w:pPr>
            <w:r>
              <w:t>ECED 322</w:t>
            </w:r>
          </w:p>
        </w:tc>
        <w:tc>
          <w:tcPr>
            <w:tcW w:w="2000" w:type="dxa"/>
          </w:tcPr>
          <w:p w:rsidR="00327662" w:rsidRDefault="00327662" w:rsidP="00E0749B">
            <w:pPr>
              <w:pStyle w:val="sc-Requirement"/>
            </w:pPr>
            <w:r>
              <w:t>English Language Arts: Methods and Assessment I</w:t>
            </w:r>
          </w:p>
        </w:tc>
        <w:tc>
          <w:tcPr>
            <w:tcW w:w="450" w:type="dxa"/>
          </w:tcPr>
          <w:p w:rsidR="00327662" w:rsidRDefault="00327662" w:rsidP="00E0749B">
            <w:pPr>
              <w:pStyle w:val="sc-RequirementRight"/>
            </w:pPr>
            <w:r>
              <w:t>4</w:t>
            </w:r>
          </w:p>
        </w:tc>
        <w:tc>
          <w:tcPr>
            <w:tcW w:w="1116" w:type="dxa"/>
          </w:tcPr>
          <w:p w:rsidR="00327662" w:rsidRDefault="00327662" w:rsidP="00E0749B">
            <w:pPr>
              <w:pStyle w:val="sc-Requirement"/>
            </w:pPr>
            <w:r>
              <w:t>Sp</w:t>
            </w:r>
          </w:p>
        </w:tc>
      </w:tr>
      <w:tr w:rsidR="00327662" w:rsidTr="00E0749B">
        <w:tc>
          <w:tcPr>
            <w:tcW w:w="1200" w:type="dxa"/>
          </w:tcPr>
          <w:p w:rsidR="00327662" w:rsidRDefault="00327662" w:rsidP="00E0749B">
            <w:pPr>
              <w:pStyle w:val="sc-Requirement"/>
            </w:pPr>
            <w:r>
              <w:t>ECED 324</w:t>
            </w:r>
          </w:p>
        </w:tc>
        <w:tc>
          <w:tcPr>
            <w:tcW w:w="2000" w:type="dxa"/>
          </w:tcPr>
          <w:p w:rsidR="00327662" w:rsidRDefault="00327662" w:rsidP="00E0749B">
            <w:pPr>
              <w:pStyle w:val="sc-Requirement"/>
            </w:pPr>
            <w:r>
              <w:t>English Language Arts: Methods and Assessment II</w:t>
            </w:r>
          </w:p>
        </w:tc>
        <w:tc>
          <w:tcPr>
            <w:tcW w:w="450" w:type="dxa"/>
          </w:tcPr>
          <w:p w:rsidR="00327662" w:rsidRDefault="00327662" w:rsidP="00E0749B">
            <w:pPr>
              <w:pStyle w:val="sc-RequirementRight"/>
            </w:pPr>
            <w:r>
              <w:t>4</w:t>
            </w:r>
          </w:p>
        </w:tc>
        <w:tc>
          <w:tcPr>
            <w:tcW w:w="1116" w:type="dxa"/>
          </w:tcPr>
          <w:p w:rsidR="00327662" w:rsidRDefault="00327662" w:rsidP="00E0749B">
            <w:pPr>
              <w:pStyle w:val="sc-Requirement"/>
            </w:pPr>
            <w:r>
              <w:t>F</w:t>
            </w:r>
          </w:p>
        </w:tc>
      </w:tr>
      <w:tr w:rsidR="00327662" w:rsidTr="00E0749B">
        <w:tc>
          <w:tcPr>
            <w:tcW w:w="1200" w:type="dxa"/>
          </w:tcPr>
          <w:p w:rsidR="00327662" w:rsidRDefault="00327662" w:rsidP="00E0749B">
            <w:pPr>
              <w:pStyle w:val="sc-Requirement"/>
            </w:pPr>
            <w:r>
              <w:t>ECED 326</w:t>
            </w:r>
          </w:p>
        </w:tc>
        <w:tc>
          <w:tcPr>
            <w:tcW w:w="2000" w:type="dxa"/>
          </w:tcPr>
          <w:p w:rsidR="00327662" w:rsidRDefault="00327662" w:rsidP="00E0749B">
            <w:pPr>
              <w:pStyle w:val="sc-Requirement"/>
            </w:pPr>
            <w:r>
              <w:t>Social Studies and Social/Emotional Methods</w:t>
            </w:r>
          </w:p>
        </w:tc>
        <w:tc>
          <w:tcPr>
            <w:tcW w:w="450" w:type="dxa"/>
          </w:tcPr>
          <w:p w:rsidR="00327662" w:rsidRDefault="00327662" w:rsidP="00E0749B">
            <w:pPr>
              <w:pStyle w:val="sc-RequirementRight"/>
            </w:pPr>
            <w:r>
              <w:t>4</w:t>
            </w:r>
          </w:p>
        </w:tc>
        <w:tc>
          <w:tcPr>
            <w:tcW w:w="1116" w:type="dxa"/>
          </w:tcPr>
          <w:p w:rsidR="00327662" w:rsidRDefault="00327662" w:rsidP="00E0749B">
            <w:pPr>
              <w:pStyle w:val="sc-Requirement"/>
            </w:pPr>
            <w:r>
              <w:t>Sp</w:t>
            </w:r>
          </w:p>
        </w:tc>
      </w:tr>
      <w:tr w:rsidR="00327662" w:rsidTr="00E0749B">
        <w:tc>
          <w:tcPr>
            <w:tcW w:w="1200" w:type="dxa"/>
          </w:tcPr>
          <w:p w:rsidR="00327662" w:rsidRDefault="00327662" w:rsidP="00E0749B">
            <w:pPr>
              <w:pStyle w:val="sc-Requirement"/>
            </w:pPr>
            <w:r>
              <w:t>ECED 328</w:t>
            </w:r>
          </w:p>
        </w:tc>
        <w:tc>
          <w:tcPr>
            <w:tcW w:w="2000" w:type="dxa"/>
          </w:tcPr>
          <w:p w:rsidR="00327662" w:rsidRDefault="00327662" w:rsidP="00E0749B">
            <w:pPr>
              <w:pStyle w:val="sc-Requirement"/>
            </w:pPr>
            <w:r>
              <w:t>Science and Technology Methods</w:t>
            </w:r>
          </w:p>
        </w:tc>
        <w:tc>
          <w:tcPr>
            <w:tcW w:w="450" w:type="dxa"/>
          </w:tcPr>
          <w:p w:rsidR="00327662" w:rsidRDefault="00327662" w:rsidP="00E0749B">
            <w:pPr>
              <w:pStyle w:val="sc-RequirementRight"/>
            </w:pPr>
            <w:r>
              <w:t>4</w:t>
            </w:r>
          </w:p>
        </w:tc>
        <w:tc>
          <w:tcPr>
            <w:tcW w:w="1116" w:type="dxa"/>
          </w:tcPr>
          <w:p w:rsidR="00327662" w:rsidRDefault="00327662" w:rsidP="00E0749B">
            <w:pPr>
              <w:pStyle w:val="sc-Requirement"/>
            </w:pPr>
            <w:r>
              <w:t>Sp</w:t>
            </w:r>
          </w:p>
        </w:tc>
      </w:tr>
      <w:tr w:rsidR="00327662" w:rsidTr="00E0749B">
        <w:tc>
          <w:tcPr>
            <w:tcW w:w="1200" w:type="dxa"/>
          </w:tcPr>
          <w:p w:rsidR="00327662" w:rsidRDefault="00327662" w:rsidP="00E0749B">
            <w:pPr>
              <w:pStyle w:val="sc-Requirement"/>
            </w:pPr>
            <w:r>
              <w:t>HPE 345</w:t>
            </w:r>
          </w:p>
        </w:tc>
        <w:tc>
          <w:tcPr>
            <w:tcW w:w="2000" w:type="dxa"/>
          </w:tcPr>
          <w:p w:rsidR="00327662" w:rsidRDefault="00327662" w:rsidP="00E0749B">
            <w:pPr>
              <w:pStyle w:val="sc-Requirement"/>
            </w:pPr>
            <w:r>
              <w:t>Wellness for the Young Child</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Sp, Su</w:t>
            </w:r>
          </w:p>
        </w:tc>
      </w:tr>
      <w:tr w:rsidR="00327662" w:rsidTr="00E0749B">
        <w:tc>
          <w:tcPr>
            <w:tcW w:w="1200" w:type="dxa"/>
          </w:tcPr>
          <w:p w:rsidR="00327662" w:rsidRDefault="00327662" w:rsidP="00E0749B">
            <w:pPr>
              <w:pStyle w:val="sc-Requirement"/>
            </w:pPr>
            <w:r>
              <w:t>SPED 301</w:t>
            </w:r>
          </w:p>
        </w:tc>
        <w:tc>
          <w:tcPr>
            <w:tcW w:w="2000" w:type="dxa"/>
          </w:tcPr>
          <w:p w:rsidR="00327662" w:rsidRDefault="00327662" w:rsidP="00E0749B">
            <w:pPr>
              <w:pStyle w:val="sc-Requirement"/>
            </w:pPr>
            <w:r>
              <w:t>Inclusive Early Childhood Special Education</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F, Sp</w:t>
            </w:r>
          </w:p>
        </w:tc>
      </w:tr>
      <w:tr w:rsidR="00327662" w:rsidTr="00E0749B">
        <w:tc>
          <w:tcPr>
            <w:tcW w:w="1200" w:type="dxa"/>
          </w:tcPr>
          <w:p w:rsidR="00327662" w:rsidRDefault="00327662" w:rsidP="00E0749B">
            <w:pPr>
              <w:pStyle w:val="sc-Requirement"/>
            </w:pPr>
            <w:r>
              <w:t>SPED 415</w:t>
            </w:r>
          </w:p>
        </w:tc>
        <w:tc>
          <w:tcPr>
            <w:tcW w:w="2000" w:type="dxa"/>
          </w:tcPr>
          <w:p w:rsidR="00327662" w:rsidRDefault="00327662" w:rsidP="00E0749B">
            <w:pPr>
              <w:pStyle w:val="sc-Requirement"/>
            </w:pPr>
            <w:r>
              <w:t>Assessment/Instruction with Young Exceptional Children</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F</w:t>
            </w:r>
          </w:p>
        </w:tc>
      </w:tr>
      <w:tr w:rsidR="00327662" w:rsidTr="00E0749B">
        <w:tc>
          <w:tcPr>
            <w:tcW w:w="1200" w:type="dxa"/>
          </w:tcPr>
          <w:p w:rsidR="00327662" w:rsidRDefault="00327662" w:rsidP="00E0749B">
            <w:pPr>
              <w:pStyle w:val="sc-Requirement"/>
            </w:pPr>
            <w:r>
              <w:t>TESL 300</w:t>
            </w:r>
          </w:p>
        </w:tc>
        <w:tc>
          <w:tcPr>
            <w:tcW w:w="2000" w:type="dxa"/>
          </w:tcPr>
          <w:p w:rsidR="00327662" w:rsidRDefault="00327662" w:rsidP="00E0749B">
            <w:pPr>
              <w:pStyle w:val="sc-Requirement"/>
            </w:pPr>
            <w:r>
              <w:t>Promoting Early Childhood Dual Language Development</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F</w:t>
            </w:r>
          </w:p>
        </w:tc>
      </w:tr>
    </w:tbl>
    <w:p w:rsidR="00327662" w:rsidRDefault="00327662" w:rsidP="00327662">
      <w:pPr>
        <w:pStyle w:val="sc-Note"/>
      </w:pPr>
      <w:r>
        <w:t>Note: Program adds to 6</w:t>
      </w:r>
      <w:ins w:id="45" w:author="Sevey, Leslie A." w:date="2020-10-19T10:44:00Z">
        <w:r>
          <w:t>6</w:t>
        </w:r>
      </w:ins>
      <w:del w:id="46" w:author="Sevey, Leslie A." w:date="2020-10-19T10:44:00Z">
        <w:r w:rsidDel="00327662">
          <w:delText>3</w:delText>
        </w:r>
      </w:del>
      <w:r>
        <w:t xml:space="preserve"> credit hours without general education courses.</w:t>
      </w:r>
    </w:p>
    <w:p w:rsidR="00327662" w:rsidRDefault="00327662" w:rsidP="00327662">
      <w:del w:id="47" w:author="Abbotson, Susan C. W." w:date="2021-05-17T12:26:00Z">
        <w:r w:rsidDel="0094044B">
          <w:delText>Subtotal</w:delText>
        </w:r>
      </w:del>
      <w:ins w:id="48" w:author="Abbotson, Susan C. W." w:date="2021-05-17T12:26:00Z">
        <w:r w:rsidR="0094044B">
          <w:t>Total Credit Hours</w:t>
        </w:r>
      </w:ins>
      <w:r>
        <w:t>: 7</w:t>
      </w:r>
      <w:ins w:id="49" w:author="Sevey, Leslie A." w:date="2020-10-19T10:44:00Z">
        <w:r>
          <w:t>4</w:t>
        </w:r>
      </w:ins>
      <w:del w:id="50" w:author="Sevey, Leslie A." w:date="2020-10-19T10:44:00Z">
        <w:r w:rsidDel="00327662">
          <w:delText>1</w:delText>
        </w:r>
      </w:del>
    </w:p>
    <w:p w:rsidR="00327662" w:rsidRDefault="00327662" w:rsidP="00327662">
      <w:pPr>
        <w:pStyle w:val="sc-RequirementsHeading"/>
      </w:pPr>
      <w:bookmarkStart w:id="51" w:name="9CF53481DD48453CAD35CD376FCB4E2B"/>
      <w:r>
        <w:t>Concentration in Birth to Three</w:t>
      </w:r>
      <w:bookmarkEnd w:id="51"/>
    </w:p>
    <w:p w:rsidR="00327662" w:rsidRDefault="00327662" w:rsidP="00327662">
      <w:pPr>
        <w:pStyle w:val="sc-Note"/>
      </w:pPr>
      <w:r>
        <w:t>Note: This program does not lead to RIDE teaching certification.</w:t>
      </w:r>
    </w:p>
    <w:p w:rsidR="00327662" w:rsidRDefault="00327662" w:rsidP="00327662">
      <w:pPr>
        <w:pStyle w:val="sc-SubHeading"/>
      </w:pPr>
      <w:r>
        <w:lastRenderedPageBreak/>
        <w:t>Admission Requirements</w:t>
      </w:r>
    </w:p>
    <w:p w:rsidR="00327662" w:rsidRDefault="00327662" w:rsidP="00327662">
      <w:pPr>
        <w:pStyle w:val="sc-BodyText"/>
      </w:pPr>
      <w:r>
        <w:t>Admission requires the successful completion of FYW 100 or FYW 100P (with a B or better), PSYC 110 (with a C or better)</w:t>
      </w:r>
      <w:ins w:id="52" w:author="Sevey, Leslie A." w:date="2020-10-19T10:45:00Z">
        <w:r>
          <w:t>, FNED 101,</w:t>
        </w:r>
      </w:ins>
      <w:r>
        <w:t xml:space="preserve"> and ECED 290 (grade of B- or higher), and an overall G.P.A. of 2.75. Candidates are also required to submit current valid BCIs at various times throughout the program in order to participate in practicum experiences.</w:t>
      </w:r>
    </w:p>
    <w:p w:rsidR="00327662" w:rsidRDefault="00327662" w:rsidP="00327662">
      <w:pPr>
        <w:pStyle w:val="sc-SubHeading"/>
      </w:pPr>
      <w:r>
        <w:t>Retention Requirements</w:t>
      </w:r>
    </w:p>
    <w:p w:rsidR="00327662" w:rsidRDefault="00327662" w:rsidP="00327662">
      <w:pPr>
        <w:pStyle w:val="sc-List-1"/>
      </w:pPr>
      <w:r>
        <w:t>1.</w:t>
      </w:r>
      <w:r>
        <w:tab/>
        <w:t xml:space="preserve">Minimum overall G.P.A. of 2.75 each semester. </w:t>
      </w:r>
    </w:p>
    <w:p w:rsidR="00327662" w:rsidRDefault="00327662" w:rsidP="00327662">
      <w:pPr>
        <w:pStyle w:val="sc-List-1"/>
      </w:pPr>
      <w:r>
        <w:t>2.</w:t>
      </w:r>
      <w:r>
        <w:tab/>
        <w:t>A minimum grade of B- in all professional and major courses.</w:t>
      </w:r>
    </w:p>
    <w:p w:rsidR="00327662" w:rsidRDefault="00327662" w:rsidP="00327662">
      <w:pPr>
        <w:pStyle w:val="sc-List-1"/>
      </w:pPr>
      <w:r>
        <w:t>3.</w:t>
      </w:r>
      <w:r>
        <w:tab/>
        <w:t>Successful recommendations regarding candidate’s professional disposition from instructors and clinical instructors.</w:t>
      </w:r>
    </w:p>
    <w:p w:rsidR="00327662" w:rsidRDefault="00327662" w:rsidP="00327662">
      <w:pPr>
        <w:pStyle w:val="sc-List-1"/>
      </w:pPr>
      <w:r>
        <w:t>4.</w:t>
      </w:r>
      <w:r>
        <w:tab/>
        <w:t xml:space="preserve"> Meet program requirements, including successful performance evaluations.</w:t>
      </w:r>
    </w:p>
    <w:p w:rsidR="00327662" w:rsidRDefault="00327662" w:rsidP="00327662">
      <w:pPr>
        <w:pStyle w:val="sc-BodyText"/>
      </w:pPr>
      <w:r>
        <w:t>Records of students who do no maintain good standing or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rsidR="00327662" w:rsidRDefault="00327662" w:rsidP="00327662">
      <w:pPr>
        <w:pStyle w:val="sc-RequirementsSubheading"/>
      </w:pPr>
      <w:bookmarkStart w:id="53" w:name="3468BB4BAE854349A65EFA4D2AEA2418"/>
      <w:r>
        <w:t>Course Requirements</w:t>
      </w:r>
      <w:bookmarkEnd w:id="53"/>
    </w:p>
    <w:p w:rsidR="00327662" w:rsidRDefault="00327662" w:rsidP="00327662">
      <w:pPr>
        <w:pStyle w:val="sc-RequirementsSubheading"/>
      </w:pPr>
      <w:bookmarkStart w:id="54" w:name="5A3629EE4D01406881E069D0D1A6A060"/>
      <w:r>
        <w:t>Cognates</w:t>
      </w:r>
      <w:bookmarkEnd w:id="54"/>
    </w:p>
    <w:tbl>
      <w:tblPr>
        <w:tblW w:w="0" w:type="auto"/>
        <w:tblLook w:val="04A0" w:firstRow="1" w:lastRow="0" w:firstColumn="1" w:lastColumn="0" w:noHBand="0" w:noVBand="1"/>
      </w:tblPr>
      <w:tblGrid>
        <w:gridCol w:w="1200"/>
        <w:gridCol w:w="2000"/>
        <w:gridCol w:w="450"/>
        <w:gridCol w:w="1116"/>
      </w:tblGrid>
      <w:tr w:rsidR="00327662" w:rsidTr="00E0749B">
        <w:tc>
          <w:tcPr>
            <w:tcW w:w="1200" w:type="dxa"/>
          </w:tcPr>
          <w:p w:rsidR="00327662" w:rsidRDefault="00327662" w:rsidP="00E0749B">
            <w:pPr>
              <w:pStyle w:val="sc-Requirement"/>
            </w:pPr>
            <w:r>
              <w:t>CEP 215</w:t>
            </w:r>
          </w:p>
        </w:tc>
        <w:tc>
          <w:tcPr>
            <w:tcW w:w="2000" w:type="dxa"/>
          </w:tcPr>
          <w:p w:rsidR="00327662" w:rsidRDefault="00327662" w:rsidP="00E0749B">
            <w:pPr>
              <w:pStyle w:val="sc-Requirement"/>
            </w:pPr>
            <w:r>
              <w:t>Introduction to Educational Psychology</w:t>
            </w:r>
          </w:p>
        </w:tc>
        <w:tc>
          <w:tcPr>
            <w:tcW w:w="450" w:type="dxa"/>
          </w:tcPr>
          <w:p w:rsidR="00327662" w:rsidRDefault="00327662" w:rsidP="00E0749B">
            <w:pPr>
              <w:pStyle w:val="sc-RequirementRight"/>
            </w:pPr>
            <w:r>
              <w:t>4</w:t>
            </w:r>
          </w:p>
        </w:tc>
        <w:tc>
          <w:tcPr>
            <w:tcW w:w="1116" w:type="dxa"/>
          </w:tcPr>
          <w:p w:rsidR="00327662" w:rsidRDefault="00327662" w:rsidP="00E0749B">
            <w:pPr>
              <w:pStyle w:val="sc-Requirement"/>
            </w:pPr>
            <w:r>
              <w:t>F, Sp, Su</w:t>
            </w:r>
          </w:p>
        </w:tc>
      </w:tr>
      <w:tr w:rsidR="00327662" w:rsidTr="00E0749B">
        <w:tc>
          <w:tcPr>
            <w:tcW w:w="1200" w:type="dxa"/>
          </w:tcPr>
          <w:p w:rsidR="009D22F4" w:rsidRDefault="00327662" w:rsidP="00E0749B">
            <w:pPr>
              <w:pStyle w:val="sc-Requirement"/>
              <w:rPr>
                <w:ins w:id="55" w:author="Sevey, Leslie A." w:date="2020-10-19T10:49:00Z"/>
              </w:rPr>
            </w:pPr>
            <w:r>
              <w:t>ECED 290</w:t>
            </w:r>
          </w:p>
          <w:p w:rsidR="009D22F4" w:rsidRDefault="009D22F4" w:rsidP="00E0749B">
            <w:pPr>
              <w:pStyle w:val="sc-Requirement"/>
            </w:pPr>
          </w:p>
        </w:tc>
        <w:tc>
          <w:tcPr>
            <w:tcW w:w="2000" w:type="dxa"/>
          </w:tcPr>
          <w:p w:rsidR="00327662" w:rsidRDefault="00327662" w:rsidP="00E0749B">
            <w:pPr>
              <w:pStyle w:val="sc-Requirement"/>
            </w:pPr>
            <w:r>
              <w:t>A Cross-Disciplinary Approach to ECED</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rPr>
                <w:ins w:id="56" w:author="Sevey, Leslie A." w:date="2020-10-19T10:49:00Z"/>
              </w:rPr>
            </w:pPr>
            <w:r>
              <w:t>F, Sp</w:t>
            </w:r>
          </w:p>
          <w:p w:rsidR="009D22F4" w:rsidRDefault="009D22F4" w:rsidP="00E0749B">
            <w:pPr>
              <w:pStyle w:val="sc-Requirement"/>
              <w:rPr>
                <w:ins w:id="57" w:author="Sevey, Leslie A." w:date="2020-10-19T10:49:00Z"/>
              </w:rPr>
            </w:pPr>
          </w:p>
          <w:p w:rsidR="009D22F4" w:rsidRDefault="009D22F4" w:rsidP="00E0749B">
            <w:pPr>
              <w:pStyle w:val="sc-Requirement"/>
              <w:rPr>
                <w:ins w:id="58" w:author="Sevey, Leslie A." w:date="2020-10-19T10:49:00Z"/>
              </w:rPr>
            </w:pPr>
          </w:p>
          <w:p w:rsidR="009D22F4" w:rsidRDefault="009D22F4" w:rsidP="00E0749B">
            <w:pPr>
              <w:pStyle w:val="sc-Requirement"/>
            </w:pPr>
          </w:p>
        </w:tc>
      </w:tr>
      <w:tr w:rsidR="009D22F4" w:rsidTr="00E0749B">
        <w:trPr>
          <w:ins w:id="59" w:author="Sevey, Leslie A." w:date="2020-10-19T10:50:00Z"/>
        </w:trPr>
        <w:tc>
          <w:tcPr>
            <w:tcW w:w="1200" w:type="dxa"/>
          </w:tcPr>
          <w:p w:rsidR="009D22F4" w:rsidRDefault="009D22F4" w:rsidP="009D22F4">
            <w:pPr>
              <w:pStyle w:val="sc-Requirement"/>
              <w:rPr>
                <w:ins w:id="60" w:author="Sevey, Leslie A." w:date="2020-10-19T10:50:00Z"/>
              </w:rPr>
            </w:pPr>
            <w:ins w:id="61" w:author="Sevey, Leslie A." w:date="2020-10-19T10:50:00Z">
              <w:r>
                <w:t>FNED 101</w:t>
              </w:r>
            </w:ins>
          </w:p>
        </w:tc>
        <w:tc>
          <w:tcPr>
            <w:tcW w:w="2000" w:type="dxa"/>
          </w:tcPr>
          <w:p w:rsidR="009D22F4" w:rsidRDefault="009D22F4" w:rsidP="009D22F4">
            <w:pPr>
              <w:pStyle w:val="sc-Requirement"/>
              <w:rPr>
                <w:ins w:id="62" w:author="Sevey, Leslie A." w:date="2020-10-19T10:50:00Z"/>
              </w:rPr>
            </w:pPr>
            <w:ins w:id="63" w:author="Sevey, Leslie A." w:date="2020-10-19T10:50:00Z">
              <w:r>
                <w:t>Introduction to Teaching and Learning</w:t>
              </w:r>
            </w:ins>
          </w:p>
        </w:tc>
        <w:tc>
          <w:tcPr>
            <w:tcW w:w="450" w:type="dxa"/>
          </w:tcPr>
          <w:p w:rsidR="009D22F4" w:rsidRDefault="009D22F4" w:rsidP="009D22F4">
            <w:pPr>
              <w:pStyle w:val="sc-RequirementRight"/>
              <w:rPr>
                <w:ins w:id="64" w:author="Sevey, Leslie A." w:date="2020-10-19T10:50:00Z"/>
              </w:rPr>
            </w:pPr>
            <w:ins w:id="65" w:author="Sevey, Leslie A." w:date="2020-10-19T10:50:00Z">
              <w:r>
                <w:t>2</w:t>
              </w:r>
            </w:ins>
          </w:p>
        </w:tc>
        <w:tc>
          <w:tcPr>
            <w:tcW w:w="1116" w:type="dxa"/>
          </w:tcPr>
          <w:p w:rsidR="009D22F4" w:rsidRDefault="009D22F4" w:rsidP="009D22F4">
            <w:pPr>
              <w:pStyle w:val="sc-Requirement"/>
              <w:rPr>
                <w:ins w:id="66" w:author="Sevey, Leslie A." w:date="2020-10-19T10:50:00Z"/>
              </w:rPr>
            </w:pPr>
            <w:ins w:id="67" w:author="Sevey, Leslie A." w:date="2020-10-19T10:50:00Z">
              <w:r>
                <w:t>F, Sp, Su</w:t>
              </w:r>
            </w:ins>
          </w:p>
        </w:tc>
      </w:tr>
      <w:tr w:rsidR="00327662" w:rsidTr="00E0749B">
        <w:tc>
          <w:tcPr>
            <w:tcW w:w="1200" w:type="dxa"/>
          </w:tcPr>
          <w:p w:rsidR="00327662" w:rsidRDefault="00327662" w:rsidP="00E0749B">
            <w:pPr>
              <w:pStyle w:val="sc-Requirement"/>
            </w:pPr>
            <w:r>
              <w:t>PSYC 110</w:t>
            </w:r>
          </w:p>
        </w:tc>
        <w:tc>
          <w:tcPr>
            <w:tcW w:w="2000" w:type="dxa"/>
          </w:tcPr>
          <w:p w:rsidR="00327662" w:rsidRDefault="00327662" w:rsidP="00E0749B">
            <w:pPr>
              <w:pStyle w:val="sc-Requirement"/>
            </w:pPr>
            <w:r>
              <w:t>Introduction to Psychology</w:t>
            </w:r>
          </w:p>
        </w:tc>
        <w:tc>
          <w:tcPr>
            <w:tcW w:w="450" w:type="dxa"/>
          </w:tcPr>
          <w:p w:rsidR="00327662" w:rsidRDefault="00327662" w:rsidP="00E0749B">
            <w:pPr>
              <w:pStyle w:val="sc-RequirementRight"/>
            </w:pPr>
            <w:r>
              <w:t>4</w:t>
            </w:r>
          </w:p>
        </w:tc>
        <w:tc>
          <w:tcPr>
            <w:tcW w:w="1116" w:type="dxa"/>
          </w:tcPr>
          <w:p w:rsidR="00327662" w:rsidRDefault="00327662" w:rsidP="00E0749B">
            <w:pPr>
              <w:pStyle w:val="sc-Requirement"/>
              <w:rPr>
                <w:ins w:id="68" w:author="Sevey, Leslie A." w:date="2020-10-19T10:48:00Z"/>
              </w:rPr>
            </w:pPr>
            <w:r>
              <w:t>F, Sp, Su</w:t>
            </w:r>
          </w:p>
          <w:p w:rsidR="009D22F4" w:rsidRDefault="009D22F4" w:rsidP="00E0749B">
            <w:pPr>
              <w:pStyle w:val="sc-Requirement"/>
            </w:pPr>
          </w:p>
        </w:tc>
      </w:tr>
    </w:tbl>
    <w:p w:rsidR="00327662" w:rsidRDefault="00327662" w:rsidP="00327662">
      <w:pPr>
        <w:pStyle w:val="sc-BodyText"/>
      </w:pPr>
      <w:r>
        <w:t>Note: PSYC 110 counts toward General Education requirements.</w:t>
      </w:r>
    </w:p>
    <w:p w:rsidR="00327662" w:rsidRDefault="00327662" w:rsidP="00327662">
      <w:pPr>
        <w:pStyle w:val="sc-RequirementsSubheading"/>
      </w:pPr>
      <w:bookmarkStart w:id="69" w:name="A51AFBDB400A412BB4F8CA61E59AA9E4"/>
      <w:r>
        <w:t>Professional/Major Courses</w:t>
      </w:r>
      <w:bookmarkEnd w:id="69"/>
    </w:p>
    <w:tbl>
      <w:tblPr>
        <w:tblW w:w="0" w:type="auto"/>
        <w:tblLook w:val="04A0" w:firstRow="1" w:lastRow="0" w:firstColumn="1" w:lastColumn="0" w:noHBand="0" w:noVBand="1"/>
      </w:tblPr>
      <w:tblGrid>
        <w:gridCol w:w="1200"/>
        <w:gridCol w:w="2000"/>
        <w:gridCol w:w="450"/>
        <w:gridCol w:w="1116"/>
      </w:tblGrid>
      <w:tr w:rsidR="00327662" w:rsidTr="00E0749B">
        <w:tc>
          <w:tcPr>
            <w:tcW w:w="1200" w:type="dxa"/>
          </w:tcPr>
          <w:p w:rsidR="00327662" w:rsidRDefault="00327662" w:rsidP="00E0749B">
            <w:pPr>
              <w:pStyle w:val="sc-Requirement"/>
            </w:pPr>
            <w:r>
              <w:t>ECED 202</w:t>
            </w:r>
          </w:p>
        </w:tc>
        <w:tc>
          <w:tcPr>
            <w:tcW w:w="2000" w:type="dxa"/>
          </w:tcPr>
          <w:p w:rsidR="00327662" w:rsidRDefault="00327662" w:rsidP="00E0749B">
            <w:pPr>
              <w:pStyle w:val="sc-Requirement"/>
            </w:pPr>
            <w:r>
              <w:t>Early Childhood Development, Birth to Eight</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F</w:t>
            </w:r>
          </w:p>
        </w:tc>
      </w:tr>
      <w:tr w:rsidR="00327662" w:rsidTr="00E0749B">
        <w:tc>
          <w:tcPr>
            <w:tcW w:w="1200" w:type="dxa"/>
          </w:tcPr>
          <w:p w:rsidR="00327662" w:rsidRDefault="00327662" w:rsidP="00E0749B">
            <w:pPr>
              <w:pStyle w:val="sc-Requirement"/>
            </w:pPr>
            <w:r>
              <w:t>ECED 232</w:t>
            </w:r>
          </w:p>
        </w:tc>
        <w:tc>
          <w:tcPr>
            <w:tcW w:w="2000" w:type="dxa"/>
          </w:tcPr>
          <w:p w:rsidR="00327662" w:rsidRDefault="00327662" w:rsidP="00E0749B">
            <w:pPr>
              <w:pStyle w:val="sc-Requirement"/>
            </w:pPr>
            <w:r>
              <w:t>Building Family, School and Community Partnerships</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Sp</w:t>
            </w:r>
          </w:p>
        </w:tc>
      </w:tr>
      <w:tr w:rsidR="00327662" w:rsidTr="00E0749B">
        <w:tc>
          <w:tcPr>
            <w:tcW w:w="1200" w:type="dxa"/>
          </w:tcPr>
          <w:p w:rsidR="00327662" w:rsidRDefault="00327662" w:rsidP="00E0749B">
            <w:pPr>
              <w:pStyle w:val="sc-Requirement"/>
            </w:pPr>
            <w:r>
              <w:t>ECED 310</w:t>
            </w:r>
          </w:p>
        </w:tc>
        <w:tc>
          <w:tcPr>
            <w:tcW w:w="2000" w:type="dxa"/>
          </w:tcPr>
          <w:p w:rsidR="00327662" w:rsidRDefault="00327662" w:rsidP="00E0749B">
            <w:pPr>
              <w:pStyle w:val="sc-Requirement"/>
            </w:pPr>
            <w:r>
              <w:t>Contextualizing Infant Toddler Education</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F</w:t>
            </w:r>
          </w:p>
        </w:tc>
      </w:tr>
      <w:tr w:rsidR="00327662" w:rsidTr="00E0749B">
        <w:tc>
          <w:tcPr>
            <w:tcW w:w="1200" w:type="dxa"/>
          </w:tcPr>
          <w:p w:rsidR="00327662" w:rsidRDefault="00327662" w:rsidP="00E0749B">
            <w:pPr>
              <w:pStyle w:val="sc-Requirement"/>
            </w:pPr>
            <w:r>
              <w:t>ECED 312</w:t>
            </w:r>
          </w:p>
        </w:tc>
        <w:tc>
          <w:tcPr>
            <w:tcW w:w="2000" w:type="dxa"/>
          </w:tcPr>
          <w:p w:rsidR="00327662" w:rsidRDefault="00327662" w:rsidP="00E0749B">
            <w:pPr>
              <w:pStyle w:val="sc-Requirement"/>
            </w:pPr>
            <w:r>
              <w:t>Infant Toddler Cognitive Development and Learning</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F</w:t>
            </w:r>
          </w:p>
        </w:tc>
      </w:tr>
      <w:tr w:rsidR="00327662" w:rsidTr="00E0749B">
        <w:tc>
          <w:tcPr>
            <w:tcW w:w="1200" w:type="dxa"/>
          </w:tcPr>
          <w:p w:rsidR="00327662" w:rsidRDefault="00327662" w:rsidP="00E0749B">
            <w:pPr>
              <w:pStyle w:val="sc-Requirement"/>
            </w:pPr>
            <w:r>
              <w:t>ECED 314</w:t>
            </w:r>
          </w:p>
        </w:tc>
        <w:tc>
          <w:tcPr>
            <w:tcW w:w="2000" w:type="dxa"/>
          </w:tcPr>
          <w:p w:rsidR="00327662" w:rsidRDefault="00327662" w:rsidP="00E0749B">
            <w:pPr>
              <w:pStyle w:val="sc-Requirement"/>
            </w:pPr>
            <w:r>
              <w:t>Infant Toddler Social/Emotional Development and Learning</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Sp</w:t>
            </w:r>
          </w:p>
        </w:tc>
      </w:tr>
      <w:tr w:rsidR="00327662" w:rsidTr="00E0749B">
        <w:tc>
          <w:tcPr>
            <w:tcW w:w="1200" w:type="dxa"/>
          </w:tcPr>
          <w:p w:rsidR="00327662" w:rsidRDefault="00327662" w:rsidP="00E0749B">
            <w:pPr>
              <w:pStyle w:val="sc-Requirement"/>
            </w:pPr>
            <w:r>
              <w:t>ECED 410</w:t>
            </w:r>
          </w:p>
        </w:tc>
        <w:tc>
          <w:tcPr>
            <w:tcW w:w="2000" w:type="dxa"/>
          </w:tcPr>
          <w:p w:rsidR="00327662" w:rsidRDefault="00327662" w:rsidP="00E0749B">
            <w:pPr>
              <w:pStyle w:val="sc-Requirement"/>
            </w:pPr>
            <w:r>
              <w:t>Infant Toddler Field Experience I</w:t>
            </w:r>
          </w:p>
        </w:tc>
        <w:tc>
          <w:tcPr>
            <w:tcW w:w="450" w:type="dxa"/>
          </w:tcPr>
          <w:p w:rsidR="00327662" w:rsidRDefault="00327662" w:rsidP="00E0749B">
            <w:pPr>
              <w:pStyle w:val="sc-RequirementRight"/>
            </w:pPr>
            <w:r>
              <w:t>4</w:t>
            </w:r>
          </w:p>
        </w:tc>
        <w:tc>
          <w:tcPr>
            <w:tcW w:w="1116" w:type="dxa"/>
          </w:tcPr>
          <w:p w:rsidR="00327662" w:rsidRDefault="00327662" w:rsidP="00E0749B">
            <w:pPr>
              <w:pStyle w:val="sc-Requirement"/>
            </w:pPr>
            <w:r>
              <w:t>Sp</w:t>
            </w:r>
          </w:p>
        </w:tc>
      </w:tr>
      <w:tr w:rsidR="00327662" w:rsidTr="00E0749B">
        <w:tc>
          <w:tcPr>
            <w:tcW w:w="1200" w:type="dxa"/>
          </w:tcPr>
          <w:p w:rsidR="00327662" w:rsidRDefault="00327662" w:rsidP="00E0749B">
            <w:pPr>
              <w:pStyle w:val="sc-Requirement"/>
            </w:pPr>
            <w:r>
              <w:t>ECED 412</w:t>
            </w:r>
          </w:p>
        </w:tc>
        <w:tc>
          <w:tcPr>
            <w:tcW w:w="2000" w:type="dxa"/>
          </w:tcPr>
          <w:p w:rsidR="00327662" w:rsidRDefault="00327662" w:rsidP="00E0749B">
            <w:pPr>
              <w:pStyle w:val="sc-Requirement"/>
            </w:pPr>
            <w:r>
              <w:t>Infant Toddler Field Experience II</w:t>
            </w:r>
          </w:p>
        </w:tc>
        <w:tc>
          <w:tcPr>
            <w:tcW w:w="450" w:type="dxa"/>
          </w:tcPr>
          <w:p w:rsidR="00327662" w:rsidRDefault="00327662" w:rsidP="00E0749B">
            <w:pPr>
              <w:pStyle w:val="sc-RequirementRight"/>
            </w:pPr>
            <w:r>
              <w:t>4</w:t>
            </w:r>
          </w:p>
        </w:tc>
        <w:tc>
          <w:tcPr>
            <w:tcW w:w="1116" w:type="dxa"/>
          </w:tcPr>
          <w:p w:rsidR="00327662" w:rsidRDefault="00327662" w:rsidP="00E0749B">
            <w:pPr>
              <w:pStyle w:val="sc-Requirement"/>
            </w:pPr>
            <w:r>
              <w:t>F</w:t>
            </w:r>
          </w:p>
        </w:tc>
      </w:tr>
      <w:tr w:rsidR="00327662" w:rsidTr="00E0749B">
        <w:tc>
          <w:tcPr>
            <w:tcW w:w="1200" w:type="dxa"/>
          </w:tcPr>
          <w:p w:rsidR="00327662" w:rsidRDefault="00327662" w:rsidP="00E0749B">
            <w:pPr>
              <w:pStyle w:val="sc-Requirement"/>
            </w:pPr>
            <w:r>
              <w:t>ECED 416</w:t>
            </w:r>
          </w:p>
        </w:tc>
        <w:tc>
          <w:tcPr>
            <w:tcW w:w="2000" w:type="dxa"/>
          </w:tcPr>
          <w:p w:rsidR="00327662" w:rsidRDefault="00327662" w:rsidP="00E0749B">
            <w:pPr>
              <w:pStyle w:val="sc-Requirement"/>
            </w:pPr>
            <w:r>
              <w:t>Infant Toddler Language Development and Learning</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F</w:t>
            </w:r>
          </w:p>
        </w:tc>
      </w:tr>
      <w:tr w:rsidR="00327662" w:rsidTr="00E0749B">
        <w:tc>
          <w:tcPr>
            <w:tcW w:w="1200" w:type="dxa"/>
          </w:tcPr>
          <w:p w:rsidR="00327662" w:rsidRDefault="00327662" w:rsidP="00E0749B">
            <w:pPr>
              <w:pStyle w:val="sc-Requirement"/>
            </w:pPr>
            <w:r>
              <w:t>ECED 440</w:t>
            </w:r>
          </w:p>
        </w:tc>
        <w:tc>
          <w:tcPr>
            <w:tcW w:w="2000" w:type="dxa"/>
          </w:tcPr>
          <w:p w:rsidR="00327662" w:rsidRDefault="00327662" w:rsidP="00E0749B">
            <w:pPr>
              <w:pStyle w:val="sc-Requirement"/>
            </w:pPr>
            <w:r>
              <w:t>Building Collaborative Relationships Through Coaching</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Sp</w:t>
            </w:r>
          </w:p>
        </w:tc>
      </w:tr>
      <w:tr w:rsidR="00327662" w:rsidTr="00E0749B">
        <w:tc>
          <w:tcPr>
            <w:tcW w:w="1200" w:type="dxa"/>
          </w:tcPr>
          <w:p w:rsidR="00327662" w:rsidRDefault="00327662" w:rsidP="00E0749B">
            <w:pPr>
              <w:pStyle w:val="sc-Requirement"/>
            </w:pPr>
            <w:r>
              <w:t>ECED 449</w:t>
            </w:r>
          </w:p>
        </w:tc>
        <w:tc>
          <w:tcPr>
            <w:tcW w:w="2000" w:type="dxa"/>
          </w:tcPr>
          <w:p w:rsidR="00327662" w:rsidRDefault="00327662" w:rsidP="00E0749B">
            <w:pPr>
              <w:pStyle w:val="sc-Requirement"/>
            </w:pPr>
            <w:r>
              <w:t>Early Childhood Community Program Internship</w:t>
            </w:r>
          </w:p>
        </w:tc>
        <w:tc>
          <w:tcPr>
            <w:tcW w:w="450" w:type="dxa"/>
          </w:tcPr>
          <w:p w:rsidR="00327662" w:rsidRDefault="00327662" w:rsidP="00E0749B">
            <w:pPr>
              <w:pStyle w:val="sc-RequirementRight"/>
            </w:pPr>
            <w:r>
              <w:t>6</w:t>
            </w:r>
          </w:p>
        </w:tc>
        <w:tc>
          <w:tcPr>
            <w:tcW w:w="1116" w:type="dxa"/>
          </w:tcPr>
          <w:p w:rsidR="00327662" w:rsidRDefault="00327662" w:rsidP="00E0749B">
            <w:pPr>
              <w:pStyle w:val="sc-Requirement"/>
            </w:pPr>
            <w:r>
              <w:t>Sp</w:t>
            </w:r>
          </w:p>
        </w:tc>
      </w:tr>
      <w:tr w:rsidR="00327662" w:rsidTr="00E0749B">
        <w:tc>
          <w:tcPr>
            <w:tcW w:w="1200" w:type="dxa"/>
          </w:tcPr>
          <w:p w:rsidR="00327662" w:rsidRDefault="00327662" w:rsidP="00E0749B">
            <w:pPr>
              <w:pStyle w:val="sc-Requirement"/>
            </w:pPr>
            <w:r>
              <w:t>ECED 479</w:t>
            </w:r>
          </w:p>
        </w:tc>
        <w:tc>
          <w:tcPr>
            <w:tcW w:w="2000" w:type="dxa"/>
          </w:tcPr>
          <w:p w:rsidR="00327662" w:rsidRDefault="00327662" w:rsidP="00E0749B">
            <w:pPr>
              <w:pStyle w:val="sc-Requirement"/>
            </w:pPr>
            <w:r>
              <w:t xml:space="preserve">Best Practices in </w:t>
            </w:r>
            <w:ins w:id="70" w:author="Sevey, Leslie A." w:date="2020-10-19T10:47:00Z">
              <w:r>
                <w:t xml:space="preserve">Community </w:t>
              </w:r>
            </w:ins>
            <w:del w:id="71" w:author="Sevey, Leslie A." w:date="2020-10-19T10:47:00Z">
              <w:r w:rsidDel="00327662">
                <w:delText xml:space="preserve">Infant Toddler </w:delText>
              </w:r>
            </w:del>
            <w:r>
              <w:t>Settings</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Sp</w:t>
            </w:r>
          </w:p>
        </w:tc>
      </w:tr>
      <w:tr w:rsidR="00327662" w:rsidTr="00E0749B">
        <w:tc>
          <w:tcPr>
            <w:tcW w:w="1200" w:type="dxa"/>
          </w:tcPr>
          <w:p w:rsidR="00327662" w:rsidRDefault="00327662" w:rsidP="00E0749B">
            <w:pPr>
              <w:pStyle w:val="sc-Requirement"/>
            </w:pPr>
            <w:r>
              <w:t>HPE 344</w:t>
            </w:r>
          </w:p>
        </w:tc>
        <w:tc>
          <w:tcPr>
            <w:tcW w:w="2000" w:type="dxa"/>
          </w:tcPr>
          <w:p w:rsidR="00327662" w:rsidRDefault="00327662" w:rsidP="00E0749B">
            <w:pPr>
              <w:pStyle w:val="sc-Requirement"/>
            </w:pPr>
            <w:r>
              <w:t>Infant Toddler Health and Wellness</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F</w:t>
            </w:r>
          </w:p>
        </w:tc>
      </w:tr>
      <w:tr w:rsidR="00327662" w:rsidTr="00E0749B">
        <w:tc>
          <w:tcPr>
            <w:tcW w:w="1200" w:type="dxa"/>
          </w:tcPr>
          <w:p w:rsidR="00327662" w:rsidRDefault="00327662" w:rsidP="00E0749B">
            <w:pPr>
              <w:pStyle w:val="sc-Requirement"/>
            </w:pPr>
            <w:r>
              <w:t>SPED 305</w:t>
            </w:r>
          </w:p>
        </w:tc>
        <w:tc>
          <w:tcPr>
            <w:tcW w:w="2000" w:type="dxa"/>
          </w:tcPr>
          <w:p w:rsidR="00327662" w:rsidRDefault="00327662" w:rsidP="00E0749B">
            <w:pPr>
              <w:pStyle w:val="sc-Requirement"/>
            </w:pPr>
            <w:r>
              <w:t>Supporting Infants/Toddlers with Special Needs</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F</w:t>
            </w:r>
          </w:p>
        </w:tc>
      </w:tr>
      <w:tr w:rsidR="00327662" w:rsidTr="00E0749B">
        <w:tc>
          <w:tcPr>
            <w:tcW w:w="1200" w:type="dxa"/>
          </w:tcPr>
          <w:p w:rsidR="00327662" w:rsidRDefault="00327662" w:rsidP="00E0749B">
            <w:pPr>
              <w:pStyle w:val="sc-Requirement"/>
            </w:pPr>
            <w:r>
              <w:t>SPED 415</w:t>
            </w:r>
          </w:p>
        </w:tc>
        <w:tc>
          <w:tcPr>
            <w:tcW w:w="2000" w:type="dxa"/>
          </w:tcPr>
          <w:p w:rsidR="00327662" w:rsidRDefault="00327662" w:rsidP="00E0749B">
            <w:pPr>
              <w:pStyle w:val="sc-Requirement"/>
            </w:pPr>
            <w:r>
              <w:t>Assessment/Instruction with Young Exceptional Children</w:t>
            </w:r>
          </w:p>
        </w:tc>
        <w:tc>
          <w:tcPr>
            <w:tcW w:w="450" w:type="dxa"/>
          </w:tcPr>
          <w:p w:rsidR="00327662" w:rsidRDefault="00327662" w:rsidP="00E0749B">
            <w:pPr>
              <w:pStyle w:val="sc-RequirementRight"/>
            </w:pPr>
            <w:r>
              <w:t>3</w:t>
            </w:r>
          </w:p>
        </w:tc>
        <w:tc>
          <w:tcPr>
            <w:tcW w:w="1116" w:type="dxa"/>
          </w:tcPr>
          <w:p w:rsidR="00327662" w:rsidRDefault="00327662" w:rsidP="00E0749B">
            <w:pPr>
              <w:pStyle w:val="sc-Requirement"/>
            </w:pPr>
            <w:r>
              <w:t>F</w:t>
            </w:r>
          </w:p>
        </w:tc>
      </w:tr>
    </w:tbl>
    <w:p w:rsidR="00327662" w:rsidRDefault="00327662" w:rsidP="00327662">
      <w:pPr>
        <w:pStyle w:val="sc-Note"/>
      </w:pPr>
      <w:r>
        <w:t>Note: Program adds to 5</w:t>
      </w:r>
      <w:ins w:id="72" w:author="Abbotson, Susan C. W." w:date="2021-05-17T12:26:00Z">
        <w:r w:rsidR="0094044B">
          <w:t>6</w:t>
        </w:r>
      </w:ins>
      <w:ins w:id="73" w:author="Sevey, Leslie A." w:date="2020-10-19T10:50:00Z">
        <w:del w:id="74" w:author="Abbotson, Susan C. W." w:date="2021-05-17T12:26:00Z">
          <w:r w:rsidR="009D22F4" w:rsidDel="0094044B">
            <w:delText>5</w:delText>
          </w:r>
        </w:del>
      </w:ins>
      <w:del w:id="75" w:author="Sevey, Leslie A." w:date="2020-10-19T10:50:00Z">
        <w:r w:rsidDel="009D22F4">
          <w:delText>3</w:delText>
        </w:r>
      </w:del>
      <w:r>
        <w:t xml:space="preserve"> credit hours without general education courses.</w:t>
      </w:r>
    </w:p>
    <w:p w:rsidR="00327662" w:rsidRDefault="00327662" w:rsidP="00327662">
      <w:del w:id="76" w:author="Abbotson, Susan C. W." w:date="2021-05-17T12:26:00Z">
        <w:r w:rsidDel="0094044B">
          <w:delText>Subtotal</w:delText>
        </w:r>
      </w:del>
      <w:ins w:id="77" w:author="Abbotson, Susan C. W." w:date="2021-05-17T12:26:00Z">
        <w:r w:rsidR="0094044B">
          <w:t>Total Credit Hours</w:t>
        </w:r>
      </w:ins>
      <w:r>
        <w:t xml:space="preserve">: </w:t>
      </w:r>
      <w:ins w:id="78" w:author="Sevey, Leslie A." w:date="2020-10-19T10:50:00Z">
        <w:r w:rsidR="009D22F4">
          <w:t>60</w:t>
        </w:r>
      </w:ins>
      <w:del w:id="79" w:author="Sevey, Leslie A." w:date="2020-10-19T10:50:00Z">
        <w:r w:rsidDel="009D22F4">
          <w:delText>58</w:delText>
        </w:r>
      </w:del>
    </w:p>
    <w:p w:rsidR="00327662" w:rsidRDefault="00D57F39">
      <w:r>
        <w:lastRenderedPageBreak/>
        <w:t>Course Descriptions</w:t>
      </w:r>
    </w:p>
    <w:p w:rsidR="00D57F39" w:rsidRDefault="00D57F39"/>
    <w:p w:rsidR="00D57F39" w:rsidRDefault="00D57F39" w:rsidP="00D57F39">
      <w:pPr>
        <w:pStyle w:val="Heading1"/>
      </w:pPr>
      <w:bookmarkStart w:id="80" w:name="264B92CE26F147FCA945A2A484F8C311"/>
      <w:r>
        <w:t>ECED - Early Childhood Education</w:t>
      </w:r>
      <w:bookmarkEnd w:id="80"/>
      <w:r>
        <w:fldChar w:fldCharType="begin"/>
      </w:r>
      <w:r>
        <w:instrText xml:space="preserve"> XE "ECED - Early Childhood Education" </w:instrText>
      </w:r>
      <w:r>
        <w:fldChar w:fldCharType="end"/>
      </w:r>
    </w:p>
    <w:p w:rsidR="00D57F39" w:rsidRDefault="00D57F39"/>
    <w:p w:rsidR="00D57F39" w:rsidRDefault="00D57F39"/>
    <w:p w:rsidR="00D57F39" w:rsidRDefault="00D57F39" w:rsidP="00D57F39">
      <w:pPr>
        <w:pStyle w:val="sc-CourseTitle"/>
      </w:pPr>
      <w:r>
        <w:t>ECED 470 - Best Practices: Early Childhood Settings II (3)</w:t>
      </w:r>
    </w:p>
    <w:p w:rsidR="00D57F39" w:rsidRDefault="00D57F39" w:rsidP="00D57F39">
      <w:pPr>
        <w:pStyle w:val="sc-BodyText"/>
      </w:pPr>
      <w:r>
        <w:t>Teacher candidates analyze the teaching profession, and examine current national, state and local issues and practices in early childhood teaching in order to contextualize their place in the larger field.</w:t>
      </w:r>
    </w:p>
    <w:p w:rsidR="00D57F39" w:rsidRDefault="00D57F39" w:rsidP="00D57F39">
      <w:pPr>
        <w:pStyle w:val="sc-BodyText"/>
      </w:pPr>
      <w:r>
        <w:t>Prerequisite: Concurrent Enrollment in ECED 441.</w:t>
      </w:r>
    </w:p>
    <w:p w:rsidR="00D57F39" w:rsidRDefault="00D57F39" w:rsidP="00D57F39">
      <w:pPr>
        <w:pStyle w:val="sc-BodyText"/>
      </w:pPr>
      <w:r>
        <w:t>Offered: Spring.</w:t>
      </w:r>
    </w:p>
    <w:p w:rsidR="00D57F39" w:rsidRDefault="00D57F39" w:rsidP="00D57F39">
      <w:pPr>
        <w:pStyle w:val="sc-CourseTitle"/>
      </w:pPr>
      <w:bookmarkStart w:id="81" w:name="9F1F4793F79D4D62A0571AC81E5A19B0"/>
      <w:bookmarkEnd w:id="81"/>
      <w:r>
        <w:t xml:space="preserve">ECED 479 - Best Practices in </w:t>
      </w:r>
      <w:del w:id="82" w:author="Abbotson, Susan C. W." w:date="2020-11-14T16:39:00Z">
        <w:r w:rsidDel="0017474F">
          <w:delText>Infant Toddler</w:delText>
        </w:r>
      </w:del>
      <w:ins w:id="83" w:author="Abbotson, Susan C. W." w:date="2020-11-14T16:39:00Z">
        <w:r w:rsidR="0017474F">
          <w:t>Community</w:t>
        </w:r>
      </w:ins>
      <w:r>
        <w:t xml:space="preserve"> Settings (3)</w:t>
      </w:r>
    </w:p>
    <w:p w:rsidR="00D57F39" w:rsidRDefault="00D57F39" w:rsidP="00D57F39">
      <w:pPr>
        <w:pStyle w:val="sc-BodyText"/>
      </w:pPr>
      <w:r>
        <w:t>Issues and practices of care and education of infants/toddlers are analyzed to understand how collaborations among programs, families, community agencies and assessment, in high quality infant/toddler care and education operate.</w:t>
      </w:r>
    </w:p>
    <w:p w:rsidR="00D57F39" w:rsidRDefault="00D57F39" w:rsidP="00D57F39">
      <w:pPr>
        <w:pStyle w:val="sc-BodyText"/>
      </w:pPr>
      <w:r>
        <w:t>Prerequisite: Admission to the FSEHD ECED Program/Concentration, Birth to Three. Completion of ECED 310, ECED 312, ECED 314, ECED 410, ECED 412, ECED 416, and SPED 305.</w:t>
      </w:r>
    </w:p>
    <w:p w:rsidR="00D57F39" w:rsidRDefault="00D57F39" w:rsidP="00D57F39">
      <w:pPr>
        <w:pStyle w:val="sc-BodyText"/>
      </w:pPr>
      <w:r>
        <w:t>Offered: Spring.</w:t>
      </w:r>
    </w:p>
    <w:p w:rsidR="00D57F39" w:rsidRDefault="00D57F39" w:rsidP="00D57F39">
      <w:pPr>
        <w:pStyle w:val="sc-CourseTitle"/>
      </w:pPr>
      <w:bookmarkStart w:id="84" w:name="C2E8A248E7924E8B815B3E855B88D160"/>
      <w:bookmarkEnd w:id="84"/>
      <w:r>
        <w:t>ECED 490 - Directed Study (3)</w:t>
      </w:r>
    </w:p>
    <w:p w:rsidR="00D57F39" w:rsidRDefault="00D57F39" w:rsidP="00D57F39">
      <w:pPr>
        <w:pStyle w:val="sc-BodyText"/>
      </w:pPr>
      <w:r>
        <w:t>Designed to be a substitute for a traditional course under the instruction of a faculty member.</w:t>
      </w:r>
    </w:p>
    <w:p w:rsidR="00D57F39" w:rsidRDefault="00D57F39" w:rsidP="00D57F39">
      <w:pPr>
        <w:pStyle w:val="sc-BodyText"/>
      </w:pPr>
      <w:r>
        <w:t>Prerequisite: Consent of instructor, department chair and dean.</w:t>
      </w:r>
    </w:p>
    <w:p w:rsidR="00D57F39" w:rsidRDefault="00D57F39" w:rsidP="00D57F39">
      <w:pPr>
        <w:pStyle w:val="sc-BodyText"/>
      </w:pPr>
      <w:r>
        <w:t>Offered: As needed.</w:t>
      </w:r>
    </w:p>
    <w:p w:rsidR="00D57F39" w:rsidRDefault="00D57F39"/>
    <w:sectPr w:rsidR="00D57F39" w:rsidSect="00F02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dobe Garamond Pro">
    <w:altName w:val="Times New Roman"/>
    <w:panose1 w:val="020B0604020202020204"/>
    <w:charset w:val="00"/>
    <w:family w:val="roman"/>
    <w:notTrueType/>
    <w:pitch w:val="variable"/>
    <w:sig w:usb0="00000003" w:usb1="5000205B" w:usb2="00000000" w:usb3="00000000" w:csb0="0000009B" w:csb1="00000000"/>
  </w:font>
  <w:font w:name="Goudy ExtraBold">
    <w:altName w:val="Cambria"/>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vey, Leslie A.">
    <w15:presenceInfo w15:providerId="AD" w15:userId="S::lsevey@ric.edu::19e1c76f-5e57-496e-8653-dfe7e659bc6b"/>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62"/>
    <w:rsid w:val="000D1527"/>
    <w:rsid w:val="0011290C"/>
    <w:rsid w:val="00157E30"/>
    <w:rsid w:val="0017474F"/>
    <w:rsid w:val="002143AC"/>
    <w:rsid w:val="002D1C44"/>
    <w:rsid w:val="00327662"/>
    <w:rsid w:val="003633A7"/>
    <w:rsid w:val="0038331E"/>
    <w:rsid w:val="00423AB7"/>
    <w:rsid w:val="004421BD"/>
    <w:rsid w:val="004827D0"/>
    <w:rsid w:val="00494915"/>
    <w:rsid w:val="00496119"/>
    <w:rsid w:val="005C15BF"/>
    <w:rsid w:val="00661F0B"/>
    <w:rsid w:val="006834C8"/>
    <w:rsid w:val="006E0563"/>
    <w:rsid w:val="007846B6"/>
    <w:rsid w:val="00850381"/>
    <w:rsid w:val="008F52C6"/>
    <w:rsid w:val="008F6408"/>
    <w:rsid w:val="0094044B"/>
    <w:rsid w:val="009D22F4"/>
    <w:rsid w:val="00AB0DC4"/>
    <w:rsid w:val="00B46775"/>
    <w:rsid w:val="00B65EDD"/>
    <w:rsid w:val="00B7785B"/>
    <w:rsid w:val="00BB76E2"/>
    <w:rsid w:val="00BF1F5A"/>
    <w:rsid w:val="00C01685"/>
    <w:rsid w:val="00D26148"/>
    <w:rsid w:val="00D57F39"/>
    <w:rsid w:val="00D74052"/>
    <w:rsid w:val="00E12420"/>
    <w:rsid w:val="00E24431"/>
    <w:rsid w:val="00E72DD1"/>
    <w:rsid w:val="00EA23AA"/>
    <w:rsid w:val="00F02B01"/>
    <w:rsid w:val="00FA2DC9"/>
    <w:rsid w:val="00FB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7021"/>
  <w15:chartTrackingRefBased/>
  <w15:docId w15:val="{1E14A7BE-4565-9049-B107-87C37179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76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27662"/>
    <w:pPr>
      <w:keepNext/>
      <w:keepLines/>
      <w:spacing w:before="40"/>
      <w:outlineLvl w:val="2"/>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D57F3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327662"/>
    <w:pPr>
      <w:spacing w:before="40" w:line="220" w:lineRule="exact"/>
    </w:pPr>
    <w:rPr>
      <w:rFonts w:ascii="Gill Sans MT" w:eastAsia="Times New Roman" w:hAnsi="Gill Sans MT" w:cs="Times New Roman"/>
      <w:sz w:val="16"/>
    </w:rPr>
  </w:style>
  <w:style w:type="paragraph" w:customStyle="1" w:styleId="Heading0">
    <w:name w:val="Heading 0"/>
    <w:basedOn w:val="Heading1"/>
    <w:semiHidden/>
    <w:qFormat/>
    <w:rsid w:val="00327662"/>
    <w:pPr>
      <w:framePr w:w="10080" w:vSpace="216" w:wrap="around" w:vAnchor="text" w:hAnchor="text" w:y="1"/>
      <w:pBdr>
        <w:bottom w:val="single" w:sz="18" w:space="1" w:color="auto"/>
      </w:pBdr>
      <w:suppressAutoHyphens/>
      <w:spacing w:before="0" w:after="240" w:line="200" w:lineRule="atLeast"/>
    </w:pPr>
    <w:rPr>
      <w:rFonts w:ascii="Adobe Garamond Pro" w:eastAsia="Times New Roman" w:hAnsi="Adobe Garamond Pro" w:cs="Times New Roman"/>
      <w:caps/>
      <w:color w:val="auto"/>
      <w:spacing w:val="20"/>
      <w:sz w:val="40"/>
      <w:szCs w:val="24"/>
    </w:rPr>
  </w:style>
  <w:style w:type="paragraph" w:customStyle="1" w:styleId="sc-SubHeading">
    <w:name w:val="sc-SubHeading"/>
    <w:basedOn w:val="Normal"/>
    <w:rsid w:val="00327662"/>
    <w:pPr>
      <w:keepNext/>
      <w:suppressAutoHyphens/>
      <w:spacing w:before="180" w:line="220" w:lineRule="exact"/>
    </w:pPr>
    <w:rPr>
      <w:rFonts w:ascii="Gill Sans MT" w:eastAsia="Times New Roman" w:hAnsi="Gill Sans MT" w:cs="Times New Roman"/>
      <w:b/>
      <w:sz w:val="18"/>
    </w:rPr>
  </w:style>
  <w:style w:type="character" w:customStyle="1" w:styleId="Heading1Char">
    <w:name w:val="Heading 1 Char"/>
    <w:basedOn w:val="DefaultParagraphFont"/>
    <w:link w:val="Heading1"/>
    <w:uiPriority w:val="9"/>
    <w:rsid w:val="00327662"/>
    <w:rPr>
      <w:rFonts w:asciiTheme="majorHAnsi" w:eastAsiaTheme="majorEastAsia" w:hAnsiTheme="majorHAnsi" w:cstheme="majorBidi"/>
      <w:color w:val="2F5496" w:themeColor="accent1" w:themeShade="BF"/>
      <w:sz w:val="32"/>
      <w:szCs w:val="32"/>
    </w:rPr>
  </w:style>
  <w:style w:type="table" w:styleId="TableSimple3">
    <w:name w:val="Table Simple 3"/>
    <w:aliases w:val="Table-Narrative"/>
    <w:basedOn w:val="TableGrid"/>
    <w:uiPriority w:val="99"/>
    <w:rsid w:val="00327662"/>
    <w:rPr>
      <w:rFonts w:ascii="Times New Roman" w:eastAsia="Times New Roman" w:hAnsi="Times New Roman" w:cs="Times New Roman"/>
      <w:sz w:val="20"/>
      <w:szCs w:val="20"/>
    </w:rPr>
    <w:tblPr>
      <w:tblCellMar>
        <w:top w:w="58" w:type="dxa"/>
        <w:left w:w="115" w:type="dxa"/>
        <w:bottom w:w="58" w:type="dxa"/>
        <w:right w:w="115" w:type="dxa"/>
      </w:tblCellMar>
    </w:tblPr>
    <w:tcPr>
      <w:shd w:val="clear" w:color="auto" w:fill="auto"/>
    </w:tcPr>
  </w:style>
  <w:style w:type="table" w:styleId="TableGrid">
    <w:name w:val="Table Grid"/>
    <w:basedOn w:val="TableNormal"/>
    <w:uiPriority w:val="39"/>
    <w:rsid w:val="0032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equirement">
    <w:name w:val="sc-Requirement"/>
    <w:basedOn w:val="sc-BodyText"/>
    <w:qFormat/>
    <w:rsid w:val="00327662"/>
    <w:pPr>
      <w:suppressAutoHyphens/>
      <w:spacing w:before="0" w:line="240" w:lineRule="auto"/>
    </w:pPr>
  </w:style>
  <w:style w:type="paragraph" w:customStyle="1" w:styleId="sc-RequirementRight">
    <w:name w:val="sc-RequirementRight"/>
    <w:basedOn w:val="sc-Requirement"/>
    <w:rsid w:val="00327662"/>
    <w:pPr>
      <w:jc w:val="right"/>
    </w:pPr>
  </w:style>
  <w:style w:type="paragraph" w:customStyle="1" w:styleId="sc-RequirementsSubheading">
    <w:name w:val="sc-RequirementsSubheading"/>
    <w:basedOn w:val="sc-Requirement"/>
    <w:qFormat/>
    <w:rsid w:val="00327662"/>
    <w:pPr>
      <w:keepNext/>
      <w:spacing w:before="80"/>
    </w:pPr>
    <w:rPr>
      <w:b/>
    </w:rPr>
  </w:style>
  <w:style w:type="paragraph" w:customStyle="1" w:styleId="sc-RequirementsHeading">
    <w:name w:val="sc-RequirementsHeading"/>
    <w:basedOn w:val="Heading3"/>
    <w:qFormat/>
    <w:rsid w:val="00327662"/>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327662"/>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Subtotal">
    <w:name w:val="sc-Subtotal"/>
    <w:basedOn w:val="sc-RequirementRight"/>
    <w:qFormat/>
    <w:rsid w:val="00327662"/>
    <w:pPr>
      <w:pBdr>
        <w:top w:val="single" w:sz="4" w:space="1" w:color="auto"/>
      </w:pBdr>
    </w:pPr>
    <w:rPr>
      <w:b/>
    </w:rPr>
  </w:style>
  <w:style w:type="paragraph" w:customStyle="1" w:styleId="sc-List-1">
    <w:name w:val="sc-List-1"/>
    <w:basedOn w:val="sc-BodyText"/>
    <w:qFormat/>
    <w:rsid w:val="00327662"/>
    <w:pPr>
      <w:ind w:left="288" w:hanging="288"/>
    </w:pPr>
  </w:style>
  <w:style w:type="paragraph" w:customStyle="1" w:styleId="sc-Note">
    <w:name w:val="sc-Note"/>
    <w:basedOn w:val="sc-BodyText"/>
    <w:qFormat/>
    <w:rsid w:val="00327662"/>
    <w:rPr>
      <w:i/>
    </w:rPr>
  </w:style>
  <w:style w:type="character" w:customStyle="1" w:styleId="Heading3Char">
    <w:name w:val="Heading 3 Char"/>
    <w:basedOn w:val="DefaultParagraphFont"/>
    <w:link w:val="Heading3"/>
    <w:uiPriority w:val="9"/>
    <w:semiHidden/>
    <w:rsid w:val="00327662"/>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276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7662"/>
    <w:rPr>
      <w:rFonts w:ascii="Times New Roman" w:hAnsi="Times New Roman" w:cs="Times New Roman"/>
      <w:sz w:val="18"/>
      <w:szCs w:val="18"/>
    </w:rPr>
  </w:style>
  <w:style w:type="paragraph" w:styleId="Revision">
    <w:name w:val="Revision"/>
    <w:hidden/>
    <w:uiPriority w:val="99"/>
    <w:semiHidden/>
    <w:rsid w:val="00B46775"/>
  </w:style>
  <w:style w:type="paragraph" w:customStyle="1" w:styleId="sc-CourseTitle">
    <w:name w:val="sc-CourseTitle"/>
    <w:basedOn w:val="Heading8"/>
    <w:rsid w:val="00D57F39"/>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D57F3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67Z3ZXSPZZWZ-947-753</_dlc_DocId>
    <_dlc_DocIdUrl xmlns="67887a43-7e4d-4c1c-91d7-15e417b1b8ab">
      <Url>https://w3.ric.edu/curriculum_committee/_layouts/15/DocIdRedir.aspx?ID=67Z3ZXSPZZWZ-947-753</Url>
      <Description>67Z3ZXSPZZWZ-947-753</Description>
    </_dlc_DocIdUrl>
  </documentManagement>
</p:properties>
</file>

<file path=customXml/itemProps1.xml><?xml version="1.0" encoding="utf-8"?>
<ds:datastoreItem xmlns:ds="http://schemas.openxmlformats.org/officeDocument/2006/customXml" ds:itemID="{ED402355-C630-4AF6-9C9F-E5098B87227A}"/>
</file>

<file path=customXml/itemProps2.xml><?xml version="1.0" encoding="utf-8"?>
<ds:datastoreItem xmlns:ds="http://schemas.openxmlformats.org/officeDocument/2006/customXml" ds:itemID="{B618CF8A-CBF6-49D5-B582-04C7A163A90D}"/>
</file>

<file path=customXml/itemProps3.xml><?xml version="1.0" encoding="utf-8"?>
<ds:datastoreItem xmlns:ds="http://schemas.openxmlformats.org/officeDocument/2006/customXml" ds:itemID="{646ABB3F-0533-4A53-AFA3-74971074B35F}"/>
</file>

<file path=customXml/itemProps4.xml><?xml version="1.0" encoding="utf-8"?>
<ds:datastoreItem xmlns:ds="http://schemas.openxmlformats.org/officeDocument/2006/customXml" ds:itemID="{2F7F94CB-A538-4FEE-87B3-2BABC08E44B6}"/>
</file>

<file path=docProps/app.xml><?xml version="1.0" encoding="utf-8"?>
<Properties xmlns="http://schemas.openxmlformats.org/officeDocument/2006/extended-properties" xmlns:vt="http://schemas.openxmlformats.org/officeDocument/2006/docPropsVTypes">
  <Template>Normal.dotm</Template>
  <TotalTime>1</TotalTime>
  <Pages>5</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Sevey, Leslie A.</dc:creator>
  <cp:keywords/>
  <dc:description/>
  <cp:lastModifiedBy>Abbotson, Susan C. W.</cp:lastModifiedBy>
  <cp:revision>3</cp:revision>
  <dcterms:created xsi:type="dcterms:W3CDTF">2020-11-14T22:10:00Z</dcterms:created>
  <dcterms:modified xsi:type="dcterms:W3CDTF">2021-05-17T16:26:00Z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25a8a671-af1a-4dfe-94b6-1eb04727b45e</vt:lpwstr>
  </property>
  <property fmtid="{D5CDD505-2E9C-101B-9397-08002B2CF9AE}" pid="3" name="ContentTypeId">
    <vt:lpwstr>0x010100C3F51B1DF93C614BB0597DF487DB8942</vt:lpwstr>
  </property>
</Properties>
</file>