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2E81" w14:textId="77777777" w:rsidR="00EA7CE0" w:rsidRDefault="00EA7CE0" w:rsidP="00EA7CE0">
      <w:pPr>
        <w:pStyle w:val="sc-AwardHeading"/>
      </w:pPr>
      <w:bookmarkStart w:id="0" w:name="FDF9E010198D49C9A9864304A4A11F0C"/>
      <w:r>
        <w:t>Queer Studies Minor</w:t>
      </w:r>
      <w:bookmarkEnd w:id="0"/>
      <w:r>
        <w:fldChar w:fldCharType="begin"/>
      </w:r>
      <w:r>
        <w:instrText xml:space="preserve"> XE "Queer Studies Minor" </w:instrText>
      </w:r>
      <w:r>
        <w:fldChar w:fldCharType="end"/>
      </w:r>
    </w:p>
    <w:p w14:paraId="3051CFCC" w14:textId="77777777" w:rsidR="00EA7CE0" w:rsidRDefault="00EA7CE0" w:rsidP="00EA7CE0">
      <w:pPr>
        <w:pStyle w:val="sc-RequirementsHeading"/>
      </w:pPr>
      <w:bookmarkStart w:id="1" w:name="78E6672B3FA942169C2175BDCD19258A"/>
      <w:r>
        <w:t>Course Requirements</w:t>
      </w:r>
      <w:bookmarkEnd w:id="1"/>
    </w:p>
    <w:p w14:paraId="4D9DA325" w14:textId="77777777" w:rsidR="00EA7CE0" w:rsidRDefault="00EA7CE0" w:rsidP="00EA7CE0">
      <w:pPr>
        <w:pStyle w:val="sc-BodyText"/>
      </w:pPr>
      <w:r>
        <w:t>The minor in Queer Studies consists of a minimum of 19 credit hours (five courses) as follows:</w:t>
      </w:r>
    </w:p>
    <w:p w14:paraId="33889AB5" w14:textId="77777777" w:rsidR="00EA7CE0" w:rsidRDefault="00EA7CE0" w:rsidP="00EA7CE0">
      <w:pPr>
        <w:pStyle w:val="sc-RequirementsSubheading"/>
      </w:pPr>
      <w:bookmarkStart w:id="2" w:name="7FA265161215421396F8AF383AEBA1A8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A7CE0" w14:paraId="762606C6" w14:textId="77777777" w:rsidTr="000D1EBA">
        <w:tc>
          <w:tcPr>
            <w:tcW w:w="1200" w:type="dxa"/>
          </w:tcPr>
          <w:p w14:paraId="1AA3EA8C" w14:textId="77777777" w:rsidR="00EA7CE0" w:rsidRDefault="00EA7CE0" w:rsidP="000D1EBA">
            <w:pPr>
              <w:pStyle w:val="sc-Requirement"/>
            </w:pPr>
            <w:r>
              <w:t>GEND 200W</w:t>
            </w:r>
          </w:p>
        </w:tc>
        <w:tc>
          <w:tcPr>
            <w:tcW w:w="2000" w:type="dxa"/>
          </w:tcPr>
          <w:p w14:paraId="1D69B9B4" w14:textId="77777777" w:rsidR="00EA7CE0" w:rsidRDefault="00EA7CE0" w:rsidP="000D1EBA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7C05F4BF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8B32BC" w14:textId="77777777" w:rsidR="00EA7CE0" w:rsidRDefault="00EA7CE0" w:rsidP="000D1E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A7CE0" w14:paraId="4EF29575" w14:textId="77777777" w:rsidTr="000D1EBA">
        <w:tc>
          <w:tcPr>
            <w:tcW w:w="1200" w:type="dxa"/>
          </w:tcPr>
          <w:p w14:paraId="2BDEC7C7" w14:textId="77777777" w:rsidR="00EA7CE0" w:rsidRDefault="00EA7CE0" w:rsidP="000D1EBA">
            <w:pPr>
              <w:pStyle w:val="sc-Requirement"/>
            </w:pPr>
            <w:r>
              <w:t>GEND 205</w:t>
            </w:r>
          </w:p>
        </w:tc>
        <w:tc>
          <w:tcPr>
            <w:tcW w:w="2000" w:type="dxa"/>
          </w:tcPr>
          <w:p w14:paraId="1CA2DBDC" w14:textId="77777777" w:rsidR="00EA7CE0" w:rsidRDefault="00EA7CE0" w:rsidP="000D1EBA">
            <w:pPr>
              <w:pStyle w:val="sc-Requirement"/>
            </w:pPr>
            <w:r>
              <w:t>Introduction to Queer Theory</w:t>
            </w:r>
          </w:p>
        </w:tc>
        <w:tc>
          <w:tcPr>
            <w:tcW w:w="450" w:type="dxa"/>
          </w:tcPr>
          <w:p w14:paraId="2ED95419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7C205E" w14:textId="77777777" w:rsidR="00EA7CE0" w:rsidRDefault="00EA7CE0" w:rsidP="000D1EBA">
            <w:pPr>
              <w:pStyle w:val="sc-Requirement"/>
            </w:pPr>
            <w:r>
              <w:t>F</w:t>
            </w:r>
          </w:p>
        </w:tc>
      </w:tr>
    </w:tbl>
    <w:p w14:paraId="4B5C8524" w14:textId="77777777" w:rsidR="00EA7CE0" w:rsidRDefault="00EA7CE0" w:rsidP="00EA7CE0">
      <w:pPr>
        <w:pStyle w:val="sc-RequirementsSubheading"/>
      </w:pPr>
      <w:bookmarkStart w:id="3" w:name="C6029F21901D4AE3A0253AB88D24F8EA"/>
      <w:r>
        <w:t>THREE COURSES from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A7CE0" w14:paraId="628751DA" w14:textId="77777777" w:rsidTr="000D1EBA">
        <w:tc>
          <w:tcPr>
            <w:tcW w:w="1200" w:type="dxa"/>
          </w:tcPr>
          <w:p w14:paraId="376C958A" w14:textId="77777777" w:rsidR="00EA7CE0" w:rsidRDefault="00EA7CE0" w:rsidP="000D1EBA">
            <w:pPr>
              <w:pStyle w:val="sc-Requirement"/>
            </w:pPr>
            <w:r>
              <w:t>ANTH 329</w:t>
            </w:r>
          </w:p>
        </w:tc>
        <w:tc>
          <w:tcPr>
            <w:tcW w:w="2000" w:type="dxa"/>
          </w:tcPr>
          <w:p w14:paraId="5BB19258" w14:textId="77777777" w:rsidR="00EA7CE0" w:rsidRDefault="00EA7CE0" w:rsidP="000D1EBA">
            <w:pPr>
              <w:pStyle w:val="sc-Requirement"/>
            </w:pPr>
            <w:r>
              <w:t xml:space="preserve">Queer </w:t>
            </w:r>
            <w:proofErr w:type="gramStart"/>
            <w:r>
              <w:t>And</w:t>
            </w:r>
            <w:proofErr w:type="gramEnd"/>
            <w:r>
              <w:t xml:space="preserve"> Trans Anthropology</w:t>
            </w:r>
          </w:p>
        </w:tc>
        <w:tc>
          <w:tcPr>
            <w:tcW w:w="450" w:type="dxa"/>
          </w:tcPr>
          <w:p w14:paraId="4648112F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C82265" w14:textId="77777777" w:rsidR="00EA7CE0" w:rsidRDefault="00EA7CE0" w:rsidP="000D1EBA">
            <w:pPr>
              <w:pStyle w:val="sc-Requirement"/>
              <w:rPr>
                <w:ins w:id="4" w:author="Schuster, Leslie" w:date="2020-11-02T11:18:00Z"/>
              </w:rPr>
            </w:pPr>
            <w:r>
              <w:t>Alternate years</w:t>
            </w:r>
          </w:p>
          <w:p w14:paraId="79DC733A" w14:textId="77777777" w:rsidR="00EA7CE0" w:rsidRDefault="00EA7CE0" w:rsidP="000D1EBA">
            <w:pPr>
              <w:pStyle w:val="sc-Requirement"/>
              <w:rPr>
                <w:ins w:id="5" w:author="Schuster, Leslie" w:date="2020-11-02T11:18:00Z"/>
              </w:rPr>
            </w:pPr>
          </w:p>
          <w:p w14:paraId="193D5F8D" w14:textId="77777777" w:rsidR="00EA7CE0" w:rsidRDefault="00EA7CE0" w:rsidP="000D1EBA">
            <w:pPr>
              <w:pStyle w:val="sc-Requirement"/>
            </w:pPr>
          </w:p>
        </w:tc>
      </w:tr>
      <w:tr w:rsidR="00EA7CE0" w14:paraId="70AB3546" w14:textId="77777777" w:rsidTr="000D1EBA">
        <w:tc>
          <w:tcPr>
            <w:tcW w:w="1200" w:type="dxa"/>
          </w:tcPr>
          <w:p w14:paraId="7C5C09C9" w14:textId="77777777" w:rsidR="00EA7CE0" w:rsidRPr="00EA7CE0" w:rsidRDefault="00EA7CE0" w:rsidP="000D1EBA">
            <w:pPr>
              <w:pStyle w:val="sc-Requirement"/>
              <w:rPr>
                <w:ins w:id="6" w:author="Schuster, Leslie" w:date="2020-11-02T11:18:00Z"/>
                <w:color w:val="FF0000"/>
                <w:rPrChange w:id="7" w:author="Schuster, Leslie" w:date="2020-11-02T11:20:00Z">
                  <w:rPr>
                    <w:ins w:id="8" w:author="Schuster, Leslie" w:date="2020-11-02T11:18:00Z"/>
                  </w:rPr>
                </w:rPrChange>
              </w:rPr>
            </w:pPr>
            <w:ins w:id="9" w:author="Schuster, Leslie" w:date="2020-11-02T11:18:00Z">
              <w:r w:rsidRPr="00EA7CE0">
                <w:rPr>
                  <w:color w:val="FF0000"/>
                  <w:rPrChange w:id="10" w:author="Schuster, Leslie" w:date="2020-11-02T11:20:00Z">
                    <w:rPr/>
                  </w:rPrChange>
                </w:rPr>
                <w:t>GEND 352</w:t>
              </w:r>
            </w:ins>
          </w:p>
          <w:p w14:paraId="71F04BF1" w14:textId="77777777" w:rsidR="00EA7CE0" w:rsidRDefault="00EA7CE0" w:rsidP="000D1EBA">
            <w:pPr>
              <w:pStyle w:val="sc-Requirement"/>
              <w:rPr>
                <w:ins w:id="11" w:author="Schuster, Leslie" w:date="2020-11-02T11:19:00Z"/>
              </w:rPr>
            </w:pPr>
          </w:p>
          <w:p w14:paraId="2A9E5A5B" w14:textId="77777777" w:rsidR="00EA7CE0" w:rsidRDefault="00EA7CE0" w:rsidP="000D1EBA">
            <w:pPr>
              <w:pStyle w:val="sc-Requirement"/>
            </w:pPr>
            <w:r>
              <w:t>FILM 352</w:t>
            </w:r>
          </w:p>
        </w:tc>
        <w:tc>
          <w:tcPr>
            <w:tcW w:w="2000" w:type="dxa"/>
          </w:tcPr>
          <w:p w14:paraId="17FD2E00" w14:textId="77777777" w:rsidR="00EA7CE0" w:rsidRPr="00EA7CE0" w:rsidRDefault="00EA7CE0" w:rsidP="000D1EBA">
            <w:pPr>
              <w:pStyle w:val="sc-Requirement"/>
              <w:rPr>
                <w:ins w:id="12" w:author="Schuster, Leslie" w:date="2020-11-02T11:19:00Z"/>
                <w:color w:val="FF0000"/>
                <w:rPrChange w:id="13" w:author="Schuster, Leslie" w:date="2020-11-02T11:20:00Z">
                  <w:rPr>
                    <w:ins w:id="14" w:author="Schuster, Leslie" w:date="2020-11-02T11:19:00Z"/>
                  </w:rPr>
                </w:rPrChange>
              </w:rPr>
            </w:pPr>
            <w:ins w:id="15" w:author="Schuster, Leslie" w:date="2020-11-02T11:19:00Z">
              <w:r w:rsidRPr="00EA7CE0">
                <w:rPr>
                  <w:color w:val="FF0000"/>
                  <w:rPrChange w:id="16" w:author="Schuster, Leslie" w:date="2020-11-02T11:20:00Z">
                    <w:rPr/>
                  </w:rPrChange>
                </w:rPr>
                <w:t xml:space="preserve">Feminist Theory </w:t>
              </w:r>
            </w:ins>
          </w:p>
          <w:p w14:paraId="66DA80C7" w14:textId="77777777" w:rsidR="00EA7CE0" w:rsidRDefault="00EA7CE0" w:rsidP="000D1EBA">
            <w:pPr>
              <w:pStyle w:val="sc-Requirement"/>
              <w:rPr>
                <w:ins w:id="17" w:author="Schuster, Leslie" w:date="2020-11-02T11:19:00Z"/>
              </w:rPr>
            </w:pPr>
          </w:p>
          <w:p w14:paraId="678B36C5" w14:textId="77777777" w:rsidR="00EA7CE0" w:rsidRDefault="00EA7CE0" w:rsidP="000D1EBA">
            <w:pPr>
              <w:pStyle w:val="sc-Requirement"/>
            </w:pPr>
            <w:r>
              <w:t>Film Genres</w:t>
            </w:r>
          </w:p>
        </w:tc>
        <w:tc>
          <w:tcPr>
            <w:tcW w:w="450" w:type="dxa"/>
          </w:tcPr>
          <w:p w14:paraId="62C113A8" w14:textId="77777777" w:rsidR="00EA7CE0" w:rsidRDefault="00EA7CE0" w:rsidP="000D1EBA">
            <w:pPr>
              <w:pStyle w:val="sc-RequirementRight"/>
              <w:rPr>
                <w:ins w:id="18" w:author="Schuster, Leslie" w:date="2020-11-02T11:19:00Z"/>
              </w:rPr>
            </w:pPr>
            <w:ins w:id="19" w:author="Schuster, Leslie" w:date="2020-11-02T11:19:00Z">
              <w:r>
                <w:t>4</w:t>
              </w:r>
            </w:ins>
          </w:p>
          <w:p w14:paraId="241C0A0C" w14:textId="77777777" w:rsidR="00EA7CE0" w:rsidRDefault="00EA7CE0" w:rsidP="000D1EBA">
            <w:pPr>
              <w:pStyle w:val="sc-RequirementRight"/>
              <w:rPr>
                <w:ins w:id="20" w:author="Schuster, Leslie" w:date="2020-11-02T11:19:00Z"/>
              </w:rPr>
            </w:pPr>
          </w:p>
          <w:p w14:paraId="62BA250E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2C7ADB" w14:textId="77777777" w:rsidR="00EA7CE0" w:rsidRDefault="00EA7CE0" w:rsidP="000D1EBA">
            <w:pPr>
              <w:pStyle w:val="sc-Requirement"/>
              <w:rPr>
                <w:ins w:id="21" w:author="Schuster, Leslie" w:date="2020-11-02T11:19:00Z"/>
              </w:rPr>
            </w:pPr>
            <w:ins w:id="22" w:author="Schuster, Leslie" w:date="2020-11-02T11:19:00Z">
              <w:r>
                <w:t xml:space="preserve">Spring </w:t>
              </w:r>
            </w:ins>
          </w:p>
          <w:p w14:paraId="3771E532" w14:textId="77777777" w:rsidR="00EA7CE0" w:rsidRDefault="00EA7CE0" w:rsidP="000D1EBA">
            <w:pPr>
              <w:pStyle w:val="sc-Requirement"/>
              <w:rPr>
                <w:ins w:id="23" w:author="Schuster, Leslie" w:date="2020-11-02T11:19:00Z"/>
              </w:rPr>
            </w:pPr>
          </w:p>
          <w:p w14:paraId="27728D80" w14:textId="77777777" w:rsidR="00EA7CE0" w:rsidRDefault="00EA7CE0" w:rsidP="000D1EBA">
            <w:pPr>
              <w:pStyle w:val="sc-Requirement"/>
            </w:pPr>
            <w:r>
              <w:t>Alternate years</w:t>
            </w:r>
          </w:p>
        </w:tc>
      </w:tr>
      <w:tr w:rsidR="00EA7CE0" w14:paraId="5947FCB4" w14:textId="77777777" w:rsidTr="000D1EBA">
        <w:tc>
          <w:tcPr>
            <w:tcW w:w="1200" w:type="dxa"/>
          </w:tcPr>
          <w:p w14:paraId="7327AD19" w14:textId="77777777" w:rsidR="00EA7CE0" w:rsidRDefault="00EA7CE0" w:rsidP="000D1EBA">
            <w:pPr>
              <w:pStyle w:val="sc-Requirement"/>
            </w:pPr>
            <w:r>
              <w:t>GEND 201W</w:t>
            </w:r>
          </w:p>
        </w:tc>
        <w:tc>
          <w:tcPr>
            <w:tcW w:w="2000" w:type="dxa"/>
          </w:tcPr>
          <w:p w14:paraId="54287CDC" w14:textId="77777777" w:rsidR="00EA7CE0" w:rsidRDefault="00EA7CE0" w:rsidP="000D1EBA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304AE99A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F07F14" w14:textId="77777777" w:rsidR="00EA7CE0" w:rsidRDefault="00EA7CE0" w:rsidP="000D1EBA">
            <w:pPr>
              <w:pStyle w:val="sc-Requirement"/>
            </w:pPr>
            <w:r>
              <w:t>F</w:t>
            </w:r>
          </w:p>
        </w:tc>
      </w:tr>
      <w:tr w:rsidR="00EA7CE0" w14:paraId="5AB04553" w14:textId="77777777" w:rsidTr="000D1EBA">
        <w:tc>
          <w:tcPr>
            <w:tcW w:w="1200" w:type="dxa"/>
          </w:tcPr>
          <w:p w14:paraId="39B66872" w14:textId="77777777" w:rsidR="00EA7CE0" w:rsidRDefault="00EA7CE0" w:rsidP="000D1EBA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25D1BC33" w14:textId="77777777" w:rsidR="00EA7CE0" w:rsidRDefault="00EA7CE0" w:rsidP="000D1EBA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7A2DC1BF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6EB8B1" w14:textId="77777777" w:rsidR="00EA7CE0" w:rsidRDefault="00EA7CE0" w:rsidP="000D1EBA">
            <w:pPr>
              <w:pStyle w:val="sc-Requirement"/>
            </w:pPr>
            <w:r>
              <w:t>F</w:t>
            </w:r>
          </w:p>
        </w:tc>
      </w:tr>
      <w:tr w:rsidR="00EA7CE0" w14:paraId="4E805DDE" w14:textId="77777777" w:rsidTr="000D1EBA">
        <w:tc>
          <w:tcPr>
            <w:tcW w:w="1200" w:type="dxa"/>
          </w:tcPr>
          <w:p w14:paraId="376077FD" w14:textId="77777777" w:rsidR="00EA7CE0" w:rsidRDefault="00EA7CE0" w:rsidP="000D1EBA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0AE801E6" w14:textId="77777777" w:rsidR="00EA7CE0" w:rsidRDefault="00EA7CE0" w:rsidP="000D1EBA">
            <w:pPr>
              <w:pStyle w:val="sc-Requirement"/>
            </w:pPr>
            <w:r>
              <w:t>Seminar in Race, Gender, and Class</w:t>
            </w:r>
          </w:p>
        </w:tc>
        <w:tc>
          <w:tcPr>
            <w:tcW w:w="450" w:type="dxa"/>
          </w:tcPr>
          <w:p w14:paraId="019D97FF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DCB109" w14:textId="77777777" w:rsidR="00EA7CE0" w:rsidRDefault="00EA7CE0" w:rsidP="000D1EB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  <w:bookmarkStart w:id="24" w:name="_GoBack"/>
        <w:bookmarkEnd w:id="24"/>
      </w:tr>
      <w:tr w:rsidR="00EA7CE0" w14:paraId="13F8F9EE" w14:textId="77777777" w:rsidTr="000D1EBA">
        <w:tc>
          <w:tcPr>
            <w:tcW w:w="1200" w:type="dxa"/>
          </w:tcPr>
          <w:p w14:paraId="2D9DEA73" w14:textId="77777777" w:rsidR="00EA7CE0" w:rsidRDefault="00EA7CE0" w:rsidP="000D1EBA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14:paraId="1E380303" w14:textId="77777777" w:rsidR="00EA7CE0" w:rsidRDefault="00EA7CE0" w:rsidP="000D1EBA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14:paraId="65D85DA2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8CFDFF" w14:textId="77777777" w:rsidR="00EA7CE0" w:rsidRDefault="00EA7CE0" w:rsidP="000D1E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A7CE0" w14:paraId="6F67D421" w14:textId="77777777" w:rsidTr="000D1EBA">
        <w:tc>
          <w:tcPr>
            <w:tcW w:w="1200" w:type="dxa"/>
          </w:tcPr>
          <w:p w14:paraId="5198CE37" w14:textId="77777777" w:rsidR="00EA7CE0" w:rsidRDefault="00EA7CE0" w:rsidP="000D1EBA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6E2BFB01" w14:textId="77777777" w:rsidR="00EA7CE0" w:rsidRDefault="00EA7CE0" w:rsidP="000D1EBA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28494C34" w14:textId="77777777" w:rsidR="00EA7CE0" w:rsidRDefault="00EA7CE0" w:rsidP="000D1EB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FD1DAA" w14:textId="77777777" w:rsidR="00EA7CE0" w:rsidRDefault="00EA7CE0" w:rsidP="000D1EB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A7CE0" w14:paraId="0BF0BC51" w14:textId="77777777" w:rsidTr="000D1EBA">
        <w:tc>
          <w:tcPr>
            <w:tcW w:w="1200" w:type="dxa"/>
          </w:tcPr>
          <w:p w14:paraId="7D41D9DD" w14:textId="77777777" w:rsidR="00EA7CE0" w:rsidRDefault="00EA7CE0" w:rsidP="000D1EBA">
            <w:pPr>
              <w:pStyle w:val="sc-Requirement"/>
            </w:pPr>
            <w:r>
              <w:t>SWRK 472</w:t>
            </w:r>
          </w:p>
        </w:tc>
        <w:tc>
          <w:tcPr>
            <w:tcW w:w="2000" w:type="dxa"/>
          </w:tcPr>
          <w:p w14:paraId="624FF86E" w14:textId="77777777" w:rsidR="00EA7CE0" w:rsidRDefault="00EA7CE0" w:rsidP="000D1EBA">
            <w:pPr>
              <w:pStyle w:val="sc-Requirement"/>
            </w:pPr>
            <w:r>
              <w:t>Sexual Orientation and Gender Identity</w:t>
            </w:r>
          </w:p>
        </w:tc>
        <w:tc>
          <w:tcPr>
            <w:tcW w:w="450" w:type="dxa"/>
          </w:tcPr>
          <w:p w14:paraId="30FA8B9F" w14:textId="77777777" w:rsidR="00EA7CE0" w:rsidRDefault="00EA7CE0" w:rsidP="000D1EB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CB2FAD" w14:textId="77777777" w:rsidR="00EA7CE0" w:rsidRDefault="00EA7CE0" w:rsidP="000D1EB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</w:tr>
    </w:tbl>
    <w:p w14:paraId="2D75394E" w14:textId="77777777" w:rsidR="00EA7CE0" w:rsidRDefault="00EA7CE0" w:rsidP="00EA7CE0">
      <w:pPr>
        <w:pStyle w:val="sc-BodyText"/>
      </w:pPr>
      <w:r>
        <w:t>Note: FILM 352: When on appropriate topic.</w:t>
      </w:r>
    </w:p>
    <w:p w14:paraId="052442ED" w14:textId="77777777" w:rsidR="00EA7CE0" w:rsidRDefault="00EA7CE0" w:rsidP="00EA7CE0">
      <w:pPr>
        <w:pStyle w:val="sc-Total"/>
      </w:pPr>
      <w:r>
        <w:t>Total Credit Hours: 19-20</w:t>
      </w:r>
    </w:p>
    <w:p w14:paraId="5B282C8D" w14:textId="77777777" w:rsidR="00EA7CE0" w:rsidRDefault="00EA7CE0" w:rsidP="00EA7CE0">
      <w:pPr>
        <w:pStyle w:val="sc-BodyText"/>
      </w:pPr>
      <w:r>
        <w:t>Note: The interdisciplinary courses have prerequisites, which may need to be met, or in some cases, it is possible to enroll by consent if requested. See advisor.</w:t>
      </w:r>
    </w:p>
    <w:p w14:paraId="2F420EBE" w14:textId="77777777" w:rsidR="000B202A" w:rsidRDefault="00EA7CE0"/>
    <w:sectPr w:rsidR="000B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ster, Leslie">
    <w15:presenceInfo w15:providerId="AD" w15:userId="S-1-5-21-2239423888-4034794320-2056054708-34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0"/>
    <w:rsid w:val="00410575"/>
    <w:rsid w:val="00D00974"/>
    <w:rsid w:val="00E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C5DD"/>
  <w15:chartTrackingRefBased/>
  <w15:docId w15:val="{2F7EA6AA-D1C9-4C4D-B6FF-4B15DD4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E0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EA7CE0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EA7CE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A7CE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A7CE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A7CE0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A7CE0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EA7CE0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67Z3ZXSPZZWZ-947-712</_dlc_DocId>
    <_dlc_DocIdUrl xmlns="67887a43-7e4d-4c1c-91d7-15e417b1b8ab">
      <Url>https://w3.ric.edu/curriculum_committee/_layouts/15/DocIdRedir.aspx?ID=67Z3ZXSPZZWZ-947-712</Url>
      <Description>67Z3ZXSPZZWZ-947-712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F1B55B-3093-4581-BDB0-751B30EBD0F6}"/>
</file>

<file path=customXml/itemProps2.xml><?xml version="1.0" encoding="utf-8"?>
<ds:datastoreItem xmlns:ds="http://schemas.openxmlformats.org/officeDocument/2006/customXml" ds:itemID="{2F291A29-3B0E-4AE8-B2AD-14B84C42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47AED-8B79-43E4-8C68-D3E209CB40F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bc7aadf-24f9-4f2f-9a88-29a7747c6a49"/>
    <ds:schemaRef ds:uri="ab316847-b88f-4d50-946b-cd56bb7d6cd7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DF6698-EB95-4F32-9381-C1F4C3A6C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Leslie</dc:creator>
  <cp:keywords/>
  <dc:description/>
  <cp:lastModifiedBy>Schuster, Leslie</cp:lastModifiedBy>
  <cp:revision>1</cp:revision>
  <dcterms:created xsi:type="dcterms:W3CDTF">2020-11-02T16:16:00Z</dcterms:created>
  <dcterms:modified xsi:type="dcterms:W3CDTF">2020-11-02T16:21:00Z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47afaf75-55af-4223-81aa-802995506098</vt:lpwstr>
  </property>
</Properties>
</file>