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FA717" w14:textId="77777777" w:rsidR="00B91702" w:rsidRPr="004332D7" w:rsidRDefault="00B91702" w:rsidP="00B91702">
      <w:pPr>
        <w:rPr>
          <w:rFonts w:ascii="Times" w:eastAsia="Times New Roman" w:hAnsi="Times" w:cs="Times New Roman"/>
          <w:sz w:val="40"/>
          <w:szCs w:val="40"/>
        </w:rPr>
      </w:pPr>
      <w:r w:rsidRPr="00B91702">
        <w:rPr>
          <w:rFonts w:ascii="Times" w:eastAsia="Times New Roman" w:hAnsi="Times" w:cs="Times New Roman"/>
          <w:sz w:val="40"/>
          <w:szCs w:val="40"/>
        </w:rPr>
        <w:t>CSCI - Computer Science</w:t>
      </w:r>
    </w:p>
    <w:p w14:paraId="5339CDAF" w14:textId="77777777" w:rsidR="0016305F" w:rsidRPr="004332D7" w:rsidRDefault="0016305F" w:rsidP="00B91702">
      <w:pPr>
        <w:rPr>
          <w:rFonts w:ascii="Times" w:eastAsia="Times New Roman" w:hAnsi="Times" w:cs="Times New Roman"/>
          <w:sz w:val="40"/>
          <w:szCs w:val="40"/>
        </w:rPr>
      </w:pPr>
    </w:p>
    <w:p w14:paraId="6B94927B" w14:textId="3393E465" w:rsidR="0016305F" w:rsidRPr="004332D7" w:rsidDel="006A1E31" w:rsidRDefault="00B91702" w:rsidP="00B91702">
      <w:pPr>
        <w:rPr>
          <w:del w:id="0" w:author="Mello-Stark, Suzanne I." w:date="2020-10-30T15:45:00Z"/>
          <w:rFonts w:ascii="Times" w:eastAsia="Times New Roman" w:hAnsi="Times" w:cs="Times New Roman"/>
          <w:sz w:val="20"/>
          <w:szCs w:val="20"/>
        </w:rPr>
      </w:pPr>
      <w:del w:id="1" w:author="Mello-Stark, Suzanne I." w:date="2020-10-30T15:45:00Z">
        <w:r w:rsidRPr="00B91702" w:rsidDel="006A1E31">
          <w:rPr>
            <w:rFonts w:ascii="Times" w:eastAsia="Times New Roman" w:hAnsi="Times" w:cs="Times New Roman"/>
            <w:sz w:val="20"/>
            <w:szCs w:val="20"/>
          </w:rPr>
          <w:delText>CSCI 101 - Introduction to Computers (3)</w:delText>
        </w:r>
      </w:del>
    </w:p>
    <w:p w14:paraId="3DC465B4" w14:textId="6598E96A" w:rsidR="0016305F" w:rsidRPr="004332D7" w:rsidDel="006A1E31" w:rsidRDefault="00B91702" w:rsidP="00B91702">
      <w:pPr>
        <w:rPr>
          <w:del w:id="2" w:author="Mello-Stark, Suzanne I." w:date="2020-10-30T15:45:00Z"/>
          <w:rFonts w:ascii="Times" w:eastAsia="Times New Roman" w:hAnsi="Times" w:cs="Arial"/>
          <w:sz w:val="20"/>
          <w:szCs w:val="20"/>
        </w:rPr>
      </w:pPr>
      <w:del w:id="3" w:author="Mello-Stark, Suzanne I." w:date="2020-10-30T15:45:00Z">
        <w:r w:rsidRPr="00B91702" w:rsidDel="006A1E31">
          <w:rPr>
            <w:rFonts w:ascii="Times" w:eastAsia="Times New Roman" w:hAnsi="Times" w:cs="Arial"/>
            <w:sz w:val="20"/>
            <w:szCs w:val="20"/>
          </w:rPr>
          <w:delText>Topics include an overview of computer systems, hardware and software, algorithms, computer history, applications, and the impact of computers on society. Hands-on computer work.</w:delText>
        </w:r>
      </w:del>
    </w:p>
    <w:p w14:paraId="327E8F52" w14:textId="39F93452" w:rsidR="0016305F" w:rsidRPr="004332D7" w:rsidDel="006A1E31" w:rsidRDefault="00B91702" w:rsidP="00B91702">
      <w:pPr>
        <w:rPr>
          <w:del w:id="4" w:author="Mello-Stark, Suzanne I." w:date="2020-10-30T15:45:00Z"/>
          <w:rFonts w:ascii="Times" w:eastAsia="Times New Roman" w:hAnsi="Times" w:cs="Arial"/>
          <w:sz w:val="20"/>
          <w:szCs w:val="20"/>
        </w:rPr>
      </w:pPr>
      <w:del w:id="5" w:author="Mello-Stark, Suzanne I." w:date="2020-10-30T15:45:00Z">
        <w:r w:rsidRPr="00B91702" w:rsidDel="006A1E31">
          <w:rPr>
            <w:rFonts w:ascii="Times" w:eastAsia="Times New Roman" w:hAnsi="Times" w:cs="Arial"/>
            <w:sz w:val="20"/>
            <w:szCs w:val="20"/>
          </w:rPr>
          <w:delText>Prerequisite: Completed college mathematics competency.</w:delText>
        </w:r>
      </w:del>
    </w:p>
    <w:p w14:paraId="3C4D09F7" w14:textId="7B47147E" w:rsidR="00B91702" w:rsidRPr="004332D7" w:rsidDel="006A1E31" w:rsidRDefault="00B91702" w:rsidP="00B91702">
      <w:pPr>
        <w:rPr>
          <w:del w:id="6" w:author="Mello-Stark, Suzanne I." w:date="2020-10-30T15:45:00Z"/>
          <w:rFonts w:ascii="Times" w:eastAsia="Times New Roman" w:hAnsi="Times" w:cs="Arial"/>
          <w:sz w:val="20"/>
          <w:szCs w:val="20"/>
        </w:rPr>
      </w:pPr>
      <w:del w:id="7" w:author="Mello-Stark, Suzanne I." w:date="2020-10-30T15:45:00Z">
        <w:r w:rsidRPr="00B91702" w:rsidDel="006A1E31">
          <w:rPr>
            <w:rFonts w:ascii="Times" w:eastAsia="Times New Roman" w:hAnsi="Times" w:cs="Arial"/>
            <w:sz w:val="20"/>
            <w:szCs w:val="20"/>
          </w:rPr>
          <w:delText>Offered: Fall, Spring, Summer.</w:delText>
        </w:r>
      </w:del>
    </w:p>
    <w:p w14:paraId="72842603" w14:textId="77777777" w:rsidR="0016305F" w:rsidRPr="004332D7" w:rsidRDefault="0016305F" w:rsidP="00B91702">
      <w:pPr>
        <w:rPr>
          <w:rFonts w:ascii="Times" w:eastAsia="Times New Roman" w:hAnsi="Times" w:cs="Times New Roman"/>
          <w:sz w:val="20"/>
          <w:szCs w:val="20"/>
        </w:rPr>
      </w:pPr>
    </w:p>
    <w:p w14:paraId="52B346C3" w14:textId="77777777" w:rsidR="0016305F" w:rsidRPr="004332D7" w:rsidRDefault="00B91702" w:rsidP="00B91702">
      <w:pPr>
        <w:rPr>
          <w:rFonts w:ascii="Times" w:eastAsia="Times New Roman" w:hAnsi="Times" w:cs="Times New Roman"/>
          <w:sz w:val="20"/>
          <w:szCs w:val="20"/>
        </w:rPr>
      </w:pPr>
      <w:r w:rsidRPr="00B91702">
        <w:rPr>
          <w:rFonts w:ascii="Times" w:eastAsia="Times New Roman" w:hAnsi="Times" w:cs="Times New Roman"/>
          <w:sz w:val="20"/>
          <w:szCs w:val="20"/>
        </w:rPr>
        <w:t>CSCI 102 - Computer Fundamentals for Cyber Security (4)</w:t>
      </w:r>
    </w:p>
    <w:p w14:paraId="42AE827A" w14:textId="77777777" w:rsidR="0016305F"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Students will learn the technical details necessary to study cyber security. Topics include binary and hexadecimal, operating systems, hardware and software, networking, memory, storage management and databases.</w:t>
      </w:r>
    </w:p>
    <w:p w14:paraId="3BD061C8" w14:textId="77777777" w:rsidR="0016305F"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 xml:space="preserve">Prerequisite: Completed college mathematics competency. </w:t>
      </w:r>
    </w:p>
    <w:p w14:paraId="4443F8DE" w14:textId="77777777" w:rsidR="00B91702"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Offered: Fall, Spring.</w:t>
      </w:r>
    </w:p>
    <w:p w14:paraId="7EAF33DD" w14:textId="77777777" w:rsidR="0016305F" w:rsidRPr="004332D7" w:rsidRDefault="0016305F" w:rsidP="00B91702">
      <w:pPr>
        <w:rPr>
          <w:rFonts w:ascii="Times" w:eastAsia="Times New Roman" w:hAnsi="Times" w:cs="Times New Roman"/>
          <w:sz w:val="20"/>
          <w:szCs w:val="20"/>
        </w:rPr>
      </w:pPr>
    </w:p>
    <w:p w14:paraId="22658F9C" w14:textId="77777777" w:rsidR="0016305F" w:rsidRPr="004332D7" w:rsidRDefault="00B91702" w:rsidP="00B91702">
      <w:pPr>
        <w:rPr>
          <w:rFonts w:ascii="Times" w:eastAsia="Times New Roman" w:hAnsi="Times" w:cs="Times New Roman"/>
          <w:sz w:val="20"/>
          <w:szCs w:val="20"/>
        </w:rPr>
      </w:pPr>
      <w:r w:rsidRPr="00B91702">
        <w:rPr>
          <w:rFonts w:ascii="Times" w:eastAsia="Times New Roman" w:hAnsi="Times" w:cs="Times New Roman"/>
          <w:sz w:val="20"/>
          <w:szCs w:val="20"/>
        </w:rPr>
        <w:t>CSCI 157 - Introduction to Algorithmic Thinking in Python (4)</w:t>
      </w:r>
    </w:p>
    <w:p w14:paraId="2D4323EC" w14:textId="77777777" w:rsidR="0016305F"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This course introduces algorithmic thinking and computer programming in the Python programming language. Topics include algorithms, flowcharts, top-down design, selection, repetition, modularization, input-output, and recursion.</w:t>
      </w:r>
    </w:p>
    <w:p w14:paraId="03C5DCD2" w14:textId="77777777" w:rsidR="0016305F"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Prerequisite: Completed college mathematics competency.</w:t>
      </w:r>
    </w:p>
    <w:p w14:paraId="58B50DB9" w14:textId="77777777" w:rsidR="00B91702"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Offered: Fall, Spring.</w:t>
      </w:r>
    </w:p>
    <w:p w14:paraId="34DC5D35" w14:textId="70EA1DF5" w:rsidR="0016305F" w:rsidRDefault="0016305F" w:rsidP="00B91702">
      <w:pPr>
        <w:rPr>
          <w:ins w:id="8" w:author="Mello-Stark, Suzanne I." w:date="2020-10-30T15:46:00Z"/>
          <w:rFonts w:ascii="Times" w:eastAsia="Times New Roman" w:hAnsi="Times" w:cs="Times New Roman"/>
          <w:sz w:val="20"/>
          <w:szCs w:val="20"/>
        </w:rPr>
      </w:pPr>
    </w:p>
    <w:p w14:paraId="554F0D74" w14:textId="34689FD3" w:rsidR="006A1E31" w:rsidRPr="00EA4EB3" w:rsidRDefault="006A1E31" w:rsidP="006A1E31">
      <w:pPr>
        <w:rPr>
          <w:ins w:id="9" w:author="Mello-Stark, Suzanne I." w:date="2020-10-30T15:46:00Z"/>
          <w:color w:val="FF0000"/>
          <w:sz w:val="20"/>
          <w:szCs w:val="20"/>
        </w:rPr>
      </w:pPr>
      <w:ins w:id="10" w:author="Mello-Stark, Suzanne I." w:date="2020-10-30T15:46:00Z">
        <w:r w:rsidRPr="00EA4EB3">
          <w:rPr>
            <w:color w:val="FF0000"/>
            <w:sz w:val="20"/>
            <w:szCs w:val="20"/>
          </w:rPr>
          <w:t>CSCI 209 – Discrete Structures</w:t>
        </w:r>
      </w:ins>
      <w:ins w:id="11" w:author="Abbotson, Susan C. W." w:date="2020-11-07T10:23:00Z">
        <w:r w:rsidR="00193A59">
          <w:rPr>
            <w:color w:val="FF0000"/>
            <w:sz w:val="20"/>
            <w:szCs w:val="20"/>
          </w:rPr>
          <w:t xml:space="preserve"> Using Python</w:t>
        </w:r>
      </w:ins>
      <w:ins w:id="12" w:author="Mello-Stark, Suzanne I." w:date="2020-10-30T15:46:00Z">
        <w:r w:rsidRPr="00EA4EB3">
          <w:rPr>
            <w:color w:val="FF0000"/>
            <w:sz w:val="20"/>
            <w:szCs w:val="20"/>
          </w:rPr>
          <w:t xml:space="preserve"> (4)</w:t>
        </w:r>
      </w:ins>
    </w:p>
    <w:p w14:paraId="54C3F92D" w14:textId="7375F3F1" w:rsidR="006A1E31" w:rsidRDefault="006A1E31" w:rsidP="006A1E31">
      <w:pPr>
        <w:rPr>
          <w:ins w:id="13" w:author="Mello-Stark, Suzanne I." w:date="2020-10-30T15:46:00Z"/>
          <w:color w:val="FF0000"/>
          <w:sz w:val="20"/>
          <w:szCs w:val="20"/>
        </w:rPr>
      </w:pPr>
      <w:ins w:id="14" w:author="Mello-Stark, Suzanne I." w:date="2020-10-30T15:46:00Z">
        <w:r w:rsidRPr="00EA4EB3">
          <w:rPr>
            <w:color w:val="FF0000"/>
            <w:sz w:val="20"/>
            <w:szCs w:val="20"/>
          </w:rPr>
          <w:t xml:space="preserve">Students will </w:t>
        </w:r>
      </w:ins>
      <w:ins w:id="15" w:author="Abbotson, Susan C. W." w:date="2020-11-09T09:05:00Z">
        <w:r w:rsidR="00DA336A" w:rsidRPr="006D336C">
          <w:rPr>
            <w:rFonts w:ascii="Cambria" w:hAnsi="Cambria" w:cs="Calibri"/>
            <w:sz w:val="22"/>
            <w:szCs w:val="22"/>
            <w:bdr w:val="none" w:sz="0" w:space="0" w:color="auto" w:frame="1"/>
          </w:rPr>
          <w:t>explore computer science topics in programming, algorithms, </w:t>
        </w:r>
        <w:r w:rsidR="00DA336A" w:rsidRPr="006D336C">
          <w:rPr>
            <w:rFonts w:ascii="Cambria" w:hAnsi="Cambria" w:cs="Calibri"/>
            <w:sz w:val="22"/>
            <w:szCs w:val="22"/>
            <w:bdr w:val="none" w:sz="0" w:space="0" w:color="auto" w:frame="1"/>
            <w:shd w:val="clear" w:color="auto" w:fill="FFFFFF"/>
          </w:rPr>
          <w:t>compilers, </w:t>
        </w:r>
        <w:r w:rsidR="00DA336A" w:rsidRPr="006D336C">
          <w:rPr>
            <w:rFonts w:ascii="Cambria" w:hAnsi="Cambria" w:cs="Calibri"/>
            <w:sz w:val="22"/>
            <w:szCs w:val="22"/>
            <w:bdr w:val="none" w:sz="0" w:space="0" w:color="auto" w:frame="1"/>
          </w:rPr>
          <w:t>networks, and cryptography. Fundamental mathematical concepts like finite-state machines, recurrence relations, graphs, and probability will be applied</w:t>
        </w:r>
        <w:r w:rsidR="00DA336A">
          <w:rPr>
            <w:rFonts w:ascii="Cambria" w:hAnsi="Cambria" w:cs="Calibri"/>
            <w:sz w:val="22"/>
            <w:szCs w:val="22"/>
            <w:bdr w:val="none" w:sz="0" w:space="0" w:color="auto" w:frame="1"/>
          </w:rPr>
          <w:t>,</w:t>
        </w:r>
        <w:bookmarkStart w:id="16" w:name="_GoBack"/>
        <w:bookmarkEnd w:id="16"/>
        <w:r w:rsidR="00DA336A" w:rsidRPr="006D336C">
          <w:rPr>
            <w:rFonts w:ascii="Cambria" w:hAnsi="Cambria" w:cs="Calibri"/>
            <w:sz w:val="22"/>
            <w:szCs w:val="22"/>
            <w:bdr w:val="none" w:sz="0" w:space="0" w:color="auto" w:frame="1"/>
          </w:rPr>
          <w:t xml:space="preserve"> using Python programs.</w:t>
        </w:r>
      </w:ins>
      <w:ins w:id="17" w:author="Mello-Stark, Suzanne I." w:date="2020-10-30T15:46:00Z">
        <w:del w:id="18" w:author="Abbotson, Susan C. W." w:date="2020-11-07T10:23:00Z">
          <w:r w:rsidRPr="00EA4EB3" w:rsidDel="00193A59">
            <w:rPr>
              <w:color w:val="FF0000"/>
              <w:sz w:val="20"/>
              <w:szCs w:val="20"/>
            </w:rPr>
            <w:delText>explore mathematical concepts and techniques used in computer science with an emphasis on problem solving and applications. Topics include number systems, finite-state machines, recurrence relations, graphs, and probability</w:delText>
          </w:r>
        </w:del>
        <w:del w:id="19" w:author="Abbotson, Susan C. W." w:date="2020-11-09T09:05:00Z">
          <w:r w:rsidRPr="00EA4EB3" w:rsidDel="00DA336A">
            <w:rPr>
              <w:color w:val="FF0000"/>
              <w:sz w:val="20"/>
              <w:szCs w:val="20"/>
            </w:rPr>
            <w:delText>.</w:delText>
          </w:r>
        </w:del>
        <w:r w:rsidRPr="00EA4EB3">
          <w:rPr>
            <w:color w:val="FF0000"/>
            <w:sz w:val="20"/>
            <w:szCs w:val="20"/>
          </w:rPr>
          <w:t> </w:t>
        </w:r>
      </w:ins>
    </w:p>
    <w:p w14:paraId="7D3B0B9C" w14:textId="7F7E12C0" w:rsidR="006A1E31" w:rsidRPr="00FD5A77" w:rsidRDefault="006A1E31" w:rsidP="006A1E31">
      <w:pPr>
        <w:rPr>
          <w:ins w:id="20" w:author="Mello-Stark, Suzanne I." w:date="2020-10-30T15:46:00Z"/>
          <w:rFonts w:ascii="Times" w:hAnsi="Times" w:cs="Arial"/>
          <w:color w:val="FF0000"/>
          <w:sz w:val="20"/>
          <w:szCs w:val="20"/>
        </w:rPr>
      </w:pPr>
      <w:ins w:id="21" w:author="Mello-Stark, Suzanne I." w:date="2020-10-30T15:46:00Z">
        <w:r w:rsidRPr="00FD5A77">
          <w:rPr>
            <w:rFonts w:ascii="Times" w:hAnsi="Times" w:cs="Arial"/>
            <w:color w:val="FF0000"/>
            <w:sz w:val="20"/>
            <w:szCs w:val="20"/>
          </w:rPr>
          <w:t>Prerequisite: CSCI 157</w:t>
        </w:r>
      </w:ins>
      <w:ins w:id="22" w:author="Abbotson, Susan C. W." w:date="2020-11-07T10:23:00Z">
        <w:r w:rsidR="00193A59">
          <w:rPr>
            <w:rFonts w:ascii="Times" w:hAnsi="Times" w:cs="Arial"/>
            <w:color w:val="FF0000"/>
            <w:sz w:val="20"/>
            <w:szCs w:val="20"/>
          </w:rPr>
          <w:t xml:space="preserve"> and</w:t>
        </w:r>
      </w:ins>
      <w:ins w:id="23" w:author="Mello-Stark, Suzanne I." w:date="2020-10-30T15:46:00Z">
        <w:del w:id="24" w:author="Abbotson, Susan C. W." w:date="2020-11-07T10:23:00Z">
          <w:r w:rsidDel="00193A59">
            <w:rPr>
              <w:rFonts w:ascii="Times" w:hAnsi="Times" w:cs="Arial"/>
              <w:color w:val="FF0000"/>
              <w:sz w:val="20"/>
              <w:szCs w:val="20"/>
            </w:rPr>
            <w:delText>;</w:delText>
          </w:r>
        </w:del>
        <w:r>
          <w:rPr>
            <w:rFonts w:ascii="Times" w:hAnsi="Times" w:cs="Arial"/>
            <w:color w:val="FF0000"/>
            <w:sz w:val="20"/>
            <w:szCs w:val="20"/>
          </w:rPr>
          <w:t xml:space="preserve"> Math 120</w:t>
        </w:r>
      </w:ins>
      <w:ins w:id="25" w:author="Abbotson, Susan C. W." w:date="2020-11-07T10:23:00Z">
        <w:r w:rsidR="00193A59">
          <w:rPr>
            <w:rFonts w:ascii="Times" w:hAnsi="Times" w:cs="Arial"/>
            <w:color w:val="FF0000"/>
            <w:sz w:val="20"/>
            <w:szCs w:val="20"/>
          </w:rPr>
          <w:t>,</w:t>
        </w:r>
      </w:ins>
      <w:ins w:id="26" w:author="Mello-Stark, Suzanne I." w:date="2020-10-30T15:46:00Z">
        <w:r>
          <w:rPr>
            <w:rFonts w:ascii="Times" w:hAnsi="Times" w:cs="Arial"/>
            <w:color w:val="FF0000"/>
            <w:sz w:val="20"/>
            <w:szCs w:val="20"/>
          </w:rPr>
          <w:t xml:space="preserve"> or appropriate score on placement exam.</w:t>
        </w:r>
      </w:ins>
    </w:p>
    <w:p w14:paraId="5D395ED3" w14:textId="77777777" w:rsidR="006A1E31" w:rsidRPr="00EA4EB3" w:rsidRDefault="006A1E31" w:rsidP="006A1E31">
      <w:pPr>
        <w:rPr>
          <w:ins w:id="27" w:author="Mello-Stark, Suzanne I." w:date="2020-10-30T15:46:00Z"/>
          <w:color w:val="FF0000"/>
          <w:sz w:val="20"/>
          <w:szCs w:val="20"/>
        </w:rPr>
      </w:pPr>
      <w:ins w:id="28" w:author="Mello-Stark, Suzanne I." w:date="2020-10-30T15:46:00Z">
        <w:r w:rsidRPr="00EA4EB3">
          <w:rPr>
            <w:color w:val="FF0000"/>
            <w:sz w:val="20"/>
            <w:szCs w:val="20"/>
          </w:rPr>
          <w:t>Offered. Fall. Spring.</w:t>
        </w:r>
      </w:ins>
    </w:p>
    <w:p w14:paraId="608C2754" w14:textId="77777777" w:rsidR="006A1E31" w:rsidRPr="004332D7" w:rsidRDefault="006A1E31" w:rsidP="00B91702">
      <w:pPr>
        <w:rPr>
          <w:rFonts w:ascii="Times" w:eastAsia="Times New Roman" w:hAnsi="Times" w:cs="Times New Roman"/>
          <w:sz w:val="20"/>
          <w:szCs w:val="20"/>
        </w:rPr>
      </w:pPr>
    </w:p>
    <w:p w14:paraId="04F07C6B" w14:textId="77777777" w:rsidR="0016305F" w:rsidRPr="004332D7" w:rsidRDefault="00B91702" w:rsidP="00B91702">
      <w:pPr>
        <w:rPr>
          <w:rFonts w:ascii="Times" w:eastAsia="Times New Roman" w:hAnsi="Times" w:cs="Times New Roman"/>
          <w:sz w:val="20"/>
          <w:szCs w:val="20"/>
        </w:rPr>
      </w:pPr>
      <w:r w:rsidRPr="00B91702">
        <w:rPr>
          <w:rFonts w:ascii="Times" w:eastAsia="Times New Roman" w:hAnsi="Times" w:cs="Times New Roman"/>
          <w:sz w:val="20"/>
          <w:szCs w:val="20"/>
        </w:rPr>
        <w:t>CSCI 211 - Computer Programming and Design (4)</w:t>
      </w:r>
    </w:p>
    <w:p w14:paraId="18E1D743" w14:textId="77777777" w:rsidR="0016305F"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Fundamentals of problem specification, program design, and algorithm development are taught in the Java programming language. Topics include functions, selection, iteration, recursion, arrays, classes, and inheritance.</w:t>
      </w:r>
    </w:p>
    <w:p w14:paraId="2B0BD645" w14:textId="77777777" w:rsidR="0016305F"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Prerequisite: CSCI 157 or consent of department chair.</w:t>
      </w:r>
    </w:p>
    <w:p w14:paraId="0027E000" w14:textId="77777777" w:rsidR="00B91702"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Offered: Fall, Spring.</w:t>
      </w:r>
    </w:p>
    <w:p w14:paraId="14C905B1" w14:textId="77777777" w:rsidR="0016305F" w:rsidRPr="004332D7" w:rsidRDefault="0016305F" w:rsidP="00B91702">
      <w:pPr>
        <w:rPr>
          <w:rFonts w:ascii="Times" w:eastAsia="Times New Roman" w:hAnsi="Times" w:cs="Times New Roman"/>
          <w:sz w:val="20"/>
          <w:szCs w:val="20"/>
        </w:rPr>
      </w:pPr>
    </w:p>
    <w:p w14:paraId="7EEC18C9" w14:textId="77777777" w:rsidR="0016305F" w:rsidRPr="004332D7" w:rsidRDefault="00B91702" w:rsidP="00B91702">
      <w:pPr>
        <w:rPr>
          <w:rFonts w:ascii="Times" w:eastAsia="Times New Roman" w:hAnsi="Times" w:cs="Times New Roman"/>
          <w:sz w:val="20"/>
          <w:szCs w:val="20"/>
        </w:rPr>
      </w:pPr>
      <w:r w:rsidRPr="00B91702">
        <w:rPr>
          <w:rFonts w:ascii="Times" w:eastAsia="Times New Roman" w:hAnsi="Times" w:cs="Times New Roman"/>
          <w:sz w:val="20"/>
          <w:szCs w:val="20"/>
        </w:rPr>
        <w:t>CSCI 212W - Data Structures (4)</w:t>
      </w:r>
    </w:p>
    <w:p w14:paraId="427FDC26" w14:textId="77777777" w:rsidR="0016305F"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Abstract datatypes and data structures are presented. Topics include time complexity, linked lists, stacks, queues, lists, hashing, trees, heaps, searching, sorting, and development of object-oriented programming techniques. This is a Writing in the Discipline (WID) course.</w:t>
      </w:r>
    </w:p>
    <w:p w14:paraId="3E2D76E5" w14:textId="77777777" w:rsidR="0016305F"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Prerequisite: CSCI 211 or CSCI 221.</w:t>
      </w:r>
    </w:p>
    <w:p w14:paraId="713707E7" w14:textId="77777777" w:rsidR="00B91702"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Offered: Fall, Spring.</w:t>
      </w:r>
    </w:p>
    <w:p w14:paraId="67372B84" w14:textId="77777777" w:rsidR="0016305F" w:rsidRPr="004332D7" w:rsidRDefault="0016305F" w:rsidP="00B91702">
      <w:pPr>
        <w:rPr>
          <w:rFonts w:ascii="Times" w:eastAsia="Times New Roman" w:hAnsi="Times" w:cs="Times New Roman"/>
          <w:sz w:val="20"/>
          <w:szCs w:val="20"/>
        </w:rPr>
      </w:pPr>
    </w:p>
    <w:p w14:paraId="4A8D57DF" w14:textId="77777777" w:rsidR="0016305F" w:rsidRPr="004332D7" w:rsidRDefault="00B91702" w:rsidP="00B91702">
      <w:pPr>
        <w:rPr>
          <w:rFonts w:ascii="Times" w:eastAsia="Times New Roman" w:hAnsi="Times" w:cs="Times New Roman"/>
          <w:sz w:val="20"/>
          <w:szCs w:val="20"/>
        </w:rPr>
      </w:pPr>
      <w:r w:rsidRPr="00B91702">
        <w:rPr>
          <w:rFonts w:ascii="Times" w:eastAsia="Times New Roman" w:hAnsi="Times" w:cs="Times New Roman"/>
          <w:sz w:val="20"/>
          <w:szCs w:val="20"/>
        </w:rPr>
        <w:t>CSCI 302 - C++ Programming (3)</w:t>
      </w:r>
    </w:p>
    <w:p w14:paraId="2B70D596" w14:textId="77777777" w:rsidR="0016305F"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The fundamental concepts and constructs of the C++ programming language are examined. Topics include expressions, input/output, control structures, classes, inheritance, arrays, strings, and templates.</w:t>
      </w:r>
    </w:p>
    <w:p w14:paraId="22BEB196" w14:textId="77777777" w:rsidR="0016305F"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Prerequisite: CSCI 211 or CSCI 221.</w:t>
      </w:r>
    </w:p>
    <w:p w14:paraId="08AF9605" w14:textId="49D64DC6" w:rsidR="00B91702"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 xml:space="preserve">Offered: </w:t>
      </w:r>
      <w:ins w:id="29" w:author="Mello-Stark, Suzanne I." w:date="2020-10-30T17:00:00Z">
        <w:r w:rsidR="004178ED">
          <w:rPr>
            <w:rFonts w:ascii="Times" w:eastAsia="Times New Roman" w:hAnsi="Times" w:cs="Arial"/>
            <w:sz w:val="20"/>
            <w:szCs w:val="20"/>
          </w:rPr>
          <w:t>As Needed</w:t>
        </w:r>
      </w:ins>
      <w:del w:id="30" w:author="Mello-Stark, Suzanne I." w:date="2020-10-30T17:00:00Z">
        <w:r w:rsidRPr="00B91702" w:rsidDel="004178ED">
          <w:rPr>
            <w:rFonts w:ascii="Times" w:eastAsia="Times New Roman" w:hAnsi="Times" w:cs="Arial"/>
            <w:sz w:val="20"/>
            <w:szCs w:val="20"/>
          </w:rPr>
          <w:delText>Spring.</w:delText>
        </w:r>
      </w:del>
    </w:p>
    <w:p w14:paraId="531AFF14" w14:textId="77777777" w:rsidR="0016305F" w:rsidRPr="004332D7" w:rsidRDefault="0016305F" w:rsidP="00B91702">
      <w:pPr>
        <w:rPr>
          <w:rFonts w:ascii="Times" w:eastAsia="Times New Roman" w:hAnsi="Times" w:cs="Times New Roman"/>
          <w:sz w:val="20"/>
          <w:szCs w:val="20"/>
        </w:rPr>
      </w:pPr>
    </w:p>
    <w:p w14:paraId="4DB8841F" w14:textId="77777777" w:rsidR="0016305F" w:rsidRPr="004332D7" w:rsidRDefault="00B91702" w:rsidP="00B91702">
      <w:pPr>
        <w:rPr>
          <w:rFonts w:ascii="Times" w:eastAsia="Times New Roman" w:hAnsi="Times" w:cs="Times New Roman"/>
          <w:sz w:val="20"/>
          <w:szCs w:val="20"/>
        </w:rPr>
      </w:pPr>
      <w:r w:rsidRPr="00B91702">
        <w:rPr>
          <w:rFonts w:ascii="Times" w:eastAsia="Times New Roman" w:hAnsi="Times" w:cs="Times New Roman"/>
          <w:sz w:val="20"/>
          <w:szCs w:val="20"/>
        </w:rPr>
        <w:t>CSCI 305 - Functional Programming (4)</w:t>
      </w:r>
    </w:p>
    <w:p w14:paraId="3AB17BA5" w14:textId="77777777" w:rsidR="0016305F" w:rsidRPr="004332D7" w:rsidRDefault="00B91702" w:rsidP="00B91702">
      <w:pPr>
        <w:rPr>
          <w:rFonts w:ascii="Times" w:eastAsia="Times New Roman" w:hAnsi="Times" w:cs="Times New Roman"/>
        </w:rPr>
      </w:pPr>
      <w:r w:rsidRPr="00B91702">
        <w:rPr>
          <w:rFonts w:ascii="Times" w:eastAsia="Times New Roman" w:hAnsi="Times" w:cs="Arial"/>
          <w:sz w:val="20"/>
          <w:szCs w:val="20"/>
        </w:rPr>
        <w:t>Functional programming focuses on the design process from problems to well-organized solutions. Topics include, design recipes, functions, lists, self-referential data structures, recursion, lambda functions, and abstraction with practical applications.</w:t>
      </w:r>
      <w:r w:rsidRPr="004332D7">
        <w:rPr>
          <w:rFonts w:ascii="Times" w:eastAsia="Times New Roman" w:hAnsi="Times" w:cs="Times New Roman"/>
        </w:rPr>
        <w:t xml:space="preserve"> </w:t>
      </w:r>
    </w:p>
    <w:p w14:paraId="45E12F60" w14:textId="77777777" w:rsidR="0016305F"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Prerequisite: CSCI 201 or CSCI 211 or equivalent, or consent of department chair.</w:t>
      </w:r>
    </w:p>
    <w:p w14:paraId="6AE345D2" w14:textId="55411FEF" w:rsidR="00B91702"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Offered:</w:t>
      </w:r>
      <w:ins w:id="31" w:author="Mello-Stark, Suzanne I." w:date="2020-10-30T17:00:00Z">
        <w:r w:rsidR="004178ED">
          <w:rPr>
            <w:rFonts w:ascii="Times" w:eastAsia="Times New Roman" w:hAnsi="Times" w:cs="Arial"/>
            <w:sz w:val="20"/>
            <w:szCs w:val="20"/>
          </w:rPr>
          <w:t>As Needed</w:t>
        </w:r>
      </w:ins>
      <w:del w:id="32" w:author="Mello-Stark, Suzanne I." w:date="2020-10-30T17:00:00Z">
        <w:r w:rsidRPr="00B91702" w:rsidDel="004178ED">
          <w:rPr>
            <w:rFonts w:ascii="Times" w:eastAsia="Times New Roman" w:hAnsi="Times" w:cs="Arial"/>
            <w:sz w:val="20"/>
            <w:szCs w:val="20"/>
          </w:rPr>
          <w:delText xml:space="preserve"> Fall.</w:delText>
        </w:r>
      </w:del>
    </w:p>
    <w:p w14:paraId="2BFA823A" w14:textId="77777777" w:rsidR="0016305F" w:rsidRPr="004332D7" w:rsidRDefault="0016305F" w:rsidP="00B91702">
      <w:pPr>
        <w:rPr>
          <w:rFonts w:ascii="Times" w:eastAsia="Times New Roman" w:hAnsi="Times" w:cs="Times New Roman"/>
          <w:sz w:val="20"/>
          <w:szCs w:val="20"/>
        </w:rPr>
      </w:pPr>
    </w:p>
    <w:p w14:paraId="4462A524" w14:textId="77777777" w:rsidR="0016305F" w:rsidRPr="004332D7" w:rsidRDefault="00B91702" w:rsidP="00B91702">
      <w:pPr>
        <w:rPr>
          <w:rFonts w:ascii="Times" w:eastAsia="Times New Roman" w:hAnsi="Times" w:cs="Times New Roman"/>
          <w:sz w:val="20"/>
          <w:szCs w:val="20"/>
        </w:rPr>
      </w:pPr>
      <w:r w:rsidRPr="00B91702">
        <w:rPr>
          <w:rFonts w:ascii="Times" w:eastAsia="Times New Roman" w:hAnsi="Times" w:cs="Times New Roman"/>
          <w:sz w:val="20"/>
          <w:szCs w:val="20"/>
        </w:rPr>
        <w:t>CSCI 309 - Object-Oriented Design (4)</w:t>
      </w:r>
    </w:p>
    <w:p w14:paraId="17662727" w14:textId="77777777" w:rsidR="0016305F"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Students will learn fundamental concepts, techniques and principles in object-oriented analysis and design. Topics include the object-oriented design process, interfaces, inheritance, polymorphism, graphical user interfaces and design patterns.</w:t>
      </w:r>
    </w:p>
    <w:p w14:paraId="44F8CB2D" w14:textId="77777777" w:rsidR="0016305F"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lastRenderedPageBreak/>
        <w:t>Prerequisite: CSCI 201 or CSCI 211.</w:t>
      </w:r>
    </w:p>
    <w:p w14:paraId="1797462E" w14:textId="77777777" w:rsidR="00B91702"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Offered: Fall, Spring.</w:t>
      </w:r>
    </w:p>
    <w:p w14:paraId="216C1B78" w14:textId="77777777" w:rsidR="0016305F" w:rsidRPr="004332D7" w:rsidRDefault="0016305F" w:rsidP="00B91702">
      <w:pPr>
        <w:rPr>
          <w:rFonts w:ascii="Times" w:eastAsia="Times New Roman" w:hAnsi="Times" w:cs="Times New Roman"/>
          <w:sz w:val="20"/>
          <w:szCs w:val="20"/>
        </w:rPr>
      </w:pPr>
    </w:p>
    <w:p w14:paraId="4B668C61" w14:textId="40ED2207" w:rsidR="0016305F" w:rsidRPr="004332D7" w:rsidDel="006A1E31" w:rsidRDefault="00B91702" w:rsidP="00B91702">
      <w:pPr>
        <w:rPr>
          <w:del w:id="33" w:author="Mello-Stark, Suzanne I." w:date="2020-10-30T15:46:00Z"/>
          <w:rFonts w:ascii="Times" w:eastAsia="Times New Roman" w:hAnsi="Times" w:cs="Times New Roman"/>
          <w:sz w:val="20"/>
          <w:szCs w:val="20"/>
        </w:rPr>
      </w:pPr>
      <w:del w:id="34" w:author="Mello-Stark, Suzanne I." w:date="2020-10-30T15:46:00Z">
        <w:r w:rsidRPr="00B91702" w:rsidDel="006A1E31">
          <w:rPr>
            <w:rFonts w:ascii="Times" w:eastAsia="Times New Roman" w:hAnsi="Times" w:cs="Times New Roman"/>
            <w:sz w:val="20"/>
            <w:szCs w:val="20"/>
          </w:rPr>
          <w:delText>CSCI 312 - Computer Organization and Architecture I (4)</w:delText>
        </w:r>
      </w:del>
    </w:p>
    <w:p w14:paraId="38245183" w14:textId="40F725DD" w:rsidR="0016305F" w:rsidRPr="004332D7" w:rsidDel="006A1E31" w:rsidRDefault="00B91702" w:rsidP="00B91702">
      <w:pPr>
        <w:rPr>
          <w:del w:id="35" w:author="Mello-Stark, Suzanne I." w:date="2020-10-30T15:46:00Z"/>
          <w:rFonts w:ascii="Times" w:eastAsia="Times New Roman" w:hAnsi="Times" w:cs="Arial"/>
          <w:sz w:val="20"/>
          <w:szCs w:val="20"/>
        </w:rPr>
      </w:pPr>
      <w:del w:id="36" w:author="Mello-Stark, Suzanne I." w:date="2020-10-30T15:46:00Z">
        <w:r w:rsidRPr="00B91702" w:rsidDel="006A1E31">
          <w:rPr>
            <w:rFonts w:ascii="Times" w:eastAsia="Times New Roman" w:hAnsi="Times" w:cs="Arial"/>
            <w:sz w:val="20"/>
            <w:szCs w:val="20"/>
          </w:rPr>
          <w:delText>Basic concepts of computer organization, architecture, and machine language programming are examined. Topics include data representation, binary and hexadecimal arithmetic, Boolean algebra, combinatorial and sequential circuits, and registers.</w:delText>
        </w:r>
      </w:del>
    </w:p>
    <w:p w14:paraId="6457D41F" w14:textId="62E02C0D" w:rsidR="0016305F" w:rsidRPr="004332D7" w:rsidDel="006A1E31" w:rsidRDefault="00B91702" w:rsidP="00B91702">
      <w:pPr>
        <w:rPr>
          <w:del w:id="37" w:author="Mello-Stark, Suzanne I." w:date="2020-10-30T15:46:00Z"/>
          <w:rFonts w:ascii="Times" w:eastAsia="Times New Roman" w:hAnsi="Times" w:cs="Arial"/>
          <w:sz w:val="20"/>
          <w:szCs w:val="20"/>
        </w:rPr>
      </w:pPr>
      <w:del w:id="38" w:author="Mello-Stark, Suzanne I." w:date="2020-10-30T15:46:00Z">
        <w:r w:rsidRPr="00B91702" w:rsidDel="006A1E31">
          <w:rPr>
            <w:rFonts w:ascii="Times" w:eastAsia="Times New Roman" w:hAnsi="Times" w:cs="Arial"/>
            <w:sz w:val="20"/>
            <w:szCs w:val="20"/>
          </w:rPr>
          <w:delText>Prerequisite: CSCI 201 or CSCI 211.</w:delText>
        </w:r>
      </w:del>
    </w:p>
    <w:p w14:paraId="187198AF" w14:textId="1B3A2C1B" w:rsidR="00B91702" w:rsidRPr="004332D7" w:rsidDel="006A1E31" w:rsidRDefault="00B91702" w:rsidP="00B91702">
      <w:pPr>
        <w:rPr>
          <w:del w:id="39" w:author="Mello-Stark, Suzanne I." w:date="2020-10-30T15:46:00Z"/>
          <w:rFonts w:ascii="Times" w:eastAsia="Times New Roman" w:hAnsi="Times" w:cs="Arial"/>
          <w:sz w:val="20"/>
          <w:szCs w:val="20"/>
        </w:rPr>
      </w:pPr>
      <w:del w:id="40" w:author="Mello-Stark, Suzanne I." w:date="2020-10-30T15:46:00Z">
        <w:r w:rsidRPr="00B91702" w:rsidDel="006A1E31">
          <w:rPr>
            <w:rFonts w:ascii="Times" w:eastAsia="Times New Roman" w:hAnsi="Times" w:cs="Arial"/>
            <w:sz w:val="20"/>
            <w:szCs w:val="20"/>
          </w:rPr>
          <w:delText>Offered: Fall, Spring.</w:delText>
        </w:r>
      </w:del>
    </w:p>
    <w:p w14:paraId="58FB28DF" w14:textId="77777777" w:rsidR="0016305F" w:rsidRPr="004332D7" w:rsidRDefault="0016305F" w:rsidP="00B91702">
      <w:pPr>
        <w:rPr>
          <w:rFonts w:ascii="Times" w:eastAsia="Times New Roman" w:hAnsi="Times" w:cs="Times New Roman"/>
          <w:sz w:val="20"/>
          <w:szCs w:val="20"/>
        </w:rPr>
      </w:pPr>
    </w:p>
    <w:p w14:paraId="365BCECD" w14:textId="21BAB54B" w:rsidR="0016305F" w:rsidRPr="004332D7" w:rsidRDefault="00B91702" w:rsidP="00B91702">
      <w:pPr>
        <w:rPr>
          <w:rFonts w:ascii="Times" w:eastAsia="Times New Roman" w:hAnsi="Times" w:cs="Times New Roman"/>
          <w:sz w:val="20"/>
          <w:szCs w:val="20"/>
        </w:rPr>
      </w:pPr>
      <w:r w:rsidRPr="00B91702">
        <w:rPr>
          <w:rFonts w:ascii="Times" w:eastAsia="Times New Roman" w:hAnsi="Times" w:cs="Times New Roman"/>
          <w:sz w:val="20"/>
          <w:szCs w:val="20"/>
        </w:rPr>
        <w:t>CSCI 313 - Computer Organization and Architecture</w:t>
      </w:r>
      <w:del w:id="41" w:author="Mello-Stark, Suzanne I." w:date="2020-10-30T15:46:00Z">
        <w:r w:rsidRPr="00B91702" w:rsidDel="006A1E31">
          <w:rPr>
            <w:rFonts w:ascii="Times" w:eastAsia="Times New Roman" w:hAnsi="Times" w:cs="Times New Roman"/>
            <w:sz w:val="20"/>
            <w:szCs w:val="20"/>
          </w:rPr>
          <w:delText xml:space="preserve"> II</w:delText>
        </w:r>
      </w:del>
      <w:r w:rsidRPr="00B91702">
        <w:rPr>
          <w:rFonts w:ascii="Times" w:eastAsia="Times New Roman" w:hAnsi="Times" w:cs="Times New Roman"/>
          <w:sz w:val="20"/>
          <w:szCs w:val="20"/>
        </w:rPr>
        <w:t xml:space="preserve"> (</w:t>
      </w:r>
      <w:ins w:id="42" w:author="Mello-Stark, Suzanne I." w:date="2020-10-30T15:46:00Z">
        <w:r w:rsidR="006A1E31">
          <w:rPr>
            <w:rFonts w:ascii="Times" w:eastAsia="Times New Roman" w:hAnsi="Times" w:cs="Times New Roman"/>
            <w:sz w:val="20"/>
            <w:szCs w:val="20"/>
          </w:rPr>
          <w:t>4</w:t>
        </w:r>
      </w:ins>
      <w:del w:id="43" w:author="Mello-Stark, Suzanne I." w:date="2020-10-30T15:46:00Z">
        <w:r w:rsidRPr="00B91702" w:rsidDel="006A1E31">
          <w:rPr>
            <w:rFonts w:ascii="Times" w:eastAsia="Times New Roman" w:hAnsi="Times" w:cs="Times New Roman"/>
            <w:sz w:val="20"/>
            <w:szCs w:val="20"/>
          </w:rPr>
          <w:delText>3</w:delText>
        </w:r>
      </w:del>
      <w:r w:rsidRPr="00B91702">
        <w:rPr>
          <w:rFonts w:ascii="Times" w:eastAsia="Times New Roman" w:hAnsi="Times" w:cs="Times New Roman"/>
          <w:sz w:val="20"/>
          <w:szCs w:val="20"/>
        </w:rPr>
        <w:t>)</w:t>
      </w:r>
    </w:p>
    <w:p w14:paraId="6D6E0B12" w14:textId="77777777" w:rsidR="006A1E31" w:rsidRPr="00EA4EB3" w:rsidRDefault="006A1E31" w:rsidP="006A1E31">
      <w:pPr>
        <w:rPr>
          <w:ins w:id="44" w:author="Mello-Stark, Suzanne I." w:date="2020-10-30T15:47:00Z"/>
          <w:color w:val="FF0000"/>
          <w:sz w:val="20"/>
          <w:szCs w:val="20"/>
        </w:rPr>
      </w:pPr>
      <w:ins w:id="45" w:author="Mello-Stark, Suzanne I." w:date="2020-10-30T15:47:00Z">
        <w:r>
          <w:rPr>
            <w:color w:val="FF0000"/>
            <w:sz w:val="20"/>
            <w:szCs w:val="20"/>
            <w:shd w:val="clear" w:color="auto" w:fill="FFFFFF"/>
          </w:rPr>
          <w:t>Students investigate c</w:t>
        </w:r>
        <w:r w:rsidRPr="00EA4EB3">
          <w:rPr>
            <w:color w:val="FF0000"/>
            <w:sz w:val="20"/>
            <w:szCs w:val="20"/>
            <w:shd w:val="clear" w:color="auto" w:fill="FFFFFF"/>
          </w:rPr>
          <w:t>ombinational and sequential circuits. System architecture including the central processing unit, memory, input/output. MIPS assembly language programming. Input/output and interrupt programming. System performance enhancements including caching and parallelism. </w:t>
        </w:r>
      </w:ins>
    </w:p>
    <w:p w14:paraId="31AB9605" w14:textId="4B7C4577" w:rsidR="006A1E31" w:rsidRPr="004332D7" w:rsidRDefault="006A1E31" w:rsidP="006A1E31">
      <w:pPr>
        <w:rPr>
          <w:ins w:id="46" w:author="Mello-Stark, Suzanne I." w:date="2020-10-30T15:47:00Z"/>
          <w:rFonts w:ascii="Times" w:hAnsi="Times" w:cs="Arial"/>
          <w:sz w:val="20"/>
          <w:szCs w:val="20"/>
        </w:rPr>
      </w:pPr>
      <w:ins w:id="47" w:author="Mello-Stark, Suzanne I." w:date="2020-10-30T15:47:00Z">
        <w:r w:rsidRPr="00E31507">
          <w:rPr>
            <w:rFonts w:ascii="Times" w:hAnsi="Times" w:cs="Arial"/>
            <w:color w:val="FF0000"/>
            <w:sz w:val="20"/>
            <w:szCs w:val="20"/>
          </w:rPr>
          <w:t xml:space="preserve">Prerequisite: </w:t>
        </w:r>
        <w:r w:rsidRPr="00EA4EB3">
          <w:rPr>
            <w:rFonts w:ascii="Times" w:hAnsi="Times" w:cs="Arial"/>
            <w:color w:val="FF0000"/>
            <w:sz w:val="20"/>
            <w:szCs w:val="20"/>
          </w:rPr>
          <w:t>CSCI 209</w:t>
        </w:r>
        <w:r>
          <w:rPr>
            <w:rFonts w:ascii="Times" w:hAnsi="Times" w:cs="Arial"/>
            <w:color w:val="FF0000"/>
            <w:sz w:val="20"/>
            <w:szCs w:val="20"/>
          </w:rPr>
          <w:t xml:space="preserve"> or CSCI 312; </w:t>
        </w:r>
        <w:r w:rsidRPr="00EA4EB3">
          <w:rPr>
            <w:rFonts w:ascii="Times" w:hAnsi="Times" w:cs="Arial"/>
            <w:color w:val="FF0000"/>
            <w:sz w:val="20"/>
            <w:szCs w:val="20"/>
          </w:rPr>
          <w:t xml:space="preserve"> and CSCI 212</w:t>
        </w:r>
      </w:ins>
      <w:ins w:id="48" w:author="Abbotson, Susan C. W." w:date="2020-11-06T17:27:00Z">
        <w:r w:rsidR="00A51203">
          <w:rPr>
            <w:rFonts w:ascii="Times" w:hAnsi="Times" w:cs="Arial"/>
            <w:color w:val="FF0000"/>
            <w:sz w:val="20"/>
            <w:szCs w:val="20"/>
          </w:rPr>
          <w:t xml:space="preserve"> or CSCI 212W.</w:t>
        </w:r>
      </w:ins>
      <w:ins w:id="49" w:author="Mello-Stark, Suzanne I." w:date="2020-10-30T15:47:00Z">
        <w:r w:rsidRPr="00EA4EB3">
          <w:rPr>
            <w:rFonts w:ascii="Times" w:hAnsi="Times" w:cs="Arial"/>
            <w:color w:val="FF0000"/>
            <w:sz w:val="20"/>
            <w:szCs w:val="20"/>
          </w:rPr>
          <w:t>.</w:t>
        </w:r>
      </w:ins>
    </w:p>
    <w:p w14:paraId="7B195580" w14:textId="602C66EF" w:rsidR="0016305F" w:rsidRPr="004332D7" w:rsidDel="006A1E31" w:rsidRDefault="00B91702" w:rsidP="00B91702">
      <w:pPr>
        <w:rPr>
          <w:del w:id="50" w:author="Mello-Stark, Suzanne I." w:date="2020-10-30T15:47:00Z"/>
          <w:rFonts w:ascii="Times" w:eastAsia="Times New Roman" w:hAnsi="Times" w:cs="Arial"/>
          <w:sz w:val="20"/>
          <w:szCs w:val="20"/>
        </w:rPr>
      </w:pPr>
      <w:del w:id="51" w:author="Mello-Stark, Suzanne I." w:date="2020-10-30T15:46:00Z">
        <w:r w:rsidRPr="00B91702" w:rsidDel="006A1E31">
          <w:rPr>
            <w:rFonts w:ascii="Times" w:eastAsia="Times New Roman" w:hAnsi="Times" w:cs="Arial"/>
            <w:sz w:val="20"/>
            <w:szCs w:val="20"/>
          </w:rPr>
          <w:delText>A continuation of CSCI 312. Topics include the central processing unit, memory access, input/output, and floating point operations.</w:delText>
        </w:r>
      </w:del>
    </w:p>
    <w:p w14:paraId="15F21733" w14:textId="08DC3562" w:rsidR="0016305F" w:rsidRPr="004332D7" w:rsidDel="006A1E31" w:rsidRDefault="00B91702" w:rsidP="00B91702">
      <w:pPr>
        <w:rPr>
          <w:del w:id="52" w:author="Mello-Stark, Suzanne I." w:date="2020-10-30T15:47:00Z"/>
          <w:rFonts w:ascii="Times" w:eastAsia="Times New Roman" w:hAnsi="Times" w:cs="Arial"/>
          <w:sz w:val="20"/>
          <w:szCs w:val="20"/>
        </w:rPr>
      </w:pPr>
      <w:del w:id="53" w:author="Mello-Stark, Suzanne I." w:date="2020-10-30T15:47:00Z">
        <w:r w:rsidRPr="00B91702" w:rsidDel="006A1E31">
          <w:rPr>
            <w:rFonts w:ascii="Times" w:eastAsia="Times New Roman" w:hAnsi="Times" w:cs="Arial"/>
            <w:sz w:val="20"/>
            <w:szCs w:val="20"/>
          </w:rPr>
          <w:delText>Prerequisite: CSCI 312 and either CSCI 211 or CSCI 221.</w:delText>
        </w:r>
      </w:del>
    </w:p>
    <w:p w14:paraId="0370B135" w14:textId="77777777" w:rsidR="00B91702"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Offered: Fall, Spring.</w:t>
      </w:r>
    </w:p>
    <w:p w14:paraId="154B0224" w14:textId="77777777" w:rsidR="0016305F" w:rsidRPr="004332D7" w:rsidRDefault="0016305F" w:rsidP="00B91702">
      <w:pPr>
        <w:rPr>
          <w:rFonts w:ascii="Times" w:eastAsia="Times New Roman" w:hAnsi="Times" w:cs="Times New Roman"/>
          <w:sz w:val="20"/>
          <w:szCs w:val="20"/>
        </w:rPr>
      </w:pPr>
    </w:p>
    <w:p w14:paraId="799DE848" w14:textId="77777777" w:rsidR="0016305F" w:rsidRPr="004332D7" w:rsidRDefault="00B91702" w:rsidP="00B91702">
      <w:pPr>
        <w:rPr>
          <w:rFonts w:ascii="Times" w:eastAsia="Times New Roman" w:hAnsi="Times" w:cs="Times New Roman"/>
          <w:sz w:val="20"/>
          <w:szCs w:val="20"/>
        </w:rPr>
      </w:pPr>
      <w:r w:rsidRPr="00B91702">
        <w:rPr>
          <w:rFonts w:ascii="Times" w:eastAsia="Times New Roman" w:hAnsi="Times" w:cs="Times New Roman"/>
          <w:sz w:val="20"/>
          <w:szCs w:val="20"/>
        </w:rPr>
        <w:t>CSCI 325 - Organization of Programming Language (3)</w:t>
      </w:r>
    </w:p>
    <w:p w14:paraId="39E4FDC1" w14:textId="77777777" w:rsidR="0016305F"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Programming language constructs are presented, with emphasis on the run-time behavior of programs. Topics include language definition, data types and structures, and run-time considerations.</w:t>
      </w:r>
    </w:p>
    <w:p w14:paraId="20E7A8A9" w14:textId="77777777" w:rsidR="0016305F"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Prerequisite: CSCI 212 or CSCI 212W or CSCI 315.</w:t>
      </w:r>
    </w:p>
    <w:p w14:paraId="723E232C" w14:textId="77777777" w:rsidR="00B91702"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Offered: Fall (even years), Spring.</w:t>
      </w:r>
    </w:p>
    <w:p w14:paraId="54D84FA3" w14:textId="77777777" w:rsidR="0016305F" w:rsidRPr="004332D7" w:rsidRDefault="0016305F" w:rsidP="00B91702">
      <w:pPr>
        <w:rPr>
          <w:rFonts w:ascii="Times" w:eastAsia="Times New Roman" w:hAnsi="Times" w:cs="Arial"/>
          <w:sz w:val="20"/>
          <w:szCs w:val="20"/>
        </w:rPr>
      </w:pPr>
    </w:p>
    <w:p w14:paraId="0973F569" w14:textId="77777777" w:rsidR="0016305F" w:rsidRPr="004332D7" w:rsidRDefault="00B91702" w:rsidP="00B91702">
      <w:pPr>
        <w:rPr>
          <w:rFonts w:ascii="Times" w:eastAsia="Times New Roman" w:hAnsi="Times" w:cs="Times New Roman"/>
          <w:sz w:val="20"/>
          <w:szCs w:val="20"/>
        </w:rPr>
      </w:pPr>
      <w:r w:rsidRPr="00B91702">
        <w:rPr>
          <w:rFonts w:ascii="Times" w:eastAsia="Times New Roman" w:hAnsi="Times" w:cs="Times New Roman"/>
          <w:sz w:val="20"/>
          <w:szCs w:val="20"/>
        </w:rPr>
        <w:t>CSCI 401W - Software Engineering (3)</w:t>
      </w:r>
    </w:p>
    <w:p w14:paraId="409A84C7" w14:textId="77777777" w:rsidR="0016305F"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The software development process is examined from initial requirements analysis to operation and maintenance. Student teams develop a software system from requirements to delivery, using disciplined techniques. This is a Writing in the Discipline (WID) course.</w:t>
      </w:r>
    </w:p>
    <w:p w14:paraId="02E492A6" w14:textId="77777777" w:rsidR="0016305F"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Prerequisite: CSCI 212 or CSCI 212W, or CSCI 309 or CSCI 315, and at least two additional computer science courses at the 300-level or above. or consent of department chair.</w:t>
      </w:r>
    </w:p>
    <w:p w14:paraId="15DAA14E" w14:textId="77777777" w:rsidR="00B91702"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Offered: Fall (even years), Spring.</w:t>
      </w:r>
    </w:p>
    <w:p w14:paraId="7F6AED40" w14:textId="77777777" w:rsidR="0016305F" w:rsidRPr="004332D7" w:rsidRDefault="0016305F" w:rsidP="00B91702">
      <w:pPr>
        <w:rPr>
          <w:rFonts w:ascii="Times" w:eastAsia="Times New Roman" w:hAnsi="Times" w:cs="Arial"/>
          <w:sz w:val="20"/>
          <w:szCs w:val="20"/>
        </w:rPr>
      </w:pPr>
    </w:p>
    <w:p w14:paraId="441C9EC5" w14:textId="77777777" w:rsidR="0016305F" w:rsidRPr="004332D7" w:rsidRDefault="00B91702" w:rsidP="00B91702">
      <w:pPr>
        <w:rPr>
          <w:rFonts w:ascii="Times" w:eastAsia="Times New Roman" w:hAnsi="Times" w:cs="Times New Roman"/>
          <w:sz w:val="20"/>
          <w:szCs w:val="20"/>
        </w:rPr>
      </w:pPr>
      <w:r w:rsidRPr="00B91702">
        <w:rPr>
          <w:rFonts w:ascii="Times" w:eastAsia="Times New Roman" w:hAnsi="Times" w:cs="Times New Roman"/>
          <w:sz w:val="20"/>
          <w:szCs w:val="20"/>
        </w:rPr>
        <w:t>CSCI 402 - Cyber Security Principles (4)</w:t>
      </w:r>
    </w:p>
    <w:p w14:paraId="1903C269" w14:textId="77777777" w:rsidR="0016305F"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Students will explore topics such as software security, secure programming, network security, cryptography and virtual machines. Students will study cyber security history and the legal discourse surrounding the field.</w:t>
      </w:r>
    </w:p>
    <w:p w14:paraId="4045FDA0" w14:textId="77777777" w:rsidR="0016305F"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Prerequisite: CSCI 102 and CSCI 157; or CSCI 211.</w:t>
      </w:r>
    </w:p>
    <w:p w14:paraId="581FC7E7" w14:textId="77777777" w:rsidR="00B91702"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Offered: Fall, Spring.</w:t>
      </w:r>
    </w:p>
    <w:p w14:paraId="5644CE85" w14:textId="77777777" w:rsidR="0016305F" w:rsidRPr="004332D7" w:rsidRDefault="0016305F" w:rsidP="00B91702">
      <w:pPr>
        <w:rPr>
          <w:rFonts w:ascii="Times" w:eastAsia="Times New Roman" w:hAnsi="Times" w:cs="Arial"/>
          <w:sz w:val="20"/>
          <w:szCs w:val="20"/>
        </w:rPr>
      </w:pPr>
    </w:p>
    <w:p w14:paraId="28B3A9D9" w14:textId="77777777" w:rsidR="0016305F" w:rsidRPr="004332D7" w:rsidRDefault="00B91702" w:rsidP="00B91702">
      <w:pPr>
        <w:rPr>
          <w:rFonts w:ascii="Times" w:eastAsia="Times New Roman" w:hAnsi="Times" w:cs="Times New Roman"/>
          <w:sz w:val="20"/>
          <w:szCs w:val="20"/>
        </w:rPr>
      </w:pPr>
      <w:r w:rsidRPr="00B91702">
        <w:rPr>
          <w:rFonts w:ascii="Times" w:eastAsia="Times New Roman" w:hAnsi="Times" w:cs="Times New Roman"/>
          <w:sz w:val="20"/>
          <w:szCs w:val="20"/>
        </w:rPr>
        <w:t>CSCI 410 - Digital Forensics (4)</w:t>
      </w:r>
    </w:p>
    <w:p w14:paraId="0F87A208" w14:textId="77777777" w:rsidR="0016305F"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Students will investigate digital forensic science methods and processes and apply them to the discovery, collection and analysis of evidence. Topics include documenting procedures, securing data and providing expert testimony.</w:t>
      </w:r>
    </w:p>
    <w:p w14:paraId="615FC939" w14:textId="77777777" w:rsidR="0016305F"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Prerequisite: CSCI 402.</w:t>
      </w:r>
    </w:p>
    <w:p w14:paraId="32B77204" w14:textId="77777777" w:rsidR="00B91702"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Offered: Fall.</w:t>
      </w:r>
    </w:p>
    <w:p w14:paraId="429DC2EB" w14:textId="77777777" w:rsidR="0016305F" w:rsidRPr="004332D7" w:rsidRDefault="0016305F" w:rsidP="00B91702">
      <w:pPr>
        <w:rPr>
          <w:rFonts w:ascii="Times" w:eastAsia="Times New Roman" w:hAnsi="Times" w:cs="Arial"/>
          <w:sz w:val="20"/>
          <w:szCs w:val="20"/>
        </w:rPr>
      </w:pPr>
    </w:p>
    <w:p w14:paraId="394B8571" w14:textId="77777777" w:rsidR="0016305F" w:rsidRPr="004332D7" w:rsidRDefault="00B91702" w:rsidP="00B91702">
      <w:pPr>
        <w:rPr>
          <w:rFonts w:ascii="Times" w:eastAsia="Times New Roman" w:hAnsi="Times" w:cs="Times New Roman"/>
          <w:sz w:val="20"/>
          <w:szCs w:val="20"/>
        </w:rPr>
      </w:pPr>
      <w:r w:rsidRPr="00B91702">
        <w:rPr>
          <w:rFonts w:ascii="Times" w:eastAsia="Times New Roman" w:hAnsi="Times" w:cs="Times New Roman"/>
          <w:sz w:val="20"/>
          <w:szCs w:val="20"/>
        </w:rPr>
        <w:t>CSCI 415 - Software Testing (4)</w:t>
      </w:r>
    </w:p>
    <w:p w14:paraId="214B1240" w14:textId="77777777" w:rsidR="0016305F"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Software testing principles, concepts, and techniques are presented within the context of the software development life cycle. Topics include software test design, test process, test management, and software testing tools.</w:t>
      </w:r>
    </w:p>
    <w:p w14:paraId="5807DEB1" w14:textId="77777777" w:rsidR="0016305F"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Prerequisite: CSCI 212 or CSCI 212W, or CSCI 315, or consent of department chair.</w:t>
      </w:r>
    </w:p>
    <w:p w14:paraId="40F7040B" w14:textId="77777777" w:rsidR="00B91702"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Offered: Spring.</w:t>
      </w:r>
    </w:p>
    <w:p w14:paraId="5F62E85F" w14:textId="77777777" w:rsidR="0016305F" w:rsidRPr="004332D7" w:rsidRDefault="0016305F" w:rsidP="00B91702">
      <w:pPr>
        <w:rPr>
          <w:rFonts w:ascii="Times" w:eastAsia="Times New Roman" w:hAnsi="Times" w:cs="Arial"/>
          <w:sz w:val="20"/>
          <w:szCs w:val="20"/>
        </w:rPr>
      </w:pPr>
    </w:p>
    <w:p w14:paraId="70795E33" w14:textId="77777777" w:rsidR="0016305F" w:rsidRPr="004332D7" w:rsidRDefault="00B91702" w:rsidP="00B91702">
      <w:pPr>
        <w:rPr>
          <w:rFonts w:ascii="Times" w:eastAsia="Times New Roman" w:hAnsi="Times" w:cs="Times New Roman"/>
          <w:sz w:val="20"/>
          <w:szCs w:val="20"/>
        </w:rPr>
      </w:pPr>
      <w:r w:rsidRPr="00B91702">
        <w:rPr>
          <w:rFonts w:ascii="Times" w:eastAsia="Times New Roman" w:hAnsi="Times" w:cs="Times New Roman"/>
          <w:sz w:val="20"/>
          <w:szCs w:val="20"/>
        </w:rPr>
        <w:t>CSCI 416 - Human-Computer Interaction Design (4)</w:t>
      </w:r>
    </w:p>
    <w:p w14:paraId="7B1FB49F" w14:textId="77777777" w:rsidR="0016305F"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Introduces students to fundamental concepts and techniques in the design, implementation and evaluation of user interfaces for computers, smart phones and other devices. Students cannot receive credit for both CIS 416 and CSCI 416.</w:t>
      </w:r>
    </w:p>
    <w:p w14:paraId="0A613FC3" w14:textId="77777777" w:rsidR="0016305F"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 xml:space="preserve">Prerequisite: CIS 252 or CIS 352, CSCI 212 or CSCI 212W,, or CSCI 315. </w:t>
      </w:r>
    </w:p>
    <w:p w14:paraId="4FD7C307" w14:textId="77777777" w:rsidR="00B91702"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Offered: As needed.</w:t>
      </w:r>
    </w:p>
    <w:p w14:paraId="2361BD4F" w14:textId="77777777" w:rsidR="0016305F" w:rsidRPr="004332D7" w:rsidRDefault="0016305F" w:rsidP="00B91702">
      <w:pPr>
        <w:rPr>
          <w:rFonts w:ascii="Times" w:eastAsia="Times New Roman" w:hAnsi="Times" w:cs="Arial"/>
          <w:sz w:val="20"/>
          <w:szCs w:val="20"/>
        </w:rPr>
      </w:pPr>
    </w:p>
    <w:p w14:paraId="77A84A66" w14:textId="77777777" w:rsidR="0016305F" w:rsidRPr="004332D7" w:rsidRDefault="00B91702" w:rsidP="00B91702">
      <w:pPr>
        <w:rPr>
          <w:rFonts w:ascii="Times" w:eastAsia="Times New Roman" w:hAnsi="Times" w:cs="Times New Roman"/>
          <w:sz w:val="20"/>
          <w:szCs w:val="20"/>
        </w:rPr>
      </w:pPr>
      <w:r w:rsidRPr="00B91702">
        <w:rPr>
          <w:rFonts w:ascii="Times" w:eastAsia="Times New Roman" w:hAnsi="Times" w:cs="Times New Roman"/>
          <w:sz w:val="20"/>
          <w:szCs w:val="20"/>
        </w:rPr>
        <w:t>CSCI 422 - Introduction to Computation Theory (4)</w:t>
      </w:r>
    </w:p>
    <w:p w14:paraId="0E3B2EEF" w14:textId="77777777" w:rsidR="0016305F"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Computation theory concepts are introduced with applications to lexical analysis, parsing and algorithms. Topics include formal languages, finite-state automata, pushdown automata, Turing machines and undecidability.</w:t>
      </w:r>
    </w:p>
    <w:p w14:paraId="5FCF2DE4" w14:textId="0DE486E9" w:rsidR="006A1E31" w:rsidRPr="00FD5A77" w:rsidRDefault="00B91702" w:rsidP="006A1E31">
      <w:pPr>
        <w:rPr>
          <w:ins w:id="54" w:author="Mello-Stark, Suzanne I." w:date="2020-10-30T15:48:00Z"/>
          <w:rFonts w:ascii="Times" w:hAnsi="Times" w:cs="Arial"/>
          <w:sz w:val="20"/>
          <w:szCs w:val="20"/>
        </w:rPr>
      </w:pPr>
      <w:r w:rsidRPr="00B91702">
        <w:rPr>
          <w:rFonts w:ascii="Times" w:eastAsia="Times New Roman" w:hAnsi="Times" w:cs="Arial"/>
          <w:sz w:val="20"/>
          <w:szCs w:val="20"/>
        </w:rPr>
        <w:t xml:space="preserve">Prerequisite: </w:t>
      </w:r>
      <w:ins w:id="55" w:author="Mello-Stark, Suzanne I." w:date="2020-10-30T15:48:00Z">
        <w:r w:rsidR="006A1E31" w:rsidRPr="007B0E78">
          <w:rPr>
            <w:rFonts w:ascii="Times" w:hAnsi="Times" w:cs="Arial"/>
            <w:color w:val="FF0000"/>
            <w:sz w:val="20"/>
            <w:szCs w:val="20"/>
          </w:rPr>
          <w:t xml:space="preserve">CSCI </w:t>
        </w:r>
        <w:del w:id="56" w:author="Abbotson, Susan C. W." w:date="2020-10-31T10:40:00Z">
          <w:r w:rsidR="006A1E31" w:rsidRPr="007B0E78" w:rsidDel="00A65219">
            <w:rPr>
              <w:rFonts w:ascii="Times" w:hAnsi="Times" w:cs="Arial"/>
              <w:color w:val="FF0000"/>
              <w:sz w:val="20"/>
              <w:szCs w:val="20"/>
            </w:rPr>
            <w:delText>212</w:delText>
          </w:r>
        </w:del>
      </w:ins>
      <w:ins w:id="57" w:author="Abbotson, Susan C. W." w:date="2020-10-31T10:40:00Z">
        <w:r w:rsidR="00A65219">
          <w:rPr>
            <w:rFonts w:ascii="Times" w:hAnsi="Times" w:cs="Arial"/>
            <w:color w:val="FF0000"/>
            <w:sz w:val="20"/>
            <w:szCs w:val="20"/>
          </w:rPr>
          <w:t>209</w:t>
        </w:r>
      </w:ins>
      <w:ins w:id="58" w:author="Mello-Stark, Suzanne I." w:date="2020-10-30T15:48:00Z">
        <w:r w:rsidR="006A1E31" w:rsidRPr="007B0E78">
          <w:rPr>
            <w:rFonts w:ascii="Times" w:hAnsi="Times" w:cs="Arial"/>
            <w:color w:val="FF0000"/>
            <w:sz w:val="20"/>
            <w:szCs w:val="20"/>
          </w:rPr>
          <w:t xml:space="preserve"> </w:t>
        </w:r>
      </w:ins>
      <w:ins w:id="59" w:author="Abbotson, Susan C. W." w:date="2020-11-03T13:25:00Z">
        <w:r w:rsidR="0070782A">
          <w:rPr>
            <w:rFonts w:ascii="Times" w:hAnsi="Times" w:cs="Arial"/>
            <w:color w:val="FF0000"/>
            <w:sz w:val="20"/>
            <w:szCs w:val="20"/>
          </w:rPr>
          <w:t xml:space="preserve">or MATH 436, </w:t>
        </w:r>
      </w:ins>
      <w:ins w:id="60" w:author="Mello-Stark, Suzanne I." w:date="2020-10-30T15:48:00Z">
        <w:r w:rsidR="006A1E31" w:rsidRPr="007B0E78">
          <w:rPr>
            <w:rFonts w:ascii="Times" w:hAnsi="Times" w:cs="Arial"/>
            <w:color w:val="FF0000"/>
            <w:sz w:val="20"/>
            <w:szCs w:val="20"/>
          </w:rPr>
          <w:t xml:space="preserve">and CSCI </w:t>
        </w:r>
        <w:del w:id="61" w:author="Abbotson, Susan C. W." w:date="2020-10-31T10:40:00Z">
          <w:r w:rsidR="006A1E31" w:rsidRPr="007B0E78" w:rsidDel="00A65219">
            <w:rPr>
              <w:rFonts w:ascii="Times" w:hAnsi="Times" w:cs="Arial"/>
              <w:color w:val="FF0000"/>
              <w:sz w:val="20"/>
              <w:szCs w:val="20"/>
            </w:rPr>
            <w:delText>209</w:delText>
          </w:r>
        </w:del>
      </w:ins>
      <w:ins w:id="62" w:author="Abbotson, Susan C. W." w:date="2020-10-31T10:40:00Z">
        <w:r w:rsidR="00A65219">
          <w:rPr>
            <w:rFonts w:ascii="Times" w:hAnsi="Times" w:cs="Arial"/>
            <w:color w:val="FF0000"/>
            <w:sz w:val="20"/>
            <w:szCs w:val="20"/>
          </w:rPr>
          <w:t>212</w:t>
        </w:r>
      </w:ins>
      <w:ins w:id="63" w:author="Abbotson, Susan C. W." w:date="2020-11-03T13:26:00Z">
        <w:r w:rsidR="0070782A">
          <w:rPr>
            <w:rFonts w:ascii="Times" w:hAnsi="Times" w:cs="Arial"/>
            <w:color w:val="FF0000"/>
            <w:sz w:val="20"/>
            <w:szCs w:val="20"/>
          </w:rPr>
          <w:t xml:space="preserve">, </w:t>
        </w:r>
        <w:r w:rsidR="0070782A" w:rsidRPr="00B91702">
          <w:rPr>
            <w:rFonts w:ascii="Times" w:eastAsia="Times New Roman" w:hAnsi="Times" w:cs="Arial"/>
            <w:sz w:val="20"/>
            <w:szCs w:val="20"/>
          </w:rPr>
          <w:t>CSCI 212W, or CSCI 31</w:t>
        </w:r>
        <w:r w:rsidR="0070782A">
          <w:rPr>
            <w:rFonts w:ascii="Times" w:eastAsia="Times New Roman" w:hAnsi="Times" w:cs="Arial"/>
            <w:sz w:val="20"/>
            <w:szCs w:val="20"/>
          </w:rPr>
          <w:t>5.</w:t>
        </w:r>
      </w:ins>
      <w:ins w:id="64" w:author="Mello-Stark, Suzanne I." w:date="2020-10-30T15:48:00Z">
        <w:del w:id="65" w:author="Abbotson, Susan C. W." w:date="2020-11-03T13:26:00Z">
          <w:r w:rsidR="006A1E31" w:rsidDel="0070782A">
            <w:rPr>
              <w:rFonts w:ascii="Times" w:hAnsi="Times" w:cs="Arial"/>
              <w:color w:val="FF0000"/>
              <w:sz w:val="20"/>
              <w:szCs w:val="20"/>
            </w:rPr>
            <w:delText>.</w:delText>
          </w:r>
        </w:del>
      </w:ins>
    </w:p>
    <w:p w14:paraId="0F842E51" w14:textId="2A206490" w:rsidR="0016305F" w:rsidRPr="004332D7" w:rsidRDefault="00B91702" w:rsidP="00B91702">
      <w:pPr>
        <w:rPr>
          <w:rFonts w:ascii="Times" w:eastAsia="Times New Roman" w:hAnsi="Times" w:cs="Arial"/>
          <w:sz w:val="20"/>
          <w:szCs w:val="20"/>
        </w:rPr>
      </w:pPr>
      <w:del w:id="66" w:author="Mello-Stark, Suzanne I." w:date="2020-10-30T15:48:00Z">
        <w:r w:rsidRPr="00B91702" w:rsidDel="006A1E31">
          <w:rPr>
            <w:rFonts w:ascii="Times" w:eastAsia="Times New Roman" w:hAnsi="Times" w:cs="Arial"/>
            <w:sz w:val="20"/>
            <w:szCs w:val="20"/>
          </w:rPr>
          <w:delText>MATH 436.</w:delText>
        </w:r>
      </w:del>
    </w:p>
    <w:p w14:paraId="5CF18256" w14:textId="77777777" w:rsidR="00B91702"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lastRenderedPageBreak/>
        <w:t>Offered: Spring (As needed).</w:t>
      </w:r>
    </w:p>
    <w:p w14:paraId="3821FDD3" w14:textId="77777777" w:rsidR="0016305F" w:rsidRPr="004332D7" w:rsidRDefault="0016305F" w:rsidP="00B91702">
      <w:pPr>
        <w:rPr>
          <w:rFonts w:ascii="Times" w:eastAsia="Times New Roman" w:hAnsi="Times" w:cs="Arial"/>
          <w:sz w:val="20"/>
          <w:szCs w:val="20"/>
        </w:rPr>
      </w:pPr>
    </w:p>
    <w:p w14:paraId="0B1366AA" w14:textId="77777777" w:rsidR="0016305F" w:rsidRPr="004332D7" w:rsidRDefault="00B91702" w:rsidP="00B91702">
      <w:pPr>
        <w:rPr>
          <w:rFonts w:ascii="Times" w:eastAsia="Times New Roman" w:hAnsi="Times" w:cs="Times New Roman"/>
          <w:sz w:val="20"/>
          <w:szCs w:val="20"/>
        </w:rPr>
      </w:pPr>
      <w:r w:rsidRPr="00B91702">
        <w:rPr>
          <w:rFonts w:ascii="Times" w:eastAsia="Times New Roman" w:hAnsi="Times" w:cs="Times New Roman"/>
          <w:sz w:val="20"/>
          <w:szCs w:val="20"/>
        </w:rPr>
        <w:t>CSCI 423 - Analysis of Algorithms (4)</w:t>
      </w:r>
    </w:p>
    <w:p w14:paraId="02564787" w14:textId="77777777" w:rsidR="0016305F"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Techniques for designing algorithms and analyzing their efficiency are covered. Topics include "big-oh" analysis, divide-and-conquer, greedy method, efficient sorting and searching, graph algorithms, dynamic programming, and NP-completeness.</w:t>
      </w:r>
    </w:p>
    <w:p w14:paraId="4302A942" w14:textId="77777777" w:rsidR="0016305F"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General Education Category: Advanced Quantatitive/Scientific Reasoning</w:t>
      </w:r>
    </w:p>
    <w:p w14:paraId="5824310E" w14:textId="3A9935B2" w:rsidR="0016305F"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 xml:space="preserve">Prerequisite: </w:t>
      </w:r>
      <w:ins w:id="67" w:author="Mello-Stark, Suzanne I." w:date="2020-10-30T15:48:00Z">
        <w:r w:rsidR="006A1E31">
          <w:rPr>
            <w:rFonts w:ascii="Times" w:eastAsia="Times New Roman" w:hAnsi="Times" w:cs="Arial"/>
            <w:sz w:val="20"/>
            <w:szCs w:val="20"/>
          </w:rPr>
          <w:t>CSCI 209</w:t>
        </w:r>
      </w:ins>
      <w:ins w:id="68" w:author="Abbotson, Susan C. W." w:date="2020-11-03T13:26:00Z">
        <w:r w:rsidR="0070782A">
          <w:rPr>
            <w:rFonts w:ascii="Times" w:eastAsia="Times New Roman" w:hAnsi="Times" w:cs="Arial"/>
            <w:sz w:val="20"/>
            <w:szCs w:val="20"/>
          </w:rPr>
          <w:t xml:space="preserve"> or MATH 436, </w:t>
        </w:r>
      </w:ins>
      <w:ins w:id="69" w:author="Mello-Stark, Suzanne I." w:date="2020-10-30T15:49:00Z">
        <w:r w:rsidR="006A1E31">
          <w:rPr>
            <w:rFonts w:ascii="Times" w:eastAsia="Times New Roman" w:hAnsi="Times" w:cs="Arial"/>
            <w:sz w:val="20"/>
            <w:szCs w:val="20"/>
          </w:rPr>
          <w:t xml:space="preserve"> </w:t>
        </w:r>
        <w:del w:id="70" w:author="Abbotson, Susan C. W." w:date="2020-11-03T13:26:00Z">
          <w:r w:rsidR="006A1E31" w:rsidDel="0070782A">
            <w:rPr>
              <w:rFonts w:ascii="Times" w:eastAsia="Times New Roman" w:hAnsi="Times" w:cs="Arial"/>
              <w:sz w:val="20"/>
              <w:szCs w:val="20"/>
            </w:rPr>
            <w:delText xml:space="preserve">and </w:delText>
          </w:r>
        </w:del>
        <w:r w:rsidR="006A1E31">
          <w:rPr>
            <w:rFonts w:ascii="Times" w:eastAsia="Times New Roman" w:hAnsi="Times" w:cs="Arial"/>
            <w:sz w:val="20"/>
            <w:szCs w:val="20"/>
          </w:rPr>
          <w:t>e</w:t>
        </w:r>
      </w:ins>
      <w:del w:id="71" w:author="Mello-Stark, Suzanne I." w:date="2020-10-30T15:48:00Z">
        <w:r w:rsidRPr="00B91702" w:rsidDel="006A1E31">
          <w:rPr>
            <w:rFonts w:ascii="Times" w:eastAsia="Times New Roman" w:hAnsi="Times" w:cs="Arial"/>
            <w:sz w:val="20"/>
            <w:szCs w:val="20"/>
          </w:rPr>
          <w:delText>E</w:delText>
        </w:r>
      </w:del>
      <w:r w:rsidRPr="00B91702">
        <w:rPr>
          <w:rFonts w:ascii="Times" w:eastAsia="Times New Roman" w:hAnsi="Times" w:cs="Arial"/>
          <w:sz w:val="20"/>
          <w:szCs w:val="20"/>
        </w:rPr>
        <w:t>ither CSCI 212</w:t>
      </w:r>
      <w:ins w:id="72" w:author="Abbotson, Susan C. W." w:date="2020-11-03T13:26:00Z">
        <w:r w:rsidR="0070782A">
          <w:rPr>
            <w:rFonts w:ascii="Times" w:eastAsia="Times New Roman" w:hAnsi="Times" w:cs="Arial"/>
            <w:sz w:val="20"/>
            <w:szCs w:val="20"/>
          </w:rPr>
          <w:t xml:space="preserve">, </w:t>
        </w:r>
      </w:ins>
      <w:del w:id="73" w:author="Abbotson, Susan C. W." w:date="2020-11-03T13:26:00Z">
        <w:r w:rsidRPr="00B91702" w:rsidDel="0070782A">
          <w:rPr>
            <w:rFonts w:ascii="Times" w:eastAsia="Times New Roman" w:hAnsi="Times" w:cs="Arial"/>
            <w:sz w:val="20"/>
            <w:szCs w:val="20"/>
          </w:rPr>
          <w:delText xml:space="preserve"> or </w:delText>
        </w:r>
      </w:del>
      <w:r w:rsidRPr="00B91702">
        <w:rPr>
          <w:rFonts w:ascii="Times" w:eastAsia="Times New Roman" w:hAnsi="Times" w:cs="Arial"/>
          <w:sz w:val="20"/>
          <w:szCs w:val="20"/>
        </w:rPr>
        <w:t xml:space="preserve">CSCI 212W, or CSCI 315; </w:t>
      </w:r>
      <w:ins w:id="74" w:author="Abbotson, Susan C. W." w:date="2020-11-03T13:26:00Z">
        <w:r w:rsidR="0070782A">
          <w:rPr>
            <w:rFonts w:ascii="Times" w:eastAsia="Times New Roman" w:hAnsi="Times" w:cs="Arial"/>
            <w:sz w:val="20"/>
            <w:szCs w:val="20"/>
          </w:rPr>
          <w:t xml:space="preserve">and </w:t>
        </w:r>
      </w:ins>
      <w:r w:rsidRPr="00B91702">
        <w:rPr>
          <w:rFonts w:ascii="Times" w:eastAsia="Times New Roman" w:hAnsi="Times" w:cs="Arial"/>
          <w:sz w:val="20"/>
          <w:szCs w:val="20"/>
        </w:rPr>
        <w:t>MATH 212</w:t>
      </w:r>
      <w:ins w:id="75" w:author="Mello-Stark, Suzanne I." w:date="2020-10-30T15:48:00Z">
        <w:r w:rsidR="006A1E31">
          <w:rPr>
            <w:rFonts w:ascii="Times" w:eastAsia="Times New Roman" w:hAnsi="Times" w:cs="Arial"/>
            <w:sz w:val="20"/>
            <w:szCs w:val="20"/>
          </w:rPr>
          <w:t>.</w:t>
        </w:r>
      </w:ins>
      <w:del w:id="76" w:author="Mello-Stark, Suzanne I." w:date="2020-10-30T15:48:00Z">
        <w:r w:rsidRPr="00B91702" w:rsidDel="006A1E31">
          <w:rPr>
            <w:rFonts w:ascii="Times" w:eastAsia="Times New Roman" w:hAnsi="Times" w:cs="Arial"/>
            <w:sz w:val="20"/>
            <w:szCs w:val="20"/>
          </w:rPr>
          <w:delText>; and MATH 436.</w:delText>
        </w:r>
      </w:del>
    </w:p>
    <w:p w14:paraId="7F7ABC06" w14:textId="77777777" w:rsidR="00B91702"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Offered: Fall (odd years), Spring.</w:t>
      </w:r>
    </w:p>
    <w:p w14:paraId="228C3F7F" w14:textId="77777777" w:rsidR="0016305F" w:rsidRPr="004332D7" w:rsidRDefault="0016305F" w:rsidP="00B91702">
      <w:pPr>
        <w:rPr>
          <w:rFonts w:ascii="Times" w:eastAsia="Times New Roman" w:hAnsi="Times" w:cs="Arial"/>
          <w:sz w:val="20"/>
          <w:szCs w:val="20"/>
        </w:rPr>
      </w:pPr>
    </w:p>
    <w:p w14:paraId="796CB4CA" w14:textId="77777777" w:rsidR="0016305F" w:rsidRPr="004332D7" w:rsidRDefault="00B91702" w:rsidP="00B91702">
      <w:pPr>
        <w:rPr>
          <w:rFonts w:ascii="Times" w:eastAsia="Times New Roman" w:hAnsi="Times" w:cs="Times New Roman"/>
          <w:sz w:val="20"/>
          <w:szCs w:val="20"/>
        </w:rPr>
      </w:pPr>
      <w:r w:rsidRPr="00B91702">
        <w:rPr>
          <w:rFonts w:ascii="Times" w:eastAsia="Times New Roman" w:hAnsi="Times" w:cs="Times New Roman"/>
          <w:sz w:val="20"/>
          <w:szCs w:val="20"/>
        </w:rPr>
        <w:t>CSCI 427 - Introduction to Artificial Intelligence (3)</w:t>
      </w:r>
    </w:p>
    <w:p w14:paraId="5A60986D" w14:textId="77777777" w:rsidR="0016305F"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Fundamental artificial intelligence methods are introduced, including search, inference, problem solving, and knowledge representation. AI applications, such as natural language understanding and expert systems, are introduced.</w:t>
      </w:r>
    </w:p>
    <w:p w14:paraId="46C46EEE" w14:textId="77777777" w:rsidR="0016305F"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Prerequisite: CSCI 212 or CSCI 212W or CSCI 315.</w:t>
      </w:r>
    </w:p>
    <w:p w14:paraId="78E0786C" w14:textId="77777777" w:rsidR="00B91702"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Offered: As needed.</w:t>
      </w:r>
    </w:p>
    <w:p w14:paraId="5678D0E0" w14:textId="77777777" w:rsidR="0016305F" w:rsidRPr="004332D7" w:rsidRDefault="0016305F" w:rsidP="00B91702">
      <w:pPr>
        <w:rPr>
          <w:rFonts w:ascii="Times" w:eastAsia="Times New Roman" w:hAnsi="Times" w:cs="Arial"/>
          <w:sz w:val="20"/>
          <w:szCs w:val="20"/>
        </w:rPr>
      </w:pPr>
    </w:p>
    <w:p w14:paraId="73F21523" w14:textId="77777777" w:rsidR="0016305F" w:rsidRPr="004332D7" w:rsidRDefault="00B91702" w:rsidP="00B91702">
      <w:pPr>
        <w:rPr>
          <w:rFonts w:ascii="Times" w:eastAsia="Times New Roman" w:hAnsi="Times" w:cs="Times New Roman"/>
          <w:sz w:val="20"/>
          <w:szCs w:val="20"/>
        </w:rPr>
      </w:pPr>
      <w:r w:rsidRPr="00B91702">
        <w:rPr>
          <w:rFonts w:ascii="Times" w:eastAsia="Times New Roman" w:hAnsi="Times" w:cs="Times New Roman"/>
          <w:sz w:val="20"/>
          <w:szCs w:val="20"/>
        </w:rPr>
        <w:t>CSCI 428 - Machine Learning (</w:t>
      </w:r>
      <w:r w:rsidR="00A01A1E">
        <w:rPr>
          <w:rFonts w:ascii="Times" w:eastAsia="Times New Roman" w:hAnsi="Times" w:cs="Times New Roman"/>
          <w:sz w:val="20"/>
          <w:szCs w:val="20"/>
        </w:rPr>
        <w:t>4</w:t>
      </w:r>
      <w:r w:rsidRPr="00B91702">
        <w:rPr>
          <w:rFonts w:ascii="Times" w:eastAsia="Times New Roman" w:hAnsi="Times" w:cs="Times New Roman"/>
          <w:sz w:val="20"/>
          <w:szCs w:val="20"/>
        </w:rPr>
        <w:t>)</w:t>
      </w:r>
    </w:p>
    <w:p w14:paraId="2921D1E8" w14:textId="77777777" w:rsidR="0016305F"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Students will learn to develop intelligent systems and analyze data. Topics include supervised, unsupervised and deep learning algorithms. Current packages and tools will be used to solve real-world problems.</w:t>
      </w:r>
    </w:p>
    <w:p w14:paraId="117E843B" w14:textId="77777777" w:rsidR="0016305F"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Prerequisite: CSCI 212W, or CIS 470 and CSCI 157, or consent of department chair.</w:t>
      </w:r>
    </w:p>
    <w:p w14:paraId="3DA381D5" w14:textId="77777777" w:rsidR="00B91702"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Offered: Spring</w:t>
      </w:r>
    </w:p>
    <w:p w14:paraId="44B89D46" w14:textId="77777777" w:rsidR="0016305F" w:rsidRPr="004332D7" w:rsidRDefault="0016305F" w:rsidP="00B91702">
      <w:pPr>
        <w:rPr>
          <w:rFonts w:ascii="Times" w:eastAsia="Times New Roman" w:hAnsi="Times" w:cs="Arial"/>
          <w:sz w:val="20"/>
          <w:szCs w:val="20"/>
        </w:rPr>
      </w:pPr>
    </w:p>
    <w:p w14:paraId="7976588C" w14:textId="77777777" w:rsidR="0016305F" w:rsidRPr="004332D7" w:rsidRDefault="00B91702" w:rsidP="00B91702">
      <w:pPr>
        <w:rPr>
          <w:rFonts w:ascii="Times" w:eastAsia="Times New Roman" w:hAnsi="Times" w:cs="Times New Roman"/>
          <w:sz w:val="20"/>
          <w:szCs w:val="20"/>
        </w:rPr>
      </w:pPr>
      <w:r w:rsidRPr="00B91702">
        <w:rPr>
          <w:rFonts w:ascii="Times" w:eastAsia="Times New Roman" w:hAnsi="Times" w:cs="Times New Roman"/>
          <w:sz w:val="20"/>
          <w:szCs w:val="20"/>
        </w:rPr>
        <w:t xml:space="preserve">CSCI 432 - Network and Systems Security (4) </w:t>
      </w:r>
    </w:p>
    <w:p w14:paraId="4C2FF60F" w14:textId="77777777" w:rsidR="0016305F"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 xml:space="preserve">Students will study a survey of network and systems security topics such as packet analysis, penetration testing and intrusion detection. Students will practice with tools/techniques used by security professionals. </w:t>
      </w:r>
    </w:p>
    <w:p w14:paraId="66FF7962" w14:textId="77777777" w:rsidR="0016305F" w:rsidRPr="004332D7" w:rsidRDefault="00B91702" w:rsidP="00B91702">
      <w:pPr>
        <w:rPr>
          <w:rFonts w:ascii="Times" w:eastAsia="Times New Roman" w:hAnsi="Times" w:cs="Arial"/>
          <w:sz w:val="20"/>
          <w:szCs w:val="20"/>
        </w:rPr>
      </w:pPr>
      <w:r w:rsidRPr="004332D7">
        <w:rPr>
          <w:rFonts w:ascii="Times" w:eastAsia="Times New Roman" w:hAnsi="Times" w:cs="Times New Roman"/>
        </w:rPr>
        <w:t>Prerequisite</w:t>
      </w:r>
      <w:r w:rsidRPr="00B91702">
        <w:rPr>
          <w:rFonts w:ascii="Times" w:eastAsia="Times New Roman" w:hAnsi="Times" w:cs="Arial"/>
          <w:sz w:val="20"/>
          <w:szCs w:val="20"/>
        </w:rPr>
        <w:t>: CSCI 402.</w:t>
      </w:r>
    </w:p>
    <w:p w14:paraId="71E09FEE" w14:textId="77777777" w:rsidR="00B91702"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Offered: Spring.</w:t>
      </w:r>
    </w:p>
    <w:p w14:paraId="51646CEA" w14:textId="77777777" w:rsidR="0016305F" w:rsidRPr="004332D7" w:rsidRDefault="0016305F" w:rsidP="00B91702">
      <w:pPr>
        <w:rPr>
          <w:rFonts w:ascii="Times" w:eastAsia="Times New Roman" w:hAnsi="Times" w:cs="Arial"/>
          <w:sz w:val="20"/>
          <w:szCs w:val="20"/>
        </w:rPr>
      </w:pPr>
    </w:p>
    <w:p w14:paraId="14B325CD" w14:textId="57EA2103" w:rsidR="0016305F" w:rsidRPr="004332D7" w:rsidRDefault="00B91702" w:rsidP="00B91702">
      <w:pPr>
        <w:rPr>
          <w:rFonts w:ascii="Times" w:eastAsia="Times New Roman" w:hAnsi="Times" w:cs="Times New Roman"/>
          <w:sz w:val="20"/>
          <w:szCs w:val="20"/>
        </w:rPr>
      </w:pPr>
      <w:r w:rsidRPr="00B91702">
        <w:rPr>
          <w:rFonts w:ascii="Times" w:eastAsia="Times New Roman" w:hAnsi="Times" w:cs="Times New Roman"/>
          <w:sz w:val="20"/>
          <w:szCs w:val="20"/>
        </w:rPr>
        <w:t xml:space="preserve">CSCI 435 - Operating Systems </w:t>
      </w:r>
      <w:del w:id="77" w:author="Mello-Stark, Suzanne I." w:date="2020-10-30T15:49:00Z">
        <w:r w:rsidRPr="00B91702" w:rsidDel="00020C41">
          <w:rPr>
            <w:rFonts w:ascii="Times" w:eastAsia="Times New Roman" w:hAnsi="Times" w:cs="Times New Roman"/>
            <w:sz w:val="20"/>
            <w:szCs w:val="20"/>
          </w:rPr>
          <w:delText xml:space="preserve">and Computer Architecture </w:delText>
        </w:r>
      </w:del>
      <w:r w:rsidRPr="00B91702">
        <w:rPr>
          <w:rFonts w:ascii="Times" w:eastAsia="Times New Roman" w:hAnsi="Times" w:cs="Times New Roman"/>
          <w:sz w:val="20"/>
          <w:szCs w:val="20"/>
        </w:rPr>
        <w:t>(</w:t>
      </w:r>
      <w:ins w:id="78" w:author="Mello-Stark, Suzanne I." w:date="2020-10-30T15:49:00Z">
        <w:r w:rsidR="00020C41">
          <w:rPr>
            <w:rFonts w:ascii="Times" w:eastAsia="Times New Roman" w:hAnsi="Times" w:cs="Times New Roman"/>
            <w:sz w:val="20"/>
            <w:szCs w:val="20"/>
          </w:rPr>
          <w:t>4</w:t>
        </w:r>
      </w:ins>
      <w:del w:id="79" w:author="Mello-Stark, Suzanne I." w:date="2020-10-30T15:49:00Z">
        <w:r w:rsidRPr="00B91702" w:rsidDel="00020C41">
          <w:rPr>
            <w:rFonts w:ascii="Times" w:eastAsia="Times New Roman" w:hAnsi="Times" w:cs="Times New Roman"/>
            <w:sz w:val="20"/>
            <w:szCs w:val="20"/>
          </w:rPr>
          <w:delText>3</w:delText>
        </w:r>
      </w:del>
      <w:r w:rsidRPr="00B91702">
        <w:rPr>
          <w:rFonts w:ascii="Times" w:eastAsia="Times New Roman" w:hAnsi="Times" w:cs="Times New Roman"/>
          <w:sz w:val="20"/>
          <w:szCs w:val="20"/>
        </w:rPr>
        <w:t>)</w:t>
      </w:r>
    </w:p>
    <w:p w14:paraId="37BDE651" w14:textId="02F32B47" w:rsidR="0016305F" w:rsidRPr="00020C41" w:rsidDel="00020C41" w:rsidRDefault="00020C41" w:rsidP="00B91702">
      <w:pPr>
        <w:rPr>
          <w:del w:id="80" w:author="Mello-Stark, Suzanne I." w:date="2020-10-30T15:49:00Z"/>
          <w:color w:val="FF0000"/>
          <w:rPrChange w:id="81" w:author="Mello-Stark, Suzanne I." w:date="2020-10-30T15:49:00Z">
            <w:rPr>
              <w:del w:id="82" w:author="Mello-Stark, Suzanne I." w:date="2020-10-30T15:49:00Z"/>
              <w:rFonts w:ascii="Times" w:eastAsia="Times New Roman" w:hAnsi="Times" w:cs="Arial"/>
              <w:sz w:val="20"/>
              <w:szCs w:val="20"/>
            </w:rPr>
          </w:rPrChange>
        </w:rPr>
      </w:pPr>
      <w:ins w:id="83" w:author="Mello-Stark, Suzanne I." w:date="2020-10-30T15:49:00Z">
        <w:r w:rsidRPr="00FD5A77">
          <w:rPr>
            <w:rStyle w:val="normaltextrun"/>
            <w:color w:val="FF0000"/>
            <w:sz w:val="20"/>
            <w:szCs w:val="20"/>
            <w:shd w:val="clear" w:color="auto" w:fill="FFFFFF"/>
          </w:rPr>
          <w:t>Students explore topics of modern operating systems such as process management and synchronization, CPU scheduling and memory management. Emphasis is placed on increasing OS performance, while enhancing privacy and securit</w:t>
        </w:r>
        <w:r>
          <w:rPr>
            <w:rStyle w:val="normaltextrun"/>
            <w:color w:val="FF0000"/>
            <w:sz w:val="20"/>
            <w:szCs w:val="20"/>
            <w:shd w:val="clear" w:color="auto" w:fill="FFFFFF"/>
          </w:rPr>
          <w:t>y</w:t>
        </w:r>
        <w:r w:rsidRPr="00FD5A77">
          <w:rPr>
            <w:rStyle w:val="normaltextrun"/>
            <w:rFonts w:ascii="Courier New" w:hAnsi="Courier New" w:cs="Courier New"/>
            <w:color w:val="FF0000"/>
            <w:sz w:val="22"/>
            <w:szCs w:val="22"/>
            <w:shd w:val="clear" w:color="auto" w:fill="FFFFFF"/>
          </w:rPr>
          <w:t>.</w:t>
        </w:r>
      </w:ins>
      <w:del w:id="84" w:author="Mello-Stark, Suzanne I." w:date="2020-10-30T15:49:00Z">
        <w:r w:rsidR="00B91702" w:rsidRPr="00B91702" w:rsidDel="00020C41">
          <w:rPr>
            <w:rFonts w:ascii="Times" w:eastAsia="Times New Roman" w:hAnsi="Times" w:cs="Arial"/>
            <w:sz w:val="20"/>
            <w:szCs w:val="20"/>
          </w:rPr>
          <w:delText>Topics include instruction sets, I/O and interrupt structure, addressing schemes, memory management, process management, performance, and evaluation.</w:delText>
        </w:r>
      </w:del>
    </w:p>
    <w:p w14:paraId="0CC1655E" w14:textId="77777777" w:rsidR="00020C41" w:rsidRDefault="00020C41" w:rsidP="00B91702">
      <w:pPr>
        <w:rPr>
          <w:ins w:id="85" w:author="Mello-Stark, Suzanne I." w:date="2020-10-30T15:49:00Z"/>
          <w:rFonts w:ascii="Times" w:eastAsia="Times New Roman" w:hAnsi="Times" w:cs="Arial"/>
          <w:sz w:val="20"/>
          <w:szCs w:val="20"/>
        </w:rPr>
      </w:pPr>
    </w:p>
    <w:p w14:paraId="0B3977C9" w14:textId="51D252DA" w:rsidR="0016305F"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Prerequisite: CSCI 313 and either CSCI 212, or CSCI 212W, or CSCI 315.</w:t>
      </w:r>
    </w:p>
    <w:p w14:paraId="36B52300" w14:textId="77777777" w:rsidR="0016305F"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Offered: Fall, Spring (even years).</w:t>
      </w:r>
    </w:p>
    <w:p w14:paraId="5E0C8DB1" w14:textId="77777777" w:rsidR="0016305F" w:rsidRPr="004332D7" w:rsidRDefault="0016305F" w:rsidP="00B91702">
      <w:pPr>
        <w:rPr>
          <w:rFonts w:ascii="Times" w:eastAsia="Times New Roman" w:hAnsi="Times" w:cs="Times New Roman"/>
          <w:sz w:val="20"/>
          <w:szCs w:val="20"/>
        </w:rPr>
      </w:pPr>
    </w:p>
    <w:p w14:paraId="22A49F36" w14:textId="77777777" w:rsidR="0016305F" w:rsidRPr="004332D7" w:rsidRDefault="00B91702" w:rsidP="00B91702">
      <w:pPr>
        <w:rPr>
          <w:rFonts w:ascii="Times" w:eastAsia="Times New Roman" w:hAnsi="Times" w:cs="Times New Roman"/>
          <w:sz w:val="20"/>
          <w:szCs w:val="20"/>
        </w:rPr>
      </w:pPr>
      <w:r w:rsidRPr="00B91702">
        <w:rPr>
          <w:rFonts w:ascii="Times" w:eastAsia="Times New Roman" w:hAnsi="Times" w:cs="Times New Roman"/>
          <w:sz w:val="20"/>
          <w:szCs w:val="20"/>
        </w:rPr>
        <w:t>CSCI 437 - Network Architectures and Programming (4)</w:t>
      </w:r>
    </w:p>
    <w:p w14:paraId="207CA147" w14:textId="77777777" w:rsidR="0016305F"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An introduction to fundamental concepts of computer networks. Topics include the internet reference model, TCP/IP, flow control, congestion control, routing, switching, network programming, and data capturing and analysis.</w:t>
      </w:r>
    </w:p>
    <w:p w14:paraId="6843DF48" w14:textId="77777777" w:rsidR="0016305F"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Prerequisite: CSCI 212 or CSCI 212W, or CSCI 315.</w:t>
      </w:r>
    </w:p>
    <w:p w14:paraId="0ED9B9BB" w14:textId="77777777" w:rsidR="0016305F"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Offered: As needed.</w:t>
      </w:r>
    </w:p>
    <w:p w14:paraId="51B6F5FA" w14:textId="77777777" w:rsidR="0016305F" w:rsidRPr="004332D7" w:rsidRDefault="0016305F" w:rsidP="00B91702">
      <w:pPr>
        <w:rPr>
          <w:rFonts w:ascii="Times" w:eastAsia="Times New Roman" w:hAnsi="Times" w:cs="Times New Roman"/>
          <w:sz w:val="20"/>
          <w:szCs w:val="20"/>
        </w:rPr>
      </w:pPr>
    </w:p>
    <w:p w14:paraId="730756C0" w14:textId="54793986" w:rsidR="0016305F" w:rsidRPr="004332D7" w:rsidRDefault="00B91702" w:rsidP="00B91702">
      <w:pPr>
        <w:rPr>
          <w:rFonts w:ascii="Times" w:eastAsia="Times New Roman" w:hAnsi="Times" w:cs="Times New Roman"/>
          <w:sz w:val="20"/>
          <w:szCs w:val="20"/>
        </w:rPr>
      </w:pPr>
      <w:r w:rsidRPr="00B91702">
        <w:rPr>
          <w:rFonts w:ascii="Times" w:eastAsia="Times New Roman" w:hAnsi="Times" w:cs="Times New Roman"/>
          <w:sz w:val="20"/>
          <w:szCs w:val="20"/>
        </w:rPr>
        <w:t>CSCI 455 - Introduction to Database</w:t>
      </w:r>
      <w:ins w:id="86" w:author="Abbotson, Susan C. W." w:date="2020-10-31T11:12:00Z">
        <w:r w:rsidR="005F063F">
          <w:rPr>
            <w:rFonts w:ascii="Times" w:eastAsia="Times New Roman" w:hAnsi="Times" w:cs="Times New Roman"/>
            <w:sz w:val="20"/>
            <w:szCs w:val="20"/>
          </w:rPr>
          <w:t>s</w:t>
        </w:r>
      </w:ins>
      <w:r w:rsidRPr="00B91702">
        <w:rPr>
          <w:rFonts w:ascii="Times" w:eastAsia="Times New Roman" w:hAnsi="Times" w:cs="Times New Roman"/>
          <w:sz w:val="20"/>
          <w:szCs w:val="20"/>
        </w:rPr>
        <w:t xml:space="preserve"> </w:t>
      </w:r>
      <w:del w:id="87" w:author="Abbotson, Susan C. W." w:date="2020-10-31T11:12:00Z">
        <w:r w:rsidRPr="00B91702" w:rsidDel="005F063F">
          <w:rPr>
            <w:rFonts w:ascii="Times" w:eastAsia="Times New Roman" w:hAnsi="Times" w:cs="Times New Roman"/>
            <w:sz w:val="20"/>
            <w:szCs w:val="20"/>
          </w:rPr>
          <w:delText xml:space="preserve">Systems </w:delText>
        </w:r>
      </w:del>
      <w:r w:rsidRPr="00B91702">
        <w:rPr>
          <w:rFonts w:ascii="Times" w:eastAsia="Times New Roman" w:hAnsi="Times" w:cs="Times New Roman"/>
          <w:sz w:val="20"/>
          <w:szCs w:val="20"/>
        </w:rPr>
        <w:t>(</w:t>
      </w:r>
      <w:ins w:id="88" w:author="Mello-Stark, Suzanne I." w:date="2020-10-30T15:50:00Z">
        <w:r w:rsidR="00020C41">
          <w:rPr>
            <w:rFonts w:ascii="Times" w:eastAsia="Times New Roman" w:hAnsi="Times" w:cs="Times New Roman"/>
            <w:sz w:val="20"/>
            <w:szCs w:val="20"/>
          </w:rPr>
          <w:t>4</w:t>
        </w:r>
      </w:ins>
      <w:del w:id="89" w:author="Mello-Stark, Suzanne I." w:date="2020-10-30T15:50:00Z">
        <w:r w:rsidRPr="00B91702" w:rsidDel="00020C41">
          <w:rPr>
            <w:rFonts w:ascii="Times" w:eastAsia="Times New Roman" w:hAnsi="Times" w:cs="Times New Roman"/>
            <w:sz w:val="20"/>
            <w:szCs w:val="20"/>
          </w:rPr>
          <w:delText>3</w:delText>
        </w:r>
      </w:del>
      <w:r w:rsidRPr="00B91702">
        <w:rPr>
          <w:rFonts w:ascii="Times" w:eastAsia="Times New Roman" w:hAnsi="Times" w:cs="Times New Roman"/>
          <w:sz w:val="20"/>
          <w:szCs w:val="20"/>
        </w:rPr>
        <w:t>)</w:t>
      </w:r>
    </w:p>
    <w:p w14:paraId="7B980945" w14:textId="5DF635E2" w:rsidR="0016305F" w:rsidDel="00A65219" w:rsidRDefault="00B91702" w:rsidP="00B91702">
      <w:pPr>
        <w:rPr>
          <w:ins w:id="90" w:author="Mello-Stark, Suzanne I." w:date="2020-10-30T15:50:00Z"/>
          <w:del w:id="91" w:author="Abbotson, Susan C. W." w:date="2020-10-31T10:40:00Z"/>
          <w:rFonts w:ascii="Times" w:eastAsia="Times New Roman" w:hAnsi="Times" w:cs="Arial"/>
          <w:sz w:val="20"/>
          <w:szCs w:val="20"/>
        </w:rPr>
      </w:pPr>
      <w:del w:id="92" w:author="Abbotson, Susan C. W." w:date="2020-10-31T10:40:00Z">
        <w:r w:rsidRPr="00B91702" w:rsidDel="00A65219">
          <w:rPr>
            <w:rFonts w:ascii="Times" w:eastAsia="Times New Roman" w:hAnsi="Times" w:cs="Arial"/>
            <w:sz w:val="20"/>
            <w:szCs w:val="20"/>
          </w:rPr>
          <w:delText>Database structure, organization, languages, and implementation are introduced, including data modeling, relational and object-oriented systems, query languages, and query processing.</w:delText>
        </w:r>
      </w:del>
    </w:p>
    <w:p w14:paraId="6D020AE4" w14:textId="096DCBFF" w:rsidR="00020C41" w:rsidRPr="009A0229" w:rsidRDefault="00020C41" w:rsidP="00B91702">
      <w:pPr>
        <w:rPr>
          <w:rFonts w:ascii="Times New Roman" w:eastAsia="Cambria" w:hAnsi="Times New Roman" w:cs="Times New Roman"/>
          <w:color w:val="000000" w:themeColor="text1"/>
          <w:sz w:val="20"/>
          <w:szCs w:val="20"/>
          <w:u w:val="single"/>
          <w:rPrChange w:id="93" w:author="Mello-Stark, Suzanne I." w:date="2020-10-30T17:03:00Z">
            <w:rPr>
              <w:rFonts w:ascii="Times" w:eastAsia="Times New Roman" w:hAnsi="Times" w:cs="Arial"/>
              <w:sz w:val="20"/>
              <w:szCs w:val="20"/>
            </w:rPr>
          </w:rPrChange>
        </w:rPr>
      </w:pPr>
      <w:ins w:id="94" w:author="Mello-Stark, Suzanne I." w:date="2020-10-30T15:50:00Z">
        <w:r w:rsidRPr="00020C41">
          <w:rPr>
            <w:rFonts w:ascii="Times New Roman" w:eastAsia="Cambria" w:hAnsi="Times New Roman" w:cs="Times New Roman"/>
            <w:color w:val="000000" w:themeColor="text1"/>
            <w:sz w:val="20"/>
            <w:szCs w:val="20"/>
            <w:u w:val="single"/>
            <w:rPrChange w:id="95" w:author="Mello-Stark, Suzanne I." w:date="2020-10-30T15:51:00Z">
              <w:rPr>
                <w:rFonts w:eastAsia="Cambria" w:cs="Cambria"/>
                <w:b/>
                <w:bCs/>
                <w:color w:val="000000" w:themeColor="text1"/>
              </w:rPr>
            </w:rPrChange>
          </w:rPr>
          <w:t>Students explore the fundamental concepts of database systems.  Topics include relational databases, database modeling and design, SQL, query processing and optimization, distributed and noSQL databases and database security.</w:t>
        </w:r>
      </w:ins>
    </w:p>
    <w:p w14:paraId="12A89049" w14:textId="77777777" w:rsidR="0016305F"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Prerequisite: CSCI 212 or CSCI 212W, or CSCI 315.</w:t>
      </w:r>
    </w:p>
    <w:p w14:paraId="67B3E981" w14:textId="77777777" w:rsidR="0016305F"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Offered: Fall.</w:t>
      </w:r>
    </w:p>
    <w:p w14:paraId="7C11E169" w14:textId="77777777" w:rsidR="0016305F" w:rsidRPr="004332D7" w:rsidRDefault="0016305F" w:rsidP="00B91702">
      <w:pPr>
        <w:rPr>
          <w:rFonts w:ascii="Times" w:eastAsia="Times New Roman" w:hAnsi="Times" w:cs="Times New Roman"/>
          <w:sz w:val="20"/>
          <w:szCs w:val="20"/>
        </w:rPr>
      </w:pPr>
    </w:p>
    <w:p w14:paraId="55017A65" w14:textId="77777777" w:rsidR="0016305F" w:rsidRPr="004332D7" w:rsidRDefault="00B91702" w:rsidP="00B91702">
      <w:pPr>
        <w:rPr>
          <w:rFonts w:ascii="Times" w:eastAsia="Times New Roman" w:hAnsi="Times" w:cs="Times New Roman"/>
          <w:sz w:val="20"/>
          <w:szCs w:val="20"/>
        </w:rPr>
      </w:pPr>
      <w:r w:rsidRPr="00B91702">
        <w:rPr>
          <w:rFonts w:ascii="Times" w:eastAsia="Times New Roman" w:hAnsi="Times" w:cs="Times New Roman"/>
          <w:sz w:val="20"/>
          <w:szCs w:val="20"/>
        </w:rPr>
        <w:t>CSCI 467 - Computer Science Internship (4)</w:t>
      </w:r>
    </w:p>
    <w:p w14:paraId="34C15B45" w14:textId="77777777" w:rsidR="0016305F"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Students work at a business or nonprofit organization integrating classroom study with work-based learning, supervised by a faculty member.</w:t>
      </w:r>
    </w:p>
    <w:p w14:paraId="78D73317" w14:textId="77777777" w:rsidR="0016305F"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Prerequisite: Major in computer science, minimum GPA of 2.67 in computer science courses, completion of or concurrent enrollment in CSCI 401 or CSCI 401W, and consent of department chair.</w:t>
      </w:r>
    </w:p>
    <w:p w14:paraId="72CFEF11" w14:textId="77777777" w:rsidR="0016305F"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lastRenderedPageBreak/>
        <w:t>Offered: As needed.</w:t>
      </w:r>
    </w:p>
    <w:p w14:paraId="2E1346CE" w14:textId="77777777" w:rsidR="0016305F" w:rsidRPr="004332D7" w:rsidRDefault="0016305F" w:rsidP="00B91702">
      <w:pPr>
        <w:rPr>
          <w:rFonts w:ascii="Times" w:eastAsia="Times New Roman" w:hAnsi="Times" w:cs="Times New Roman"/>
          <w:sz w:val="20"/>
          <w:szCs w:val="20"/>
        </w:rPr>
      </w:pPr>
    </w:p>
    <w:p w14:paraId="34900868" w14:textId="77777777" w:rsidR="0016305F" w:rsidRPr="004332D7" w:rsidRDefault="00B91702" w:rsidP="00B91702">
      <w:pPr>
        <w:rPr>
          <w:rFonts w:ascii="Times" w:eastAsia="Times New Roman" w:hAnsi="Times" w:cs="Times New Roman"/>
          <w:sz w:val="20"/>
          <w:szCs w:val="20"/>
        </w:rPr>
      </w:pPr>
      <w:r w:rsidRPr="00B91702">
        <w:rPr>
          <w:rFonts w:ascii="Times" w:eastAsia="Times New Roman" w:hAnsi="Times" w:cs="Times New Roman"/>
          <w:sz w:val="20"/>
          <w:szCs w:val="20"/>
        </w:rPr>
        <w:t>CSCI 476 - Advanced Topics in Computer Science (4)</w:t>
      </w:r>
    </w:p>
    <w:p w14:paraId="149F40C5" w14:textId="77777777" w:rsidR="0016305F"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Recent developments and topics of current interest in computer science are studied. This course may be repeated for credit with a change in content.</w:t>
      </w:r>
    </w:p>
    <w:p w14:paraId="3C8487E1" w14:textId="77777777" w:rsidR="0016305F"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Prerequisite: CSCI 212 or CSCI 212W, or CSCI 315.</w:t>
      </w:r>
    </w:p>
    <w:p w14:paraId="435D9310" w14:textId="77777777" w:rsidR="0016305F" w:rsidRPr="004332D7" w:rsidRDefault="00B91702" w:rsidP="00B91702">
      <w:pPr>
        <w:rPr>
          <w:rFonts w:ascii="Times" w:eastAsia="Times New Roman" w:hAnsi="Times" w:cs="Arial"/>
          <w:sz w:val="20"/>
          <w:szCs w:val="20"/>
        </w:rPr>
      </w:pPr>
      <w:r w:rsidRPr="00B91702">
        <w:rPr>
          <w:rFonts w:ascii="Times" w:eastAsia="Times New Roman" w:hAnsi="Times" w:cs="Arial"/>
          <w:sz w:val="20"/>
          <w:szCs w:val="20"/>
        </w:rPr>
        <w:t>Offered: Spring.</w:t>
      </w:r>
    </w:p>
    <w:p w14:paraId="77DF9BDC" w14:textId="77777777" w:rsidR="0016305F" w:rsidRPr="004332D7" w:rsidRDefault="0016305F" w:rsidP="00B91702">
      <w:pPr>
        <w:rPr>
          <w:rFonts w:ascii="Times" w:eastAsia="Times New Roman" w:hAnsi="Times" w:cs="Times New Roman"/>
          <w:sz w:val="20"/>
          <w:szCs w:val="20"/>
        </w:rPr>
      </w:pPr>
    </w:p>
    <w:p w14:paraId="586B38F6" w14:textId="77777777" w:rsidR="000E259D" w:rsidRPr="004332D7" w:rsidRDefault="00DA336A">
      <w:pPr>
        <w:rPr>
          <w:rFonts w:ascii="Times" w:hAnsi="Times"/>
        </w:rPr>
      </w:pPr>
    </w:p>
    <w:sectPr w:rsidR="000E259D" w:rsidRPr="004332D7" w:rsidSect="00B50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llo-Stark, Suzanne I.">
    <w15:presenceInfo w15:providerId="AD" w15:userId="S::smello_0374@ric.edu::f634dab6-89f8-43c5-84ba-670c38e2a52b"/>
  </w15:person>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702"/>
    <w:rsid w:val="00020C41"/>
    <w:rsid w:val="0016305F"/>
    <w:rsid w:val="00193A59"/>
    <w:rsid w:val="0026155D"/>
    <w:rsid w:val="004178ED"/>
    <w:rsid w:val="004332D7"/>
    <w:rsid w:val="005F063F"/>
    <w:rsid w:val="006A1E31"/>
    <w:rsid w:val="0070782A"/>
    <w:rsid w:val="00761666"/>
    <w:rsid w:val="009A0229"/>
    <w:rsid w:val="009E1A14"/>
    <w:rsid w:val="00A01A1E"/>
    <w:rsid w:val="00A51203"/>
    <w:rsid w:val="00A65219"/>
    <w:rsid w:val="00B50E65"/>
    <w:rsid w:val="00B91702"/>
    <w:rsid w:val="00DA3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7B9768"/>
  <w15:chartTrackingRefBased/>
  <w15:docId w15:val="{096286B4-6C0B-8C40-AA62-F4A78CCF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E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1E31"/>
    <w:rPr>
      <w:rFonts w:ascii="Times New Roman" w:hAnsi="Times New Roman" w:cs="Times New Roman"/>
      <w:sz w:val="18"/>
      <w:szCs w:val="18"/>
    </w:rPr>
  </w:style>
  <w:style w:type="character" w:customStyle="1" w:styleId="normaltextrun">
    <w:name w:val="normaltextrun"/>
    <w:basedOn w:val="DefaultParagraphFont"/>
    <w:rsid w:val="00020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02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67Z3ZXSPZZWZ-947-711</_dlc_DocId>
    <_dlc_DocIdUrl xmlns="67887a43-7e4d-4c1c-91d7-15e417b1b8ab">
      <Url>https://w3.ric.edu/curriculum_committee/_layouts/15/DocIdRedir.aspx?ID=67Z3ZXSPZZWZ-947-711</Url>
      <Description>67Z3ZXSPZZWZ-947-711</Description>
    </_dlc_DocIdUrl>
  </documentManagement>
</p:properties>
</file>

<file path=customXml/itemProps1.xml><?xml version="1.0" encoding="utf-8"?>
<ds:datastoreItem xmlns:ds="http://schemas.openxmlformats.org/officeDocument/2006/customXml" ds:itemID="{D86022A8-5236-4614-BD4F-54C47A101744}"/>
</file>

<file path=customXml/itemProps2.xml><?xml version="1.0" encoding="utf-8"?>
<ds:datastoreItem xmlns:ds="http://schemas.openxmlformats.org/officeDocument/2006/customXml" ds:itemID="{F7A99DE4-F223-49A4-901C-B9F682E9865F}"/>
</file>

<file path=customXml/itemProps3.xml><?xml version="1.0" encoding="utf-8"?>
<ds:datastoreItem xmlns:ds="http://schemas.openxmlformats.org/officeDocument/2006/customXml" ds:itemID="{5B3AC33B-DE1F-4168-A5B6-CB26ECC47277}"/>
</file>

<file path=customXml/itemProps4.xml><?xml version="1.0" encoding="utf-8"?>
<ds:datastoreItem xmlns:ds="http://schemas.openxmlformats.org/officeDocument/2006/customXml" ds:itemID="{D9826CD7-6791-4D32-924A-C2E63DC6B202}"/>
</file>

<file path=docProps/app.xml><?xml version="1.0" encoding="utf-8"?>
<Properties xmlns="http://schemas.openxmlformats.org/officeDocument/2006/extended-properties" xmlns:vt="http://schemas.openxmlformats.org/officeDocument/2006/docPropsVTypes">
  <Template>Normal.dotm</Template>
  <TotalTime>31</TotalTime>
  <Pages>4</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Abbotson, Susan C. W.</cp:lastModifiedBy>
  <cp:revision>13</cp:revision>
  <dcterms:created xsi:type="dcterms:W3CDTF">2020-10-30T19:44:00Z</dcterms:created>
  <dcterms:modified xsi:type="dcterms:W3CDTF">2020-11-09T14:06:00Z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a8933714-a391-4ec9-89cd-611d247098d8</vt:lpwstr>
  </property>
  <property fmtid="{D5CDD505-2E9C-101B-9397-08002B2CF9AE}" pid="3" name="ContentTypeId">
    <vt:lpwstr>0x010100C3F51B1DF93C614BB0597DF487DB8942</vt:lpwstr>
  </property>
</Properties>
</file>