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3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4.xml" ContentType="application/vnd.openxmlformats-officedocument.wordprocessingml.header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65" w:rsidRDefault="00C56665">
      <w:pPr>
        <w:sectPr w:rsidR="00C56665">
          <w:headerReference w:type="even" r:id="rId8"/>
          <w:headerReference w:type="default" r:id="rId9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:rsidR="00C56665" w:rsidRDefault="001D0B8E">
      <w:pPr>
        <w:pStyle w:val="Heading1"/>
        <w:framePr w:wrap="around"/>
      </w:pPr>
      <w:bookmarkStart w:id="0" w:name="66C32A7DBEBE45C993076BEEB43903A3"/>
      <w:r>
        <w:lastRenderedPageBreak/>
        <w:t>Computer Science</w:t>
      </w:r>
      <w:bookmarkEnd w:id="0"/>
      <w:r>
        <w:fldChar w:fldCharType="begin"/>
      </w:r>
      <w:r>
        <w:instrText xml:space="preserve"> XE "Computer Science" </w:instrText>
      </w:r>
      <w:r>
        <w:fldChar w:fldCharType="end"/>
      </w:r>
    </w:p>
    <w:p w:rsidR="00C56665" w:rsidRDefault="001D0B8E">
      <w:pPr>
        <w:pStyle w:val="sc-BodyText"/>
      </w:pPr>
      <w:r>
        <w:t> </w:t>
      </w:r>
    </w:p>
    <w:p w:rsidR="00C56665" w:rsidRDefault="001D0B8E">
      <w:pPr>
        <w:pStyle w:val="sc-BodyText"/>
      </w:pPr>
      <w:r>
        <w:rPr>
          <w:b/>
        </w:rPr>
        <w:t>Department of Computer Science and Information Systems</w:t>
      </w:r>
    </w:p>
    <w:p w:rsidR="00C56665" w:rsidRDefault="001D0B8E">
      <w:pPr>
        <w:pStyle w:val="sc-BodyText"/>
      </w:pPr>
      <w:r>
        <w:rPr>
          <w:b/>
        </w:rPr>
        <w:t>Department Chair:</w:t>
      </w:r>
      <w:r>
        <w:t xml:space="preserve"> Lisa Bain</w:t>
      </w:r>
    </w:p>
    <w:p w:rsidR="00C56665" w:rsidRDefault="001D0B8E">
      <w:pPr>
        <w:pStyle w:val="sc-BodyText"/>
      </w:pPr>
      <w:r>
        <w:rPr>
          <w:b/>
        </w:rPr>
        <w:t>Computer Science Program Faculty: Associate Professors</w:t>
      </w:r>
      <w:r>
        <w:t xml:space="preserve"> El Fouly, Ravenscroft Jr., Sarawagi; </w:t>
      </w:r>
      <w:r>
        <w:rPr>
          <w:b/>
        </w:rPr>
        <w:t>Assistant Professors</w:t>
      </w:r>
      <w:r>
        <w:t xml:space="preserve"> Hamouda, Liu, Mello-Stark</w:t>
      </w:r>
    </w:p>
    <w:p w:rsidR="00C56665" w:rsidRDefault="001D0B8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 xml:space="preserve">consult with their assigned advisor before they will be able to register for courses. </w:t>
      </w:r>
      <w:r>
        <w:rPr>
          <w:i/>
        </w:rPr>
        <w:t>Note:</w:t>
      </w:r>
      <w:r>
        <w:t xml:space="preserve"> Students may not count toward the major more than two courses with grades below C-.</w:t>
      </w:r>
    </w:p>
    <w:p w:rsidR="00C56665" w:rsidRDefault="001D0B8E">
      <w:pPr>
        <w:pStyle w:val="sc-AwardHeading"/>
      </w:pPr>
      <w:bookmarkStart w:id="1" w:name="E118D03CC03147C2B88A3A7582B52C12"/>
      <w:r>
        <w:t>Computer Science B.A.</w:t>
      </w:r>
      <w:bookmarkEnd w:id="1"/>
      <w:r>
        <w:fldChar w:fldCharType="begin"/>
      </w:r>
      <w:r>
        <w:instrText xml:space="preserve"> XE "Computer Science B.A." </w:instrText>
      </w:r>
      <w:r>
        <w:fldChar w:fldCharType="end"/>
      </w:r>
    </w:p>
    <w:p w:rsidR="00C56665" w:rsidRDefault="001D0B8E">
      <w:pPr>
        <w:pStyle w:val="sc-RequirementsHeading"/>
      </w:pPr>
      <w:bookmarkStart w:id="2" w:name="7561FFB319EF4034938CC876C73FD728"/>
      <w:r>
        <w:t>Course Requirements</w:t>
      </w:r>
      <w:bookmarkEnd w:id="2"/>
    </w:p>
    <w:p w:rsidR="00C56665" w:rsidRDefault="001D0B8E">
      <w:pPr>
        <w:pStyle w:val="sc-RequirementsSubheading"/>
      </w:pPr>
      <w:bookmarkStart w:id="3" w:name="3C4009BDD96D4D4186754A17E59F59E3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802E7" w:rsidTr="006802E7">
        <w:trPr>
          <w:ins w:id="4" w:author="Mello-Stark, Suzanne I." w:date="2020-10-30T16:13:00Z"/>
        </w:trPr>
        <w:tc>
          <w:tcPr>
            <w:tcW w:w="1199" w:type="dxa"/>
          </w:tcPr>
          <w:p w:rsidR="006802E7" w:rsidRDefault="006802E7" w:rsidP="006802E7">
            <w:pPr>
              <w:pStyle w:val="sc-Requirement"/>
              <w:rPr>
                <w:ins w:id="5" w:author="Mello-Stark, Suzanne I." w:date="2020-10-30T16:13:00Z"/>
              </w:rPr>
            </w:pPr>
            <w:ins w:id="6" w:author="Mello-Stark, Suzanne I." w:date="2020-10-30T16:13:00Z">
              <w:r w:rsidRPr="005F054E">
                <w:rPr>
                  <w:color w:val="FF0000"/>
                </w:rPr>
                <w:t>CSCI 2</w:t>
              </w:r>
              <w:r>
                <w:rPr>
                  <w:color w:val="FF0000"/>
                </w:rPr>
                <w:t>09</w:t>
              </w:r>
            </w:ins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  <w:rPr>
                <w:ins w:id="7" w:author="Mello-Stark, Suzanne I." w:date="2020-10-30T16:13:00Z"/>
              </w:rPr>
            </w:pPr>
            <w:ins w:id="8" w:author="Mello-Stark, Suzanne I." w:date="2020-10-30T16:13:00Z">
              <w:r w:rsidRPr="005F054E">
                <w:rPr>
                  <w:color w:val="FF0000"/>
                </w:rPr>
                <w:t>D</w:t>
              </w:r>
              <w:r>
                <w:rPr>
                  <w:color w:val="FF0000"/>
                </w:rPr>
                <w:t>iscrete</w:t>
              </w:r>
              <w:r w:rsidRPr="005F054E">
                <w:rPr>
                  <w:color w:val="FF0000"/>
                </w:rPr>
                <w:t xml:space="preserve"> Structures</w:t>
              </w:r>
            </w:ins>
            <w:r w:rsidR="00401040">
              <w:rPr>
                <w:color w:val="FF0000"/>
              </w:rPr>
              <w:t xml:space="preserve"> Using Python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  <w:rPr>
                <w:ins w:id="9" w:author="Mello-Stark, Suzanne I." w:date="2020-10-30T16:13:00Z"/>
              </w:rPr>
            </w:pPr>
            <w:ins w:id="10" w:author="Mello-Stark, Suzanne I." w:date="2020-10-30T16:13:00Z">
              <w:r w:rsidRPr="005F054E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  <w:rPr>
                <w:ins w:id="11" w:author="Mello-Stark, Suzanne I." w:date="2020-10-30T16:13:00Z"/>
              </w:rPr>
            </w:pPr>
            <w:ins w:id="12" w:author="Mello-Stark, Suzanne I." w:date="2020-10-30T16:13:00Z">
              <w:r w:rsidRPr="005F054E">
                <w:rPr>
                  <w:color w:val="FF0000"/>
                </w:rPr>
                <w:t>F, Sp</w:t>
              </w:r>
            </w:ins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309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Object-Oriented Design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Del="006802E7" w:rsidTr="006802E7">
        <w:trPr>
          <w:del w:id="13" w:author="Mello-Stark, Suzanne I." w:date="2020-10-30T16:15:00Z"/>
        </w:trPr>
        <w:tc>
          <w:tcPr>
            <w:tcW w:w="1199" w:type="dxa"/>
          </w:tcPr>
          <w:p w:rsidR="006802E7" w:rsidDel="006802E7" w:rsidRDefault="006802E7" w:rsidP="006802E7">
            <w:pPr>
              <w:pStyle w:val="sc-Requirement"/>
              <w:rPr>
                <w:del w:id="14" w:author="Mello-Stark, Suzanne I." w:date="2020-10-30T16:15:00Z"/>
              </w:rPr>
            </w:pPr>
            <w:del w:id="15" w:author="Mello-Stark, Suzanne I." w:date="2020-10-30T16:15:00Z">
              <w:r w:rsidDel="006802E7">
                <w:delText>CSCI 312</w:delText>
              </w:r>
            </w:del>
          </w:p>
        </w:tc>
        <w:tc>
          <w:tcPr>
            <w:tcW w:w="2000" w:type="dxa"/>
          </w:tcPr>
          <w:p w:rsidR="006802E7" w:rsidDel="006802E7" w:rsidRDefault="006802E7" w:rsidP="006802E7">
            <w:pPr>
              <w:pStyle w:val="sc-Requirement"/>
              <w:rPr>
                <w:del w:id="16" w:author="Mello-Stark, Suzanne I." w:date="2020-10-30T16:15:00Z"/>
              </w:rPr>
            </w:pPr>
            <w:del w:id="17" w:author="Mello-Stark, Suzanne I." w:date="2020-10-30T16:15:00Z">
              <w:r w:rsidDel="006802E7">
                <w:delText>Computer Organization and Architecture I</w:delText>
              </w:r>
            </w:del>
          </w:p>
        </w:tc>
        <w:tc>
          <w:tcPr>
            <w:tcW w:w="450" w:type="dxa"/>
          </w:tcPr>
          <w:p w:rsidR="006802E7" w:rsidDel="006802E7" w:rsidRDefault="006802E7" w:rsidP="006802E7">
            <w:pPr>
              <w:pStyle w:val="sc-RequirementRight"/>
              <w:rPr>
                <w:del w:id="18" w:author="Mello-Stark, Suzanne I." w:date="2020-10-30T16:15:00Z"/>
              </w:rPr>
            </w:pPr>
            <w:del w:id="19" w:author="Mello-Stark, Suzanne I." w:date="2020-10-30T16:15:00Z">
              <w:r w:rsidDel="006802E7">
                <w:delText>4</w:delText>
              </w:r>
            </w:del>
          </w:p>
        </w:tc>
        <w:tc>
          <w:tcPr>
            <w:tcW w:w="1116" w:type="dxa"/>
          </w:tcPr>
          <w:p w:rsidR="006802E7" w:rsidDel="006802E7" w:rsidRDefault="006802E7" w:rsidP="006802E7">
            <w:pPr>
              <w:pStyle w:val="sc-Requirement"/>
              <w:rPr>
                <w:del w:id="20" w:author="Mello-Stark, Suzanne I." w:date="2020-10-30T16:15:00Z"/>
              </w:rPr>
            </w:pPr>
            <w:del w:id="21" w:author="Mello-Stark, Suzanne I." w:date="2020-10-30T16:15:00Z">
              <w:r w:rsidDel="006802E7">
                <w:delText>F, Sp</w:delText>
              </w:r>
            </w:del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313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 xml:space="preserve">Computer Organization and Architecture </w:t>
            </w:r>
            <w:del w:id="22" w:author="Mello-Stark, Suzanne I." w:date="2020-10-30T16:16:00Z">
              <w:r w:rsidDel="006802E7">
                <w:delText>II</w:delText>
              </w:r>
            </w:del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del w:id="23" w:author="Mello-Stark, Suzanne I." w:date="2020-10-30T16:17:00Z">
              <w:r w:rsidDel="006802E7">
                <w:delText>3</w:delText>
              </w:r>
            </w:del>
            <w:ins w:id="24" w:author="Mello-Stark, Suzanne I." w:date="2020-10-30T16:17:00Z">
              <w:r>
                <w:t>4</w:t>
              </w:r>
            </w:ins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325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Organization of Programming Language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 (even years),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401W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Software Engineering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 (even years),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 (odd years),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435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 xml:space="preserve">Operating Systems </w:t>
            </w:r>
            <w:del w:id="25" w:author="Mello-Stark, Suzanne I." w:date="2020-10-30T16:17:00Z">
              <w:r w:rsidDel="006802E7">
                <w:delText>and Computer Architecture</w:delText>
              </w:r>
            </w:del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ins w:id="26" w:author="Mello-Stark, Suzanne I." w:date="2020-10-30T16:17:00Z">
              <w:r>
                <w:t>4</w:t>
              </w:r>
            </w:ins>
            <w:del w:id="27" w:author="Mello-Stark, Suzanne I." w:date="2020-10-30T16:17:00Z">
              <w:r w:rsidDel="006802E7">
                <w:delText>3</w:delText>
              </w:r>
            </w:del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 (even years)</w:t>
            </w:r>
          </w:p>
        </w:tc>
      </w:tr>
    </w:tbl>
    <w:p w:rsidR="00C56665" w:rsidRDefault="001D0B8E">
      <w:pPr>
        <w:pStyle w:val="sc-RequirementsSubheading"/>
      </w:pPr>
      <w:bookmarkStart w:id="28" w:name="3B088250756D4B9FA357749C6EB7D0DF"/>
      <w:r>
        <w:t>THREE COURSES from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:rsidTr="006802E7">
        <w:tc>
          <w:tcPr>
            <w:tcW w:w="1199" w:type="dxa"/>
          </w:tcPr>
          <w:p w:rsidR="00C56665" w:rsidRDefault="001D0B8E">
            <w:pPr>
              <w:pStyle w:val="sc-Requirement"/>
            </w:pPr>
            <w:r>
              <w:t>CSCI 305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Functional Programming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6802E7" w:rsidTr="006802E7">
        <w:trPr>
          <w:ins w:id="29" w:author="Mello-Stark, Suzanne I." w:date="2020-10-30T16:19:00Z"/>
        </w:trPr>
        <w:tc>
          <w:tcPr>
            <w:tcW w:w="1199" w:type="dxa"/>
          </w:tcPr>
          <w:p w:rsidR="006802E7" w:rsidRDefault="006802E7" w:rsidP="006802E7">
            <w:pPr>
              <w:pStyle w:val="sc-Requirement"/>
              <w:rPr>
                <w:ins w:id="30" w:author="Mello-Stark, Suzanne I." w:date="2020-10-30T16:19:00Z"/>
              </w:rPr>
            </w:pPr>
            <w:ins w:id="31" w:author="Mello-Stark, Suzanne I." w:date="2020-10-30T16:19:00Z">
              <w:r w:rsidRPr="0043520C">
                <w:rPr>
                  <w:color w:val="FF0000"/>
                </w:rPr>
                <w:t>CSCI 402</w:t>
              </w:r>
            </w:ins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  <w:rPr>
                <w:ins w:id="32" w:author="Mello-Stark, Suzanne I." w:date="2020-10-30T16:19:00Z"/>
              </w:rPr>
            </w:pPr>
            <w:ins w:id="33" w:author="Mello-Stark, Suzanne I." w:date="2020-10-30T16:19:00Z">
              <w:r w:rsidRPr="0043520C">
                <w:rPr>
                  <w:color w:val="FF0000"/>
                </w:rPr>
                <w:t>Cyber Security Principles</w:t>
              </w:r>
            </w:ins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  <w:rPr>
                <w:ins w:id="34" w:author="Mello-Stark, Suzanne I." w:date="2020-10-30T16:19:00Z"/>
              </w:rPr>
            </w:pPr>
            <w:ins w:id="35" w:author="Mello-Stark, Suzanne I." w:date="2020-10-30T16:19:00Z">
              <w:r w:rsidRPr="0043520C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  <w:rPr>
                <w:ins w:id="36" w:author="Mello-Stark, Suzanne I." w:date="2020-10-30T16:19:00Z"/>
              </w:rPr>
            </w:pPr>
            <w:ins w:id="37" w:author="Mello-Stark, Suzanne I." w:date="2020-10-30T16:19:00Z">
              <w:r w:rsidRPr="0043520C">
                <w:rPr>
                  <w:color w:val="FF0000"/>
                </w:rPr>
                <w:t>F, Sp</w:t>
              </w:r>
            </w:ins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415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Software Testing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416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Human-Computer Interaction Design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Sp (As needed)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427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Introduction to Artificial Intelligence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437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Network Architectures  and Programming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Introduction to Database Systems</w:t>
            </w:r>
          </w:p>
        </w:tc>
        <w:tc>
          <w:tcPr>
            <w:tcW w:w="450" w:type="dxa"/>
          </w:tcPr>
          <w:p w:rsidR="006802E7" w:rsidRDefault="006A474C" w:rsidP="006802E7">
            <w:pPr>
              <w:pStyle w:val="sc-RequirementRight"/>
            </w:pPr>
            <w:ins w:id="38" w:author="Mello-Stark, Suzanne I." w:date="2020-10-30T16:26:00Z">
              <w:r>
                <w:t>4</w:t>
              </w:r>
            </w:ins>
            <w:del w:id="39" w:author="Mello-Stark, Suzanne I." w:date="2020-10-30T16:26:00Z">
              <w:r w:rsidR="006802E7" w:rsidDel="006A474C">
                <w:delText>3</w:delText>
              </w:r>
            </w:del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467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Computer Science Internship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476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Advanced Topics in Computer Science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D06791" w:rsidTr="00B3670F">
        <w:trPr>
          <w:ins w:id="40" w:author="Mello-Stark, Suzanne I." w:date="2020-10-30T16:21:00Z"/>
        </w:trPr>
        <w:tc>
          <w:tcPr>
            <w:tcW w:w="4765" w:type="dxa"/>
            <w:gridSpan w:val="4"/>
          </w:tcPr>
          <w:p w:rsidR="00D06791" w:rsidRDefault="00D06791" w:rsidP="00D06791">
            <w:pPr>
              <w:rPr>
                <w:ins w:id="41" w:author="Mello-Stark, Suzanne I." w:date="2020-10-30T16:22:00Z"/>
                <w:rFonts w:asciiTheme="minorHAnsi" w:hAnsiTheme="minorHAnsi"/>
              </w:rPr>
            </w:pPr>
            <w:ins w:id="42" w:author="Mello-Stark, Suzanne I." w:date="2020-10-30T16:22:00Z">
              <w:r w:rsidRPr="00A7053D">
                <w:rPr>
                  <w:rFonts w:asciiTheme="minorHAnsi" w:hAnsiTheme="minorHAnsi"/>
                </w:rPr>
                <w:t>Note: Students cannot receive credit for both CSCI 305 and CSCI 402</w:t>
              </w:r>
              <w:r>
                <w:rPr>
                  <w:rFonts w:asciiTheme="minorHAnsi" w:hAnsiTheme="minorHAnsi"/>
                </w:rPr>
                <w:t xml:space="preserve"> </w:t>
              </w:r>
            </w:ins>
          </w:p>
          <w:p w:rsidR="00D06791" w:rsidRPr="00D06791" w:rsidRDefault="00D06791">
            <w:pPr>
              <w:rPr>
                <w:ins w:id="43" w:author="Mello-Stark, Suzanne I." w:date="2020-10-30T16:21:00Z"/>
                <w:rFonts w:asciiTheme="minorHAnsi" w:hAnsiTheme="minorHAnsi"/>
                <w:rPrChange w:id="44" w:author="Mello-Stark, Suzanne I." w:date="2020-10-30T16:22:00Z">
                  <w:rPr>
                    <w:ins w:id="45" w:author="Mello-Stark, Suzanne I." w:date="2020-10-30T16:21:00Z"/>
                  </w:rPr>
                </w:rPrChange>
              </w:rPr>
              <w:pPrChange w:id="46" w:author="Mello-Stark, Suzanne I." w:date="2020-10-30T16:22:00Z">
                <w:pPr>
                  <w:pStyle w:val="sc-Requirement"/>
                </w:pPr>
              </w:pPrChange>
            </w:pPr>
            <w:ins w:id="47" w:author="Mello-Stark, Suzanne I." w:date="2020-10-30T16:22:00Z">
              <w:r>
                <w:rPr>
                  <w:rFonts w:asciiTheme="minorHAnsi" w:hAnsiTheme="minorHAnsi"/>
                </w:rPr>
                <w:t>to satisfy this elective requirement</w:t>
              </w:r>
              <w:r w:rsidRPr="00A7053D">
                <w:rPr>
                  <w:rFonts w:asciiTheme="minorHAnsi" w:hAnsiTheme="minorHAnsi"/>
                </w:rPr>
                <w:t>.</w:t>
              </w:r>
            </w:ins>
          </w:p>
        </w:tc>
      </w:tr>
    </w:tbl>
    <w:p w:rsidR="00C56665" w:rsidRDefault="001D0B8E">
      <w:pPr>
        <w:pStyle w:val="sc-RequirementsSubheading"/>
      </w:pPr>
      <w:bookmarkStart w:id="48" w:name="8C5D283F9F934B90AF1F98B9B083A1B6"/>
      <w:r>
        <w:t>Cognates</w:t>
      </w:r>
      <w:bookmarkEnd w:id="48"/>
    </w:p>
    <w:tbl>
      <w:tblPr>
        <w:tblW w:w="0" w:type="auto"/>
        <w:tblLook w:val="04A0" w:firstRow="1" w:lastRow="0" w:firstColumn="1" w:lastColumn="0" w:noHBand="0" w:noVBand="1"/>
        <w:tblPrChange w:id="49" w:author="Mello-Stark, Suzanne I." w:date="2020-10-30T16:23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50">
          <w:tblGrid>
            <w:gridCol w:w="1199"/>
            <w:gridCol w:w="2000"/>
            <w:gridCol w:w="450"/>
            <w:gridCol w:w="1116"/>
          </w:tblGrid>
        </w:tblGridChange>
      </w:tblGrid>
      <w:tr w:rsidR="00C56665" w:rsidTr="006A474C">
        <w:tc>
          <w:tcPr>
            <w:tcW w:w="1199" w:type="dxa"/>
            <w:tcPrChange w:id="51" w:author="Mello-Stark, Suzanne I." w:date="2020-10-30T16:23:00Z">
              <w:tcPr>
                <w:tcW w:w="1200" w:type="dxa"/>
              </w:tcPr>
            </w:tcPrChange>
          </w:tcPr>
          <w:p w:rsidR="00C56665" w:rsidRDefault="001D0B8E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  <w:tcPrChange w:id="52" w:author="Mello-Stark, Suzanne I." w:date="2020-10-30T16:23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  <w:tcPrChange w:id="53" w:author="Mello-Stark, Suzanne I." w:date="2020-10-30T16:23:00Z">
              <w:tcPr>
                <w:tcW w:w="450" w:type="dxa"/>
              </w:tcPr>
            </w:tcPrChange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54" w:author="Mello-Stark, Suzanne I." w:date="2020-10-30T16:23:00Z">
              <w:tcPr>
                <w:tcW w:w="1116" w:type="dxa"/>
              </w:tcPr>
            </w:tcPrChange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:rsidDel="006A474C" w:rsidTr="006A474C">
        <w:trPr>
          <w:del w:id="55" w:author="Mello-Stark, Suzanne I." w:date="2020-10-30T16:23:00Z"/>
        </w:trPr>
        <w:tc>
          <w:tcPr>
            <w:tcW w:w="1199" w:type="dxa"/>
            <w:tcPrChange w:id="56" w:author="Mello-Stark, Suzanne I." w:date="2020-10-30T16:23:00Z">
              <w:tcPr>
                <w:tcW w:w="1200" w:type="dxa"/>
              </w:tcPr>
            </w:tcPrChange>
          </w:tcPr>
          <w:p w:rsidR="00C56665" w:rsidDel="006A474C" w:rsidRDefault="001D0B8E">
            <w:pPr>
              <w:pStyle w:val="sc-Requirement"/>
              <w:rPr>
                <w:del w:id="57" w:author="Mello-Stark, Suzanne I." w:date="2020-10-30T16:23:00Z"/>
              </w:rPr>
            </w:pPr>
            <w:del w:id="58" w:author="Mello-Stark, Suzanne I." w:date="2020-10-30T16:23:00Z">
              <w:r w:rsidDel="006A474C">
                <w:delText>MATH 436</w:delText>
              </w:r>
            </w:del>
          </w:p>
        </w:tc>
        <w:tc>
          <w:tcPr>
            <w:tcW w:w="2000" w:type="dxa"/>
            <w:tcPrChange w:id="59" w:author="Mello-Stark, Suzanne I." w:date="2020-10-30T16:23:00Z">
              <w:tcPr>
                <w:tcW w:w="2000" w:type="dxa"/>
              </w:tcPr>
            </w:tcPrChange>
          </w:tcPr>
          <w:p w:rsidR="00C56665" w:rsidDel="006A474C" w:rsidRDefault="001D0B8E">
            <w:pPr>
              <w:pStyle w:val="sc-Requirement"/>
              <w:rPr>
                <w:del w:id="60" w:author="Mello-Stark, Suzanne I." w:date="2020-10-30T16:23:00Z"/>
              </w:rPr>
            </w:pPr>
            <w:del w:id="61" w:author="Mello-Stark, Suzanne I." w:date="2020-10-30T16:23:00Z">
              <w:r w:rsidDel="006A474C">
                <w:delText>Discrete Mathematics</w:delText>
              </w:r>
            </w:del>
          </w:p>
        </w:tc>
        <w:tc>
          <w:tcPr>
            <w:tcW w:w="450" w:type="dxa"/>
            <w:tcPrChange w:id="62" w:author="Mello-Stark, Suzanne I." w:date="2020-10-30T16:23:00Z">
              <w:tcPr>
                <w:tcW w:w="450" w:type="dxa"/>
              </w:tcPr>
            </w:tcPrChange>
          </w:tcPr>
          <w:p w:rsidR="00C56665" w:rsidDel="006A474C" w:rsidRDefault="001D0B8E">
            <w:pPr>
              <w:pStyle w:val="sc-RequirementRight"/>
              <w:rPr>
                <w:del w:id="63" w:author="Mello-Stark, Suzanne I." w:date="2020-10-30T16:23:00Z"/>
              </w:rPr>
            </w:pPr>
            <w:del w:id="64" w:author="Mello-Stark, Suzanne I." w:date="2020-10-30T16:23:00Z">
              <w:r w:rsidDel="006A474C">
                <w:delText>3</w:delText>
              </w:r>
            </w:del>
          </w:p>
        </w:tc>
        <w:tc>
          <w:tcPr>
            <w:tcW w:w="1116" w:type="dxa"/>
            <w:tcPrChange w:id="65" w:author="Mello-Stark, Suzanne I." w:date="2020-10-30T16:23:00Z">
              <w:tcPr>
                <w:tcW w:w="1116" w:type="dxa"/>
              </w:tcPr>
            </w:tcPrChange>
          </w:tcPr>
          <w:p w:rsidR="00C56665" w:rsidDel="006A474C" w:rsidRDefault="001D0B8E">
            <w:pPr>
              <w:pStyle w:val="sc-Requirement"/>
              <w:rPr>
                <w:del w:id="66" w:author="Mello-Stark, Suzanne I." w:date="2020-10-30T16:23:00Z"/>
              </w:rPr>
            </w:pPr>
            <w:del w:id="67" w:author="Mello-Stark, Suzanne I." w:date="2020-10-30T16:23:00Z">
              <w:r w:rsidDel="006A474C">
                <w:delText>F, Sp</w:delText>
              </w:r>
            </w:del>
          </w:p>
        </w:tc>
      </w:tr>
    </w:tbl>
    <w:p w:rsidR="00C56665" w:rsidRDefault="001D0B8E">
      <w:pPr>
        <w:pStyle w:val="sc-RequirementsSubheading"/>
      </w:pPr>
      <w:bookmarkStart w:id="68" w:name="506C09858EF04ADF8A4F3B3358DB5C44"/>
      <w:r>
        <w:t>IT IS RECOMMENDED that students also take:</w:t>
      </w:r>
      <w:bookmarkEnd w:id="68"/>
    </w:p>
    <w:tbl>
      <w:tblPr>
        <w:tblW w:w="0" w:type="auto"/>
        <w:tblLook w:val="04A0" w:firstRow="1" w:lastRow="0" w:firstColumn="1" w:lastColumn="0" w:noHBand="0" w:noVBand="1"/>
        <w:tblPrChange w:id="69" w:author="Mello-Stark, Suzanne I." w:date="2020-10-30T16:24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70">
          <w:tblGrid>
            <w:gridCol w:w="1199"/>
            <w:gridCol w:w="2000"/>
            <w:gridCol w:w="450"/>
            <w:gridCol w:w="1116"/>
          </w:tblGrid>
        </w:tblGridChange>
      </w:tblGrid>
      <w:tr w:rsidR="00C56665" w:rsidTr="006A474C">
        <w:tc>
          <w:tcPr>
            <w:tcW w:w="1199" w:type="dxa"/>
            <w:tcPrChange w:id="71" w:author="Mello-Stark, Suzanne I." w:date="2020-10-30T16:24:00Z">
              <w:tcPr>
                <w:tcW w:w="1200" w:type="dxa"/>
              </w:tcPr>
            </w:tcPrChange>
          </w:tcPr>
          <w:p w:rsidR="00C56665" w:rsidRDefault="001D0B8E">
            <w:pPr>
              <w:pStyle w:val="sc-Requirement"/>
            </w:pPr>
            <w:r>
              <w:t>COMM 208</w:t>
            </w:r>
          </w:p>
        </w:tc>
        <w:tc>
          <w:tcPr>
            <w:tcW w:w="2000" w:type="dxa"/>
            <w:tcPrChange w:id="72" w:author="Mello-Stark, Suzanne I." w:date="2020-10-30T16:24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Public Speaking</w:t>
            </w:r>
          </w:p>
        </w:tc>
        <w:tc>
          <w:tcPr>
            <w:tcW w:w="450" w:type="dxa"/>
            <w:tcPrChange w:id="73" w:author="Mello-Stark, Suzanne I." w:date="2020-10-30T16:24:00Z">
              <w:tcPr>
                <w:tcW w:w="450" w:type="dxa"/>
              </w:tcPr>
            </w:tcPrChange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74" w:author="Mello-Stark, Suzanne I." w:date="2020-10-30T16:24:00Z">
              <w:tcPr>
                <w:tcW w:w="1116" w:type="dxa"/>
              </w:tcPr>
            </w:tcPrChange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 w:rsidTr="006A474C">
        <w:tc>
          <w:tcPr>
            <w:tcW w:w="1199" w:type="dxa"/>
            <w:tcPrChange w:id="75" w:author="Mello-Stark, Suzanne I." w:date="2020-10-30T16:24:00Z">
              <w:tcPr>
                <w:tcW w:w="1200" w:type="dxa"/>
              </w:tcPr>
            </w:tcPrChange>
          </w:tcPr>
          <w:p w:rsidR="00C56665" w:rsidRDefault="001D0B8E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  <w:tcPrChange w:id="76" w:author="Mello-Stark, Suzanne I." w:date="2020-10-30T16:24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  <w:tcPrChange w:id="77" w:author="Mello-Stark, Suzanne I." w:date="2020-10-30T16:24:00Z">
              <w:tcPr>
                <w:tcW w:w="450" w:type="dxa"/>
              </w:tcPr>
            </w:tcPrChange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78" w:author="Mello-Stark, Suzanne I." w:date="2020-10-30T16:24:00Z">
              <w:tcPr>
                <w:tcW w:w="1116" w:type="dxa"/>
              </w:tcPr>
            </w:tcPrChange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6A474C" w:rsidTr="006A474C">
        <w:trPr>
          <w:ins w:id="79" w:author="Mello-Stark, Suzanne I." w:date="2020-10-30T16:29:00Z"/>
        </w:trPr>
        <w:tc>
          <w:tcPr>
            <w:tcW w:w="1199" w:type="dxa"/>
          </w:tcPr>
          <w:p w:rsidR="006A474C" w:rsidRDefault="006A474C" w:rsidP="006A474C">
            <w:pPr>
              <w:pStyle w:val="sc-Requirement"/>
              <w:rPr>
                <w:ins w:id="80" w:author="Mello-Stark, Suzanne I." w:date="2020-10-30T16:29:00Z"/>
              </w:rPr>
            </w:pPr>
            <w:ins w:id="81" w:author="Mello-Stark, Suzanne I." w:date="2020-10-30T16:29:00Z">
              <w:r w:rsidRPr="002B3F07">
                <w:rPr>
                  <w:color w:val="000000" w:themeColor="text1"/>
                </w:rPr>
                <w:t>MATH 209</w:t>
              </w:r>
            </w:ins>
          </w:p>
        </w:tc>
        <w:tc>
          <w:tcPr>
            <w:tcW w:w="2000" w:type="dxa"/>
          </w:tcPr>
          <w:p w:rsidR="006A474C" w:rsidRDefault="006A474C" w:rsidP="006A474C">
            <w:pPr>
              <w:pStyle w:val="sc-Requirement"/>
              <w:rPr>
                <w:ins w:id="82" w:author="Mello-Stark, Suzanne I." w:date="2020-10-30T16:29:00Z"/>
              </w:rPr>
            </w:pPr>
            <w:ins w:id="83" w:author="Mello-Stark, Suzanne I." w:date="2020-10-30T16:29:00Z">
              <w:r w:rsidRPr="002B3F07">
                <w:rPr>
                  <w:color w:val="000000" w:themeColor="text1"/>
                </w:rPr>
                <w:t>Precalculus Mathematics</w:t>
              </w:r>
            </w:ins>
          </w:p>
        </w:tc>
        <w:tc>
          <w:tcPr>
            <w:tcW w:w="450" w:type="dxa"/>
          </w:tcPr>
          <w:p w:rsidR="006A474C" w:rsidRDefault="006A474C" w:rsidP="006A474C">
            <w:pPr>
              <w:pStyle w:val="sc-RequirementRight"/>
              <w:rPr>
                <w:ins w:id="84" w:author="Mello-Stark, Suzanne I." w:date="2020-10-30T16:29:00Z"/>
              </w:rPr>
            </w:pPr>
            <w:ins w:id="85" w:author="Mello-Stark, Suzanne I." w:date="2020-10-30T16:29:00Z">
              <w:r w:rsidRPr="002B3F07">
                <w:rPr>
                  <w:color w:val="000000" w:themeColor="text1"/>
                </w:rPr>
                <w:t>4</w:t>
              </w:r>
            </w:ins>
          </w:p>
        </w:tc>
        <w:tc>
          <w:tcPr>
            <w:tcW w:w="1116" w:type="dxa"/>
          </w:tcPr>
          <w:p w:rsidR="006A474C" w:rsidRDefault="006A474C" w:rsidP="006A474C">
            <w:pPr>
              <w:pStyle w:val="sc-Requirement"/>
              <w:rPr>
                <w:ins w:id="86" w:author="Mello-Stark, Suzanne I." w:date="2020-10-30T16:29:00Z"/>
              </w:rPr>
            </w:pPr>
            <w:ins w:id="87" w:author="Mello-Stark, Suzanne I." w:date="2020-10-30T16:29:00Z">
              <w:r w:rsidRPr="002B3F07">
                <w:rPr>
                  <w:color w:val="000000" w:themeColor="text1"/>
                </w:rPr>
                <w:t>F, Sp, Su</w:t>
              </w:r>
            </w:ins>
          </w:p>
        </w:tc>
      </w:tr>
      <w:tr w:rsidR="006A474C" w:rsidDel="006A474C" w:rsidTr="006A474C">
        <w:trPr>
          <w:del w:id="88" w:author="Mello-Stark, Suzanne I." w:date="2020-10-30T16:25:00Z"/>
        </w:trPr>
        <w:tc>
          <w:tcPr>
            <w:tcW w:w="1199" w:type="dxa"/>
            <w:tcPrChange w:id="89" w:author="Mello-Stark, Suzanne I." w:date="2020-10-30T16:24:00Z">
              <w:tcPr>
                <w:tcW w:w="1200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90" w:author="Mello-Stark, Suzanne I." w:date="2020-10-30T16:25:00Z"/>
              </w:rPr>
            </w:pPr>
            <w:del w:id="91" w:author="Mello-Stark, Suzanne I." w:date="2020-10-30T16:25:00Z">
              <w:r w:rsidDel="006A474C">
                <w:delText>MATH 209</w:delText>
              </w:r>
            </w:del>
          </w:p>
        </w:tc>
        <w:tc>
          <w:tcPr>
            <w:tcW w:w="2000" w:type="dxa"/>
            <w:tcPrChange w:id="92" w:author="Mello-Stark, Suzanne I." w:date="2020-10-30T16:24:00Z">
              <w:tcPr>
                <w:tcW w:w="2000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93" w:author="Mello-Stark, Suzanne I." w:date="2020-10-30T16:25:00Z"/>
              </w:rPr>
            </w:pPr>
            <w:del w:id="94" w:author="Mello-Stark, Suzanne I." w:date="2020-10-30T16:25:00Z">
              <w:r w:rsidDel="006A474C">
                <w:delText>Precalculus Mathematics</w:delText>
              </w:r>
            </w:del>
          </w:p>
        </w:tc>
        <w:tc>
          <w:tcPr>
            <w:tcW w:w="450" w:type="dxa"/>
            <w:tcPrChange w:id="95" w:author="Mello-Stark, Suzanne I." w:date="2020-10-30T16:24:00Z">
              <w:tcPr>
                <w:tcW w:w="450" w:type="dxa"/>
              </w:tcPr>
            </w:tcPrChange>
          </w:tcPr>
          <w:p w:rsidR="006A474C" w:rsidDel="006A474C" w:rsidRDefault="006A474C" w:rsidP="006A474C">
            <w:pPr>
              <w:pStyle w:val="sc-RequirementRight"/>
              <w:rPr>
                <w:del w:id="96" w:author="Mello-Stark, Suzanne I." w:date="2020-10-30T16:25:00Z"/>
              </w:rPr>
            </w:pPr>
            <w:del w:id="97" w:author="Mello-Stark, Suzanne I." w:date="2020-10-30T16:25:00Z">
              <w:r w:rsidDel="006A474C">
                <w:delText>4</w:delText>
              </w:r>
            </w:del>
          </w:p>
        </w:tc>
        <w:tc>
          <w:tcPr>
            <w:tcW w:w="1116" w:type="dxa"/>
            <w:tcPrChange w:id="98" w:author="Mello-Stark, Suzanne I." w:date="2020-10-30T16:24:00Z">
              <w:tcPr>
                <w:tcW w:w="1116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99" w:author="Mello-Stark, Suzanne I." w:date="2020-10-30T16:25:00Z"/>
              </w:rPr>
            </w:pPr>
            <w:del w:id="100" w:author="Mello-Stark, Suzanne I." w:date="2020-10-30T16:25:00Z">
              <w:r w:rsidDel="006A474C">
                <w:delText>F, Sp, Su</w:delText>
              </w:r>
            </w:del>
          </w:p>
        </w:tc>
      </w:tr>
      <w:tr w:rsidR="006A474C" w:rsidDel="006A474C" w:rsidTr="006A474C">
        <w:trPr>
          <w:del w:id="101" w:author="Mello-Stark, Suzanne I." w:date="2020-10-30T16:24:00Z"/>
        </w:trPr>
        <w:tc>
          <w:tcPr>
            <w:tcW w:w="1199" w:type="dxa"/>
            <w:tcPrChange w:id="102" w:author="Mello-Stark, Suzanne I." w:date="2020-10-30T16:24:00Z">
              <w:tcPr>
                <w:tcW w:w="1200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103" w:author="Mello-Stark, Suzanne I." w:date="2020-10-30T16:24:00Z"/>
              </w:rPr>
            </w:pPr>
            <w:del w:id="104" w:author="Mello-Stark, Suzanne I." w:date="2020-10-30T16:24:00Z">
              <w:r w:rsidDel="006A474C">
                <w:delText>MATH 213</w:delText>
              </w:r>
            </w:del>
          </w:p>
        </w:tc>
        <w:tc>
          <w:tcPr>
            <w:tcW w:w="2000" w:type="dxa"/>
            <w:tcPrChange w:id="105" w:author="Mello-Stark, Suzanne I." w:date="2020-10-30T16:24:00Z">
              <w:tcPr>
                <w:tcW w:w="2000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106" w:author="Mello-Stark, Suzanne I." w:date="2020-10-30T16:24:00Z"/>
              </w:rPr>
            </w:pPr>
            <w:del w:id="107" w:author="Mello-Stark, Suzanne I." w:date="2020-10-30T16:24:00Z">
              <w:r w:rsidDel="006A474C">
                <w:delText>Calculus II</w:delText>
              </w:r>
            </w:del>
          </w:p>
        </w:tc>
        <w:tc>
          <w:tcPr>
            <w:tcW w:w="450" w:type="dxa"/>
            <w:tcPrChange w:id="108" w:author="Mello-Stark, Suzanne I." w:date="2020-10-30T16:24:00Z">
              <w:tcPr>
                <w:tcW w:w="450" w:type="dxa"/>
              </w:tcPr>
            </w:tcPrChange>
          </w:tcPr>
          <w:p w:rsidR="006A474C" w:rsidDel="006A474C" w:rsidRDefault="006A474C" w:rsidP="006A474C">
            <w:pPr>
              <w:pStyle w:val="sc-RequirementRight"/>
              <w:rPr>
                <w:del w:id="109" w:author="Mello-Stark, Suzanne I." w:date="2020-10-30T16:24:00Z"/>
              </w:rPr>
            </w:pPr>
            <w:del w:id="110" w:author="Mello-Stark, Suzanne I." w:date="2020-10-30T16:24:00Z">
              <w:r w:rsidDel="006A474C">
                <w:delText>4</w:delText>
              </w:r>
            </w:del>
          </w:p>
        </w:tc>
        <w:tc>
          <w:tcPr>
            <w:tcW w:w="1116" w:type="dxa"/>
            <w:tcPrChange w:id="111" w:author="Mello-Stark, Suzanne I." w:date="2020-10-30T16:24:00Z">
              <w:tcPr>
                <w:tcW w:w="1116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112" w:author="Mello-Stark, Suzanne I." w:date="2020-10-30T16:24:00Z"/>
              </w:rPr>
            </w:pPr>
            <w:del w:id="113" w:author="Mello-Stark, Suzanne I." w:date="2020-10-30T16:24:00Z">
              <w:r w:rsidDel="006A474C">
                <w:delText>F, Sp, Su</w:delText>
              </w:r>
            </w:del>
          </w:p>
        </w:tc>
      </w:tr>
      <w:tr w:rsidR="006A474C" w:rsidDel="006A474C" w:rsidTr="006A474C">
        <w:trPr>
          <w:del w:id="114" w:author="Mello-Stark, Suzanne I." w:date="2020-10-30T16:25:00Z"/>
        </w:trPr>
        <w:tc>
          <w:tcPr>
            <w:tcW w:w="1199" w:type="dxa"/>
            <w:tcPrChange w:id="115" w:author="Mello-Stark, Suzanne I." w:date="2020-10-30T16:24:00Z">
              <w:tcPr>
                <w:tcW w:w="1200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116" w:author="Mello-Stark, Suzanne I." w:date="2020-10-30T16:25:00Z"/>
              </w:rPr>
            </w:pPr>
            <w:del w:id="117" w:author="Mello-Stark, Suzanne I." w:date="2020-10-30T16:25:00Z">
              <w:r w:rsidDel="006A474C">
                <w:delText>MATH 315</w:delText>
              </w:r>
            </w:del>
          </w:p>
        </w:tc>
        <w:tc>
          <w:tcPr>
            <w:tcW w:w="2000" w:type="dxa"/>
            <w:tcPrChange w:id="118" w:author="Mello-Stark, Suzanne I." w:date="2020-10-30T16:24:00Z">
              <w:tcPr>
                <w:tcW w:w="2000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119" w:author="Mello-Stark, Suzanne I." w:date="2020-10-30T16:25:00Z"/>
              </w:rPr>
            </w:pPr>
            <w:del w:id="120" w:author="Mello-Stark, Suzanne I." w:date="2020-10-30T16:25:00Z">
              <w:r w:rsidDel="006A474C">
                <w:delText>Linear Algebra</w:delText>
              </w:r>
            </w:del>
          </w:p>
        </w:tc>
        <w:tc>
          <w:tcPr>
            <w:tcW w:w="450" w:type="dxa"/>
            <w:tcPrChange w:id="121" w:author="Mello-Stark, Suzanne I." w:date="2020-10-30T16:24:00Z">
              <w:tcPr>
                <w:tcW w:w="450" w:type="dxa"/>
              </w:tcPr>
            </w:tcPrChange>
          </w:tcPr>
          <w:p w:rsidR="006A474C" w:rsidDel="006A474C" w:rsidRDefault="006A474C" w:rsidP="006A474C">
            <w:pPr>
              <w:pStyle w:val="sc-RequirementRight"/>
              <w:rPr>
                <w:del w:id="122" w:author="Mello-Stark, Suzanne I." w:date="2020-10-30T16:25:00Z"/>
              </w:rPr>
            </w:pPr>
            <w:del w:id="123" w:author="Mello-Stark, Suzanne I." w:date="2020-10-30T16:25:00Z">
              <w:r w:rsidDel="006A474C">
                <w:delText>4</w:delText>
              </w:r>
            </w:del>
          </w:p>
        </w:tc>
        <w:tc>
          <w:tcPr>
            <w:tcW w:w="1116" w:type="dxa"/>
            <w:tcPrChange w:id="124" w:author="Mello-Stark, Suzanne I." w:date="2020-10-30T16:24:00Z">
              <w:tcPr>
                <w:tcW w:w="1116" w:type="dxa"/>
              </w:tcPr>
            </w:tcPrChange>
          </w:tcPr>
          <w:p w:rsidR="006A474C" w:rsidDel="006A474C" w:rsidRDefault="006A474C" w:rsidP="006A474C">
            <w:pPr>
              <w:pStyle w:val="sc-Requirement"/>
              <w:rPr>
                <w:del w:id="125" w:author="Mello-Stark, Suzanne I." w:date="2020-10-30T16:25:00Z"/>
              </w:rPr>
            </w:pPr>
            <w:del w:id="126" w:author="Mello-Stark, Suzanne I." w:date="2020-10-30T16:25:00Z">
              <w:r w:rsidDel="006A474C">
                <w:delText>F</w:delText>
              </w:r>
            </w:del>
          </w:p>
        </w:tc>
      </w:tr>
    </w:tbl>
    <w:p w:rsidR="00C56665" w:rsidRDefault="001D0B8E">
      <w:pPr>
        <w:pStyle w:val="sc-Total"/>
      </w:pPr>
      <w:r>
        <w:t>Total Credit Hours: 49-51</w:t>
      </w:r>
    </w:p>
    <w:p w:rsidR="00C56665" w:rsidRDefault="001D0B8E">
      <w:pPr>
        <w:pStyle w:val="sc-AwardHeading"/>
      </w:pPr>
      <w:bookmarkStart w:id="127" w:name="954B6C9C6D294320B0D81764572D7A83"/>
      <w:r>
        <w:t>Computer Science B.S.</w:t>
      </w:r>
      <w:bookmarkEnd w:id="127"/>
      <w:r>
        <w:fldChar w:fldCharType="begin"/>
      </w:r>
      <w:r>
        <w:instrText xml:space="preserve"> XE "Computer Science B.S." </w:instrText>
      </w:r>
      <w:r>
        <w:fldChar w:fldCharType="end"/>
      </w:r>
    </w:p>
    <w:p w:rsidR="00C56665" w:rsidRDefault="001D0B8E">
      <w:pPr>
        <w:pStyle w:val="sc-RequirementsHeading"/>
      </w:pPr>
      <w:bookmarkStart w:id="128" w:name="5626CCAEDDA44F6A88E8535589578468"/>
      <w:r>
        <w:t>Course Requirements</w:t>
      </w:r>
      <w:bookmarkEnd w:id="128"/>
    </w:p>
    <w:p w:rsidR="00C56665" w:rsidRDefault="001D0B8E">
      <w:pPr>
        <w:pStyle w:val="sc-RequirementsSubheading"/>
      </w:pPr>
      <w:bookmarkStart w:id="129" w:name="DA1DF8AE75FE42589B01589E6848E53D"/>
      <w:r>
        <w:t>Courses</w:t>
      </w:r>
      <w:bookmarkEnd w:id="12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802E7" w:rsidTr="006802E7">
        <w:trPr>
          <w:ins w:id="130" w:author="Mello-Stark, Suzanne I." w:date="2020-10-30T16:14:00Z"/>
        </w:trPr>
        <w:tc>
          <w:tcPr>
            <w:tcW w:w="1199" w:type="dxa"/>
          </w:tcPr>
          <w:p w:rsidR="006802E7" w:rsidRDefault="006802E7" w:rsidP="006802E7">
            <w:pPr>
              <w:pStyle w:val="sc-Requirement"/>
              <w:rPr>
                <w:ins w:id="131" w:author="Mello-Stark, Suzanne I." w:date="2020-10-30T16:14:00Z"/>
              </w:rPr>
            </w:pPr>
            <w:ins w:id="132" w:author="Mello-Stark, Suzanne I." w:date="2020-10-30T16:14:00Z">
              <w:r w:rsidRPr="005F054E">
                <w:rPr>
                  <w:color w:val="FF0000"/>
                </w:rPr>
                <w:t>CSCI 2</w:t>
              </w:r>
              <w:r>
                <w:rPr>
                  <w:color w:val="FF0000"/>
                </w:rPr>
                <w:t>09</w:t>
              </w:r>
            </w:ins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  <w:rPr>
                <w:ins w:id="133" w:author="Mello-Stark, Suzanne I." w:date="2020-10-30T16:14:00Z"/>
              </w:rPr>
            </w:pPr>
            <w:ins w:id="134" w:author="Mello-Stark, Suzanne I." w:date="2020-10-30T16:14:00Z">
              <w:r w:rsidRPr="005F054E">
                <w:rPr>
                  <w:color w:val="FF0000"/>
                </w:rPr>
                <w:t>D</w:t>
              </w:r>
              <w:r>
                <w:rPr>
                  <w:color w:val="FF0000"/>
                </w:rPr>
                <w:t>iscrete</w:t>
              </w:r>
              <w:r w:rsidRPr="005F054E">
                <w:rPr>
                  <w:color w:val="FF0000"/>
                </w:rPr>
                <w:t xml:space="preserve"> Structures</w:t>
              </w:r>
            </w:ins>
            <w:r w:rsidR="00401040">
              <w:rPr>
                <w:color w:val="FF0000"/>
              </w:rPr>
              <w:t xml:space="preserve"> Using Python</w:t>
            </w:r>
            <w:bookmarkStart w:id="135" w:name="_GoBack"/>
            <w:bookmarkEnd w:id="135"/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  <w:rPr>
                <w:ins w:id="136" w:author="Mello-Stark, Suzanne I." w:date="2020-10-30T16:14:00Z"/>
              </w:rPr>
            </w:pPr>
            <w:ins w:id="137" w:author="Mello-Stark, Suzanne I." w:date="2020-10-30T16:14:00Z">
              <w:r w:rsidRPr="005F054E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  <w:rPr>
                <w:ins w:id="138" w:author="Mello-Stark, Suzanne I." w:date="2020-10-30T16:14:00Z"/>
              </w:rPr>
            </w:pPr>
            <w:ins w:id="139" w:author="Mello-Stark, Suzanne I." w:date="2020-10-30T16:14:00Z">
              <w:r w:rsidRPr="005F054E">
                <w:rPr>
                  <w:color w:val="FF0000"/>
                </w:rPr>
                <w:t>F, Sp</w:t>
              </w:r>
            </w:ins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309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Object-Oriented Design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Del="006802E7" w:rsidTr="006802E7">
        <w:trPr>
          <w:del w:id="140" w:author="Mello-Stark, Suzanne I." w:date="2020-10-30T16:16:00Z"/>
        </w:trPr>
        <w:tc>
          <w:tcPr>
            <w:tcW w:w="1199" w:type="dxa"/>
          </w:tcPr>
          <w:p w:rsidR="006802E7" w:rsidDel="006802E7" w:rsidRDefault="006802E7" w:rsidP="006802E7">
            <w:pPr>
              <w:pStyle w:val="sc-Requirement"/>
              <w:rPr>
                <w:del w:id="141" w:author="Mello-Stark, Suzanne I." w:date="2020-10-30T16:16:00Z"/>
              </w:rPr>
            </w:pPr>
            <w:del w:id="142" w:author="Mello-Stark, Suzanne I." w:date="2020-10-30T16:16:00Z">
              <w:r w:rsidDel="006802E7">
                <w:delText>CSCI 312</w:delText>
              </w:r>
            </w:del>
          </w:p>
        </w:tc>
        <w:tc>
          <w:tcPr>
            <w:tcW w:w="2000" w:type="dxa"/>
          </w:tcPr>
          <w:p w:rsidR="006802E7" w:rsidDel="006802E7" w:rsidRDefault="006802E7" w:rsidP="006802E7">
            <w:pPr>
              <w:pStyle w:val="sc-Requirement"/>
              <w:rPr>
                <w:del w:id="143" w:author="Mello-Stark, Suzanne I." w:date="2020-10-30T16:16:00Z"/>
              </w:rPr>
            </w:pPr>
            <w:del w:id="144" w:author="Mello-Stark, Suzanne I." w:date="2020-10-30T16:16:00Z">
              <w:r w:rsidDel="006802E7">
                <w:delText>Computer Organization and Architecture I</w:delText>
              </w:r>
            </w:del>
          </w:p>
        </w:tc>
        <w:tc>
          <w:tcPr>
            <w:tcW w:w="450" w:type="dxa"/>
          </w:tcPr>
          <w:p w:rsidR="006802E7" w:rsidDel="006802E7" w:rsidRDefault="006802E7" w:rsidP="006802E7">
            <w:pPr>
              <w:pStyle w:val="sc-RequirementRight"/>
              <w:rPr>
                <w:del w:id="145" w:author="Mello-Stark, Suzanne I." w:date="2020-10-30T16:16:00Z"/>
              </w:rPr>
            </w:pPr>
            <w:del w:id="146" w:author="Mello-Stark, Suzanne I." w:date="2020-10-30T16:16:00Z">
              <w:r w:rsidDel="006802E7">
                <w:delText>4</w:delText>
              </w:r>
            </w:del>
          </w:p>
        </w:tc>
        <w:tc>
          <w:tcPr>
            <w:tcW w:w="1116" w:type="dxa"/>
          </w:tcPr>
          <w:p w:rsidR="006802E7" w:rsidDel="006802E7" w:rsidRDefault="006802E7" w:rsidP="006802E7">
            <w:pPr>
              <w:pStyle w:val="sc-Requirement"/>
              <w:rPr>
                <w:del w:id="147" w:author="Mello-Stark, Suzanne I." w:date="2020-10-30T16:16:00Z"/>
              </w:rPr>
            </w:pPr>
            <w:del w:id="148" w:author="Mello-Stark, Suzanne I." w:date="2020-10-30T16:16:00Z">
              <w:r w:rsidDel="006802E7">
                <w:delText>F, Sp</w:delText>
              </w:r>
            </w:del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313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Computer Organization and Architecture</w:t>
            </w:r>
            <w:del w:id="149" w:author="Mello-Stark, Suzanne I." w:date="2020-10-30T16:17:00Z">
              <w:r w:rsidDel="006802E7">
                <w:delText xml:space="preserve"> II</w:delText>
              </w:r>
            </w:del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ins w:id="150" w:author="Mello-Stark, Suzanne I." w:date="2020-10-30T16:17:00Z">
              <w:r>
                <w:t>4</w:t>
              </w:r>
            </w:ins>
            <w:del w:id="151" w:author="Mello-Stark, Suzanne I." w:date="2020-10-30T16:17:00Z">
              <w:r w:rsidDel="006802E7">
                <w:delText>3</w:delText>
              </w:r>
            </w:del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325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Organization of Programming Language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 (even years),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401W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Software Engineering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 (even years),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423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Analysis of Algorithms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 (odd years), 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435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Operating Systems</w:t>
            </w:r>
            <w:del w:id="152" w:author="Mello-Stark, Suzanne I." w:date="2020-10-30T16:18:00Z">
              <w:r w:rsidDel="006802E7">
                <w:delText xml:space="preserve"> and Computer Architecture</w:delText>
              </w:r>
            </w:del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ins w:id="153" w:author="Mello-Stark, Suzanne I." w:date="2020-10-30T16:18:00Z">
              <w:r>
                <w:t>4</w:t>
              </w:r>
            </w:ins>
            <w:del w:id="154" w:author="Mello-Stark, Suzanne I." w:date="2020-10-30T16:18:00Z">
              <w:r w:rsidDel="006802E7">
                <w:delText>3</w:delText>
              </w:r>
            </w:del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F, Sp (even years)</w:t>
            </w:r>
          </w:p>
        </w:tc>
      </w:tr>
    </w:tbl>
    <w:p w:rsidR="00C56665" w:rsidRDefault="001D0B8E">
      <w:pPr>
        <w:pStyle w:val="sc-RequirementsSubheading"/>
      </w:pPr>
      <w:bookmarkStart w:id="155" w:name="3DD33DF864D148ACBC8DFA51E58E764E"/>
      <w:r>
        <w:t>THREE COURSES from</w:t>
      </w:r>
      <w:bookmarkEnd w:id="15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 w:rsidTr="006802E7">
        <w:tc>
          <w:tcPr>
            <w:tcW w:w="1199" w:type="dxa"/>
          </w:tcPr>
          <w:p w:rsidR="00C56665" w:rsidRDefault="001D0B8E">
            <w:pPr>
              <w:pStyle w:val="sc-Requirement"/>
            </w:pPr>
            <w:r>
              <w:t>CSCI 305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Functional Programming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6802E7" w:rsidTr="006802E7">
        <w:trPr>
          <w:ins w:id="156" w:author="Mello-Stark, Suzanne I." w:date="2020-10-30T16:20:00Z"/>
        </w:trPr>
        <w:tc>
          <w:tcPr>
            <w:tcW w:w="1199" w:type="dxa"/>
          </w:tcPr>
          <w:p w:rsidR="006802E7" w:rsidRDefault="006802E7" w:rsidP="006802E7">
            <w:pPr>
              <w:pStyle w:val="sc-Requirement"/>
              <w:rPr>
                <w:ins w:id="157" w:author="Mello-Stark, Suzanne I." w:date="2020-10-30T16:20:00Z"/>
              </w:rPr>
            </w:pPr>
            <w:ins w:id="158" w:author="Mello-Stark, Suzanne I." w:date="2020-10-30T16:20:00Z">
              <w:r w:rsidRPr="0043520C">
                <w:rPr>
                  <w:color w:val="FF0000"/>
                </w:rPr>
                <w:t>CSCI 402</w:t>
              </w:r>
            </w:ins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  <w:rPr>
                <w:ins w:id="159" w:author="Mello-Stark, Suzanne I." w:date="2020-10-30T16:20:00Z"/>
              </w:rPr>
            </w:pPr>
            <w:ins w:id="160" w:author="Mello-Stark, Suzanne I." w:date="2020-10-30T16:20:00Z">
              <w:r w:rsidRPr="0043520C">
                <w:rPr>
                  <w:color w:val="FF0000"/>
                </w:rPr>
                <w:t>Cyber Security Principles</w:t>
              </w:r>
            </w:ins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  <w:rPr>
                <w:ins w:id="161" w:author="Mello-Stark, Suzanne I." w:date="2020-10-30T16:20:00Z"/>
              </w:rPr>
            </w:pPr>
            <w:ins w:id="162" w:author="Mello-Stark, Suzanne I." w:date="2020-10-30T16:20:00Z">
              <w:r w:rsidRPr="0043520C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  <w:rPr>
                <w:ins w:id="163" w:author="Mello-Stark, Suzanne I." w:date="2020-10-30T16:20:00Z"/>
              </w:rPr>
            </w:pPr>
            <w:ins w:id="164" w:author="Mello-Stark, Suzanne I." w:date="2020-10-30T16:20:00Z">
              <w:r w:rsidRPr="0043520C">
                <w:rPr>
                  <w:color w:val="FF0000"/>
                </w:rPr>
                <w:t>F, Sp</w:t>
              </w:r>
            </w:ins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415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Software Testing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416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Human-Computer Interaction Design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422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Introduction to Computation Theory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Sp (As needed)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427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Introduction to Artificial Intelligence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428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Machine Learning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437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Network Architectures  and Programming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455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Introduction to Database Systems</w:t>
            </w:r>
          </w:p>
        </w:tc>
        <w:tc>
          <w:tcPr>
            <w:tcW w:w="450" w:type="dxa"/>
          </w:tcPr>
          <w:p w:rsidR="006802E7" w:rsidRDefault="006A474C" w:rsidP="006802E7">
            <w:pPr>
              <w:pStyle w:val="sc-RequirementRight"/>
            </w:pPr>
            <w:ins w:id="165" w:author="Mello-Stark, Suzanne I." w:date="2020-10-30T16:26:00Z">
              <w:r>
                <w:t>4</w:t>
              </w:r>
            </w:ins>
            <w:del w:id="166" w:author="Mello-Stark, Suzanne I." w:date="2020-10-30T16:26:00Z">
              <w:r w:rsidR="006802E7" w:rsidDel="006A474C">
                <w:delText>3</w:delText>
              </w:r>
            </w:del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F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467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Computer Science Internship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As needed</w:t>
            </w:r>
          </w:p>
        </w:tc>
      </w:tr>
      <w:tr w:rsidR="006802E7" w:rsidTr="006802E7">
        <w:tc>
          <w:tcPr>
            <w:tcW w:w="1199" w:type="dxa"/>
          </w:tcPr>
          <w:p w:rsidR="006802E7" w:rsidRDefault="006802E7" w:rsidP="006802E7">
            <w:pPr>
              <w:pStyle w:val="sc-Requirement"/>
            </w:pPr>
            <w:r>
              <w:t>CSCI 476</w:t>
            </w:r>
          </w:p>
        </w:tc>
        <w:tc>
          <w:tcPr>
            <w:tcW w:w="2000" w:type="dxa"/>
          </w:tcPr>
          <w:p w:rsidR="006802E7" w:rsidRDefault="006802E7" w:rsidP="006802E7">
            <w:pPr>
              <w:pStyle w:val="sc-Requirement"/>
            </w:pPr>
            <w:r>
              <w:t>Advanced Topics in Computer Science</w:t>
            </w:r>
          </w:p>
        </w:tc>
        <w:tc>
          <w:tcPr>
            <w:tcW w:w="450" w:type="dxa"/>
          </w:tcPr>
          <w:p w:rsidR="006802E7" w:rsidRDefault="006802E7" w:rsidP="006802E7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802E7" w:rsidRDefault="006802E7" w:rsidP="006802E7">
            <w:pPr>
              <w:pStyle w:val="sc-Requirement"/>
            </w:pPr>
            <w:r>
              <w:t>Sp</w:t>
            </w:r>
          </w:p>
        </w:tc>
      </w:tr>
      <w:tr w:rsidR="00D06791" w:rsidTr="002E5A53">
        <w:trPr>
          <w:ins w:id="167" w:author="Mello-Stark, Suzanne I." w:date="2020-10-30T16:22:00Z"/>
        </w:trPr>
        <w:tc>
          <w:tcPr>
            <w:tcW w:w="4765" w:type="dxa"/>
            <w:gridSpan w:val="4"/>
          </w:tcPr>
          <w:p w:rsidR="00D06791" w:rsidRDefault="00D06791" w:rsidP="00D06791">
            <w:pPr>
              <w:rPr>
                <w:ins w:id="168" w:author="Mello-Stark, Suzanne I." w:date="2020-10-30T16:23:00Z"/>
                <w:rFonts w:asciiTheme="minorHAnsi" w:hAnsiTheme="minorHAnsi"/>
              </w:rPr>
            </w:pPr>
            <w:ins w:id="169" w:author="Mello-Stark, Suzanne I." w:date="2020-10-30T16:23:00Z">
              <w:r w:rsidRPr="00A7053D">
                <w:rPr>
                  <w:rFonts w:asciiTheme="minorHAnsi" w:hAnsiTheme="minorHAnsi"/>
                </w:rPr>
                <w:t>Note: Students cannot receive credit for both CSCI 305 and CSCI 402</w:t>
              </w:r>
              <w:r>
                <w:rPr>
                  <w:rFonts w:asciiTheme="minorHAnsi" w:hAnsiTheme="minorHAnsi"/>
                </w:rPr>
                <w:t xml:space="preserve"> </w:t>
              </w:r>
            </w:ins>
          </w:p>
          <w:p w:rsidR="00D06791" w:rsidRPr="00A7053D" w:rsidRDefault="00D06791" w:rsidP="00D06791">
            <w:pPr>
              <w:rPr>
                <w:ins w:id="170" w:author="Mello-Stark, Suzanne I." w:date="2020-10-30T16:23:00Z"/>
                <w:rFonts w:asciiTheme="minorHAnsi" w:hAnsiTheme="minorHAnsi"/>
              </w:rPr>
            </w:pPr>
            <w:ins w:id="171" w:author="Mello-Stark, Suzanne I." w:date="2020-10-30T16:23:00Z">
              <w:r>
                <w:rPr>
                  <w:rFonts w:asciiTheme="minorHAnsi" w:hAnsiTheme="minorHAnsi"/>
                </w:rPr>
                <w:t>to satisfy this elective requirement</w:t>
              </w:r>
              <w:r w:rsidRPr="00A7053D">
                <w:rPr>
                  <w:rFonts w:asciiTheme="minorHAnsi" w:hAnsiTheme="minorHAnsi"/>
                </w:rPr>
                <w:t>.</w:t>
              </w:r>
            </w:ins>
          </w:p>
          <w:p w:rsidR="00D06791" w:rsidRDefault="00D06791" w:rsidP="006802E7">
            <w:pPr>
              <w:pStyle w:val="sc-Requirement"/>
              <w:rPr>
                <w:ins w:id="172" w:author="Mello-Stark, Suzanne I." w:date="2020-10-30T16:22:00Z"/>
              </w:rPr>
            </w:pPr>
          </w:p>
        </w:tc>
      </w:tr>
    </w:tbl>
    <w:p w:rsidR="00C56665" w:rsidRDefault="001D0B8E">
      <w:pPr>
        <w:pStyle w:val="sc-RequirementsSubheading"/>
      </w:pPr>
      <w:bookmarkStart w:id="173" w:name="F18C493A053D4B928B8B87A63318933F"/>
      <w:r>
        <w:t>Cognates</w:t>
      </w:r>
      <w:bookmarkEnd w:id="173"/>
    </w:p>
    <w:tbl>
      <w:tblPr>
        <w:tblW w:w="0" w:type="auto"/>
        <w:tblLook w:val="04A0" w:firstRow="1" w:lastRow="0" w:firstColumn="1" w:lastColumn="0" w:noHBand="0" w:noVBand="1"/>
        <w:tblPrChange w:id="174" w:author="Mello-Stark, Suzanne I." w:date="2020-10-30T16:32:00Z">
          <w:tblPr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199"/>
        <w:gridCol w:w="2000"/>
        <w:gridCol w:w="450"/>
        <w:gridCol w:w="1116"/>
        <w:tblGridChange w:id="175">
          <w:tblGrid>
            <w:gridCol w:w="1199"/>
            <w:gridCol w:w="2000"/>
            <w:gridCol w:w="450"/>
            <w:gridCol w:w="1116"/>
          </w:tblGrid>
        </w:tblGridChange>
      </w:tblGrid>
      <w:tr w:rsidR="00C56665" w:rsidTr="006A474C">
        <w:tc>
          <w:tcPr>
            <w:tcW w:w="1199" w:type="dxa"/>
            <w:tcPrChange w:id="176" w:author="Mello-Stark, Suzanne I." w:date="2020-10-30T16:32:00Z">
              <w:tcPr>
                <w:tcW w:w="1200" w:type="dxa"/>
              </w:tcPr>
            </w:tcPrChange>
          </w:tcPr>
          <w:p w:rsidR="00C56665" w:rsidRDefault="001D0B8E">
            <w:pPr>
              <w:pStyle w:val="sc-Requirement"/>
            </w:pPr>
            <w:r>
              <w:t>ENGL 230</w:t>
            </w:r>
          </w:p>
        </w:tc>
        <w:tc>
          <w:tcPr>
            <w:tcW w:w="2000" w:type="dxa"/>
            <w:tcPrChange w:id="177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Writing for Professional Settings</w:t>
            </w:r>
          </w:p>
        </w:tc>
        <w:tc>
          <w:tcPr>
            <w:tcW w:w="450" w:type="dxa"/>
            <w:tcPrChange w:id="178" w:author="Mello-Stark, Suzanne I." w:date="2020-10-30T16:32:00Z">
              <w:tcPr>
                <w:tcW w:w="450" w:type="dxa"/>
              </w:tcPr>
            </w:tcPrChange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79" w:author="Mello-Stark, Suzanne I." w:date="2020-10-30T16:32:00Z">
              <w:tcPr>
                <w:tcW w:w="1116" w:type="dxa"/>
              </w:tcPr>
            </w:tcPrChange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:rsidTr="006A474C">
        <w:tc>
          <w:tcPr>
            <w:tcW w:w="1199" w:type="dxa"/>
            <w:tcPrChange w:id="180" w:author="Mello-Stark, Suzanne I." w:date="2020-10-30T16:32:00Z">
              <w:tcPr>
                <w:tcW w:w="1200" w:type="dxa"/>
              </w:tcPr>
            </w:tcPrChange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181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  <w:tcPrChange w:id="182" w:author="Mello-Stark, Suzanne I." w:date="2020-10-30T16:32:00Z">
              <w:tcPr>
                <w:tcW w:w="450" w:type="dxa"/>
              </w:tcPr>
            </w:tcPrChange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183" w:author="Mello-Stark, Suzanne I." w:date="2020-10-30T16:32:00Z">
              <w:tcPr>
                <w:tcW w:w="1116" w:type="dxa"/>
              </w:tcPr>
            </w:tcPrChange>
          </w:tcPr>
          <w:p w:rsidR="00C56665" w:rsidRDefault="00C56665">
            <w:pPr>
              <w:pStyle w:val="sc-Requirement"/>
            </w:pPr>
          </w:p>
        </w:tc>
      </w:tr>
      <w:tr w:rsidR="00C56665" w:rsidTr="006A474C">
        <w:tc>
          <w:tcPr>
            <w:tcW w:w="1199" w:type="dxa"/>
            <w:tcPrChange w:id="184" w:author="Mello-Stark, Suzanne I." w:date="2020-10-30T16:32:00Z">
              <w:tcPr>
                <w:tcW w:w="1200" w:type="dxa"/>
              </w:tcPr>
            </w:tcPrChange>
          </w:tcPr>
          <w:p w:rsidR="00C56665" w:rsidRDefault="001D0B8E">
            <w:pPr>
              <w:pStyle w:val="sc-Requirement"/>
            </w:pPr>
            <w:r>
              <w:t>ENGL 231W</w:t>
            </w:r>
          </w:p>
        </w:tc>
        <w:tc>
          <w:tcPr>
            <w:tcW w:w="2000" w:type="dxa"/>
            <w:tcPrChange w:id="185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Writing for Digital and Multimedia Environments</w:t>
            </w:r>
          </w:p>
        </w:tc>
        <w:tc>
          <w:tcPr>
            <w:tcW w:w="450" w:type="dxa"/>
            <w:tcPrChange w:id="186" w:author="Mello-Stark, Suzanne I." w:date="2020-10-30T16:32:00Z">
              <w:tcPr>
                <w:tcW w:w="450" w:type="dxa"/>
              </w:tcPr>
            </w:tcPrChange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87" w:author="Mello-Stark, Suzanne I." w:date="2020-10-30T16:32:00Z">
              <w:tcPr>
                <w:tcW w:w="1116" w:type="dxa"/>
              </w:tcPr>
            </w:tcPrChange>
          </w:tcPr>
          <w:p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 w:rsidTr="006A474C">
        <w:tc>
          <w:tcPr>
            <w:tcW w:w="1199" w:type="dxa"/>
            <w:tcPrChange w:id="188" w:author="Mello-Stark, Suzanne I." w:date="2020-10-30T16:32:00Z">
              <w:tcPr>
                <w:tcW w:w="1200" w:type="dxa"/>
              </w:tcPr>
            </w:tcPrChange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189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190" w:author="Mello-Stark, Suzanne I." w:date="2020-10-30T16:32:00Z">
              <w:tcPr>
                <w:tcW w:w="450" w:type="dxa"/>
              </w:tcPr>
            </w:tcPrChange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191" w:author="Mello-Stark, Suzanne I." w:date="2020-10-30T16:32:00Z">
              <w:tcPr>
                <w:tcW w:w="1116" w:type="dxa"/>
              </w:tcPr>
            </w:tcPrChange>
          </w:tcPr>
          <w:p w:rsidR="00C56665" w:rsidRDefault="00C56665">
            <w:pPr>
              <w:pStyle w:val="sc-Requirement"/>
            </w:pPr>
          </w:p>
        </w:tc>
      </w:tr>
      <w:tr w:rsidR="00C56665" w:rsidTr="006A474C">
        <w:tc>
          <w:tcPr>
            <w:tcW w:w="1199" w:type="dxa"/>
            <w:tcPrChange w:id="192" w:author="Mello-Stark, Suzanne I." w:date="2020-10-30T16:32:00Z">
              <w:tcPr>
                <w:tcW w:w="1200" w:type="dxa"/>
              </w:tcPr>
            </w:tcPrChange>
          </w:tcPr>
          <w:p w:rsidR="00C56665" w:rsidRDefault="001D0B8E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  <w:tcPrChange w:id="193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  <w:tcPrChange w:id="194" w:author="Mello-Stark, Suzanne I." w:date="2020-10-30T16:32:00Z">
              <w:tcPr>
                <w:tcW w:w="450" w:type="dxa"/>
              </w:tcPr>
            </w:tcPrChange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95" w:author="Mello-Stark, Suzanne I." w:date="2020-10-30T16:32:00Z">
              <w:tcPr>
                <w:tcW w:w="1116" w:type="dxa"/>
              </w:tcPr>
            </w:tcPrChange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:rsidTr="006A474C">
        <w:tc>
          <w:tcPr>
            <w:tcW w:w="1199" w:type="dxa"/>
            <w:tcPrChange w:id="196" w:author="Mello-Stark, Suzanne I." w:date="2020-10-30T16:32:00Z">
              <w:tcPr>
                <w:tcW w:w="1200" w:type="dxa"/>
              </w:tcPr>
            </w:tcPrChange>
          </w:tcPr>
          <w:p w:rsidR="00C56665" w:rsidRDefault="001D0B8E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  <w:tcPrChange w:id="197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  <w:tcPrChange w:id="198" w:author="Mello-Stark, Suzanne I." w:date="2020-10-30T16:32:00Z">
              <w:tcPr>
                <w:tcW w:w="450" w:type="dxa"/>
              </w:tcPr>
            </w:tcPrChange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  <w:tcPrChange w:id="199" w:author="Mello-Stark, Suzanne I." w:date="2020-10-30T16:32:00Z">
              <w:tcPr>
                <w:tcW w:w="1116" w:type="dxa"/>
              </w:tcPr>
            </w:tcPrChange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:rsidTr="006A474C">
        <w:tc>
          <w:tcPr>
            <w:tcW w:w="1199" w:type="dxa"/>
            <w:tcPrChange w:id="200" w:author="Mello-Stark, Suzanne I." w:date="2020-10-30T16:32:00Z">
              <w:tcPr>
                <w:tcW w:w="1200" w:type="dxa"/>
              </w:tcPr>
            </w:tcPrChange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201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202" w:author="Mello-Stark, Suzanne I." w:date="2020-10-30T16:32:00Z">
              <w:tcPr>
                <w:tcW w:w="450" w:type="dxa"/>
              </w:tcPr>
            </w:tcPrChange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203" w:author="Mello-Stark, Suzanne I." w:date="2020-10-30T16:32:00Z">
              <w:tcPr>
                <w:tcW w:w="1116" w:type="dxa"/>
              </w:tcPr>
            </w:tcPrChange>
          </w:tcPr>
          <w:p w:rsidR="00C56665" w:rsidRDefault="00C56665">
            <w:pPr>
              <w:pStyle w:val="sc-Requirement"/>
            </w:pPr>
          </w:p>
        </w:tc>
      </w:tr>
      <w:tr w:rsidR="00C56665" w:rsidDel="00040723" w:rsidTr="006A474C">
        <w:trPr>
          <w:del w:id="204" w:author="Mello-Stark, Suzanne I." w:date="2020-10-30T16:34:00Z"/>
        </w:trPr>
        <w:tc>
          <w:tcPr>
            <w:tcW w:w="1199" w:type="dxa"/>
            <w:tcPrChange w:id="205" w:author="Mello-Stark, Suzanne I." w:date="2020-10-30T16:32:00Z">
              <w:tcPr>
                <w:tcW w:w="1200" w:type="dxa"/>
              </w:tcPr>
            </w:tcPrChange>
          </w:tcPr>
          <w:p w:rsidR="00C56665" w:rsidDel="00040723" w:rsidRDefault="001D0B8E">
            <w:pPr>
              <w:pStyle w:val="sc-Requirement"/>
              <w:rPr>
                <w:del w:id="206" w:author="Mello-Stark, Suzanne I." w:date="2020-10-30T16:34:00Z"/>
              </w:rPr>
            </w:pPr>
            <w:del w:id="207" w:author="Mello-Stark, Suzanne I." w:date="2020-10-30T16:34:00Z">
              <w:r w:rsidDel="00040723">
                <w:delText>MATH 240</w:delText>
              </w:r>
            </w:del>
          </w:p>
        </w:tc>
        <w:tc>
          <w:tcPr>
            <w:tcW w:w="2000" w:type="dxa"/>
            <w:tcPrChange w:id="208" w:author="Mello-Stark, Suzanne I." w:date="2020-10-30T16:32:00Z">
              <w:tcPr>
                <w:tcW w:w="2000" w:type="dxa"/>
              </w:tcPr>
            </w:tcPrChange>
          </w:tcPr>
          <w:p w:rsidR="00C56665" w:rsidDel="00040723" w:rsidRDefault="001D0B8E">
            <w:pPr>
              <w:pStyle w:val="sc-Requirement"/>
              <w:rPr>
                <w:del w:id="209" w:author="Mello-Stark, Suzanne I." w:date="2020-10-30T16:34:00Z"/>
              </w:rPr>
            </w:pPr>
            <w:del w:id="210" w:author="Mello-Stark, Suzanne I." w:date="2020-10-30T16:34:00Z">
              <w:r w:rsidDel="00040723">
                <w:delText>Statistical Methods I</w:delText>
              </w:r>
            </w:del>
          </w:p>
        </w:tc>
        <w:tc>
          <w:tcPr>
            <w:tcW w:w="450" w:type="dxa"/>
            <w:tcPrChange w:id="211" w:author="Mello-Stark, Suzanne I." w:date="2020-10-30T16:32:00Z">
              <w:tcPr>
                <w:tcW w:w="450" w:type="dxa"/>
              </w:tcPr>
            </w:tcPrChange>
          </w:tcPr>
          <w:p w:rsidR="00C56665" w:rsidDel="00040723" w:rsidRDefault="001D0B8E">
            <w:pPr>
              <w:pStyle w:val="sc-RequirementRight"/>
              <w:rPr>
                <w:del w:id="212" w:author="Mello-Stark, Suzanne I." w:date="2020-10-30T16:34:00Z"/>
              </w:rPr>
            </w:pPr>
            <w:del w:id="213" w:author="Mello-Stark, Suzanne I." w:date="2020-10-30T16:34:00Z">
              <w:r w:rsidDel="00040723">
                <w:delText>4</w:delText>
              </w:r>
            </w:del>
          </w:p>
        </w:tc>
        <w:tc>
          <w:tcPr>
            <w:tcW w:w="1116" w:type="dxa"/>
            <w:tcPrChange w:id="214" w:author="Mello-Stark, Suzanne I." w:date="2020-10-30T16:32:00Z">
              <w:tcPr>
                <w:tcW w:w="1116" w:type="dxa"/>
              </w:tcPr>
            </w:tcPrChange>
          </w:tcPr>
          <w:p w:rsidR="00C56665" w:rsidDel="00040723" w:rsidRDefault="001D0B8E">
            <w:pPr>
              <w:pStyle w:val="sc-Requirement"/>
              <w:rPr>
                <w:del w:id="215" w:author="Mello-Stark, Suzanne I." w:date="2020-10-30T16:34:00Z"/>
              </w:rPr>
            </w:pPr>
            <w:del w:id="216" w:author="Mello-Stark, Suzanne I." w:date="2020-10-30T16:34:00Z">
              <w:r w:rsidDel="00040723">
                <w:delText>F, Sp, Su</w:delText>
              </w:r>
            </w:del>
          </w:p>
        </w:tc>
      </w:tr>
      <w:tr w:rsidR="00C56665" w:rsidDel="00040723" w:rsidTr="006A474C">
        <w:trPr>
          <w:del w:id="217" w:author="Mello-Stark, Suzanne I." w:date="2020-10-30T16:34:00Z"/>
        </w:trPr>
        <w:tc>
          <w:tcPr>
            <w:tcW w:w="1199" w:type="dxa"/>
            <w:tcPrChange w:id="218" w:author="Mello-Stark, Suzanne I." w:date="2020-10-30T16:32:00Z">
              <w:tcPr>
                <w:tcW w:w="1200" w:type="dxa"/>
              </w:tcPr>
            </w:tcPrChange>
          </w:tcPr>
          <w:p w:rsidR="00C56665" w:rsidDel="00040723" w:rsidRDefault="00C56665">
            <w:pPr>
              <w:pStyle w:val="sc-Requirement"/>
              <w:rPr>
                <w:del w:id="219" w:author="Mello-Stark, Suzanne I." w:date="2020-10-30T16:34:00Z"/>
              </w:rPr>
            </w:pPr>
          </w:p>
        </w:tc>
        <w:tc>
          <w:tcPr>
            <w:tcW w:w="2000" w:type="dxa"/>
            <w:tcPrChange w:id="220" w:author="Mello-Stark, Suzanne I." w:date="2020-10-30T16:32:00Z">
              <w:tcPr>
                <w:tcW w:w="2000" w:type="dxa"/>
              </w:tcPr>
            </w:tcPrChange>
          </w:tcPr>
          <w:p w:rsidR="00C56665" w:rsidDel="00040723" w:rsidRDefault="001D0B8E">
            <w:pPr>
              <w:pStyle w:val="sc-Requirement"/>
              <w:rPr>
                <w:del w:id="221" w:author="Mello-Stark, Suzanne I." w:date="2020-10-30T16:34:00Z"/>
              </w:rPr>
            </w:pPr>
            <w:del w:id="222" w:author="Mello-Stark, Suzanne I." w:date="2020-10-30T16:34:00Z">
              <w:r w:rsidDel="00040723">
                <w:delText>-Or-</w:delText>
              </w:r>
            </w:del>
          </w:p>
        </w:tc>
        <w:tc>
          <w:tcPr>
            <w:tcW w:w="450" w:type="dxa"/>
            <w:tcPrChange w:id="223" w:author="Mello-Stark, Suzanne I." w:date="2020-10-30T16:32:00Z">
              <w:tcPr>
                <w:tcW w:w="450" w:type="dxa"/>
              </w:tcPr>
            </w:tcPrChange>
          </w:tcPr>
          <w:p w:rsidR="00C56665" w:rsidDel="00040723" w:rsidRDefault="00C56665">
            <w:pPr>
              <w:pStyle w:val="sc-RequirementRight"/>
              <w:rPr>
                <w:del w:id="224" w:author="Mello-Stark, Suzanne I." w:date="2020-10-30T16:34:00Z"/>
              </w:rPr>
            </w:pPr>
          </w:p>
        </w:tc>
        <w:tc>
          <w:tcPr>
            <w:tcW w:w="1116" w:type="dxa"/>
            <w:tcPrChange w:id="225" w:author="Mello-Stark, Suzanne I." w:date="2020-10-30T16:32:00Z">
              <w:tcPr>
                <w:tcW w:w="1116" w:type="dxa"/>
              </w:tcPr>
            </w:tcPrChange>
          </w:tcPr>
          <w:p w:rsidR="00C56665" w:rsidDel="00040723" w:rsidRDefault="00C56665">
            <w:pPr>
              <w:pStyle w:val="sc-Requirement"/>
              <w:rPr>
                <w:del w:id="226" w:author="Mello-Stark, Suzanne I." w:date="2020-10-30T16:34:00Z"/>
              </w:rPr>
            </w:pPr>
          </w:p>
        </w:tc>
      </w:tr>
      <w:tr w:rsidR="00C56665" w:rsidDel="00040723" w:rsidTr="006A474C">
        <w:trPr>
          <w:del w:id="227" w:author="Mello-Stark, Suzanne I." w:date="2020-10-30T16:34:00Z"/>
        </w:trPr>
        <w:tc>
          <w:tcPr>
            <w:tcW w:w="1199" w:type="dxa"/>
            <w:tcPrChange w:id="228" w:author="Mello-Stark, Suzanne I." w:date="2020-10-30T16:32:00Z">
              <w:tcPr>
                <w:tcW w:w="1200" w:type="dxa"/>
              </w:tcPr>
            </w:tcPrChange>
          </w:tcPr>
          <w:p w:rsidR="00C56665" w:rsidDel="00040723" w:rsidRDefault="001D0B8E">
            <w:pPr>
              <w:pStyle w:val="sc-Requirement"/>
              <w:rPr>
                <w:del w:id="229" w:author="Mello-Stark, Suzanne I." w:date="2020-10-30T16:34:00Z"/>
              </w:rPr>
            </w:pPr>
            <w:del w:id="230" w:author="Mello-Stark, Suzanne I." w:date="2020-10-30T16:34:00Z">
              <w:r w:rsidDel="00040723">
                <w:delText>MATH 248</w:delText>
              </w:r>
            </w:del>
          </w:p>
        </w:tc>
        <w:tc>
          <w:tcPr>
            <w:tcW w:w="2000" w:type="dxa"/>
            <w:tcPrChange w:id="231" w:author="Mello-Stark, Suzanne I." w:date="2020-10-30T16:32:00Z">
              <w:tcPr>
                <w:tcW w:w="2000" w:type="dxa"/>
              </w:tcPr>
            </w:tcPrChange>
          </w:tcPr>
          <w:p w:rsidR="00C56665" w:rsidDel="00040723" w:rsidRDefault="001D0B8E">
            <w:pPr>
              <w:pStyle w:val="sc-Requirement"/>
              <w:rPr>
                <w:del w:id="232" w:author="Mello-Stark, Suzanne I." w:date="2020-10-30T16:34:00Z"/>
              </w:rPr>
            </w:pPr>
            <w:del w:id="233" w:author="Mello-Stark, Suzanne I." w:date="2020-10-30T16:34:00Z">
              <w:r w:rsidDel="00040723">
                <w:delText>Business Statistics I</w:delText>
              </w:r>
            </w:del>
          </w:p>
        </w:tc>
        <w:tc>
          <w:tcPr>
            <w:tcW w:w="450" w:type="dxa"/>
            <w:tcPrChange w:id="234" w:author="Mello-Stark, Suzanne I." w:date="2020-10-30T16:32:00Z">
              <w:tcPr>
                <w:tcW w:w="450" w:type="dxa"/>
              </w:tcPr>
            </w:tcPrChange>
          </w:tcPr>
          <w:p w:rsidR="00C56665" w:rsidDel="00040723" w:rsidRDefault="001D0B8E">
            <w:pPr>
              <w:pStyle w:val="sc-RequirementRight"/>
              <w:rPr>
                <w:del w:id="235" w:author="Mello-Stark, Suzanne I." w:date="2020-10-30T16:34:00Z"/>
              </w:rPr>
            </w:pPr>
            <w:del w:id="236" w:author="Mello-Stark, Suzanne I." w:date="2020-10-30T16:34:00Z">
              <w:r w:rsidDel="00040723">
                <w:delText>4</w:delText>
              </w:r>
            </w:del>
          </w:p>
        </w:tc>
        <w:tc>
          <w:tcPr>
            <w:tcW w:w="1116" w:type="dxa"/>
            <w:tcPrChange w:id="237" w:author="Mello-Stark, Suzanne I." w:date="2020-10-30T16:32:00Z">
              <w:tcPr>
                <w:tcW w:w="1116" w:type="dxa"/>
              </w:tcPr>
            </w:tcPrChange>
          </w:tcPr>
          <w:p w:rsidR="00C56665" w:rsidDel="00040723" w:rsidRDefault="001D0B8E">
            <w:pPr>
              <w:pStyle w:val="sc-Requirement"/>
              <w:rPr>
                <w:del w:id="238" w:author="Mello-Stark, Suzanne I." w:date="2020-10-30T16:34:00Z"/>
              </w:rPr>
            </w:pPr>
            <w:del w:id="239" w:author="Mello-Stark, Suzanne I." w:date="2020-10-30T16:34:00Z">
              <w:r w:rsidDel="00040723">
                <w:delText>F, Sp, Su</w:delText>
              </w:r>
            </w:del>
          </w:p>
        </w:tc>
      </w:tr>
      <w:tr w:rsidR="00C56665" w:rsidTr="006A474C">
        <w:tc>
          <w:tcPr>
            <w:tcW w:w="1199" w:type="dxa"/>
            <w:tcPrChange w:id="240" w:author="Mello-Stark, Suzanne I." w:date="2020-10-30T16:32:00Z">
              <w:tcPr>
                <w:tcW w:w="1200" w:type="dxa"/>
              </w:tcPr>
            </w:tcPrChange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241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242" w:author="Mello-Stark, Suzanne I." w:date="2020-10-30T16:32:00Z">
              <w:tcPr>
                <w:tcW w:w="450" w:type="dxa"/>
              </w:tcPr>
            </w:tcPrChange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243" w:author="Mello-Stark, Suzanne I." w:date="2020-10-30T16:32:00Z">
              <w:tcPr>
                <w:tcW w:w="1116" w:type="dxa"/>
              </w:tcPr>
            </w:tcPrChange>
          </w:tcPr>
          <w:p w:rsidR="00C56665" w:rsidRDefault="00C56665">
            <w:pPr>
              <w:pStyle w:val="sc-Requirement"/>
            </w:pPr>
          </w:p>
        </w:tc>
      </w:tr>
      <w:tr w:rsidR="00C56665" w:rsidDel="006A474C" w:rsidTr="006A474C">
        <w:trPr>
          <w:del w:id="244" w:author="Mello-Stark, Suzanne I." w:date="2020-10-30T16:32:00Z"/>
        </w:trPr>
        <w:tc>
          <w:tcPr>
            <w:tcW w:w="1199" w:type="dxa"/>
            <w:tcPrChange w:id="245" w:author="Mello-Stark, Suzanne I." w:date="2020-10-30T16:32:00Z">
              <w:tcPr>
                <w:tcW w:w="1200" w:type="dxa"/>
              </w:tcPr>
            </w:tcPrChange>
          </w:tcPr>
          <w:p w:rsidR="00C56665" w:rsidDel="006A474C" w:rsidRDefault="001D0B8E">
            <w:pPr>
              <w:pStyle w:val="sc-Requirement"/>
              <w:rPr>
                <w:del w:id="246" w:author="Mello-Stark, Suzanne I." w:date="2020-10-30T16:32:00Z"/>
              </w:rPr>
            </w:pPr>
            <w:del w:id="247" w:author="Mello-Stark, Suzanne I." w:date="2020-10-30T16:32:00Z">
              <w:r w:rsidDel="006A474C">
                <w:delText>MATH 436</w:delText>
              </w:r>
            </w:del>
          </w:p>
        </w:tc>
        <w:tc>
          <w:tcPr>
            <w:tcW w:w="2000" w:type="dxa"/>
            <w:tcPrChange w:id="248" w:author="Mello-Stark, Suzanne I." w:date="2020-10-30T16:32:00Z">
              <w:tcPr>
                <w:tcW w:w="2000" w:type="dxa"/>
              </w:tcPr>
            </w:tcPrChange>
          </w:tcPr>
          <w:p w:rsidR="00C56665" w:rsidDel="006A474C" w:rsidRDefault="001D0B8E">
            <w:pPr>
              <w:pStyle w:val="sc-Requirement"/>
              <w:rPr>
                <w:del w:id="249" w:author="Mello-Stark, Suzanne I." w:date="2020-10-30T16:32:00Z"/>
              </w:rPr>
            </w:pPr>
            <w:del w:id="250" w:author="Mello-Stark, Suzanne I." w:date="2020-10-30T16:32:00Z">
              <w:r w:rsidDel="006A474C">
                <w:delText>Discrete Mathematics</w:delText>
              </w:r>
            </w:del>
          </w:p>
        </w:tc>
        <w:tc>
          <w:tcPr>
            <w:tcW w:w="450" w:type="dxa"/>
            <w:tcPrChange w:id="251" w:author="Mello-Stark, Suzanne I." w:date="2020-10-30T16:32:00Z">
              <w:tcPr>
                <w:tcW w:w="450" w:type="dxa"/>
              </w:tcPr>
            </w:tcPrChange>
          </w:tcPr>
          <w:p w:rsidR="00C56665" w:rsidDel="006A474C" w:rsidRDefault="001D0B8E">
            <w:pPr>
              <w:pStyle w:val="sc-RequirementRight"/>
              <w:rPr>
                <w:del w:id="252" w:author="Mello-Stark, Suzanne I." w:date="2020-10-30T16:32:00Z"/>
              </w:rPr>
            </w:pPr>
            <w:del w:id="253" w:author="Mello-Stark, Suzanne I." w:date="2020-10-30T16:32:00Z">
              <w:r w:rsidDel="006A474C">
                <w:delText>3</w:delText>
              </w:r>
            </w:del>
          </w:p>
        </w:tc>
        <w:tc>
          <w:tcPr>
            <w:tcW w:w="1116" w:type="dxa"/>
            <w:tcPrChange w:id="254" w:author="Mello-Stark, Suzanne I." w:date="2020-10-30T16:32:00Z">
              <w:tcPr>
                <w:tcW w:w="1116" w:type="dxa"/>
              </w:tcPr>
            </w:tcPrChange>
          </w:tcPr>
          <w:p w:rsidR="00C56665" w:rsidDel="006A474C" w:rsidRDefault="001D0B8E">
            <w:pPr>
              <w:pStyle w:val="sc-Requirement"/>
              <w:rPr>
                <w:del w:id="255" w:author="Mello-Stark, Suzanne I." w:date="2020-10-30T16:32:00Z"/>
              </w:rPr>
            </w:pPr>
            <w:del w:id="256" w:author="Mello-Stark, Suzanne I." w:date="2020-10-30T16:32:00Z">
              <w:r w:rsidDel="006A474C">
                <w:delText>F, Sp</w:delText>
              </w:r>
            </w:del>
          </w:p>
        </w:tc>
      </w:tr>
      <w:tr w:rsidR="00C56665" w:rsidTr="006A474C">
        <w:tc>
          <w:tcPr>
            <w:tcW w:w="1199" w:type="dxa"/>
            <w:tcPrChange w:id="257" w:author="Mello-Stark, Suzanne I." w:date="2020-10-30T16:32:00Z">
              <w:tcPr>
                <w:tcW w:w="1200" w:type="dxa"/>
              </w:tcPr>
            </w:tcPrChange>
          </w:tcPr>
          <w:p w:rsidR="00C56665" w:rsidRDefault="001D0B8E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  <w:tcPrChange w:id="258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  <w:tcPrChange w:id="259" w:author="Mello-Stark, Suzanne I." w:date="2020-10-30T16:32:00Z">
              <w:tcPr>
                <w:tcW w:w="450" w:type="dxa"/>
              </w:tcPr>
            </w:tcPrChange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  <w:tcPrChange w:id="260" w:author="Mello-Stark, Suzanne I." w:date="2020-10-30T16:32:00Z">
              <w:tcPr>
                <w:tcW w:w="1116" w:type="dxa"/>
              </w:tcPr>
            </w:tcPrChange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 w:rsidTr="006A474C">
        <w:tc>
          <w:tcPr>
            <w:tcW w:w="1199" w:type="dxa"/>
            <w:tcPrChange w:id="261" w:author="Mello-Stark, Suzanne I." w:date="2020-10-30T16:32:00Z">
              <w:tcPr>
                <w:tcW w:w="1200" w:type="dxa"/>
              </w:tcPr>
            </w:tcPrChange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  <w:tcPrChange w:id="262" w:author="Mello-Stark, Suzanne I." w:date="2020-10-30T16:32:00Z">
              <w:tcPr>
                <w:tcW w:w="2000" w:type="dxa"/>
              </w:tcPr>
            </w:tcPrChange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  <w:tcPrChange w:id="263" w:author="Mello-Stark, Suzanne I." w:date="2020-10-30T16:32:00Z">
              <w:tcPr>
                <w:tcW w:w="450" w:type="dxa"/>
              </w:tcPr>
            </w:tcPrChange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  <w:tcPrChange w:id="264" w:author="Mello-Stark, Suzanne I." w:date="2020-10-30T16:32:00Z">
              <w:tcPr>
                <w:tcW w:w="1116" w:type="dxa"/>
              </w:tcPr>
            </w:tcPrChange>
          </w:tcPr>
          <w:p w:rsidR="00C56665" w:rsidRDefault="00C56665">
            <w:pPr>
              <w:pStyle w:val="sc-Requirement"/>
            </w:pPr>
          </w:p>
        </w:tc>
      </w:tr>
    </w:tbl>
    <w:p w:rsidR="00C56665" w:rsidRDefault="006A474C">
      <w:pPr>
        <w:pStyle w:val="sc-RequirementsSubheading"/>
      </w:pPr>
      <w:bookmarkStart w:id="265" w:name="C1C64500A4774546BB154BCE21B0D873"/>
      <w:ins w:id="266" w:author="Mello-Stark, Suzanne I." w:date="2020-10-30T16:32:00Z">
        <w:r>
          <w:t>TWO</w:t>
        </w:r>
      </w:ins>
      <w:del w:id="267" w:author="Mello-Stark, Suzanne I." w:date="2020-10-30T16:32:00Z">
        <w:r w:rsidR="001D0B8E" w:rsidDel="006A474C">
          <w:delText>ONE</w:delText>
        </w:r>
      </w:del>
      <w:r w:rsidR="001D0B8E">
        <w:t xml:space="preserve"> COURSE</w:t>
      </w:r>
      <w:ins w:id="268" w:author="Mello-Stark, Suzanne I." w:date="2020-10-30T16:33:00Z">
        <w:r>
          <w:t>S</w:t>
        </w:r>
      </w:ins>
      <w:r w:rsidR="001D0B8E">
        <w:t xml:space="preserve"> from</w:t>
      </w:r>
      <w:bookmarkEnd w:id="265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040723" w:rsidTr="00040723">
        <w:trPr>
          <w:ins w:id="269" w:author="Mello-Stark, Suzanne I." w:date="2020-10-30T16:33:00Z"/>
        </w:trPr>
        <w:tc>
          <w:tcPr>
            <w:tcW w:w="1199" w:type="dxa"/>
          </w:tcPr>
          <w:p w:rsidR="00040723" w:rsidRDefault="00040723" w:rsidP="00040723">
            <w:pPr>
              <w:pStyle w:val="sc-Requirement"/>
              <w:rPr>
                <w:ins w:id="270" w:author="Mello-Stark, Suzanne I." w:date="2020-10-30T16:33:00Z"/>
              </w:rPr>
            </w:pPr>
            <w:ins w:id="271" w:author="Mello-Stark, Suzanne I." w:date="2020-10-30T16:34:00Z">
              <w:r>
                <w:t>MATH 240</w:t>
              </w:r>
            </w:ins>
          </w:p>
        </w:tc>
        <w:tc>
          <w:tcPr>
            <w:tcW w:w="2000" w:type="dxa"/>
          </w:tcPr>
          <w:p w:rsidR="00040723" w:rsidRDefault="00040723" w:rsidP="00040723">
            <w:pPr>
              <w:pStyle w:val="sc-Requirement"/>
              <w:rPr>
                <w:ins w:id="272" w:author="Mello-Stark, Suzanne I." w:date="2020-10-30T16:33:00Z"/>
              </w:rPr>
            </w:pPr>
            <w:ins w:id="273" w:author="Mello-Stark, Suzanne I." w:date="2020-10-30T16:34:00Z">
              <w:r>
                <w:t>Statistical Methods I</w:t>
              </w:r>
            </w:ins>
          </w:p>
        </w:tc>
        <w:tc>
          <w:tcPr>
            <w:tcW w:w="450" w:type="dxa"/>
          </w:tcPr>
          <w:p w:rsidR="00040723" w:rsidRDefault="00040723" w:rsidP="00040723">
            <w:pPr>
              <w:pStyle w:val="sc-RequirementRight"/>
              <w:rPr>
                <w:ins w:id="274" w:author="Mello-Stark, Suzanne I." w:date="2020-10-30T16:33:00Z"/>
              </w:rPr>
            </w:pPr>
            <w:ins w:id="275" w:author="Mello-Stark, Suzanne I." w:date="2020-10-30T16:34:00Z">
              <w:r>
                <w:t>4</w:t>
              </w:r>
            </w:ins>
          </w:p>
        </w:tc>
        <w:tc>
          <w:tcPr>
            <w:tcW w:w="1116" w:type="dxa"/>
          </w:tcPr>
          <w:p w:rsidR="00040723" w:rsidRDefault="00040723" w:rsidP="00040723">
            <w:pPr>
              <w:pStyle w:val="sc-Requirement"/>
              <w:rPr>
                <w:ins w:id="276" w:author="Mello-Stark, Suzanne I." w:date="2020-10-30T16:33:00Z"/>
              </w:rPr>
            </w:pPr>
            <w:ins w:id="277" w:author="Mello-Stark, Suzanne I." w:date="2020-10-30T16:34:00Z">
              <w:r>
                <w:t>F, Sp, Su</w:t>
              </w:r>
            </w:ins>
          </w:p>
        </w:tc>
      </w:tr>
      <w:tr w:rsidR="00040723" w:rsidTr="00040723">
        <w:tc>
          <w:tcPr>
            <w:tcW w:w="1199" w:type="dxa"/>
          </w:tcPr>
          <w:p w:rsidR="00040723" w:rsidRDefault="00040723" w:rsidP="00040723">
            <w:pPr>
              <w:pStyle w:val="sc-Requirement"/>
            </w:pPr>
            <w:r>
              <w:t>MATH 300W</w:t>
            </w:r>
          </w:p>
        </w:tc>
        <w:tc>
          <w:tcPr>
            <w:tcW w:w="2000" w:type="dxa"/>
          </w:tcPr>
          <w:p w:rsidR="00040723" w:rsidRDefault="00040723" w:rsidP="00040723">
            <w:pPr>
              <w:pStyle w:val="sc-Requirement"/>
            </w:pPr>
            <w:r>
              <w:t>Bridge to Advanced Mathematics</w:t>
            </w:r>
          </w:p>
        </w:tc>
        <w:tc>
          <w:tcPr>
            <w:tcW w:w="450" w:type="dxa"/>
          </w:tcPr>
          <w:p w:rsidR="00040723" w:rsidRDefault="00040723" w:rsidP="0004072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40723" w:rsidRDefault="00040723" w:rsidP="00040723">
            <w:pPr>
              <w:pStyle w:val="sc-Requirement"/>
            </w:pPr>
            <w:r>
              <w:t>Sp</w:t>
            </w:r>
          </w:p>
        </w:tc>
      </w:tr>
      <w:tr w:rsidR="00040723" w:rsidTr="00040723">
        <w:tc>
          <w:tcPr>
            <w:tcW w:w="1199" w:type="dxa"/>
          </w:tcPr>
          <w:p w:rsidR="00040723" w:rsidRDefault="00040723" w:rsidP="00040723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:rsidR="00040723" w:rsidRDefault="00040723" w:rsidP="00040723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:rsidR="00040723" w:rsidRDefault="00040723" w:rsidP="0004072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40723" w:rsidRDefault="00040723" w:rsidP="00040723">
            <w:pPr>
              <w:pStyle w:val="sc-Requirement"/>
            </w:pPr>
            <w:r>
              <w:t>F, Sp</w:t>
            </w:r>
          </w:p>
        </w:tc>
      </w:tr>
      <w:tr w:rsidR="00040723" w:rsidTr="00040723">
        <w:tc>
          <w:tcPr>
            <w:tcW w:w="1199" w:type="dxa"/>
          </w:tcPr>
          <w:p w:rsidR="00040723" w:rsidRDefault="00040723" w:rsidP="00040723">
            <w:pPr>
              <w:pStyle w:val="sc-Requirement"/>
            </w:pPr>
            <w:r>
              <w:t>MATH 324</w:t>
            </w:r>
          </w:p>
        </w:tc>
        <w:tc>
          <w:tcPr>
            <w:tcW w:w="2000" w:type="dxa"/>
          </w:tcPr>
          <w:p w:rsidR="00040723" w:rsidRDefault="00040723" w:rsidP="00040723">
            <w:pPr>
              <w:pStyle w:val="sc-Requirement"/>
            </w:pPr>
            <w:r>
              <w:t>College Geometry</w:t>
            </w:r>
          </w:p>
        </w:tc>
        <w:tc>
          <w:tcPr>
            <w:tcW w:w="450" w:type="dxa"/>
          </w:tcPr>
          <w:p w:rsidR="00040723" w:rsidRDefault="00040723" w:rsidP="0004072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40723" w:rsidRDefault="00040723" w:rsidP="00040723">
            <w:pPr>
              <w:pStyle w:val="sc-Requirement"/>
            </w:pPr>
            <w:r>
              <w:t>F, Sp</w:t>
            </w:r>
          </w:p>
        </w:tc>
      </w:tr>
      <w:tr w:rsidR="00040723" w:rsidTr="00040723">
        <w:tc>
          <w:tcPr>
            <w:tcW w:w="1199" w:type="dxa"/>
          </w:tcPr>
          <w:p w:rsidR="00040723" w:rsidRDefault="00040723" w:rsidP="00040723">
            <w:pPr>
              <w:pStyle w:val="sc-Requirement"/>
            </w:pPr>
            <w:r>
              <w:t>MATH 417</w:t>
            </w:r>
          </w:p>
        </w:tc>
        <w:tc>
          <w:tcPr>
            <w:tcW w:w="2000" w:type="dxa"/>
          </w:tcPr>
          <w:p w:rsidR="00040723" w:rsidRDefault="00040723" w:rsidP="00040723">
            <w:pPr>
              <w:pStyle w:val="sc-Requirement"/>
            </w:pPr>
            <w:r>
              <w:t>Introduction to Numerical Analysis</w:t>
            </w:r>
          </w:p>
        </w:tc>
        <w:tc>
          <w:tcPr>
            <w:tcW w:w="450" w:type="dxa"/>
          </w:tcPr>
          <w:p w:rsidR="00040723" w:rsidRDefault="00040723" w:rsidP="0004072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040723" w:rsidRDefault="00040723" w:rsidP="00040723">
            <w:pPr>
              <w:pStyle w:val="sc-Requirement"/>
            </w:pPr>
            <w:r>
              <w:t>Sp (as needed)</w:t>
            </w:r>
          </w:p>
        </w:tc>
      </w:tr>
      <w:tr w:rsidR="00040723" w:rsidTr="00040723">
        <w:tc>
          <w:tcPr>
            <w:tcW w:w="1199" w:type="dxa"/>
          </w:tcPr>
          <w:p w:rsidR="00040723" w:rsidRDefault="00040723" w:rsidP="00040723">
            <w:pPr>
              <w:pStyle w:val="sc-Requirement"/>
            </w:pPr>
            <w:r>
              <w:t>MATH 418</w:t>
            </w:r>
          </w:p>
        </w:tc>
        <w:tc>
          <w:tcPr>
            <w:tcW w:w="2000" w:type="dxa"/>
          </w:tcPr>
          <w:p w:rsidR="00040723" w:rsidRDefault="00040723" w:rsidP="00040723">
            <w:pPr>
              <w:pStyle w:val="sc-Requirement"/>
            </w:pPr>
            <w:r>
              <w:t>Introduction to Operations Research</w:t>
            </w:r>
          </w:p>
        </w:tc>
        <w:tc>
          <w:tcPr>
            <w:tcW w:w="450" w:type="dxa"/>
          </w:tcPr>
          <w:p w:rsidR="00040723" w:rsidRDefault="00040723" w:rsidP="0004072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40723" w:rsidRDefault="00040723" w:rsidP="00040723">
            <w:pPr>
              <w:pStyle w:val="sc-Requirement"/>
            </w:pPr>
            <w:r>
              <w:t>Sp (even years)</w:t>
            </w:r>
          </w:p>
        </w:tc>
      </w:tr>
      <w:tr w:rsidR="00040723" w:rsidTr="00040723">
        <w:tc>
          <w:tcPr>
            <w:tcW w:w="1199" w:type="dxa"/>
          </w:tcPr>
          <w:p w:rsidR="00040723" w:rsidRDefault="00040723" w:rsidP="00040723">
            <w:pPr>
              <w:pStyle w:val="sc-Requirement"/>
            </w:pPr>
            <w:r>
              <w:t>MATH 431</w:t>
            </w:r>
          </w:p>
        </w:tc>
        <w:tc>
          <w:tcPr>
            <w:tcW w:w="2000" w:type="dxa"/>
          </w:tcPr>
          <w:p w:rsidR="00040723" w:rsidRDefault="00040723" w:rsidP="00040723">
            <w:pPr>
              <w:pStyle w:val="sc-Requirement"/>
            </w:pPr>
            <w:r>
              <w:t>Number Theory</w:t>
            </w:r>
          </w:p>
        </w:tc>
        <w:tc>
          <w:tcPr>
            <w:tcW w:w="450" w:type="dxa"/>
          </w:tcPr>
          <w:p w:rsidR="00040723" w:rsidRDefault="00040723" w:rsidP="0004072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040723" w:rsidRDefault="00040723" w:rsidP="00040723">
            <w:pPr>
              <w:pStyle w:val="sc-Requirement"/>
            </w:pPr>
            <w:r>
              <w:t>F, Sp</w:t>
            </w:r>
          </w:p>
        </w:tc>
      </w:tr>
      <w:tr w:rsidR="006F566E" w:rsidTr="00040723">
        <w:trPr>
          <w:ins w:id="278" w:author="Mello-Stark, Suzanne I." w:date="2020-10-30T16:35:00Z"/>
        </w:trPr>
        <w:tc>
          <w:tcPr>
            <w:tcW w:w="1199" w:type="dxa"/>
          </w:tcPr>
          <w:p w:rsidR="006F566E" w:rsidRDefault="006F566E" w:rsidP="006F566E">
            <w:pPr>
              <w:pStyle w:val="sc-Requirement"/>
              <w:rPr>
                <w:ins w:id="279" w:author="Mello-Stark, Suzanne I." w:date="2020-10-30T16:35:00Z"/>
              </w:rPr>
            </w:pPr>
            <w:ins w:id="280" w:author="Mello-Stark, Suzanne I." w:date="2020-10-30T16:35:00Z">
              <w:r w:rsidRPr="001B3BE1">
                <w:rPr>
                  <w:color w:val="FF0000"/>
                </w:rPr>
                <w:t>MATH 436</w:t>
              </w:r>
            </w:ins>
          </w:p>
        </w:tc>
        <w:tc>
          <w:tcPr>
            <w:tcW w:w="2000" w:type="dxa"/>
          </w:tcPr>
          <w:p w:rsidR="006F566E" w:rsidRDefault="006F566E" w:rsidP="006F566E">
            <w:pPr>
              <w:pStyle w:val="sc-Requirement"/>
              <w:rPr>
                <w:ins w:id="281" w:author="Mello-Stark, Suzanne I." w:date="2020-10-30T16:35:00Z"/>
              </w:rPr>
            </w:pPr>
            <w:ins w:id="282" w:author="Mello-Stark, Suzanne I." w:date="2020-10-30T16:35:00Z">
              <w:r w:rsidRPr="001B3BE1">
                <w:rPr>
                  <w:color w:val="FF0000"/>
                </w:rPr>
                <w:t>Discrete Mathematics</w:t>
              </w:r>
            </w:ins>
          </w:p>
        </w:tc>
        <w:tc>
          <w:tcPr>
            <w:tcW w:w="450" w:type="dxa"/>
          </w:tcPr>
          <w:p w:rsidR="006F566E" w:rsidRDefault="006F566E" w:rsidP="006F566E">
            <w:pPr>
              <w:pStyle w:val="sc-RequirementRight"/>
              <w:rPr>
                <w:ins w:id="283" w:author="Mello-Stark, Suzanne I." w:date="2020-10-30T16:35:00Z"/>
              </w:rPr>
            </w:pPr>
            <w:ins w:id="284" w:author="Mello-Stark, Suzanne I." w:date="2020-10-30T16:35:00Z">
              <w:r w:rsidRPr="001B3BE1">
                <w:rPr>
                  <w:color w:val="FF0000"/>
                </w:rPr>
                <w:t>3</w:t>
              </w:r>
            </w:ins>
          </w:p>
        </w:tc>
        <w:tc>
          <w:tcPr>
            <w:tcW w:w="1116" w:type="dxa"/>
          </w:tcPr>
          <w:p w:rsidR="006F566E" w:rsidRDefault="006F566E" w:rsidP="006F566E">
            <w:pPr>
              <w:pStyle w:val="sc-Requirement"/>
              <w:rPr>
                <w:ins w:id="285" w:author="Mello-Stark, Suzanne I." w:date="2020-10-30T16:35:00Z"/>
              </w:rPr>
            </w:pPr>
            <w:ins w:id="286" w:author="Mello-Stark, Suzanne I." w:date="2020-10-30T16:35:00Z">
              <w:r w:rsidRPr="001B3BE1">
                <w:rPr>
                  <w:color w:val="FF0000"/>
                </w:rPr>
                <w:t>F, Sp</w:t>
              </w:r>
            </w:ins>
          </w:p>
        </w:tc>
      </w:tr>
      <w:tr w:rsidR="006F566E" w:rsidTr="00040723">
        <w:tc>
          <w:tcPr>
            <w:tcW w:w="1199" w:type="dxa"/>
          </w:tcPr>
          <w:p w:rsidR="006F566E" w:rsidRDefault="006F566E" w:rsidP="006F566E">
            <w:pPr>
              <w:pStyle w:val="sc-Requirement"/>
            </w:pPr>
            <w:r>
              <w:t>MATH 445</w:t>
            </w:r>
          </w:p>
        </w:tc>
        <w:tc>
          <w:tcPr>
            <w:tcW w:w="2000" w:type="dxa"/>
          </w:tcPr>
          <w:p w:rsidR="006F566E" w:rsidRDefault="006F566E" w:rsidP="006F566E">
            <w:pPr>
              <w:pStyle w:val="sc-Requirement"/>
            </w:pPr>
            <w:r>
              <w:t>Advanced Statistical Methods</w:t>
            </w:r>
          </w:p>
        </w:tc>
        <w:tc>
          <w:tcPr>
            <w:tcW w:w="450" w:type="dxa"/>
          </w:tcPr>
          <w:p w:rsidR="006F566E" w:rsidRDefault="006F566E" w:rsidP="006F566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F566E" w:rsidRDefault="006F566E" w:rsidP="006F566E">
            <w:pPr>
              <w:pStyle w:val="sc-Requirement"/>
            </w:pPr>
            <w:r>
              <w:t>Sp</w:t>
            </w:r>
          </w:p>
        </w:tc>
      </w:tr>
    </w:tbl>
    <w:p w:rsidR="00C56665" w:rsidRDefault="001D0B8E">
      <w:pPr>
        <w:pStyle w:val="sc-RequirementsSubheading"/>
      </w:pPr>
      <w:bookmarkStart w:id="287" w:name="2A6501580A2347CD9504BE137801EAF0"/>
      <w:r>
        <w:t>ONE OF THE FOLLOWING TWO-COURSE SEQUENCES</w:t>
      </w:r>
      <w:bookmarkEnd w:id="28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</w:tbl>
    <w:p w:rsidR="00C56665" w:rsidRDefault="001D0B8E">
      <w:pPr>
        <w:pStyle w:val="sc-BodyText"/>
      </w:pPr>
      <w:r>
        <w:t>Note: Connections courses cannot be used to satisfy these requirements.</w:t>
      </w:r>
    </w:p>
    <w:p w:rsidR="00C56665" w:rsidRDefault="001D0B8E">
      <w:pPr>
        <w:pStyle w:val="sc-BodyText"/>
      </w:pPr>
      <w:r>
        <w:t>Note: Eight credit hours from BIOL 111; CHEM 103; MATH 212, MATH 240; or PHYS 101 may be counted toward the Natural Science and Mathematics categories of General Education.</w:t>
      </w:r>
    </w:p>
    <w:p w:rsidR="00C56665" w:rsidRDefault="001D0B8E">
      <w:pPr>
        <w:pStyle w:val="sc-Total"/>
      </w:pPr>
      <w:r>
        <w:t>Total Credit Hours: 75-78</w:t>
      </w:r>
    </w:p>
    <w:p w:rsidR="00C56665" w:rsidRDefault="001D0B8E">
      <w:pPr>
        <w:pStyle w:val="sc-AwardHeading"/>
      </w:pPr>
      <w:bookmarkStart w:id="288" w:name="A9B76C029E714B2FBF6EDF5A78082199"/>
      <w:r>
        <w:t>Computer Science Minor</w:t>
      </w:r>
      <w:bookmarkEnd w:id="288"/>
      <w:r>
        <w:fldChar w:fldCharType="begin"/>
      </w:r>
      <w:r>
        <w:instrText xml:space="preserve"> XE "Computer Science Minor" </w:instrText>
      </w:r>
      <w:r>
        <w:fldChar w:fldCharType="end"/>
      </w:r>
    </w:p>
    <w:p w:rsidR="00C56665" w:rsidRDefault="001D0B8E">
      <w:pPr>
        <w:pStyle w:val="sc-RequirementsHeading"/>
      </w:pPr>
      <w:bookmarkStart w:id="289" w:name="80B6F9BE67E7457689D6CC63D31BBEFF"/>
      <w:r>
        <w:t>Course Requirements</w:t>
      </w:r>
      <w:bookmarkEnd w:id="289"/>
    </w:p>
    <w:p w:rsidR="00C56665" w:rsidRDefault="001D0B8E">
      <w:pPr>
        <w:pStyle w:val="sc-BodyText"/>
      </w:pPr>
      <w:r>
        <w:t>The minor in computer science consists of a minimum of 21 credit hours (six courses), as follows:</w:t>
      </w:r>
    </w:p>
    <w:p w:rsidR="00C56665" w:rsidRDefault="001D0B8E">
      <w:pPr>
        <w:pStyle w:val="sc-RequirementsSubheading"/>
      </w:pPr>
      <w:bookmarkStart w:id="290" w:name="0101136C31244D7FA560CA4F2E891297"/>
      <w:r>
        <w:t>Courses</w:t>
      </w:r>
      <w:bookmarkEnd w:id="29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6F566E" w:rsidTr="006F566E">
        <w:trPr>
          <w:ins w:id="291" w:author="Mello-Stark, Suzanne I." w:date="2020-10-30T16:36:00Z"/>
        </w:trPr>
        <w:tc>
          <w:tcPr>
            <w:tcW w:w="1199" w:type="dxa"/>
          </w:tcPr>
          <w:p w:rsidR="006F566E" w:rsidRDefault="006F566E" w:rsidP="006F566E">
            <w:pPr>
              <w:pStyle w:val="sc-Requirement"/>
              <w:rPr>
                <w:ins w:id="292" w:author="Mello-Stark, Suzanne I." w:date="2020-10-30T16:36:00Z"/>
              </w:rPr>
            </w:pPr>
            <w:ins w:id="293" w:author="Mello-Stark, Suzanne I." w:date="2020-10-30T16:36:00Z">
              <w:r w:rsidRPr="00EE2FA3">
                <w:rPr>
                  <w:color w:val="FF0000"/>
                </w:rPr>
                <w:t>CSCI 157</w:t>
              </w:r>
            </w:ins>
          </w:p>
        </w:tc>
        <w:tc>
          <w:tcPr>
            <w:tcW w:w="2000" w:type="dxa"/>
          </w:tcPr>
          <w:p w:rsidR="006F566E" w:rsidRDefault="006F566E" w:rsidP="006F566E">
            <w:pPr>
              <w:pStyle w:val="sc-Requirement"/>
              <w:rPr>
                <w:ins w:id="294" w:author="Mello-Stark, Suzanne I." w:date="2020-10-30T16:36:00Z"/>
              </w:rPr>
            </w:pPr>
            <w:ins w:id="295" w:author="Mello-Stark, Suzanne I." w:date="2020-10-30T16:36:00Z">
              <w:r w:rsidRPr="00EE2FA3">
                <w:rPr>
                  <w:color w:val="FF0000"/>
                </w:rPr>
                <w:t>Introduction to Algorithmic Thinking in Python</w:t>
              </w:r>
            </w:ins>
          </w:p>
        </w:tc>
        <w:tc>
          <w:tcPr>
            <w:tcW w:w="450" w:type="dxa"/>
          </w:tcPr>
          <w:p w:rsidR="006F566E" w:rsidRDefault="006F566E" w:rsidP="006F566E">
            <w:pPr>
              <w:pStyle w:val="sc-RequirementRight"/>
              <w:rPr>
                <w:ins w:id="296" w:author="Mello-Stark, Suzanne I." w:date="2020-10-30T16:36:00Z"/>
              </w:rPr>
            </w:pPr>
            <w:ins w:id="297" w:author="Mello-Stark, Suzanne I." w:date="2020-10-30T16:36:00Z">
              <w:r w:rsidRPr="00EE2FA3">
                <w:rPr>
                  <w:color w:val="FF0000"/>
                </w:rPr>
                <w:t>4</w:t>
              </w:r>
            </w:ins>
          </w:p>
        </w:tc>
        <w:tc>
          <w:tcPr>
            <w:tcW w:w="1116" w:type="dxa"/>
          </w:tcPr>
          <w:p w:rsidR="006F566E" w:rsidRDefault="006F566E" w:rsidP="006F566E">
            <w:pPr>
              <w:pStyle w:val="sc-Requirement"/>
              <w:rPr>
                <w:ins w:id="298" w:author="Mello-Stark, Suzanne I." w:date="2020-10-30T16:36:00Z"/>
              </w:rPr>
            </w:pPr>
            <w:ins w:id="299" w:author="Mello-Stark, Suzanne I." w:date="2020-10-30T16:36:00Z">
              <w:r w:rsidRPr="00EE2FA3">
                <w:rPr>
                  <w:color w:val="FF0000"/>
                </w:rPr>
                <w:t>F, Sp</w:t>
              </w:r>
            </w:ins>
          </w:p>
        </w:tc>
      </w:tr>
      <w:tr w:rsidR="006F566E" w:rsidTr="006F566E">
        <w:tc>
          <w:tcPr>
            <w:tcW w:w="1199" w:type="dxa"/>
          </w:tcPr>
          <w:p w:rsidR="006F566E" w:rsidRDefault="006F566E" w:rsidP="006F566E">
            <w:pPr>
              <w:pStyle w:val="sc-Requirement"/>
            </w:pPr>
            <w:r>
              <w:t>CSCI 211</w:t>
            </w:r>
          </w:p>
        </w:tc>
        <w:tc>
          <w:tcPr>
            <w:tcW w:w="2000" w:type="dxa"/>
          </w:tcPr>
          <w:p w:rsidR="006F566E" w:rsidRDefault="006F566E" w:rsidP="006F566E">
            <w:pPr>
              <w:pStyle w:val="sc-Requirement"/>
            </w:pPr>
            <w:r>
              <w:t>Computer Programming and Design</w:t>
            </w:r>
          </w:p>
        </w:tc>
        <w:tc>
          <w:tcPr>
            <w:tcW w:w="450" w:type="dxa"/>
          </w:tcPr>
          <w:p w:rsidR="006F566E" w:rsidRDefault="006F566E" w:rsidP="006F566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F566E" w:rsidRDefault="006F566E" w:rsidP="006F566E">
            <w:pPr>
              <w:pStyle w:val="sc-Requirement"/>
            </w:pPr>
            <w:r>
              <w:t>F, Sp</w:t>
            </w:r>
          </w:p>
        </w:tc>
      </w:tr>
      <w:tr w:rsidR="006F566E" w:rsidTr="006F566E">
        <w:tc>
          <w:tcPr>
            <w:tcW w:w="1199" w:type="dxa"/>
          </w:tcPr>
          <w:p w:rsidR="006F566E" w:rsidRDefault="006F566E" w:rsidP="006F566E">
            <w:pPr>
              <w:pStyle w:val="sc-Requirement"/>
            </w:pPr>
            <w:r>
              <w:t>CSCI 212W</w:t>
            </w:r>
          </w:p>
        </w:tc>
        <w:tc>
          <w:tcPr>
            <w:tcW w:w="2000" w:type="dxa"/>
          </w:tcPr>
          <w:p w:rsidR="006F566E" w:rsidRDefault="006F566E" w:rsidP="006F566E">
            <w:pPr>
              <w:pStyle w:val="sc-Requirement"/>
            </w:pPr>
            <w:r>
              <w:t>Data Structures</w:t>
            </w:r>
          </w:p>
        </w:tc>
        <w:tc>
          <w:tcPr>
            <w:tcW w:w="450" w:type="dxa"/>
          </w:tcPr>
          <w:p w:rsidR="006F566E" w:rsidRDefault="006F566E" w:rsidP="006F566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6F566E" w:rsidRDefault="006F566E" w:rsidP="006F566E">
            <w:pPr>
              <w:pStyle w:val="sc-Requirement"/>
            </w:pPr>
            <w:r>
              <w:t>F, Sp</w:t>
            </w:r>
          </w:p>
        </w:tc>
      </w:tr>
      <w:tr w:rsidR="006F566E" w:rsidDel="006F566E" w:rsidTr="006F566E">
        <w:trPr>
          <w:del w:id="300" w:author="Mello-Stark, Suzanne I." w:date="2020-10-30T16:37:00Z"/>
        </w:trPr>
        <w:tc>
          <w:tcPr>
            <w:tcW w:w="1199" w:type="dxa"/>
          </w:tcPr>
          <w:p w:rsidR="006F566E" w:rsidDel="006F566E" w:rsidRDefault="006F566E" w:rsidP="006F566E">
            <w:pPr>
              <w:pStyle w:val="sc-Requirement"/>
              <w:rPr>
                <w:del w:id="301" w:author="Mello-Stark, Suzanne I." w:date="2020-10-30T16:37:00Z"/>
              </w:rPr>
            </w:pPr>
            <w:del w:id="302" w:author="Mello-Stark, Suzanne I." w:date="2020-10-30T16:37:00Z">
              <w:r w:rsidDel="006F566E">
                <w:delText>CSCI 312</w:delText>
              </w:r>
            </w:del>
          </w:p>
        </w:tc>
        <w:tc>
          <w:tcPr>
            <w:tcW w:w="2000" w:type="dxa"/>
          </w:tcPr>
          <w:p w:rsidR="006F566E" w:rsidDel="006F566E" w:rsidRDefault="006F566E" w:rsidP="006F566E">
            <w:pPr>
              <w:pStyle w:val="sc-Requirement"/>
              <w:rPr>
                <w:del w:id="303" w:author="Mello-Stark, Suzanne I." w:date="2020-10-30T16:37:00Z"/>
              </w:rPr>
            </w:pPr>
            <w:del w:id="304" w:author="Mello-Stark, Suzanne I." w:date="2020-10-30T16:37:00Z">
              <w:r w:rsidDel="006F566E">
                <w:delText>Computer Organization and Architecture I</w:delText>
              </w:r>
            </w:del>
          </w:p>
        </w:tc>
        <w:tc>
          <w:tcPr>
            <w:tcW w:w="450" w:type="dxa"/>
          </w:tcPr>
          <w:p w:rsidR="006F566E" w:rsidDel="006F566E" w:rsidRDefault="006F566E" w:rsidP="006F566E">
            <w:pPr>
              <w:pStyle w:val="sc-RequirementRight"/>
              <w:rPr>
                <w:del w:id="305" w:author="Mello-Stark, Suzanne I." w:date="2020-10-30T16:37:00Z"/>
              </w:rPr>
            </w:pPr>
            <w:del w:id="306" w:author="Mello-Stark, Suzanne I." w:date="2020-10-30T16:37:00Z">
              <w:r w:rsidDel="006F566E">
                <w:delText>4</w:delText>
              </w:r>
            </w:del>
          </w:p>
        </w:tc>
        <w:tc>
          <w:tcPr>
            <w:tcW w:w="1116" w:type="dxa"/>
          </w:tcPr>
          <w:p w:rsidR="006F566E" w:rsidDel="006F566E" w:rsidRDefault="006F566E" w:rsidP="006F566E">
            <w:pPr>
              <w:pStyle w:val="sc-Requirement"/>
              <w:rPr>
                <w:del w:id="307" w:author="Mello-Stark, Suzanne I." w:date="2020-10-30T16:37:00Z"/>
              </w:rPr>
            </w:pPr>
            <w:del w:id="308" w:author="Mello-Stark, Suzanne I." w:date="2020-10-30T16:37:00Z">
              <w:r w:rsidDel="006F566E">
                <w:delText>F, Sp</w:delText>
              </w:r>
            </w:del>
          </w:p>
        </w:tc>
      </w:tr>
    </w:tbl>
    <w:p w:rsidR="00C56665" w:rsidRDefault="001D0B8E">
      <w:pPr>
        <w:pStyle w:val="sc-BodyText"/>
      </w:pPr>
      <w:r>
        <w:t>and three additional computer science courses (9-12 credits)</w:t>
      </w:r>
      <w:ins w:id="309" w:author="Mello-Stark, Suzanne I." w:date="2020-10-30T16:37:00Z">
        <w:r w:rsidR="006F566E">
          <w:t xml:space="preserve"> at 200 level or above.</w:t>
        </w:r>
      </w:ins>
      <w:r>
        <w:t>.</w:t>
      </w:r>
    </w:p>
    <w:p w:rsidR="00C56665" w:rsidRDefault="001D0B8E">
      <w:pPr>
        <w:pStyle w:val="sc-Total"/>
      </w:pPr>
      <w:r>
        <w:t>Total Credit Hours: 21-24</w:t>
      </w:r>
    </w:p>
    <w:p w:rsidR="00C56665" w:rsidRDefault="001D0B8E">
      <w:pPr>
        <w:pStyle w:val="sc-AwardHeading"/>
      </w:pPr>
      <w:bookmarkStart w:id="310" w:name="BE3F13A200A04E3C9E02D4C2F6B29C8A"/>
      <w:r>
        <w:t>Cyber Security Minor</w:t>
      </w:r>
      <w:bookmarkEnd w:id="310"/>
      <w:r>
        <w:fldChar w:fldCharType="begin"/>
      </w:r>
      <w:r>
        <w:instrText xml:space="preserve"> XE "Cyber Security Minor" </w:instrText>
      </w:r>
      <w:r>
        <w:fldChar w:fldCharType="end"/>
      </w:r>
    </w:p>
    <w:p w:rsidR="00C56665" w:rsidRDefault="001D0B8E">
      <w:pPr>
        <w:pStyle w:val="sc-BodyText"/>
      </w:pPr>
      <w:r>
        <w:t> </w:t>
      </w:r>
    </w:p>
    <w:p w:rsidR="00C56665" w:rsidRDefault="001D0B8E">
      <w:pPr>
        <w:pStyle w:val="sc-RequirementsHeading"/>
      </w:pPr>
      <w:bookmarkStart w:id="311" w:name="1EF305D6B53B4F8E9AAB0B6F60155FF7"/>
      <w:r>
        <w:t>Course Requirements</w:t>
      </w:r>
      <w:bookmarkEnd w:id="311"/>
    </w:p>
    <w:p w:rsidR="00C56665" w:rsidRDefault="001D0B8E">
      <w:pPr>
        <w:pStyle w:val="sc-BodyText"/>
      </w:pPr>
      <w:r>
        <w:t>The minor in cyber security consists of 20 credit hours (five courses), as follows:</w:t>
      </w:r>
    </w:p>
    <w:p w:rsidR="00C56665" w:rsidRDefault="001D0B8E">
      <w:pPr>
        <w:pStyle w:val="sc-RequirementsSubheading"/>
      </w:pPr>
      <w:bookmarkStart w:id="312" w:name="160948BB235F43E29DD52F58821D200F"/>
      <w:r>
        <w:t>Courses</w:t>
      </w:r>
      <w:bookmarkEnd w:id="312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102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Computer Fundamentals for Cyber Security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157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Algorithmic Thinking in Python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402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Cyber Security Principles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410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Digital Forensics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432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Network and Systems Security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Sp</w:t>
            </w:r>
          </w:p>
        </w:tc>
      </w:tr>
    </w:tbl>
    <w:p w:rsidR="00C56665" w:rsidRDefault="001D0B8E" w:rsidP="00304EFA">
      <w:pPr>
        <w:pStyle w:val="sc-Total"/>
        <w:sectPr w:rsidR="00C56665">
          <w:headerReference w:type="even" r:id="rId10"/>
          <w:headerReference w:type="default" r:id="rId11"/>
          <w:headerReference w:type="first" r:id="rId12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Total Credit Hours: 20</w:t>
      </w:r>
    </w:p>
    <w:p w:rsidR="00C56665" w:rsidRDefault="00C56665">
      <w:pPr>
        <w:sectPr w:rsidR="00C56665">
          <w:headerReference w:type="even" r:id="rId13"/>
          <w:headerReference w:type="default" r:id="rId14"/>
          <w:headerReference w:type="first" r:id="rId15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:rsidR="00C56665" w:rsidRDefault="001D0B8E">
      <w:pPr>
        <w:pStyle w:val="Heading1"/>
        <w:framePr w:wrap="around"/>
      </w:pPr>
      <w:bookmarkStart w:id="313" w:name="128E00A75474467EA3BA2603559047C7"/>
      <w:r>
        <w:lastRenderedPageBreak/>
        <w:t>Health Sciences</w:t>
      </w:r>
      <w:bookmarkEnd w:id="313"/>
      <w:r>
        <w:fldChar w:fldCharType="begin"/>
      </w:r>
      <w:r>
        <w:instrText xml:space="preserve"> XE "Health Sciences" </w:instrText>
      </w:r>
      <w:r>
        <w:fldChar w:fldCharType="end"/>
      </w:r>
    </w:p>
    <w:p w:rsidR="00C56665" w:rsidRDefault="001D0B8E">
      <w:pPr>
        <w:pStyle w:val="sc-BodyTextNS"/>
      </w:pPr>
      <w:r>
        <w:br/>
      </w:r>
    </w:p>
    <w:p w:rsidR="00C56665" w:rsidRDefault="001D0B8E">
      <w:pPr>
        <w:pStyle w:val="sc-BodyText"/>
      </w:pPr>
      <w:r>
        <w:rPr>
          <w:b/>
        </w:rPr>
        <w:t>Director</w:t>
      </w:r>
      <w:r>
        <w:t>: Eric Hall</w:t>
      </w:r>
    </w:p>
    <w:p w:rsidR="00C56665" w:rsidRDefault="001D0B8E">
      <w:pPr>
        <w:pStyle w:val="sc-BodyText"/>
      </w:pPr>
      <w:r>
        <w:t xml:space="preserve">Students </w:t>
      </w:r>
      <w:r>
        <w:rPr>
          <w:b/>
        </w:rPr>
        <w:t>must</w:t>
      </w:r>
      <w:r>
        <w:t xml:space="preserve">  consult with their assigned advisor before they will be able to register for courses.</w:t>
      </w:r>
    </w:p>
    <w:p w:rsidR="00C56665" w:rsidRDefault="001D0B8E">
      <w:pPr>
        <w:pStyle w:val="sc-AwardHeading"/>
      </w:pPr>
      <w:bookmarkStart w:id="314" w:name="3AE1F7C21F524E7AA9E7642F5B033B41"/>
      <w:r>
        <w:t>Health Sciences B.S.</w:t>
      </w:r>
      <w:bookmarkEnd w:id="314"/>
      <w:r>
        <w:fldChar w:fldCharType="begin"/>
      </w:r>
      <w:r>
        <w:instrText xml:space="preserve"> XE "Health Sciences B.S." </w:instrText>
      </w:r>
      <w:r>
        <w:fldChar w:fldCharType="end"/>
      </w:r>
    </w:p>
    <w:p w:rsidR="00C56665" w:rsidRDefault="001D0B8E">
      <w:pPr>
        <w:pStyle w:val="sc-RequirementsHeading"/>
      </w:pPr>
      <w:bookmarkStart w:id="315" w:name="F91884B121BF4C64A9EC5F8FB873C179"/>
      <w:r>
        <w:t>Course Requirements</w:t>
      </w:r>
      <w:bookmarkEnd w:id="315"/>
    </w:p>
    <w:p w:rsidR="00C56665" w:rsidRDefault="001D0B8E">
      <w:pPr>
        <w:pStyle w:val="sc-BodyText"/>
      </w:pPr>
      <w:r>
        <w:t>Choose concentration A, B, C, D, or E below</w:t>
      </w:r>
    </w:p>
    <w:p w:rsidR="00C56665" w:rsidRDefault="001D0B8E">
      <w:pPr>
        <w:pStyle w:val="sc-RequirementsSubheading"/>
      </w:pPr>
      <w:bookmarkStart w:id="316" w:name="316B3CBF5B194B65AF1C07E6F000B166"/>
      <w:r>
        <w:t>A.</w:t>
      </w:r>
      <w:bookmarkEnd w:id="316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ANTH 103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Biological Anthropology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106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</w:tbl>
    <w:p w:rsidR="00C56665" w:rsidRDefault="001D0B8E">
      <w:pPr>
        <w:pStyle w:val="sc-RequirementsSubheading"/>
      </w:pPr>
      <w:bookmarkStart w:id="317" w:name="9AB450BA4BB447AB8D21E8D058C54E06"/>
      <w:r>
        <w:t>Choose TWO from:</w:t>
      </w:r>
      <w:bookmarkEnd w:id="31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ANTH 309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Medical Anthropology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Alternate years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COMM 338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Communication for Health Professionals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GRTL 314/NURS 314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303W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Research in Community and Public Health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Annually</w:t>
            </w:r>
          </w:p>
        </w:tc>
      </w:tr>
    </w:tbl>
    <w:p w:rsidR="00C56665" w:rsidRDefault="001D0B8E">
      <w:pPr>
        <w:pStyle w:val="sc-Subtotal"/>
      </w:pPr>
      <w:r>
        <w:t>Subtotal: 47-49</w:t>
      </w:r>
    </w:p>
    <w:p w:rsidR="00C56665" w:rsidRDefault="001D0B8E">
      <w:pPr>
        <w:pStyle w:val="sc-BodyText"/>
      </w:pPr>
      <w:r>
        <w:t>Note: SOC 314 has a prerequisite of any 200-level sociology course or consent of the department chair.</w:t>
      </w:r>
    </w:p>
    <w:p w:rsidR="00C56665" w:rsidRDefault="001D0B8E">
      <w:pPr>
        <w:pStyle w:val="sc-RequirementsSubheading"/>
      </w:pPr>
      <w:bookmarkStart w:id="318" w:name="767C5950F5C041578081AEBFE8D28676"/>
      <w:r>
        <w:t>B. Dental Hygiene Completion</w:t>
      </w:r>
      <w:bookmarkEnd w:id="318"/>
    </w:p>
    <w:p w:rsidR="00C56665" w:rsidRDefault="001D0B8E">
      <w:pPr>
        <w:pStyle w:val="sc-BodyText"/>
      </w:pPr>
      <w:r>
        <w:t>Note: Prior dental hygienist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1</w:t>
            </w:r>
            <w:ins w:id="319" w:author="Mello-Stark, Suzanne I." w:date="2020-10-30T16:38:00Z">
              <w:r w:rsidR="002924A6">
                <w:t>02</w:t>
              </w:r>
            </w:ins>
            <w:del w:id="320" w:author="Mello-Stark, Suzanne I." w:date="2020-10-30T16:38:00Z">
              <w:r w:rsidDel="002924A6">
                <w:delText>01</w:delText>
              </w:r>
            </w:del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del w:id="321" w:author="Mello-Stark, Suzanne I." w:date="2020-10-30T16:39:00Z">
              <w:r w:rsidDel="002924A6">
                <w:delText xml:space="preserve">Introduction to </w:delText>
              </w:r>
            </w:del>
            <w:r>
              <w:t>Computer</w:t>
            </w:r>
            <w:ins w:id="322" w:author="Mello-Stark, Suzanne I." w:date="2020-10-30T16:39:00Z">
              <w:r w:rsidR="002924A6">
                <w:t xml:space="preserve"> Fundamentals  for Cyber Secur</w:t>
              </w:r>
            </w:ins>
            <w:ins w:id="323" w:author="Mello-Stark, Suzanne I." w:date="2020-10-30T16:40:00Z">
              <w:r w:rsidR="002924A6">
                <w:t>ity</w:t>
              </w:r>
            </w:ins>
            <w:del w:id="324" w:author="Mello-Stark, Suzanne I." w:date="2020-10-30T16:39:00Z">
              <w:r w:rsidDel="002924A6">
                <w:delText>s</w:delText>
              </w:r>
            </w:del>
          </w:p>
        </w:tc>
        <w:tc>
          <w:tcPr>
            <w:tcW w:w="450" w:type="dxa"/>
          </w:tcPr>
          <w:p w:rsidR="00C56665" w:rsidRDefault="002924A6">
            <w:pPr>
              <w:pStyle w:val="sc-RequirementRight"/>
            </w:pPr>
            <w:ins w:id="325" w:author="Mello-Stark, Suzanne I." w:date="2020-10-30T16:39:00Z">
              <w:r>
                <w:t>4</w:t>
              </w:r>
            </w:ins>
            <w:del w:id="326" w:author="Mello-Stark, Suzanne I." w:date="2020-10-30T16:39:00Z">
              <w:r w:rsidR="001D0B8E" w:rsidDel="002924A6">
                <w:delText>3</w:delText>
              </w:r>
            </w:del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402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Current Topics in Dental Hygiene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466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Evidence-Based Decision Making for Dental Hygiene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Dental Hygiene Licensure Transfer Credits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48</w:t>
            </w: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</w:tbl>
    <w:p w:rsidR="00C56665" w:rsidRDefault="001D0B8E">
      <w:pPr>
        <w:pStyle w:val="sc-Subtotal"/>
      </w:pPr>
      <w:r>
        <w:t>Subtotal: 9</w:t>
      </w:r>
      <w:ins w:id="327" w:author="Mello-Stark, Suzanne I." w:date="2020-10-30T16:40:00Z">
        <w:r w:rsidR="002924A6">
          <w:t>4</w:t>
        </w:r>
      </w:ins>
      <w:del w:id="328" w:author="Mello-Stark, Suzanne I." w:date="2020-10-30T16:40:00Z">
        <w:r w:rsidDel="002924A6">
          <w:delText>3</w:delText>
        </w:r>
      </w:del>
    </w:p>
    <w:p w:rsidR="00C56665" w:rsidRDefault="001D0B8E">
      <w:pPr>
        <w:pStyle w:val="sc-RequirementsSubheading"/>
      </w:pPr>
      <w:bookmarkStart w:id="329" w:name="B1AFA91C4EBA4BF2AFF0B82BC7E464F7"/>
      <w:r>
        <w:t>C. Human Services</w:t>
      </w:r>
      <w:bookmarkEnd w:id="329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111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Introductory Biology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112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Introductory Biology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</w:tbl>
    <w:p w:rsidR="00C56665" w:rsidRDefault="001D0B8E">
      <w:pPr>
        <w:pStyle w:val="sc-RequirementsSubheading"/>
      </w:pPr>
      <w:bookmarkStart w:id="330" w:name="D7A2C18C744B4018AC77A393B9DEB32A"/>
      <w:r>
        <w:t>Either</w:t>
      </w:r>
      <w:bookmarkEnd w:id="330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-Or-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-And-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106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General, Organic, and Biological Chemistry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 </w:t>
            </w:r>
          </w:p>
        </w:tc>
        <w:tc>
          <w:tcPr>
            <w:tcW w:w="450" w:type="dxa"/>
          </w:tcPr>
          <w:p w:rsidR="00C56665" w:rsidRDefault="00C56665">
            <w:pPr>
              <w:pStyle w:val="sc-RequirementRight"/>
            </w:pP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COMM 338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Communication for Health Professionals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10</w:t>
            </w:r>
            <w:ins w:id="331" w:author="Mello-Stark, Suzanne I." w:date="2020-10-30T16:40:00Z">
              <w:r w:rsidR="002924A6">
                <w:t>2</w:t>
              </w:r>
            </w:ins>
            <w:del w:id="332" w:author="Mello-Stark, Suzanne I." w:date="2020-10-30T16:40:00Z">
              <w:r w:rsidDel="002924A6">
                <w:delText>1</w:delText>
              </w:r>
            </w:del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del w:id="333" w:author="Mello-Stark, Suzanne I." w:date="2020-10-30T16:40:00Z">
              <w:r w:rsidDel="002924A6">
                <w:delText xml:space="preserve">Introduction to </w:delText>
              </w:r>
            </w:del>
            <w:r>
              <w:t>Computer</w:t>
            </w:r>
            <w:ins w:id="334" w:author="Mello-Stark, Suzanne I." w:date="2020-10-30T16:40:00Z">
              <w:r w:rsidR="002924A6">
                <w:t xml:space="preserve"> Fundamentals for C</w:t>
              </w:r>
            </w:ins>
            <w:ins w:id="335" w:author="Mello-Stark, Suzanne I." w:date="2020-10-30T16:41:00Z">
              <w:r w:rsidR="002924A6">
                <w:t>yber Security</w:t>
              </w:r>
            </w:ins>
            <w:del w:id="336" w:author="Mello-Stark, Suzanne I." w:date="2020-10-30T16:40:00Z">
              <w:r w:rsidDel="002924A6">
                <w:delText>s</w:delText>
              </w:r>
            </w:del>
          </w:p>
        </w:tc>
        <w:tc>
          <w:tcPr>
            <w:tcW w:w="450" w:type="dxa"/>
          </w:tcPr>
          <w:p w:rsidR="00C56665" w:rsidRDefault="002924A6">
            <w:pPr>
              <w:pStyle w:val="sc-RequirementRight"/>
            </w:pPr>
            <w:ins w:id="337" w:author="Mello-Stark, Suzanne I." w:date="2020-10-30T16:40:00Z">
              <w:r>
                <w:t>4</w:t>
              </w:r>
            </w:ins>
            <w:del w:id="338" w:author="Mello-Stark, Suzanne I." w:date="2020-10-30T16:40:00Z">
              <w:r w:rsidR="001D0B8E" w:rsidDel="002924A6">
                <w:delText>3</w:delText>
              </w:r>
            </w:del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HCA 201W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Health Care Systems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HCA 303W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Health Policy and Contemporary Issues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MGT 201W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Foundations of Management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PHIL 206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Ethics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</w:tbl>
    <w:p w:rsidR="00C56665" w:rsidRDefault="001D0B8E">
      <w:pPr>
        <w:pStyle w:val="sc-RequirementsSubheading"/>
      </w:pPr>
      <w:bookmarkStart w:id="339" w:name="816797DA019349EDBD8EA31AAB2E59F0"/>
      <w:r>
        <w:t>FOUR COURSES from:</w:t>
      </w:r>
      <w:bookmarkEnd w:id="33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213W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Plant and Animal Form and Function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GRTL 314/NURS 314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Health and Aging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HCA 302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Health Care Organizations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lastRenderedPageBreak/>
              <w:t>HCA 401W/HCA 501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Ethical and Legal Issues in Health Care Management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303W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Research in Community and Public Health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420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Physiological Aspects of Exercise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MGT 320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Resource Management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MGT 322W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Organizational Behavior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PHYS 102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Physics for Science and Mathematics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221W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Research Methods I: Foundations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335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Family Psychology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Annually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339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Psychology of Aging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Annually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345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Physiological Psychology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424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Health Psychology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Annually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445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Behavioral Neuroscience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Annually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Sociology of Aging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SOC 314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Annually</w:t>
            </w:r>
          </w:p>
        </w:tc>
      </w:tr>
    </w:tbl>
    <w:p w:rsidR="00C56665" w:rsidRDefault="001D0B8E">
      <w:pPr>
        <w:pStyle w:val="sc-Subtotal"/>
      </w:pPr>
      <w:r>
        <w:t>Subtotal: 8</w:t>
      </w:r>
      <w:ins w:id="340" w:author="Mello-Stark, Suzanne I." w:date="2020-10-30T16:45:00Z">
        <w:r w:rsidR="004A311F">
          <w:t>4</w:t>
        </w:r>
      </w:ins>
      <w:del w:id="341" w:author="Mello-Stark, Suzanne I." w:date="2020-10-30T16:45:00Z">
        <w:r w:rsidDel="004A311F">
          <w:delText>3</w:delText>
        </w:r>
      </w:del>
      <w:r>
        <w:t>-9</w:t>
      </w:r>
      <w:ins w:id="342" w:author="Mello-Stark, Suzanne I." w:date="2020-10-30T16:45:00Z">
        <w:r w:rsidR="004A311F">
          <w:t>2</w:t>
        </w:r>
      </w:ins>
      <w:del w:id="343" w:author="Mello-Stark, Suzanne I." w:date="2020-10-30T16:45:00Z">
        <w:r w:rsidDel="004A311F">
          <w:delText>1</w:delText>
        </w:r>
      </w:del>
    </w:p>
    <w:p w:rsidR="00C56665" w:rsidRDefault="001D0B8E">
      <w:pPr>
        <w:pStyle w:val="sc-RequirementsSubheading"/>
      </w:pPr>
      <w:bookmarkStart w:id="344" w:name="2A83A5E38E63497A8E16229A37198FB0"/>
      <w:r>
        <w:t>D. Medical Laboratory Sciences</w:t>
      </w:r>
      <w:bookmarkEnd w:id="344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348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Microbiology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429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Medical Microbiology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205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Organic Chemistry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206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Organic Chemistry II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310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Biochemistry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10</w:t>
            </w:r>
            <w:ins w:id="345" w:author="Mello-Stark, Suzanne I." w:date="2020-10-30T16:42:00Z">
              <w:r w:rsidR="002924A6">
                <w:t>2</w:t>
              </w:r>
            </w:ins>
            <w:del w:id="346" w:author="Mello-Stark, Suzanne I." w:date="2020-10-30T16:42:00Z">
              <w:r w:rsidDel="002924A6">
                <w:delText>1</w:delText>
              </w:r>
            </w:del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del w:id="347" w:author="Mello-Stark, Suzanne I." w:date="2020-10-30T16:43:00Z">
              <w:r w:rsidDel="002924A6">
                <w:delText>Introducti</w:delText>
              </w:r>
            </w:del>
            <w:del w:id="348" w:author="Mello-Stark, Suzanne I." w:date="2020-10-30T16:42:00Z">
              <w:r w:rsidDel="002924A6">
                <w:delText xml:space="preserve">on to </w:delText>
              </w:r>
            </w:del>
            <w:r>
              <w:t>Computer</w:t>
            </w:r>
            <w:ins w:id="349" w:author="Mello-Stark, Suzanne I." w:date="2020-10-30T16:43:00Z">
              <w:r w:rsidR="002924A6">
                <w:t xml:space="preserve"> Fundamentals for Cyber Security</w:t>
              </w:r>
            </w:ins>
            <w:del w:id="350" w:author="Mello-Stark, Suzanne I." w:date="2020-10-30T16:43:00Z">
              <w:r w:rsidDel="002924A6">
                <w:delText>s</w:delText>
              </w:r>
            </w:del>
          </w:p>
        </w:tc>
        <w:tc>
          <w:tcPr>
            <w:tcW w:w="450" w:type="dxa"/>
          </w:tcPr>
          <w:p w:rsidR="00C56665" w:rsidRDefault="002924A6">
            <w:pPr>
              <w:pStyle w:val="sc-RequirementRight"/>
            </w:pPr>
            <w:ins w:id="351" w:author="Mello-Stark, Suzanne I." w:date="2020-10-30T16:43:00Z">
              <w:r>
                <w:t>4</w:t>
              </w:r>
            </w:ins>
            <w:del w:id="352" w:author="Mello-Stark, Suzanne I." w:date="2020-10-30T16:43:00Z">
              <w:r w:rsidR="001D0B8E" w:rsidDel="002924A6">
                <w:delText>3</w:delText>
              </w:r>
            </w:del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MATH 209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Precalculus Mathematics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MEDT 301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Clinical Microbiology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MEDT 302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Clinical Chemistry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8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MEDT 303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Immunohematology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MEDT 304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Hematology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MEDT 305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Pathophysiology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MEDT 306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Clinical Immunology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MEDT 307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Clinical Microscopy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PHYS 101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Physics for Science and Mathematics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</w:tbl>
    <w:p w:rsidR="00C56665" w:rsidRDefault="001D0B8E">
      <w:pPr>
        <w:pStyle w:val="sc-Subtotal"/>
      </w:pPr>
      <w:r>
        <w:t>Subtotal: 9</w:t>
      </w:r>
      <w:ins w:id="353" w:author="Mello-Stark, Suzanne I." w:date="2020-10-30T16:43:00Z">
        <w:r w:rsidR="002924A6">
          <w:t>6</w:t>
        </w:r>
      </w:ins>
      <w:del w:id="354" w:author="Mello-Stark, Suzanne I." w:date="2020-10-30T16:43:00Z">
        <w:r w:rsidDel="002924A6">
          <w:delText>5</w:delText>
        </w:r>
      </w:del>
    </w:p>
    <w:p w:rsidR="00C56665" w:rsidRDefault="001D0B8E">
      <w:pPr>
        <w:pStyle w:val="sc-RequirementsSubheading"/>
      </w:pPr>
      <w:bookmarkStart w:id="355" w:name="A6C8FAE2A1074DA983B8D4C060AA8724"/>
      <w:r>
        <w:t>E. Respiratory Therapy Completion</w:t>
      </w:r>
      <w:bookmarkEnd w:id="355"/>
    </w:p>
    <w:p w:rsidR="00C56665" w:rsidRDefault="001D0B8E">
      <w:pPr>
        <w:pStyle w:val="sc-BodyText"/>
      </w:pPr>
      <w:r>
        <w:t>Note: Prior respiratory therapist licensure required for admission.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CHEM 105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General, Organic and Biological Chemistry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CSCI 10</w:t>
            </w:r>
            <w:ins w:id="356" w:author="Mello-Stark, Suzanne I." w:date="2020-10-30T16:42:00Z">
              <w:r w:rsidR="002924A6">
                <w:t>2</w:t>
              </w:r>
            </w:ins>
            <w:del w:id="357" w:author="Mello-Stark, Suzanne I." w:date="2020-10-30T16:42:00Z">
              <w:r w:rsidDel="002924A6">
                <w:delText>1</w:delText>
              </w:r>
            </w:del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del w:id="358" w:author="Mello-Stark, Suzanne I." w:date="2020-10-30T16:42:00Z">
              <w:r w:rsidDel="002924A6">
                <w:delText xml:space="preserve">Introduction to </w:delText>
              </w:r>
            </w:del>
            <w:r>
              <w:t>Computer</w:t>
            </w:r>
            <w:ins w:id="359" w:author="Mello-Stark, Suzanne I." w:date="2020-10-30T16:42:00Z">
              <w:r w:rsidR="002924A6">
                <w:t xml:space="preserve"> Fundamentals for Cyber Security</w:t>
              </w:r>
            </w:ins>
            <w:del w:id="360" w:author="Mello-Stark, Suzanne I." w:date="2020-10-30T16:42:00Z">
              <w:r w:rsidDel="002924A6">
                <w:delText>s</w:delText>
              </w:r>
            </w:del>
          </w:p>
        </w:tc>
        <w:tc>
          <w:tcPr>
            <w:tcW w:w="450" w:type="dxa"/>
          </w:tcPr>
          <w:p w:rsidR="00C56665" w:rsidRDefault="002924A6">
            <w:pPr>
              <w:pStyle w:val="sc-RequirementRight"/>
            </w:pPr>
            <w:ins w:id="361" w:author="Mello-Stark, Suzanne I." w:date="2020-10-30T16:42:00Z">
              <w:r>
                <w:t>4</w:t>
              </w:r>
            </w:ins>
            <w:del w:id="362" w:author="Mello-Stark, Suzanne I." w:date="2020-10-30T16:42:00Z">
              <w:r w:rsidR="001D0B8E" w:rsidDel="002924A6">
                <w:delText>3</w:delText>
              </w:r>
            </w:del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233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Social and Global Perspectives on Health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307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Epidemiology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401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Topics in Respiratory Therapy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465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Seminar in Respiratory Therapy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494W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Independent Study in Health Sciences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As needed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MATH 240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Statistical Methods I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C56665">
            <w:pPr>
              <w:pStyle w:val="sc-Requirement"/>
            </w:pP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Respiratory Therapist Licensure Transfer Credits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42</w:t>
            </w:r>
          </w:p>
        </w:tc>
        <w:tc>
          <w:tcPr>
            <w:tcW w:w="1116" w:type="dxa"/>
          </w:tcPr>
          <w:p w:rsidR="00C56665" w:rsidRDefault="00C56665">
            <w:pPr>
              <w:pStyle w:val="sc-Requirement"/>
            </w:pPr>
          </w:p>
        </w:tc>
      </w:tr>
    </w:tbl>
    <w:p w:rsidR="00C56665" w:rsidRDefault="001D0B8E">
      <w:pPr>
        <w:pStyle w:val="sc-Subtotal"/>
      </w:pPr>
      <w:r>
        <w:t>Subtotal: 9</w:t>
      </w:r>
      <w:ins w:id="363" w:author="Abbotson, Susan C. W." w:date="2020-10-31T10:33:00Z">
        <w:r w:rsidR="00304EFA">
          <w:t>2</w:t>
        </w:r>
      </w:ins>
      <w:del w:id="364" w:author="Abbotson, Susan C. W." w:date="2020-10-31T10:33:00Z">
        <w:r w:rsidDel="00304EFA">
          <w:delText>1</w:delText>
        </w:r>
      </w:del>
    </w:p>
    <w:p w:rsidR="00C56665" w:rsidRDefault="001D0B8E">
      <w:pPr>
        <w:pStyle w:val="sc-AwardHeading"/>
      </w:pPr>
      <w:bookmarkStart w:id="365" w:name="BB0EE53F30BA405A8F005405095F55DA"/>
      <w:r>
        <w:t>Health Sciences Minor</w:t>
      </w:r>
      <w:bookmarkEnd w:id="365"/>
      <w:r>
        <w:fldChar w:fldCharType="begin"/>
      </w:r>
      <w:r>
        <w:instrText xml:space="preserve"> XE "Health Sciences Minor" </w:instrText>
      </w:r>
      <w:r>
        <w:fldChar w:fldCharType="end"/>
      </w:r>
    </w:p>
    <w:p w:rsidR="00C56665" w:rsidRDefault="001D0B8E">
      <w:pPr>
        <w:pStyle w:val="sc-BodyText"/>
      </w:pPr>
      <w:r>
        <w:t>The minor in health sciences consists of a minimum of 22 credits, as follow:</w:t>
      </w:r>
    </w:p>
    <w:p w:rsidR="00C56665" w:rsidRDefault="001D0B8E">
      <w:pPr>
        <w:pStyle w:val="sc-RequirementsHeading"/>
      </w:pPr>
      <w:bookmarkStart w:id="366" w:name="068D975A7F0D435BA4E3652401E87ED5"/>
      <w:r>
        <w:t>Course Requirements</w:t>
      </w:r>
      <w:bookmarkEnd w:id="366"/>
    </w:p>
    <w:p w:rsidR="00C56665" w:rsidRDefault="001D0B8E">
      <w:pPr>
        <w:pStyle w:val="sc-RequirementsSubheading"/>
      </w:pPr>
      <w:bookmarkStart w:id="367" w:name="5C86C1A14A2642C18B5E2CAF060840D2"/>
      <w:r>
        <w:t>Courses</w:t>
      </w:r>
      <w:bookmarkEnd w:id="367"/>
    </w:p>
    <w:tbl>
      <w:tblPr>
        <w:tblW w:w="0" w:type="auto"/>
        <w:tblLook w:val="04A0" w:firstRow="1" w:lastRow="0" w:firstColumn="1" w:lastColumn="0" w:noHBand="0" w:noVBand="1"/>
      </w:tblPr>
      <w:tblGrid>
        <w:gridCol w:w="1199"/>
        <w:gridCol w:w="2000"/>
        <w:gridCol w:w="450"/>
        <w:gridCol w:w="1116"/>
      </w:tblGrid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108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Basic Principles of Biology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231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Anatomy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BIOL 335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Physiology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HPE 102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Health and Disease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Sp, Su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105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Medical Terminology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F, Sp</w:t>
            </w:r>
          </w:p>
        </w:tc>
      </w:tr>
      <w:tr w:rsidR="00C56665">
        <w:tc>
          <w:tcPr>
            <w:tcW w:w="1200" w:type="dxa"/>
          </w:tcPr>
          <w:p w:rsidR="00C56665" w:rsidRDefault="001D0B8E">
            <w:pPr>
              <w:pStyle w:val="sc-Requirement"/>
            </w:pPr>
            <w:r>
              <w:t>HSCI 232</w:t>
            </w:r>
          </w:p>
        </w:tc>
        <w:tc>
          <w:tcPr>
            <w:tcW w:w="2000" w:type="dxa"/>
          </w:tcPr>
          <w:p w:rsidR="00C56665" w:rsidRDefault="001D0B8E">
            <w:pPr>
              <w:pStyle w:val="sc-Requirement"/>
            </w:pPr>
            <w:r>
              <w:t>Human Genetics</w:t>
            </w:r>
          </w:p>
        </w:tc>
        <w:tc>
          <w:tcPr>
            <w:tcW w:w="450" w:type="dxa"/>
          </w:tcPr>
          <w:p w:rsidR="00C56665" w:rsidRDefault="001D0B8E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:rsidR="00C56665" w:rsidRDefault="001D0B8E">
            <w:pPr>
              <w:pStyle w:val="sc-Requirement"/>
            </w:pPr>
            <w:r>
              <w:t>F</w:t>
            </w:r>
          </w:p>
        </w:tc>
      </w:tr>
    </w:tbl>
    <w:p w:rsidR="00C56665" w:rsidRDefault="001D0B8E" w:rsidP="00304EFA">
      <w:pPr>
        <w:pStyle w:val="sc-Total"/>
        <w:sectPr w:rsidR="00C56665">
          <w:headerReference w:type="even" r:id="rId16"/>
          <w:headerReference w:type="default" r:id="rId17"/>
          <w:headerReference w:type="first" r:id="rId18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  <w:r>
        <w:t>Total Credit Hours: 22</w:t>
      </w:r>
    </w:p>
    <w:p w:rsidR="00C56665" w:rsidRDefault="00C56665">
      <w:pPr>
        <w:sectPr w:rsidR="00C56665">
          <w:headerReference w:type="even" r:id="rId19"/>
          <w:headerReference w:type="default" r:id="rId20"/>
          <w:headerReference w:type="first" r:id="rId21"/>
          <w:pgSz w:w="12240" w:h="15840"/>
          <w:pgMar w:top="1420" w:right="910" w:bottom="1650" w:left="1080" w:header="720" w:footer="940" w:gutter="0"/>
          <w:cols w:num="2" w:space="720"/>
          <w:docGrid w:linePitch="360"/>
        </w:sectPr>
      </w:pPr>
    </w:p>
    <w:p w:rsidR="001D0B8E" w:rsidRDefault="001D0B8E"/>
    <w:sectPr w:rsidR="001D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EA2" w:rsidRDefault="00022EA2">
      <w:r>
        <w:separator/>
      </w:r>
    </w:p>
  </w:endnote>
  <w:endnote w:type="continuationSeparator" w:id="0">
    <w:p w:rsidR="00022EA2" w:rsidRDefault="0002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Caslon Regular">
    <w:altName w:val="Courier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Times New Roman"/>
    <w:panose1 w:val="020B0604020202020204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ACaslon 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EA2" w:rsidRDefault="00022EA2">
      <w:r>
        <w:separator/>
      </w:r>
    </w:p>
  </w:footnote>
  <w:footnote w:type="continuationSeparator" w:id="0">
    <w:p w:rsidR="00022EA2" w:rsidRDefault="0002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F84E56">
    <w:pPr>
      <w:pStyle w:val="Header"/>
    </w:pPr>
    <w:fldSimple w:instr=" STYLEREF  &quot;Heading 1&quot; ">
      <w:r w:rsidR="00401040">
        <w:rPr>
          <w:noProof/>
        </w:rPr>
        <w:t>Health Sciences</w:t>
      </w:r>
    </w:fldSimple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DC137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F84E56">
    <w:pPr>
      <w:pStyle w:val="Header"/>
    </w:pPr>
    <w:fldSimple w:instr=" STYLEREF  &quot;Heading 1&quot; ">
      <w:r w:rsidR="00401040">
        <w:rPr>
          <w:noProof/>
        </w:rPr>
        <w:t>Health Sciences</w:t>
      </w:r>
    </w:fldSimple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DC1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F84E56">
    <w:pPr>
      <w:pStyle w:val="Header"/>
    </w:pPr>
    <w:fldSimple w:instr=" STYLEREF  &quot;Heading 1&quot; ">
      <w:r w:rsidR="00401040">
        <w:rPr>
          <w:noProof/>
        </w:rPr>
        <w:t>Computer Science</w:t>
      </w:r>
    </w:fldSimple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F84E56">
    <w:pPr>
      <w:pStyle w:val="Header"/>
    </w:pPr>
    <w:fldSimple w:instr=" STYLEREF  &quot;Heading 1&quot; ">
      <w:r w:rsidR="00401040">
        <w:rPr>
          <w:noProof/>
        </w:rPr>
        <w:t>Computer Science</w:t>
      </w:r>
    </w:fldSimple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DC137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F84E56">
    <w:pPr>
      <w:pStyle w:val="Header"/>
    </w:pPr>
    <w:fldSimple w:instr=" STYLEREF  &quot;Heading 1&quot; ">
      <w:r w:rsidR="00873CC4">
        <w:rPr>
          <w:noProof/>
        </w:rPr>
        <w:t>Global Studies</w:t>
      </w:r>
    </w:fldSimple>
    <w:r w:rsidR="00621597">
      <w:t xml:space="preserve">| </w:t>
    </w:r>
    <w:r w:rsidR="00621597">
      <w:fldChar w:fldCharType="begin"/>
    </w:r>
    <w:r w:rsidR="00621597">
      <w:instrText xml:space="preserve"> PAGE  \* Arabic  \* MERGEFORMAT </w:instrText>
    </w:r>
    <w:r w:rsidR="00621597">
      <w:fldChar w:fldCharType="separate"/>
    </w:r>
    <w:r w:rsidR="00621597">
      <w:rPr>
        <w:noProof/>
      </w:rPr>
      <w:t>3</w:t>
    </w:r>
    <w:r w:rsidR="00621597"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DC137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77" w:rsidRDefault="00621597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352C64">
      <w:rPr>
        <w:noProof/>
      </w:rPr>
      <w:t>2</w:t>
    </w:r>
    <w:r>
      <w:fldChar w:fldCharType="end"/>
    </w:r>
    <w:r>
      <w:t>| Rhode Island College 2020-2021 Catalog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CED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5C22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E4BE0F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56AB9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1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</w:num>
  <w:num w:numId="24">
    <w:abstractNumId w:val="8"/>
  </w:num>
  <w:num w:numId="25">
    <w:abstractNumId w:val="8"/>
  </w:num>
  <w:num w:numId="26">
    <w:abstractNumId w:val="8"/>
  </w:num>
  <w:num w:numId="27">
    <w:abstractNumId w:val="10"/>
  </w:num>
  <w:num w:numId="28">
    <w:abstractNumId w:val="10"/>
  </w:num>
  <w:num w:numId="29">
    <w:abstractNumId w:val="1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lo-Stark, Suzanne I.">
    <w15:presenceInfo w15:providerId="AD" w15:userId="S::smello_0374@ric.edu::f634dab6-89f8-43c5-84ba-670c38e2a52b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stylePaneFormatFilter w:val="3904" w:allStyles="0" w:customStyles="0" w:latentStyles="1" w:stylesInUse="0" w:headingStyles="0" w:numberingStyles="0" w:tableStyles="0" w:directFormattingOnRuns="1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evenAndOddHeaders/>
  <w:drawingGridHorizontalSpacing w:val="9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77"/>
    <w:rsid w:val="00002EA4"/>
    <w:rsid w:val="00022EA2"/>
    <w:rsid w:val="00040723"/>
    <w:rsid w:val="0010700B"/>
    <w:rsid w:val="00135D61"/>
    <w:rsid w:val="001660A5"/>
    <w:rsid w:val="001D0B8E"/>
    <w:rsid w:val="002924A6"/>
    <w:rsid w:val="002F0BE7"/>
    <w:rsid w:val="00304EFA"/>
    <w:rsid w:val="00345747"/>
    <w:rsid w:val="00352C64"/>
    <w:rsid w:val="003A3611"/>
    <w:rsid w:val="003A65EA"/>
    <w:rsid w:val="00401040"/>
    <w:rsid w:val="00401A93"/>
    <w:rsid w:val="004527F9"/>
    <w:rsid w:val="004A311F"/>
    <w:rsid w:val="004B2215"/>
    <w:rsid w:val="004F4DCD"/>
    <w:rsid w:val="00543FF5"/>
    <w:rsid w:val="005D6928"/>
    <w:rsid w:val="00621597"/>
    <w:rsid w:val="006802E7"/>
    <w:rsid w:val="00692223"/>
    <w:rsid w:val="006A1C4B"/>
    <w:rsid w:val="006A474C"/>
    <w:rsid w:val="006F421D"/>
    <w:rsid w:val="006F566E"/>
    <w:rsid w:val="007465FA"/>
    <w:rsid w:val="007B44FE"/>
    <w:rsid w:val="007B4A53"/>
    <w:rsid w:val="007B4D62"/>
    <w:rsid w:val="007C29D1"/>
    <w:rsid w:val="00843C90"/>
    <w:rsid w:val="0085051E"/>
    <w:rsid w:val="00873CC4"/>
    <w:rsid w:val="00911CD6"/>
    <w:rsid w:val="00942707"/>
    <w:rsid w:val="009B0FC3"/>
    <w:rsid w:val="009F1E4A"/>
    <w:rsid w:val="00AB20DA"/>
    <w:rsid w:val="00AF04DD"/>
    <w:rsid w:val="00C50826"/>
    <w:rsid w:val="00C56665"/>
    <w:rsid w:val="00CF4B00"/>
    <w:rsid w:val="00D06791"/>
    <w:rsid w:val="00DB5230"/>
    <w:rsid w:val="00DC1377"/>
    <w:rsid w:val="00E4542D"/>
    <w:rsid w:val="00EA070F"/>
    <w:rsid w:val="00EB57FC"/>
    <w:rsid w:val="00F40BAC"/>
    <w:rsid w:val="00F50245"/>
    <w:rsid w:val="00F84E56"/>
    <w:rsid w:val="00FC2BB1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E47257"/>
  <w15:docId w15:val="{01049D76-109B-A04C-ABBB-6CC6A856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44FE"/>
    <w:pPr>
      <w:spacing w:line="200" w:lineRule="atLeast"/>
    </w:pPr>
    <w:rPr>
      <w:rFonts w:ascii="Univers LT 57 Condensed" w:hAnsi="Univers LT 57 Condensed"/>
      <w:sz w:val="16"/>
      <w:szCs w:val="24"/>
    </w:rPr>
  </w:style>
  <w:style w:type="paragraph" w:styleId="Heading1">
    <w:name w:val="heading 1"/>
    <w:basedOn w:val="Normal"/>
    <w:next w:val="Normal"/>
    <w:qFormat/>
    <w:rsid w:val="007B44FE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qFormat/>
    <w:rsid w:val="007B44FE"/>
    <w:pPr>
      <w:keepNext/>
      <w:keepLines/>
      <w:pBdr>
        <w:bottom w:val="single" w:sz="8" w:space="1" w:color="auto"/>
      </w:pBdr>
      <w:suppressAutoHyphens/>
      <w:spacing w:before="504" w:after="216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qFormat/>
    <w:rsid w:val="007B44FE"/>
    <w:pPr>
      <w:outlineLvl w:val="2"/>
    </w:pPr>
    <w:rPr>
      <w:caps/>
    </w:rPr>
  </w:style>
  <w:style w:type="paragraph" w:styleId="Heading4">
    <w:name w:val="heading 4"/>
    <w:basedOn w:val="Heading3"/>
    <w:next w:val="Normal"/>
    <w:qFormat/>
    <w:rsid w:val="007B44FE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7B44FE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7B44FE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7B44FE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B44FE"/>
    <w:rPr>
      <w:rFonts w:ascii="Univers LT 57 Condensed" w:hAnsi="Univers LT 57 Condensed"/>
      <w:bCs/>
      <w:i/>
      <w:iCs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44FE"/>
    <w:rPr>
      <w:rFonts w:asciiTheme="majorHAnsi" w:hAnsiTheme="majorHAnsi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7B44FE"/>
    <w:rPr>
      <w:rFonts w:asciiTheme="majorHAnsi" w:hAnsiTheme="majorHAnsi"/>
      <w:i/>
      <w:iCs/>
      <w:sz w:val="16"/>
      <w:szCs w:val="24"/>
    </w:rPr>
  </w:style>
  <w:style w:type="paragraph" w:customStyle="1" w:styleId="sc-BodyText">
    <w:name w:val="sc-BodyText"/>
    <w:basedOn w:val="Normal"/>
    <w:rsid w:val="00DB5230"/>
    <w:pPr>
      <w:spacing w:before="40" w:line="220" w:lineRule="exact"/>
    </w:pPr>
    <w:rPr>
      <w:rFonts w:ascii="Gill Sans MT" w:hAnsi="Gill Sans MT"/>
    </w:rPr>
  </w:style>
  <w:style w:type="paragraph" w:customStyle="1" w:styleId="sc-BodyTextNS">
    <w:name w:val="sc-BodyTextNS"/>
    <w:basedOn w:val="sc-BodyText"/>
    <w:rsid w:val="007B44FE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7B44FE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7B44FE"/>
    <w:rPr>
      <w:rFonts w:ascii="Univers LT 57 Condensed" w:hAnsi="Univers LT 57 Condensed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7B44FE"/>
  </w:style>
  <w:style w:type="character" w:customStyle="1" w:styleId="SpecialBold">
    <w:name w:val="Special Bold"/>
    <w:basedOn w:val="DefaultParagraphFont"/>
    <w:rsid w:val="007B44FE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7B44FE"/>
    <w:pPr>
      <w:spacing w:before="120"/>
    </w:pPr>
  </w:style>
  <w:style w:type="paragraph" w:customStyle="1" w:styleId="sc-CourseTitle">
    <w:name w:val="sc-CourseTitle"/>
    <w:basedOn w:val="Heading8"/>
    <w:rsid w:val="007B44FE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7B44FE"/>
    <w:rPr>
      <w:i/>
      <w:iCs/>
    </w:rPr>
  </w:style>
  <w:style w:type="character" w:customStyle="1" w:styleId="BoldItalic">
    <w:name w:val="Bold Italic"/>
    <w:basedOn w:val="DefaultParagraphFont"/>
    <w:rsid w:val="007B44FE"/>
    <w:rPr>
      <w:b/>
      <w:i/>
    </w:rPr>
  </w:style>
  <w:style w:type="paragraph" w:styleId="ListBullet">
    <w:name w:val="List Bullet"/>
    <w:aliases w:val="ListBullet1"/>
    <w:basedOn w:val="Normal"/>
    <w:semiHidden/>
    <w:rsid w:val="007B44FE"/>
    <w:pPr>
      <w:numPr>
        <w:numId w:val="26"/>
      </w:numPr>
    </w:pPr>
  </w:style>
  <w:style w:type="paragraph" w:customStyle="1" w:styleId="ListAlpha">
    <w:name w:val="List Alpha"/>
    <w:basedOn w:val="List"/>
    <w:semiHidden/>
    <w:rsid w:val="007B44FE"/>
    <w:pPr>
      <w:numPr>
        <w:numId w:val="22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7B44FE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7B44FE"/>
    <w:pPr>
      <w:numPr>
        <w:ilvl w:val="1"/>
        <w:numId w:val="26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7B44FE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7B44FE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7B44FE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7B44FE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7B44FE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7B44FE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7B44FE"/>
    <w:pPr>
      <w:spacing w:before="120"/>
    </w:pPr>
    <w:rPr>
      <w:rFonts w:asciiTheme="majorHAnsi" w:hAnsiTheme="majorHAnsi"/>
      <w:bCs/>
      <w:szCs w:val="22"/>
    </w:rPr>
  </w:style>
  <w:style w:type="paragraph" w:customStyle="1" w:styleId="sc-TableText">
    <w:name w:val="sc-TableText"/>
    <w:basedOn w:val="sc-Table"/>
    <w:rsid w:val="007B44FE"/>
    <w:pPr>
      <w:spacing w:before="80"/>
    </w:pPr>
  </w:style>
  <w:style w:type="character" w:customStyle="1" w:styleId="Superscript">
    <w:name w:val="Superscript"/>
    <w:rsid w:val="007B44FE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7B44FE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7B44FE"/>
    <w:rPr>
      <w:rFonts w:ascii="ACaslon Regular" w:hAnsi="ACaslon Regular"/>
      <w:noProof/>
      <w:sz w:val="4"/>
    </w:rPr>
  </w:style>
  <w:style w:type="paragraph" w:customStyle="1" w:styleId="HotSpot">
    <w:name w:val="HotSpot"/>
    <w:semiHidden/>
    <w:rsid w:val="007B44FE"/>
    <w:rPr>
      <w:rFonts w:ascii="ACaslon Regular" w:hAnsi="ACaslon Regular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7B44FE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semiHidden/>
    <w:rsid w:val="007B44FE"/>
  </w:style>
  <w:style w:type="paragraph" w:styleId="PlainText">
    <w:name w:val="Plain Text"/>
    <w:basedOn w:val="Normal"/>
    <w:semiHidden/>
    <w:rsid w:val="007B44F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B44FE"/>
  </w:style>
  <w:style w:type="paragraph" w:styleId="CommentText">
    <w:name w:val="annotation text"/>
    <w:basedOn w:val="Normal"/>
    <w:link w:val="CommentTextChar"/>
    <w:semiHidden/>
    <w:rsid w:val="007B44FE"/>
  </w:style>
  <w:style w:type="paragraph" w:styleId="TOC1">
    <w:name w:val="toc 1"/>
    <w:basedOn w:val="Normal"/>
    <w:next w:val="Normal"/>
    <w:uiPriority w:val="39"/>
    <w:rsid w:val="007B44FE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semiHidden/>
    <w:rsid w:val="007B44FE"/>
    <w:pPr>
      <w:spacing w:before="120" w:line="220" w:lineRule="exact"/>
      <w:ind w:left="4320"/>
    </w:pPr>
    <w:rPr>
      <w:rFonts w:ascii="Goudy Old Style" w:hAnsi="Goudy Old Style"/>
    </w:rPr>
  </w:style>
  <w:style w:type="paragraph" w:styleId="Header">
    <w:name w:val="header"/>
    <w:aliases w:val="Header Odd"/>
    <w:basedOn w:val="Normal"/>
    <w:unhideWhenUsed/>
    <w:rsid w:val="007B44FE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paragraph" w:styleId="Footer">
    <w:name w:val="footer"/>
    <w:basedOn w:val="Normal"/>
    <w:unhideWhenUsed/>
    <w:rsid w:val="007B44FE"/>
    <w:pPr>
      <w:tabs>
        <w:tab w:val="center" w:pos="4320"/>
        <w:tab w:val="right" w:pos="8640"/>
      </w:tabs>
    </w:pPr>
    <w:rPr>
      <w:rFonts w:asciiTheme="majorHAnsi" w:hAnsiTheme="majorHAnsi"/>
    </w:rPr>
  </w:style>
  <w:style w:type="table" w:styleId="TableGrid">
    <w:name w:val="Table Grid"/>
    <w:basedOn w:val="TableNormal"/>
    <w:semiHidden/>
    <w:rsid w:val="007B44FE"/>
    <w:tblPr/>
    <w:tcPr>
      <w:shd w:val="clear" w:color="auto" w:fill="auto"/>
    </w:tcPr>
  </w:style>
  <w:style w:type="paragraph" w:styleId="Subtitle">
    <w:name w:val="Subtitle"/>
    <w:basedOn w:val="Normal"/>
    <w:semiHidden/>
    <w:qFormat/>
    <w:rsid w:val="007B44F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7B44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B44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B44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B44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B44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B44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B44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B44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B44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B44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B44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B44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B44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B44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B44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B44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B44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B44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B44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B44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B44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B44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B44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B44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B44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B44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B4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B44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B44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B44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B44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B44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B4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B44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B44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B44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7B44FE"/>
    <w:pPr>
      <w:numPr>
        <w:numId w:val="23"/>
      </w:numPr>
    </w:pPr>
  </w:style>
  <w:style w:type="paragraph" w:styleId="ListContinue2">
    <w:name w:val="List Continue 2"/>
    <w:basedOn w:val="List2"/>
    <w:semiHidden/>
    <w:rsid w:val="007B44FE"/>
    <w:pPr>
      <w:ind w:firstLine="0"/>
    </w:pPr>
  </w:style>
  <w:style w:type="paragraph" w:styleId="ListNumber2">
    <w:name w:val="List Number 2"/>
    <w:aliases w:val="ListNumber2"/>
    <w:basedOn w:val="List2"/>
    <w:semiHidden/>
    <w:rsid w:val="007B44FE"/>
    <w:pPr>
      <w:numPr>
        <w:ilvl w:val="1"/>
        <w:numId w:val="29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7B44FE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7B44FE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7B44FE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7B44FE"/>
    <w:pPr>
      <w:spacing w:before="120" w:after="60"/>
    </w:pPr>
    <w:rPr>
      <w:rFonts w:ascii="ACaslon Bold" w:hAnsi="ACaslon Bold"/>
      <w:bCs/>
      <w:szCs w:val="22"/>
    </w:rPr>
  </w:style>
  <w:style w:type="character" w:customStyle="1" w:styleId="Buttons">
    <w:name w:val="Buttons"/>
    <w:semiHidden/>
    <w:rsid w:val="007B44FE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7B44FE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7B44FE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7B44FE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7B44FE"/>
    <w:rPr>
      <w:rFonts w:ascii="Univers LT 57 Condensed" w:hAnsi="Univers LT 57 Condensed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7B44FE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7B44FE"/>
    <w:rPr>
      <w:color w:val="0000FF" w:themeColor="hyperlink"/>
      <w:u w:val="single"/>
    </w:rPr>
  </w:style>
  <w:style w:type="paragraph" w:customStyle="1" w:styleId="red">
    <w:name w:val="red"/>
    <w:basedOn w:val="Normal"/>
    <w:semiHidden/>
    <w:qFormat/>
    <w:rsid w:val="007B44FE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7B44F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B44F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B44F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B44FE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7B44FE"/>
    <w:pPr>
      <w:pBdr>
        <w:bottom w:val="single" w:sz="4" w:space="1" w:color="auto"/>
      </w:pBdr>
    </w:pPr>
  </w:style>
  <w:style w:type="paragraph" w:customStyle="1" w:styleId="ListParagraph">
    <w:name w:val="ListParagraph"/>
    <w:basedOn w:val="sc-BodyText"/>
    <w:semiHidden/>
    <w:qFormat/>
    <w:rsid w:val="007B44FE"/>
    <w:rPr>
      <w:color w:val="365F91" w:themeColor="accent1" w:themeShade="BF"/>
    </w:rPr>
  </w:style>
  <w:style w:type="character" w:customStyle="1" w:styleId="CommentTextChar">
    <w:name w:val="Comment Text Char"/>
    <w:basedOn w:val="DefaultParagraphFont"/>
    <w:link w:val="CommentText"/>
    <w:semiHidden/>
    <w:rsid w:val="007B44FE"/>
    <w:rPr>
      <w:rFonts w:ascii="Univers LT 57 Condensed" w:hAnsi="Univers LT 57 Condensed"/>
      <w:sz w:val="16"/>
      <w:szCs w:val="24"/>
    </w:rPr>
  </w:style>
  <w:style w:type="paragraph" w:customStyle="1" w:styleId="ListParagraph0">
    <w:name w:val="ListParagraph0"/>
    <w:basedOn w:val="ListParagraph"/>
    <w:semiHidden/>
    <w:qFormat/>
    <w:rsid w:val="007B44FE"/>
    <w:rPr>
      <w:color w:val="76923C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7B44FE"/>
    <w:rPr>
      <w:color w:val="8064A2" w:themeColor="accent4"/>
    </w:rPr>
  </w:style>
  <w:style w:type="paragraph" w:customStyle="1" w:styleId="ListParagraph2">
    <w:name w:val="ListParagraph2"/>
    <w:basedOn w:val="ListParagraph"/>
    <w:semiHidden/>
    <w:qFormat/>
    <w:rsid w:val="007B44FE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7B44FE"/>
    <w:rPr>
      <w:color w:val="C0504D" w:themeColor="accent2"/>
    </w:rPr>
  </w:style>
  <w:style w:type="table" w:styleId="TableSimple3">
    <w:name w:val="Table Simple 3"/>
    <w:aliases w:val="Table-Narrative"/>
    <w:basedOn w:val="TableGrid"/>
    <w:uiPriority w:val="99"/>
    <w:rsid w:val="007B44FE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7B44FE"/>
    <w:pPr>
      <w:pBdr>
        <w:top w:val="single" w:sz="4" w:space="1" w:color="auto"/>
      </w:pBdr>
    </w:pPr>
    <w:rPr>
      <w:b/>
    </w:rPr>
  </w:style>
  <w:style w:type="paragraph" w:customStyle="1" w:styleId="sc-Total">
    <w:name w:val="sc-Total"/>
    <w:basedOn w:val="sc-RequirementsSubheading"/>
    <w:qFormat/>
    <w:rsid w:val="007B44FE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7B44FE"/>
    <w:pPr>
      <w:numPr>
        <w:ilvl w:val="2"/>
        <w:numId w:val="26"/>
      </w:numPr>
      <w:contextualSpacing/>
    </w:pPr>
  </w:style>
  <w:style w:type="paragraph" w:styleId="ListNumber3">
    <w:name w:val="List Number 3"/>
    <w:aliases w:val="ListNumber3"/>
    <w:basedOn w:val="Normal"/>
    <w:semiHidden/>
    <w:rsid w:val="007B44FE"/>
    <w:pPr>
      <w:numPr>
        <w:ilvl w:val="2"/>
        <w:numId w:val="29"/>
      </w:numPr>
      <w:contextualSpacing/>
    </w:pPr>
  </w:style>
  <w:style w:type="paragraph" w:customStyle="1" w:styleId="ListNumber1">
    <w:name w:val="ListNumber1"/>
    <w:basedOn w:val="ListNumber"/>
    <w:semiHidden/>
    <w:qFormat/>
    <w:rsid w:val="007B44FE"/>
    <w:pPr>
      <w:numPr>
        <w:numId w:val="29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7B44FE"/>
    <w:rPr>
      <w:vanish/>
    </w:rPr>
  </w:style>
  <w:style w:type="paragraph" w:customStyle="1" w:styleId="Heading0">
    <w:name w:val="Heading 0"/>
    <w:basedOn w:val="Heading1"/>
    <w:semiHidden/>
    <w:qFormat/>
    <w:rsid w:val="007B44FE"/>
    <w:pPr>
      <w:framePr w:wrap="around"/>
    </w:pPr>
  </w:style>
  <w:style w:type="paragraph" w:customStyle="1" w:styleId="sc-List-1">
    <w:name w:val="sc-List-1"/>
    <w:basedOn w:val="sc-BodyText"/>
    <w:qFormat/>
    <w:rsid w:val="007B44FE"/>
    <w:pPr>
      <w:ind w:left="288" w:hanging="288"/>
    </w:pPr>
  </w:style>
  <w:style w:type="paragraph" w:customStyle="1" w:styleId="sc-List-2">
    <w:name w:val="sc-List-2"/>
    <w:basedOn w:val="sc-List-1"/>
    <w:qFormat/>
    <w:rsid w:val="007B44FE"/>
    <w:pPr>
      <w:ind w:left="576"/>
    </w:pPr>
  </w:style>
  <w:style w:type="paragraph" w:customStyle="1" w:styleId="sc-List-3">
    <w:name w:val="sc-List-3"/>
    <w:basedOn w:val="sc-List-2"/>
    <w:qFormat/>
    <w:rsid w:val="007B44FE"/>
    <w:pPr>
      <w:ind w:left="864"/>
    </w:pPr>
  </w:style>
  <w:style w:type="paragraph" w:customStyle="1" w:styleId="sc-List-4">
    <w:name w:val="sc-List-4"/>
    <w:basedOn w:val="sc-List-3"/>
    <w:qFormat/>
    <w:rsid w:val="007B44FE"/>
    <w:pPr>
      <w:ind w:left="1152"/>
    </w:pPr>
  </w:style>
  <w:style w:type="paragraph" w:customStyle="1" w:styleId="sc-List-5">
    <w:name w:val="sc-List-5"/>
    <w:basedOn w:val="sc-List-4"/>
    <w:qFormat/>
    <w:rsid w:val="007B44FE"/>
    <w:pPr>
      <w:ind w:left="1440"/>
    </w:pPr>
  </w:style>
  <w:style w:type="paragraph" w:customStyle="1" w:styleId="sc-SubHeading">
    <w:name w:val="sc-SubHeading"/>
    <w:basedOn w:val="sc-SubHeading2"/>
    <w:rsid w:val="007B44FE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7B44FE"/>
    <w:pPr>
      <w:ind w:left="288"/>
    </w:pPr>
  </w:style>
  <w:style w:type="paragraph" w:customStyle="1" w:styleId="sc-BodyTextCentered">
    <w:name w:val="sc-BodyTextCentered"/>
    <w:basedOn w:val="sc-BodyText"/>
    <w:qFormat/>
    <w:rsid w:val="007B44FE"/>
    <w:pPr>
      <w:jc w:val="center"/>
    </w:pPr>
  </w:style>
  <w:style w:type="paragraph" w:customStyle="1" w:styleId="sc-BodyTextIndented">
    <w:name w:val="sc-BodyTextIndented"/>
    <w:basedOn w:val="sc-BodyText"/>
    <w:qFormat/>
    <w:rsid w:val="007B44FE"/>
    <w:pPr>
      <w:ind w:left="245"/>
    </w:pPr>
  </w:style>
  <w:style w:type="paragraph" w:customStyle="1" w:styleId="sc-BodyTextNSCentered">
    <w:name w:val="sc-BodyTextNSCentered"/>
    <w:basedOn w:val="sc-BodyTextNS"/>
    <w:qFormat/>
    <w:rsid w:val="007B44FE"/>
    <w:pPr>
      <w:jc w:val="center"/>
    </w:pPr>
  </w:style>
  <w:style w:type="paragraph" w:customStyle="1" w:styleId="sc-BodyTextNSIndented">
    <w:name w:val="sc-BodyTextNSIndented"/>
    <w:basedOn w:val="sc-BodyTextNS"/>
    <w:qFormat/>
    <w:rsid w:val="007B44FE"/>
    <w:pPr>
      <w:ind w:left="259"/>
    </w:pPr>
  </w:style>
  <w:style w:type="paragraph" w:customStyle="1" w:styleId="sc-BodyTextNSRight">
    <w:name w:val="sc-BodyTextNSRight"/>
    <w:basedOn w:val="sc-BodyTextNS"/>
    <w:qFormat/>
    <w:rsid w:val="007B44FE"/>
    <w:pPr>
      <w:jc w:val="right"/>
    </w:pPr>
  </w:style>
  <w:style w:type="paragraph" w:customStyle="1" w:styleId="sc-BodyTextRight">
    <w:name w:val="sc-BodyTextRight"/>
    <w:basedOn w:val="sc-BodyText"/>
    <w:qFormat/>
    <w:rsid w:val="007B44FE"/>
    <w:pPr>
      <w:jc w:val="right"/>
    </w:pPr>
  </w:style>
  <w:style w:type="paragraph" w:customStyle="1" w:styleId="sc-Note">
    <w:name w:val="sc-Note"/>
    <w:basedOn w:val="sc-BodyText"/>
    <w:qFormat/>
    <w:rsid w:val="007B44FE"/>
    <w:rPr>
      <w:i/>
    </w:rPr>
  </w:style>
  <w:style w:type="paragraph" w:customStyle="1" w:styleId="sc-SubHeading2">
    <w:name w:val="sc-SubHeading2"/>
    <w:basedOn w:val="sc-BodyText"/>
    <w:rsid w:val="007B44FE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7B44FE"/>
    <w:pPr>
      <w:framePr w:wrap="around"/>
    </w:pPr>
  </w:style>
  <w:style w:type="paragraph" w:customStyle="1" w:styleId="sc-Directory">
    <w:name w:val="sc-Directory"/>
    <w:basedOn w:val="sc-BodyText"/>
    <w:rsid w:val="007B44FE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7B44F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44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802E7"/>
    <w:rPr>
      <w:rFonts w:ascii="Univers LT 57 Condensed" w:hAnsi="Univers LT 57 Condensed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microsoft.com/office/2011/relationships/people" Target="people.xml"/><Relationship Id="rId28" Type="http://schemas.openxmlformats.org/officeDocument/2006/relationships/customXml" Target="../customXml/item5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Q Proofing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67Z3ZXSPZZWZ-947-710</_dlc_DocId>
    <_dlc_DocIdUrl xmlns="67887a43-7e4d-4c1c-91d7-15e417b1b8ab">
      <Url>https://w3.ric.edu/curriculum_committee/_layouts/15/DocIdRedir.aspx?ID=67Z3ZXSPZZWZ-947-710</Url>
      <Description>67Z3ZXSPZZWZ-947-710</Description>
    </_dlc_DocIdUrl>
  </documentManagement>
</p:properties>
</file>

<file path=customXml/itemProps1.xml><?xml version="1.0" encoding="utf-8"?>
<ds:datastoreItem xmlns:ds="http://schemas.openxmlformats.org/officeDocument/2006/customXml" ds:itemID="{72763703-07C9-C944-9291-5E7A8840E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2FCDB-C59B-4155-B157-504F55E2EFD2}"/>
</file>

<file path=customXml/itemProps3.xml><?xml version="1.0" encoding="utf-8"?>
<ds:datastoreItem xmlns:ds="http://schemas.openxmlformats.org/officeDocument/2006/customXml" ds:itemID="{68912A6C-AA1E-4B17-988A-438484EC1D50}"/>
</file>

<file path=customXml/itemProps4.xml><?xml version="1.0" encoding="utf-8"?>
<ds:datastoreItem xmlns:ds="http://schemas.openxmlformats.org/officeDocument/2006/customXml" ds:itemID="{E04243D7-1625-4FB3-9E0A-F0FABACFF12A}"/>
</file>

<file path=customXml/itemProps5.xml><?xml version="1.0" encoding="utf-8"?>
<ds:datastoreItem xmlns:ds="http://schemas.openxmlformats.org/officeDocument/2006/customXml" ds:itemID="{173FF386-60B8-40B8-87A7-27ADAA3517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Catalog 2006</vt:lpstr>
    </vt:vector>
  </TitlesOfParts>
  <Company>Microsoft</Company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Catalog 2006</dc:title>
  <dc:creator>Mark Frasier</dc:creator>
  <cp:lastModifiedBy>Abbotson, Susan C. W.</cp:lastModifiedBy>
  <cp:revision>11</cp:revision>
  <cp:lastPrinted>2006-05-19T21:33:00Z</cp:lastPrinted>
  <dcterms:created xsi:type="dcterms:W3CDTF">2020-10-30T20:10:00Z</dcterms:created>
  <dcterms:modified xsi:type="dcterms:W3CDTF">2020-11-07T15:31:00Z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520db0a5-e4cf-497b-ab2f-96dd269a6240</vt:lpwstr>
  </property>
  <property fmtid="{D5CDD505-2E9C-101B-9397-08002B2CF9AE}" pid="3" name="ContentTypeId">
    <vt:lpwstr>0x010100C3F51B1DF93C614BB0597DF487DB8942</vt:lpwstr>
  </property>
</Properties>
</file>