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02C" w:rsidRDefault="00E4702C" w:rsidP="00E4702C">
      <w:pPr>
        <w:pStyle w:val="sc-RequirementsSubheading"/>
      </w:pPr>
      <w:bookmarkStart w:id="0" w:name="D097FA2BC9E24D60967B3DDD0A0CFC61"/>
      <w:r>
        <w:t>Advanced Quantitative/Scientific Reasoning (AQSR)</w:t>
      </w:r>
      <w:bookmarkEnd w:id="0"/>
    </w:p>
    <w:p w:rsidR="00E4702C" w:rsidRDefault="00E4702C" w:rsidP="00E4702C">
      <w:pPr>
        <w:pStyle w:val="sc-BodyText"/>
      </w:pPr>
      <w:r>
        <w:t>Courses in the AQSR category have Mathematics or Natural Science prerequisites and often additional prerequisites. For the full list of prerequisites, see the course description section of this catalog.</w:t>
      </w:r>
    </w:p>
    <w:p w:rsidR="00E4702C" w:rsidRDefault="00E4702C" w:rsidP="00E4702C">
      <w:pPr>
        <w:pStyle w:val="sc-RequirementsSubheading"/>
      </w:pPr>
      <w:bookmarkStart w:id="1" w:name="7F8112B185B54E499EFE267A145B1B75"/>
      <w:r>
        <w:t>ONE COURSE from</w:t>
      </w:r>
      <w:bookmarkEnd w:id="1"/>
    </w:p>
    <w:tbl>
      <w:tblPr>
        <w:tblW w:w="0" w:type="auto"/>
        <w:tblLook w:val="04A0" w:firstRow="1" w:lastRow="0" w:firstColumn="1" w:lastColumn="0" w:noHBand="0" w:noVBand="1"/>
      </w:tblPr>
      <w:tblGrid>
        <w:gridCol w:w="1200"/>
        <w:gridCol w:w="2000"/>
        <w:gridCol w:w="450"/>
        <w:gridCol w:w="1116"/>
      </w:tblGrid>
      <w:tr w:rsidR="00E4702C" w:rsidTr="00F76E3E">
        <w:tc>
          <w:tcPr>
            <w:tcW w:w="1200" w:type="dxa"/>
          </w:tcPr>
          <w:p w:rsidR="00E4702C" w:rsidRDefault="00E4702C" w:rsidP="00F76E3E">
            <w:pPr>
              <w:pStyle w:val="sc-Requirement"/>
            </w:pPr>
            <w:r>
              <w:t>ANTH 235</w:t>
            </w:r>
          </w:p>
        </w:tc>
        <w:tc>
          <w:tcPr>
            <w:tcW w:w="2000" w:type="dxa"/>
          </w:tcPr>
          <w:p w:rsidR="00E4702C" w:rsidRDefault="00E4702C" w:rsidP="00F76E3E">
            <w:pPr>
              <w:pStyle w:val="sc-Requirement"/>
            </w:pPr>
            <w:r>
              <w:t>Bones and Stones: How Archaeologists Know</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Annually</w:t>
            </w:r>
          </w:p>
        </w:tc>
      </w:tr>
      <w:tr w:rsidR="00E4702C" w:rsidTr="00F76E3E">
        <w:tc>
          <w:tcPr>
            <w:tcW w:w="1200" w:type="dxa"/>
          </w:tcPr>
          <w:p w:rsidR="00E4702C" w:rsidRDefault="00E4702C" w:rsidP="00F76E3E">
            <w:pPr>
              <w:pStyle w:val="sc-Requirement"/>
            </w:pPr>
            <w:r>
              <w:t>ANTH 237</w:t>
            </w:r>
          </w:p>
        </w:tc>
        <w:tc>
          <w:tcPr>
            <w:tcW w:w="2000" w:type="dxa"/>
          </w:tcPr>
          <w:p w:rsidR="00E4702C" w:rsidRDefault="00E4702C" w:rsidP="00F76E3E">
            <w:pPr>
              <w:pStyle w:val="sc-Requirement"/>
            </w:pPr>
            <w:r>
              <w:t>Measuring Inequality, Analyzing Injustice</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Annually</w:t>
            </w:r>
          </w:p>
        </w:tc>
      </w:tr>
      <w:tr w:rsidR="00E4702C" w:rsidTr="00F76E3E">
        <w:tc>
          <w:tcPr>
            <w:tcW w:w="1200" w:type="dxa"/>
          </w:tcPr>
          <w:p w:rsidR="00E4702C" w:rsidRDefault="00E4702C" w:rsidP="00F76E3E">
            <w:pPr>
              <w:pStyle w:val="sc-Requirement"/>
            </w:pPr>
            <w:r>
              <w:t>ANTH 306</w:t>
            </w:r>
          </w:p>
        </w:tc>
        <w:tc>
          <w:tcPr>
            <w:tcW w:w="2000" w:type="dxa"/>
          </w:tcPr>
          <w:p w:rsidR="00E4702C" w:rsidRDefault="00E4702C" w:rsidP="00F76E3E">
            <w:pPr>
              <w:pStyle w:val="sc-Requirement"/>
            </w:pPr>
            <w:r>
              <w:t>Primate Ecology and Social Behavior</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w:t>
            </w:r>
          </w:p>
        </w:tc>
      </w:tr>
      <w:tr w:rsidR="00E4702C" w:rsidTr="00F76E3E">
        <w:tc>
          <w:tcPr>
            <w:tcW w:w="1200" w:type="dxa"/>
          </w:tcPr>
          <w:p w:rsidR="00E4702C" w:rsidRDefault="00E4702C" w:rsidP="00F76E3E">
            <w:pPr>
              <w:pStyle w:val="sc-Requirement"/>
            </w:pPr>
            <w:r>
              <w:t>ANTH 307</w:t>
            </w:r>
          </w:p>
        </w:tc>
        <w:tc>
          <w:tcPr>
            <w:tcW w:w="2000" w:type="dxa"/>
          </w:tcPr>
          <w:p w:rsidR="00E4702C" w:rsidRDefault="00E4702C" w:rsidP="00F76E3E">
            <w:pPr>
              <w:pStyle w:val="sc-Requirement"/>
            </w:pPr>
            <w:r>
              <w:t>Human Nature: Evolution, Ecology, and Behavior</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w:t>
            </w:r>
          </w:p>
        </w:tc>
      </w:tr>
      <w:tr w:rsidR="00E4702C" w:rsidTr="00F76E3E">
        <w:tc>
          <w:tcPr>
            <w:tcW w:w="1200" w:type="dxa"/>
          </w:tcPr>
          <w:p w:rsidR="00E4702C" w:rsidRDefault="00E4702C" w:rsidP="00F76E3E">
            <w:pPr>
              <w:pStyle w:val="sc-Requirement"/>
            </w:pPr>
            <w:r>
              <w:t>BIOL 314</w:t>
            </w:r>
          </w:p>
        </w:tc>
        <w:tc>
          <w:tcPr>
            <w:tcW w:w="2000" w:type="dxa"/>
          </w:tcPr>
          <w:p w:rsidR="00E4702C" w:rsidRDefault="00E4702C" w:rsidP="00F76E3E">
            <w:pPr>
              <w:pStyle w:val="sc-Requirement"/>
            </w:pPr>
            <w:r>
              <w:t>Genetics</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w:t>
            </w:r>
          </w:p>
        </w:tc>
      </w:tr>
      <w:tr w:rsidR="00E4702C" w:rsidTr="00F76E3E">
        <w:tc>
          <w:tcPr>
            <w:tcW w:w="1200" w:type="dxa"/>
          </w:tcPr>
          <w:p w:rsidR="00E4702C" w:rsidRDefault="00E4702C" w:rsidP="00F76E3E">
            <w:pPr>
              <w:pStyle w:val="sc-Requirement"/>
            </w:pPr>
            <w:r>
              <w:t>BIOL 335</w:t>
            </w:r>
          </w:p>
        </w:tc>
        <w:tc>
          <w:tcPr>
            <w:tcW w:w="2000" w:type="dxa"/>
          </w:tcPr>
          <w:p w:rsidR="00E4702C" w:rsidRDefault="00E4702C" w:rsidP="00F76E3E">
            <w:pPr>
              <w:pStyle w:val="sc-Requirement"/>
            </w:pPr>
            <w:r>
              <w:t>Human Physiology</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 Su</w:t>
            </w:r>
          </w:p>
        </w:tc>
      </w:tr>
      <w:tr w:rsidR="00E4702C" w:rsidTr="00F76E3E">
        <w:tc>
          <w:tcPr>
            <w:tcW w:w="1200" w:type="dxa"/>
          </w:tcPr>
          <w:p w:rsidR="00E4702C" w:rsidRDefault="00E4702C" w:rsidP="00F76E3E">
            <w:pPr>
              <w:pStyle w:val="sc-Requirement"/>
            </w:pPr>
            <w:r>
              <w:t>CHEM 104</w:t>
            </w:r>
          </w:p>
        </w:tc>
        <w:tc>
          <w:tcPr>
            <w:tcW w:w="2000" w:type="dxa"/>
          </w:tcPr>
          <w:p w:rsidR="00E4702C" w:rsidRDefault="00E4702C" w:rsidP="00F76E3E">
            <w:pPr>
              <w:pStyle w:val="sc-Requirement"/>
            </w:pPr>
            <w:r>
              <w:t>General Chemistry II</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 Su</w:t>
            </w:r>
          </w:p>
        </w:tc>
      </w:tr>
      <w:tr w:rsidR="00E4702C" w:rsidTr="00F76E3E">
        <w:tc>
          <w:tcPr>
            <w:tcW w:w="1200" w:type="dxa"/>
          </w:tcPr>
          <w:p w:rsidR="00E4702C" w:rsidRDefault="00E4702C" w:rsidP="00F76E3E">
            <w:pPr>
              <w:pStyle w:val="sc-Requirement"/>
            </w:pPr>
            <w:r>
              <w:t>CHEM 106</w:t>
            </w:r>
          </w:p>
        </w:tc>
        <w:tc>
          <w:tcPr>
            <w:tcW w:w="2000" w:type="dxa"/>
          </w:tcPr>
          <w:p w:rsidR="00E4702C" w:rsidRDefault="00E4702C" w:rsidP="00F76E3E">
            <w:pPr>
              <w:pStyle w:val="sc-Requirement"/>
            </w:pPr>
            <w:r>
              <w:t>General, Organic, and Biological Chemistry II</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 Su</w:t>
            </w:r>
          </w:p>
        </w:tc>
      </w:tr>
      <w:tr w:rsidR="00E4702C" w:rsidTr="00F76E3E">
        <w:tc>
          <w:tcPr>
            <w:tcW w:w="1200" w:type="dxa"/>
          </w:tcPr>
          <w:p w:rsidR="00E4702C" w:rsidRDefault="00E4702C" w:rsidP="00F76E3E">
            <w:pPr>
              <w:pStyle w:val="sc-Requirement"/>
            </w:pPr>
            <w:r>
              <w:t>CSCI 423</w:t>
            </w:r>
          </w:p>
        </w:tc>
        <w:tc>
          <w:tcPr>
            <w:tcW w:w="2000" w:type="dxa"/>
          </w:tcPr>
          <w:p w:rsidR="00E4702C" w:rsidRDefault="00E4702C" w:rsidP="00F76E3E">
            <w:pPr>
              <w:pStyle w:val="sc-Requirement"/>
            </w:pPr>
            <w:r>
              <w:t>Analysis of Algorithms</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(odd years), Sp</w:t>
            </w:r>
          </w:p>
        </w:tc>
      </w:tr>
      <w:tr w:rsidR="00E4702C" w:rsidTr="00F76E3E">
        <w:tc>
          <w:tcPr>
            <w:tcW w:w="1200" w:type="dxa"/>
          </w:tcPr>
          <w:p w:rsidR="00E4702C" w:rsidRDefault="00E4702C" w:rsidP="00F76E3E">
            <w:pPr>
              <w:pStyle w:val="sc-Requirement"/>
            </w:pPr>
            <w:r>
              <w:t>GEOG 201</w:t>
            </w:r>
          </w:p>
        </w:tc>
        <w:tc>
          <w:tcPr>
            <w:tcW w:w="2000" w:type="dxa"/>
          </w:tcPr>
          <w:p w:rsidR="00E4702C" w:rsidRDefault="00E4702C" w:rsidP="00F76E3E">
            <w:pPr>
              <w:pStyle w:val="sc-Requirement"/>
            </w:pPr>
            <w:r>
              <w:t>Mapping Our Changing World</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w:t>
            </w:r>
          </w:p>
        </w:tc>
      </w:tr>
      <w:tr w:rsidR="00E4702C" w:rsidTr="00F76E3E">
        <w:tc>
          <w:tcPr>
            <w:tcW w:w="1200" w:type="dxa"/>
          </w:tcPr>
          <w:p w:rsidR="00E4702C" w:rsidRDefault="00E4702C" w:rsidP="00F76E3E">
            <w:pPr>
              <w:pStyle w:val="sc-Requirement"/>
            </w:pPr>
            <w:r>
              <w:t>GEOG 205</w:t>
            </w:r>
          </w:p>
        </w:tc>
        <w:tc>
          <w:tcPr>
            <w:tcW w:w="2000" w:type="dxa"/>
          </w:tcPr>
          <w:p w:rsidR="00E4702C" w:rsidRDefault="00E4702C" w:rsidP="00F76E3E">
            <w:pPr>
              <w:pStyle w:val="sc-Requirement"/>
            </w:pPr>
            <w:r>
              <w:t>Earth's Physical Environments</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w:t>
            </w:r>
          </w:p>
        </w:tc>
      </w:tr>
      <w:tr w:rsidR="00E4702C" w:rsidTr="00F76E3E">
        <w:tc>
          <w:tcPr>
            <w:tcW w:w="1200" w:type="dxa"/>
          </w:tcPr>
          <w:p w:rsidR="00E4702C" w:rsidRDefault="00E4702C" w:rsidP="00F76E3E">
            <w:pPr>
              <w:pStyle w:val="sc-Requirement"/>
            </w:pPr>
            <w:r>
              <w:t>HIST 207</w:t>
            </w:r>
          </w:p>
        </w:tc>
        <w:tc>
          <w:tcPr>
            <w:tcW w:w="2000" w:type="dxa"/>
          </w:tcPr>
          <w:p w:rsidR="00E4702C" w:rsidRDefault="00E4702C" w:rsidP="00F76E3E">
            <w:pPr>
              <w:pStyle w:val="sc-Requirement"/>
            </w:pPr>
            <w:r>
              <w:t>Quantitative History Through Applied Statistics</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Sp (alternate years)</w:t>
            </w:r>
          </w:p>
        </w:tc>
      </w:tr>
      <w:tr w:rsidR="00E4702C" w:rsidTr="00F76E3E">
        <w:tc>
          <w:tcPr>
            <w:tcW w:w="1200" w:type="dxa"/>
          </w:tcPr>
          <w:p w:rsidR="00E4702C" w:rsidRDefault="00E4702C" w:rsidP="00F76E3E">
            <w:pPr>
              <w:pStyle w:val="sc-Requirement"/>
            </w:pPr>
            <w:r>
              <w:t>HSCI 232</w:t>
            </w:r>
          </w:p>
        </w:tc>
        <w:tc>
          <w:tcPr>
            <w:tcW w:w="2000" w:type="dxa"/>
          </w:tcPr>
          <w:p w:rsidR="00E4702C" w:rsidRDefault="00E4702C" w:rsidP="00F76E3E">
            <w:pPr>
              <w:pStyle w:val="sc-Requirement"/>
            </w:pPr>
            <w:r>
              <w:t>Human Genetics</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w:t>
            </w:r>
          </w:p>
        </w:tc>
      </w:tr>
      <w:tr w:rsidR="00E4702C" w:rsidTr="00F76E3E">
        <w:tc>
          <w:tcPr>
            <w:tcW w:w="1200" w:type="dxa"/>
          </w:tcPr>
          <w:p w:rsidR="00E4702C" w:rsidRDefault="00E4702C" w:rsidP="00F76E3E">
            <w:pPr>
              <w:pStyle w:val="sc-Requirement"/>
            </w:pPr>
            <w:r>
              <w:t>MATH 213</w:t>
            </w:r>
          </w:p>
        </w:tc>
        <w:tc>
          <w:tcPr>
            <w:tcW w:w="2000" w:type="dxa"/>
          </w:tcPr>
          <w:p w:rsidR="00E4702C" w:rsidRDefault="00E4702C" w:rsidP="00F76E3E">
            <w:pPr>
              <w:pStyle w:val="sc-Requirement"/>
            </w:pPr>
            <w:r>
              <w:t>Calculus II</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 Su</w:t>
            </w:r>
          </w:p>
        </w:tc>
      </w:tr>
      <w:tr w:rsidR="00E4702C" w:rsidTr="00F76E3E">
        <w:tc>
          <w:tcPr>
            <w:tcW w:w="1200" w:type="dxa"/>
          </w:tcPr>
          <w:p w:rsidR="00E4702C" w:rsidRDefault="00E4702C" w:rsidP="00F76E3E">
            <w:pPr>
              <w:pStyle w:val="sc-Requirement"/>
            </w:pPr>
            <w:r>
              <w:t>MATH 239</w:t>
            </w:r>
          </w:p>
        </w:tc>
        <w:tc>
          <w:tcPr>
            <w:tcW w:w="2000" w:type="dxa"/>
          </w:tcPr>
          <w:p w:rsidR="00E4702C" w:rsidRDefault="00E4702C" w:rsidP="00F76E3E">
            <w:pPr>
              <w:pStyle w:val="sc-Requirement"/>
            </w:pPr>
            <w:r>
              <w:t>Contemporary Topics in Mathematics II</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 Su</w:t>
            </w:r>
          </w:p>
        </w:tc>
      </w:tr>
      <w:tr w:rsidR="00E4702C" w:rsidTr="00F76E3E">
        <w:tc>
          <w:tcPr>
            <w:tcW w:w="1200" w:type="dxa"/>
          </w:tcPr>
          <w:p w:rsidR="00E4702C" w:rsidRDefault="00E4702C" w:rsidP="00F76E3E">
            <w:pPr>
              <w:pStyle w:val="sc-Requirement"/>
            </w:pPr>
            <w:r>
              <w:t>MATH 241</w:t>
            </w:r>
          </w:p>
        </w:tc>
        <w:tc>
          <w:tcPr>
            <w:tcW w:w="2000" w:type="dxa"/>
          </w:tcPr>
          <w:p w:rsidR="00E4702C" w:rsidRDefault="00E4702C" w:rsidP="00F76E3E">
            <w:pPr>
              <w:pStyle w:val="sc-Requirement"/>
            </w:pPr>
            <w:r>
              <w:t>Statistical Methods II</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As needed</w:t>
            </w:r>
          </w:p>
        </w:tc>
      </w:tr>
      <w:tr w:rsidR="00E4702C" w:rsidTr="00F76E3E">
        <w:trPr>
          <w:ins w:id="2" w:author="Abbotson, Susan C. W." w:date="2020-05-09T12:30:00Z"/>
        </w:trPr>
        <w:tc>
          <w:tcPr>
            <w:tcW w:w="1200" w:type="dxa"/>
          </w:tcPr>
          <w:p w:rsidR="00E4702C" w:rsidRDefault="00E4702C" w:rsidP="00F76E3E">
            <w:pPr>
              <w:pStyle w:val="sc-Requirement"/>
              <w:rPr>
                <w:ins w:id="3" w:author="Abbotson, Susan C. W." w:date="2020-05-09T12:30:00Z"/>
              </w:rPr>
            </w:pPr>
            <w:ins w:id="4" w:author="Abbotson, Susan C. W." w:date="2020-05-09T12:30:00Z">
              <w:r>
                <w:t>MATH 245</w:t>
              </w:r>
            </w:ins>
          </w:p>
        </w:tc>
        <w:tc>
          <w:tcPr>
            <w:tcW w:w="2000" w:type="dxa"/>
          </w:tcPr>
          <w:p w:rsidR="00E4702C" w:rsidRDefault="00E4702C" w:rsidP="00F76E3E">
            <w:pPr>
              <w:pStyle w:val="sc-Requirement"/>
              <w:rPr>
                <w:ins w:id="5" w:author="Abbotson, Susan C. W." w:date="2020-05-09T12:30:00Z"/>
              </w:rPr>
            </w:pPr>
            <w:ins w:id="6" w:author="Abbotson, Susan C. W." w:date="2020-05-09T12:30:00Z">
              <w:r>
                <w:t>Principles of Data Science</w:t>
              </w:r>
            </w:ins>
          </w:p>
        </w:tc>
        <w:tc>
          <w:tcPr>
            <w:tcW w:w="450" w:type="dxa"/>
          </w:tcPr>
          <w:p w:rsidR="00E4702C" w:rsidRDefault="00E4702C" w:rsidP="00F76E3E">
            <w:pPr>
              <w:pStyle w:val="sc-RequirementRight"/>
              <w:rPr>
                <w:ins w:id="7" w:author="Abbotson, Susan C. W." w:date="2020-05-09T12:30:00Z"/>
              </w:rPr>
            </w:pPr>
            <w:ins w:id="8" w:author="Abbotson, Susan C. W." w:date="2020-05-09T12:30:00Z">
              <w:r>
                <w:t>4</w:t>
              </w:r>
            </w:ins>
          </w:p>
        </w:tc>
        <w:tc>
          <w:tcPr>
            <w:tcW w:w="1116" w:type="dxa"/>
          </w:tcPr>
          <w:p w:rsidR="00E4702C" w:rsidRDefault="00E4702C" w:rsidP="00F76E3E">
            <w:pPr>
              <w:pStyle w:val="sc-Requirement"/>
              <w:rPr>
                <w:ins w:id="9" w:author="Abbotson, Susan C. W." w:date="2020-05-09T12:30:00Z"/>
              </w:rPr>
            </w:pPr>
            <w:ins w:id="10" w:author="Abbotson, Susan C. W." w:date="2020-05-09T12:30:00Z">
              <w:r>
                <w:t>F, Sp</w:t>
              </w:r>
            </w:ins>
          </w:p>
        </w:tc>
      </w:tr>
      <w:tr w:rsidR="00E4702C" w:rsidTr="00F76E3E">
        <w:tc>
          <w:tcPr>
            <w:tcW w:w="1200" w:type="dxa"/>
          </w:tcPr>
          <w:p w:rsidR="00E4702C" w:rsidRDefault="00E4702C" w:rsidP="00F76E3E">
            <w:pPr>
              <w:pStyle w:val="sc-Requirement"/>
            </w:pPr>
            <w:r>
              <w:t>MATH 248</w:t>
            </w:r>
          </w:p>
        </w:tc>
        <w:tc>
          <w:tcPr>
            <w:tcW w:w="2000" w:type="dxa"/>
          </w:tcPr>
          <w:p w:rsidR="00E4702C" w:rsidRDefault="00E4702C" w:rsidP="00F76E3E">
            <w:pPr>
              <w:pStyle w:val="sc-Requirement"/>
            </w:pPr>
            <w:r>
              <w:t>Business Statistics I</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 Su</w:t>
            </w:r>
          </w:p>
        </w:tc>
      </w:tr>
      <w:tr w:rsidR="00E4702C" w:rsidTr="00F76E3E">
        <w:tc>
          <w:tcPr>
            <w:tcW w:w="1200" w:type="dxa"/>
          </w:tcPr>
          <w:p w:rsidR="00E4702C" w:rsidRDefault="00E4702C" w:rsidP="00F76E3E">
            <w:pPr>
              <w:pStyle w:val="sc-Requirement"/>
            </w:pPr>
            <w:r>
              <w:t>MATH 324</w:t>
            </w:r>
          </w:p>
        </w:tc>
        <w:tc>
          <w:tcPr>
            <w:tcW w:w="2000" w:type="dxa"/>
          </w:tcPr>
          <w:p w:rsidR="00E4702C" w:rsidRDefault="00E4702C" w:rsidP="00F76E3E">
            <w:pPr>
              <w:pStyle w:val="sc-Requirement"/>
            </w:pPr>
            <w:r>
              <w:t>College Geometry</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w:t>
            </w:r>
          </w:p>
        </w:tc>
      </w:tr>
      <w:tr w:rsidR="00E4702C" w:rsidTr="00F76E3E">
        <w:tc>
          <w:tcPr>
            <w:tcW w:w="1200" w:type="dxa"/>
          </w:tcPr>
          <w:p w:rsidR="00E4702C" w:rsidRDefault="00E4702C" w:rsidP="00F76E3E">
            <w:pPr>
              <w:pStyle w:val="sc-Requirement"/>
            </w:pPr>
            <w:r>
              <w:t>PHIL 220</w:t>
            </w:r>
          </w:p>
        </w:tc>
        <w:tc>
          <w:tcPr>
            <w:tcW w:w="2000" w:type="dxa"/>
          </w:tcPr>
          <w:p w:rsidR="00E4702C" w:rsidRDefault="00E4702C" w:rsidP="00F76E3E">
            <w:pPr>
              <w:pStyle w:val="sc-Requirement"/>
            </w:pPr>
            <w:r>
              <w:t>Logic and Probability in Scientific Reasoning</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w:t>
            </w:r>
          </w:p>
        </w:tc>
      </w:tr>
      <w:tr w:rsidR="00E4702C" w:rsidTr="00F76E3E">
        <w:tc>
          <w:tcPr>
            <w:tcW w:w="1200" w:type="dxa"/>
          </w:tcPr>
          <w:p w:rsidR="00E4702C" w:rsidRDefault="00E4702C" w:rsidP="00F76E3E">
            <w:pPr>
              <w:pStyle w:val="sc-Requirement"/>
            </w:pPr>
            <w:r>
              <w:t>PHYS 102</w:t>
            </w:r>
          </w:p>
        </w:tc>
        <w:tc>
          <w:tcPr>
            <w:tcW w:w="2000" w:type="dxa"/>
          </w:tcPr>
          <w:p w:rsidR="00E4702C" w:rsidRDefault="00E4702C" w:rsidP="00F76E3E">
            <w:pPr>
              <w:pStyle w:val="sc-Requirement"/>
            </w:pPr>
            <w:r>
              <w:t>Physics for Science and Mathematics II</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F, Sp, Su</w:t>
            </w:r>
          </w:p>
        </w:tc>
      </w:tr>
      <w:tr w:rsidR="00E4702C" w:rsidTr="00F76E3E">
        <w:tc>
          <w:tcPr>
            <w:tcW w:w="1200" w:type="dxa"/>
          </w:tcPr>
          <w:p w:rsidR="00E4702C" w:rsidRDefault="00E4702C" w:rsidP="00F76E3E">
            <w:pPr>
              <w:pStyle w:val="sc-Requirement"/>
            </w:pPr>
            <w:r>
              <w:t>PHYS 120</w:t>
            </w:r>
          </w:p>
        </w:tc>
        <w:tc>
          <w:tcPr>
            <w:tcW w:w="2000" w:type="dxa"/>
          </w:tcPr>
          <w:p w:rsidR="00E4702C" w:rsidRDefault="00E4702C" w:rsidP="00F76E3E">
            <w:pPr>
              <w:pStyle w:val="sc-Requirement"/>
            </w:pPr>
            <w:r>
              <w:t>The Extraordinary Physics of Ordinary Things</w:t>
            </w:r>
          </w:p>
        </w:tc>
        <w:tc>
          <w:tcPr>
            <w:tcW w:w="450" w:type="dxa"/>
          </w:tcPr>
          <w:p w:rsidR="00E4702C" w:rsidRDefault="00E4702C" w:rsidP="00F76E3E">
            <w:pPr>
              <w:pStyle w:val="sc-RequirementRight"/>
            </w:pPr>
            <w:r>
              <w:t>4</w:t>
            </w:r>
          </w:p>
        </w:tc>
        <w:tc>
          <w:tcPr>
            <w:tcW w:w="1116" w:type="dxa"/>
          </w:tcPr>
          <w:p w:rsidR="00E4702C" w:rsidRDefault="00E4702C" w:rsidP="00F76E3E">
            <w:pPr>
              <w:pStyle w:val="sc-Requirement"/>
            </w:pPr>
            <w:r>
              <w:t>Sp</w:t>
            </w:r>
          </w:p>
        </w:tc>
      </w:tr>
    </w:tbl>
    <w:p w:rsidR="00E4702C" w:rsidRDefault="00E4702C" w:rsidP="00E4702C">
      <w:pPr>
        <w:pStyle w:val="sc-CourseTitle"/>
      </w:pPr>
    </w:p>
    <w:p w:rsidR="00E4702C" w:rsidRDefault="00E4702C" w:rsidP="00E4702C">
      <w:pPr>
        <w:pStyle w:val="sc-CourseTitle"/>
      </w:pPr>
    </w:p>
    <w:p w:rsidR="00E4702C" w:rsidRDefault="00E4702C" w:rsidP="00E4702C">
      <w:pPr>
        <w:pStyle w:val="sc-CourseTitle"/>
      </w:pPr>
    </w:p>
    <w:p w:rsidR="00E4702C" w:rsidRDefault="00E4702C" w:rsidP="00E4702C">
      <w:pPr>
        <w:pStyle w:val="sc-CourseTitle"/>
      </w:pPr>
    </w:p>
    <w:p w:rsidR="00E4702C" w:rsidRDefault="00E4702C" w:rsidP="00E4702C">
      <w:pPr>
        <w:pStyle w:val="sc-CourseTitle"/>
      </w:pPr>
    </w:p>
    <w:p w:rsidR="00E4702C" w:rsidRDefault="00E4702C" w:rsidP="00E4702C">
      <w:pPr>
        <w:pStyle w:val="sc-CourseTitle"/>
      </w:pPr>
    </w:p>
    <w:p w:rsidR="00E4702C" w:rsidRDefault="00E4702C" w:rsidP="00E4702C">
      <w:pPr>
        <w:pStyle w:val="sc-CourseTitle"/>
      </w:pPr>
      <w:r>
        <w:t>MATH 240 - Statistical Methods I (4)</w:t>
      </w:r>
    </w:p>
    <w:p w:rsidR="00E4702C" w:rsidRDefault="00E4702C" w:rsidP="00E4702C">
      <w:pPr>
        <w:pStyle w:val="sc-BodyText"/>
      </w:pPr>
      <w:r>
        <w:t>Descriptive statistics; confidence intervals and hypothesis testing; random variables; estimations and tests of significance; and correlation and regression are studied. Students cannot receive credit for both MATH 240 and MATH 248.</w:t>
      </w:r>
    </w:p>
    <w:p w:rsidR="00E4702C" w:rsidRDefault="00E4702C" w:rsidP="00E4702C">
      <w:pPr>
        <w:pStyle w:val="sc-BodyText"/>
      </w:pPr>
      <w:r>
        <w:t>General Education Category: Mathematics.</w:t>
      </w:r>
    </w:p>
    <w:p w:rsidR="00E4702C" w:rsidRDefault="00E4702C" w:rsidP="00E4702C">
      <w:pPr>
        <w:pStyle w:val="sc-BodyText"/>
      </w:pPr>
      <w:r>
        <w:t>Prerequisite: Completed college mathematics competency or appropriate score on the mathematics placement exam.</w:t>
      </w:r>
    </w:p>
    <w:p w:rsidR="00E4702C" w:rsidRDefault="00E4702C" w:rsidP="00E4702C">
      <w:pPr>
        <w:pStyle w:val="sc-BodyText"/>
      </w:pPr>
      <w:r>
        <w:t>Offered:  Fall, Spring, Summer.</w:t>
      </w:r>
    </w:p>
    <w:p w:rsidR="00E4702C" w:rsidRDefault="00E4702C" w:rsidP="00E4702C">
      <w:pPr>
        <w:pStyle w:val="sc-CourseTitle"/>
      </w:pPr>
      <w:bookmarkStart w:id="11" w:name="43F4CEB82815477683FF57701D38CA80"/>
      <w:bookmarkEnd w:id="11"/>
      <w:r>
        <w:t>MATH 241 - Statistical Methods II (4)</w:t>
      </w:r>
    </w:p>
    <w:p w:rsidR="00E4702C" w:rsidRDefault="00E4702C" w:rsidP="00E4702C">
      <w:pPr>
        <w:pStyle w:val="sc-BodyText"/>
      </w:pPr>
      <w:r>
        <w: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rsidR="00E4702C" w:rsidRDefault="00E4702C" w:rsidP="00E4702C">
      <w:pPr>
        <w:pStyle w:val="sc-BodyText"/>
      </w:pPr>
      <w:r>
        <w:t>General Education Category: Advanced Quantitative/Scientific Reasoning</w:t>
      </w:r>
    </w:p>
    <w:p w:rsidR="00E4702C" w:rsidRDefault="00E4702C" w:rsidP="00E4702C">
      <w:pPr>
        <w:pStyle w:val="sc-BodyText"/>
      </w:pPr>
      <w:r>
        <w:t>Prerequisite: MATH 240</w:t>
      </w:r>
    </w:p>
    <w:p w:rsidR="00E4702C" w:rsidRDefault="00E4702C" w:rsidP="00E4702C">
      <w:pPr>
        <w:pStyle w:val="sc-BodyText"/>
      </w:pPr>
      <w:r>
        <w:t>Offered: As needed.</w:t>
      </w:r>
    </w:p>
    <w:p w:rsidR="00E4702C" w:rsidRPr="00257A0A" w:rsidRDefault="00E4702C" w:rsidP="00E4702C">
      <w:pPr>
        <w:spacing w:before="40" w:line="220" w:lineRule="exact"/>
        <w:rPr>
          <w:rFonts w:ascii="Gill Sans MT" w:hAnsi="Gill Sans MT"/>
        </w:rPr>
      </w:pPr>
      <w:bookmarkStart w:id="12" w:name="0333FF634087457CBD34F955FC26219D"/>
      <w:bookmarkEnd w:id="12"/>
      <w:r w:rsidRPr="00257A0A">
        <w:rPr>
          <w:rFonts w:ascii="Gill Sans MT" w:hAnsi="Gill Sans MT"/>
        </w:rPr>
        <w:lastRenderedPageBreak/>
        <w:t>MATH 245 – Principles of Data Science (4)</w:t>
      </w:r>
    </w:p>
    <w:p w:rsidR="00E4702C" w:rsidRPr="00E4702C" w:rsidRDefault="00E4702C" w:rsidP="00E4702C">
      <w:pPr>
        <w:spacing w:before="40" w:line="220" w:lineRule="exact"/>
        <w:rPr>
          <w:rFonts w:ascii="Gill Sans MT" w:hAnsi="Gill Sans MT"/>
        </w:rPr>
      </w:pPr>
      <w:r w:rsidRPr="00E4702C">
        <w:rPr>
          <w:rFonts w:ascii="Gill Sans MT" w:hAnsi="Gill Sans MT"/>
        </w:rPr>
        <w:t>Students will be introduced to statistical computing using an appropriate software package.  Topics include techniques for visualizing and managing data, statistical modeling including regression, and ANOVA.</w:t>
      </w:r>
    </w:p>
    <w:p w:rsidR="00E4702C" w:rsidRDefault="00E4702C" w:rsidP="00E4702C">
      <w:pPr>
        <w:spacing w:before="40" w:line="220" w:lineRule="exact"/>
        <w:rPr>
          <w:ins w:id="13" w:author="Abbotson, Susan C. W." w:date="2020-05-09T12:30:00Z"/>
          <w:rFonts w:ascii="Gill Sans MT" w:hAnsi="Gill Sans MT"/>
        </w:rPr>
      </w:pPr>
      <w:ins w:id="14" w:author="Abbotson, Susan C. W." w:date="2020-05-09T12:30:00Z">
        <w:r w:rsidRPr="00E4702C">
          <w:t>General Education Category: Advanced Quantitative/Scientific Reasoning</w:t>
        </w:r>
        <w:r w:rsidRPr="00E4702C">
          <w:rPr>
            <w:rFonts w:ascii="Gill Sans MT" w:hAnsi="Gill Sans MT"/>
          </w:rPr>
          <w:t xml:space="preserve"> </w:t>
        </w:r>
      </w:ins>
    </w:p>
    <w:p w:rsidR="00E4702C" w:rsidRPr="00E4702C" w:rsidRDefault="00E4702C" w:rsidP="00E4702C">
      <w:pPr>
        <w:spacing w:before="40" w:line="220" w:lineRule="exact"/>
        <w:rPr>
          <w:rFonts w:ascii="Gill Sans MT" w:hAnsi="Gill Sans MT"/>
        </w:rPr>
      </w:pPr>
      <w:r w:rsidRPr="00E4702C">
        <w:rPr>
          <w:rFonts w:ascii="Gill Sans MT" w:hAnsi="Gill Sans MT"/>
        </w:rPr>
        <w:t>Prerequisite: Math 240</w:t>
      </w:r>
      <w:ins w:id="15" w:author="Abbotson, Susan C. W." w:date="2020-05-09T13:10:00Z">
        <w:r w:rsidR="001E4BDD">
          <w:rPr>
            <w:rFonts w:ascii="Gill Sans MT" w:hAnsi="Gill Sans MT"/>
          </w:rPr>
          <w:t xml:space="preserve"> or MATH 248</w:t>
        </w:r>
      </w:ins>
      <w:bookmarkStart w:id="16" w:name="_GoBack"/>
      <w:bookmarkEnd w:id="16"/>
    </w:p>
    <w:p w:rsidR="00E4702C" w:rsidRPr="00E4702C" w:rsidRDefault="00E4702C" w:rsidP="00E4702C">
      <w:pPr>
        <w:spacing w:before="40" w:line="220" w:lineRule="exact"/>
        <w:rPr>
          <w:rFonts w:ascii="Gill Sans MT" w:hAnsi="Gill Sans MT"/>
        </w:rPr>
      </w:pPr>
      <w:r w:rsidRPr="00E4702C">
        <w:rPr>
          <w:rFonts w:ascii="Gill Sans MT" w:hAnsi="Gill Sans MT"/>
        </w:rPr>
        <w:t>Offered: Fall, Spring</w:t>
      </w:r>
    </w:p>
    <w:p w:rsidR="00E4702C" w:rsidRDefault="00E4702C" w:rsidP="00E4702C">
      <w:pPr>
        <w:pStyle w:val="sc-CourseTitle"/>
      </w:pPr>
      <w:r>
        <w:t>MATH 248 - Business Statistics I (4)</w:t>
      </w:r>
    </w:p>
    <w:p w:rsidR="00E4702C" w:rsidRDefault="00E4702C" w:rsidP="00E4702C">
      <w:pPr>
        <w:pStyle w:val="sc-BodyText"/>
      </w:pPr>
      <w:r>
        <w:t>Topics include descriptive statistics, probability distributions, expected values, sampling distributions, and an introduction to estimation and hypothesis testing. Students cannot receive credit for both MATH 240 and MATH 248.</w:t>
      </w:r>
    </w:p>
    <w:p w:rsidR="00E4702C" w:rsidRDefault="00E4702C" w:rsidP="00E4702C">
      <w:pPr>
        <w:pStyle w:val="sc-BodyText"/>
      </w:pPr>
      <w:r>
        <w:t>General Education Category: Gen. Ed. Advanced Quantitative/Scientific Reasoning.</w:t>
      </w:r>
    </w:p>
    <w:p w:rsidR="00E4702C" w:rsidRDefault="00E4702C" w:rsidP="00E4702C">
      <w:pPr>
        <w:pStyle w:val="sc-BodyText"/>
      </w:pPr>
      <w:r>
        <w:t>Prerequisite: MATH 177 or consent of department chair.</w:t>
      </w:r>
    </w:p>
    <w:p w:rsidR="00E4702C" w:rsidRDefault="00E4702C" w:rsidP="00E4702C">
      <w:pPr>
        <w:pStyle w:val="sc-BodyText"/>
      </w:pPr>
      <w:r>
        <w:t>Offered:  Fall, Spring, Summer.</w:t>
      </w:r>
    </w:p>
    <w:p w:rsidR="000E259D" w:rsidRDefault="001E4BDD"/>
    <w:sectPr w:rsidR="000E259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2C"/>
    <w:rsid w:val="001E4BDD"/>
    <w:rsid w:val="0026155D"/>
    <w:rsid w:val="00B50E65"/>
    <w:rsid w:val="00E4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79A15"/>
  <w15:chartTrackingRefBased/>
  <w15:docId w15:val="{5702D7C6-C43D-9C4D-BEE8-8D476DE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02C"/>
    <w:pPr>
      <w:spacing w:line="200" w:lineRule="atLeast"/>
    </w:pPr>
    <w:rPr>
      <w:rFonts w:ascii="Univers LT 57 Condensed" w:eastAsia="Times New Roman" w:hAnsi="Univers LT 57 Condensed" w:cs="Times New Roman"/>
      <w:sz w:val="16"/>
    </w:rPr>
  </w:style>
  <w:style w:type="paragraph" w:styleId="Heading8">
    <w:name w:val="heading 8"/>
    <w:basedOn w:val="Normal"/>
    <w:next w:val="Normal"/>
    <w:link w:val="Heading8Char"/>
    <w:uiPriority w:val="9"/>
    <w:semiHidden/>
    <w:unhideWhenUsed/>
    <w:qFormat/>
    <w:rsid w:val="00E47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E4702C"/>
    <w:pPr>
      <w:spacing w:before="40" w:line="220" w:lineRule="exact"/>
    </w:pPr>
    <w:rPr>
      <w:rFonts w:ascii="Gill Sans MT" w:hAnsi="Gill Sans MT"/>
    </w:rPr>
  </w:style>
  <w:style w:type="paragraph" w:customStyle="1" w:styleId="sc-CourseTitle">
    <w:name w:val="sc-CourseTitle"/>
    <w:basedOn w:val="Heading8"/>
    <w:rsid w:val="00E4702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E4702C"/>
    <w:rPr>
      <w:rFonts w:asciiTheme="majorHAnsi" w:eastAsiaTheme="majorEastAsia" w:hAnsiTheme="majorHAnsi" w:cstheme="majorBidi"/>
      <w:color w:val="272727" w:themeColor="text1" w:themeTint="D8"/>
      <w:sz w:val="21"/>
      <w:szCs w:val="21"/>
    </w:rPr>
  </w:style>
  <w:style w:type="paragraph" w:customStyle="1" w:styleId="sc-Requirement">
    <w:name w:val="sc-Requirement"/>
    <w:basedOn w:val="sc-BodyText"/>
    <w:qFormat/>
    <w:rsid w:val="00E4702C"/>
    <w:pPr>
      <w:suppressAutoHyphens/>
      <w:spacing w:before="0" w:line="240" w:lineRule="auto"/>
    </w:pPr>
  </w:style>
  <w:style w:type="paragraph" w:customStyle="1" w:styleId="sc-RequirementRight">
    <w:name w:val="sc-RequirementRight"/>
    <w:basedOn w:val="sc-Requirement"/>
    <w:rsid w:val="00E4702C"/>
    <w:pPr>
      <w:jc w:val="right"/>
    </w:pPr>
  </w:style>
  <w:style w:type="paragraph" w:customStyle="1" w:styleId="sc-RequirementsSubheading">
    <w:name w:val="sc-RequirementsSubheading"/>
    <w:basedOn w:val="sc-Requirement"/>
    <w:qFormat/>
    <w:rsid w:val="00E4702C"/>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67Z3ZXSPZZWZ-947-706</_dlc_DocId>
    <_dlc_DocIdUrl xmlns="67887a43-7e4d-4c1c-91d7-15e417b1b8ab">
      <Url>https://w3.ric.edu/curriculum_committee/_layouts/15/DocIdRedir.aspx?ID=67Z3ZXSPZZWZ-947-706</Url>
      <Description>67Z3ZXSPZZWZ-947-706</Description>
    </_dlc_DocIdUrl>
  </documentManagement>
</p:properties>
</file>

<file path=customXml/itemProps1.xml><?xml version="1.0" encoding="utf-8"?>
<ds:datastoreItem xmlns:ds="http://schemas.openxmlformats.org/officeDocument/2006/customXml" ds:itemID="{25490C45-D5F3-486C-81D5-C0803AF1D669}"/>
</file>

<file path=customXml/itemProps2.xml><?xml version="1.0" encoding="utf-8"?>
<ds:datastoreItem xmlns:ds="http://schemas.openxmlformats.org/officeDocument/2006/customXml" ds:itemID="{632685EC-2CC1-49CD-8091-0147A0830F04}"/>
</file>

<file path=customXml/itemProps3.xml><?xml version="1.0" encoding="utf-8"?>
<ds:datastoreItem xmlns:ds="http://schemas.openxmlformats.org/officeDocument/2006/customXml" ds:itemID="{2F54B11A-0A18-420B-B056-BB331AF89D95}"/>
</file>

<file path=customXml/itemProps4.xml><?xml version="1.0" encoding="utf-8"?>
<ds:datastoreItem xmlns:ds="http://schemas.openxmlformats.org/officeDocument/2006/customXml" ds:itemID="{BBAF5409-BA80-4463-B32A-0E0A9469FD2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2020-05-09T16:28:00Z</dcterms:created>
  <dcterms:modified xsi:type="dcterms:W3CDTF">2020-05-09T17:11:00Z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63c22197-ed93-4113-8d77-6bf2e5ee56d7</vt:lpwstr>
  </property>
</Properties>
</file>